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7B" w:rsidRDefault="006E6E7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9"/>
        <w:gridCol w:w="2878"/>
        <w:gridCol w:w="1214"/>
      </w:tblGrid>
      <w:tr w:rsidR="006E6E7B">
        <w:trPr>
          <w:trHeight w:hRule="exact" w:val="1817"/>
        </w:trPr>
        <w:tc>
          <w:tcPr>
            <w:tcW w:w="1023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26" w:space="0" w:color="000000"/>
            </w:tcBorders>
          </w:tcPr>
          <w:p w:rsidR="006E6E7B" w:rsidRDefault="00B96B31">
            <w:pPr>
              <w:pStyle w:val="TableParagraph"/>
              <w:spacing w:before="61"/>
              <w:ind w:left="14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noProof/>
                <w:position w:val="-15"/>
              </w:rPr>
              <w:drawing>
                <wp:inline distT="0" distB="0" distL="0" distR="0">
                  <wp:extent cx="2922649" cy="5425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649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       </w:t>
            </w:r>
            <w:r>
              <w:rPr>
                <w:rFonts w:ascii="Verdana"/>
                <w:b/>
                <w:color w:val="0000FF"/>
                <w:w w:val="105"/>
                <w:sz w:val="13"/>
              </w:rPr>
              <w:t>The</w:t>
            </w:r>
            <w:r>
              <w:rPr>
                <w:rFonts w:ascii="Verdana"/>
                <w:b/>
                <w:color w:val="0000FF"/>
                <w:spacing w:val="-1"/>
                <w:w w:val="105"/>
                <w:sz w:val="13"/>
              </w:rPr>
              <w:t xml:space="preserve"> </w:t>
            </w:r>
            <w:r>
              <w:rPr>
                <w:rFonts w:ascii="Verdana"/>
                <w:b/>
                <w:color w:val="0000FF"/>
                <w:w w:val="105"/>
                <w:sz w:val="13"/>
              </w:rPr>
              <w:t>Human Touch in a</w:t>
            </w:r>
            <w:r>
              <w:rPr>
                <w:rFonts w:ascii="Verdana"/>
                <w:b/>
                <w:color w:val="0000FF"/>
                <w:spacing w:val="-1"/>
                <w:w w:val="105"/>
                <w:sz w:val="13"/>
              </w:rPr>
              <w:t xml:space="preserve"> </w:t>
            </w:r>
            <w:r>
              <w:rPr>
                <w:rFonts w:ascii="Verdana"/>
                <w:b/>
                <w:color w:val="0000FF"/>
                <w:w w:val="105"/>
                <w:sz w:val="13"/>
              </w:rPr>
              <w:t>Digital World</w:t>
            </w:r>
          </w:p>
          <w:p w:rsidR="006E6E7B" w:rsidRDefault="00B96B31">
            <w:pPr>
              <w:pStyle w:val="TableParagraph"/>
              <w:tabs>
                <w:tab w:val="left" w:pos="6476"/>
                <w:tab w:val="left" w:pos="8262"/>
              </w:tabs>
              <w:spacing w:before="356"/>
              <w:ind w:left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3339A"/>
                <w:w w:val="105"/>
                <w:sz w:val="15"/>
              </w:rPr>
              <w:t>Prepared</w:t>
            </w:r>
            <w:r>
              <w:rPr>
                <w:rFonts w:ascii="Arial"/>
                <w:b/>
                <w:color w:val="33339A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33339A"/>
                <w:w w:val="105"/>
                <w:sz w:val="15"/>
              </w:rPr>
              <w:t>For:</w:t>
            </w:r>
            <w:r>
              <w:rPr>
                <w:rFonts w:ascii="Arial"/>
                <w:b/>
                <w:color w:val="33339A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 Black"/>
                <w:b/>
                <w:color w:val="0000FF"/>
                <w:w w:val="105"/>
                <w:sz w:val="16"/>
              </w:rPr>
              <w:t>Kentucky</w:t>
            </w:r>
            <w:r>
              <w:rPr>
                <w:rFonts w:ascii="Arial Black"/>
                <w:b/>
                <w:color w:val="0000FF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Black"/>
                <w:b/>
                <w:color w:val="0000FF"/>
                <w:w w:val="105"/>
                <w:sz w:val="16"/>
              </w:rPr>
              <w:t>Municipal</w:t>
            </w:r>
            <w:r>
              <w:rPr>
                <w:rFonts w:ascii="Arial Black"/>
                <w:b/>
                <w:color w:val="0000FF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Black"/>
                <w:b/>
                <w:color w:val="0000FF"/>
                <w:w w:val="105"/>
                <w:sz w:val="16"/>
              </w:rPr>
              <w:t>Energy</w:t>
            </w:r>
            <w:r>
              <w:rPr>
                <w:rFonts w:ascii="Arial Black"/>
                <w:b/>
                <w:color w:val="0000FF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Black"/>
                <w:b/>
                <w:color w:val="0000FF"/>
                <w:w w:val="105"/>
                <w:sz w:val="16"/>
              </w:rPr>
              <w:t>Agency</w:t>
            </w:r>
            <w:r>
              <w:rPr>
                <w:rFonts w:ascii="Arial Black"/>
                <w:b/>
                <w:color w:val="0000FF"/>
                <w:w w:val="105"/>
                <w:sz w:val="16"/>
              </w:rPr>
              <w:tab/>
            </w:r>
            <w:r>
              <w:rPr>
                <w:rFonts w:ascii="Arial"/>
                <w:b/>
                <w:color w:val="FF0000"/>
                <w:sz w:val="16"/>
              </w:rPr>
              <w:t>REVISED</w:t>
            </w:r>
            <w:r>
              <w:rPr>
                <w:rFonts w:ascii="Arial"/>
                <w:b/>
                <w:color w:val="FF0000"/>
                <w:sz w:val="16"/>
              </w:rPr>
              <w:tab/>
            </w:r>
            <w:r>
              <w:rPr>
                <w:rFonts w:ascii="Arial"/>
                <w:w w:val="105"/>
                <w:sz w:val="18"/>
              </w:rPr>
              <w:t>4/1/2016</w:t>
            </w:r>
          </w:p>
          <w:p w:rsidR="006E6E7B" w:rsidRDefault="00B96B31">
            <w:pPr>
              <w:pStyle w:val="TableParagraph"/>
              <w:tabs>
                <w:tab w:val="left" w:pos="1066"/>
                <w:tab w:val="left" w:pos="6915"/>
                <w:tab w:val="left" w:pos="7892"/>
              </w:tabs>
              <w:spacing w:before="74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5"/>
              </w:rPr>
              <w:t>Attention: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sz w:val="15"/>
              </w:rPr>
              <w:t>Robin Mayne - Bond Consulting</w:t>
            </w:r>
            <w:r>
              <w:rPr>
                <w:rFonts w:ascii="Arial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Quote #: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b/>
                <w:position w:val="4"/>
                <w:sz w:val="16"/>
              </w:rPr>
              <w:t>033016LR</w:t>
            </w:r>
          </w:p>
        </w:tc>
      </w:tr>
      <w:tr w:rsidR="006E6E7B">
        <w:trPr>
          <w:trHeight w:hRule="exact" w:val="245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  <w:shd w:val="clear" w:color="auto" w:fill="C0C0C0"/>
          </w:tcPr>
          <w:p w:rsidR="006E6E7B" w:rsidRDefault="00B96B31">
            <w:pPr>
              <w:pStyle w:val="TableParagraph"/>
              <w:spacing w:line="233" w:lineRule="exact"/>
              <w:ind w:lef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color w:val="33339A"/>
                <w:sz w:val="24"/>
              </w:rPr>
              <w:t>Saas</w:t>
            </w:r>
            <w:proofErr w:type="spellEnd"/>
            <w:r>
              <w:rPr>
                <w:rFonts w:ascii="Arial"/>
                <w:b/>
                <w:color w:val="33339A"/>
                <w:sz w:val="24"/>
              </w:rPr>
              <w:t xml:space="preserve"> Quotation</w:t>
            </w:r>
          </w:p>
        </w:tc>
      </w:tr>
      <w:tr w:rsidR="006E6E7B">
        <w:trPr>
          <w:trHeight w:hRule="exact" w:val="192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</w:tcPr>
          <w:p w:rsidR="006E6E7B" w:rsidRDefault="00B96B31">
            <w:pPr>
              <w:pStyle w:val="TableParagraph"/>
              <w:spacing w:line="171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Hosting Quote Criteria:</w:t>
            </w:r>
          </w:p>
        </w:tc>
      </w:tr>
      <w:tr w:rsidR="006E6E7B">
        <w:trPr>
          <w:trHeight w:hRule="exact" w:val="715"/>
        </w:trPr>
        <w:tc>
          <w:tcPr>
            <w:tcW w:w="6139" w:type="dxa"/>
            <w:tcBorders>
              <w:top w:val="nil"/>
              <w:left w:val="single" w:sz="12" w:space="0" w:color="000000"/>
              <w:bottom w:val="nil"/>
              <w:right w:val="single" w:sz="12" w:space="0" w:color="963634"/>
            </w:tcBorders>
          </w:tcPr>
          <w:p w:rsidR="006E6E7B" w:rsidRDefault="00B96B31">
            <w:pPr>
              <w:pStyle w:val="TableParagraph"/>
              <w:spacing w:before="8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Microsoft Dynamics GP 2013R2 Starter Pack</w:t>
            </w:r>
          </w:p>
          <w:p w:rsidR="006E6E7B" w:rsidRDefault="00B96B31">
            <w:pPr>
              <w:pStyle w:val="TableParagraph"/>
              <w:spacing w:before="50" w:line="303" w:lineRule="auto"/>
              <w:ind w:left="13" w:right="37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FF0000"/>
                <w:sz w:val="15"/>
              </w:rPr>
              <w:t xml:space="preserve">Shared SQL Server </w:t>
            </w:r>
            <w:r>
              <w:rPr>
                <w:rFonts w:ascii="Arial"/>
                <w:b/>
                <w:color w:val="FF0000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Environment ISV : None identified</w:t>
            </w:r>
          </w:p>
        </w:tc>
        <w:tc>
          <w:tcPr>
            <w:tcW w:w="4092" w:type="dxa"/>
            <w:gridSpan w:val="2"/>
            <w:tcBorders>
              <w:top w:val="single" w:sz="12" w:space="0" w:color="963634"/>
              <w:left w:val="single" w:sz="12" w:space="0" w:color="963634"/>
              <w:bottom w:val="single" w:sz="12" w:space="0" w:color="963634"/>
              <w:right w:val="single" w:sz="26" w:space="0" w:color="000000"/>
            </w:tcBorders>
          </w:tcPr>
          <w:p w:rsidR="006E6E7B" w:rsidRDefault="00B96B31">
            <w:pPr>
              <w:pStyle w:val="TableParagraph"/>
              <w:spacing w:line="195" w:lineRule="exact"/>
              <w:ind w:left="2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F497C"/>
                <w:sz w:val="21"/>
              </w:rPr>
              <w:t>Calculated</w:t>
            </w:r>
            <w:r>
              <w:rPr>
                <w:rFonts w:ascii="Arial"/>
                <w:b/>
                <w:color w:val="1F497C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1F497C"/>
                <w:sz w:val="21"/>
              </w:rPr>
              <w:t>Monthly</w:t>
            </w:r>
            <w:r>
              <w:rPr>
                <w:rFonts w:ascii="Arial"/>
                <w:b/>
                <w:color w:val="1F497C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1F497C"/>
                <w:sz w:val="21"/>
              </w:rPr>
              <w:t>Hosting</w:t>
            </w:r>
            <w:r>
              <w:rPr>
                <w:rFonts w:ascii="Arial"/>
                <w:b/>
                <w:color w:val="1F497C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1F497C"/>
                <w:sz w:val="21"/>
              </w:rPr>
              <w:t>Fees:</w:t>
            </w:r>
          </w:p>
          <w:p w:rsidR="006E6E7B" w:rsidRDefault="00B96B31">
            <w:pPr>
              <w:pStyle w:val="TableParagraph"/>
              <w:spacing w:before="33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w w:val="105"/>
                <w:sz w:val="16"/>
              </w:rPr>
              <w:t>Includes</w:t>
            </w:r>
            <w:r>
              <w:rPr>
                <w:rFonts w:ascii="Arial"/>
                <w:b/>
                <w:color w:val="FF000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6"/>
              </w:rPr>
              <w:t>Dynamics</w:t>
            </w:r>
            <w:r>
              <w:rPr>
                <w:rFonts w:ascii="Arial"/>
                <w:b/>
                <w:color w:val="FF000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6"/>
              </w:rPr>
              <w:t>Licenses</w:t>
            </w:r>
          </w:p>
          <w:p w:rsidR="006E6E7B" w:rsidRDefault="00B96B31">
            <w:pPr>
              <w:pStyle w:val="TableParagraph"/>
              <w:tabs>
                <w:tab w:val="left" w:pos="2103"/>
              </w:tabs>
              <w:spacing w:before="33" w:line="239" w:lineRule="exact"/>
              <w:ind w:left="15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15967"/>
                <w:sz w:val="21"/>
              </w:rPr>
              <w:t>$</w:t>
            </w:r>
            <w:r>
              <w:rPr>
                <w:rFonts w:ascii="Arial"/>
                <w:b/>
                <w:color w:val="215967"/>
                <w:sz w:val="21"/>
              </w:rPr>
              <w:tab/>
              <w:t>600.00</w:t>
            </w:r>
          </w:p>
        </w:tc>
      </w:tr>
      <w:tr w:rsidR="006E6E7B">
        <w:trPr>
          <w:trHeight w:hRule="exact" w:val="557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</w:tcPr>
          <w:p w:rsidR="006E6E7B" w:rsidRDefault="006E6E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6E7B" w:rsidRDefault="006E6E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6E7B" w:rsidRDefault="00B96B31">
            <w:pPr>
              <w:pStyle w:val="TableParagraph"/>
              <w:ind w:left="2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Section</w:t>
            </w:r>
          </w:p>
        </w:tc>
      </w:tr>
      <w:tr w:rsidR="006E6E7B">
        <w:trPr>
          <w:trHeight w:hRule="exact" w:val="163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  <w:shd w:val="clear" w:color="auto" w:fill="C0C0C0"/>
          </w:tcPr>
          <w:p w:rsidR="006E6E7B" w:rsidRDefault="00B96B31">
            <w:pPr>
              <w:pStyle w:val="TableParagraph"/>
              <w:tabs>
                <w:tab w:val="left" w:pos="1066"/>
                <w:tab w:val="left" w:pos="8113"/>
              </w:tabs>
              <w:spacing w:line="154" w:lineRule="exact"/>
              <w:ind w:left="4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z w:val="15"/>
              </w:rPr>
              <w:tab/>
              <w:t>Shared Setup Fees :</w:t>
            </w:r>
            <w:r>
              <w:rPr>
                <w:rFonts w:ascii="Arial"/>
                <w:b/>
                <w:sz w:val="15"/>
              </w:rPr>
              <w:tab/>
              <w:t>Fees</w:t>
            </w:r>
          </w:p>
        </w:tc>
      </w:tr>
      <w:tr w:rsidR="006E6E7B">
        <w:trPr>
          <w:trHeight w:hRule="exact" w:val="348"/>
        </w:trPr>
        <w:tc>
          <w:tcPr>
            <w:tcW w:w="9017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E6E7B" w:rsidRDefault="006E6E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6E7B" w:rsidRDefault="00B96B31">
            <w:pPr>
              <w:pStyle w:val="TableParagraph"/>
              <w:tabs>
                <w:tab w:val="left" w:pos="7443"/>
                <w:tab w:val="left" w:pos="8331"/>
              </w:tabs>
              <w:spacing w:line="250" w:lineRule="auto"/>
              <w:ind w:left="8414" w:right="31" w:hanging="40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Dynamics GP2013 Install</w:t>
            </w:r>
            <w:r>
              <w:rPr>
                <w:rFonts w:ascii="Arial"/>
                <w:sz w:val="15"/>
              </w:rPr>
              <w:tab/>
              <w:t xml:space="preserve">1 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$</w:t>
            </w:r>
            <w:r>
              <w:rPr>
                <w:rFonts w:ascii="Arial"/>
                <w:sz w:val="15"/>
              </w:rPr>
              <w:tab/>
              <w:t>1,500.00 Subtotal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7" w:space="0" w:color="963634"/>
              <w:right w:val="single" w:sz="26" w:space="0" w:color="000000"/>
            </w:tcBorders>
          </w:tcPr>
          <w:p w:rsidR="006E6E7B" w:rsidRDefault="006E6E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6E7B" w:rsidRDefault="00B96B31">
            <w:pPr>
              <w:pStyle w:val="TableParagraph"/>
              <w:tabs>
                <w:tab w:val="left" w:pos="528"/>
              </w:tabs>
              <w:spacing w:line="171" w:lineRule="exact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  <w:r>
              <w:rPr>
                <w:rFonts w:ascii="Arial"/>
                <w:sz w:val="15"/>
              </w:rPr>
              <w:tab/>
            </w:r>
            <w:r>
              <w:rPr>
                <w:rFonts w:ascii="Arial"/>
                <w:sz w:val="15"/>
              </w:rPr>
              <w:t>1,500.00</w:t>
            </w:r>
          </w:p>
        </w:tc>
      </w:tr>
      <w:tr w:rsidR="006E6E7B">
        <w:trPr>
          <w:trHeight w:hRule="exact" w:val="194"/>
        </w:trPr>
        <w:tc>
          <w:tcPr>
            <w:tcW w:w="901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6E6E7B" w:rsidRDefault="006E6E7B"/>
        </w:tc>
        <w:tc>
          <w:tcPr>
            <w:tcW w:w="1214" w:type="dxa"/>
            <w:tcBorders>
              <w:top w:val="single" w:sz="7" w:space="0" w:color="963634"/>
              <w:left w:val="nil"/>
              <w:bottom w:val="single" w:sz="18" w:space="0" w:color="963634"/>
              <w:right w:val="single" w:sz="26" w:space="0" w:color="000000"/>
            </w:tcBorders>
          </w:tcPr>
          <w:p w:rsidR="006E6E7B" w:rsidRDefault="00B96B31">
            <w:pPr>
              <w:pStyle w:val="TableParagraph"/>
              <w:tabs>
                <w:tab w:val="left" w:pos="527"/>
              </w:tabs>
              <w:spacing w:line="164" w:lineRule="exact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  <w:r>
              <w:rPr>
                <w:rFonts w:ascii="Arial"/>
                <w:sz w:val="15"/>
              </w:rPr>
              <w:tab/>
              <w:t>1,500.00</w:t>
            </w:r>
          </w:p>
        </w:tc>
      </w:tr>
      <w:tr w:rsidR="006E6E7B">
        <w:trPr>
          <w:trHeight w:hRule="exact" w:val="372"/>
        </w:trPr>
        <w:tc>
          <w:tcPr>
            <w:tcW w:w="90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E6E7B" w:rsidRDefault="006E6E7B"/>
        </w:tc>
        <w:tc>
          <w:tcPr>
            <w:tcW w:w="1214" w:type="dxa"/>
            <w:tcBorders>
              <w:top w:val="single" w:sz="18" w:space="0" w:color="963634"/>
              <w:left w:val="nil"/>
              <w:bottom w:val="nil"/>
              <w:right w:val="single" w:sz="26" w:space="0" w:color="000000"/>
            </w:tcBorders>
          </w:tcPr>
          <w:p w:rsidR="006E6E7B" w:rsidRDefault="006E6E7B"/>
        </w:tc>
      </w:tr>
      <w:tr w:rsidR="006E6E7B">
        <w:trPr>
          <w:trHeight w:hRule="exact" w:val="180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  <w:shd w:val="clear" w:color="auto" w:fill="C0C0C0"/>
          </w:tcPr>
          <w:p w:rsidR="006E6E7B" w:rsidRDefault="00B96B31">
            <w:pPr>
              <w:pStyle w:val="TableParagraph"/>
              <w:tabs>
                <w:tab w:val="left" w:pos="1066"/>
                <w:tab w:val="left" w:pos="6373"/>
                <w:tab w:val="left" w:pos="7856"/>
                <w:tab w:val="left" w:pos="9233"/>
              </w:tabs>
              <w:spacing w:line="171" w:lineRule="exact"/>
              <w:ind w:left="4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B</w:t>
            </w:r>
            <w:r>
              <w:rPr>
                <w:rFonts w:ascii="Arial"/>
                <w:b/>
                <w:sz w:val="15"/>
              </w:rPr>
              <w:tab/>
              <w:t>Dedicated Setup Fees :</w:t>
            </w:r>
            <w:r>
              <w:rPr>
                <w:rFonts w:ascii="Arial"/>
                <w:b/>
                <w:sz w:val="15"/>
              </w:rPr>
              <w:tab/>
              <w:t>Server Count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b/>
                <w:w w:val="95"/>
                <w:sz w:val="15"/>
              </w:rPr>
              <w:t>Fees/Server</w:t>
            </w:r>
            <w:r>
              <w:rPr>
                <w:rFonts w:ascii="Arial"/>
                <w:b/>
                <w:w w:val="95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Total Fees</w:t>
            </w:r>
          </w:p>
        </w:tc>
      </w:tr>
      <w:tr w:rsidR="006E6E7B">
        <w:trPr>
          <w:trHeight w:hRule="exact" w:val="353"/>
        </w:trPr>
        <w:tc>
          <w:tcPr>
            <w:tcW w:w="90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E7B" w:rsidRDefault="006E6E7B"/>
        </w:tc>
        <w:tc>
          <w:tcPr>
            <w:tcW w:w="1214" w:type="dxa"/>
            <w:tcBorders>
              <w:top w:val="nil"/>
              <w:left w:val="nil"/>
              <w:bottom w:val="single" w:sz="7" w:space="0" w:color="963634"/>
              <w:right w:val="single" w:sz="26" w:space="0" w:color="000000"/>
            </w:tcBorders>
          </w:tcPr>
          <w:p w:rsidR="006E6E7B" w:rsidRDefault="006E6E7B"/>
        </w:tc>
      </w:tr>
      <w:tr w:rsidR="006E6E7B">
        <w:trPr>
          <w:trHeight w:hRule="exact" w:val="190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</w:tcPr>
          <w:p w:rsidR="006E6E7B" w:rsidRDefault="00B96B31">
            <w:pPr>
              <w:pStyle w:val="TableParagraph"/>
              <w:tabs>
                <w:tab w:val="left" w:pos="7465"/>
                <w:tab w:val="left" w:pos="8414"/>
                <w:tab w:val="left" w:pos="9901"/>
              </w:tabs>
              <w:spacing w:line="169" w:lineRule="exact"/>
              <w:ind w:left="56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Totals: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sz w:val="12"/>
              </w:rPr>
              <w:t>0</w:t>
            </w:r>
            <w:r>
              <w:rPr>
                <w:rFonts w:ascii="Arial"/>
                <w:sz w:val="12"/>
              </w:rPr>
              <w:tab/>
            </w:r>
            <w:r>
              <w:rPr>
                <w:rFonts w:ascii="Arial"/>
                <w:sz w:val="15"/>
              </w:rPr>
              <w:t xml:space="preserve">Subtotal </w:t>
            </w:r>
            <w:r>
              <w:rPr>
                <w:rFonts w:ascii="Arial"/>
                <w:spacing w:val="2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$</w:t>
            </w:r>
            <w:r>
              <w:rPr>
                <w:rFonts w:ascii="Arial"/>
                <w:b/>
                <w:sz w:val="15"/>
              </w:rPr>
              <w:tab/>
              <w:t>-</w:t>
            </w:r>
          </w:p>
        </w:tc>
      </w:tr>
      <w:tr w:rsidR="006E6E7B">
        <w:trPr>
          <w:trHeight w:hRule="exact" w:val="367"/>
        </w:trPr>
        <w:tc>
          <w:tcPr>
            <w:tcW w:w="90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E7B" w:rsidRDefault="006E6E7B"/>
        </w:tc>
        <w:tc>
          <w:tcPr>
            <w:tcW w:w="1214" w:type="dxa"/>
            <w:tcBorders>
              <w:top w:val="single" w:sz="18" w:space="0" w:color="963634"/>
              <w:left w:val="nil"/>
              <w:bottom w:val="nil"/>
              <w:right w:val="single" w:sz="26" w:space="0" w:color="000000"/>
            </w:tcBorders>
          </w:tcPr>
          <w:p w:rsidR="006E6E7B" w:rsidRDefault="006E6E7B"/>
        </w:tc>
      </w:tr>
      <w:tr w:rsidR="006E6E7B">
        <w:trPr>
          <w:trHeight w:hRule="exact" w:val="180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  <w:shd w:val="clear" w:color="auto" w:fill="C0C0C0"/>
          </w:tcPr>
          <w:p w:rsidR="006E6E7B" w:rsidRDefault="00B96B31">
            <w:pPr>
              <w:pStyle w:val="TableParagraph"/>
              <w:tabs>
                <w:tab w:val="left" w:pos="1066"/>
                <w:tab w:val="left" w:pos="6337"/>
                <w:tab w:val="left" w:pos="7779"/>
                <w:tab w:val="left" w:pos="9233"/>
              </w:tabs>
              <w:spacing w:line="171" w:lineRule="exact"/>
              <w:ind w:left="4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C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b/>
                <w:spacing w:val="-1"/>
                <w:sz w:val="15"/>
              </w:rPr>
              <w:t>Monthly</w:t>
            </w:r>
            <w:r>
              <w:rPr>
                <w:rFonts w:ascii="Arial"/>
                <w:b/>
                <w:sz w:val="15"/>
              </w:rPr>
              <w:t xml:space="preserve"> Service 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b/>
                <w:w w:val="95"/>
                <w:sz w:val="15"/>
              </w:rPr>
              <w:t>Servers/Users</w:t>
            </w:r>
            <w:r>
              <w:rPr>
                <w:rFonts w:ascii="Arial"/>
                <w:b/>
                <w:w w:val="95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Per User Fees</w:t>
            </w:r>
            <w:r>
              <w:rPr>
                <w:rFonts w:ascii="Arial"/>
                <w:b/>
                <w:sz w:val="15"/>
              </w:rPr>
              <w:tab/>
              <w:t>Total Fees</w:t>
            </w:r>
          </w:p>
        </w:tc>
      </w:tr>
      <w:tr w:rsidR="006E6E7B">
        <w:trPr>
          <w:trHeight w:hRule="exact" w:val="629"/>
        </w:trPr>
        <w:tc>
          <w:tcPr>
            <w:tcW w:w="90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E7B" w:rsidRDefault="006E6E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6E7B" w:rsidRDefault="00B96B31">
            <w:pPr>
              <w:pStyle w:val="TableParagraph"/>
              <w:tabs>
                <w:tab w:val="left" w:pos="7443"/>
              </w:tabs>
              <w:spacing w:before="94"/>
              <w:ind w:left="33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Dynamics GP Starter Pack Named Users</w:t>
            </w:r>
            <w:r>
              <w:rPr>
                <w:rFonts w:ascii="Arial"/>
                <w:sz w:val="15"/>
              </w:rPr>
              <w:tab/>
              <w:t xml:space="preserve">2 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see attached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7" w:space="0" w:color="963634"/>
              <w:right w:val="single" w:sz="26" w:space="0" w:color="000000"/>
            </w:tcBorders>
          </w:tcPr>
          <w:p w:rsidR="006E6E7B" w:rsidRDefault="006E6E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6E7B" w:rsidRDefault="00B96B31">
            <w:pPr>
              <w:pStyle w:val="TableParagraph"/>
              <w:tabs>
                <w:tab w:val="left" w:pos="654"/>
              </w:tabs>
              <w:spacing w:before="94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  <w:r>
              <w:rPr>
                <w:rFonts w:ascii="Arial"/>
                <w:sz w:val="15"/>
              </w:rPr>
              <w:tab/>
              <w:t>600.00</w:t>
            </w:r>
          </w:p>
        </w:tc>
      </w:tr>
      <w:tr w:rsidR="006E6E7B">
        <w:trPr>
          <w:trHeight w:hRule="exact" w:val="194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</w:tcPr>
          <w:p w:rsidR="006E6E7B" w:rsidRDefault="00B96B31">
            <w:pPr>
              <w:pStyle w:val="TableParagraph"/>
              <w:tabs>
                <w:tab w:val="left" w:pos="8414"/>
                <w:tab w:val="left" w:pos="9656"/>
              </w:tabs>
              <w:spacing w:before="1"/>
              <w:ind w:left="31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Subtotal -  (Monthly RASP Hosting Fees)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sz w:val="15"/>
              </w:rPr>
              <w:t xml:space="preserve">Subtotal </w:t>
            </w:r>
            <w:r>
              <w:rPr>
                <w:rFonts w:ascii="Arial"/>
                <w:spacing w:val="2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$</w:t>
            </w:r>
            <w:r>
              <w:rPr>
                <w:rFonts w:ascii="Arial"/>
                <w:b/>
                <w:sz w:val="15"/>
              </w:rPr>
              <w:tab/>
              <w:t>600.00</w:t>
            </w:r>
          </w:p>
        </w:tc>
      </w:tr>
      <w:tr w:rsidR="006E6E7B">
        <w:trPr>
          <w:trHeight w:hRule="exact" w:val="389"/>
        </w:trPr>
        <w:tc>
          <w:tcPr>
            <w:tcW w:w="90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E7B" w:rsidRDefault="006E6E7B"/>
        </w:tc>
        <w:tc>
          <w:tcPr>
            <w:tcW w:w="1214" w:type="dxa"/>
            <w:tcBorders>
              <w:top w:val="single" w:sz="18" w:space="0" w:color="963634"/>
              <w:left w:val="nil"/>
              <w:bottom w:val="nil"/>
              <w:right w:val="single" w:sz="26" w:space="0" w:color="000000"/>
            </w:tcBorders>
          </w:tcPr>
          <w:p w:rsidR="006E6E7B" w:rsidRDefault="006E6E7B"/>
        </w:tc>
      </w:tr>
      <w:tr w:rsidR="006E6E7B">
        <w:trPr>
          <w:trHeight w:hRule="exact" w:val="180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  <w:shd w:val="clear" w:color="auto" w:fill="C0C0C0"/>
          </w:tcPr>
          <w:p w:rsidR="006E6E7B" w:rsidRDefault="00B96B31">
            <w:pPr>
              <w:pStyle w:val="TableParagraph"/>
              <w:tabs>
                <w:tab w:val="left" w:pos="1066"/>
              </w:tabs>
              <w:spacing w:line="171" w:lineRule="exact"/>
              <w:ind w:left="4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D</w:t>
            </w:r>
            <w:r>
              <w:rPr>
                <w:rFonts w:ascii="Arial"/>
                <w:b/>
                <w:sz w:val="15"/>
              </w:rPr>
              <w:tab/>
              <w:t>Fee Recap:</w:t>
            </w:r>
          </w:p>
        </w:tc>
      </w:tr>
      <w:tr w:rsidR="006E6E7B">
        <w:trPr>
          <w:trHeight w:hRule="exact" w:val="530"/>
        </w:trPr>
        <w:tc>
          <w:tcPr>
            <w:tcW w:w="90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E7B" w:rsidRDefault="006E6E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E6E7B" w:rsidRDefault="00B96B31">
            <w:pPr>
              <w:pStyle w:val="TableParagraph"/>
              <w:tabs>
                <w:tab w:val="left" w:pos="6517"/>
              </w:tabs>
              <w:ind w:left="30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First and last month's </w:t>
            </w:r>
            <w:proofErr w:type="spellStart"/>
            <w:r>
              <w:rPr>
                <w:rFonts w:ascii="Arial"/>
                <w:sz w:val="15"/>
              </w:rPr>
              <w:t>RoseASP</w:t>
            </w:r>
            <w:proofErr w:type="spellEnd"/>
            <w:r>
              <w:rPr>
                <w:rFonts w:ascii="Arial"/>
                <w:sz w:val="15"/>
              </w:rPr>
              <w:t xml:space="preserve"> Hosting fees</w:t>
            </w:r>
            <w:r>
              <w:rPr>
                <w:rFonts w:ascii="Arial"/>
                <w:sz w:val="15"/>
              </w:rPr>
              <w:tab/>
              <w:t>Section C</w:t>
            </w:r>
          </w:p>
          <w:p w:rsidR="006E6E7B" w:rsidRDefault="00B96B31">
            <w:pPr>
              <w:pStyle w:val="TableParagraph"/>
              <w:spacing w:before="5"/>
              <w:ind w:left="53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Set up fees </w:t>
            </w:r>
            <w:r>
              <w:rPr>
                <w:rFonts w:ascii="Arial"/>
                <w:spacing w:val="3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Section A and/or B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7" w:space="0" w:color="963634"/>
              <w:right w:val="single" w:sz="26" w:space="0" w:color="000000"/>
            </w:tcBorders>
          </w:tcPr>
          <w:p w:rsidR="006E6E7B" w:rsidRDefault="006E6E7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E6E7B" w:rsidRDefault="00B96B31">
            <w:pPr>
              <w:pStyle w:val="TableParagraph"/>
              <w:tabs>
                <w:tab w:val="left" w:pos="527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  <w:r>
              <w:rPr>
                <w:rFonts w:ascii="Arial"/>
                <w:sz w:val="15"/>
              </w:rPr>
              <w:tab/>
              <w:t>1,200.00</w:t>
            </w:r>
          </w:p>
          <w:p w:rsidR="006E6E7B" w:rsidRDefault="00B96B31">
            <w:pPr>
              <w:pStyle w:val="TableParagraph"/>
              <w:tabs>
                <w:tab w:val="left" w:pos="527"/>
              </w:tabs>
              <w:spacing w:before="5" w:line="171" w:lineRule="exact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  <w:r>
              <w:rPr>
                <w:rFonts w:ascii="Arial"/>
                <w:sz w:val="15"/>
              </w:rPr>
              <w:tab/>
              <w:t>1,500.00</w:t>
            </w:r>
          </w:p>
        </w:tc>
      </w:tr>
      <w:tr w:rsidR="006E6E7B">
        <w:trPr>
          <w:trHeight w:hRule="exact" w:val="190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</w:tcPr>
          <w:p w:rsidR="006E6E7B" w:rsidRDefault="00B96B31">
            <w:pPr>
              <w:pStyle w:val="TableParagraph"/>
              <w:tabs>
                <w:tab w:val="left" w:pos="8414"/>
                <w:tab w:val="left" w:pos="9529"/>
              </w:tabs>
              <w:spacing w:line="169" w:lineRule="exact"/>
              <w:ind w:left="47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Upfront Fees Due: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sz w:val="15"/>
              </w:rPr>
              <w:t xml:space="preserve">Subtotal </w:t>
            </w:r>
            <w:r>
              <w:rPr>
                <w:rFonts w:ascii="Arial"/>
                <w:spacing w:val="2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$</w:t>
            </w:r>
            <w:r>
              <w:rPr>
                <w:rFonts w:ascii="Arial"/>
                <w:b/>
                <w:sz w:val="15"/>
              </w:rPr>
              <w:tab/>
              <w:t>2,700.00</w:t>
            </w:r>
          </w:p>
        </w:tc>
      </w:tr>
      <w:tr w:rsidR="006E6E7B">
        <w:trPr>
          <w:trHeight w:hRule="exact" w:val="367"/>
        </w:trPr>
        <w:tc>
          <w:tcPr>
            <w:tcW w:w="90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E7B" w:rsidRDefault="006E6E7B"/>
        </w:tc>
        <w:tc>
          <w:tcPr>
            <w:tcW w:w="1214" w:type="dxa"/>
            <w:tcBorders>
              <w:top w:val="single" w:sz="18" w:space="0" w:color="963634"/>
              <w:left w:val="nil"/>
              <w:bottom w:val="nil"/>
              <w:right w:val="single" w:sz="26" w:space="0" w:color="000000"/>
            </w:tcBorders>
          </w:tcPr>
          <w:p w:rsidR="006E6E7B" w:rsidRDefault="006E6E7B"/>
        </w:tc>
      </w:tr>
      <w:tr w:rsidR="006E6E7B">
        <w:trPr>
          <w:trHeight w:hRule="exact" w:val="180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nil"/>
              <w:right w:val="single" w:sz="26" w:space="0" w:color="000000"/>
            </w:tcBorders>
            <w:shd w:val="clear" w:color="auto" w:fill="C0C0C0"/>
          </w:tcPr>
          <w:p w:rsidR="006E6E7B" w:rsidRDefault="00B96B31">
            <w:pPr>
              <w:pStyle w:val="TableParagraph"/>
              <w:spacing w:line="171" w:lineRule="exact"/>
              <w:ind w:left="10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Notes:</w:t>
            </w:r>
          </w:p>
        </w:tc>
      </w:tr>
      <w:tr w:rsidR="006E6E7B">
        <w:trPr>
          <w:trHeight w:hRule="exact" w:val="2100"/>
        </w:trPr>
        <w:tc>
          <w:tcPr>
            <w:tcW w:w="1023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6" w:space="0" w:color="000000"/>
            </w:tcBorders>
          </w:tcPr>
          <w:p w:rsidR="006E6E7B" w:rsidRDefault="00B96B31">
            <w:pPr>
              <w:pStyle w:val="TableParagraph"/>
              <w:spacing w:before="24" w:line="308" w:lineRule="auto"/>
              <w:ind w:left="1062" w:right="63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GP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Setup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fees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include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up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4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company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databases</w:t>
            </w:r>
            <w:r>
              <w:rPr>
                <w:rFonts w:ascii="Arial"/>
                <w:w w:val="10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Includes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Microsoft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Word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and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Excel</w:t>
            </w:r>
          </w:p>
          <w:p w:rsidR="006E6E7B" w:rsidRDefault="00B96B31">
            <w:pPr>
              <w:pStyle w:val="TableParagraph"/>
              <w:spacing w:before="1"/>
              <w:ind w:left="10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Includes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10.0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GB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data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storage</w:t>
            </w:r>
          </w:p>
          <w:p w:rsidR="006E6E7B" w:rsidRDefault="00B96B31">
            <w:pPr>
              <w:pStyle w:val="TableParagraph"/>
              <w:spacing w:before="39"/>
              <w:ind w:left="10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Monthly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Hosting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Fees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include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GP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version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upgrades,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SP's,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Patches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and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Maintenance</w:t>
            </w:r>
          </w:p>
          <w:p w:rsidR="006E6E7B" w:rsidRDefault="00B96B31">
            <w:pPr>
              <w:pStyle w:val="TableParagraph"/>
              <w:spacing w:before="39"/>
              <w:ind w:left="106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RoseASP</w:t>
            </w:r>
            <w:proofErr w:type="spellEnd"/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will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upgrade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GP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2016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as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part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its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normal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upgrade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policy. 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No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upgrade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GP2015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will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be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done.</w:t>
            </w:r>
          </w:p>
          <w:p w:rsidR="006E6E7B" w:rsidRDefault="006E6E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6E7B" w:rsidRDefault="00B96B31">
            <w:pPr>
              <w:pStyle w:val="TableParagraph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5"/>
              </w:rPr>
              <w:t>Approval: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sz w:val="12"/>
              </w:rPr>
              <w:t>Signing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and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dating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below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is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lieu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Purchase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Order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and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therefore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indicating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your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agreement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pay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as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terms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and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conditions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Purchase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Ord</w:t>
            </w:r>
            <w:r>
              <w:rPr>
                <w:rFonts w:ascii="Arial"/>
                <w:spacing w:val="-33"/>
                <w:sz w:val="12"/>
              </w:rPr>
              <w:t>e</w:t>
            </w:r>
            <w:r>
              <w:rPr>
                <w:rFonts w:ascii="Arial"/>
                <w:spacing w:val="-10"/>
                <w:sz w:val="15"/>
              </w:rPr>
              <w:t>.</w:t>
            </w:r>
            <w:r>
              <w:rPr>
                <w:rFonts w:ascii="Arial"/>
                <w:sz w:val="12"/>
              </w:rPr>
              <w:t>r</w:t>
            </w:r>
            <w:proofErr w:type="spellEnd"/>
          </w:p>
          <w:p w:rsidR="006E6E7B" w:rsidRDefault="00B96B31">
            <w:pPr>
              <w:pStyle w:val="TableParagraph"/>
              <w:tabs>
                <w:tab w:val="left" w:pos="2569"/>
                <w:tab w:val="left" w:pos="2603"/>
                <w:tab w:val="left" w:pos="3964"/>
              </w:tabs>
              <w:spacing w:before="5" w:line="247" w:lineRule="auto"/>
              <w:ind w:left="13" w:right="62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Signature/Name: 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  <w:r>
              <w:rPr>
                <w:rFonts w:ascii="Arial"/>
                <w:sz w:val="15"/>
                <w:u w:val="single" w:color="000000"/>
              </w:rPr>
              <w:tab/>
            </w:r>
            <w:r>
              <w:rPr>
                <w:rFonts w:ascii="Arial"/>
                <w:sz w:val="15"/>
                <w:u w:val="single" w:color="000000"/>
              </w:rPr>
              <w:tab/>
            </w:r>
            <w:r>
              <w:rPr>
                <w:rFonts w:ascii="Arial"/>
                <w:sz w:val="15"/>
              </w:rPr>
              <w:t xml:space="preserve"> Title:</w:t>
            </w:r>
            <w:r>
              <w:rPr>
                <w:rFonts w:ascii="Arial"/>
                <w:sz w:val="15"/>
                <w:u w:val="single" w:color="000000"/>
              </w:rPr>
              <w:tab/>
            </w:r>
            <w:r>
              <w:rPr>
                <w:rFonts w:ascii="Arial"/>
                <w:sz w:val="15"/>
              </w:rPr>
              <w:t xml:space="preserve">Date: </w:t>
            </w:r>
            <w:r>
              <w:rPr>
                <w:rFonts w:ascii="Arial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</w:tbl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E7B" w:rsidRDefault="006E6E7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E6E7B" w:rsidRDefault="00B96B31">
      <w:pPr>
        <w:pStyle w:val="BodyText"/>
        <w:spacing w:before="86" w:line="275" w:lineRule="auto"/>
        <w:ind w:right="8869"/>
      </w:pPr>
      <w:r>
        <w:t>11512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Camino</w:t>
      </w:r>
      <w:r>
        <w:rPr>
          <w:spacing w:val="6"/>
        </w:rPr>
        <w:t xml:space="preserve"> </w:t>
      </w:r>
      <w:r>
        <w:t>Real,</w:t>
      </w:r>
      <w:r>
        <w:rPr>
          <w:spacing w:val="6"/>
        </w:rPr>
        <w:t xml:space="preserve"> </w:t>
      </w:r>
      <w:r>
        <w:t>Ste.</w:t>
      </w:r>
      <w:r>
        <w:rPr>
          <w:spacing w:val="6"/>
        </w:rPr>
        <w:t xml:space="preserve"> </w:t>
      </w:r>
      <w:r>
        <w:t>310</w:t>
      </w:r>
      <w:r>
        <w:rPr>
          <w:w w:val="102"/>
        </w:rPr>
        <w:t xml:space="preserve"> </w:t>
      </w:r>
      <w:r>
        <w:t>San</w:t>
      </w:r>
      <w:r>
        <w:rPr>
          <w:spacing w:val="5"/>
        </w:rPr>
        <w:t xml:space="preserve"> </w:t>
      </w:r>
      <w:r>
        <w:t>Diego,</w:t>
      </w:r>
      <w:r>
        <w:rPr>
          <w:spacing w:val="5"/>
        </w:rPr>
        <w:t xml:space="preserve"> </w:t>
      </w:r>
      <w:r>
        <w:t xml:space="preserve">CA </w:t>
      </w:r>
      <w:r>
        <w:rPr>
          <w:spacing w:val="12"/>
        </w:rPr>
        <w:t xml:space="preserve"> </w:t>
      </w:r>
      <w:r>
        <w:t>92130</w:t>
      </w:r>
    </w:p>
    <w:p w:rsidR="006E6E7B" w:rsidRDefault="00B96B31">
      <w:pPr>
        <w:pStyle w:val="BodyText"/>
        <w:tabs>
          <w:tab w:val="left" w:pos="9695"/>
        </w:tabs>
        <w:spacing w:line="139" w:lineRule="exact"/>
      </w:pPr>
      <w:r>
        <w:t>858-794-9403</w:t>
      </w:r>
      <w:r>
        <w:tab/>
      </w:r>
      <w:r>
        <w:rPr>
          <w:position w:val="1"/>
        </w:rPr>
        <w:t>4/1/2016</w:t>
      </w:r>
    </w:p>
    <w:p w:rsidR="006E6E7B" w:rsidRDefault="006E6E7B">
      <w:pPr>
        <w:spacing w:line="139" w:lineRule="exact"/>
        <w:sectPr w:rsidR="006E6E7B">
          <w:type w:val="continuous"/>
          <w:pgSz w:w="12240" w:h="15840"/>
          <w:pgMar w:top="1360" w:right="540" w:bottom="280" w:left="980" w:header="720" w:footer="720" w:gutter="0"/>
          <w:cols w:space="720"/>
        </w:sectPr>
      </w:pPr>
    </w:p>
    <w:p w:rsidR="006E6E7B" w:rsidRDefault="006E6E7B">
      <w:pPr>
        <w:spacing w:before="8"/>
        <w:rPr>
          <w:rFonts w:ascii="Arial" w:eastAsia="Arial" w:hAnsi="Arial" w:cs="Arial"/>
          <w:sz w:val="16"/>
          <w:szCs w:val="16"/>
        </w:rPr>
      </w:pPr>
    </w:p>
    <w:p w:rsidR="006E6E7B" w:rsidRDefault="00B96B31">
      <w:pPr>
        <w:pStyle w:val="Heading1"/>
        <w:spacing w:before="84"/>
        <w:ind w:left="5045" w:right="3174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61.15pt;margin-top:-5.55pt;width:85.4pt;height:26.9pt;z-index:1144;mso-position-horizontal-relative:page">
            <v:imagedata r:id="rId5" o:title=""/>
            <w10:wrap anchorx="page"/>
          </v:shape>
        </w:pict>
      </w:r>
      <w:r>
        <w:pict>
          <v:shape id="_x0000_s1042" type="#_x0000_t75" style="position:absolute;left:0;text-align:left;margin-left:72.35pt;margin-top:-5.75pt;width:161.65pt;height:30.35pt;z-index:1168;mso-position-horizontal-relative:page">
            <v:imagedata r:id="rId6" o:title=""/>
            <w10:wrap anchorx="page"/>
          </v:shape>
        </w:pict>
      </w:r>
      <w:r>
        <w:t xml:space="preserve">11512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Camino</w:t>
      </w:r>
      <w:r>
        <w:rPr>
          <w:spacing w:val="1"/>
        </w:rPr>
        <w:t xml:space="preserve"> </w:t>
      </w:r>
      <w:r>
        <w:rPr>
          <w:spacing w:val="-1"/>
        </w:rPr>
        <w:t>Real,</w:t>
      </w:r>
      <w:r>
        <w:t xml:space="preserve"> </w:t>
      </w:r>
      <w:r>
        <w:rPr>
          <w:spacing w:val="-1"/>
        </w:rPr>
        <w:t>Suite</w:t>
      </w:r>
      <w:r>
        <w:t xml:space="preserve"> 310</w:t>
      </w:r>
      <w:r>
        <w:rPr>
          <w:spacing w:val="29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</w:t>
      </w:r>
      <w:r>
        <w:t xml:space="preserve">Diego, </w:t>
      </w:r>
      <w:r>
        <w:rPr>
          <w:spacing w:val="-1"/>
        </w:rPr>
        <w:t>CA</w:t>
      </w:r>
      <w:r>
        <w:rPr>
          <w:spacing w:val="-3"/>
        </w:rPr>
        <w:t xml:space="preserve"> </w:t>
      </w:r>
      <w:r>
        <w:t>92130</w:t>
      </w:r>
    </w:p>
    <w:p w:rsidR="006E6E7B" w:rsidRDefault="00B96B31">
      <w:pPr>
        <w:spacing w:line="137" w:lineRule="exact"/>
        <w:ind w:left="77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858 794-9403</w:t>
      </w:r>
    </w:p>
    <w:p w:rsidR="006E6E7B" w:rsidRDefault="00B96B31">
      <w:pPr>
        <w:spacing w:before="92" w:line="328" w:lineRule="exact"/>
        <w:ind w:left="12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FF0000"/>
          <w:spacing w:val="-1"/>
          <w:sz w:val="28"/>
        </w:rPr>
        <w:t>Monthly</w:t>
      </w:r>
      <w:r>
        <w:rPr>
          <w:rFonts w:ascii="Calibri"/>
          <w:b/>
          <w:color w:val="FF0000"/>
          <w:spacing w:val="23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Subscription</w:t>
      </w:r>
      <w:r>
        <w:rPr>
          <w:rFonts w:ascii="Calibri"/>
          <w:b/>
          <w:color w:val="FF0000"/>
          <w:spacing w:val="27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Fee</w:t>
      </w:r>
      <w:r>
        <w:rPr>
          <w:rFonts w:ascii="Calibri"/>
          <w:b/>
          <w:color w:val="FF0000"/>
          <w:spacing w:val="26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Pricing</w:t>
      </w:r>
    </w:p>
    <w:p w:rsidR="006E6E7B" w:rsidRDefault="00B96B31">
      <w:pPr>
        <w:tabs>
          <w:tab w:val="left" w:pos="1227"/>
          <w:tab w:val="left" w:pos="6850"/>
        </w:tabs>
        <w:spacing w:line="205" w:lineRule="exact"/>
        <w:ind w:left="116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2"/>
        </w:rPr>
        <w:t>Prepared</w:t>
      </w:r>
      <w:r>
        <w:rPr>
          <w:rFonts w:ascii="Arial"/>
          <w:b/>
          <w:spacing w:val="1"/>
          <w:sz w:val="12"/>
        </w:rPr>
        <w:t xml:space="preserve"> </w:t>
      </w:r>
      <w:r>
        <w:rPr>
          <w:rFonts w:ascii="Arial"/>
          <w:b/>
          <w:sz w:val="12"/>
        </w:rPr>
        <w:t>For:</w:t>
      </w:r>
      <w:r>
        <w:rPr>
          <w:rFonts w:ascii="Arial"/>
          <w:b/>
          <w:sz w:val="12"/>
        </w:rPr>
        <w:tab/>
      </w:r>
      <w:r>
        <w:rPr>
          <w:rFonts w:ascii="Arial"/>
          <w:b/>
          <w:spacing w:val="-1"/>
          <w:sz w:val="19"/>
        </w:rPr>
        <w:t>Kentucky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Municipal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Energy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Agency</w:t>
      </w:r>
      <w:r>
        <w:rPr>
          <w:rFonts w:ascii="Arial"/>
          <w:b/>
          <w:spacing w:val="-2"/>
          <w:sz w:val="19"/>
        </w:rPr>
        <w:tab/>
      </w:r>
      <w:r>
        <w:rPr>
          <w:rFonts w:ascii="Arial"/>
          <w:color w:val="33339A"/>
          <w:spacing w:val="-1"/>
          <w:sz w:val="18"/>
        </w:rPr>
        <w:t>Quote</w:t>
      </w:r>
      <w:r>
        <w:rPr>
          <w:rFonts w:ascii="Arial"/>
          <w:color w:val="33339A"/>
          <w:sz w:val="18"/>
        </w:rPr>
        <w:t xml:space="preserve"> </w:t>
      </w:r>
      <w:r>
        <w:rPr>
          <w:rFonts w:ascii="Arial"/>
          <w:color w:val="33339A"/>
          <w:spacing w:val="-1"/>
          <w:sz w:val="18"/>
        </w:rPr>
        <w:t>Date:</w:t>
      </w:r>
      <w:r>
        <w:rPr>
          <w:rFonts w:ascii="Arial"/>
          <w:color w:val="33339A"/>
          <w:spacing w:val="5"/>
          <w:sz w:val="18"/>
        </w:rPr>
        <w:t xml:space="preserve"> </w:t>
      </w:r>
      <w:r>
        <w:rPr>
          <w:rFonts w:ascii="Arial"/>
          <w:b/>
          <w:sz w:val="12"/>
        </w:rPr>
        <w:t>4/1/2016</w:t>
      </w:r>
    </w:p>
    <w:p w:rsidR="006E6E7B" w:rsidRDefault="00B96B31">
      <w:pPr>
        <w:tabs>
          <w:tab w:val="left" w:pos="1217"/>
          <w:tab w:val="left" w:pos="6588"/>
        </w:tabs>
        <w:spacing w:before="11" w:line="205" w:lineRule="exact"/>
        <w:ind w:left="116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2"/>
        </w:rPr>
        <w:t>Attention:</w:t>
      </w:r>
      <w:r>
        <w:rPr>
          <w:rFonts w:ascii="Arial"/>
          <w:b/>
          <w:spacing w:val="-1"/>
          <w:sz w:val="12"/>
        </w:rPr>
        <w:tab/>
      </w:r>
      <w:r>
        <w:rPr>
          <w:rFonts w:ascii="Arial"/>
          <w:sz w:val="12"/>
        </w:rPr>
        <w:t xml:space="preserve">Robin </w:t>
      </w:r>
      <w:r>
        <w:rPr>
          <w:rFonts w:ascii="Arial"/>
          <w:spacing w:val="-1"/>
          <w:sz w:val="12"/>
        </w:rPr>
        <w:t>Mayne</w:t>
      </w:r>
      <w:r>
        <w:rPr>
          <w:rFonts w:ascii="Arial"/>
          <w:sz w:val="12"/>
        </w:rPr>
        <w:t xml:space="preserve"> - </w:t>
      </w:r>
      <w:r>
        <w:rPr>
          <w:rFonts w:ascii="Arial"/>
          <w:spacing w:val="-1"/>
          <w:sz w:val="12"/>
        </w:rPr>
        <w:t>Bond</w:t>
      </w:r>
      <w:r>
        <w:rPr>
          <w:rFonts w:ascii="Arial"/>
          <w:sz w:val="12"/>
        </w:rPr>
        <w:t xml:space="preserve"> Consulting</w:t>
      </w:r>
      <w:r>
        <w:rPr>
          <w:rFonts w:ascii="Arial"/>
          <w:sz w:val="12"/>
        </w:rPr>
        <w:tab/>
      </w:r>
      <w:r>
        <w:rPr>
          <w:rFonts w:ascii="Arial"/>
          <w:color w:val="33339A"/>
          <w:spacing w:val="-1"/>
          <w:sz w:val="18"/>
        </w:rPr>
        <w:t>Quote</w:t>
      </w:r>
      <w:r>
        <w:rPr>
          <w:rFonts w:ascii="Arial"/>
          <w:color w:val="33339A"/>
          <w:spacing w:val="1"/>
          <w:sz w:val="18"/>
        </w:rPr>
        <w:t xml:space="preserve"> </w:t>
      </w:r>
      <w:r>
        <w:rPr>
          <w:rFonts w:ascii="Arial"/>
          <w:color w:val="33339A"/>
          <w:spacing w:val="-1"/>
          <w:sz w:val="18"/>
        </w:rPr>
        <w:t>Number:</w:t>
      </w:r>
      <w:r>
        <w:rPr>
          <w:rFonts w:ascii="Arial"/>
          <w:color w:val="33339A"/>
          <w:spacing w:val="5"/>
          <w:sz w:val="18"/>
        </w:rPr>
        <w:t xml:space="preserve"> </w:t>
      </w:r>
      <w:r>
        <w:rPr>
          <w:rFonts w:ascii="Arial"/>
          <w:b/>
          <w:sz w:val="12"/>
        </w:rPr>
        <w:t>033016LR</w:t>
      </w:r>
    </w:p>
    <w:p w:rsidR="006E6E7B" w:rsidRDefault="00B96B31">
      <w:pPr>
        <w:tabs>
          <w:tab w:val="left" w:pos="6315"/>
        </w:tabs>
        <w:spacing w:line="194" w:lineRule="exact"/>
        <w:ind w:left="1224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sz w:val="17"/>
        </w:rPr>
        <w:t>Microsoft</w:t>
      </w:r>
      <w:r>
        <w:rPr>
          <w:rFonts w:ascii="Arial"/>
          <w:b/>
          <w:spacing w:val="-26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Business</w:t>
      </w:r>
      <w:r>
        <w:rPr>
          <w:rFonts w:ascii="Arial"/>
          <w:b/>
          <w:spacing w:val="-25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Solutions</w:t>
      </w:r>
      <w:r>
        <w:rPr>
          <w:rFonts w:ascii="Arial"/>
          <w:b/>
          <w:spacing w:val="-1"/>
          <w:sz w:val="17"/>
        </w:rPr>
        <w:tab/>
      </w:r>
      <w:r>
        <w:rPr>
          <w:rFonts w:ascii="Arial"/>
          <w:b/>
          <w:spacing w:val="-1"/>
          <w:sz w:val="13"/>
        </w:rPr>
        <w:t>Microsoft</w:t>
      </w:r>
      <w:r>
        <w:rPr>
          <w:rFonts w:ascii="Arial"/>
          <w:b/>
          <w:spacing w:val="7"/>
          <w:sz w:val="13"/>
        </w:rPr>
        <w:t xml:space="preserve"> </w:t>
      </w:r>
      <w:r>
        <w:rPr>
          <w:rFonts w:ascii="Arial"/>
          <w:b/>
          <w:spacing w:val="-1"/>
          <w:sz w:val="13"/>
        </w:rPr>
        <w:t>Dynamics</w:t>
      </w:r>
      <w:r>
        <w:rPr>
          <w:rFonts w:ascii="Arial"/>
          <w:b/>
          <w:spacing w:val="8"/>
          <w:sz w:val="13"/>
        </w:rPr>
        <w:t xml:space="preserve"> </w:t>
      </w:r>
      <w:r>
        <w:rPr>
          <w:rFonts w:ascii="Arial"/>
          <w:b/>
          <w:sz w:val="13"/>
        </w:rPr>
        <w:t>GP2013</w:t>
      </w: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6E6E7B" w:rsidRDefault="00B96B31">
      <w:pPr>
        <w:spacing w:line="150" w:lineRule="atLeast"/>
        <w:ind w:left="11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>
          <v:group id="_x0000_s1039" style="width:333.25pt;height:7.8pt;mso-position-horizontal-relative:char;mso-position-vertical-relative:line" coordsize="6665,156">
            <v:group id="_x0000_s1040" style="position:absolute;width:6665;height:156" coordsize="6665,156">
              <v:shape id="_x0000_s1041" style="position:absolute;width:6665;height:156" coordsize="6665,156" path="m,156r6665,l6665,,,,,156xe" fillcolor="silver" stroked="f">
                <v:path arrowok="t"/>
              </v:shape>
            </v:group>
            <w10:anchorlock/>
          </v:group>
        </w:pict>
      </w:r>
    </w:p>
    <w:p w:rsidR="006E6E7B" w:rsidRDefault="006E6E7B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6E6E7B" w:rsidRDefault="00B96B31">
      <w:pPr>
        <w:spacing w:line="150" w:lineRule="atLeast"/>
        <w:ind w:left="11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>
          <v:group id="_x0000_s1036" style="width:333.25pt;height:7.8pt;mso-position-horizontal-relative:char;mso-position-vertical-relative:line" coordsize="6665,156">
            <v:group id="_x0000_s1037" style="position:absolute;width:6665;height:156" coordsize="6665,156">
              <v:shape id="_x0000_s1038" style="position:absolute;width:6665;height:156" coordsize="6665,156" path="m,156r6665,l6665,,,,,156xe" fillcolor="silver" stroked="f">
                <v:path arrowok="t"/>
              </v:shape>
            </v:group>
            <w10:anchorlock/>
          </v:group>
        </w:pict>
      </w: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6E6E7B" w:rsidRDefault="00B96B31">
      <w:pPr>
        <w:spacing w:line="150" w:lineRule="atLeast"/>
        <w:ind w:left="11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>
          <v:group id="_x0000_s1033" style="width:333.25pt;height:7.8pt;mso-position-horizontal-relative:char;mso-position-vertical-relative:line" coordsize="6665,156">
            <v:group id="_x0000_s1034" style="position:absolute;width:6665;height:156" coordsize="6665,156">
              <v:shape id="_x0000_s1035" style="position:absolute;width:6665;height:156" coordsize="6665,156" path="m,156r6665,l6665,,,,,156xe" fillcolor="silver" stroked="f">
                <v:path arrowok="t"/>
              </v:shape>
            </v:group>
            <w10:anchorlock/>
          </v:group>
        </w:pict>
      </w:r>
    </w:p>
    <w:p w:rsidR="006E6E7B" w:rsidRDefault="006E6E7B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6E6E7B" w:rsidRDefault="00B96B31">
      <w:pPr>
        <w:spacing w:line="150" w:lineRule="atLeast"/>
        <w:ind w:left="11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>
          <v:group id="_x0000_s1030" style="width:333.25pt;height:7.8pt;mso-position-horizontal-relative:char;mso-position-vertical-relative:line" coordsize="6665,156">
            <v:group id="_x0000_s1031" style="position:absolute;width:6665;height:156" coordsize="6665,156">
              <v:shape id="_x0000_s1032" style="position:absolute;width:6665;height:156" coordsize="6665,156" path="m,156r6665,l6665,,,,,156xe" fillcolor="silver" stroked="f">
                <v:path arrowok="t"/>
              </v:shape>
            </v:group>
            <w10:anchorlock/>
          </v:group>
        </w:pict>
      </w: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6E6E7B" w:rsidRDefault="00B96B31">
      <w:pPr>
        <w:spacing w:line="150" w:lineRule="atLeast"/>
        <w:ind w:left="11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>
          <v:group id="_x0000_s1027" style="width:333.25pt;height:7.8pt;mso-position-horizontal-relative:char;mso-position-vertical-relative:line" coordsize="6665,156">
            <v:group id="_x0000_s1028" style="position:absolute;width:6665;height:156" coordsize="6665,156">
              <v:shape id="_x0000_s1029" style="position:absolute;width:6665;height:156" coordsize="6665,156" path="m,156r6665,l6665,,,,,156xe" fillcolor="silver" stroked="f">
                <v:path arrowok="t"/>
              </v:shape>
            </v:group>
            <w10:anchorlock/>
          </v:group>
        </w:pict>
      </w: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6E7B" w:rsidRDefault="006E6E7B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E6E7B" w:rsidRDefault="00B96B31">
      <w:pPr>
        <w:spacing w:before="94"/>
        <w:ind w:left="1220"/>
        <w:rPr>
          <w:rFonts w:ascii="Arial" w:eastAsia="Arial" w:hAnsi="Arial" w:cs="Arial"/>
          <w:sz w:val="13"/>
          <w:szCs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65pt;margin-top:-421.35pt;width:482.65pt;height:435.3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9"/>
                    <w:gridCol w:w="5199"/>
                    <w:gridCol w:w="1569"/>
                    <w:gridCol w:w="2102"/>
                  </w:tblGrid>
                  <w:tr w:rsidR="006E6E7B">
                    <w:trPr>
                      <w:trHeight w:hRule="exact" w:val="176"/>
                    </w:trPr>
                    <w:tc>
                      <w:tcPr>
                        <w:tcW w:w="961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nil"/>
                        </w:tcBorders>
                        <w:shd w:val="clear" w:color="auto" w:fill="33339A"/>
                      </w:tcPr>
                      <w:p w:rsidR="006E6E7B" w:rsidRDefault="00B96B31">
                        <w:pPr>
                          <w:pStyle w:val="TableParagraph"/>
                          <w:tabs>
                            <w:tab w:val="left" w:pos="2370"/>
                            <w:tab w:val="left" w:pos="8115"/>
                          </w:tabs>
                          <w:spacing w:line="149" w:lineRule="exact"/>
                          <w:ind w:left="6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4"/>
                          </w:rPr>
                          <w:t>Quantity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4"/>
                          </w:rPr>
                          <w:tab/>
                          <w:t>Description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Module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4"/>
                          </w:rPr>
                          <w:t>Price</w:t>
                        </w:r>
                      </w:p>
                    </w:tc>
                  </w:tr>
                  <w:tr w:rsidR="006E6E7B">
                    <w:trPr>
                      <w:trHeight w:hRule="exact" w:val="170"/>
                    </w:trPr>
                    <w:tc>
                      <w:tcPr>
                        <w:tcW w:w="9619" w:type="dxa"/>
                        <w:gridSpan w:val="4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 w:rsidR="006E6E7B" w:rsidRDefault="00B96B31">
                        <w:pPr>
                          <w:pStyle w:val="TableParagraph"/>
                          <w:spacing w:line="135" w:lineRule="exact"/>
                          <w:ind w:left="87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3"/>
                          </w:rPr>
                          <w:t>Starter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Pack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3"/>
                          </w:rPr>
                          <w:t>Users</w:t>
                        </w:r>
                      </w:p>
                    </w:tc>
                  </w:tr>
                  <w:tr w:rsidR="006E6E7B">
                    <w:trPr>
                      <w:trHeight w:hRule="exact" w:val="7843"/>
                    </w:trPr>
                    <w:tc>
                      <w:tcPr>
                        <w:tcW w:w="74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 w:rsidR="006E6E7B" w:rsidRDefault="006E6E7B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B96B31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</w:t>
                        </w:r>
                      </w:p>
                      <w:p w:rsidR="006E6E7B" w:rsidRDefault="00B96B31">
                        <w:pPr>
                          <w:pStyle w:val="TableParagraph"/>
                          <w:spacing w:before="4"/>
                          <w:ind w:left="8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0</w:t>
                        </w: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6E6E7B" w:rsidRDefault="00B96B31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768" w:type="dxa"/>
                        <w:gridSpan w:val="2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 w:rsidR="006E6E7B" w:rsidRDefault="00B96B31">
                        <w:pPr>
                          <w:pStyle w:val="TableParagraph"/>
                          <w:tabs>
                            <w:tab w:val="left" w:pos="3949"/>
                          </w:tabs>
                          <w:spacing w:line="135" w:lineRule="exact"/>
                          <w:ind w:left="12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Users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 with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Starter Pack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Notes</w:t>
                        </w:r>
                      </w:p>
                      <w:p w:rsidR="006E6E7B" w:rsidRDefault="00B96B31">
                        <w:pPr>
                          <w:pStyle w:val="TableParagraph"/>
                          <w:tabs>
                            <w:tab w:val="left" w:pos="5374"/>
                          </w:tabs>
                          <w:spacing w:before="15"/>
                          <w:ind w:left="43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Full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Users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$300 per user</w:t>
                        </w:r>
                      </w:p>
                      <w:p w:rsidR="006E6E7B" w:rsidRDefault="00B96B31">
                        <w:pPr>
                          <w:pStyle w:val="TableParagraph"/>
                          <w:tabs>
                            <w:tab w:val="left" w:pos="5374"/>
                          </w:tabs>
                          <w:spacing w:before="15"/>
                          <w:ind w:left="43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Limited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Users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$50 per user</w:t>
                        </w:r>
                      </w:p>
                      <w:p w:rsidR="006E6E7B" w:rsidRDefault="00B96B31">
                        <w:pPr>
                          <w:pStyle w:val="TableParagraph"/>
                          <w:spacing w:before="15" w:line="267" w:lineRule="auto"/>
                          <w:ind w:left="279" w:right="5171" w:hanging="15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Financial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Management</w:t>
                        </w:r>
                        <w:r>
                          <w:rPr>
                            <w:rFonts w:ascii="Arial"/>
                            <w:b/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General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Ledger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Account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Level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Security</w:t>
                        </w:r>
                        <w:r>
                          <w:rPr>
                            <w:rFonts w:ascii="Arial"/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Cash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Flow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Management</w:t>
                        </w: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279" w:right="51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Fixed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Asset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Management</w:t>
                        </w:r>
                        <w:r>
                          <w:rPr>
                            <w:rFonts w:ascii="Arial"/>
                            <w:spacing w:val="2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Intercompany</w:t>
                        </w: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279" w:right="49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National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Accounts</w:t>
                        </w:r>
                        <w:r>
                          <w:rPr>
                            <w:rFonts w:ascii="Arial"/>
                            <w:spacing w:val="2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Multicurrency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Management</w:t>
                        </w:r>
                        <w:r>
                          <w:rPr>
                            <w:rFonts w:ascii="Arial"/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Analytical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Accounting</w:t>
                        </w:r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Revenue/Expense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Deferrals</w:t>
                        </w:r>
                        <w:r>
                          <w:rPr>
                            <w:rFonts w:ascii="Arial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Bank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Reconciliation</w:t>
                        </w:r>
                        <w:r>
                          <w:rPr>
                            <w:rFonts w:ascii="Arial"/>
                            <w:spacing w:val="3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Electronic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Bank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Reconcile</w:t>
                        </w: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279" w:right="4689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Electronic Funds Transfer for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PM</w:t>
                        </w:r>
                        <w:r>
                          <w:rPr>
                            <w:rFonts w:ascii="Arial"/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Electronic Funds Transfer for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RM</w:t>
                        </w:r>
                        <w:r>
                          <w:rPr>
                            <w:rFonts w:ascii="Arial"/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Safe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Pay</w:t>
                        </w: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279" w:right="470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Electronic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Bank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Management</w:t>
                        </w:r>
                        <w:r>
                          <w:rPr>
                            <w:rFonts w:ascii="Arial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Payables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Management</w:t>
                        </w:r>
                        <w:r>
                          <w:rPr>
                            <w:rFonts w:ascii="Arial"/>
                            <w:spacing w:val="2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Receivables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Management</w:t>
                        </w:r>
                        <w:r>
                          <w:rPr>
                            <w:rFonts w:ascii="Arial"/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Customer/Vendor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Consolidations</w:t>
                        </w:r>
                        <w:r>
                          <w:rPr>
                            <w:rFonts w:ascii="Arial"/>
                            <w:spacing w:val="2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Lockbox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Processing</w:t>
                        </w: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279" w:right="543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Refund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Checks</w:t>
                        </w:r>
                        <w:r>
                          <w:rPr>
                            <w:rFonts w:ascii="Arial"/>
                            <w:spacing w:val="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Grant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Management</w:t>
                        </w: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279" w:right="500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Encumbrance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Management</w:t>
                        </w:r>
                        <w:r>
                          <w:rPr>
                            <w:rFonts w:ascii="Arial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Field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Level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Security</w:t>
                        </w:r>
                        <w:r>
                          <w:rPr>
                            <w:rFonts w:ascii="Arial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Process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Server</w:t>
                        </w:r>
                      </w:p>
                      <w:p w:rsidR="006E6E7B" w:rsidRDefault="00B96B31">
                        <w:pPr>
                          <w:pStyle w:val="TableParagraph"/>
                          <w:ind w:left="12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Business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Intelligence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Reporting</w:t>
                        </w:r>
                      </w:p>
                      <w:p w:rsidR="006E6E7B" w:rsidRDefault="00B96B31">
                        <w:pPr>
                          <w:pStyle w:val="TableParagraph"/>
                          <w:spacing w:before="15" w:line="267" w:lineRule="auto"/>
                          <w:ind w:left="279" w:right="367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Management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Reporter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Designer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User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(Named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User)</w:t>
                        </w:r>
                        <w:r>
                          <w:rPr>
                            <w:rFonts w:ascii="Arial"/>
                            <w:spacing w:val="4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Key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Performance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Indicators</w:t>
                        </w:r>
                      </w:p>
                      <w:p w:rsidR="006E6E7B" w:rsidRDefault="00B96B31">
                        <w:pPr>
                          <w:pStyle w:val="TableParagraph"/>
                          <w:ind w:left="12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HR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Management</w:t>
                        </w:r>
                      </w:p>
                      <w:p w:rsidR="006E6E7B" w:rsidRDefault="00B96B31">
                        <w:pPr>
                          <w:pStyle w:val="TableParagraph"/>
                          <w:spacing w:before="15"/>
                          <w:ind w:left="27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Human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Resources</w:t>
                        </w:r>
                      </w:p>
                      <w:p w:rsidR="006E6E7B" w:rsidRDefault="00B96B31">
                        <w:pPr>
                          <w:pStyle w:val="TableParagraph"/>
                          <w:spacing w:before="15" w:line="267" w:lineRule="auto"/>
                          <w:ind w:left="279" w:right="461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Payroll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-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US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(unlimited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employees)</w:t>
                        </w:r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Payroll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CANADA</w:t>
                        </w: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279" w:right="517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Payroll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Direct Deposit</w:t>
                        </w:r>
                        <w:r>
                          <w:rPr>
                            <w:rFonts w:ascii="Arial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Federal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Magnetic Media</w:t>
                        </w:r>
                        <w:r>
                          <w:rPr>
                            <w:rFonts w:ascii="Arial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Payroll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Connect</w:t>
                        </w:r>
                        <w:r>
                          <w:rPr>
                            <w:rFonts w:ascii="Arial"/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Position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Control</w:t>
                        </w:r>
                      </w:p>
                      <w:p w:rsidR="006E6E7B" w:rsidRDefault="00B96B31">
                        <w:pPr>
                          <w:pStyle w:val="TableParagraph"/>
                          <w:ind w:left="12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Supply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Chain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Management</w:t>
                        </w:r>
                      </w:p>
                      <w:p w:rsidR="006E6E7B" w:rsidRDefault="00B96B31">
                        <w:pPr>
                          <w:pStyle w:val="TableParagraph"/>
                          <w:spacing w:before="15"/>
                          <w:ind w:left="27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Invoicing</w:t>
                        </w:r>
                      </w:p>
                      <w:p w:rsidR="006E6E7B" w:rsidRDefault="00B96B31">
                        <w:pPr>
                          <w:pStyle w:val="TableParagraph"/>
                          <w:spacing w:before="15" w:line="267" w:lineRule="auto"/>
                          <w:ind w:left="279" w:right="38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Sales Order Processing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with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Advanced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Invoicing</w:t>
                        </w:r>
                        <w:r>
                          <w:rPr>
                            <w:rFonts w:ascii="Arial"/>
                            <w:spacing w:val="3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Extended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Pricing</w:t>
                        </w: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279" w:right="555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Inventory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Control</w:t>
                        </w:r>
                        <w:r>
                          <w:rPr>
                            <w:rFonts w:ascii="Arial"/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Bill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of Materials</w:t>
                        </w: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279" w:right="323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Distribution Suite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(Advanced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Distribution,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Advanced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Picking)</w:t>
                        </w:r>
                        <w:r>
                          <w:rPr>
                            <w:rFonts w:ascii="Arial"/>
                            <w:spacing w:val="5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Available to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Promise</w:t>
                        </w:r>
                      </w:p>
                      <w:p w:rsidR="00B96B31" w:rsidRDefault="00B96B31" w:rsidP="00B96B31">
                        <w:pPr>
                          <w:pStyle w:val="TableParagraph"/>
                          <w:spacing w:line="267" w:lineRule="auto"/>
                          <w:ind w:left="279" w:right="2919"/>
                          <w:rPr>
                            <w:ins w:id="0" w:author="Terry Horn" w:date="2016-04-04T13:02:00Z"/>
                            <w:rFonts w:ascii="Arial"/>
                            <w:spacing w:val="22"/>
                            <w:sz w:val="12"/>
                          </w:rPr>
                          <w:pPrChange w:id="1" w:author="Terry Horn" w:date="2016-04-04T13:02:00Z">
                            <w:pPr>
                              <w:pStyle w:val="TableParagraph"/>
                              <w:spacing w:line="267" w:lineRule="auto"/>
                              <w:ind w:left="279" w:right="4423"/>
                            </w:pPr>
                          </w:pPrChange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Purchase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Order Processing/Receiving</w:t>
                        </w:r>
                        <w:r w:rsidR="00A420E9"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ins w:id="2" w:author="Terry Horn" w:date="2016-04-04T13:02:00Z">
                          <w:r>
                            <w:rPr>
                              <w:rFonts w:ascii="Arial"/>
                              <w:sz w:val="12"/>
                            </w:rPr>
                            <w:t>&amp; Requisitions</w:t>
                          </w:r>
                        </w:ins>
                        <w:bookmarkStart w:id="3" w:name="_GoBack"/>
                        <w:bookmarkEnd w:id="3"/>
                        <w:r>
                          <w:rPr>
                            <w:rFonts w:ascii="Arial"/>
                            <w:spacing w:val="22"/>
                            <w:sz w:val="12"/>
                          </w:rPr>
                          <w:t xml:space="preserve"> </w:t>
                        </w:r>
                      </w:p>
                      <w:p w:rsidR="006E6E7B" w:rsidRDefault="00B96B31" w:rsidP="00B96B31">
                        <w:pPr>
                          <w:pStyle w:val="TableParagraph"/>
                          <w:spacing w:line="267" w:lineRule="auto"/>
                          <w:ind w:left="279" w:right="29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pPrChange w:id="4" w:author="Terry Horn" w:date="2016-04-04T13:02:00Z">
                            <w:pPr>
                              <w:pStyle w:val="TableParagraph"/>
                              <w:spacing w:line="267" w:lineRule="auto"/>
                              <w:ind w:left="279" w:right="4423"/>
                            </w:pPr>
                          </w:pPrChange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Landed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Cost</w:t>
                        </w:r>
                      </w:p>
                      <w:p w:rsidR="006E6E7B" w:rsidRDefault="00B96B31">
                        <w:pPr>
                          <w:pStyle w:val="TableParagraph"/>
                          <w:spacing w:line="263" w:lineRule="auto"/>
                          <w:ind w:left="279" w:right="531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PO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Generator</w:t>
                        </w:r>
                        <w:r>
                          <w:rPr>
                            <w:rFonts w:ascii="Arial"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Returns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Management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 w:rsidR="006E6E7B" w:rsidRDefault="006E6E7B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6E6E7B" w:rsidRDefault="00B96B31">
                        <w:pPr>
                          <w:pStyle w:val="TableParagraph"/>
                          <w:ind w:right="14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600.00</w:t>
                        </w:r>
                      </w:p>
                      <w:p w:rsidR="006E6E7B" w:rsidRDefault="006E6E7B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6E6E7B" w:rsidRDefault="006E6E7B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1618" w:right="14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</w:p>
                      <w:p w:rsidR="006E6E7B" w:rsidRDefault="006E6E7B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1618" w:right="14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</w:p>
                      <w:p w:rsidR="006E6E7B" w:rsidRDefault="006E6E7B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6E6E7B" w:rsidRDefault="00B96B31">
                        <w:pPr>
                          <w:pStyle w:val="TableParagraph"/>
                          <w:spacing w:line="267" w:lineRule="auto"/>
                          <w:ind w:left="1618" w:right="14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</w:p>
                      <w:p w:rsidR="006E6E7B" w:rsidRDefault="006E6E7B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:rsidR="006E6E7B" w:rsidRDefault="00B96B31">
                        <w:pPr>
                          <w:pStyle w:val="TableParagraph"/>
                          <w:spacing w:line="266" w:lineRule="auto"/>
                          <w:ind w:left="1618" w:right="14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  <w:r>
                          <w:rPr>
                            <w:rFonts w:ascii="Arial"/>
                            <w:spacing w:val="2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included</w:t>
                        </w:r>
                        <w:proofErr w:type="spellEnd"/>
                      </w:p>
                    </w:tc>
                  </w:tr>
                  <w:tr w:rsidR="006E6E7B">
                    <w:trPr>
                      <w:trHeight w:hRule="exact" w:val="311"/>
                    </w:trPr>
                    <w:tc>
                      <w:tcPr>
                        <w:tcW w:w="5948" w:type="dxa"/>
                        <w:gridSpan w:val="2"/>
                        <w:vMerge w:val="restart"/>
                        <w:tcBorders>
                          <w:top w:val="single" w:sz="10" w:space="0" w:color="000000"/>
                          <w:left w:val="nil"/>
                          <w:right w:val="single" w:sz="10" w:space="0" w:color="000000"/>
                        </w:tcBorders>
                      </w:tcPr>
                      <w:p w:rsidR="006E6E7B" w:rsidRDefault="006E6E7B"/>
                    </w:tc>
                    <w:tc>
                      <w:tcPr>
                        <w:tcW w:w="156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5" w:space="0" w:color="000000"/>
                          <w:right w:val="single" w:sz="6" w:space="0" w:color="000000"/>
                        </w:tcBorders>
                      </w:tcPr>
                      <w:p w:rsidR="006E6E7B" w:rsidRDefault="00B96B31">
                        <w:pPr>
                          <w:pStyle w:val="TableParagraph"/>
                          <w:spacing w:before="6" w:line="132" w:lineRule="exact"/>
                          <w:ind w:left="11" w:right="67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Monthly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Rental</w:t>
                        </w:r>
                        <w:r>
                          <w:rPr>
                            <w:rFonts w:ascii="Arial"/>
                            <w:b/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Web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Services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5" w:space="0" w:color="000000"/>
                          <w:right w:val="single" w:sz="10" w:space="0" w:color="000000"/>
                        </w:tcBorders>
                      </w:tcPr>
                      <w:p w:rsidR="006E6E7B" w:rsidRDefault="00B96B31">
                        <w:pPr>
                          <w:pStyle w:val="TableParagraph"/>
                          <w:spacing w:line="137" w:lineRule="exact"/>
                          <w:ind w:right="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600</w:t>
                        </w:r>
                      </w:p>
                    </w:tc>
                  </w:tr>
                  <w:tr w:rsidR="006E6E7B">
                    <w:trPr>
                      <w:trHeight w:hRule="exact" w:val="186"/>
                    </w:trPr>
                    <w:tc>
                      <w:tcPr>
                        <w:tcW w:w="5948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10" w:space="0" w:color="000000"/>
                        </w:tcBorders>
                      </w:tcPr>
                      <w:p w:rsidR="006E6E7B" w:rsidRDefault="006E6E7B"/>
                    </w:tc>
                    <w:tc>
                      <w:tcPr>
                        <w:tcW w:w="1568" w:type="dxa"/>
                        <w:tcBorders>
                          <w:top w:val="single" w:sz="15" w:space="0" w:color="000000"/>
                          <w:left w:val="single" w:sz="10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 w:rsidR="006E6E7B" w:rsidRDefault="00B96B31">
                        <w:pPr>
                          <w:pStyle w:val="TableParagraph"/>
                          <w:spacing w:line="146" w:lineRule="exact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15" w:space="0" w:color="000000"/>
                          <w:left w:val="single" w:sz="6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6E6E7B" w:rsidRDefault="00B96B31">
                        <w:pPr>
                          <w:pStyle w:val="TableParagraph"/>
                          <w:spacing w:line="146" w:lineRule="exact"/>
                          <w:ind w:right="12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$600</w:t>
                        </w:r>
                      </w:p>
                    </w:tc>
                  </w:tr>
                </w:tbl>
                <w:p w:rsidR="006E6E7B" w:rsidRDefault="006E6E7B"/>
              </w:txbxContent>
            </v:textbox>
            <w10:wrap anchorx="page"/>
          </v:shape>
        </w:pict>
      </w:r>
      <w:r>
        <w:rPr>
          <w:rFonts w:ascii="Arial"/>
          <w:b/>
          <w:spacing w:val="-1"/>
          <w:sz w:val="13"/>
        </w:rPr>
        <w:t>Quote</w:t>
      </w:r>
      <w:r>
        <w:rPr>
          <w:rFonts w:ascii="Arial"/>
          <w:b/>
          <w:spacing w:val="4"/>
          <w:sz w:val="13"/>
        </w:rPr>
        <w:t xml:space="preserve"> </w:t>
      </w:r>
      <w:r>
        <w:rPr>
          <w:rFonts w:ascii="Arial"/>
          <w:b/>
          <w:sz w:val="13"/>
        </w:rPr>
        <w:t>good</w:t>
      </w:r>
      <w:r>
        <w:rPr>
          <w:rFonts w:ascii="Arial"/>
          <w:b/>
          <w:spacing w:val="5"/>
          <w:sz w:val="13"/>
        </w:rPr>
        <w:t xml:space="preserve"> </w:t>
      </w:r>
      <w:r>
        <w:rPr>
          <w:rFonts w:ascii="Arial"/>
          <w:b/>
          <w:spacing w:val="-1"/>
          <w:sz w:val="13"/>
        </w:rPr>
        <w:t>until</w:t>
      </w:r>
      <w:r>
        <w:rPr>
          <w:rFonts w:ascii="Arial"/>
          <w:b/>
          <w:spacing w:val="4"/>
          <w:sz w:val="13"/>
        </w:rPr>
        <w:t xml:space="preserve"> </w:t>
      </w:r>
      <w:r>
        <w:rPr>
          <w:rFonts w:ascii="Arial"/>
          <w:b/>
          <w:spacing w:val="-1"/>
          <w:sz w:val="13"/>
        </w:rPr>
        <w:t>5/1/2016</w:t>
      </w:r>
    </w:p>
    <w:sectPr w:rsidR="006E6E7B">
      <w:pgSz w:w="12240" w:h="15840"/>
      <w:pgMar w:top="112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y Horn">
    <w15:presenceInfo w15:providerId="AD" w15:userId="S-1-5-21-1007944887-3139670588-1865793576-1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6E7B"/>
    <w:rsid w:val="006E6E7B"/>
    <w:rsid w:val="00A420E9"/>
    <w:rsid w:val="00B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59CE7913-2DFD-4467-B72D-CAB50527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7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Company>Owensboro Municipal Utilities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Municipal GP2013R2 Starter Pack 2 Users.xlsx</dc:title>
  <dc:creator>linda_rose</dc:creator>
  <cp:lastModifiedBy>Terry Horn</cp:lastModifiedBy>
  <cp:revision>3</cp:revision>
  <dcterms:created xsi:type="dcterms:W3CDTF">2016-04-04T12:59:00Z</dcterms:created>
  <dcterms:modified xsi:type="dcterms:W3CDTF">2016-04-04T18:02:00Z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2016-04-04T00:00:00Z</vt:filetime>
  </property>
</Properties>
</file>