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50" w:rsidRDefault="00171C50" w:rsidP="00171C50">
      <w:pPr>
        <w:pStyle w:val="Heading1"/>
        <w:jc w:val="center"/>
      </w:pPr>
      <w:r>
        <w:t>Draft (02/29/16)</w:t>
      </w:r>
    </w:p>
    <w:p w:rsidR="00DF50B6" w:rsidRDefault="00DF50B6" w:rsidP="00DF50B6">
      <w:pPr>
        <w:pStyle w:val="Heading1"/>
      </w:pPr>
      <w:r>
        <w:t>PERSONNEL</w:t>
      </w:r>
      <w:r>
        <w:tab/>
      </w:r>
      <w:del w:id="0" w:author="Jeanes, Janet - KSBA" w:date="2016-02-29T14:11:00Z">
        <w:r w:rsidDel="00171C50">
          <w:rPr>
            <w:vanish/>
          </w:rPr>
          <w:delText>BH</w:delText>
        </w:r>
      </w:del>
      <w:ins w:id="1" w:author="Jeanes, Janet - KSBA" w:date="2016-02-29T14:11:00Z">
        <w:r w:rsidR="00171C50">
          <w:rPr>
            <w:vanish/>
          </w:rPr>
          <w:t>EH</w:t>
        </w:r>
      </w:ins>
      <w:r>
        <w:t>03.11</w:t>
      </w:r>
    </w:p>
    <w:p w:rsidR="00DF50B6" w:rsidRDefault="00DF50B6" w:rsidP="00DF50B6">
      <w:pPr>
        <w:pStyle w:val="certstyle"/>
      </w:pPr>
      <w:r>
        <w:noBreakHyphen/>
        <w:t xml:space="preserve"> Certified Personnel </w:t>
      </w:r>
      <w:r>
        <w:noBreakHyphen/>
      </w:r>
    </w:p>
    <w:p w:rsidR="00DF50B6" w:rsidRDefault="00DF50B6" w:rsidP="003064E5">
      <w:pPr>
        <w:pStyle w:val="policytitle"/>
        <w:spacing w:before="60" w:after="120"/>
      </w:pPr>
      <w:r>
        <w:t>Hiring</w:t>
      </w:r>
    </w:p>
    <w:p w:rsidR="00DF50B6" w:rsidRPr="00697DA1" w:rsidRDefault="00DF50B6" w:rsidP="003064E5">
      <w:pPr>
        <w:pStyle w:val="sideheading"/>
        <w:spacing w:after="80"/>
        <w:rPr>
          <w:szCs w:val="24"/>
        </w:rPr>
      </w:pPr>
      <w:r w:rsidRPr="00697DA1">
        <w:rPr>
          <w:szCs w:val="24"/>
        </w:rPr>
        <w:t>Superintendent's Responsibilities</w:t>
      </w:r>
    </w:p>
    <w:p w:rsidR="00DF50B6" w:rsidRPr="00697DA1" w:rsidRDefault="00DF50B6" w:rsidP="003064E5">
      <w:pPr>
        <w:pStyle w:val="policytext"/>
        <w:spacing w:after="80"/>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DF50B6" w:rsidRPr="00697DA1" w:rsidRDefault="00DF50B6" w:rsidP="003064E5">
      <w:pPr>
        <w:pStyle w:val="policytext"/>
        <w:spacing w:after="80"/>
        <w:rPr>
          <w:szCs w:val="24"/>
        </w:rPr>
      </w:pPr>
      <w:r w:rsidRPr="00697DA1">
        <w:rPr>
          <w:rStyle w:val="ksbanormal"/>
          <w:szCs w:val="24"/>
        </w:rPr>
        <w:t>When a</w:t>
      </w:r>
      <w:r w:rsidRPr="008F1316">
        <w:rPr>
          <w:rStyle w:val="ksbanormal"/>
        </w:rPr>
        <w:t xml:space="preserve"> certified </w:t>
      </w:r>
      <w:r w:rsidRPr="00697DA1">
        <w:rPr>
          <w:rStyle w:val="ksbanormal"/>
          <w:szCs w:val="24"/>
        </w:rPr>
        <w:t>vacancy</w:t>
      </w:r>
      <w:r w:rsidRPr="008F1316">
        <w:rPr>
          <w:rStyle w:val="ksbanormal"/>
        </w:rPr>
        <w:t xml:space="preserve"> is created</w:t>
      </w:r>
      <w:r w:rsidRPr="00697DA1">
        <w:rPr>
          <w:szCs w:val="24"/>
        </w:rPr>
        <w:t>, the Superintendent shall notify the Commissioner of Education thirty (30) days before the position is to be filled.</w:t>
      </w:r>
    </w:p>
    <w:p w:rsidR="00DF50B6" w:rsidRPr="00697DA1" w:rsidRDefault="00DF50B6" w:rsidP="003064E5">
      <w:pPr>
        <w:pStyle w:val="policytext"/>
        <w:spacing w:after="80"/>
        <w:rPr>
          <w:szCs w:val="24"/>
        </w:rPr>
      </w:pPr>
      <w:r w:rsidRPr="00697DA1">
        <w:rPr>
          <w:szCs w:val="24"/>
        </w:rPr>
        <w:t xml:space="preserve">When a vacancy needs to be filled in less than thirty (30) days to prevent disruption of necessary instructional or support services of the District, the Superintendent may seek a waiver of the thirty (30) day advance notice requirement from the Commissioner of Education. </w:t>
      </w:r>
      <w:r w:rsidRPr="00697DA1">
        <w:rPr>
          <w:rStyle w:val="ksbanormal"/>
          <w:szCs w:val="24"/>
        </w:rPr>
        <w:t>If the waiver is approved, the appointment shall be made</w:t>
      </w:r>
      <w:r w:rsidRPr="008F1316">
        <w:rPr>
          <w:rStyle w:val="ksbanormal"/>
        </w:rPr>
        <w:t xml:space="preserve"> only after </w:t>
      </w:r>
      <w:r w:rsidRPr="00697DA1">
        <w:rPr>
          <w:rStyle w:val="ksbanormal"/>
          <w:szCs w:val="24"/>
        </w:rPr>
        <w:t>the person</w:t>
      </w:r>
      <w:r w:rsidRPr="008F1316">
        <w:rPr>
          <w:rStyle w:val="ksbanormal"/>
        </w:rPr>
        <w:t xml:space="preserve"> recommended for the position </w:t>
      </w:r>
      <w:r w:rsidRPr="00697DA1">
        <w:rPr>
          <w:rStyle w:val="ksbanormal"/>
          <w:szCs w:val="24"/>
        </w:rPr>
        <w:t>has been approved by the Commissioner</w:t>
      </w:r>
      <w:r w:rsidRPr="00697DA1">
        <w:rPr>
          <w:szCs w:val="24"/>
        </w:rPr>
        <w:t xml:space="preserve"> of Education.</w:t>
      </w:r>
    </w:p>
    <w:p w:rsidR="00DF50B6" w:rsidRPr="00697DA1" w:rsidRDefault="00DF50B6" w:rsidP="003064E5">
      <w:pPr>
        <w:pStyle w:val="sideheading"/>
        <w:spacing w:after="80"/>
        <w:rPr>
          <w:szCs w:val="24"/>
        </w:rPr>
      </w:pPr>
      <w:r w:rsidRPr="00697DA1">
        <w:rPr>
          <w:szCs w:val="24"/>
        </w:rPr>
        <w:t>Effective Date</w:t>
      </w:r>
    </w:p>
    <w:p w:rsidR="00DF50B6" w:rsidRPr="00697DA1" w:rsidRDefault="00DF50B6" w:rsidP="003064E5">
      <w:pPr>
        <w:pStyle w:val="policytext"/>
        <w:spacing w:after="80"/>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DF50B6" w:rsidRPr="00697DA1" w:rsidRDefault="00DF50B6" w:rsidP="003064E5">
      <w:pPr>
        <w:pStyle w:val="sideheading"/>
        <w:spacing w:after="80"/>
        <w:rPr>
          <w:szCs w:val="24"/>
        </w:rPr>
      </w:pPr>
      <w:r w:rsidRPr="00697DA1">
        <w:rPr>
          <w:szCs w:val="24"/>
        </w:rPr>
        <w:t>Qualifications</w:t>
      </w:r>
    </w:p>
    <w:p w:rsidR="00DF50B6" w:rsidRPr="00697DA1" w:rsidRDefault="00DF50B6" w:rsidP="003064E5">
      <w:pPr>
        <w:pStyle w:val="policytext"/>
        <w:spacing w:after="80"/>
        <w:rPr>
          <w:szCs w:val="24"/>
        </w:rPr>
      </w:pPr>
      <w:r w:rsidRPr="00697DA1">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DF50B6" w:rsidRPr="00697DA1" w:rsidRDefault="00DF50B6" w:rsidP="003064E5">
      <w:pPr>
        <w:pStyle w:val="policytext"/>
        <w:spacing w:after="80"/>
        <w:rPr>
          <w:szCs w:val="24"/>
          <w:vertAlign w:val="superscript"/>
        </w:rPr>
      </w:pPr>
      <w:r w:rsidRPr="00697DA1">
        <w:rPr>
          <w:szCs w:val="24"/>
        </w:rPr>
        <w:t>Hiring of certified personnel who have previously retired under KTRS shall be in compliance with applicable legal requirements.</w:t>
      </w:r>
      <w:r w:rsidRPr="00697DA1">
        <w:rPr>
          <w:szCs w:val="24"/>
          <w:vertAlign w:val="superscript"/>
        </w:rPr>
        <w:t>2</w:t>
      </w:r>
    </w:p>
    <w:p w:rsidR="00DF50B6" w:rsidRPr="008F1316" w:rsidRDefault="00DF50B6" w:rsidP="003064E5">
      <w:pPr>
        <w:pStyle w:val="policytext"/>
        <w:spacing w:after="80"/>
        <w:rPr>
          <w:rStyle w:val="ksbanormal"/>
          <w:rFonts w:eastAsia="Arial Unicode MS"/>
        </w:rPr>
      </w:pPr>
      <w:r w:rsidRPr="00697DA1">
        <w:rPr>
          <w:rStyle w:val="ksbanormal"/>
          <w:szCs w:val="24"/>
        </w:rPr>
        <w:t>All teachers of core academic subjects shall be “highly qualified,” as defined by state and federal regulation.</w:t>
      </w:r>
      <w:r w:rsidRPr="00697DA1">
        <w:rPr>
          <w:rStyle w:val="ksbanormal"/>
          <w:szCs w:val="24"/>
          <w:vertAlign w:val="superscript"/>
        </w:rPr>
        <w:t>3</w:t>
      </w:r>
    </w:p>
    <w:p w:rsidR="00DF50B6" w:rsidRPr="00697DA1" w:rsidRDefault="00DF50B6" w:rsidP="003064E5">
      <w:pPr>
        <w:pStyle w:val="sideheading"/>
        <w:spacing w:after="80"/>
        <w:rPr>
          <w:szCs w:val="24"/>
        </w:rPr>
      </w:pPr>
      <w:r w:rsidRPr="00697DA1">
        <w:rPr>
          <w:szCs w:val="24"/>
        </w:rPr>
        <w:t>Criminal Background Check and Testing</w:t>
      </w:r>
    </w:p>
    <w:p w:rsidR="00DF50B6" w:rsidRPr="00697DA1" w:rsidRDefault="00DF50B6" w:rsidP="003064E5">
      <w:pPr>
        <w:pStyle w:val="policytext"/>
        <w:spacing w:after="80"/>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rsidR="00DF50B6" w:rsidRPr="00697DA1" w:rsidRDefault="00DF50B6" w:rsidP="003064E5">
      <w:pPr>
        <w:pStyle w:val="policytext"/>
        <w:spacing w:after="80"/>
        <w:rPr>
          <w:szCs w:val="24"/>
          <w:vertAlign w:val="superscript"/>
        </w:rPr>
      </w:pPr>
      <w:r w:rsidRPr="00697DA1">
        <w:rPr>
          <w:szCs w:val="24"/>
        </w:rPr>
        <w:t xml:space="preserve">Each application or renewal form provided applicants </w:t>
      </w:r>
      <w:r w:rsidRPr="00697DA1">
        <w:rPr>
          <w:rStyle w:val="ksbanormal"/>
          <w:szCs w:val="24"/>
        </w:rPr>
        <w:t>for a certified position</w:t>
      </w:r>
      <w:r w:rsidRPr="00697DA1">
        <w:rPr>
          <w:szCs w:val="24"/>
        </w:rPr>
        <w:t xml:space="preserve"> shall conspicuously state the following: "FOR THIS TYPE OF EMPLOYMENT, STATE LAW REQUIRES A </w:t>
      </w:r>
      <w:r w:rsidRPr="00BA5627">
        <w:rPr>
          <w:rStyle w:val="ksbanormal"/>
        </w:rPr>
        <w:t>NATIONAL AND STATE CRIMINAL HISTORY BACKGROUND CHECK AS A</w:t>
      </w:r>
      <w:r w:rsidRPr="00697DA1">
        <w:rPr>
          <w:szCs w:val="24"/>
        </w:rPr>
        <w:t xml:space="preserve"> CONDITION OF EMPLOYMENT".</w:t>
      </w:r>
      <w:r w:rsidRPr="00697DA1">
        <w:rPr>
          <w:szCs w:val="24"/>
          <w:vertAlign w:val="superscript"/>
        </w:rPr>
        <w:t>1</w:t>
      </w:r>
    </w:p>
    <w:p w:rsidR="00DF50B6" w:rsidRDefault="00DF50B6" w:rsidP="003064E5">
      <w:pPr>
        <w:pStyle w:val="policytext"/>
        <w:spacing w:after="80"/>
        <w:rPr>
          <w:rStyle w:val="ksbanormal"/>
          <w:szCs w:val="24"/>
        </w:rPr>
      </w:pPr>
      <w:r w:rsidRPr="00697DA1">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del w:id="2" w:author="Jeanes, Janet - KSBA" w:date="2016-02-29T14:12:00Z">
        <w:r w:rsidRPr="00697DA1" w:rsidDel="00171C50">
          <w:rPr>
            <w:rStyle w:val="ksbanormal"/>
            <w:szCs w:val="24"/>
          </w:rPr>
          <w:delText>Probationary e</w:delText>
        </w:r>
      </w:del>
      <w:ins w:id="3" w:author="Jeanes, Janet - KSBA" w:date="2016-02-29T14:12:00Z">
        <w:r w:rsidR="00171C50">
          <w:rPr>
            <w:rStyle w:val="ksbanormal"/>
            <w:szCs w:val="24"/>
          </w:rPr>
          <w:t>E</w:t>
        </w:r>
      </w:ins>
      <w:r w:rsidRPr="00697DA1">
        <w:rPr>
          <w:rStyle w:val="ksbanormal"/>
          <w:szCs w:val="24"/>
        </w:rPr>
        <w:t xml:space="preserve">mployment shall terminate on receipt of a criminal history background check documenting a </w:t>
      </w:r>
      <w:r w:rsidRPr="008F1316">
        <w:rPr>
          <w:rStyle w:val="ksbanormal"/>
        </w:rPr>
        <w:t>conviction for a felony sex crime or as a violent offender</w:t>
      </w:r>
      <w:r w:rsidRPr="00697DA1">
        <w:rPr>
          <w:rStyle w:val="ksbanormal"/>
          <w:szCs w:val="24"/>
        </w:rPr>
        <w:t>.</w:t>
      </w:r>
    </w:p>
    <w:p w:rsidR="00171C50" w:rsidRDefault="00171C50" w:rsidP="00171C50">
      <w:pPr>
        <w:pStyle w:val="Heading1"/>
        <w:rPr>
          <w:rFonts w:eastAsia="Arial Unicode MS"/>
        </w:rPr>
      </w:pPr>
      <w:r>
        <w:rPr>
          <w:szCs w:val="24"/>
        </w:rPr>
        <w:br w:type="page"/>
      </w:r>
      <w:r>
        <w:lastRenderedPageBreak/>
        <w:t>PERSONNEL</w:t>
      </w:r>
      <w:r>
        <w:tab/>
      </w:r>
      <w:del w:id="4" w:author="Jeanes, Janet - KSBA" w:date="2016-02-29T14:11:00Z">
        <w:r w:rsidDel="00171C50">
          <w:rPr>
            <w:smallCaps w:val="0"/>
            <w:vanish/>
          </w:rPr>
          <w:delText>BH</w:delText>
        </w:r>
      </w:del>
      <w:ins w:id="5" w:author="Jeanes, Janet - KSBA" w:date="2016-02-29T14:11:00Z">
        <w:r>
          <w:rPr>
            <w:smallCaps w:val="0"/>
            <w:vanish/>
          </w:rPr>
          <w:t>EH</w:t>
        </w:r>
      </w:ins>
      <w:r>
        <w:t>03.11</w:t>
      </w:r>
    </w:p>
    <w:p w:rsidR="00171C50" w:rsidRDefault="00171C50" w:rsidP="00171C50">
      <w:pPr>
        <w:pStyle w:val="Heading1"/>
        <w:rPr>
          <w:rFonts w:eastAsia="Arial Unicode MS"/>
        </w:rPr>
      </w:pPr>
      <w:r>
        <w:tab/>
        <w:t>(Continued)</w:t>
      </w:r>
    </w:p>
    <w:p w:rsidR="00171C50" w:rsidRDefault="00171C50" w:rsidP="00171C50">
      <w:pPr>
        <w:pStyle w:val="policytitle"/>
        <w:spacing w:before="60" w:after="120"/>
      </w:pPr>
      <w:r>
        <w:t>Hiring</w:t>
      </w:r>
    </w:p>
    <w:p w:rsidR="003064E5" w:rsidRPr="00697DA1" w:rsidRDefault="003064E5" w:rsidP="003064E5">
      <w:pPr>
        <w:pStyle w:val="sideheading"/>
        <w:spacing w:after="80"/>
        <w:rPr>
          <w:szCs w:val="24"/>
        </w:rPr>
      </w:pPr>
      <w:r w:rsidRPr="00697DA1">
        <w:rPr>
          <w:szCs w:val="24"/>
        </w:rPr>
        <w:t>Job Register</w:t>
      </w:r>
    </w:p>
    <w:p w:rsidR="003064E5" w:rsidRPr="00697DA1" w:rsidRDefault="003064E5" w:rsidP="003064E5">
      <w:pPr>
        <w:pStyle w:val="policytext"/>
        <w:spacing w:after="80"/>
        <w:rPr>
          <w:rStyle w:val="ksbanormal"/>
          <w:szCs w:val="24"/>
        </w:rPr>
      </w:pPr>
      <w:r w:rsidRPr="00697DA1">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DF50B6" w:rsidRPr="00697DA1" w:rsidRDefault="00DF50B6" w:rsidP="003064E5">
      <w:pPr>
        <w:pStyle w:val="sideheading"/>
        <w:spacing w:after="80"/>
        <w:rPr>
          <w:szCs w:val="24"/>
        </w:rPr>
      </w:pPr>
      <w:r w:rsidRPr="00697DA1">
        <w:rPr>
          <w:szCs w:val="24"/>
        </w:rPr>
        <w:t>Vacancies Posted</w:t>
      </w:r>
    </w:p>
    <w:p w:rsidR="00DF50B6" w:rsidRPr="00697DA1" w:rsidRDefault="00DF50B6" w:rsidP="003064E5">
      <w:pPr>
        <w:pStyle w:val="policytext"/>
        <w:spacing w:after="80"/>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rsidR="00DF50B6" w:rsidRPr="00697DA1" w:rsidRDefault="00DF50B6" w:rsidP="003064E5">
      <w:pPr>
        <w:pStyle w:val="policytext"/>
        <w:spacing w:after="80"/>
        <w:rPr>
          <w:szCs w:val="24"/>
        </w:rPr>
      </w:pPr>
      <w:r w:rsidRPr="00697DA1">
        <w:rPr>
          <w:szCs w:val="24"/>
        </w:rPr>
        <w:t>When a vacancy for a teaching position occurs in the District, the Superintendent shall conduct a search to locate minority candidates to be considered for the position.</w:t>
      </w:r>
    </w:p>
    <w:p w:rsidR="00667DDE" w:rsidRPr="00697DA1" w:rsidRDefault="00667DDE" w:rsidP="00667DDE">
      <w:pPr>
        <w:pStyle w:val="sideheading"/>
        <w:spacing w:after="80"/>
        <w:rPr>
          <w:szCs w:val="24"/>
        </w:rPr>
      </w:pPr>
      <w:r w:rsidRPr="00697DA1">
        <w:rPr>
          <w:szCs w:val="24"/>
        </w:rPr>
        <w:t>Review of Applications</w:t>
      </w:r>
    </w:p>
    <w:p w:rsidR="00667DDE" w:rsidRPr="008F1316" w:rsidRDefault="00667DDE" w:rsidP="00667DDE">
      <w:pPr>
        <w:pStyle w:val="policytext"/>
        <w:spacing w:after="80"/>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for three (3) years</w:t>
      </w:r>
      <w:r>
        <w:rPr>
          <w:szCs w:val="24"/>
        </w:rPr>
        <w:t xml:space="preserve"> </w:t>
      </w:r>
      <w:r w:rsidRPr="008F1316">
        <w:rPr>
          <w:rStyle w:val="ksbanormal"/>
        </w:rPr>
        <w:t>and shall remain active for one (1) year.</w:t>
      </w:r>
    </w:p>
    <w:p w:rsidR="00DF50B6" w:rsidRPr="00697DA1" w:rsidRDefault="00DF50B6" w:rsidP="003064E5">
      <w:pPr>
        <w:pStyle w:val="sideheading"/>
        <w:spacing w:after="80"/>
        <w:rPr>
          <w:szCs w:val="24"/>
        </w:rPr>
      </w:pPr>
      <w:r w:rsidRPr="00697DA1">
        <w:rPr>
          <w:szCs w:val="24"/>
        </w:rPr>
        <w:t>Relationships</w:t>
      </w:r>
    </w:p>
    <w:p w:rsidR="00DF50B6" w:rsidRPr="00697DA1" w:rsidRDefault="00DF50B6" w:rsidP="003064E5">
      <w:pPr>
        <w:pStyle w:val="policytext"/>
        <w:spacing w:after="80"/>
        <w:rPr>
          <w:szCs w:val="24"/>
        </w:rPr>
      </w:pPr>
      <w:r w:rsidRPr="00697DA1">
        <w:rPr>
          <w:szCs w:val="24"/>
        </w:rPr>
        <w:t>The Superintendent shall not employ a relative of a member of the Board unless the relative was initially employed by the District prior to the tenure of the Board member and the member was seated on the Board prior to July 13, 1990.</w:t>
      </w:r>
    </w:p>
    <w:p w:rsidR="00DF50B6" w:rsidRPr="00697DA1" w:rsidRDefault="00DF50B6" w:rsidP="003064E5">
      <w:pPr>
        <w:pStyle w:val="policytext"/>
        <w:spacing w:after="80"/>
        <w:rPr>
          <w:szCs w:val="24"/>
        </w:rPr>
      </w:pPr>
      <w:r w:rsidRPr="00697DA1">
        <w:rPr>
          <w:szCs w:val="24"/>
        </w:rPr>
        <w:t>A relative of the Superintendent shall not be employed except as provided by KRS 160.380.</w:t>
      </w:r>
    </w:p>
    <w:p w:rsidR="00DF50B6" w:rsidRPr="00697DA1" w:rsidRDefault="00DF50B6" w:rsidP="003064E5">
      <w:pPr>
        <w:pStyle w:val="sideheading"/>
        <w:spacing w:after="80"/>
        <w:rPr>
          <w:szCs w:val="24"/>
        </w:rPr>
      </w:pPr>
      <w:r w:rsidRPr="00697DA1">
        <w:rPr>
          <w:szCs w:val="24"/>
        </w:rPr>
        <w:t>Contract</w:t>
      </w:r>
    </w:p>
    <w:p w:rsidR="00DF50B6" w:rsidRPr="00697DA1" w:rsidRDefault="00DF50B6" w:rsidP="003064E5">
      <w:pPr>
        <w:pStyle w:val="policytext"/>
        <w:spacing w:after="80"/>
        <w:rPr>
          <w:szCs w:val="24"/>
        </w:rPr>
      </w:pPr>
      <w:r w:rsidRPr="00697DA1">
        <w:rPr>
          <w:rStyle w:val="ksbanormal"/>
          <w:szCs w:val="24"/>
        </w:rPr>
        <w:t xml:space="preserve">Except for </w:t>
      </w:r>
      <w:proofErr w:type="spellStart"/>
      <w:r w:rsidRPr="00697DA1">
        <w:rPr>
          <w:rStyle w:val="ksbanormal"/>
          <w:szCs w:val="24"/>
        </w:rPr>
        <w:t>noncontracted</w:t>
      </w:r>
      <w:proofErr w:type="spellEnd"/>
      <w:r w:rsidRPr="00697DA1">
        <w:rPr>
          <w:rStyle w:val="ksbanormal"/>
          <w:szCs w:val="24"/>
        </w:rPr>
        <w:t xml:space="preserve"> substitute teachers, </w:t>
      </w:r>
      <w:r w:rsidRPr="00697DA1">
        <w:rPr>
          <w:szCs w:val="24"/>
        </w:rPr>
        <w:t>all certified personnel shall enter into written contracts with the District.</w:t>
      </w:r>
    </w:p>
    <w:p w:rsidR="00DF50B6" w:rsidRPr="00697DA1" w:rsidRDefault="00DF50B6" w:rsidP="003064E5">
      <w:pPr>
        <w:pStyle w:val="sideheading"/>
        <w:spacing w:after="80"/>
        <w:rPr>
          <w:rStyle w:val="ksbanormal"/>
          <w:szCs w:val="24"/>
        </w:rPr>
      </w:pPr>
      <w:r w:rsidRPr="00697DA1">
        <w:rPr>
          <w:rStyle w:val="ksbanormal"/>
          <w:szCs w:val="24"/>
        </w:rPr>
        <w:t>Job Description</w:t>
      </w:r>
    </w:p>
    <w:p w:rsidR="00DF50B6" w:rsidRPr="00697DA1" w:rsidRDefault="00DF50B6" w:rsidP="003064E5">
      <w:pPr>
        <w:pStyle w:val="policytext"/>
        <w:spacing w:after="80"/>
        <w:rPr>
          <w:rStyle w:val="ksbanormal"/>
          <w:szCs w:val="24"/>
        </w:rPr>
      </w:pPr>
      <w:r w:rsidRPr="00697DA1">
        <w:rPr>
          <w:rStyle w:val="ksbanormal"/>
          <w:szCs w:val="24"/>
        </w:rPr>
        <w:t>All employees shall receive a copy of their job description and responsibilities.</w:t>
      </w:r>
    </w:p>
    <w:p w:rsidR="00DF50B6" w:rsidRPr="00697DA1" w:rsidRDefault="00DF50B6" w:rsidP="003064E5">
      <w:pPr>
        <w:pStyle w:val="sideheading"/>
        <w:spacing w:after="80"/>
        <w:rPr>
          <w:szCs w:val="24"/>
        </w:rPr>
      </w:pPr>
      <w:r w:rsidRPr="00697DA1">
        <w:rPr>
          <w:szCs w:val="24"/>
        </w:rPr>
        <w:t>Intent</w:t>
      </w:r>
    </w:p>
    <w:p w:rsidR="00DF50B6" w:rsidRPr="00697DA1" w:rsidRDefault="00DF50B6" w:rsidP="003064E5">
      <w:pPr>
        <w:pStyle w:val="policytext"/>
        <w:spacing w:after="80"/>
        <w:rPr>
          <w:szCs w:val="24"/>
        </w:rPr>
      </w:pPr>
      <w:r w:rsidRPr="00697DA1">
        <w:rPr>
          <w:szCs w:val="24"/>
        </w:rPr>
        <w:t>Under procedures developed by the Superintendent, employees may be requested to indicate their availability for employment for the next school year.</w:t>
      </w:r>
    </w:p>
    <w:p w:rsidR="00171C50" w:rsidRDefault="00171C50" w:rsidP="00171C50">
      <w:pPr>
        <w:pStyle w:val="Heading1"/>
        <w:rPr>
          <w:rFonts w:eastAsia="Arial Unicode MS"/>
        </w:rPr>
      </w:pPr>
      <w:r>
        <w:br w:type="page"/>
      </w:r>
      <w:r>
        <w:lastRenderedPageBreak/>
        <w:t>PERSONNEL</w:t>
      </w:r>
      <w:r>
        <w:tab/>
      </w:r>
      <w:del w:id="6" w:author="Jeanes, Janet - KSBA" w:date="2016-02-29T14:11:00Z">
        <w:r w:rsidDel="00171C50">
          <w:rPr>
            <w:smallCaps w:val="0"/>
            <w:vanish/>
          </w:rPr>
          <w:delText>BH</w:delText>
        </w:r>
      </w:del>
      <w:ins w:id="7" w:author="Jeanes, Janet - KSBA" w:date="2016-02-29T14:11:00Z">
        <w:r>
          <w:rPr>
            <w:smallCaps w:val="0"/>
            <w:vanish/>
          </w:rPr>
          <w:t>EH</w:t>
        </w:r>
      </w:ins>
      <w:r>
        <w:t>03.11</w:t>
      </w:r>
    </w:p>
    <w:p w:rsidR="00171C50" w:rsidRDefault="00171C50" w:rsidP="00171C50">
      <w:pPr>
        <w:pStyle w:val="Heading1"/>
        <w:rPr>
          <w:rFonts w:eastAsia="Arial Unicode MS"/>
        </w:rPr>
      </w:pPr>
      <w:r>
        <w:tab/>
        <w:t>(Continued)</w:t>
      </w:r>
    </w:p>
    <w:p w:rsidR="00171C50" w:rsidRDefault="00171C50" w:rsidP="00171C50">
      <w:pPr>
        <w:pStyle w:val="policytitle"/>
        <w:spacing w:before="60" w:after="120"/>
      </w:pPr>
      <w:r>
        <w:t>Hiring</w:t>
      </w:r>
    </w:p>
    <w:p w:rsidR="00DF50B6" w:rsidRDefault="00DF50B6" w:rsidP="00DF50B6">
      <w:pPr>
        <w:pStyle w:val="sideheading"/>
      </w:pPr>
      <w:r>
        <w:t>References:</w:t>
      </w:r>
    </w:p>
    <w:p w:rsidR="00DF50B6" w:rsidRDefault="00DF50B6" w:rsidP="00DF50B6">
      <w:pPr>
        <w:pStyle w:val="Reference"/>
      </w:pPr>
      <w:r>
        <w:rPr>
          <w:vertAlign w:val="superscript"/>
        </w:rPr>
        <w:t>1</w:t>
      </w:r>
      <w:r>
        <w:t>KRS 160.380</w:t>
      </w:r>
    </w:p>
    <w:p w:rsidR="00DF50B6" w:rsidRDefault="00DF50B6" w:rsidP="00DF50B6">
      <w:pPr>
        <w:pStyle w:val="Reference"/>
      </w:pPr>
      <w:r>
        <w:rPr>
          <w:vertAlign w:val="superscript"/>
        </w:rPr>
        <w:t>2</w:t>
      </w:r>
      <w:r>
        <w:t>KRS 161.605; 702 KAR 1:150</w:t>
      </w:r>
    </w:p>
    <w:p w:rsidR="00DF50B6" w:rsidRDefault="00DF50B6" w:rsidP="00DF50B6">
      <w:pPr>
        <w:pStyle w:val="Reference"/>
      </w:pPr>
      <w:r>
        <w:rPr>
          <w:vertAlign w:val="superscript"/>
        </w:rPr>
        <w:t>3</w:t>
      </w:r>
      <w:r>
        <w:t>P. L. 107-110 (No Child Left Behind Act of 2001)</w:t>
      </w:r>
    </w:p>
    <w:p w:rsidR="00DF50B6" w:rsidRDefault="00DF50B6" w:rsidP="00DF50B6">
      <w:pPr>
        <w:pStyle w:val="Reference"/>
      </w:pPr>
      <w:r>
        <w:t xml:space="preserve"> 34</w:t>
      </w:r>
      <w:r w:rsidR="00EB5FBB">
        <w:t xml:space="preserve"> C</w:t>
      </w:r>
      <w:r w:rsidR="00AA0163">
        <w:t>.</w:t>
      </w:r>
      <w:r w:rsidR="00EB5FBB">
        <w:t>F</w:t>
      </w:r>
      <w:r w:rsidR="00AA0163">
        <w:t>.</w:t>
      </w:r>
      <w:r w:rsidR="00EB5FBB">
        <w:t>R</w:t>
      </w:r>
      <w:r w:rsidR="00AA0163">
        <w:t>.</w:t>
      </w:r>
      <w:r w:rsidR="00EB5FBB">
        <w:t xml:space="preserve"> 200.55-200.56; KRS 17.160;</w:t>
      </w:r>
      <w:r>
        <w:t xml:space="preserve"> KRS 17.165</w:t>
      </w:r>
    </w:p>
    <w:p w:rsidR="00DF50B6" w:rsidRDefault="00DF50B6" w:rsidP="00DF50B6">
      <w:pPr>
        <w:pStyle w:val="Reference"/>
      </w:pPr>
      <w:r>
        <w:t xml:space="preserve"> KRS 156.106; KRS 160.345; KRS 160.390; KRS 161.042; KRS 161.611</w:t>
      </w:r>
    </w:p>
    <w:p w:rsidR="00DF50B6" w:rsidRDefault="00EB5FBB" w:rsidP="00DF50B6">
      <w:pPr>
        <w:pStyle w:val="Reference"/>
      </w:pPr>
      <w:r>
        <w:t xml:space="preserve"> KRS 161.750; KRS 335B.020; KRS 405.435;</w:t>
      </w:r>
      <w:r w:rsidR="00DF50B6">
        <w:t xml:space="preserve"> </w:t>
      </w:r>
      <w:r>
        <w:t>16 KAR 9:080;</w:t>
      </w:r>
      <w:r>
        <w:rPr>
          <w:b/>
        </w:rPr>
        <w:t xml:space="preserve"> </w:t>
      </w:r>
      <w:r w:rsidR="00DF50B6">
        <w:t>704 KAR 7:130</w:t>
      </w:r>
    </w:p>
    <w:p w:rsidR="00DF50B6" w:rsidRDefault="00EB5FBB" w:rsidP="00DF50B6">
      <w:pPr>
        <w:pStyle w:val="Reference"/>
      </w:pPr>
      <w:r>
        <w:t xml:space="preserve"> OAG 73-333; OAG 91-10; OAG 91-149;</w:t>
      </w:r>
      <w:r w:rsidR="00DF50B6">
        <w:t xml:space="preserve"> OAG 91-206</w:t>
      </w:r>
    </w:p>
    <w:p w:rsidR="00DF50B6" w:rsidRDefault="00EB5FBB" w:rsidP="00DF50B6">
      <w:pPr>
        <w:pStyle w:val="Reference"/>
      </w:pPr>
      <w:r>
        <w:t xml:space="preserve"> OAG 92-1; OAG 92-59; OAG 92-78; OAG 92-131;</w:t>
      </w:r>
      <w:r w:rsidR="00DF50B6">
        <w:t xml:space="preserve"> OAG 97-6</w:t>
      </w:r>
    </w:p>
    <w:p w:rsidR="00DF50B6" w:rsidRDefault="00DF50B6" w:rsidP="00DF50B6">
      <w:pPr>
        <w:pStyle w:val="Reference"/>
      </w:pPr>
      <w:r>
        <w:rPr>
          <w:rStyle w:val="ksbanormal"/>
          <w:u w:val="single"/>
        </w:rPr>
        <w:t xml:space="preserve"> Records Retention Schedule, </w:t>
      </w:r>
      <w:smartTag w:uri="urn:schemas-microsoft-com:office:smarttags" w:element="place">
        <w:smartTag w:uri="urn:schemas-microsoft-com:office:smarttags" w:element="PlaceName">
          <w:r>
            <w:rPr>
              <w:rStyle w:val="ksbanormal"/>
              <w:u w:val="single"/>
            </w:rPr>
            <w:t>Public</w:t>
          </w:r>
        </w:smartTag>
        <w:r>
          <w:rPr>
            <w:rStyle w:val="ksbanormal"/>
            <w:u w:val="single"/>
          </w:rPr>
          <w:t xml:space="preserve"> </w:t>
        </w:r>
        <w:smartTag w:uri="urn:schemas-microsoft-com:office:smarttags" w:element="PlaceType">
          <w:r>
            <w:rPr>
              <w:rStyle w:val="ksbanormal"/>
              <w:u w:val="single"/>
            </w:rPr>
            <w:t>School District</w:t>
          </w:r>
        </w:smartTag>
      </w:smartTag>
    </w:p>
    <w:p w:rsidR="00DF50B6" w:rsidRDefault="00DF50B6" w:rsidP="00DF50B6">
      <w:pPr>
        <w:pStyle w:val="relatedsideheading"/>
        <w:spacing w:before="60" w:after="60"/>
      </w:pPr>
      <w:r>
        <w:t>Related Policies:</w:t>
      </w:r>
    </w:p>
    <w:p w:rsidR="00DF50B6" w:rsidRDefault="00DF50B6" w:rsidP="00DF50B6">
      <w:pPr>
        <w:pStyle w:val="Reference"/>
      </w:pPr>
      <w:r>
        <w:t>01.11; 02.4244; 03.132</w:t>
      </w:r>
    </w:p>
    <w:p w:rsidR="005B5830" w:rsidRDefault="007E1AD7" w:rsidP="00AC4AB1">
      <w:pPr>
        <w:pStyle w:val="policytextright"/>
      </w:pPr>
      <w:r>
        <w:fldChar w:fldCharType="begin">
          <w:ffData>
            <w:name w:val="Text1"/>
            <w:enabled/>
            <w:calcOnExit w:val="0"/>
            <w:textInput/>
          </w:ffData>
        </w:fldChar>
      </w:r>
      <w:bookmarkStart w:id="8" w:name="Text1"/>
      <w:r w:rsidR="005B5830">
        <w:instrText xml:space="preserve"> FORMTEXT </w:instrText>
      </w:r>
      <w:r>
        <w:fldChar w:fldCharType="separate"/>
      </w:r>
      <w:r w:rsidR="005B5830">
        <w:rPr>
          <w:noProof/>
        </w:rPr>
        <w:t> </w:t>
      </w:r>
      <w:r w:rsidR="005B5830">
        <w:rPr>
          <w:noProof/>
        </w:rPr>
        <w:t> </w:t>
      </w:r>
      <w:r w:rsidR="005B5830">
        <w:rPr>
          <w:noProof/>
        </w:rPr>
        <w:t> </w:t>
      </w:r>
      <w:r w:rsidR="005B5830">
        <w:rPr>
          <w:noProof/>
        </w:rPr>
        <w:t> </w:t>
      </w:r>
      <w:r w:rsidR="005B5830">
        <w:rPr>
          <w:noProof/>
        </w:rPr>
        <w:t> </w:t>
      </w:r>
      <w:r>
        <w:fldChar w:fldCharType="end"/>
      </w:r>
      <w:bookmarkEnd w:id="8"/>
    </w:p>
    <w:p w:rsidR="0078163D" w:rsidRPr="00DF50B6" w:rsidRDefault="007E1AD7" w:rsidP="00AC4AB1">
      <w:pPr>
        <w:pStyle w:val="policytextright"/>
      </w:pPr>
      <w:r>
        <w:fldChar w:fldCharType="begin">
          <w:ffData>
            <w:name w:val="Text2"/>
            <w:enabled/>
            <w:calcOnExit w:val="0"/>
            <w:textInput/>
          </w:ffData>
        </w:fldChar>
      </w:r>
      <w:bookmarkStart w:id="9" w:name="Text2"/>
      <w:r w:rsidR="005B5830">
        <w:instrText xml:space="preserve"> FORMTEXT </w:instrText>
      </w:r>
      <w:r>
        <w:fldChar w:fldCharType="separate"/>
      </w:r>
      <w:r w:rsidR="005B5830">
        <w:rPr>
          <w:noProof/>
        </w:rPr>
        <w:t> </w:t>
      </w:r>
      <w:r w:rsidR="005B5830">
        <w:rPr>
          <w:noProof/>
        </w:rPr>
        <w:t> </w:t>
      </w:r>
      <w:r w:rsidR="005B5830">
        <w:rPr>
          <w:noProof/>
        </w:rPr>
        <w:t> </w:t>
      </w:r>
      <w:r w:rsidR="005B5830">
        <w:rPr>
          <w:noProof/>
        </w:rPr>
        <w:t> </w:t>
      </w:r>
      <w:r w:rsidR="005B5830">
        <w:rPr>
          <w:noProof/>
        </w:rPr>
        <w:t> </w:t>
      </w:r>
      <w:r>
        <w:fldChar w:fldCharType="end"/>
      </w:r>
      <w:bookmarkEnd w:id="9"/>
    </w:p>
    <w:sectPr w:rsidR="0078163D" w:rsidRPr="00DF50B6" w:rsidSect="003064E5">
      <w:headerReference w:type="default" r:id="rId6"/>
      <w:footerReference w:type="default" r:id="rId7"/>
      <w:type w:val="continuous"/>
      <w:pgSz w:w="12240" w:h="15840" w:code="1"/>
      <w:pgMar w:top="720" w:right="1080" w:bottom="720" w:left="1728"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63" w:rsidRDefault="004B6563">
      <w:r>
        <w:separator/>
      </w:r>
    </w:p>
  </w:endnote>
  <w:endnote w:type="continuationSeparator" w:id="0">
    <w:p w:rsidR="004B6563" w:rsidRDefault="004B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3D" w:rsidRDefault="0078163D">
    <w:pPr>
      <w:pStyle w:val="Footer"/>
    </w:pPr>
    <w:r>
      <w:t xml:space="preserve">Page </w:t>
    </w:r>
    <w:r w:rsidR="007E1AD7">
      <w:rPr>
        <w:rStyle w:val="PageNumber"/>
      </w:rPr>
      <w:fldChar w:fldCharType="begin"/>
    </w:r>
    <w:r>
      <w:rPr>
        <w:rStyle w:val="PageNumber"/>
      </w:rPr>
      <w:instrText xml:space="preserve"> PAGE </w:instrText>
    </w:r>
    <w:r w:rsidR="007E1AD7">
      <w:rPr>
        <w:rStyle w:val="PageNumber"/>
      </w:rPr>
      <w:fldChar w:fldCharType="separate"/>
    </w:r>
    <w:r w:rsidR="00B3055A">
      <w:rPr>
        <w:rStyle w:val="PageNumber"/>
        <w:noProof/>
      </w:rPr>
      <w:t>3</w:t>
    </w:r>
    <w:r w:rsidR="007E1AD7">
      <w:rPr>
        <w:rStyle w:val="PageNumber"/>
      </w:rPr>
      <w:fldChar w:fldCharType="end"/>
    </w:r>
    <w:r>
      <w:rPr>
        <w:rStyle w:val="PageNumber"/>
      </w:rPr>
      <w:t xml:space="preserve"> of </w:t>
    </w:r>
    <w:fldSimple w:instr=" NUMPAGES  \* MERGEFORMAT ">
      <w:r w:rsidR="00B3055A" w:rsidRPr="00B3055A">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63" w:rsidRDefault="004B6563">
      <w:r>
        <w:separator/>
      </w:r>
    </w:p>
  </w:footnote>
  <w:footnote w:type="continuationSeparator" w:id="0">
    <w:p w:rsidR="004B6563" w:rsidRDefault="004B6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16" w:rsidRDefault="007E1AD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rsids>
    <w:rsidRoot w:val="00331816"/>
    <w:rsid w:val="000512B5"/>
    <w:rsid w:val="00063518"/>
    <w:rsid w:val="00080126"/>
    <w:rsid w:val="00114931"/>
    <w:rsid w:val="00171C50"/>
    <w:rsid w:val="001C2470"/>
    <w:rsid w:val="002600B0"/>
    <w:rsid w:val="002900E1"/>
    <w:rsid w:val="002E4EBD"/>
    <w:rsid w:val="003064E5"/>
    <w:rsid w:val="00331816"/>
    <w:rsid w:val="003366DF"/>
    <w:rsid w:val="00441F1E"/>
    <w:rsid w:val="004B6563"/>
    <w:rsid w:val="004E497E"/>
    <w:rsid w:val="004F6651"/>
    <w:rsid w:val="00515791"/>
    <w:rsid w:val="005B5830"/>
    <w:rsid w:val="00605F81"/>
    <w:rsid w:val="00667DDE"/>
    <w:rsid w:val="006C096C"/>
    <w:rsid w:val="006F4867"/>
    <w:rsid w:val="0078163D"/>
    <w:rsid w:val="007E1AD7"/>
    <w:rsid w:val="008615D7"/>
    <w:rsid w:val="008F1316"/>
    <w:rsid w:val="00901E16"/>
    <w:rsid w:val="0097732D"/>
    <w:rsid w:val="00996764"/>
    <w:rsid w:val="009E3D39"/>
    <w:rsid w:val="00AA0163"/>
    <w:rsid w:val="00AC4AB1"/>
    <w:rsid w:val="00B11554"/>
    <w:rsid w:val="00B3055A"/>
    <w:rsid w:val="00B60E27"/>
    <w:rsid w:val="00B92E02"/>
    <w:rsid w:val="00CF0283"/>
    <w:rsid w:val="00DC356E"/>
    <w:rsid w:val="00DF50B6"/>
    <w:rsid w:val="00E50C55"/>
    <w:rsid w:val="00EB0FBF"/>
    <w:rsid w:val="00EB5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AB1"/>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AC4AB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C4AB1"/>
    <w:pPr>
      <w:tabs>
        <w:tab w:val="right" w:pos="9216"/>
      </w:tabs>
      <w:jc w:val="both"/>
    </w:pPr>
    <w:rPr>
      <w:smallCaps/>
    </w:rPr>
  </w:style>
  <w:style w:type="paragraph" w:customStyle="1" w:styleId="policytext">
    <w:name w:val="policytext"/>
    <w:link w:val="policytextChar"/>
    <w:rsid w:val="00AC4AB1"/>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AC4AB1"/>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AC4AB1"/>
    <w:rPr>
      <w:b/>
      <w:smallCaps/>
    </w:rPr>
  </w:style>
  <w:style w:type="paragraph" w:customStyle="1" w:styleId="indent1">
    <w:name w:val="indent1"/>
    <w:basedOn w:val="policytext"/>
    <w:rsid w:val="00AC4AB1"/>
    <w:pPr>
      <w:ind w:left="432"/>
    </w:pPr>
  </w:style>
  <w:style w:type="character" w:customStyle="1" w:styleId="ksbabold">
    <w:name w:val="ksba bold"/>
    <w:rsid w:val="00AC4AB1"/>
    <w:rPr>
      <w:rFonts w:ascii="Times New Roman" w:hAnsi="Times New Roman"/>
      <w:b/>
      <w:sz w:val="24"/>
    </w:rPr>
  </w:style>
  <w:style w:type="character" w:customStyle="1" w:styleId="ksbanormal">
    <w:name w:val="ksba normal"/>
    <w:rsid w:val="00AC4AB1"/>
    <w:rPr>
      <w:rFonts w:ascii="Times New Roman" w:hAnsi="Times New Roman"/>
      <w:sz w:val="24"/>
    </w:rPr>
  </w:style>
  <w:style w:type="paragraph" w:customStyle="1" w:styleId="List123">
    <w:name w:val="List123"/>
    <w:basedOn w:val="policytext"/>
    <w:rsid w:val="00AC4AB1"/>
    <w:pPr>
      <w:ind w:left="936" w:hanging="360"/>
    </w:pPr>
  </w:style>
  <w:style w:type="paragraph" w:customStyle="1" w:styleId="Listabc">
    <w:name w:val="Listabc"/>
    <w:basedOn w:val="policytext"/>
    <w:rsid w:val="00AC4AB1"/>
    <w:pPr>
      <w:ind w:left="1224" w:hanging="360"/>
    </w:pPr>
  </w:style>
  <w:style w:type="paragraph" w:customStyle="1" w:styleId="Reference">
    <w:name w:val="Reference"/>
    <w:basedOn w:val="policytext"/>
    <w:next w:val="policytext"/>
    <w:link w:val="ReferenceChar"/>
    <w:rsid w:val="00AC4AB1"/>
    <w:pPr>
      <w:spacing w:after="0"/>
      <w:ind w:left="432"/>
    </w:pPr>
  </w:style>
  <w:style w:type="paragraph" w:customStyle="1" w:styleId="EndHeading">
    <w:name w:val="EndHeading"/>
    <w:basedOn w:val="sideheading"/>
    <w:rsid w:val="00AC4AB1"/>
    <w:pPr>
      <w:spacing w:before="120"/>
    </w:pPr>
  </w:style>
  <w:style w:type="paragraph" w:customStyle="1" w:styleId="relatedsideheading">
    <w:name w:val="related sideheading"/>
    <w:basedOn w:val="sideheading"/>
    <w:link w:val="relatedsideheadingChar"/>
    <w:rsid w:val="00AC4AB1"/>
    <w:pPr>
      <w:spacing w:before="120"/>
    </w:pPr>
  </w:style>
  <w:style w:type="paragraph" w:styleId="MacroText">
    <w:name w:val="macro"/>
    <w:semiHidden/>
    <w:rsid w:val="00AC4A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C4AB1"/>
    <w:pPr>
      <w:ind w:left="360" w:hanging="360"/>
    </w:pPr>
  </w:style>
  <w:style w:type="paragraph" w:customStyle="1" w:styleId="certstyle">
    <w:name w:val="certstyle"/>
    <w:basedOn w:val="policytitle"/>
    <w:next w:val="policytitle"/>
    <w:rsid w:val="00AC4AB1"/>
    <w:pPr>
      <w:spacing w:before="160" w:after="0"/>
      <w:jc w:val="left"/>
    </w:pPr>
    <w:rPr>
      <w:smallCaps/>
      <w:sz w:val="24"/>
      <w:u w:val="none"/>
    </w:rPr>
  </w:style>
  <w:style w:type="paragraph" w:styleId="Header">
    <w:name w:val="header"/>
    <w:basedOn w:val="Normal"/>
    <w:rsid w:val="007E1AD7"/>
    <w:pPr>
      <w:tabs>
        <w:tab w:val="center" w:pos="4320"/>
        <w:tab w:val="right" w:pos="8640"/>
      </w:tabs>
    </w:pPr>
  </w:style>
  <w:style w:type="paragraph" w:styleId="Footer">
    <w:name w:val="footer"/>
    <w:basedOn w:val="Normal"/>
    <w:rsid w:val="007E1AD7"/>
    <w:pPr>
      <w:tabs>
        <w:tab w:val="center" w:pos="4320"/>
        <w:tab w:val="right" w:pos="8640"/>
      </w:tabs>
    </w:pPr>
  </w:style>
  <w:style w:type="character" w:styleId="PageNumber">
    <w:name w:val="page number"/>
    <w:basedOn w:val="DefaultParagraphFont"/>
    <w:rsid w:val="007E1AD7"/>
  </w:style>
  <w:style w:type="paragraph" w:customStyle="1" w:styleId="expnote">
    <w:name w:val="expnote"/>
    <w:basedOn w:val="Heading1"/>
    <w:rsid w:val="00AC4AB1"/>
    <w:pPr>
      <w:widowControl/>
      <w:outlineLvl w:val="9"/>
    </w:pPr>
    <w:rPr>
      <w:caps/>
      <w:smallCaps w:val="0"/>
      <w:sz w:val="20"/>
    </w:rPr>
  </w:style>
  <w:style w:type="character" w:customStyle="1" w:styleId="Heading1Char">
    <w:name w:val="Heading 1 Char"/>
    <w:link w:val="Heading1"/>
    <w:rsid w:val="00B92E02"/>
    <w:rPr>
      <w:smallCaps/>
      <w:sz w:val="24"/>
    </w:rPr>
  </w:style>
  <w:style w:type="character" w:customStyle="1" w:styleId="policytextChar">
    <w:name w:val="policytext Char"/>
    <w:link w:val="policytext"/>
    <w:rsid w:val="00B92E02"/>
    <w:rPr>
      <w:sz w:val="24"/>
    </w:rPr>
  </w:style>
  <w:style w:type="character" w:customStyle="1" w:styleId="ReferenceChar">
    <w:name w:val="Reference Char"/>
    <w:basedOn w:val="policytextChar"/>
    <w:link w:val="Reference"/>
    <w:rsid w:val="00B92E02"/>
  </w:style>
  <w:style w:type="character" w:customStyle="1" w:styleId="sideheadingChar">
    <w:name w:val="sideheading Char"/>
    <w:link w:val="sideheading"/>
    <w:rsid w:val="00B92E02"/>
    <w:rPr>
      <w:b/>
      <w:smallCaps/>
      <w:sz w:val="24"/>
    </w:rPr>
  </w:style>
  <w:style w:type="character" w:customStyle="1" w:styleId="relatedsideheadingChar">
    <w:name w:val="related sideheading Char"/>
    <w:basedOn w:val="sideheadingChar"/>
    <w:link w:val="relatedsideheading"/>
    <w:rsid w:val="00DF50B6"/>
  </w:style>
  <w:style w:type="character" w:customStyle="1" w:styleId="policytitleChar">
    <w:name w:val="policytitle Char"/>
    <w:link w:val="policytitle"/>
    <w:rsid w:val="00DF50B6"/>
    <w:rPr>
      <w:b/>
      <w:sz w:val="28"/>
      <w:u w:val="words"/>
    </w:rPr>
  </w:style>
  <w:style w:type="paragraph" w:customStyle="1" w:styleId="policytextright">
    <w:name w:val="policytext+right"/>
    <w:basedOn w:val="policytext"/>
    <w:qFormat/>
    <w:rsid w:val="00AC4AB1"/>
    <w:pPr>
      <w:spacing w:after="0"/>
      <w:jc w:val="righ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cc1a2980b120445b832b0cef76cb437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cc1a2980b120445b832b0cef76cb4376</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03.11</vt:lpstr>
    </vt:vector>
  </TitlesOfParts>
  <Company>KSBA</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03.11</dc:title>
  <dc:creator>KSBA</dc:creator>
  <cp:lastModifiedBy>mmaples</cp:lastModifiedBy>
  <cp:revision>2</cp:revision>
  <cp:lastPrinted>2016-02-29T19:37:00Z</cp:lastPrinted>
  <dcterms:created xsi:type="dcterms:W3CDTF">2016-02-29T19:38:00Z</dcterms:created>
  <dcterms:modified xsi:type="dcterms:W3CDTF">2016-02-29T19:38:00Z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