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67BDB" w14:textId="77777777" w:rsidR="00BE56A8" w:rsidRPr="00BE56A8" w:rsidRDefault="00BE56A8" w:rsidP="008515F8">
      <w:pPr>
        <w:jc w:val="center"/>
        <w:rPr>
          <w:rFonts w:ascii="Tahoma" w:hAnsi="Tahoma" w:cs="Tahoma"/>
          <w:b/>
          <w:color w:val="FF0000"/>
          <w:sz w:val="32"/>
          <w:szCs w:val="32"/>
        </w:rPr>
      </w:pPr>
    </w:p>
    <w:p w14:paraId="483A6749" w14:textId="77777777" w:rsidR="004034E4" w:rsidRPr="00814C40" w:rsidRDefault="004034E4" w:rsidP="00814C40">
      <w:pPr>
        <w:rPr>
          <w:rFonts w:ascii="Tahoma" w:hAnsi="Tahoma" w:cs="Tahoma"/>
          <w:b/>
          <w:sz w:val="96"/>
          <w:szCs w:val="96"/>
        </w:rPr>
      </w:pPr>
      <w:r w:rsidRPr="00814C40">
        <w:rPr>
          <w:rFonts w:ascii="Tahoma" w:hAnsi="Tahoma" w:cs="Tahoma"/>
          <w:b/>
          <w:sz w:val="96"/>
          <w:szCs w:val="96"/>
        </w:rPr>
        <w:t xml:space="preserve">Hopkinsville </w:t>
      </w:r>
    </w:p>
    <w:p w14:paraId="0399367D" w14:textId="77777777" w:rsidR="004034E4" w:rsidRPr="00814C40" w:rsidRDefault="00814C40" w:rsidP="008515F8">
      <w:pPr>
        <w:jc w:val="center"/>
        <w:rPr>
          <w:rFonts w:ascii="Tahoma" w:hAnsi="Tahoma" w:cs="Tahoma"/>
          <w:b/>
          <w:sz w:val="96"/>
          <w:szCs w:val="96"/>
        </w:rPr>
      </w:pPr>
      <w:r>
        <w:rPr>
          <w:rFonts w:ascii="Tahoma" w:hAnsi="Tahoma" w:cs="Tahoma"/>
          <w:b/>
          <w:sz w:val="96"/>
          <w:szCs w:val="96"/>
        </w:rPr>
        <w:t xml:space="preserve">              </w:t>
      </w:r>
      <w:r w:rsidR="004034E4" w:rsidRPr="00814C40">
        <w:rPr>
          <w:rFonts w:ascii="Tahoma" w:hAnsi="Tahoma" w:cs="Tahoma"/>
          <w:b/>
          <w:sz w:val="96"/>
          <w:szCs w:val="96"/>
        </w:rPr>
        <w:t>High School</w:t>
      </w:r>
    </w:p>
    <w:p w14:paraId="27CBFA28" w14:textId="77777777" w:rsidR="004034E4" w:rsidRPr="00107871" w:rsidRDefault="00433033" w:rsidP="008515F8">
      <w:pPr>
        <w:jc w:val="center"/>
        <w:rPr>
          <w:rFonts w:ascii="Tahoma" w:hAnsi="Tahoma" w:cs="Tahoma"/>
          <w:b/>
          <w:sz w:val="40"/>
          <w:szCs w:val="40"/>
        </w:rPr>
      </w:pPr>
      <w:r>
        <w:rPr>
          <w:rFonts w:ascii="Tahoma" w:hAnsi="Tahoma" w:cs="Tahoma"/>
          <w:noProof/>
        </w:rPr>
        <w:drawing>
          <wp:anchor distT="0" distB="0" distL="114300" distR="114300" simplePos="0" relativeHeight="251641344" behindDoc="0" locked="0" layoutInCell="1" allowOverlap="1" wp14:anchorId="419B4EF7" wp14:editId="03D7634A">
            <wp:simplePos x="0" y="0"/>
            <wp:positionH relativeFrom="column">
              <wp:posOffset>1971675</wp:posOffset>
            </wp:positionH>
            <wp:positionV relativeFrom="paragraph">
              <wp:posOffset>179070</wp:posOffset>
            </wp:positionV>
            <wp:extent cx="2514600" cy="2462530"/>
            <wp:effectExtent l="0" t="0" r="0" b="0"/>
            <wp:wrapNone/>
            <wp:docPr id="32" name="Picture 4" descr="TIGE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H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462530"/>
                    </a:xfrm>
                    <a:prstGeom prst="rect">
                      <a:avLst/>
                    </a:prstGeom>
                    <a:noFill/>
                  </pic:spPr>
                </pic:pic>
              </a:graphicData>
            </a:graphic>
            <wp14:sizeRelH relativeFrom="page">
              <wp14:pctWidth>0</wp14:pctWidth>
            </wp14:sizeRelH>
            <wp14:sizeRelV relativeFrom="page">
              <wp14:pctHeight>0</wp14:pctHeight>
            </wp14:sizeRelV>
          </wp:anchor>
        </w:drawing>
      </w:r>
    </w:p>
    <w:p w14:paraId="57489278" w14:textId="77777777" w:rsidR="004034E4" w:rsidRPr="00107871" w:rsidRDefault="004034E4" w:rsidP="008515F8">
      <w:pPr>
        <w:jc w:val="center"/>
        <w:rPr>
          <w:rFonts w:ascii="Tahoma" w:hAnsi="Tahoma" w:cs="Tahoma"/>
          <w:b/>
          <w:sz w:val="40"/>
          <w:szCs w:val="40"/>
        </w:rPr>
      </w:pPr>
    </w:p>
    <w:p w14:paraId="1627D971" w14:textId="77777777" w:rsidR="004034E4" w:rsidRPr="00107871" w:rsidRDefault="004034E4" w:rsidP="008515F8">
      <w:pPr>
        <w:jc w:val="center"/>
        <w:rPr>
          <w:rFonts w:ascii="Tahoma" w:hAnsi="Tahoma" w:cs="Tahoma"/>
          <w:b/>
          <w:sz w:val="40"/>
          <w:szCs w:val="40"/>
        </w:rPr>
      </w:pPr>
    </w:p>
    <w:p w14:paraId="11CD8158" w14:textId="77777777" w:rsidR="004034E4" w:rsidRPr="00107871" w:rsidRDefault="004034E4" w:rsidP="008515F8">
      <w:pPr>
        <w:jc w:val="center"/>
        <w:rPr>
          <w:rFonts w:ascii="Tahoma" w:hAnsi="Tahoma" w:cs="Tahoma"/>
          <w:b/>
          <w:sz w:val="40"/>
          <w:szCs w:val="40"/>
        </w:rPr>
      </w:pPr>
    </w:p>
    <w:p w14:paraId="13E7D6C7" w14:textId="77777777" w:rsidR="004034E4" w:rsidRPr="00107871" w:rsidRDefault="004034E4" w:rsidP="008515F8">
      <w:pPr>
        <w:jc w:val="center"/>
        <w:rPr>
          <w:rFonts w:ascii="Tahoma" w:hAnsi="Tahoma" w:cs="Tahoma"/>
          <w:b/>
          <w:sz w:val="40"/>
          <w:szCs w:val="40"/>
        </w:rPr>
      </w:pPr>
    </w:p>
    <w:p w14:paraId="4027408C" w14:textId="77777777" w:rsidR="004034E4" w:rsidRPr="00107871" w:rsidRDefault="004034E4" w:rsidP="008515F8">
      <w:pPr>
        <w:jc w:val="center"/>
        <w:rPr>
          <w:rFonts w:ascii="Tahoma" w:hAnsi="Tahoma" w:cs="Tahoma"/>
          <w:b/>
          <w:sz w:val="40"/>
          <w:szCs w:val="40"/>
        </w:rPr>
      </w:pPr>
    </w:p>
    <w:p w14:paraId="3CE413CD" w14:textId="77777777" w:rsidR="004034E4" w:rsidRPr="00107871" w:rsidRDefault="004034E4" w:rsidP="008515F8">
      <w:pPr>
        <w:jc w:val="center"/>
        <w:rPr>
          <w:rFonts w:ascii="Tahoma" w:hAnsi="Tahoma" w:cs="Tahoma"/>
          <w:b/>
          <w:sz w:val="40"/>
          <w:szCs w:val="40"/>
        </w:rPr>
      </w:pPr>
    </w:p>
    <w:p w14:paraId="14D86A41" w14:textId="77777777" w:rsidR="004034E4" w:rsidRPr="00107871" w:rsidRDefault="004034E4" w:rsidP="008515F8">
      <w:pPr>
        <w:jc w:val="center"/>
        <w:rPr>
          <w:rFonts w:ascii="Tahoma" w:hAnsi="Tahoma" w:cs="Tahoma"/>
          <w:b/>
          <w:sz w:val="40"/>
          <w:szCs w:val="40"/>
        </w:rPr>
      </w:pPr>
    </w:p>
    <w:p w14:paraId="4D70FDBA" w14:textId="77777777" w:rsidR="004034E4" w:rsidRPr="00107871" w:rsidRDefault="004034E4" w:rsidP="00814C40">
      <w:pPr>
        <w:rPr>
          <w:rFonts w:ascii="Tahoma" w:hAnsi="Tahoma" w:cs="Tahoma"/>
          <w:b/>
          <w:sz w:val="40"/>
          <w:szCs w:val="40"/>
        </w:rPr>
      </w:pPr>
    </w:p>
    <w:p w14:paraId="02C2B8AB" w14:textId="34FBAE98" w:rsidR="004034E4" w:rsidRPr="00B2334F" w:rsidRDefault="004034E4" w:rsidP="008515F8">
      <w:pPr>
        <w:jc w:val="center"/>
        <w:rPr>
          <w:rFonts w:ascii="Tahoma" w:hAnsi="Tahoma" w:cs="Tahoma"/>
          <w:b/>
          <w:color w:val="000000"/>
          <w:sz w:val="96"/>
          <w:szCs w:val="96"/>
        </w:rPr>
      </w:pPr>
      <w:r w:rsidRPr="00107871">
        <w:rPr>
          <w:rFonts w:ascii="Tahoma" w:hAnsi="Tahoma" w:cs="Tahoma"/>
          <w:b/>
          <w:sz w:val="96"/>
          <w:szCs w:val="96"/>
        </w:rPr>
        <w:t>20</w:t>
      </w:r>
      <w:r w:rsidR="00B66629" w:rsidRPr="00107871">
        <w:rPr>
          <w:rFonts w:ascii="Tahoma" w:hAnsi="Tahoma" w:cs="Tahoma"/>
          <w:b/>
          <w:sz w:val="96"/>
          <w:szCs w:val="96"/>
        </w:rPr>
        <w:t>1</w:t>
      </w:r>
      <w:r w:rsidR="00597DD8">
        <w:rPr>
          <w:rFonts w:ascii="Tahoma" w:hAnsi="Tahoma" w:cs="Tahoma"/>
          <w:b/>
          <w:color w:val="000000"/>
          <w:sz w:val="96"/>
          <w:szCs w:val="96"/>
        </w:rPr>
        <w:t>6</w:t>
      </w:r>
      <w:r w:rsidRPr="00107871">
        <w:rPr>
          <w:rFonts w:ascii="Tahoma" w:hAnsi="Tahoma" w:cs="Tahoma"/>
          <w:b/>
          <w:sz w:val="96"/>
          <w:szCs w:val="96"/>
        </w:rPr>
        <w:t>-201</w:t>
      </w:r>
      <w:r w:rsidR="00597DD8">
        <w:rPr>
          <w:rFonts w:ascii="Tahoma" w:hAnsi="Tahoma" w:cs="Tahoma"/>
          <w:b/>
          <w:color w:val="000000"/>
          <w:sz w:val="96"/>
          <w:szCs w:val="96"/>
        </w:rPr>
        <w:t>7</w:t>
      </w:r>
    </w:p>
    <w:p w14:paraId="03332169" w14:textId="77777777" w:rsidR="004034E4" w:rsidRDefault="004034E4" w:rsidP="008515F8">
      <w:pPr>
        <w:jc w:val="center"/>
        <w:rPr>
          <w:rFonts w:ascii="Tahoma" w:hAnsi="Tahoma" w:cs="Tahoma"/>
          <w:b/>
          <w:sz w:val="96"/>
          <w:szCs w:val="96"/>
        </w:rPr>
      </w:pPr>
      <w:r w:rsidRPr="00107871">
        <w:rPr>
          <w:rFonts w:ascii="Tahoma" w:hAnsi="Tahoma" w:cs="Tahoma"/>
          <w:b/>
          <w:sz w:val="96"/>
          <w:szCs w:val="96"/>
        </w:rPr>
        <w:t>Curriculum Guide</w:t>
      </w:r>
    </w:p>
    <w:p w14:paraId="5B956FD8" w14:textId="77777777" w:rsidR="00814C40" w:rsidRDefault="00814C40" w:rsidP="008515F8">
      <w:pPr>
        <w:jc w:val="center"/>
        <w:rPr>
          <w:rFonts w:ascii="Tahoma" w:hAnsi="Tahoma" w:cs="Tahoma"/>
          <w:b/>
          <w:sz w:val="32"/>
          <w:szCs w:val="32"/>
        </w:rPr>
      </w:pPr>
      <w:r>
        <w:rPr>
          <w:rFonts w:ascii="Tahoma" w:hAnsi="Tahoma" w:cs="Tahoma"/>
          <w:b/>
          <w:sz w:val="32"/>
          <w:szCs w:val="32"/>
        </w:rPr>
        <w:t>AND</w:t>
      </w:r>
    </w:p>
    <w:p w14:paraId="0EF092E0" w14:textId="77777777" w:rsidR="00BB4742" w:rsidRPr="00814C40" w:rsidRDefault="00814C40" w:rsidP="00814C40">
      <w:pPr>
        <w:jc w:val="center"/>
        <w:rPr>
          <w:rFonts w:ascii="Tahoma" w:hAnsi="Tahoma" w:cs="Tahoma"/>
          <w:b/>
          <w:sz w:val="96"/>
          <w:szCs w:val="96"/>
        </w:rPr>
      </w:pPr>
      <w:r>
        <w:rPr>
          <w:rFonts w:ascii="Tahoma" w:hAnsi="Tahoma" w:cs="Tahoma"/>
          <w:b/>
          <w:sz w:val="96"/>
          <w:szCs w:val="96"/>
        </w:rPr>
        <w:t>Course Catalog</w:t>
      </w:r>
    </w:p>
    <w:p w14:paraId="3E3F4C4E" w14:textId="77777777" w:rsidR="00FE4AFD" w:rsidRDefault="00BB4742" w:rsidP="00FE4AFD">
      <w:pPr>
        <w:pStyle w:val="Heading1"/>
        <w:pBdr>
          <w:top w:val="single" w:sz="48" w:space="1" w:color="auto"/>
          <w:left w:val="single" w:sz="48" w:space="0" w:color="auto"/>
          <w:bottom w:val="single" w:sz="48" w:space="0" w:color="auto"/>
          <w:right w:val="single" w:sz="48" w:space="4" w:color="auto"/>
        </w:pBdr>
        <w:ind w:right="-126" w:hanging="180"/>
        <w:rPr>
          <w:rFonts w:ascii="Tahoma" w:hAnsi="Tahoma" w:cs="Tahoma"/>
          <w:sz w:val="40"/>
          <w:szCs w:val="40"/>
        </w:rPr>
      </w:pPr>
      <w:r w:rsidRPr="00107871">
        <w:rPr>
          <w:rFonts w:ascii="Tahoma" w:hAnsi="Tahoma" w:cs="Tahoma"/>
          <w:sz w:val="40"/>
          <w:szCs w:val="40"/>
        </w:rPr>
        <w:t xml:space="preserve"> Registration</w:t>
      </w:r>
    </w:p>
    <w:p w14:paraId="1D5F1744" w14:textId="6B1627A5" w:rsidR="00856572" w:rsidRPr="00FE4AFD" w:rsidRDefault="00584AC0" w:rsidP="00FE4AFD">
      <w:pPr>
        <w:pStyle w:val="Caption"/>
        <w:rPr>
          <w:rFonts w:ascii="Tahoma" w:hAnsi="Tahoma" w:cs="Tahoma"/>
          <w:sz w:val="24"/>
          <w:szCs w:val="24"/>
        </w:rPr>
      </w:pPr>
      <w:r w:rsidRPr="00FE4AFD">
        <w:rPr>
          <w:rFonts w:ascii="Tahoma" w:hAnsi="Tahoma" w:cs="Tahoma"/>
          <w:sz w:val="24"/>
          <w:szCs w:val="24"/>
        </w:rPr>
        <w:t>Registration for the 20</w:t>
      </w:r>
      <w:r w:rsidR="00B66629" w:rsidRPr="00FE4AFD">
        <w:rPr>
          <w:rFonts w:ascii="Tahoma" w:hAnsi="Tahoma" w:cs="Tahoma"/>
          <w:sz w:val="24"/>
          <w:szCs w:val="24"/>
        </w:rPr>
        <w:t>1</w:t>
      </w:r>
      <w:r w:rsidR="00597DD8">
        <w:rPr>
          <w:rFonts w:ascii="Tahoma" w:hAnsi="Tahoma" w:cs="Tahoma"/>
          <w:color w:val="000000"/>
          <w:sz w:val="24"/>
          <w:szCs w:val="24"/>
        </w:rPr>
        <w:t>6</w:t>
      </w:r>
      <w:r w:rsidR="00782365" w:rsidRPr="00FE4AFD">
        <w:rPr>
          <w:rFonts w:ascii="Tahoma" w:hAnsi="Tahoma" w:cs="Tahoma"/>
          <w:sz w:val="24"/>
          <w:szCs w:val="24"/>
        </w:rPr>
        <w:t>-</w:t>
      </w:r>
      <w:r w:rsidRPr="00FE4AFD">
        <w:rPr>
          <w:rFonts w:ascii="Tahoma" w:hAnsi="Tahoma" w:cs="Tahoma"/>
          <w:sz w:val="24"/>
          <w:szCs w:val="24"/>
        </w:rPr>
        <w:t>201</w:t>
      </w:r>
      <w:r w:rsidR="00597DD8">
        <w:rPr>
          <w:rFonts w:ascii="Tahoma" w:hAnsi="Tahoma" w:cs="Tahoma"/>
          <w:color w:val="000000"/>
          <w:sz w:val="24"/>
          <w:szCs w:val="24"/>
        </w:rPr>
        <w:t>7</w:t>
      </w:r>
      <w:r w:rsidRPr="00FE4AFD">
        <w:rPr>
          <w:rFonts w:ascii="Tahoma" w:hAnsi="Tahoma" w:cs="Tahoma"/>
          <w:sz w:val="24"/>
          <w:szCs w:val="24"/>
        </w:rPr>
        <w:t xml:space="preserve"> academic yea</w:t>
      </w:r>
      <w:r w:rsidR="001B2182" w:rsidRPr="00FE4AFD">
        <w:rPr>
          <w:rFonts w:ascii="Tahoma" w:hAnsi="Tahoma" w:cs="Tahoma"/>
          <w:sz w:val="24"/>
          <w:szCs w:val="24"/>
        </w:rPr>
        <w:t>r</w:t>
      </w:r>
      <w:r w:rsidRPr="00FE4AFD">
        <w:rPr>
          <w:rFonts w:ascii="Tahoma" w:hAnsi="Tahoma" w:cs="Tahoma"/>
          <w:sz w:val="24"/>
          <w:szCs w:val="24"/>
        </w:rPr>
        <w:t xml:space="preserve"> will be held </w:t>
      </w:r>
      <w:r w:rsidR="00CD57BA">
        <w:rPr>
          <w:rFonts w:ascii="Tahoma" w:hAnsi="Tahoma" w:cs="Tahoma"/>
          <w:sz w:val="24"/>
          <w:szCs w:val="24"/>
        </w:rPr>
        <w:t>i</w:t>
      </w:r>
      <w:r w:rsidR="00FC50BB" w:rsidRPr="00FE4AFD">
        <w:rPr>
          <w:rFonts w:ascii="Tahoma" w:hAnsi="Tahoma" w:cs="Tahoma"/>
          <w:sz w:val="24"/>
          <w:szCs w:val="24"/>
        </w:rPr>
        <w:t>n late July</w:t>
      </w:r>
      <w:r w:rsidR="00525B22" w:rsidRPr="00FE4AFD">
        <w:rPr>
          <w:rFonts w:ascii="Tahoma" w:hAnsi="Tahoma" w:cs="Tahoma"/>
          <w:sz w:val="24"/>
          <w:szCs w:val="24"/>
        </w:rPr>
        <w:t xml:space="preserve"> to early Aug</w:t>
      </w:r>
      <w:r w:rsidR="00CD57BA">
        <w:rPr>
          <w:rFonts w:ascii="Tahoma" w:hAnsi="Tahoma" w:cs="Tahoma"/>
          <w:sz w:val="24"/>
          <w:szCs w:val="24"/>
        </w:rPr>
        <w:t>ust</w:t>
      </w:r>
      <w:r w:rsidR="00BB4742" w:rsidRPr="00FE4AFD">
        <w:rPr>
          <w:rFonts w:ascii="Tahoma" w:hAnsi="Tahoma" w:cs="Tahoma"/>
          <w:sz w:val="24"/>
          <w:szCs w:val="24"/>
        </w:rPr>
        <w:t xml:space="preserve">. </w:t>
      </w:r>
      <w:r w:rsidR="00525B22" w:rsidRPr="00FE4AFD">
        <w:rPr>
          <w:rFonts w:ascii="Tahoma" w:hAnsi="Tahoma" w:cs="Tahoma"/>
          <w:sz w:val="24"/>
          <w:szCs w:val="24"/>
        </w:rPr>
        <w:t>Students will</w:t>
      </w:r>
      <w:r w:rsidR="00B2334F">
        <w:rPr>
          <w:rFonts w:ascii="Tahoma" w:hAnsi="Tahoma" w:cs="Tahoma"/>
          <w:sz w:val="24"/>
          <w:szCs w:val="24"/>
        </w:rPr>
        <w:t xml:space="preserve"> </w:t>
      </w:r>
      <w:r w:rsidR="00BB4742" w:rsidRPr="00FE4AFD">
        <w:rPr>
          <w:rFonts w:ascii="Tahoma" w:hAnsi="Tahoma" w:cs="Tahoma"/>
          <w:sz w:val="24"/>
          <w:szCs w:val="24"/>
        </w:rPr>
        <w:t>complete enrollment information, pick up schedules</w:t>
      </w:r>
      <w:r w:rsidRPr="00FE4AFD">
        <w:rPr>
          <w:rFonts w:ascii="Tahoma" w:hAnsi="Tahoma" w:cs="Tahoma"/>
          <w:sz w:val="24"/>
          <w:szCs w:val="24"/>
        </w:rPr>
        <w:t>, take school pictures</w:t>
      </w:r>
      <w:r w:rsidR="00BB4742" w:rsidRPr="00FE4AFD">
        <w:rPr>
          <w:rFonts w:ascii="Tahoma" w:hAnsi="Tahoma" w:cs="Tahoma"/>
          <w:sz w:val="24"/>
          <w:szCs w:val="24"/>
        </w:rPr>
        <w:t xml:space="preserve"> and pay fees.  These dates will be publicized to the community.  Legal guardians must attend with students.  Attendance is critical.  Any student not attending will </w:t>
      </w:r>
      <w:r w:rsidR="001B2182" w:rsidRPr="00FE4AFD">
        <w:rPr>
          <w:rFonts w:ascii="Tahoma" w:hAnsi="Tahoma" w:cs="Tahoma"/>
          <w:sz w:val="24"/>
          <w:szCs w:val="24"/>
        </w:rPr>
        <w:t>not be able to start classes on the first day of school until a parent comes in and fills out the needed paperwork.</w:t>
      </w:r>
      <w:r w:rsidR="00525B22" w:rsidRPr="00FE4AFD">
        <w:rPr>
          <w:rFonts w:ascii="Tahoma" w:hAnsi="Tahoma" w:cs="Tahoma"/>
          <w:sz w:val="24"/>
          <w:szCs w:val="24"/>
        </w:rPr>
        <w:t xml:space="preserve"> This must be done each school year so ple</w:t>
      </w:r>
      <w:r w:rsidR="00B8674B" w:rsidRPr="00FE4AFD">
        <w:rPr>
          <w:rFonts w:ascii="Tahoma" w:hAnsi="Tahoma" w:cs="Tahoma"/>
          <w:sz w:val="24"/>
          <w:szCs w:val="24"/>
        </w:rPr>
        <w:t>ase attend to avoid long delays.</w:t>
      </w:r>
    </w:p>
    <w:p w14:paraId="640C57C1" w14:textId="77777777" w:rsidR="00CD2357" w:rsidRPr="00FE4AFD" w:rsidRDefault="006973A5" w:rsidP="006973A5">
      <w:pPr>
        <w:pStyle w:val="Heading1"/>
        <w:rPr>
          <w:rFonts w:ascii="Tahoma" w:hAnsi="Tahoma" w:cs="Tahoma"/>
          <w:sz w:val="36"/>
          <w:szCs w:val="36"/>
        </w:rPr>
      </w:pPr>
      <w:r w:rsidRPr="00107871">
        <w:rPr>
          <w:sz w:val="24"/>
          <w:szCs w:val="24"/>
        </w:rPr>
        <w:lastRenderedPageBreak/>
        <w:t xml:space="preserve">                 </w:t>
      </w:r>
      <w:r w:rsidR="0009046F" w:rsidRPr="00107871">
        <w:rPr>
          <w:sz w:val="24"/>
          <w:szCs w:val="24"/>
        </w:rPr>
        <w:t xml:space="preserve">               </w:t>
      </w: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00"/>
        <w:gridCol w:w="2610"/>
        <w:gridCol w:w="2700"/>
      </w:tblGrid>
      <w:tr w:rsidR="006973A5" w:rsidRPr="00B2334F" w14:paraId="3FFAB87F" w14:textId="77777777" w:rsidTr="00634A7A">
        <w:trPr>
          <w:trHeight w:val="2330"/>
        </w:trPr>
        <w:tc>
          <w:tcPr>
            <w:tcW w:w="2718" w:type="dxa"/>
          </w:tcPr>
          <w:p w14:paraId="41A0CA21" w14:textId="29ADD406" w:rsidR="006973A5" w:rsidRPr="00BD3CCB" w:rsidRDefault="006973A5" w:rsidP="00BD3CCB">
            <w:pPr>
              <w:jc w:val="center"/>
              <w:rPr>
                <w:rFonts w:ascii="Tahoma" w:hAnsi="Tahoma" w:cs="Tahoma"/>
                <w:b/>
                <w:u w:val="single"/>
              </w:rPr>
            </w:pPr>
            <w:r w:rsidRPr="00A653B0">
              <w:rPr>
                <w:rFonts w:ascii="Tahoma" w:hAnsi="Tahoma" w:cs="Tahoma"/>
                <w:b/>
                <w:u w:val="single"/>
              </w:rPr>
              <w:t>January</w:t>
            </w:r>
          </w:p>
          <w:p w14:paraId="50772A01" w14:textId="77777777" w:rsidR="006973A5" w:rsidRPr="00A653B0" w:rsidRDefault="006973A5" w:rsidP="00DE5750">
            <w:pPr>
              <w:rPr>
                <w:rFonts w:ascii="Tahoma" w:hAnsi="Tahoma" w:cs="Tahoma"/>
              </w:rPr>
            </w:pPr>
            <w:r w:rsidRPr="00A653B0">
              <w:rPr>
                <w:rFonts w:ascii="Tahoma" w:hAnsi="Tahoma" w:cs="Tahoma"/>
              </w:rPr>
              <w:t>*Make preliminary plans for next year’s schedule.</w:t>
            </w:r>
          </w:p>
          <w:p w14:paraId="06935649" w14:textId="77777777" w:rsidR="006973A5" w:rsidRPr="00A653B0" w:rsidRDefault="006973A5" w:rsidP="00DE5750">
            <w:pPr>
              <w:rPr>
                <w:rFonts w:ascii="Tahoma" w:hAnsi="Tahoma" w:cs="Tahoma"/>
              </w:rPr>
            </w:pPr>
            <w:r w:rsidRPr="00A653B0">
              <w:rPr>
                <w:rFonts w:ascii="Tahoma" w:hAnsi="Tahoma" w:cs="Tahoma"/>
              </w:rPr>
              <w:t>*Students continue work on ILP’s.</w:t>
            </w:r>
          </w:p>
          <w:p w14:paraId="7D206EC1" w14:textId="77777777" w:rsidR="006973A5" w:rsidRDefault="006973A5" w:rsidP="00DE5750">
            <w:pPr>
              <w:rPr>
                <w:rFonts w:ascii="Tahoma" w:hAnsi="Tahoma" w:cs="Tahoma"/>
              </w:rPr>
            </w:pPr>
            <w:r w:rsidRPr="00A653B0">
              <w:rPr>
                <w:rFonts w:ascii="Tahoma" w:hAnsi="Tahoma" w:cs="Tahoma"/>
              </w:rPr>
              <w:t>*Second Semester Courses begin.</w:t>
            </w:r>
          </w:p>
          <w:p w14:paraId="5D61F3E7" w14:textId="6045DF77" w:rsidR="00BD3CCB" w:rsidRPr="00A653B0" w:rsidRDefault="00BD3CCB" w:rsidP="00DE5750">
            <w:pPr>
              <w:rPr>
                <w:rFonts w:ascii="Tahoma" w:hAnsi="Tahoma" w:cs="Tahoma"/>
              </w:rPr>
            </w:pPr>
            <w:r>
              <w:rPr>
                <w:rFonts w:ascii="Tahoma" w:hAnsi="Tahoma" w:cs="Tahoma"/>
              </w:rPr>
              <w:t>*Gateway Academy schedules for 2016-17 are completed.</w:t>
            </w:r>
          </w:p>
        </w:tc>
        <w:tc>
          <w:tcPr>
            <w:tcW w:w="2700" w:type="dxa"/>
          </w:tcPr>
          <w:p w14:paraId="11D6C667" w14:textId="77777777" w:rsidR="006973A5" w:rsidRPr="00A653B0" w:rsidRDefault="006973A5" w:rsidP="00DE5750">
            <w:pPr>
              <w:jc w:val="center"/>
              <w:rPr>
                <w:rFonts w:ascii="Tahoma" w:hAnsi="Tahoma" w:cs="Tahoma"/>
                <w:b/>
                <w:u w:val="single"/>
              </w:rPr>
            </w:pPr>
            <w:r w:rsidRPr="00A653B0">
              <w:rPr>
                <w:rFonts w:ascii="Tahoma" w:hAnsi="Tahoma" w:cs="Tahoma"/>
                <w:b/>
                <w:u w:val="single"/>
              </w:rPr>
              <w:t>February</w:t>
            </w:r>
          </w:p>
          <w:p w14:paraId="77861CF4" w14:textId="77777777" w:rsidR="006973A5" w:rsidRPr="00A653B0" w:rsidRDefault="006973A5" w:rsidP="00DE5750">
            <w:pPr>
              <w:rPr>
                <w:rFonts w:ascii="Tahoma" w:hAnsi="Tahoma" w:cs="Tahoma"/>
              </w:rPr>
            </w:pPr>
            <w:r w:rsidRPr="00A653B0">
              <w:rPr>
                <w:rFonts w:ascii="Tahoma" w:hAnsi="Tahoma" w:cs="Tahoma"/>
              </w:rPr>
              <w:t xml:space="preserve">*Students review schedules with school staff.  </w:t>
            </w:r>
          </w:p>
          <w:p w14:paraId="6F11BE0A" w14:textId="77777777" w:rsidR="006973A5" w:rsidRPr="00A653B0" w:rsidRDefault="006973A5" w:rsidP="00DE5750">
            <w:pPr>
              <w:ind w:right="-108"/>
              <w:rPr>
                <w:rFonts w:ascii="Tahoma" w:hAnsi="Tahoma" w:cs="Tahoma"/>
              </w:rPr>
            </w:pPr>
            <w:r w:rsidRPr="00A653B0">
              <w:rPr>
                <w:rFonts w:ascii="Tahoma" w:hAnsi="Tahoma" w:cs="Tahoma"/>
              </w:rPr>
              <w:t>*Receive recommendations for content courses from teachers.</w:t>
            </w:r>
          </w:p>
          <w:p w14:paraId="16B47A26" w14:textId="77777777" w:rsidR="006973A5" w:rsidRPr="00A653B0" w:rsidRDefault="006973A5" w:rsidP="00DE5750">
            <w:pPr>
              <w:ind w:right="-108"/>
              <w:rPr>
                <w:rFonts w:ascii="Tahoma" w:hAnsi="Tahoma" w:cs="Tahoma"/>
              </w:rPr>
            </w:pPr>
            <w:r w:rsidRPr="00A653B0">
              <w:rPr>
                <w:rFonts w:ascii="Tahoma" w:hAnsi="Tahoma" w:cs="Tahoma"/>
              </w:rPr>
              <w:t>*Eighth grade students receive Curriculum Guide.</w:t>
            </w:r>
          </w:p>
          <w:p w14:paraId="4624F8D3" w14:textId="754F453F" w:rsidR="00570A72" w:rsidRPr="00A653B0" w:rsidRDefault="006973A5" w:rsidP="00DE5750">
            <w:pPr>
              <w:ind w:right="-108"/>
              <w:rPr>
                <w:rFonts w:ascii="Tahoma" w:hAnsi="Tahoma" w:cs="Tahoma"/>
              </w:rPr>
            </w:pPr>
            <w:r w:rsidRPr="00A653B0">
              <w:rPr>
                <w:rFonts w:ascii="Tahoma" w:hAnsi="Tahoma" w:cs="Tahoma"/>
              </w:rPr>
              <w:t>*Students continue work on ILP’s.</w:t>
            </w:r>
          </w:p>
        </w:tc>
        <w:tc>
          <w:tcPr>
            <w:tcW w:w="2610" w:type="dxa"/>
          </w:tcPr>
          <w:p w14:paraId="7A97BF0C" w14:textId="0074CFF0" w:rsidR="006973A5" w:rsidRPr="00BD3CCB" w:rsidRDefault="00BD3CCB" w:rsidP="00BD3CCB">
            <w:pPr>
              <w:jc w:val="center"/>
              <w:rPr>
                <w:rFonts w:ascii="Tahoma" w:hAnsi="Tahoma" w:cs="Tahoma"/>
                <w:b/>
                <w:u w:val="single"/>
              </w:rPr>
            </w:pPr>
            <w:r>
              <w:rPr>
                <w:rFonts w:ascii="Tahoma" w:hAnsi="Tahoma" w:cs="Tahoma"/>
                <w:b/>
                <w:u w:val="single"/>
              </w:rPr>
              <w:t>March</w:t>
            </w:r>
          </w:p>
          <w:p w14:paraId="712E44DC" w14:textId="17149161" w:rsidR="00BD3CCB" w:rsidRPr="00A653B0" w:rsidRDefault="00BD3CCB" w:rsidP="00DE5750">
            <w:pPr>
              <w:rPr>
                <w:rFonts w:ascii="Tahoma" w:hAnsi="Tahoma" w:cs="Tahoma"/>
              </w:rPr>
            </w:pPr>
            <w:r>
              <w:rPr>
                <w:rFonts w:ascii="Tahoma" w:hAnsi="Tahoma" w:cs="Tahoma"/>
              </w:rPr>
              <w:t>*Students receive curriculum guides for 2016-17 and make preliminary schedules for next school year.</w:t>
            </w:r>
          </w:p>
          <w:p w14:paraId="2A891616" w14:textId="77777777" w:rsidR="006973A5" w:rsidRPr="00A653B0" w:rsidRDefault="006973A5" w:rsidP="00DE5750">
            <w:pPr>
              <w:rPr>
                <w:rFonts w:ascii="Tahoma" w:hAnsi="Tahoma" w:cs="Tahoma"/>
              </w:rPr>
            </w:pPr>
            <w:r w:rsidRPr="00A653B0">
              <w:rPr>
                <w:rFonts w:ascii="Tahoma" w:hAnsi="Tahoma" w:cs="Tahoma"/>
              </w:rPr>
              <w:t>*Students continue work on ILP’s.</w:t>
            </w:r>
          </w:p>
        </w:tc>
        <w:tc>
          <w:tcPr>
            <w:tcW w:w="2700" w:type="dxa"/>
          </w:tcPr>
          <w:p w14:paraId="68212507" w14:textId="77777777" w:rsidR="006973A5" w:rsidRPr="00A653B0" w:rsidRDefault="006973A5" w:rsidP="00DE5750">
            <w:pPr>
              <w:jc w:val="center"/>
              <w:rPr>
                <w:rFonts w:ascii="Tahoma" w:hAnsi="Tahoma" w:cs="Tahoma"/>
                <w:b/>
                <w:u w:val="single"/>
              </w:rPr>
            </w:pPr>
            <w:r w:rsidRPr="00A653B0">
              <w:rPr>
                <w:rFonts w:ascii="Tahoma" w:hAnsi="Tahoma" w:cs="Tahoma"/>
                <w:b/>
                <w:u w:val="single"/>
              </w:rPr>
              <w:t>April</w:t>
            </w:r>
          </w:p>
          <w:p w14:paraId="5A9671FB" w14:textId="77777777" w:rsidR="006973A5" w:rsidRPr="00A653B0" w:rsidRDefault="006973A5" w:rsidP="00DE5750">
            <w:pPr>
              <w:rPr>
                <w:rFonts w:ascii="Tahoma" w:hAnsi="Tahoma" w:cs="Tahoma"/>
              </w:rPr>
            </w:pPr>
            <w:r w:rsidRPr="00A653B0">
              <w:rPr>
                <w:rFonts w:ascii="Tahoma" w:hAnsi="Tahoma" w:cs="Tahoma"/>
              </w:rPr>
              <w:t>*Students receive preliminary schedules for next school year.</w:t>
            </w:r>
          </w:p>
          <w:p w14:paraId="589F8E5D" w14:textId="77777777" w:rsidR="006973A5" w:rsidRPr="00A653B0" w:rsidRDefault="006973A5" w:rsidP="00DE5750">
            <w:pPr>
              <w:rPr>
                <w:rFonts w:ascii="Tahoma" w:hAnsi="Tahoma" w:cs="Tahoma"/>
              </w:rPr>
            </w:pPr>
            <w:r w:rsidRPr="00A653B0">
              <w:rPr>
                <w:rFonts w:ascii="Tahoma" w:hAnsi="Tahoma" w:cs="Tahoma"/>
              </w:rPr>
              <w:t>*Students continue work on ILP’s.</w:t>
            </w:r>
          </w:p>
          <w:p w14:paraId="7C255A00" w14:textId="77777777" w:rsidR="006973A5" w:rsidRPr="00A653B0" w:rsidRDefault="006973A5" w:rsidP="00DE5750">
            <w:pPr>
              <w:rPr>
                <w:rFonts w:ascii="Tahoma" w:hAnsi="Tahoma" w:cs="Tahoma"/>
              </w:rPr>
            </w:pPr>
          </w:p>
        </w:tc>
      </w:tr>
      <w:tr w:rsidR="006973A5" w:rsidRPr="00B2334F" w14:paraId="2002A86A" w14:textId="77777777" w:rsidTr="006973A5">
        <w:tc>
          <w:tcPr>
            <w:tcW w:w="2718" w:type="dxa"/>
          </w:tcPr>
          <w:p w14:paraId="1084BBC7" w14:textId="77777777" w:rsidR="006973A5" w:rsidRPr="00A653B0" w:rsidRDefault="006973A5" w:rsidP="00DE5750">
            <w:pPr>
              <w:jc w:val="center"/>
              <w:rPr>
                <w:rFonts w:ascii="Tahoma" w:hAnsi="Tahoma" w:cs="Tahoma"/>
                <w:b/>
                <w:u w:val="single"/>
              </w:rPr>
            </w:pPr>
            <w:r w:rsidRPr="00A653B0">
              <w:rPr>
                <w:rFonts w:ascii="Tahoma" w:hAnsi="Tahoma" w:cs="Tahoma"/>
                <w:b/>
                <w:u w:val="single"/>
              </w:rPr>
              <w:t>May</w:t>
            </w:r>
          </w:p>
          <w:p w14:paraId="4F247A63" w14:textId="77777777" w:rsidR="006973A5" w:rsidRPr="00A653B0" w:rsidRDefault="006973A5" w:rsidP="00DE5750">
            <w:pPr>
              <w:rPr>
                <w:rFonts w:ascii="Tahoma" w:hAnsi="Tahoma" w:cs="Tahoma"/>
              </w:rPr>
            </w:pPr>
            <w:r w:rsidRPr="00A653B0">
              <w:rPr>
                <w:rFonts w:ascii="Tahoma" w:hAnsi="Tahoma" w:cs="Tahoma"/>
              </w:rPr>
              <w:t>*Senior meeting for Graduation.</w:t>
            </w:r>
          </w:p>
          <w:p w14:paraId="4578118A" w14:textId="77777777" w:rsidR="006973A5" w:rsidRPr="00A653B0" w:rsidRDefault="006973A5" w:rsidP="00DE5750">
            <w:pPr>
              <w:rPr>
                <w:rFonts w:ascii="Tahoma" w:hAnsi="Tahoma" w:cs="Tahoma"/>
              </w:rPr>
            </w:pPr>
            <w:r w:rsidRPr="00A653B0">
              <w:rPr>
                <w:rFonts w:ascii="Tahoma" w:hAnsi="Tahoma" w:cs="Tahoma"/>
              </w:rPr>
              <w:t>*Students continue work on ILP’s.</w:t>
            </w:r>
          </w:p>
          <w:p w14:paraId="2A45B25A" w14:textId="3068F1A4" w:rsidR="006973A5" w:rsidRPr="00A653B0" w:rsidRDefault="00BD3CCB" w:rsidP="00BD3CCB">
            <w:pPr>
              <w:rPr>
                <w:rFonts w:ascii="Tahoma" w:hAnsi="Tahoma" w:cs="Tahoma"/>
              </w:rPr>
            </w:pPr>
            <w:r>
              <w:rPr>
                <w:rFonts w:ascii="Tahoma" w:hAnsi="Tahoma" w:cs="Tahoma"/>
              </w:rPr>
              <w:t xml:space="preserve">*Course sections </w:t>
            </w:r>
            <w:r w:rsidR="006973A5" w:rsidRPr="00A653B0">
              <w:rPr>
                <w:rFonts w:ascii="Tahoma" w:hAnsi="Tahoma" w:cs="Tahoma"/>
              </w:rPr>
              <w:t>for next year provided.</w:t>
            </w:r>
          </w:p>
        </w:tc>
        <w:tc>
          <w:tcPr>
            <w:tcW w:w="2700" w:type="dxa"/>
          </w:tcPr>
          <w:p w14:paraId="4ED7EAA8" w14:textId="77777777" w:rsidR="006973A5" w:rsidRPr="00A653B0" w:rsidRDefault="006973A5" w:rsidP="00DE5750">
            <w:pPr>
              <w:jc w:val="center"/>
              <w:rPr>
                <w:rFonts w:ascii="Tahoma" w:hAnsi="Tahoma" w:cs="Tahoma"/>
                <w:b/>
                <w:u w:val="single"/>
              </w:rPr>
            </w:pPr>
            <w:r w:rsidRPr="00A653B0">
              <w:rPr>
                <w:rFonts w:ascii="Tahoma" w:hAnsi="Tahoma" w:cs="Tahoma"/>
                <w:b/>
                <w:u w:val="single"/>
              </w:rPr>
              <w:t>June</w:t>
            </w:r>
          </w:p>
          <w:p w14:paraId="4C51FF34" w14:textId="77777777" w:rsidR="006973A5" w:rsidRPr="00A653B0" w:rsidRDefault="006973A5" w:rsidP="00DE5750">
            <w:pPr>
              <w:rPr>
                <w:rFonts w:ascii="Tahoma" w:hAnsi="Tahoma" w:cs="Tahoma"/>
              </w:rPr>
            </w:pPr>
            <w:r w:rsidRPr="00A653B0">
              <w:rPr>
                <w:rFonts w:ascii="Tahoma" w:hAnsi="Tahoma" w:cs="Tahoma"/>
              </w:rPr>
              <w:t>*Schedule changes can be made during summer for next school year.</w:t>
            </w:r>
          </w:p>
          <w:p w14:paraId="00B8555F" w14:textId="77777777" w:rsidR="006973A5" w:rsidRPr="00A653B0" w:rsidRDefault="006973A5" w:rsidP="00DE5750">
            <w:pPr>
              <w:rPr>
                <w:rFonts w:ascii="Tahoma" w:hAnsi="Tahoma" w:cs="Tahoma"/>
              </w:rPr>
            </w:pPr>
            <w:r w:rsidRPr="00A653B0">
              <w:rPr>
                <w:rFonts w:ascii="Tahoma" w:hAnsi="Tahoma" w:cs="Tahoma"/>
              </w:rPr>
              <w:t>*New student registration.</w:t>
            </w:r>
          </w:p>
        </w:tc>
        <w:tc>
          <w:tcPr>
            <w:tcW w:w="2610" w:type="dxa"/>
          </w:tcPr>
          <w:p w14:paraId="3AAFCB12" w14:textId="77777777" w:rsidR="006973A5" w:rsidRPr="00A653B0" w:rsidRDefault="006973A5" w:rsidP="00DE5750">
            <w:pPr>
              <w:jc w:val="center"/>
              <w:rPr>
                <w:rFonts w:ascii="Tahoma" w:hAnsi="Tahoma" w:cs="Tahoma"/>
                <w:b/>
                <w:u w:val="single"/>
              </w:rPr>
            </w:pPr>
            <w:r w:rsidRPr="00A653B0">
              <w:rPr>
                <w:rFonts w:ascii="Tahoma" w:hAnsi="Tahoma" w:cs="Tahoma"/>
                <w:b/>
                <w:u w:val="single"/>
              </w:rPr>
              <w:t>July</w:t>
            </w:r>
          </w:p>
          <w:p w14:paraId="050E35CE" w14:textId="77777777" w:rsidR="006973A5" w:rsidRPr="00A653B0" w:rsidRDefault="006973A5" w:rsidP="00DE5750">
            <w:pPr>
              <w:rPr>
                <w:rFonts w:ascii="Tahoma" w:hAnsi="Tahoma" w:cs="Tahoma"/>
              </w:rPr>
            </w:pPr>
            <w:r w:rsidRPr="00A653B0">
              <w:rPr>
                <w:rFonts w:ascii="Tahoma" w:hAnsi="Tahoma" w:cs="Tahoma"/>
              </w:rPr>
              <w:t>*Schedule changes can be made during summer for next school year.</w:t>
            </w:r>
          </w:p>
          <w:p w14:paraId="0D32CAA0" w14:textId="77777777" w:rsidR="006973A5" w:rsidRPr="00A653B0" w:rsidRDefault="006973A5" w:rsidP="00DE5750">
            <w:pPr>
              <w:rPr>
                <w:rFonts w:ascii="Tahoma" w:hAnsi="Tahoma" w:cs="Tahoma"/>
              </w:rPr>
            </w:pPr>
            <w:r w:rsidRPr="00A653B0">
              <w:rPr>
                <w:rFonts w:ascii="Tahoma" w:hAnsi="Tahoma" w:cs="Tahoma"/>
              </w:rPr>
              <w:t>*Registration dates for next school year will be announced.</w:t>
            </w:r>
          </w:p>
          <w:p w14:paraId="709404BC" w14:textId="77777777" w:rsidR="006973A5" w:rsidRPr="00A653B0" w:rsidRDefault="006973A5" w:rsidP="00DE5750">
            <w:pPr>
              <w:rPr>
                <w:rFonts w:ascii="Tahoma" w:hAnsi="Tahoma" w:cs="Tahoma"/>
              </w:rPr>
            </w:pPr>
            <w:r w:rsidRPr="00A653B0">
              <w:rPr>
                <w:rFonts w:ascii="Tahoma" w:hAnsi="Tahoma" w:cs="Tahoma"/>
              </w:rPr>
              <w:t>*School closed during 4</w:t>
            </w:r>
            <w:r w:rsidRPr="00A653B0">
              <w:rPr>
                <w:rFonts w:ascii="Tahoma" w:hAnsi="Tahoma" w:cs="Tahoma"/>
                <w:vertAlign w:val="superscript"/>
              </w:rPr>
              <w:t>th</w:t>
            </w:r>
            <w:r w:rsidRPr="00A653B0">
              <w:rPr>
                <w:rFonts w:ascii="Tahoma" w:hAnsi="Tahoma" w:cs="Tahoma"/>
              </w:rPr>
              <w:t xml:space="preserve"> of July week.</w:t>
            </w:r>
          </w:p>
          <w:p w14:paraId="79868B5E" w14:textId="77777777" w:rsidR="006973A5" w:rsidRPr="00A653B0" w:rsidRDefault="006973A5" w:rsidP="00DE5750">
            <w:pPr>
              <w:ind w:right="-198"/>
              <w:rPr>
                <w:rFonts w:ascii="Tahoma" w:hAnsi="Tahoma" w:cs="Tahoma"/>
              </w:rPr>
            </w:pPr>
            <w:r w:rsidRPr="00A653B0">
              <w:rPr>
                <w:rFonts w:ascii="Tahoma" w:hAnsi="Tahoma" w:cs="Tahoma"/>
              </w:rPr>
              <w:t>*New student registration.</w:t>
            </w:r>
          </w:p>
        </w:tc>
        <w:tc>
          <w:tcPr>
            <w:tcW w:w="2700" w:type="dxa"/>
          </w:tcPr>
          <w:p w14:paraId="399D84B8" w14:textId="77777777" w:rsidR="006973A5" w:rsidRPr="00A653B0" w:rsidRDefault="006973A5" w:rsidP="00DE5750">
            <w:pPr>
              <w:jc w:val="center"/>
              <w:rPr>
                <w:rFonts w:ascii="Tahoma" w:hAnsi="Tahoma" w:cs="Tahoma"/>
                <w:b/>
                <w:u w:val="single"/>
              </w:rPr>
            </w:pPr>
            <w:r w:rsidRPr="00A653B0">
              <w:rPr>
                <w:rFonts w:ascii="Tahoma" w:hAnsi="Tahoma" w:cs="Tahoma"/>
                <w:b/>
                <w:u w:val="single"/>
              </w:rPr>
              <w:t>August</w:t>
            </w:r>
          </w:p>
          <w:p w14:paraId="6AF94C26" w14:textId="77777777" w:rsidR="006973A5" w:rsidRPr="00A653B0" w:rsidRDefault="006973A5" w:rsidP="00DE5750">
            <w:pPr>
              <w:rPr>
                <w:rFonts w:ascii="Tahoma" w:hAnsi="Tahoma" w:cs="Tahoma"/>
              </w:rPr>
            </w:pPr>
            <w:r w:rsidRPr="00A653B0">
              <w:rPr>
                <w:rFonts w:ascii="Tahoma" w:hAnsi="Tahoma" w:cs="Tahoma"/>
              </w:rPr>
              <w:t>*Schedule changes can be made during summer for next school year.</w:t>
            </w:r>
          </w:p>
          <w:p w14:paraId="78EB4EAE" w14:textId="77777777" w:rsidR="006973A5" w:rsidRPr="00A653B0" w:rsidRDefault="006973A5" w:rsidP="00DE5750">
            <w:pPr>
              <w:rPr>
                <w:rFonts w:ascii="Tahoma" w:hAnsi="Tahoma" w:cs="Tahoma"/>
              </w:rPr>
            </w:pPr>
            <w:r w:rsidRPr="00A653B0">
              <w:rPr>
                <w:rFonts w:ascii="Tahoma" w:hAnsi="Tahoma" w:cs="Tahoma"/>
              </w:rPr>
              <w:t>*Registration for all students.</w:t>
            </w:r>
          </w:p>
          <w:p w14:paraId="7636533B" w14:textId="77777777" w:rsidR="006973A5" w:rsidRPr="00A653B0" w:rsidRDefault="006973A5" w:rsidP="00DE5750">
            <w:pPr>
              <w:rPr>
                <w:rFonts w:ascii="Tahoma" w:hAnsi="Tahoma" w:cs="Tahoma"/>
              </w:rPr>
            </w:pPr>
            <w:r w:rsidRPr="00A653B0">
              <w:rPr>
                <w:rFonts w:ascii="Tahoma" w:hAnsi="Tahoma" w:cs="Tahoma"/>
              </w:rPr>
              <w:t>*New student registration.</w:t>
            </w:r>
          </w:p>
          <w:p w14:paraId="1D23FF8A" w14:textId="198C50A3" w:rsidR="006973A5" w:rsidRPr="00A653B0" w:rsidRDefault="006973A5" w:rsidP="00DE5750">
            <w:pPr>
              <w:rPr>
                <w:rFonts w:ascii="Tahoma" w:hAnsi="Tahoma" w:cs="Tahoma"/>
              </w:rPr>
            </w:pPr>
            <w:r w:rsidRPr="00A653B0">
              <w:rPr>
                <w:rFonts w:ascii="Tahoma" w:hAnsi="Tahoma" w:cs="Tahoma"/>
              </w:rPr>
              <w:t>*</w:t>
            </w:r>
            <w:r w:rsidRPr="00A653B0">
              <w:rPr>
                <w:rFonts w:ascii="Tahoma" w:hAnsi="Tahoma" w:cs="Tahoma"/>
                <w:b/>
              </w:rPr>
              <w:t xml:space="preserve">Last day for schedule changes is </w:t>
            </w:r>
            <w:r w:rsidR="00BD3CCB">
              <w:rPr>
                <w:rFonts w:ascii="Tahoma" w:hAnsi="Tahoma" w:cs="Tahoma"/>
                <w:b/>
              </w:rPr>
              <w:t>August 30</w:t>
            </w:r>
            <w:r w:rsidR="00BD3CCB" w:rsidRPr="00BD3CCB">
              <w:rPr>
                <w:rFonts w:ascii="Tahoma" w:hAnsi="Tahoma" w:cs="Tahoma"/>
                <w:b/>
                <w:vertAlign w:val="superscript"/>
              </w:rPr>
              <w:t>th</w:t>
            </w:r>
            <w:r w:rsidR="00BD3CCB">
              <w:rPr>
                <w:rFonts w:ascii="Tahoma" w:hAnsi="Tahoma" w:cs="Tahoma"/>
                <w:b/>
              </w:rPr>
              <w:t>.</w:t>
            </w:r>
          </w:p>
          <w:p w14:paraId="090F036A" w14:textId="77777777" w:rsidR="006973A5" w:rsidRPr="00A653B0" w:rsidRDefault="006973A5" w:rsidP="00DE5750">
            <w:pPr>
              <w:rPr>
                <w:rFonts w:ascii="Tahoma" w:hAnsi="Tahoma" w:cs="Tahoma"/>
              </w:rPr>
            </w:pPr>
            <w:r w:rsidRPr="00A653B0">
              <w:rPr>
                <w:rFonts w:ascii="Tahoma" w:hAnsi="Tahoma" w:cs="Tahoma"/>
              </w:rPr>
              <w:t>*Year-long courses and first semester courses begin.</w:t>
            </w:r>
          </w:p>
        </w:tc>
      </w:tr>
      <w:tr w:rsidR="006973A5" w:rsidRPr="00B2334F" w14:paraId="10F41432" w14:textId="77777777" w:rsidTr="006973A5">
        <w:tc>
          <w:tcPr>
            <w:tcW w:w="2718" w:type="dxa"/>
          </w:tcPr>
          <w:p w14:paraId="2103B91C" w14:textId="77777777" w:rsidR="006973A5" w:rsidRPr="00A653B0" w:rsidRDefault="006973A5" w:rsidP="00DE5750">
            <w:pPr>
              <w:jc w:val="center"/>
              <w:rPr>
                <w:rFonts w:ascii="Tahoma" w:hAnsi="Tahoma" w:cs="Tahoma"/>
                <w:b/>
                <w:u w:val="single"/>
              </w:rPr>
            </w:pPr>
            <w:r w:rsidRPr="00A653B0">
              <w:rPr>
                <w:rFonts w:ascii="Tahoma" w:hAnsi="Tahoma" w:cs="Tahoma"/>
                <w:b/>
                <w:u w:val="single"/>
              </w:rPr>
              <w:t>September</w:t>
            </w:r>
          </w:p>
          <w:p w14:paraId="26E12F68" w14:textId="77777777" w:rsidR="006973A5" w:rsidRPr="00A653B0" w:rsidRDefault="006973A5" w:rsidP="00DE5750">
            <w:pPr>
              <w:rPr>
                <w:rFonts w:ascii="Tahoma" w:hAnsi="Tahoma" w:cs="Tahoma"/>
              </w:rPr>
            </w:pPr>
            <w:r w:rsidRPr="00A653B0">
              <w:rPr>
                <w:rFonts w:ascii="Tahoma" w:hAnsi="Tahoma" w:cs="Tahoma"/>
              </w:rPr>
              <w:t>*No schedule changes.</w:t>
            </w:r>
          </w:p>
        </w:tc>
        <w:tc>
          <w:tcPr>
            <w:tcW w:w="2700" w:type="dxa"/>
          </w:tcPr>
          <w:p w14:paraId="27E46028" w14:textId="77777777" w:rsidR="006973A5" w:rsidRPr="00A653B0" w:rsidRDefault="006973A5" w:rsidP="00DE5750">
            <w:pPr>
              <w:jc w:val="center"/>
              <w:rPr>
                <w:rFonts w:ascii="Tahoma" w:hAnsi="Tahoma" w:cs="Tahoma"/>
                <w:b/>
                <w:u w:val="single"/>
              </w:rPr>
            </w:pPr>
            <w:r w:rsidRPr="00A653B0">
              <w:rPr>
                <w:rFonts w:ascii="Tahoma" w:hAnsi="Tahoma" w:cs="Tahoma"/>
                <w:b/>
                <w:u w:val="single"/>
              </w:rPr>
              <w:t>October</w:t>
            </w:r>
          </w:p>
          <w:p w14:paraId="7F499AEB" w14:textId="77777777" w:rsidR="006973A5" w:rsidRPr="00A653B0" w:rsidRDefault="006973A5" w:rsidP="00DE5750">
            <w:pPr>
              <w:rPr>
                <w:rFonts w:ascii="Tahoma" w:hAnsi="Tahoma" w:cs="Tahoma"/>
              </w:rPr>
            </w:pPr>
            <w:r w:rsidRPr="00A653B0">
              <w:rPr>
                <w:rFonts w:ascii="Tahoma" w:hAnsi="Tahoma" w:cs="Tahoma"/>
              </w:rPr>
              <w:t>*Students begin working on ILP’s.</w:t>
            </w:r>
          </w:p>
        </w:tc>
        <w:tc>
          <w:tcPr>
            <w:tcW w:w="2610" w:type="dxa"/>
          </w:tcPr>
          <w:p w14:paraId="45C93902" w14:textId="77777777" w:rsidR="006973A5" w:rsidRPr="00A653B0" w:rsidRDefault="006973A5" w:rsidP="00DE5750">
            <w:pPr>
              <w:jc w:val="center"/>
              <w:rPr>
                <w:rFonts w:ascii="Tahoma" w:hAnsi="Tahoma" w:cs="Tahoma"/>
                <w:b/>
                <w:u w:val="single"/>
              </w:rPr>
            </w:pPr>
            <w:r w:rsidRPr="00A653B0">
              <w:rPr>
                <w:rFonts w:ascii="Tahoma" w:hAnsi="Tahoma" w:cs="Tahoma"/>
                <w:b/>
                <w:u w:val="single"/>
              </w:rPr>
              <w:t>November</w:t>
            </w:r>
          </w:p>
          <w:p w14:paraId="539CE382" w14:textId="77777777" w:rsidR="006973A5" w:rsidRPr="00A653B0" w:rsidRDefault="006973A5" w:rsidP="00DE5750">
            <w:pPr>
              <w:rPr>
                <w:rFonts w:ascii="Tahoma" w:hAnsi="Tahoma" w:cs="Tahoma"/>
              </w:rPr>
            </w:pPr>
            <w:r w:rsidRPr="00A653B0">
              <w:rPr>
                <w:rFonts w:ascii="Tahoma" w:hAnsi="Tahoma" w:cs="Tahoma"/>
              </w:rPr>
              <w:t>*Students continue work on ILP’s.</w:t>
            </w:r>
          </w:p>
        </w:tc>
        <w:tc>
          <w:tcPr>
            <w:tcW w:w="2700" w:type="dxa"/>
          </w:tcPr>
          <w:p w14:paraId="44D0CDA4" w14:textId="77777777" w:rsidR="006973A5" w:rsidRPr="00A653B0" w:rsidRDefault="006973A5" w:rsidP="00DE5750">
            <w:pPr>
              <w:jc w:val="center"/>
              <w:rPr>
                <w:rFonts w:ascii="Tahoma" w:hAnsi="Tahoma" w:cs="Tahoma"/>
                <w:b/>
                <w:u w:val="single"/>
              </w:rPr>
            </w:pPr>
            <w:r w:rsidRPr="00A653B0">
              <w:rPr>
                <w:rFonts w:ascii="Tahoma" w:hAnsi="Tahoma" w:cs="Tahoma"/>
                <w:b/>
                <w:u w:val="single"/>
              </w:rPr>
              <w:t>December</w:t>
            </w:r>
          </w:p>
          <w:p w14:paraId="196DD722" w14:textId="77777777" w:rsidR="006973A5" w:rsidRPr="00A653B0" w:rsidRDefault="006973A5" w:rsidP="00DE5750">
            <w:pPr>
              <w:rPr>
                <w:rFonts w:ascii="Tahoma" w:hAnsi="Tahoma" w:cs="Tahoma"/>
              </w:rPr>
            </w:pPr>
            <w:r w:rsidRPr="00A653B0">
              <w:rPr>
                <w:rFonts w:ascii="Tahoma" w:hAnsi="Tahoma" w:cs="Tahoma"/>
              </w:rPr>
              <w:t>*Students continue work on ILP’s.</w:t>
            </w:r>
          </w:p>
          <w:p w14:paraId="25E302ED" w14:textId="77777777" w:rsidR="006973A5" w:rsidRPr="00A653B0" w:rsidRDefault="006973A5" w:rsidP="00DE5750">
            <w:pPr>
              <w:rPr>
                <w:rFonts w:ascii="Tahoma" w:hAnsi="Tahoma" w:cs="Tahoma"/>
              </w:rPr>
            </w:pPr>
            <w:r w:rsidRPr="00A653B0">
              <w:rPr>
                <w:rFonts w:ascii="Tahoma" w:hAnsi="Tahoma" w:cs="Tahoma"/>
              </w:rPr>
              <w:t>*First semester courses end.</w:t>
            </w:r>
          </w:p>
        </w:tc>
      </w:tr>
    </w:tbl>
    <w:p w14:paraId="7EB76A52" w14:textId="77777777" w:rsidR="00CD2357" w:rsidRPr="00507086" w:rsidRDefault="006973A5" w:rsidP="00814C40">
      <w:pPr>
        <w:pStyle w:val="Heading1"/>
        <w:rPr>
          <w:rFonts w:ascii="Tahoma" w:hAnsi="Tahoma" w:cs="Tahoma"/>
          <w:sz w:val="28"/>
          <w:szCs w:val="28"/>
        </w:rPr>
      </w:pPr>
      <w:r w:rsidRPr="00507086">
        <w:rPr>
          <w:rFonts w:ascii="Tahoma" w:hAnsi="Tahoma" w:cs="Tahoma"/>
          <w:sz w:val="28"/>
          <w:szCs w:val="28"/>
        </w:rPr>
        <w:t>CALENDAR FOR REGISTRATION PROCESS/GUIDANCE</w:t>
      </w:r>
    </w:p>
    <w:p w14:paraId="5D76D9C7" w14:textId="77777777" w:rsidR="00634A7A" w:rsidRDefault="00CD2357" w:rsidP="00634A7A">
      <w:pPr>
        <w:rPr>
          <w:rFonts w:ascii="Tahoma" w:hAnsi="Tahoma" w:cs="Tahoma"/>
        </w:rPr>
      </w:pPr>
      <w:r w:rsidRPr="00107871">
        <w:rPr>
          <w:rFonts w:ascii="Tahoma" w:hAnsi="Tahoma" w:cs="Tahoma"/>
        </w:rPr>
        <w:tab/>
      </w:r>
      <w:r w:rsidRPr="00107871">
        <w:rPr>
          <w:rFonts w:ascii="Tahoma" w:hAnsi="Tahoma" w:cs="Tahoma"/>
        </w:rPr>
        <w:tab/>
      </w:r>
      <w:r w:rsidRPr="00107871">
        <w:rPr>
          <w:rFonts w:ascii="Tahoma" w:hAnsi="Tahoma" w:cs="Tahoma"/>
        </w:rPr>
        <w:tab/>
      </w:r>
    </w:p>
    <w:p w14:paraId="338D893A" w14:textId="77777777" w:rsidR="00634A7A" w:rsidRDefault="00634A7A" w:rsidP="00634A7A">
      <w:pPr>
        <w:rPr>
          <w:rFonts w:ascii="Tahoma" w:hAnsi="Tahoma" w:cs="Tahoma"/>
        </w:rPr>
      </w:pPr>
    </w:p>
    <w:p w14:paraId="56EA454E" w14:textId="77777777" w:rsidR="00634A7A" w:rsidRDefault="00634A7A" w:rsidP="00634A7A">
      <w:pPr>
        <w:rPr>
          <w:rFonts w:ascii="Tahoma" w:hAnsi="Tahoma" w:cs="Tahoma"/>
        </w:rPr>
      </w:pPr>
    </w:p>
    <w:p w14:paraId="7471B360" w14:textId="77777777" w:rsidR="00634A7A" w:rsidRPr="00A653B0" w:rsidRDefault="00A34B1A" w:rsidP="00634A7A">
      <w:pPr>
        <w:rPr>
          <w:rFonts w:ascii="Tahoma" w:hAnsi="Tahoma" w:cs="Tahoma"/>
          <w:b/>
          <w:sz w:val="28"/>
          <w:szCs w:val="28"/>
          <w:u w:val="single"/>
        </w:rPr>
      </w:pPr>
      <w:r w:rsidRPr="00A653B0">
        <w:rPr>
          <w:rFonts w:ascii="Tahoma" w:hAnsi="Tahoma" w:cs="Tahoma"/>
          <w:b/>
          <w:sz w:val="28"/>
          <w:szCs w:val="28"/>
          <w:u w:val="single"/>
        </w:rPr>
        <w:t>Programs of Interest</w:t>
      </w:r>
    </w:p>
    <w:p w14:paraId="48FB553F" w14:textId="77777777" w:rsidR="00A34B1A" w:rsidRPr="00A653B0" w:rsidRDefault="00A34B1A" w:rsidP="00634A7A">
      <w:pPr>
        <w:rPr>
          <w:rFonts w:ascii="Tahoma" w:hAnsi="Tahoma" w:cs="Tahoma"/>
          <w:sz w:val="22"/>
          <w:szCs w:val="22"/>
        </w:rPr>
      </w:pPr>
    </w:p>
    <w:p w14:paraId="6D0236F6" w14:textId="77777777" w:rsidR="00A34B1A" w:rsidRPr="00A653B0" w:rsidRDefault="00A34B1A" w:rsidP="00634A7A">
      <w:pPr>
        <w:rPr>
          <w:rFonts w:ascii="Tahoma" w:hAnsi="Tahoma" w:cs="Tahoma"/>
          <w:sz w:val="22"/>
          <w:szCs w:val="22"/>
        </w:rPr>
      </w:pPr>
      <w:r w:rsidRPr="00A653B0">
        <w:rPr>
          <w:rFonts w:ascii="Tahoma" w:hAnsi="Tahoma" w:cs="Tahoma"/>
          <w:b/>
          <w:sz w:val="22"/>
          <w:szCs w:val="22"/>
        </w:rPr>
        <w:t>ILP</w:t>
      </w:r>
      <w:r w:rsidRPr="00A653B0">
        <w:rPr>
          <w:rFonts w:ascii="Tahoma" w:hAnsi="Tahoma" w:cs="Tahoma"/>
          <w:sz w:val="22"/>
          <w:szCs w:val="22"/>
        </w:rPr>
        <w:t xml:space="preserve"> – Individualized Learning Plan allows students to determine the career that best suits them. The ILP is used to schedule students into a career pathway. It also includes </w:t>
      </w:r>
      <w:r w:rsidR="00CD57BA" w:rsidRPr="00A653B0">
        <w:rPr>
          <w:rFonts w:ascii="Tahoma" w:hAnsi="Tahoma" w:cs="Tahoma"/>
          <w:sz w:val="22"/>
          <w:szCs w:val="22"/>
        </w:rPr>
        <w:t xml:space="preserve">a resume builder and </w:t>
      </w:r>
      <w:r w:rsidRPr="00A653B0">
        <w:rPr>
          <w:rFonts w:ascii="Tahoma" w:hAnsi="Tahoma" w:cs="Tahoma"/>
          <w:sz w:val="22"/>
          <w:szCs w:val="22"/>
        </w:rPr>
        <w:t>v</w:t>
      </w:r>
      <w:r w:rsidR="00CD57BA" w:rsidRPr="00A653B0">
        <w:rPr>
          <w:rFonts w:ascii="Tahoma" w:hAnsi="Tahoma" w:cs="Tahoma"/>
          <w:sz w:val="22"/>
          <w:szCs w:val="22"/>
        </w:rPr>
        <w:t>aluable information on colleges and</w:t>
      </w:r>
      <w:r w:rsidRPr="00A653B0">
        <w:rPr>
          <w:rFonts w:ascii="Tahoma" w:hAnsi="Tahoma" w:cs="Tahoma"/>
          <w:sz w:val="22"/>
          <w:szCs w:val="22"/>
        </w:rPr>
        <w:t xml:space="preserve"> fin</w:t>
      </w:r>
      <w:r w:rsidR="00CD57BA" w:rsidRPr="00A653B0">
        <w:rPr>
          <w:rFonts w:ascii="Tahoma" w:hAnsi="Tahoma" w:cs="Tahoma"/>
          <w:sz w:val="22"/>
          <w:szCs w:val="22"/>
        </w:rPr>
        <w:t>ancial aid</w:t>
      </w:r>
      <w:r w:rsidRPr="00A653B0">
        <w:rPr>
          <w:rFonts w:ascii="Tahoma" w:hAnsi="Tahoma" w:cs="Tahoma"/>
          <w:sz w:val="22"/>
          <w:szCs w:val="22"/>
        </w:rPr>
        <w:t>. Parent passwords will be distributed each year prior to November.</w:t>
      </w:r>
    </w:p>
    <w:p w14:paraId="09037CD9" w14:textId="77777777" w:rsidR="00A34B1A" w:rsidRPr="00A653B0" w:rsidRDefault="00A34B1A" w:rsidP="00634A7A">
      <w:pPr>
        <w:rPr>
          <w:rFonts w:ascii="Tahoma" w:hAnsi="Tahoma" w:cs="Tahoma"/>
          <w:sz w:val="22"/>
          <w:szCs w:val="22"/>
        </w:rPr>
      </w:pPr>
    </w:p>
    <w:p w14:paraId="65D93F83" w14:textId="77777777" w:rsidR="00A34B1A" w:rsidRPr="00A653B0" w:rsidRDefault="00A34B1A" w:rsidP="00634A7A">
      <w:pPr>
        <w:rPr>
          <w:rFonts w:ascii="Tahoma" w:hAnsi="Tahoma" w:cs="Tahoma"/>
          <w:sz w:val="22"/>
          <w:szCs w:val="22"/>
        </w:rPr>
      </w:pPr>
      <w:r w:rsidRPr="00A653B0">
        <w:rPr>
          <w:rFonts w:ascii="Tahoma" w:hAnsi="Tahoma" w:cs="Tahoma"/>
          <w:b/>
          <w:sz w:val="22"/>
          <w:szCs w:val="22"/>
        </w:rPr>
        <w:t>Youth Leadership</w:t>
      </w:r>
      <w:r w:rsidRPr="00A653B0">
        <w:rPr>
          <w:rFonts w:ascii="Tahoma" w:hAnsi="Tahoma" w:cs="Tahoma"/>
          <w:sz w:val="22"/>
          <w:szCs w:val="22"/>
        </w:rPr>
        <w:t xml:space="preserve"> – This district program is available to 9</w:t>
      </w:r>
      <w:r w:rsidR="00CD57BA" w:rsidRPr="00A653B0">
        <w:rPr>
          <w:rFonts w:ascii="Tahoma" w:hAnsi="Tahoma" w:cs="Tahoma"/>
          <w:sz w:val="22"/>
          <w:szCs w:val="22"/>
        </w:rPr>
        <w:t>th</w:t>
      </w:r>
      <w:r w:rsidRPr="00A653B0">
        <w:rPr>
          <w:rFonts w:ascii="Tahoma" w:hAnsi="Tahoma" w:cs="Tahoma"/>
          <w:sz w:val="22"/>
          <w:szCs w:val="22"/>
        </w:rPr>
        <w:t>-11</w:t>
      </w:r>
      <w:r w:rsidR="00CD57BA" w:rsidRPr="00A653B0">
        <w:rPr>
          <w:rFonts w:ascii="Tahoma" w:hAnsi="Tahoma" w:cs="Tahoma"/>
          <w:sz w:val="22"/>
          <w:szCs w:val="22"/>
        </w:rPr>
        <w:t>th</w:t>
      </w:r>
      <w:r w:rsidRPr="00A653B0">
        <w:rPr>
          <w:rFonts w:ascii="Tahoma" w:hAnsi="Tahoma" w:cs="Tahoma"/>
          <w:sz w:val="22"/>
          <w:szCs w:val="22"/>
        </w:rPr>
        <w:t xml:space="preserve"> graders to develop their leadership skills. Applications are available in early spring.</w:t>
      </w:r>
    </w:p>
    <w:p w14:paraId="5A6664A6" w14:textId="77777777" w:rsidR="00A34B1A" w:rsidRPr="00A653B0" w:rsidRDefault="00A34B1A" w:rsidP="00634A7A">
      <w:pPr>
        <w:rPr>
          <w:rFonts w:ascii="Tahoma" w:hAnsi="Tahoma" w:cs="Tahoma"/>
          <w:sz w:val="22"/>
          <w:szCs w:val="22"/>
        </w:rPr>
      </w:pPr>
    </w:p>
    <w:p w14:paraId="253008E7" w14:textId="77777777" w:rsidR="00A34B1A" w:rsidRPr="00A653B0" w:rsidRDefault="00A34B1A" w:rsidP="00634A7A">
      <w:pPr>
        <w:rPr>
          <w:rFonts w:ascii="Tahoma" w:hAnsi="Tahoma" w:cs="Tahoma"/>
          <w:sz w:val="22"/>
          <w:szCs w:val="22"/>
        </w:rPr>
      </w:pPr>
      <w:r w:rsidRPr="00A653B0">
        <w:rPr>
          <w:rFonts w:ascii="Tahoma" w:hAnsi="Tahoma" w:cs="Tahoma"/>
          <w:b/>
          <w:sz w:val="22"/>
          <w:szCs w:val="22"/>
        </w:rPr>
        <w:t>Governor</w:t>
      </w:r>
      <w:r w:rsidR="00CD57BA" w:rsidRPr="00A653B0">
        <w:rPr>
          <w:rFonts w:ascii="Tahoma" w:hAnsi="Tahoma" w:cs="Tahoma"/>
          <w:b/>
          <w:sz w:val="22"/>
          <w:szCs w:val="22"/>
        </w:rPr>
        <w:t>’s</w:t>
      </w:r>
      <w:r w:rsidRPr="00A653B0">
        <w:rPr>
          <w:rFonts w:ascii="Tahoma" w:hAnsi="Tahoma" w:cs="Tahoma"/>
          <w:b/>
          <w:sz w:val="22"/>
          <w:szCs w:val="22"/>
        </w:rPr>
        <w:t xml:space="preserve"> School for the Arts</w:t>
      </w:r>
      <w:r w:rsidRPr="00A653B0">
        <w:rPr>
          <w:rFonts w:ascii="Tahoma" w:hAnsi="Tahoma" w:cs="Tahoma"/>
          <w:sz w:val="22"/>
          <w:szCs w:val="22"/>
        </w:rPr>
        <w:t xml:space="preserve"> – This is a program offered by the </w:t>
      </w:r>
      <w:r w:rsidR="002634B1" w:rsidRPr="00A653B0">
        <w:rPr>
          <w:rFonts w:ascii="Tahoma" w:hAnsi="Tahoma" w:cs="Tahoma"/>
          <w:sz w:val="22"/>
          <w:szCs w:val="22"/>
        </w:rPr>
        <w:t>state for student</w:t>
      </w:r>
      <w:r w:rsidR="00CD57BA" w:rsidRPr="00A653B0">
        <w:rPr>
          <w:rFonts w:ascii="Tahoma" w:hAnsi="Tahoma" w:cs="Tahoma"/>
          <w:sz w:val="22"/>
          <w:szCs w:val="22"/>
        </w:rPr>
        <w:t>s</w:t>
      </w:r>
      <w:r w:rsidR="002634B1" w:rsidRPr="00A653B0">
        <w:rPr>
          <w:rFonts w:ascii="Tahoma" w:hAnsi="Tahoma" w:cs="Tahoma"/>
          <w:sz w:val="22"/>
          <w:szCs w:val="22"/>
        </w:rPr>
        <w:t xml:space="preserve"> that excel in the fine arts. </w:t>
      </w:r>
      <w:r w:rsidR="00CD57BA" w:rsidRPr="00A653B0">
        <w:rPr>
          <w:rFonts w:ascii="Tahoma" w:hAnsi="Tahoma" w:cs="Tahoma"/>
          <w:sz w:val="22"/>
          <w:szCs w:val="22"/>
        </w:rPr>
        <w:t xml:space="preserve">It is available to </w:t>
      </w:r>
      <w:r w:rsidR="002634B1" w:rsidRPr="00A653B0">
        <w:rPr>
          <w:rFonts w:ascii="Tahoma" w:hAnsi="Tahoma" w:cs="Tahoma"/>
          <w:sz w:val="22"/>
          <w:szCs w:val="22"/>
        </w:rPr>
        <w:t xml:space="preserve">sophomores and juniors. </w:t>
      </w:r>
      <w:r w:rsidR="00CD57BA" w:rsidRPr="00A653B0">
        <w:rPr>
          <w:rFonts w:ascii="Tahoma" w:hAnsi="Tahoma" w:cs="Tahoma"/>
          <w:sz w:val="22"/>
          <w:szCs w:val="22"/>
        </w:rPr>
        <w:t>A</w:t>
      </w:r>
      <w:r w:rsidR="002634B1" w:rsidRPr="00A653B0">
        <w:rPr>
          <w:rFonts w:ascii="Tahoma" w:hAnsi="Tahoma" w:cs="Tahoma"/>
          <w:sz w:val="22"/>
          <w:szCs w:val="22"/>
        </w:rPr>
        <w:t xml:space="preserve">n audition </w:t>
      </w:r>
      <w:r w:rsidR="00CD57BA" w:rsidRPr="00A653B0">
        <w:rPr>
          <w:rFonts w:ascii="Tahoma" w:hAnsi="Tahoma" w:cs="Tahoma"/>
          <w:sz w:val="22"/>
          <w:szCs w:val="22"/>
        </w:rPr>
        <w:t>is required at various</w:t>
      </w:r>
      <w:r w:rsidR="002634B1" w:rsidRPr="00A653B0">
        <w:rPr>
          <w:rFonts w:ascii="Tahoma" w:hAnsi="Tahoma" w:cs="Tahoma"/>
          <w:sz w:val="22"/>
          <w:szCs w:val="22"/>
        </w:rPr>
        <w:t xml:space="preserve"> state locations. Applications </w:t>
      </w:r>
      <w:r w:rsidR="00CD57BA" w:rsidRPr="00A653B0">
        <w:rPr>
          <w:rFonts w:ascii="Tahoma" w:hAnsi="Tahoma" w:cs="Tahoma"/>
          <w:sz w:val="22"/>
          <w:szCs w:val="22"/>
        </w:rPr>
        <w:t xml:space="preserve">are online and out in early October. </w:t>
      </w:r>
      <w:r w:rsidR="002634B1" w:rsidRPr="00A653B0">
        <w:rPr>
          <w:rFonts w:ascii="Tahoma" w:hAnsi="Tahoma" w:cs="Tahoma"/>
          <w:sz w:val="22"/>
          <w:szCs w:val="22"/>
        </w:rPr>
        <w:t xml:space="preserve"> </w:t>
      </w:r>
      <w:r w:rsidR="008715F8" w:rsidRPr="00A653B0">
        <w:rPr>
          <w:rFonts w:ascii="Tahoma" w:hAnsi="Tahoma" w:cs="Tahoma"/>
          <w:sz w:val="22"/>
          <w:szCs w:val="22"/>
        </w:rPr>
        <w:t xml:space="preserve">More information at </w:t>
      </w:r>
      <w:hyperlink r:id="rId12" w:history="1">
        <w:r w:rsidR="002634B1" w:rsidRPr="00A653B0">
          <w:rPr>
            <w:rStyle w:val="Hyperlink"/>
            <w:rFonts w:ascii="Tahoma" w:hAnsi="Tahoma" w:cs="Tahoma"/>
            <w:sz w:val="22"/>
            <w:szCs w:val="22"/>
          </w:rPr>
          <w:t>www.kentuckygsa.com</w:t>
        </w:r>
      </w:hyperlink>
    </w:p>
    <w:p w14:paraId="3ED23C2B" w14:textId="77777777" w:rsidR="002634B1" w:rsidRPr="00A653B0" w:rsidRDefault="002634B1" w:rsidP="00634A7A">
      <w:pPr>
        <w:rPr>
          <w:rFonts w:ascii="Tahoma" w:hAnsi="Tahoma" w:cs="Tahoma"/>
          <w:sz w:val="22"/>
          <w:szCs w:val="22"/>
        </w:rPr>
      </w:pPr>
    </w:p>
    <w:p w14:paraId="225B0495" w14:textId="77777777" w:rsidR="002634B1" w:rsidRPr="00A653B0" w:rsidRDefault="002634B1" w:rsidP="00634A7A">
      <w:pPr>
        <w:rPr>
          <w:rFonts w:ascii="Tahoma" w:hAnsi="Tahoma" w:cs="Tahoma"/>
          <w:sz w:val="22"/>
          <w:szCs w:val="22"/>
        </w:rPr>
      </w:pPr>
      <w:r w:rsidRPr="00A653B0">
        <w:rPr>
          <w:rFonts w:ascii="Tahoma" w:hAnsi="Tahoma" w:cs="Tahoma"/>
          <w:b/>
          <w:sz w:val="22"/>
          <w:szCs w:val="22"/>
        </w:rPr>
        <w:t>Thoroughbred Academy</w:t>
      </w:r>
      <w:r w:rsidRPr="00A653B0">
        <w:rPr>
          <w:rFonts w:ascii="Tahoma" w:hAnsi="Tahoma" w:cs="Tahoma"/>
          <w:sz w:val="22"/>
          <w:szCs w:val="22"/>
        </w:rPr>
        <w:t xml:space="preserve"> – Open to juniors and seniors that apply and meet ACT benchmark</w:t>
      </w:r>
      <w:r w:rsidR="008715F8" w:rsidRPr="00A653B0">
        <w:rPr>
          <w:rFonts w:ascii="Tahoma" w:hAnsi="Tahoma" w:cs="Tahoma"/>
          <w:sz w:val="22"/>
          <w:szCs w:val="22"/>
        </w:rPr>
        <w:t>s</w:t>
      </w:r>
      <w:r w:rsidRPr="00A653B0">
        <w:rPr>
          <w:rFonts w:ascii="Tahoma" w:hAnsi="Tahoma" w:cs="Tahoma"/>
          <w:sz w:val="22"/>
          <w:szCs w:val="22"/>
        </w:rPr>
        <w:t xml:space="preserve">. Students can earn Murray </w:t>
      </w:r>
      <w:r w:rsidR="008715F8" w:rsidRPr="00A653B0">
        <w:rPr>
          <w:rFonts w:ascii="Tahoma" w:hAnsi="Tahoma" w:cs="Tahoma"/>
          <w:sz w:val="22"/>
          <w:szCs w:val="22"/>
        </w:rPr>
        <w:t xml:space="preserve">State University </w:t>
      </w:r>
      <w:r w:rsidRPr="00A653B0">
        <w:rPr>
          <w:rFonts w:ascii="Tahoma" w:hAnsi="Tahoma" w:cs="Tahoma"/>
          <w:sz w:val="22"/>
          <w:szCs w:val="22"/>
        </w:rPr>
        <w:t xml:space="preserve">credits. Sophomores applying for their junior year </w:t>
      </w:r>
      <w:r w:rsidR="008715F8" w:rsidRPr="00A653B0">
        <w:rPr>
          <w:rFonts w:ascii="Tahoma" w:hAnsi="Tahoma" w:cs="Tahoma"/>
          <w:sz w:val="22"/>
          <w:szCs w:val="22"/>
        </w:rPr>
        <w:t>will need an ACT score by April.</w:t>
      </w:r>
      <w:r w:rsidRPr="00A653B0">
        <w:rPr>
          <w:rFonts w:ascii="Tahoma" w:hAnsi="Tahoma" w:cs="Tahoma"/>
          <w:sz w:val="22"/>
          <w:szCs w:val="22"/>
        </w:rPr>
        <w:t xml:space="preserve"> There is a cost for these courses. Please see guidance if interested.</w:t>
      </w:r>
    </w:p>
    <w:p w14:paraId="18CB7C22" w14:textId="77777777" w:rsidR="002634B1" w:rsidRPr="00A653B0" w:rsidRDefault="002634B1" w:rsidP="00634A7A">
      <w:pPr>
        <w:rPr>
          <w:rFonts w:ascii="Tahoma" w:hAnsi="Tahoma" w:cs="Tahoma"/>
          <w:sz w:val="22"/>
          <w:szCs w:val="22"/>
        </w:rPr>
      </w:pPr>
    </w:p>
    <w:p w14:paraId="068EEF0D" w14:textId="69218510" w:rsidR="00485211" w:rsidRPr="00A653B0" w:rsidRDefault="002634B1" w:rsidP="00634A7A">
      <w:pPr>
        <w:rPr>
          <w:rFonts w:ascii="Tahoma" w:hAnsi="Tahoma" w:cs="Tahoma"/>
          <w:sz w:val="22"/>
          <w:szCs w:val="22"/>
        </w:rPr>
      </w:pPr>
      <w:r w:rsidRPr="00A653B0">
        <w:rPr>
          <w:rFonts w:ascii="Tahoma" w:hAnsi="Tahoma" w:cs="Tahoma"/>
          <w:b/>
          <w:sz w:val="22"/>
          <w:szCs w:val="22"/>
        </w:rPr>
        <w:t>Governor</w:t>
      </w:r>
      <w:r w:rsidR="008715F8" w:rsidRPr="00A653B0">
        <w:rPr>
          <w:rFonts w:ascii="Tahoma" w:hAnsi="Tahoma" w:cs="Tahoma"/>
          <w:b/>
          <w:sz w:val="22"/>
          <w:szCs w:val="22"/>
        </w:rPr>
        <w:t>’s</w:t>
      </w:r>
      <w:r w:rsidRPr="00A653B0">
        <w:rPr>
          <w:rFonts w:ascii="Tahoma" w:hAnsi="Tahoma" w:cs="Tahoma"/>
          <w:b/>
          <w:sz w:val="22"/>
          <w:szCs w:val="22"/>
        </w:rPr>
        <w:t xml:space="preserve"> Scholar Program</w:t>
      </w:r>
      <w:r w:rsidRPr="00A653B0">
        <w:rPr>
          <w:rFonts w:ascii="Tahoma" w:hAnsi="Tahoma" w:cs="Tahoma"/>
          <w:sz w:val="22"/>
          <w:szCs w:val="22"/>
        </w:rPr>
        <w:t xml:space="preserve"> – This is a highly competitive academic program for juniors. To apply</w:t>
      </w:r>
      <w:r w:rsidR="008715F8" w:rsidRPr="00A653B0">
        <w:rPr>
          <w:rFonts w:ascii="Tahoma" w:hAnsi="Tahoma" w:cs="Tahoma"/>
          <w:sz w:val="22"/>
          <w:szCs w:val="22"/>
        </w:rPr>
        <w:t>,</w:t>
      </w:r>
      <w:r w:rsidRPr="00A653B0">
        <w:rPr>
          <w:rFonts w:ascii="Tahoma" w:hAnsi="Tahoma" w:cs="Tahoma"/>
          <w:sz w:val="22"/>
          <w:szCs w:val="22"/>
        </w:rPr>
        <w:t xml:space="preserve"> students ar</w:t>
      </w:r>
      <w:r w:rsidR="008715F8" w:rsidRPr="00A653B0">
        <w:rPr>
          <w:rFonts w:ascii="Tahoma" w:hAnsi="Tahoma" w:cs="Tahoma"/>
          <w:sz w:val="22"/>
          <w:szCs w:val="22"/>
        </w:rPr>
        <w:t>e required to have an ACT score. The ACT needs to be taken by September</w:t>
      </w:r>
      <w:r w:rsidRPr="00A653B0">
        <w:rPr>
          <w:rFonts w:ascii="Tahoma" w:hAnsi="Tahoma" w:cs="Tahoma"/>
          <w:sz w:val="22"/>
          <w:szCs w:val="22"/>
        </w:rPr>
        <w:t xml:space="preserve"> of their junior year. To be competitive</w:t>
      </w:r>
      <w:r w:rsidR="008715F8" w:rsidRPr="00A653B0">
        <w:rPr>
          <w:rFonts w:ascii="Tahoma" w:hAnsi="Tahoma" w:cs="Tahoma"/>
          <w:sz w:val="22"/>
          <w:szCs w:val="22"/>
        </w:rPr>
        <w:t>,</w:t>
      </w:r>
      <w:r w:rsidRPr="00A653B0">
        <w:rPr>
          <w:rFonts w:ascii="Tahoma" w:hAnsi="Tahoma" w:cs="Tahoma"/>
          <w:sz w:val="22"/>
          <w:szCs w:val="22"/>
        </w:rPr>
        <w:t xml:space="preserve"> it is recommended that students have a GPA of 3.5 or better and an ACT of 24 or better. See guidance if interested. Application</w:t>
      </w:r>
      <w:r w:rsidR="008715F8" w:rsidRPr="00A653B0">
        <w:rPr>
          <w:rFonts w:ascii="Tahoma" w:hAnsi="Tahoma" w:cs="Tahoma"/>
          <w:sz w:val="22"/>
          <w:szCs w:val="22"/>
        </w:rPr>
        <w:t>s available in September.  G</w:t>
      </w:r>
      <w:r w:rsidRPr="00A653B0">
        <w:rPr>
          <w:rFonts w:ascii="Tahoma" w:hAnsi="Tahoma" w:cs="Tahoma"/>
          <w:sz w:val="22"/>
          <w:szCs w:val="22"/>
        </w:rPr>
        <w:t xml:space="preserve">o to </w:t>
      </w:r>
      <w:hyperlink r:id="rId13" w:history="1">
        <w:r w:rsidRPr="00A653B0">
          <w:rPr>
            <w:rStyle w:val="Hyperlink"/>
            <w:rFonts w:ascii="Tahoma" w:hAnsi="Tahoma" w:cs="Tahoma"/>
            <w:sz w:val="22"/>
            <w:szCs w:val="22"/>
          </w:rPr>
          <w:t>www.gsp.ky.gov</w:t>
        </w:r>
      </w:hyperlink>
      <w:r w:rsidR="008715F8" w:rsidRPr="00A653B0">
        <w:rPr>
          <w:rStyle w:val="Hyperlink"/>
          <w:rFonts w:ascii="Tahoma" w:hAnsi="Tahoma" w:cs="Tahoma"/>
          <w:sz w:val="22"/>
          <w:szCs w:val="22"/>
        </w:rPr>
        <w:t>.</w:t>
      </w:r>
    </w:p>
    <w:p w14:paraId="347578D3" w14:textId="77777777" w:rsidR="00634A7A" w:rsidRDefault="00634A7A" w:rsidP="00634A7A">
      <w:pPr>
        <w:rPr>
          <w:rFonts w:ascii="Tahoma" w:hAnsi="Tahoma" w:cs="Tahoma"/>
        </w:rPr>
      </w:pPr>
    </w:p>
    <w:p w14:paraId="19A90BD9" w14:textId="77777777" w:rsidR="00634A7A" w:rsidRDefault="00634A7A" w:rsidP="00634A7A">
      <w:pPr>
        <w:rPr>
          <w:rFonts w:ascii="Tahoma" w:hAnsi="Tahoma" w:cs="Tahoma"/>
        </w:rPr>
      </w:pPr>
    </w:p>
    <w:p w14:paraId="05384B78" w14:textId="77777777" w:rsidR="00634A7A" w:rsidRPr="00507086" w:rsidRDefault="00634A7A" w:rsidP="00634A7A">
      <w:pPr>
        <w:pStyle w:val="Heading1"/>
        <w:rPr>
          <w:sz w:val="28"/>
          <w:szCs w:val="28"/>
        </w:rPr>
      </w:pPr>
      <w:r w:rsidRPr="00507086">
        <w:rPr>
          <w:sz w:val="28"/>
          <w:szCs w:val="28"/>
        </w:rPr>
        <w:t>TABLE OF CONTENTS</w:t>
      </w:r>
    </w:p>
    <w:tbl>
      <w:tblPr>
        <w:tblW w:w="7893" w:type="dxa"/>
        <w:tblInd w:w="1125" w:type="dxa"/>
        <w:tblLook w:val="0600" w:firstRow="0" w:lastRow="0" w:firstColumn="0" w:lastColumn="0" w:noHBand="1" w:noVBand="1"/>
      </w:tblPr>
      <w:tblGrid>
        <w:gridCol w:w="6903"/>
        <w:gridCol w:w="990"/>
      </w:tblGrid>
      <w:tr w:rsidR="00634A7A" w:rsidRPr="00B2334F" w14:paraId="71DC8D73" w14:textId="77777777" w:rsidTr="00FF6DFB">
        <w:trPr>
          <w:trHeight w:val="312"/>
        </w:trPr>
        <w:tc>
          <w:tcPr>
            <w:tcW w:w="6903" w:type="dxa"/>
            <w:tcBorders>
              <w:top w:val="nil"/>
              <w:left w:val="nil"/>
              <w:bottom w:val="nil"/>
              <w:right w:val="nil"/>
            </w:tcBorders>
            <w:shd w:val="clear" w:color="auto" w:fill="auto"/>
            <w:noWrap/>
            <w:vAlign w:val="bottom"/>
          </w:tcPr>
          <w:p w14:paraId="1EBB917E" w14:textId="11CBF1B1" w:rsidR="00634A7A" w:rsidRPr="00B2334F" w:rsidRDefault="00FF6DFB" w:rsidP="00634A7A">
            <w:pPr>
              <w:rPr>
                <w:rFonts w:ascii="Tahoma" w:hAnsi="Tahoma" w:cs="Tahoma"/>
                <w:b/>
                <w:bCs/>
                <w:sz w:val="24"/>
                <w:szCs w:val="24"/>
              </w:rPr>
            </w:pPr>
            <w:r>
              <w:rPr>
                <w:rFonts w:ascii="Tahoma" w:hAnsi="Tahoma" w:cs="Tahoma"/>
                <w:b/>
                <w:bCs/>
                <w:sz w:val="24"/>
                <w:szCs w:val="24"/>
              </w:rPr>
              <w:t>Calendar for Registration………………………………………</w:t>
            </w:r>
          </w:p>
        </w:tc>
        <w:tc>
          <w:tcPr>
            <w:tcW w:w="990" w:type="dxa"/>
            <w:tcBorders>
              <w:top w:val="nil"/>
              <w:left w:val="nil"/>
              <w:bottom w:val="nil"/>
              <w:right w:val="nil"/>
            </w:tcBorders>
            <w:shd w:val="clear" w:color="auto" w:fill="auto"/>
            <w:noWrap/>
            <w:vAlign w:val="bottom"/>
          </w:tcPr>
          <w:p w14:paraId="1CC94EB1" w14:textId="2224413B" w:rsidR="00FF6DFB" w:rsidRPr="00B2334F" w:rsidRDefault="00FF6DFB" w:rsidP="00FF6DFB">
            <w:pPr>
              <w:jc w:val="center"/>
              <w:rPr>
                <w:rFonts w:ascii="Tahoma" w:hAnsi="Tahoma" w:cs="Tahoma"/>
                <w:b/>
                <w:bCs/>
                <w:sz w:val="24"/>
                <w:szCs w:val="24"/>
              </w:rPr>
            </w:pPr>
            <w:r>
              <w:rPr>
                <w:rFonts w:ascii="Tahoma" w:hAnsi="Tahoma" w:cs="Tahoma"/>
                <w:b/>
                <w:bCs/>
                <w:sz w:val="24"/>
                <w:szCs w:val="24"/>
              </w:rPr>
              <w:t>2</w:t>
            </w:r>
          </w:p>
        </w:tc>
      </w:tr>
      <w:tr w:rsidR="00634A7A" w:rsidRPr="00B2334F" w14:paraId="4E99AC12" w14:textId="77777777" w:rsidTr="00FF6DFB">
        <w:trPr>
          <w:trHeight w:val="312"/>
        </w:trPr>
        <w:tc>
          <w:tcPr>
            <w:tcW w:w="6903" w:type="dxa"/>
            <w:tcBorders>
              <w:top w:val="nil"/>
              <w:left w:val="nil"/>
              <w:bottom w:val="nil"/>
              <w:right w:val="nil"/>
            </w:tcBorders>
            <w:shd w:val="clear" w:color="auto" w:fill="auto"/>
            <w:noWrap/>
            <w:vAlign w:val="bottom"/>
          </w:tcPr>
          <w:p w14:paraId="352B7AFA" w14:textId="253A92CC" w:rsidR="00634A7A" w:rsidRPr="00B2334F" w:rsidRDefault="00FF6DFB" w:rsidP="00634A7A">
            <w:pPr>
              <w:rPr>
                <w:rFonts w:ascii="Tahoma" w:hAnsi="Tahoma" w:cs="Tahoma"/>
                <w:b/>
                <w:bCs/>
                <w:sz w:val="24"/>
                <w:szCs w:val="24"/>
              </w:rPr>
            </w:pPr>
            <w:r>
              <w:rPr>
                <w:rFonts w:ascii="Tahoma" w:hAnsi="Tahoma" w:cs="Tahoma"/>
                <w:b/>
                <w:bCs/>
                <w:sz w:val="24"/>
                <w:szCs w:val="24"/>
              </w:rPr>
              <w:t>Table of Contents…………………………………………………</w:t>
            </w:r>
          </w:p>
        </w:tc>
        <w:tc>
          <w:tcPr>
            <w:tcW w:w="990" w:type="dxa"/>
            <w:tcBorders>
              <w:top w:val="nil"/>
              <w:left w:val="nil"/>
              <w:bottom w:val="nil"/>
              <w:right w:val="nil"/>
            </w:tcBorders>
            <w:shd w:val="clear" w:color="auto" w:fill="auto"/>
            <w:noWrap/>
            <w:vAlign w:val="bottom"/>
          </w:tcPr>
          <w:p w14:paraId="60198895" w14:textId="380F4F01" w:rsidR="00634A7A" w:rsidRPr="00B2334F" w:rsidRDefault="00FF6DFB" w:rsidP="00634A7A">
            <w:pPr>
              <w:jc w:val="center"/>
              <w:rPr>
                <w:rFonts w:ascii="Tahoma" w:hAnsi="Tahoma" w:cs="Tahoma"/>
                <w:b/>
                <w:bCs/>
                <w:sz w:val="24"/>
                <w:szCs w:val="24"/>
              </w:rPr>
            </w:pPr>
            <w:r>
              <w:rPr>
                <w:rFonts w:ascii="Tahoma" w:hAnsi="Tahoma" w:cs="Tahoma"/>
                <w:b/>
                <w:bCs/>
                <w:sz w:val="24"/>
                <w:szCs w:val="24"/>
              </w:rPr>
              <w:t>3</w:t>
            </w:r>
          </w:p>
        </w:tc>
      </w:tr>
      <w:tr w:rsidR="00634A7A" w:rsidRPr="00B2334F" w14:paraId="64AF5542" w14:textId="77777777" w:rsidTr="00FF6DFB">
        <w:trPr>
          <w:trHeight w:val="312"/>
        </w:trPr>
        <w:tc>
          <w:tcPr>
            <w:tcW w:w="6903" w:type="dxa"/>
            <w:tcBorders>
              <w:top w:val="nil"/>
              <w:left w:val="nil"/>
              <w:bottom w:val="nil"/>
              <w:right w:val="nil"/>
            </w:tcBorders>
            <w:shd w:val="clear" w:color="auto" w:fill="auto"/>
            <w:noWrap/>
            <w:vAlign w:val="bottom"/>
          </w:tcPr>
          <w:p w14:paraId="786B169D" w14:textId="46CD494C" w:rsidR="00634A7A" w:rsidRPr="00B2334F" w:rsidRDefault="00FF6DFB" w:rsidP="00634A7A">
            <w:pPr>
              <w:rPr>
                <w:rFonts w:ascii="Tahoma" w:hAnsi="Tahoma" w:cs="Tahoma"/>
                <w:b/>
                <w:bCs/>
                <w:sz w:val="24"/>
                <w:szCs w:val="24"/>
              </w:rPr>
            </w:pPr>
            <w:r>
              <w:rPr>
                <w:rFonts w:ascii="Tahoma" w:hAnsi="Tahoma" w:cs="Tahoma"/>
                <w:b/>
                <w:bCs/>
                <w:sz w:val="24"/>
                <w:szCs w:val="24"/>
              </w:rPr>
              <w:t>Course Offerings by Departments……………………………</w:t>
            </w:r>
          </w:p>
        </w:tc>
        <w:tc>
          <w:tcPr>
            <w:tcW w:w="990" w:type="dxa"/>
            <w:tcBorders>
              <w:top w:val="nil"/>
              <w:left w:val="nil"/>
              <w:bottom w:val="nil"/>
              <w:right w:val="nil"/>
            </w:tcBorders>
            <w:shd w:val="clear" w:color="auto" w:fill="auto"/>
            <w:noWrap/>
            <w:vAlign w:val="bottom"/>
          </w:tcPr>
          <w:p w14:paraId="3F4F6A57" w14:textId="50A910F8" w:rsidR="00634A7A" w:rsidRPr="00B2334F" w:rsidRDefault="00FF6DFB" w:rsidP="00634A7A">
            <w:pPr>
              <w:jc w:val="center"/>
              <w:rPr>
                <w:rFonts w:ascii="Tahoma" w:hAnsi="Tahoma" w:cs="Tahoma"/>
                <w:b/>
                <w:bCs/>
                <w:sz w:val="24"/>
                <w:szCs w:val="24"/>
              </w:rPr>
            </w:pPr>
            <w:r>
              <w:rPr>
                <w:rFonts w:ascii="Tahoma" w:hAnsi="Tahoma" w:cs="Tahoma"/>
                <w:b/>
                <w:bCs/>
                <w:sz w:val="24"/>
                <w:szCs w:val="24"/>
              </w:rPr>
              <w:t>3</w:t>
            </w:r>
          </w:p>
        </w:tc>
      </w:tr>
      <w:tr w:rsidR="00634A7A" w:rsidRPr="00B2334F" w14:paraId="016D9B09" w14:textId="77777777" w:rsidTr="00FF6DFB">
        <w:trPr>
          <w:trHeight w:val="312"/>
        </w:trPr>
        <w:tc>
          <w:tcPr>
            <w:tcW w:w="6903" w:type="dxa"/>
            <w:tcBorders>
              <w:top w:val="nil"/>
              <w:left w:val="nil"/>
              <w:bottom w:val="nil"/>
              <w:right w:val="nil"/>
            </w:tcBorders>
            <w:shd w:val="clear" w:color="auto" w:fill="auto"/>
            <w:noWrap/>
            <w:vAlign w:val="bottom"/>
          </w:tcPr>
          <w:p w14:paraId="3566B405" w14:textId="5BEB2D84" w:rsidR="00634A7A" w:rsidRPr="00B2334F" w:rsidRDefault="00FF6DFB" w:rsidP="00634A7A">
            <w:pPr>
              <w:rPr>
                <w:rFonts w:ascii="Tahoma" w:hAnsi="Tahoma" w:cs="Tahoma"/>
                <w:b/>
                <w:bCs/>
                <w:sz w:val="24"/>
                <w:szCs w:val="24"/>
              </w:rPr>
            </w:pPr>
            <w:r>
              <w:rPr>
                <w:rFonts w:ascii="Tahoma" w:hAnsi="Tahoma" w:cs="Tahoma"/>
                <w:b/>
                <w:bCs/>
                <w:sz w:val="24"/>
                <w:szCs w:val="24"/>
              </w:rPr>
              <w:t>Four-Year High School Plan Sheet…………………………..</w:t>
            </w:r>
          </w:p>
        </w:tc>
        <w:tc>
          <w:tcPr>
            <w:tcW w:w="990" w:type="dxa"/>
            <w:tcBorders>
              <w:top w:val="nil"/>
              <w:left w:val="nil"/>
              <w:bottom w:val="nil"/>
              <w:right w:val="nil"/>
            </w:tcBorders>
            <w:shd w:val="clear" w:color="auto" w:fill="auto"/>
            <w:noWrap/>
            <w:vAlign w:val="bottom"/>
          </w:tcPr>
          <w:p w14:paraId="40150500" w14:textId="683E0CC6" w:rsidR="00634A7A" w:rsidRPr="00B2334F" w:rsidRDefault="00FF6DFB" w:rsidP="00634A7A">
            <w:pPr>
              <w:jc w:val="center"/>
              <w:rPr>
                <w:rFonts w:ascii="Tahoma" w:hAnsi="Tahoma" w:cs="Tahoma"/>
                <w:b/>
                <w:bCs/>
                <w:sz w:val="24"/>
                <w:szCs w:val="24"/>
              </w:rPr>
            </w:pPr>
            <w:r>
              <w:rPr>
                <w:rFonts w:ascii="Tahoma" w:hAnsi="Tahoma" w:cs="Tahoma"/>
                <w:b/>
                <w:bCs/>
                <w:sz w:val="24"/>
                <w:szCs w:val="24"/>
              </w:rPr>
              <w:t>4</w:t>
            </w:r>
          </w:p>
        </w:tc>
      </w:tr>
      <w:tr w:rsidR="00634A7A" w:rsidRPr="00B2334F" w14:paraId="36187A7B" w14:textId="77777777" w:rsidTr="00FF6DFB">
        <w:trPr>
          <w:trHeight w:val="312"/>
        </w:trPr>
        <w:tc>
          <w:tcPr>
            <w:tcW w:w="6903" w:type="dxa"/>
            <w:tcBorders>
              <w:top w:val="nil"/>
              <w:left w:val="nil"/>
              <w:bottom w:val="nil"/>
              <w:right w:val="nil"/>
            </w:tcBorders>
            <w:shd w:val="clear" w:color="auto" w:fill="auto"/>
            <w:noWrap/>
            <w:vAlign w:val="bottom"/>
          </w:tcPr>
          <w:p w14:paraId="64E14710" w14:textId="115303E6" w:rsidR="00634A7A" w:rsidRPr="00B2334F" w:rsidRDefault="00FF6DFB" w:rsidP="001744D4">
            <w:pPr>
              <w:rPr>
                <w:rFonts w:ascii="Tahoma" w:hAnsi="Tahoma" w:cs="Tahoma"/>
                <w:b/>
                <w:bCs/>
                <w:sz w:val="24"/>
                <w:szCs w:val="24"/>
              </w:rPr>
            </w:pPr>
            <w:r>
              <w:rPr>
                <w:rFonts w:ascii="Tahoma" w:hAnsi="Tahoma" w:cs="Tahoma"/>
                <w:b/>
                <w:bCs/>
                <w:sz w:val="24"/>
                <w:szCs w:val="24"/>
              </w:rPr>
              <w:t>Graduation Requirements (Traditional &amp; Honors)………</w:t>
            </w:r>
          </w:p>
        </w:tc>
        <w:tc>
          <w:tcPr>
            <w:tcW w:w="990" w:type="dxa"/>
            <w:tcBorders>
              <w:top w:val="nil"/>
              <w:left w:val="nil"/>
              <w:bottom w:val="nil"/>
              <w:right w:val="nil"/>
            </w:tcBorders>
            <w:shd w:val="clear" w:color="auto" w:fill="auto"/>
            <w:noWrap/>
            <w:vAlign w:val="bottom"/>
          </w:tcPr>
          <w:p w14:paraId="317023C1" w14:textId="38C94A93" w:rsidR="00634A7A" w:rsidRPr="00B2334F" w:rsidRDefault="00FF6DFB" w:rsidP="00634A7A">
            <w:pPr>
              <w:jc w:val="center"/>
              <w:rPr>
                <w:rFonts w:ascii="Tahoma" w:hAnsi="Tahoma" w:cs="Tahoma"/>
                <w:b/>
                <w:bCs/>
                <w:sz w:val="24"/>
                <w:szCs w:val="24"/>
              </w:rPr>
            </w:pPr>
            <w:r>
              <w:rPr>
                <w:rFonts w:ascii="Tahoma" w:hAnsi="Tahoma" w:cs="Tahoma"/>
                <w:b/>
                <w:bCs/>
                <w:sz w:val="24"/>
                <w:szCs w:val="24"/>
              </w:rPr>
              <w:t>5-11</w:t>
            </w:r>
          </w:p>
        </w:tc>
      </w:tr>
      <w:tr w:rsidR="00634A7A" w:rsidRPr="00B2334F" w14:paraId="068BF5AE" w14:textId="77777777" w:rsidTr="00FF6DFB">
        <w:trPr>
          <w:trHeight w:val="312"/>
        </w:trPr>
        <w:tc>
          <w:tcPr>
            <w:tcW w:w="6903" w:type="dxa"/>
            <w:tcBorders>
              <w:top w:val="nil"/>
              <w:left w:val="nil"/>
              <w:bottom w:val="nil"/>
              <w:right w:val="nil"/>
            </w:tcBorders>
            <w:shd w:val="clear" w:color="auto" w:fill="auto"/>
            <w:noWrap/>
            <w:vAlign w:val="bottom"/>
          </w:tcPr>
          <w:p w14:paraId="641F9294" w14:textId="36B1D2D0" w:rsidR="00634A7A" w:rsidRPr="00B2334F" w:rsidRDefault="00FF6DFB" w:rsidP="00634A7A">
            <w:pPr>
              <w:rPr>
                <w:rFonts w:ascii="Tahoma" w:hAnsi="Tahoma" w:cs="Tahoma"/>
                <w:b/>
                <w:bCs/>
                <w:sz w:val="24"/>
                <w:szCs w:val="24"/>
              </w:rPr>
            </w:pPr>
            <w:r>
              <w:rPr>
                <w:rFonts w:ascii="Tahoma" w:hAnsi="Tahoma" w:cs="Tahoma"/>
                <w:b/>
                <w:bCs/>
                <w:sz w:val="24"/>
                <w:szCs w:val="24"/>
              </w:rPr>
              <w:t>Participation in Graduation……………………………………</w:t>
            </w:r>
          </w:p>
        </w:tc>
        <w:tc>
          <w:tcPr>
            <w:tcW w:w="990" w:type="dxa"/>
            <w:tcBorders>
              <w:top w:val="nil"/>
              <w:left w:val="nil"/>
              <w:bottom w:val="nil"/>
              <w:right w:val="nil"/>
            </w:tcBorders>
            <w:shd w:val="clear" w:color="auto" w:fill="auto"/>
            <w:noWrap/>
            <w:vAlign w:val="bottom"/>
          </w:tcPr>
          <w:p w14:paraId="2A472610" w14:textId="4EF7230C" w:rsidR="00634A7A" w:rsidRPr="00B2334F" w:rsidRDefault="00FF6DFB" w:rsidP="00634A7A">
            <w:pPr>
              <w:jc w:val="center"/>
              <w:rPr>
                <w:rFonts w:ascii="Tahoma" w:hAnsi="Tahoma" w:cs="Tahoma"/>
                <w:b/>
                <w:bCs/>
                <w:sz w:val="24"/>
                <w:szCs w:val="24"/>
              </w:rPr>
            </w:pPr>
            <w:r>
              <w:rPr>
                <w:rFonts w:ascii="Tahoma" w:hAnsi="Tahoma" w:cs="Tahoma"/>
                <w:b/>
                <w:bCs/>
                <w:sz w:val="24"/>
                <w:szCs w:val="24"/>
              </w:rPr>
              <w:t>11</w:t>
            </w:r>
          </w:p>
        </w:tc>
      </w:tr>
      <w:tr w:rsidR="00634A7A" w:rsidRPr="00B2334F" w14:paraId="56D4B6FA" w14:textId="77777777" w:rsidTr="00FF6DFB">
        <w:trPr>
          <w:trHeight w:val="312"/>
        </w:trPr>
        <w:tc>
          <w:tcPr>
            <w:tcW w:w="6903" w:type="dxa"/>
            <w:tcBorders>
              <w:top w:val="nil"/>
              <w:left w:val="nil"/>
              <w:bottom w:val="nil"/>
              <w:right w:val="nil"/>
            </w:tcBorders>
            <w:shd w:val="clear" w:color="auto" w:fill="auto"/>
            <w:noWrap/>
            <w:vAlign w:val="bottom"/>
          </w:tcPr>
          <w:p w14:paraId="425CBAB9" w14:textId="64A5FD66" w:rsidR="00634A7A" w:rsidRPr="00B2334F" w:rsidRDefault="00FF6DFB" w:rsidP="00634A7A">
            <w:pPr>
              <w:rPr>
                <w:rFonts w:ascii="Tahoma" w:hAnsi="Tahoma" w:cs="Tahoma"/>
                <w:b/>
                <w:bCs/>
                <w:sz w:val="24"/>
                <w:szCs w:val="24"/>
              </w:rPr>
            </w:pPr>
            <w:r>
              <w:rPr>
                <w:rFonts w:ascii="Tahoma" w:hAnsi="Tahoma" w:cs="Tahoma"/>
                <w:b/>
                <w:bCs/>
                <w:sz w:val="24"/>
                <w:szCs w:val="24"/>
              </w:rPr>
              <w:t>Rotary Scholars Program………………………………………</w:t>
            </w:r>
          </w:p>
        </w:tc>
        <w:tc>
          <w:tcPr>
            <w:tcW w:w="990" w:type="dxa"/>
            <w:tcBorders>
              <w:top w:val="nil"/>
              <w:left w:val="nil"/>
              <w:bottom w:val="nil"/>
              <w:right w:val="nil"/>
            </w:tcBorders>
            <w:shd w:val="clear" w:color="auto" w:fill="auto"/>
            <w:noWrap/>
            <w:vAlign w:val="bottom"/>
          </w:tcPr>
          <w:p w14:paraId="7A7432FB" w14:textId="7A0859E6" w:rsidR="00634A7A" w:rsidRPr="00B2334F" w:rsidRDefault="00FF6DFB" w:rsidP="001744D4">
            <w:pPr>
              <w:rPr>
                <w:rFonts w:ascii="Tahoma" w:hAnsi="Tahoma" w:cs="Tahoma"/>
                <w:b/>
                <w:bCs/>
                <w:sz w:val="24"/>
                <w:szCs w:val="24"/>
              </w:rPr>
            </w:pPr>
            <w:r>
              <w:rPr>
                <w:rFonts w:ascii="Tahoma" w:hAnsi="Tahoma" w:cs="Tahoma"/>
                <w:b/>
                <w:bCs/>
                <w:sz w:val="24"/>
                <w:szCs w:val="24"/>
              </w:rPr>
              <w:t xml:space="preserve">   11</w:t>
            </w:r>
          </w:p>
        </w:tc>
      </w:tr>
      <w:tr w:rsidR="00634A7A" w:rsidRPr="00B2334F" w14:paraId="6C6ADC20" w14:textId="77777777" w:rsidTr="00FF6DFB">
        <w:trPr>
          <w:trHeight w:val="312"/>
        </w:trPr>
        <w:tc>
          <w:tcPr>
            <w:tcW w:w="6903" w:type="dxa"/>
            <w:tcBorders>
              <w:top w:val="nil"/>
              <w:left w:val="nil"/>
              <w:bottom w:val="nil"/>
              <w:right w:val="nil"/>
            </w:tcBorders>
            <w:shd w:val="clear" w:color="auto" w:fill="auto"/>
            <w:noWrap/>
            <w:vAlign w:val="bottom"/>
          </w:tcPr>
          <w:p w14:paraId="397C6EF6" w14:textId="1D379535" w:rsidR="00634A7A" w:rsidRPr="00B2334F" w:rsidRDefault="00FF6DFB" w:rsidP="00634A7A">
            <w:pPr>
              <w:rPr>
                <w:rFonts w:ascii="Tahoma" w:hAnsi="Tahoma" w:cs="Tahoma"/>
                <w:b/>
                <w:bCs/>
                <w:sz w:val="24"/>
                <w:szCs w:val="24"/>
              </w:rPr>
            </w:pPr>
            <w:r>
              <w:rPr>
                <w:rFonts w:ascii="Tahoma" w:hAnsi="Tahoma" w:cs="Tahoma"/>
                <w:b/>
                <w:bCs/>
                <w:sz w:val="24"/>
                <w:szCs w:val="24"/>
              </w:rPr>
              <w:t>Grading Scale……………………………………………………..</w:t>
            </w:r>
          </w:p>
        </w:tc>
        <w:tc>
          <w:tcPr>
            <w:tcW w:w="990" w:type="dxa"/>
            <w:tcBorders>
              <w:top w:val="nil"/>
              <w:left w:val="nil"/>
              <w:bottom w:val="nil"/>
              <w:right w:val="nil"/>
            </w:tcBorders>
            <w:shd w:val="clear" w:color="auto" w:fill="auto"/>
            <w:noWrap/>
            <w:vAlign w:val="bottom"/>
          </w:tcPr>
          <w:p w14:paraId="75B99A8C" w14:textId="7863DB28" w:rsidR="00634A7A" w:rsidRPr="00B2334F" w:rsidRDefault="00FF6DFB" w:rsidP="00634A7A">
            <w:pPr>
              <w:jc w:val="center"/>
              <w:rPr>
                <w:rFonts w:ascii="Tahoma" w:hAnsi="Tahoma" w:cs="Tahoma"/>
                <w:b/>
                <w:bCs/>
                <w:sz w:val="24"/>
                <w:szCs w:val="24"/>
              </w:rPr>
            </w:pPr>
            <w:r>
              <w:rPr>
                <w:rFonts w:ascii="Tahoma" w:hAnsi="Tahoma" w:cs="Tahoma"/>
                <w:b/>
                <w:bCs/>
                <w:sz w:val="24"/>
                <w:szCs w:val="24"/>
              </w:rPr>
              <w:t>12</w:t>
            </w:r>
          </w:p>
        </w:tc>
      </w:tr>
      <w:tr w:rsidR="00634A7A" w:rsidRPr="00B2334F" w14:paraId="2692D8DA" w14:textId="77777777" w:rsidTr="00FF6DFB">
        <w:trPr>
          <w:trHeight w:val="312"/>
        </w:trPr>
        <w:tc>
          <w:tcPr>
            <w:tcW w:w="6903" w:type="dxa"/>
            <w:tcBorders>
              <w:top w:val="nil"/>
              <w:left w:val="nil"/>
              <w:bottom w:val="nil"/>
              <w:right w:val="nil"/>
            </w:tcBorders>
            <w:shd w:val="clear" w:color="auto" w:fill="auto"/>
            <w:noWrap/>
            <w:vAlign w:val="bottom"/>
          </w:tcPr>
          <w:p w14:paraId="5A8BADC9" w14:textId="613F8A3B" w:rsidR="00634A7A" w:rsidRPr="00B2334F" w:rsidRDefault="00FF6DFB" w:rsidP="00634A7A">
            <w:pPr>
              <w:rPr>
                <w:rFonts w:ascii="Tahoma" w:hAnsi="Tahoma" w:cs="Tahoma"/>
                <w:b/>
                <w:bCs/>
                <w:sz w:val="24"/>
                <w:szCs w:val="24"/>
              </w:rPr>
            </w:pPr>
            <w:r>
              <w:rPr>
                <w:rFonts w:ascii="Tahoma" w:hAnsi="Tahoma" w:cs="Tahoma"/>
                <w:b/>
                <w:bCs/>
                <w:sz w:val="24"/>
                <w:szCs w:val="24"/>
              </w:rPr>
              <w:t>Pre-College Curriculum…………………………………………</w:t>
            </w:r>
          </w:p>
        </w:tc>
        <w:tc>
          <w:tcPr>
            <w:tcW w:w="990" w:type="dxa"/>
            <w:tcBorders>
              <w:top w:val="nil"/>
              <w:left w:val="nil"/>
              <w:bottom w:val="nil"/>
              <w:right w:val="nil"/>
            </w:tcBorders>
            <w:shd w:val="clear" w:color="auto" w:fill="auto"/>
            <w:noWrap/>
            <w:vAlign w:val="bottom"/>
          </w:tcPr>
          <w:p w14:paraId="3B96E318" w14:textId="5DA6E674" w:rsidR="00634A7A" w:rsidRPr="00B2334F" w:rsidRDefault="00FF6DFB" w:rsidP="00634A7A">
            <w:pPr>
              <w:jc w:val="center"/>
              <w:rPr>
                <w:rFonts w:ascii="Tahoma" w:hAnsi="Tahoma" w:cs="Tahoma"/>
                <w:b/>
                <w:bCs/>
                <w:sz w:val="24"/>
                <w:szCs w:val="24"/>
              </w:rPr>
            </w:pPr>
            <w:r>
              <w:rPr>
                <w:rFonts w:ascii="Tahoma" w:hAnsi="Tahoma" w:cs="Tahoma"/>
                <w:b/>
                <w:bCs/>
                <w:sz w:val="24"/>
                <w:szCs w:val="24"/>
              </w:rPr>
              <w:t>13</w:t>
            </w:r>
          </w:p>
        </w:tc>
      </w:tr>
      <w:tr w:rsidR="00634A7A" w:rsidRPr="00B2334F" w14:paraId="32E6A62D" w14:textId="77777777" w:rsidTr="00FF6DFB">
        <w:trPr>
          <w:trHeight w:val="312"/>
        </w:trPr>
        <w:tc>
          <w:tcPr>
            <w:tcW w:w="6903" w:type="dxa"/>
            <w:tcBorders>
              <w:top w:val="nil"/>
              <w:left w:val="nil"/>
              <w:bottom w:val="nil"/>
              <w:right w:val="nil"/>
            </w:tcBorders>
            <w:shd w:val="clear" w:color="auto" w:fill="auto"/>
            <w:noWrap/>
            <w:vAlign w:val="bottom"/>
          </w:tcPr>
          <w:p w14:paraId="6A95E175" w14:textId="1D89ED93" w:rsidR="00634A7A" w:rsidRPr="00B2334F" w:rsidRDefault="00FF6DFB" w:rsidP="00634A7A">
            <w:pPr>
              <w:rPr>
                <w:rFonts w:ascii="Tahoma" w:hAnsi="Tahoma" w:cs="Tahoma"/>
                <w:b/>
                <w:bCs/>
                <w:sz w:val="24"/>
                <w:szCs w:val="24"/>
              </w:rPr>
            </w:pPr>
            <w:r>
              <w:rPr>
                <w:rFonts w:ascii="Tahoma" w:hAnsi="Tahoma" w:cs="Tahoma"/>
                <w:b/>
                <w:bCs/>
                <w:sz w:val="24"/>
                <w:szCs w:val="24"/>
              </w:rPr>
              <w:t>Promotion Requirements………………………………………</w:t>
            </w:r>
          </w:p>
        </w:tc>
        <w:tc>
          <w:tcPr>
            <w:tcW w:w="990" w:type="dxa"/>
            <w:tcBorders>
              <w:top w:val="nil"/>
              <w:left w:val="nil"/>
              <w:bottom w:val="nil"/>
              <w:right w:val="nil"/>
            </w:tcBorders>
            <w:shd w:val="clear" w:color="auto" w:fill="auto"/>
            <w:noWrap/>
            <w:vAlign w:val="bottom"/>
          </w:tcPr>
          <w:p w14:paraId="12F74389" w14:textId="4F6BD1C8" w:rsidR="00634A7A" w:rsidRPr="00B2334F" w:rsidRDefault="00FF6DFB" w:rsidP="00634A7A">
            <w:pPr>
              <w:jc w:val="center"/>
              <w:rPr>
                <w:rFonts w:ascii="Tahoma" w:hAnsi="Tahoma" w:cs="Tahoma"/>
                <w:b/>
                <w:bCs/>
                <w:sz w:val="24"/>
                <w:szCs w:val="24"/>
              </w:rPr>
            </w:pPr>
            <w:r>
              <w:rPr>
                <w:rFonts w:ascii="Tahoma" w:hAnsi="Tahoma" w:cs="Tahoma"/>
                <w:b/>
                <w:bCs/>
                <w:sz w:val="24"/>
                <w:szCs w:val="24"/>
              </w:rPr>
              <w:t>13</w:t>
            </w:r>
          </w:p>
        </w:tc>
      </w:tr>
      <w:tr w:rsidR="00634A7A" w:rsidRPr="00B2334F" w14:paraId="6227A4C4" w14:textId="77777777" w:rsidTr="00FF6DFB">
        <w:trPr>
          <w:trHeight w:val="312"/>
        </w:trPr>
        <w:tc>
          <w:tcPr>
            <w:tcW w:w="6903" w:type="dxa"/>
            <w:tcBorders>
              <w:top w:val="nil"/>
              <w:left w:val="nil"/>
              <w:bottom w:val="nil"/>
              <w:right w:val="nil"/>
            </w:tcBorders>
            <w:shd w:val="clear" w:color="auto" w:fill="auto"/>
            <w:noWrap/>
            <w:vAlign w:val="bottom"/>
          </w:tcPr>
          <w:p w14:paraId="5581EA28" w14:textId="168CF676" w:rsidR="00634A7A" w:rsidRPr="00B2334F" w:rsidRDefault="00FF6DFB" w:rsidP="00634A7A">
            <w:pPr>
              <w:rPr>
                <w:rFonts w:ascii="Tahoma" w:hAnsi="Tahoma" w:cs="Tahoma"/>
                <w:b/>
                <w:bCs/>
                <w:sz w:val="24"/>
                <w:szCs w:val="24"/>
              </w:rPr>
            </w:pPr>
            <w:r>
              <w:rPr>
                <w:rFonts w:ascii="Tahoma" w:hAnsi="Tahoma" w:cs="Tahoma"/>
                <w:b/>
                <w:bCs/>
                <w:sz w:val="24"/>
                <w:szCs w:val="24"/>
              </w:rPr>
              <w:t>Advance Placement Courses………………………………….</w:t>
            </w:r>
          </w:p>
        </w:tc>
        <w:tc>
          <w:tcPr>
            <w:tcW w:w="990" w:type="dxa"/>
            <w:tcBorders>
              <w:top w:val="nil"/>
              <w:left w:val="nil"/>
              <w:bottom w:val="nil"/>
              <w:right w:val="nil"/>
            </w:tcBorders>
            <w:shd w:val="clear" w:color="auto" w:fill="auto"/>
            <w:noWrap/>
            <w:vAlign w:val="bottom"/>
          </w:tcPr>
          <w:p w14:paraId="7400EA41" w14:textId="38D7C823" w:rsidR="00634A7A" w:rsidRPr="00B2334F" w:rsidRDefault="00FF6DFB" w:rsidP="006C2537">
            <w:pPr>
              <w:rPr>
                <w:rFonts w:ascii="Tahoma" w:hAnsi="Tahoma" w:cs="Tahoma"/>
                <w:b/>
                <w:bCs/>
                <w:sz w:val="24"/>
                <w:szCs w:val="24"/>
              </w:rPr>
            </w:pPr>
            <w:r>
              <w:rPr>
                <w:rFonts w:ascii="Tahoma" w:hAnsi="Tahoma" w:cs="Tahoma"/>
                <w:b/>
                <w:bCs/>
                <w:sz w:val="24"/>
                <w:szCs w:val="24"/>
              </w:rPr>
              <w:t xml:space="preserve">   13</w:t>
            </w:r>
          </w:p>
        </w:tc>
      </w:tr>
      <w:tr w:rsidR="00634A7A" w:rsidRPr="00B2334F" w14:paraId="6A01FD43" w14:textId="77777777" w:rsidTr="00FF6DFB">
        <w:trPr>
          <w:trHeight w:val="312"/>
        </w:trPr>
        <w:tc>
          <w:tcPr>
            <w:tcW w:w="6903" w:type="dxa"/>
            <w:tcBorders>
              <w:top w:val="nil"/>
              <w:left w:val="nil"/>
              <w:bottom w:val="nil"/>
              <w:right w:val="nil"/>
            </w:tcBorders>
            <w:shd w:val="clear" w:color="auto" w:fill="auto"/>
            <w:noWrap/>
            <w:vAlign w:val="bottom"/>
          </w:tcPr>
          <w:p w14:paraId="25E8D570" w14:textId="4925B431" w:rsidR="00634A7A" w:rsidRPr="00B2334F" w:rsidRDefault="00FF6DFB" w:rsidP="00634A7A">
            <w:pPr>
              <w:rPr>
                <w:rFonts w:ascii="Tahoma" w:hAnsi="Tahoma" w:cs="Tahoma"/>
                <w:b/>
                <w:bCs/>
                <w:sz w:val="24"/>
                <w:szCs w:val="24"/>
              </w:rPr>
            </w:pPr>
            <w:r>
              <w:rPr>
                <w:rFonts w:ascii="Tahoma" w:hAnsi="Tahoma" w:cs="Tahoma"/>
                <w:b/>
                <w:bCs/>
                <w:sz w:val="24"/>
                <w:szCs w:val="24"/>
              </w:rPr>
              <w:t>Course Offering Stipulations/Schedule Change Policy..</w:t>
            </w:r>
          </w:p>
        </w:tc>
        <w:tc>
          <w:tcPr>
            <w:tcW w:w="990" w:type="dxa"/>
            <w:tcBorders>
              <w:top w:val="nil"/>
              <w:left w:val="nil"/>
              <w:bottom w:val="nil"/>
              <w:right w:val="nil"/>
            </w:tcBorders>
            <w:shd w:val="clear" w:color="auto" w:fill="auto"/>
            <w:noWrap/>
            <w:vAlign w:val="bottom"/>
          </w:tcPr>
          <w:p w14:paraId="7050E22E" w14:textId="467E8E99" w:rsidR="00634A7A" w:rsidRPr="00B2334F" w:rsidRDefault="00FF6DFB" w:rsidP="00634A7A">
            <w:pPr>
              <w:jc w:val="center"/>
              <w:rPr>
                <w:rFonts w:ascii="Tahoma" w:hAnsi="Tahoma" w:cs="Tahoma"/>
                <w:b/>
                <w:bCs/>
                <w:sz w:val="24"/>
                <w:szCs w:val="24"/>
              </w:rPr>
            </w:pPr>
            <w:r>
              <w:rPr>
                <w:rFonts w:ascii="Tahoma" w:hAnsi="Tahoma" w:cs="Tahoma"/>
                <w:b/>
                <w:bCs/>
                <w:sz w:val="24"/>
                <w:szCs w:val="24"/>
              </w:rPr>
              <w:t>14</w:t>
            </w:r>
          </w:p>
        </w:tc>
      </w:tr>
      <w:tr w:rsidR="00634A7A" w:rsidRPr="00B2334F" w14:paraId="2FF38B9A" w14:textId="77777777" w:rsidTr="00FF6DFB">
        <w:trPr>
          <w:trHeight w:val="312"/>
        </w:trPr>
        <w:tc>
          <w:tcPr>
            <w:tcW w:w="6903" w:type="dxa"/>
            <w:tcBorders>
              <w:top w:val="nil"/>
              <w:left w:val="nil"/>
              <w:bottom w:val="nil"/>
              <w:right w:val="nil"/>
            </w:tcBorders>
            <w:shd w:val="clear" w:color="auto" w:fill="auto"/>
            <w:noWrap/>
            <w:vAlign w:val="bottom"/>
          </w:tcPr>
          <w:p w14:paraId="695DEB99" w14:textId="4C98DEA4" w:rsidR="00634A7A" w:rsidRPr="00B2334F" w:rsidRDefault="00FF6DFB" w:rsidP="00634A7A">
            <w:pPr>
              <w:rPr>
                <w:rFonts w:ascii="Tahoma" w:hAnsi="Tahoma" w:cs="Tahoma"/>
                <w:b/>
                <w:bCs/>
                <w:sz w:val="24"/>
                <w:szCs w:val="24"/>
              </w:rPr>
            </w:pPr>
            <w:r>
              <w:rPr>
                <w:rFonts w:ascii="Tahoma" w:hAnsi="Tahoma" w:cs="Tahoma"/>
                <w:b/>
                <w:bCs/>
                <w:sz w:val="24"/>
                <w:szCs w:val="24"/>
              </w:rPr>
              <w:t>Dual Credit/College Credit……………………………………</w:t>
            </w:r>
          </w:p>
        </w:tc>
        <w:tc>
          <w:tcPr>
            <w:tcW w:w="990" w:type="dxa"/>
            <w:tcBorders>
              <w:top w:val="nil"/>
              <w:left w:val="nil"/>
              <w:bottom w:val="nil"/>
              <w:right w:val="nil"/>
            </w:tcBorders>
            <w:shd w:val="clear" w:color="auto" w:fill="auto"/>
            <w:noWrap/>
            <w:vAlign w:val="bottom"/>
          </w:tcPr>
          <w:p w14:paraId="53243AE0" w14:textId="1FA219B7" w:rsidR="00634A7A" w:rsidRPr="00B2334F" w:rsidRDefault="00FF6DFB" w:rsidP="00634A7A">
            <w:pPr>
              <w:jc w:val="center"/>
              <w:rPr>
                <w:rFonts w:ascii="Tahoma" w:hAnsi="Tahoma" w:cs="Tahoma"/>
                <w:b/>
                <w:bCs/>
                <w:sz w:val="24"/>
                <w:szCs w:val="24"/>
              </w:rPr>
            </w:pPr>
            <w:r>
              <w:rPr>
                <w:rFonts w:ascii="Tahoma" w:hAnsi="Tahoma" w:cs="Tahoma"/>
                <w:b/>
                <w:bCs/>
                <w:sz w:val="24"/>
                <w:szCs w:val="24"/>
              </w:rPr>
              <w:t>14</w:t>
            </w:r>
          </w:p>
        </w:tc>
      </w:tr>
      <w:tr w:rsidR="00634A7A" w:rsidRPr="00B2334F" w14:paraId="4152CC9B" w14:textId="77777777" w:rsidTr="00FF6DFB">
        <w:trPr>
          <w:trHeight w:val="312"/>
        </w:trPr>
        <w:tc>
          <w:tcPr>
            <w:tcW w:w="6903" w:type="dxa"/>
            <w:tcBorders>
              <w:top w:val="nil"/>
              <w:left w:val="nil"/>
              <w:bottom w:val="nil"/>
              <w:right w:val="nil"/>
            </w:tcBorders>
            <w:shd w:val="clear" w:color="auto" w:fill="auto"/>
            <w:noWrap/>
            <w:vAlign w:val="bottom"/>
          </w:tcPr>
          <w:p w14:paraId="2D3F5FD3" w14:textId="380911FE" w:rsidR="00634A7A" w:rsidRPr="00B2334F" w:rsidRDefault="00FF6DFB" w:rsidP="00634A7A">
            <w:pPr>
              <w:rPr>
                <w:rFonts w:ascii="Tahoma" w:hAnsi="Tahoma" w:cs="Tahoma"/>
                <w:b/>
                <w:bCs/>
                <w:sz w:val="24"/>
                <w:szCs w:val="24"/>
              </w:rPr>
            </w:pPr>
            <w:r>
              <w:rPr>
                <w:rFonts w:ascii="Tahoma" w:hAnsi="Tahoma" w:cs="Tahoma"/>
                <w:b/>
                <w:bCs/>
                <w:sz w:val="24"/>
                <w:szCs w:val="24"/>
              </w:rPr>
              <w:t>NCAA Requirements…………………………………………….</w:t>
            </w:r>
          </w:p>
        </w:tc>
        <w:tc>
          <w:tcPr>
            <w:tcW w:w="990" w:type="dxa"/>
            <w:tcBorders>
              <w:top w:val="nil"/>
              <w:left w:val="nil"/>
              <w:bottom w:val="nil"/>
              <w:right w:val="nil"/>
            </w:tcBorders>
            <w:shd w:val="clear" w:color="auto" w:fill="auto"/>
            <w:noWrap/>
            <w:vAlign w:val="bottom"/>
          </w:tcPr>
          <w:p w14:paraId="734BE310" w14:textId="4F041636" w:rsidR="00634A7A" w:rsidRPr="00B2334F" w:rsidRDefault="00FF6DFB" w:rsidP="00634A7A">
            <w:pPr>
              <w:jc w:val="center"/>
              <w:rPr>
                <w:rFonts w:ascii="Tahoma" w:hAnsi="Tahoma" w:cs="Tahoma"/>
                <w:b/>
                <w:bCs/>
                <w:sz w:val="24"/>
                <w:szCs w:val="24"/>
              </w:rPr>
            </w:pPr>
            <w:r>
              <w:rPr>
                <w:rFonts w:ascii="Tahoma" w:hAnsi="Tahoma" w:cs="Tahoma"/>
                <w:b/>
                <w:bCs/>
                <w:sz w:val="24"/>
                <w:szCs w:val="24"/>
              </w:rPr>
              <w:t>15-16</w:t>
            </w:r>
          </w:p>
        </w:tc>
      </w:tr>
      <w:tr w:rsidR="00634A7A" w:rsidRPr="00B2334F" w14:paraId="617A1045" w14:textId="77777777" w:rsidTr="00FF6DFB">
        <w:trPr>
          <w:trHeight w:val="312"/>
        </w:trPr>
        <w:tc>
          <w:tcPr>
            <w:tcW w:w="6903" w:type="dxa"/>
            <w:tcBorders>
              <w:top w:val="nil"/>
              <w:left w:val="nil"/>
              <w:bottom w:val="nil"/>
              <w:right w:val="nil"/>
            </w:tcBorders>
            <w:shd w:val="clear" w:color="auto" w:fill="auto"/>
            <w:noWrap/>
            <w:vAlign w:val="bottom"/>
          </w:tcPr>
          <w:p w14:paraId="20803073" w14:textId="0597F758" w:rsidR="00634A7A" w:rsidRPr="00B2334F" w:rsidRDefault="00FF6DFB" w:rsidP="00634A7A">
            <w:pPr>
              <w:rPr>
                <w:rFonts w:ascii="Tahoma" w:hAnsi="Tahoma" w:cs="Tahoma"/>
                <w:b/>
                <w:bCs/>
                <w:sz w:val="24"/>
                <w:szCs w:val="24"/>
              </w:rPr>
            </w:pPr>
            <w:r>
              <w:rPr>
                <w:rFonts w:ascii="Tahoma" w:hAnsi="Tahoma" w:cs="Tahoma"/>
                <w:b/>
                <w:bCs/>
                <w:sz w:val="24"/>
                <w:szCs w:val="24"/>
              </w:rPr>
              <w:t>Individual Learning Plan (ILP)………………………………</w:t>
            </w:r>
          </w:p>
        </w:tc>
        <w:tc>
          <w:tcPr>
            <w:tcW w:w="990" w:type="dxa"/>
            <w:tcBorders>
              <w:top w:val="nil"/>
              <w:left w:val="nil"/>
              <w:bottom w:val="nil"/>
              <w:right w:val="nil"/>
            </w:tcBorders>
            <w:shd w:val="clear" w:color="auto" w:fill="auto"/>
            <w:noWrap/>
            <w:vAlign w:val="bottom"/>
          </w:tcPr>
          <w:p w14:paraId="70CF72F5" w14:textId="31F8ACD5" w:rsidR="00634A7A" w:rsidRPr="00B2334F" w:rsidRDefault="00FF6DFB" w:rsidP="00634A7A">
            <w:pPr>
              <w:rPr>
                <w:rFonts w:ascii="Tahoma" w:hAnsi="Tahoma" w:cs="Tahoma"/>
                <w:b/>
                <w:bCs/>
                <w:sz w:val="24"/>
                <w:szCs w:val="24"/>
              </w:rPr>
            </w:pPr>
            <w:r>
              <w:rPr>
                <w:rFonts w:ascii="Tahoma" w:hAnsi="Tahoma" w:cs="Tahoma"/>
                <w:b/>
                <w:bCs/>
                <w:sz w:val="24"/>
                <w:szCs w:val="24"/>
              </w:rPr>
              <w:t xml:space="preserve">    17</w:t>
            </w:r>
          </w:p>
        </w:tc>
      </w:tr>
      <w:tr w:rsidR="00634A7A" w:rsidRPr="00B2334F" w14:paraId="0717E5B4" w14:textId="77777777" w:rsidTr="00FF6DFB">
        <w:trPr>
          <w:trHeight w:val="312"/>
        </w:trPr>
        <w:tc>
          <w:tcPr>
            <w:tcW w:w="6903" w:type="dxa"/>
            <w:tcBorders>
              <w:top w:val="nil"/>
              <w:left w:val="nil"/>
              <w:bottom w:val="nil"/>
              <w:right w:val="nil"/>
            </w:tcBorders>
            <w:shd w:val="clear" w:color="auto" w:fill="auto"/>
            <w:noWrap/>
            <w:vAlign w:val="bottom"/>
          </w:tcPr>
          <w:p w14:paraId="22CF1D3B" w14:textId="3207E1E0" w:rsidR="00634A7A" w:rsidRPr="00B2334F" w:rsidRDefault="00FF6DFB" w:rsidP="00634A7A">
            <w:pPr>
              <w:rPr>
                <w:rFonts w:ascii="Tahoma" w:hAnsi="Tahoma" w:cs="Tahoma"/>
                <w:b/>
                <w:bCs/>
                <w:sz w:val="24"/>
                <w:szCs w:val="24"/>
              </w:rPr>
            </w:pPr>
            <w:r>
              <w:rPr>
                <w:rFonts w:ascii="Tahoma" w:hAnsi="Tahoma" w:cs="Tahoma"/>
                <w:b/>
                <w:bCs/>
                <w:sz w:val="24"/>
                <w:szCs w:val="24"/>
              </w:rPr>
              <w:t>HS Credit for Middle School Courses……………………….</w:t>
            </w:r>
          </w:p>
        </w:tc>
        <w:tc>
          <w:tcPr>
            <w:tcW w:w="990" w:type="dxa"/>
            <w:tcBorders>
              <w:top w:val="nil"/>
              <w:left w:val="nil"/>
              <w:bottom w:val="nil"/>
              <w:right w:val="nil"/>
            </w:tcBorders>
            <w:shd w:val="clear" w:color="auto" w:fill="auto"/>
            <w:noWrap/>
            <w:vAlign w:val="bottom"/>
          </w:tcPr>
          <w:p w14:paraId="7EA12510" w14:textId="73711ACD" w:rsidR="00634A7A" w:rsidRPr="00B2334F" w:rsidRDefault="00FF6DFB" w:rsidP="00634A7A">
            <w:pPr>
              <w:jc w:val="center"/>
              <w:rPr>
                <w:rFonts w:ascii="Tahoma" w:hAnsi="Tahoma" w:cs="Tahoma"/>
                <w:b/>
                <w:bCs/>
                <w:sz w:val="24"/>
                <w:szCs w:val="24"/>
              </w:rPr>
            </w:pPr>
            <w:r>
              <w:rPr>
                <w:rFonts w:ascii="Tahoma" w:hAnsi="Tahoma" w:cs="Tahoma"/>
                <w:b/>
                <w:bCs/>
                <w:sz w:val="24"/>
                <w:szCs w:val="24"/>
              </w:rPr>
              <w:t>17</w:t>
            </w:r>
          </w:p>
        </w:tc>
      </w:tr>
      <w:tr w:rsidR="00634A7A" w:rsidRPr="00B2334F" w14:paraId="769F604F" w14:textId="77777777" w:rsidTr="00FF6DFB">
        <w:trPr>
          <w:trHeight w:val="423"/>
        </w:trPr>
        <w:tc>
          <w:tcPr>
            <w:tcW w:w="6903" w:type="dxa"/>
            <w:tcBorders>
              <w:top w:val="nil"/>
              <w:left w:val="nil"/>
              <w:bottom w:val="nil"/>
              <w:right w:val="nil"/>
            </w:tcBorders>
            <w:shd w:val="clear" w:color="auto" w:fill="auto"/>
            <w:noWrap/>
            <w:vAlign w:val="bottom"/>
          </w:tcPr>
          <w:p w14:paraId="3AD3ECDA" w14:textId="3E7B2C60" w:rsidR="00634A7A" w:rsidRPr="00B2334F" w:rsidRDefault="00FF6DFB" w:rsidP="00634A7A">
            <w:pPr>
              <w:rPr>
                <w:rFonts w:ascii="Tahoma" w:hAnsi="Tahoma" w:cs="Tahoma"/>
                <w:b/>
                <w:bCs/>
                <w:sz w:val="24"/>
                <w:szCs w:val="24"/>
              </w:rPr>
            </w:pPr>
            <w:r>
              <w:rPr>
                <w:rFonts w:ascii="Tahoma" w:hAnsi="Tahoma" w:cs="Tahoma"/>
                <w:b/>
                <w:bCs/>
                <w:sz w:val="24"/>
                <w:szCs w:val="24"/>
              </w:rPr>
              <w:t>Student Fees……………………………………………………..</w:t>
            </w:r>
          </w:p>
        </w:tc>
        <w:tc>
          <w:tcPr>
            <w:tcW w:w="990" w:type="dxa"/>
            <w:tcBorders>
              <w:top w:val="nil"/>
              <w:left w:val="nil"/>
              <w:bottom w:val="nil"/>
              <w:right w:val="nil"/>
            </w:tcBorders>
            <w:shd w:val="clear" w:color="auto" w:fill="auto"/>
            <w:noWrap/>
            <w:vAlign w:val="bottom"/>
          </w:tcPr>
          <w:p w14:paraId="6F324574" w14:textId="16623725" w:rsidR="00634A7A" w:rsidRPr="00B2334F" w:rsidRDefault="00FF6DFB" w:rsidP="00634A7A">
            <w:pPr>
              <w:jc w:val="center"/>
              <w:rPr>
                <w:rFonts w:ascii="Tahoma" w:hAnsi="Tahoma" w:cs="Tahoma"/>
                <w:b/>
                <w:bCs/>
                <w:sz w:val="24"/>
                <w:szCs w:val="24"/>
              </w:rPr>
            </w:pPr>
            <w:r>
              <w:rPr>
                <w:rFonts w:ascii="Tahoma" w:hAnsi="Tahoma" w:cs="Tahoma"/>
                <w:b/>
                <w:bCs/>
                <w:sz w:val="24"/>
                <w:szCs w:val="24"/>
              </w:rPr>
              <w:t>17</w:t>
            </w:r>
          </w:p>
        </w:tc>
      </w:tr>
      <w:tr w:rsidR="00634A7A" w:rsidRPr="00B2334F" w14:paraId="1380F295" w14:textId="77777777" w:rsidTr="00FF6DFB">
        <w:trPr>
          <w:trHeight w:val="312"/>
        </w:trPr>
        <w:tc>
          <w:tcPr>
            <w:tcW w:w="6903" w:type="dxa"/>
            <w:tcBorders>
              <w:top w:val="nil"/>
              <w:left w:val="nil"/>
              <w:bottom w:val="nil"/>
              <w:right w:val="nil"/>
            </w:tcBorders>
            <w:shd w:val="clear" w:color="auto" w:fill="auto"/>
            <w:noWrap/>
            <w:vAlign w:val="bottom"/>
          </w:tcPr>
          <w:p w14:paraId="5B3EA990" w14:textId="27018C9E" w:rsidR="00634A7A" w:rsidRPr="00B2334F" w:rsidRDefault="009B2101" w:rsidP="00634A7A">
            <w:pPr>
              <w:rPr>
                <w:rFonts w:ascii="Tahoma" w:hAnsi="Tahoma" w:cs="Tahoma"/>
                <w:b/>
                <w:bCs/>
                <w:sz w:val="24"/>
                <w:szCs w:val="24"/>
              </w:rPr>
            </w:pPr>
            <w:r>
              <w:rPr>
                <w:rFonts w:ascii="Tahoma" w:hAnsi="Tahoma" w:cs="Tahoma"/>
                <w:b/>
                <w:bCs/>
                <w:sz w:val="24"/>
                <w:szCs w:val="24"/>
              </w:rPr>
              <w:t>Alternative Credit Options &amp; Summer School……………</w:t>
            </w:r>
          </w:p>
        </w:tc>
        <w:tc>
          <w:tcPr>
            <w:tcW w:w="990" w:type="dxa"/>
            <w:tcBorders>
              <w:top w:val="nil"/>
              <w:left w:val="nil"/>
              <w:bottom w:val="nil"/>
              <w:right w:val="nil"/>
            </w:tcBorders>
            <w:shd w:val="clear" w:color="auto" w:fill="auto"/>
            <w:noWrap/>
            <w:vAlign w:val="bottom"/>
          </w:tcPr>
          <w:p w14:paraId="0DFBE4B0" w14:textId="017C5395" w:rsidR="00634A7A" w:rsidRPr="00B2334F" w:rsidRDefault="009B2101" w:rsidP="00634A7A">
            <w:pPr>
              <w:jc w:val="center"/>
              <w:rPr>
                <w:rFonts w:ascii="Tahoma" w:hAnsi="Tahoma" w:cs="Tahoma"/>
                <w:b/>
                <w:bCs/>
                <w:sz w:val="24"/>
                <w:szCs w:val="24"/>
              </w:rPr>
            </w:pPr>
            <w:r>
              <w:rPr>
                <w:rFonts w:ascii="Tahoma" w:hAnsi="Tahoma" w:cs="Tahoma"/>
                <w:b/>
                <w:bCs/>
                <w:sz w:val="24"/>
                <w:szCs w:val="24"/>
              </w:rPr>
              <w:t>17-18</w:t>
            </w:r>
          </w:p>
        </w:tc>
      </w:tr>
      <w:tr w:rsidR="00634A7A" w:rsidRPr="00B2334F" w14:paraId="0C453EE3" w14:textId="77777777" w:rsidTr="00FF6DFB">
        <w:trPr>
          <w:trHeight w:val="312"/>
        </w:trPr>
        <w:tc>
          <w:tcPr>
            <w:tcW w:w="6903" w:type="dxa"/>
            <w:tcBorders>
              <w:top w:val="nil"/>
              <w:left w:val="nil"/>
              <w:bottom w:val="nil"/>
              <w:right w:val="nil"/>
            </w:tcBorders>
            <w:shd w:val="clear" w:color="auto" w:fill="auto"/>
            <w:noWrap/>
            <w:vAlign w:val="bottom"/>
          </w:tcPr>
          <w:p w14:paraId="54E6EBE9" w14:textId="6229381B" w:rsidR="00634A7A" w:rsidRPr="00B2334F" w:rsidRDefault="009B2101" w:rsidP="00634A7A">
            <w:pPr>
              <w:rPr>
                <w:rFonts w:ascii="Tahoma" w:hAnsi="Tahoma" w:cs="Tahoma"/>
                <w:b/>
                <w:bCs/>
                <w:sz w:val="24"/>
                <w:szCs w:val="24"/>
              </w:rPr>
            </w:pPr>
            <w:r>
              <w:rPr>
                <w:rFonts w:ascii="Tahoma" w:hAnsi="Tahoma" w:cs="Tahoma"/>
                <w:b/>
                <w:bCs/>
                <w:sz w:val="24"/>
                <w:szCs w:val="24"/>
              </w:rPr>
              <w:t>Gateway Academy Pathways………………………………..</w:t>
            </w:r>
          </w:p>
        </w:tc>
        <w:tc>
          <w:tcPr>
            <w:tcW w:w="990" w:type="dxa"/>
            <w:tcBorders>
              <w:top w:val="nil"/>
              <w:left w:val="nil"/>
              <w:bottom w:val="nil"/>
              <w:right w:val="nil"/>
            </w:tcBorders>
            <w:shd w:val="clear" w:color="auto" w:fill="auto"/>
            <w:noWrap/>
            <w:vAlign w:val="bottom"/>
          </w:tcPr>
          <w:p w14:paraId="39F522CF" w14:textId="625A5908" w:rsidR="00634A7A" w:rsidRPr="00B2334F" w:rsidRDefault="009B2101" w:rsidP="006C2537">
            <w:pPr>
              <w:jc w:val="center"/>
              <w:rPr>
                <w:rFonts w:ascii="Tahoma" w:hAnsi="Tahoma" w:cs="Tahoma"/>
                <w:b/>
                <w:bCs/>
                <w:sz w:val="24"/>
                <w:szCs w:val="24"/>
              </w:rPr>
            </w:pPr>
            <w:r>
              <w:rPr>
                <w:rFonts w:ascii="Tahoma" w:hAnsi="Tahoma" w:cs="Tahoma"/>
                <w:b/>
                <w:bCs/>
                <w:sz w:val="24"/>
                <w:szCs w:val="24"/>
              </w:rPr>
              <w:t>19</w:t>
            </w:r>
          </w:p>
        </w:tc>
      </w:tr>
      <w:tr w:rsidR="00634A7A" w:rsidRPr="00B2334F" w14:paraId="2495989D" w14:textId="77777777" w:rsidTr="00FF6DFB">
        <w:trPr>
          <w:trHeight w:val="312"/>
        </w:trPr>
        <w:tc>
          <w:tcPr>
            <w:tcW w:w="6903" w:type="dxa"/>
            <w:tcBorders>
              <w:top w:val="nil"/>
              <w:left w:val="nil"/>
              <w:bottom w:val="nil"/>
              <w:right w:val="nil"/>
            </w:tcBorders>
            <w:shd w:val="clear" w:color="auto" w:fill="auto"/>
            <w:noWrap/>
            <w:vAlign w:val="bottom"/>
          </w:tcPr>
          <w:p w14:paraId="578A3C37" w14:textId="69BF544B" w:rsidR="00634A7A" w:rsidRPr="00B2334F" w:rsidRDefault="009B2101" w:rsidP="00634A7A">
            <w:pPr>
              <w:ind w:right="-211"/>
              <w:rPr>
                <w:rFonts w:ascii="Tahoma" w:hAnsi="Tahoma" w:cs="Tahoma"/>
                <w:b/>
                <w:bCs/>
                <w:sz w:val="24"/>
                <w:szCs w:val="24"/>
              </w:rPr>
            </w:pPr>
            <w:r>
              <w:rPr>
                <w:rFonts w:ascii="Tahoma" w:hAnsi="Tahoma" w:cs="Tahoma"/>
                <w:b/>
                <w:bCs/>
                <w:sz w:val="24"/>
                <w:szCs w:val="24"/>
              </w:rPr>
              <w:t>21</w:t>
            </w:r>
            <w:r w:rsidRPr="009B2101">
              <w:rPr>
                <w:rFonts w:ascii="Tahoma" w:hAnsi="Tahoma" w:cs="Tahoma"/>
                <w:b/>
                <w:bCs/>
                <w:sz w:val="24"/>
                <w:szCs w:val="24"/>
                <w:vertAlign w:val="superscript"/>
              </w:rPr>
              <w:t>st</w:t>
            </w:r>
            <w:r>
              <w:rPr>
                <w:rFonts w:ascii="Tahoma" w:hAnsi="Tahoma" w:cs="Tahoma"/>
                <w:b/>
                <w:bCs/>
                <w:sz w:val="24"/>
                <w:szCs w:val="24"/>
              </w:rPr>
              <w:t xml:space="preserve"> Century Academy………………………………………….</w:t>
            </w:r>
          </w:p>
        </w:tc>
        <w:tc>
          <w:tcPr>
            <w:tcW w:w="990" w:type="dxa"/>
            <w:tcBorders>
              <w:top w:val="nil"/>
              <w:left w:val="nil"/>
              <w:bottom w:val="nil"/>
              <w:right w:val="nil"/>
            </w:tcBorders>
            <w:shd w:val="clear" w:color="auto" w:fill="auto"/>
            <w:noWrap/>
            <w:vAlign w:val="bottom"/>
          </w:tcPr>
          <w:p w14:paraId="6D34FB32" w14:textId="63CDB0E7" w:rsidR="001C20D8" w:rsidRPr="00B2334F" w:rsidRDefault="009B2101" w:rsidP="00634A7A">
            <w:pPr>
              <w:rPr>
                <w:rFonts w:ascii="Tahoma" w:hAnsi="Tahoma" w:cs="Tahoma"/>
                <w:b/>
                <w:bCs/>
                <w:sz w:val="24"/>
                <w:szCs w:val="24"/>
              </w:rPr>
            </w:pPr>
            <w:r>
              <w:rPr>
                <w:rFonts w:ascii="Tahoma" w:hAnsi="Tahoma" w:cs="Tahoma"/>
                <w:b/>
                <w:bCs/>
                <w:sz w:val="24"/>
                <w:szCs w:val="24"/>
              </w:rPr>
              <w:t xml:space="preserve">   20</w:t>
            </w:r>
          </w:p>
        </w:tc>
      </w:tr>
      <w:tr w:rsidR="009B2101" w:rsidRPr="00B2334F" w14:paraId="7720BD91" w14:textId="77777777" w:rsidTr="00FF6DFB">
        <w:trPr>
          <w:trHeight w:val="312"/>
        </w:trPr>
        <w:tc>
          <w:tcPr>
            <w:tcW w:w="6903" w:type="dxa"/>
            <w:tcBorders>
              <w:top w:val="nil"/>
              <w:left w:val="nil"/>
              <w:bottom w:val="nil"/>
              <w:right w:val="nil"/>
            </w:tcBorders>
            <w:shd w:val="clear" w:color="auto" w:fill="auto"/>
            <w:noWrap/>
            <w:vAlign w:val="bottom"/>
          </w:tcPr>
          <w:p w14:paraId="07891B3D" w14:textId="2EEACE0C" w:rsidR="009B2101" w:rsidRDefault="009B2101" w:rsidP="00634A7A">
            <w:pPr>
              <w:ind w:right="-211"/>
              <w:rPr>
                <w:rFonts w:ascii="Tahoma" w:hAnsi="Tahoma" w:cs="Tahoma"/>
                <w:b/>
                <w:bCs/>
                <w:sz w:val="24"/>
                <w:szCs w:val="24"/>
              </w:rPr>
            </w:pPr>
            <w:r>
              <w:rPr>
                <w:rFonts w:ascii="Tahoma" w:hAnsi="Tahoma" w:cs="Tahoma"/>
                <w:b/>
                <w:bCs/>
                <w:sz w:val="24"/>
                <w:szCs w:val="24"/>
              </w:rPr>
              <w:t>Early Graduation Requirements…………………………….</w:t>
            </w:r>
          </w:p>
        </w:tc>
        <w:tc>
          <w:tcPr>
            <w:tcW w:w="990" w:type="dxa"/>
            <w:tcBorders>
              <w:top w:val="nil"/>
              <w:left w:val="nil"/>
              <w:bottom w:val="nil"/>
              <w:right w:val="nil"/>
            </w:tcBorders>
            <w:shd w:val="clear" w:color="auto" w:fill="auto"/>
            <w:noWrap/>
            <w:vAlign w:val="bottom"/>
          </w:tcPr>
          <w:p w14:paraId="31E69CF9" w14:textId="00EF66EC" w:rsidR="009B2101" w:rsidRDefault="009B2101" w:rsidP="00634A7A">
            <w:pPr>
              <w:rPr>
                <w:rFonts w:ascii="Tahoma" w:hAnsi="Tahoma" w:cs="Tahoma"/>
                <w:b/>
                <w:bCs/>
                <w:sz w:val="24"/>
                <w:szCs w:val="24"/>
              </w:rPr>
            </w:pPr>
            <w:r>
              <w:rPr>
                <w:rFonts w:ascii="Tahoma" w:hAnsi="Tahoma" w:cs="Tahoma"/>
                <w:b/>
                <w:bCs/>
                <w:sz w:val="24"/>
                <w:szCs w:val="24"/>
              </w:rPr>
              <w:t xml:space="preserve">   21</w:t>
            </w:r>
          </w:p>
        </w:tc>
      </w:tr>
      <w:tr w:rsidR="009B2101" w:rsidRPr="00B2334F" w14:paraId="6B2147D7" w14:textId="77777777" w:rsidTr="00FF6DFB">
        <w:trPr>
          <w:trHeight w:val="312"/>
        </w:trPr>
        <w:tc>
          <w:tcPr>
            <w:tcW w:w="6903" w:type="dxa"/>
            <w:tcBorders>
              <w:top w:val="nil"/>
              <w:left w:val="nil"/>
              <w:bottom w:val="nil"/>
              <w:right w:val="nil"/>
            </w:tcBorders>
            <w:shd w:val="clear" w:color="auto" w:fill="auto"/>
            <w:noWrap/>
            <w:vAlign w:val="bottom"/>
          </w:tcPr>
          <w:p w14:paraId="0D4292A1" w14:textId="1551DF7E" w:rsidR="009B2101" w:rsidRDefault="009B2101" w:rsidP="00634A7A">
            <w:pPr>
              <w:ind w:right="-211"/>
              <w:rPr>
                <w:rFonts w:ascii="Tahoma" w:hAnsi="Tahoma" w:cs="Tahoma"/>
                <w:b/>
                <w:bCs/>
                <w:sz w:val="24"/>
                <w:szCs w:val="24"/>
              </w:rPr>
            </w:pPr>
            <w:r>
              <w:rPr>
                <w:rFonts w:ascii="Tahoma" w:hAnsi="Tahoma" w:cs="Tahoma"/>
                <w:b/>
                <w:bCs/>
                <w:sz w:val="24"/>
                <w:szCs w:val="24"/>
              </w:rPr>
              <w:t>Nondiscrimination Policy/Complaint Resolution Procedure…………………………………………………………</w:t>
            </w:r>
          </w:p>
        </w:tc>
        <w:tc>
          <w:tcPr>
            <w:tcW w:w="990" w:type="dxa"/>
            <w:tcBorders>
              <w:top w:val="nil"/>
              <w:left w:val="nil"/>
              <w:bottom w:val="nil"/>
              <w:right w:val="nil"/>
            </w:tcBorders>
            <w:shd w:val="clear" w:color="auto" w:fill="auto"/>
            <w:noWrap/>
            <w:vAlign w:val="bottom"/>
          </w:tcPr>
          <w:p w14:paraId="4DFFD87E" w14:textId="00F79CFA" w:rsidR="009B2101" w:rsidRDefault="009B2101" w:rsidP="00634A7A">
            <w:pPr>
              <w:rPr>
                <w:rFonts w:ascii="Tahoma" w:hAnsi="Tahoma" w:cs="Tahoma"/>
                <w:b/>
                <w:bCs/>
                <w:sz w:val="24"/>
                <w:szCs w:val="24"/>
              </w:rPr>
            </w:pPr>
            <w:r>
              <w:rPr>
                <w:rFonts w:ascii="Tahoma" w:hAnsi="Tahoma" w:cs="Tahoma"/>
                <w:b/>
                <w:bCs/>
                <w:sz w:val="24"/>
                <w:szCs w:val="24"/>
              </w:rPr>
              <w:t xml:space="preserve">   21</w:t>
            </w:r>
          </w:p>
        </w:tc>
      </w:tr>
      <w:tr w:rsidR="009B2101" w:rsidRPr="00B2334F" w14:paraId="1FC65319" w14:textId="77777777" w:rsidTr="00FF6DFB">
        <w:trPr>
          <w:trHeight w:val="312"/>
        </w:trPr>
        <w:tc>
          <w:tcPr>
            <w:tcW w:w="6903" w:type="dxa"/>
            <w:tcBorders>
              <w:top w:val="nil"/>
              <w:left w:val="nil"/>
              <w:bottom w:val="nil"/>
              <w:right w:val="nil"/>
            </w:tcBorders>
            <w:shd w:val="clear" w:color="auto" w:fill="auto"/>
            <w:noWrap/>
            <w:vAlign w:val="bottom"/>
          </w:tcPr>
          <w:p w14:paraId="324E1115" w14:textId="0CEC1AAC" w:rsidR="009B2101" w:rsidRDefault="009B2101" w:rsidP="00634A7A">
            <w:pPr>
              <w:ind w:right="-211"/>
              <w:rPr>
                <w:rFonts w:ascii="Tahoma" w:hAnsi="Tahoma" w:cs="Tahoma"/>
                <w:b/>
                <w:bCs/>
                <w:sz w:val="24"/>
                <w:szCs w:val="24"/>
              </w:rPr>
            </w:pPr>
            <w:r>
              <w:rPr>
                <w:rFonts w:ascii="Tahoma" w:hAnsi="Tahoma" w:cs="Tahoma"/>
                <w:b/>
                <w:bCs/>
                <w:sz w:val="24"/>
                <w:szCs w:val="24"/>
              </w:rPr>
              <w:t>Career Pathways………………………………………………..</w:t>
            </w:r>
          </w:p>
        </w:tc>
        <w:tc>
          <w:tcPr>
            <w:tcW w:w="990" w:type="dxa"/>
            <w:tcBorders>
              <w:top w:val="nil"/>
              <w:left w:val="nil"/>
              <w:bottom w:val="nil"/>
              <w:right w:val="nil"/>
            </w:tcBorders>
            <w:shd w:val="clear" w:color="auto" w:fill="auto"/>
            <w:noWrap/>
            <w:vAlign w:val="bottom"/>
          </w:tcPr>
          <w:p w14:paraId="77F226C5" w14:textId="58C7DDB9" w:rsidR="009B2101" w:rsidRDefault="009B2101" w:rsidP="00634A7A">
            <w:pPr>
              <w:rPr>
                <w:rFonts w:ascii="Tahoma" w:hAnsi="Tahoma" w:cs="Tahoma"/>
                <w:b/>
                <w:bCs/>
                <w:sz w:val="24"/>
                <w:szCs w:val="24"/>
              </w:rPr>
            </w:pPr>
            <w:r>
              <w:rPr>
                <w:rFonts w:ascii="Tahoma" w:hAnsi="Tahoma" w:cs="Tahoma"/>
                <w:b/>
                <w:bCs/>
                <w:sz w:val="24"/>
                <w:szCs w:val="24"/>
              </w:rPr>
              <w:t xml:space="preserve">   21</w:t>
            </w:r>
          </w:p>
        </w:tc>
      </w:tr>
      <w:tr w:rsidR="00634A7A" w:rsidRPr="00B2334F" w14:paraId="11C0A68E" w14:textId="77777777" w:rsidTr="009B2101">
        <w:trPr>
          <w:trHeight w:val="80"/>
        </w:trPr>
        <w:tc>
          <w:tcPr>
            <w:tcW w:w="6903" w:type="dxa"/>
            <w:tcBorders>
              <w:top w:val="nil"/>
              <w:left w:val="nil"/>
              <w:bottom w:val="nil"/>
              <w:right w:val="nil"/>
            </w:tcBorders>
            <w:shd w:val="clear" w:color="auto" w:fill="auto"/>
            <w:noWrap/>
            <w:vAlign w:val="bottom"/>
          </w:tcPr>
          <w:p w14:paraId="6D4F3DB4" w14:textId="415B0A2C" w:rsidR="00634A7A" w:rsidRPr="00B2334F" w:rsidRDefault="00634A7A" w:rsidP="00634A7A">
            <w:pPr>
              <w:rPr>
                <w:rFonts w:ascii="Tahoma" w:hAnsi="Tahoma" w:cs="Tahoma"/>
              </w:rPr>
            </w:pPr>
          </w:p>
        </w:tc>
        <w:tc>
          <w:tcPr>
            <w:tcW w:w="990" w:type="dxa"/>
            <w:tcBorders>
              <w:top w:val="nil"/>
              <w:left w:val="nil"/>
              <w:bottom w:val="nil"/>
              <w:right w:val="nil"/>
            </w:tcBorders>
            <w:shd w:val="clear" w:color="auto" w:fill="auto"/>
            <w:noWrap/>
            <w:vAlign w:val="bottom"/>
          </w:tcPr>
          <w:p w14:paraId="3C9741B6" w14:textId="1BC07527" w:rsidR="00E661FF" w:rsidRPr="00B2334F" w:rsidRDefault="00E661FF" w:rsidP="00634A7A">
            <w:pPr>
              <w:rPr>
                <w:rFonts w:ascii="Tahoma" w:hAnsi="Tahoma" w:cs="Tahoma"/>
                <w:b/>
                <w:sz w:val="24"/>
                <w:szCs w:val="24"/>
              </w:rPr>
            </w:pPr>
          </w:p>
        </w:tc>
      </w:tr>
      <w:tr w:rsidR="00634A7A" w:rsidRPr="00B2334F" w14:paraId="225DA7C3" w14:textId="77777777" w:rsidTr="00FF6DFB">
        <w:trPr>
          <w:trHeight w:val="312"/>
        </w:trPr>
        <w:tc>
          <w:tcPr>
            <w:tcW w:w="6903" w:type="dxa"/>
            <w:tcBorders>
              <w:top w:val="nil"/>
              <w:left w:val="nil"/>
              <w:bottom w:val="nil"/>
              <w:right w:val="nil"/>
            </w:tcBorders>
            <w:shd w:val="clear" w:color="auto" w:fill="auto"/>
            <w:noWrap/>
            <w:vAlign w:val="bottom"/>
          </w:tcPr>
          <w:p w14:paraId="26C25B59" w14:textId="77777777" w:rsidR="00E6237B" w:rsidRPr="00B2334F" w:rsidRDefault="00E6237B" w:rsidP="00634A7A">
            <w:pPr>
              <w:rPr>
                <w:rFonts w:ascii="Tahoma" w:hAnsi="Tahoma" w:cs="Tahoma"/>
                <w:b/>
                <w:sz w:val="24"/>
                <w:szCs w:val="24"/>
              </w:rPr>
            </w:pPr>
          </w:p>
        </w:tc>
        <w:tc>
          <w:tcPr>
            <w:tcW w:w="990" w:type="dxa"/>
            <w:tcBorders>
              <w:top w:val="nil"/>
              <w:left w:val="nil"/>
              <w:bottom w:val="nil"/>
              <w:right w:val="nil"/>
            </w:tcBorders>
            <w:shd w:val="clear" w:color="auto" w:fill="auto"/>
            <w:noWrap/>
            <w:vAlign w:val="bottom"/>
          </w:tcPr>
          <w:p w14:paraId="09371CEF" w14:textId="77777777" w:rsidR="00634A7A" w:rsidRPr="00634A7A" w:rsidRDefault="00634A7A" w:rsidP="00634A7A">
            <w:pPr>
              <w:rPr>
                <w:rFonts w:ascii="Tahoma" w:hAnsi="Tahoma" w:cs="Tahoma"/>
                <w:b/>
                <w:sz w:val="24"/>
                <w:szCs w:val="24"/>
              </w:rPr>
            </w:pPr>
          </w:p>
        </w:tc>
      </w:tr>
    </w:tbl>
    <w:p w14:paraId="7DF99A62" w14:textId="77777777" w:rsidR="00634A7A" w:rsidRPr="00507086" w:rsidRDefault="00634A7A" w:rsidP="00634A7A">
      <w:pPr>
        <w:pStyle w:val="Heading1"/>
        <w:ind w:right="18"/>
        <w:rPr>
          <w:rFonts w:ascii="Tahoma" w:hAnsi="Tahoma" w:cs="Tahoma"/>
          <w:caps/>
          <w:sz w:val="28"/>
          <w:szCs w:val="28"/>
        </w:rPr>
      </w:pPr>
      <w:r w:rsidRPr="00507086">
        <w:rPr>
          <w:rFonts w:ascii="Tahoma" w:hAnsi="Tahoma" w:cs="Tahoma"/>
          <w:caps/>
          <w:sz w:val="28"/>
          <w:szCs w:val="28"/>
        </w:rPr>
        <w:t>course offerings by department</w:t>
      </w:r>
    </w:p>
    <w:p w14:paraId="6BA4AACB" w14:textId="77777777" w:rsidR="00634A7A" w:rsidRPr="00B2334F" w:rsidRDefault="00634A7A" w:rsidP="00634A7A">
      <w:pPr>
        <w:rPr>
          <w:rFonts w:ascii="Tahoma" w:hAnsi="Tahoma" w:cs="Tahoma"/>
        </w:rPr>
      </w:pPr>
    </w:p>
    <w:tbl>
      <w:tblPr>
        <w:tblW w:w="7893" w:type="dxa"/>
        <w:tblInd w:w="1125" w:type="dxa"/>
        <w:tblLook w:val="0000" w:firstRow="0" w:lastRow="0" w:firstColumn="0" w:lastColumn="0" w:noHBand="0" w:noVBand="0"/>
      </w:tblPr>
      <w:tblGrid>
        <w:gridCol w:w="6903"/>
        <w:gridCol w:w="990"/>
      </w:tblGrid>
      <w:tr w:rsidR="00634A7A" w:rsidRPr="00B2334F" w14:paraId="0DA636B8" w14:textId="77777777" w:rsidTr="00634A7A">
        <w:trPr>
          <w:trHeight w:val="264"/>
        </w:trPr>
        <w:tc>
          <w:tcPr>
            <w:tcW w:w="6903" w:type="dxa"/>
            <w:shd w:val="clear" w:color="auto" w:fill="auto"/>
            <w:noWrap/>
            <w:vAlign w:val="center"/>
          </w:tcPr>
          <w:p w14:paraId="27391E11"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Agriculture</w:t>
            </w:r>
            <w:r w:rsidR="0038462F">
              <w:rPr>
                <w:rFonts w:ascii="Tahoma" w:hAnsi="Tahoma" w:cs="Tahoma"/>
                <w:b/>
                <w:bCs/>
                <w:sz w:val="24"/>
                <w:szCs w:val="24"/>
              </w:rPr>
              <w:t>………………………………………………………..</w:t>
            </w:r>
          </w:p>
        </w:tc>
        <w:tc>
          <w:tcPr>
            <w:tcW w:w="990" w:type="dxa"/>
            <w:shd w:val="clear" w:color="auto" w:fill="auto"/>
            <w:vAlign w:val="center"/>
          </w:tcPr>
          <w:p w14:paraId="55433071" w14:textId="77777777" w:rsidR="00634A7A" w:rsidRPr="00B2334F" w:rsidRDefault="006C2537" w:rsidP="00634A7A">
            <w:pPr>
              <w:jc w:val="center"/>
              <w:rPr>
                <w:rFonts w:ascii="Tahoma" w:hAnsi="Tahoma" w:cs="Tahoma"/>
                <w:b/>
                <w:bCs/>
                <w:sz w:val="24"/>
                <w:szCs w:val="24"/>
              </w:rPr>
            </w:pPr>
            <w:r>
              <w:rPr>
                <w:rFonts w:ascii="Tahoma" w:hAnsi="Tahoma" w:cs="Tahoma"/>
                <w:b/>
                <w:bCs/>
                <w:sz w:val="24"/>
                <w:szCs w:val="24"/>
              </w:rPr>
              <w:t>22-23</w:t>
            </w:r>
          </w:p>
        </w:tc>
      </w:tr>
      <w:tr w:rsidR="00634A7A" w:rsidRPr="00B2334F" w14:paraId="2B25622D" w14:textId="77777777" w:rsidTr="00634A7A">
        <w:trPr>
          <w:trHeight w:val="312"/>
        </w:trPr>
        <w:tc>
          <w:tcPr>
            <w:tcW w:w="6903" w:type="dxa"/>
            <w:shd w:val="clear" w:color="auto" w:fill="auto"/>
            <w:noWrap/>
            <w:vAlign w:val="center"/>
          </w:tcPr>
          <w:p w14:paraId="3C8DF840"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Business</w:t>
            </w:r>
            <w:r w:rsidR="0038462F">
              <w:rPr>
                <w:rFonts w:ascii="Tahoma" w:hAnsi="Tahoma" w:cs="Tahoma"/>
                <w:b/>
                <w:bCs/>
                <w:sz w:val="24"/>
                <w:szCs w:val="24"/>
              </w:rPr>
              <w:t>……………………………………………………………</w:t>
            </w:r>
          </w:p>
        </w:tc>
        <w:tc>
          <w:tcPr>
            <w:tcW w:w="990" w:type="dxa"/>
            <w:shd w:val="clear" w:color="auto" w:fill="auto"/>
            <w:noWrap/>
            <w:vAlign w:val="center"/>
          </w:tcPr>
          <w:p w14:paraId="2D798D10" w14:textId="2645BE55" w:rsidR="00634A7A" w:rsidRPr="00B2334F" w:rsidRDefault="00BC5DE9" w:rsidP="00634A7A">
            <w:pPr>
              <w:jc w:val="center"/>
              <w:rPr>
                <w:rFonts w:ascii="Tahoma" w:hAnsi="Tahoma" w:cs="Tahoma"/>
                <w:b/>
                <w:bCs/>
                <w:sz w:val="24"/>
                <w:szCs w:val="24"/>
              </w:rPr>
            </w:pPr>
            <w:r>
              <w:rPr>
                <w:rFonts w:ascii="Tahoma" w:hAnsi="Tahoma" w:cs="Tahoma"/>
                <w:b/>
                <w:bCs/>
                <w:sz w:val="24"/>
                <w:szCs w:val="24"/>
              </w:rPr>
              <w:t>24-2</w:t>
            </w:r>
            <w:r w:rsidR="00806272">
              <w:rPr>
                <w:rFonts w:ascii="Tahoma" w:hAnsi="Tahoma" w:cs="Tahoma"/>
                <w:b/>
                <w:bCs/>
                <w:sz w:val="24"/>
                <w:szCs w:val="24"/>
              </w:rPr>
              <w:t>7</w:t>
            </w:r>
          </w:p>
        </w:tc>
      </w:tr>
      <w:tr w:rsidR="00634A7A" w:rsidRPr="00B2334F" w14:paraId="5C621208" w14:textId="77777777" w:rsidTr="00634A7A">
        <w:trPr>
          <w:trHeight w:val="312"/>
        </w:trPr>
        <w:tc>
          <w:tcPr>
            <w:tcW w:w="6903" w:type="dxa"/>
            <w:shd w:val="clear" w:color="auto" w:fill="auto"/>
            <w:noWrap/>
            <w:vAlign w:val="center"/>
          </w:tcPr>
          <w:p w14:paraId="54341723"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Family &amp; Consumer Sciences</w:t>
            </w:r>
            <w:r w:rsidR="0038462F">
              <w:rPr>
                <w:rFonts w:ascii="Tahoma" w:hAnsi="Tahoma" w:cs="Tahoma"/>
                <w:b/>
                <w:bCs/>
                <w:sz w:val="24"/>
                <w:szCs w:val="24"/>
              </w:rPr>
              <w:t>…………………………………</w:t>
            </w:r>
          </w:p>
        </w:tc>
        <w:tc>
          <w:tcPr>
            <w:tcW w:w="990" w:type="dxa"/>
            <w:shd w:val="clear" w:color="auto" w:fill="auto"/>
            <w:noWrap/>
            <w:vAlign w:val="center"/>
          </w:tcPr>
          <w:p w14:paraId="6D687BCB" w14:textId="122B605D" w:rsidR="00634A7A" w:rsidRPr="00B2334F" w:rsidRDefault="00806272" w:rsidP="00634A7A">
            <w:pPr>
              <w:jc w:val="center"/>
              <w:rPr>
                <w:rFonts w:ascii="Tahoma" w:hAnsi="Tahoma" w:cs="Tahoma"/>
                <w:b/>
                <w:bCs/>
                <w:sz w:val="24"/>
                <w:szCs w:val="24"/>
              </w:rPr>
            </w:pPr>
            <w:r>
              <w:rPr>
                <w:rFonts w:ascii="Tahoma" w:hAnsi="Tahoma" w:cs="Tahoma"/>
                <w:b/>
                <w:bCs/>
                <w:sz w:val="24"/>
                <w:szCs w:val="24"/>
              </w:rPr>
              <w:t>28-30</w:t>
            </w:r>
          </w:p>
        </w:tc>
      </w:tr>
      <w:tr w:rsidR="00634A7A" w:rsidRPr="00B2334F" w14:paraId="5AF55237" w14:textId="77777777" w:rsidTr="00634A7A">
        <w:trPr>
          <w:trHeight w:val="312"/>
        </w:trPr>
        <w:tc>
          <w:tcPr>
            <w:tcW w:w="6903" w:type="dxa"/>
            <w:shd w:val="clear" w:color="auto" w:fill="auto"/>
            <w:noWrap/>
            <w:vAlign w:val="center"/>
          </w:tcPr>
          <w:p w14:paraId="395A9D57"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Fine Arts</w:t>
            </w:r>
            <w:r w:rsidR="0038462F">
              <w:rPr>
                <w:rFonts w:ascii="Tahoma" w:hAnsi="Tahoma" w:cs="Tahoma"/>
                <w:b/>
                <w:bCs/>
                <w:sz w:val="24"/>
                <w:szCs w:val="24"/>
              </w:rPr>
              <w:t>…………………………………………………………….</w:t>
            </w:r>
          </w:p>
        </w:tc>
        <w:tc>
          <w:tcPr>
            <w:tcW w:w="990" w:type="dxa"/>
            <w:shd w:val="clear" w:color="auto" w:fill="auto"/>
            <w:noWrap/>
            <w:vAlign w:val="center"/>
          </w:tcPr>
          <w:p w14:paraId="6452E3AD" w14:textId="23484B99" w:rsidR="00634A7A" w:rsidRPr="00B2334F" w:rsidRDefault="00806272" w:rsidP="00634A7A">
            <w:pPr>
              <w:jc w:val="center"/>
              <w:rPr>
                <w:rFonts w:ascii="Tahoma" w:hAnsi="Tahoma" w:cs="Tahoma"/>
                <w:b/>
                <w:bCs/>
                <w:sz w:val="24"/>
                <w:szCs w:val="24"/>
              </w:rPr>
            </w:pPr>
            <w:r>
              <w:rPr>
                <w:rFonts w:ascii="Tahoma" w:hAnsi="Tahoma" w:cs="Tahoma"/>
                <w:b/>
                <w:bCs/>
                <w:sz w:val="24"/>
                <w:szCs w:val="24"/>
              </w:rPr>
              <w:t>31</w:t>
            </w:r>
            <w:r w:rsidR="00BC5DE9">
              <w:rPr>
                <w:rFonts w:ascii="Tahoma" w:hAnsi="Tahoma" w:cs="Tahoma"/>
                <w:b/>
                <w:bCs/>
                <w:sz w:val="24"/>
                <w:szCs w:val="24"/>
              </w:rPr>
              <w:t>-3</w:t>
            </w:r>
            <w:r>
              <w:rPr>
                <w:rFonts w:ascii="Tahoma" w:hAnsi="Tahoma" w:cs="Tahoma"/>
                <w:b/>
                <w:bCs/>
                <w:sz w:val="24"/>
                <w:szCs w:val="24"/>
              </w:rPr>
              <w:t>4</w:t>
            </w:r>
          </w:p>
        </w:tc>
      </w:tr>
      <w:tr w:rsidR="00634A7A" w:rsidRPr="00B2334F" w14:paraId="54E6C798" w14:textId="77777777" w:rsidTr="00634A7A">
        <w:trPr>
          <w:trHeight w:val="312"/>
        </w:trPr>
        <w:tc>
          <w:tcPr>
            <w:tcW w:w="6903" w:type="dxa"/>
            <w:shd w:val="clear" w:color="auto" w:fill="auto"/>
            <w:noWrap/>
            <w:vAlign w:val="center"/>
          </w:tcPr>
          <w:p w14:paraId="105FF72D"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Health &amp; PE</w:t>
            </w:r>
            <w:r w:rsidR="0038462F">
              <w:rPr>
                <w:rFonts w:ascii="Tahoma" w:hAnsi="Tahoma" w:cs="Tahoma"/>
                <w:b/>
                <w:bCs/>
                <w:sz w:val="24"/>
                <w:szCs w:val="24"/>
              </w:rPr>
              <w:t>………………………………………………………..</w:t>
            </w:r>
          </w:p>
        </w:tc>
        <w:tc>
          <w:tcPr>
            <w:tcW w:w="990" w:type="dxa"/>
            <w:shd w:val="clear" w:color="auto" w:fill="auto"/>
            <w:noWrap/>
            <w:vAlign w:val="center"/>
          </w:tcPr>
          <w:p w14:paraId="4C9A421A" w14:textId="08C5ED0F" w:rsidR="00634A7A" w:rsidRPr="00B2334F" w:rsidRDefault="00806272" w:rsidP="00634A7A">
            <w:pPr>
              <w:jc w:val="center"/>
              <w:rPr>
                <w:rFonts w:ascii="Tahoma" w:hAnsi="Tahoma" w:cs="Tahoma"/>
                <w:b/>
                <w:bCs/>
                <w:sz w:val="24"/>
                <w:szCs w:val="24"/>
              </w:rPr>
            </w:pPr>
            <w:r>
              <w:rPr>
                <w:rFonts w:ascii="Tahoma" w:hAnsi="Tahoma" w:cs="Tahoma"/>
                <w:b/>
                <w:bCs/>
                <w:sz w:val="24"/>
                <w:szCs w:val="24"/>
              </w:rPr>
              <w:t>34</w:t>
            </w:r>
            <w:r w:rsidR="00BC5DE9">
              <w:rPr>
                <w:rFonts w:ascii="Tahoma" w:hAnsi="Tahoma" w:cs="Tahoma"/>
                <w:b/>
                <w:bCs/>
                <w:sz w:val="24"/>
                <w:szCs w:val="24"/>
              </w:rPr>
              <w:t>-3</w:t>
            </w:r>
            <w:r>
              <w:rPr>
                <w:rFonts w:ascii="Tahoma" w:hAnsi="Tahoma" w:cs="Tahoma"/>
                <w:b/>
                <w:bCs/>
                <w:sz w:val="24"/>
                <w:szCs w:val="24"/>
              </w:rPr>
              <w:t>5</w:t>
            </w:r>
          </w:p>
        </w:tc>
      </w:tr>
      <w:tr w:rsidR="00634A7A" w:rsidRPr="00B2334F" w14:paraId="588AB8C1" w14:textId="77777777" w:rsidTr="00634A7A">
        <w:trPr>
          <w:trHeight w:val="312"/>
        </w:trPr>
        <w:tc>
          <w:tcPr>
            <w:tcW w:w="6903" w:type="dxa"/>
            <w:shd w:val="clear" w:color="auto" w:fill="auto"/>
            <w:noWrap/>
            <w:vAlign w:val="center"/>
          </w:tcPr>
          <w:p w14:paraId="3483FE7E"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Health Sciences</w:t>
            </w:r>
            <w:r w:rsidR="0038462F">
              <w:rPr>
                <w:rFonts w:ascii="Tahoma" w:hAnsi="Tahoma" w:cs="Tahoma"/>
                <w:b/>
                <w:bCs/>
                <w:sz w:val="24"/>
                <w:szCs w:val="24"/>
              </w:rPr>
              <w:t>…………………………………………………..</w:t>
            </w:r>
          </w:p>
        </w:tc>
        <w:tc>
          <w:tcPr>
            <w:tcW w:w="990" w:type="dxa"/>
            <w:shd w:val="clear" w:color="auto" w:fill="auto"/>
            <w:noWrap/>
            <w:vAlign w:val="center"/>
          </w:tcPr>
          <w:p w14:paraId="46C6ED4F" w14:textId="493D4F07" w:rsidR="00634A7A" w:rsidRPr="00B2334F" w:rsidRDefault="00806272" w:rsidP="00634A7A">
            <w:pPr>
              <w:jc w:val="center"/>
              <w:rPr>
                <w:rFonts w:ascii="Tahoma" w:hAnsi="Tahoma" w:cs="Tahoma"/>
                <w:b/>
                <w:bCs/>
                <w:sz w:val="24"/>
                <w:szCs w:val="24"/>
              </w:rPr>
            </w:pPr>
            <w:r>
              <w:rPr>
                <w:rFonts w:ascii="Tahoma" w:hAnsi="Tahoma" w:cs="Tahoma"/>
                <w:b/>
                <w:bCs/>
                <w:sz w:val="24"/>
                <w:szCs w:val="24"/>
              </w:rPr>
              <w:t>36</w:t>
            </w:r>
            <w:r w:rsidR="00BC5DE9">
              <w:rPr>
                <w:rFonts w:ascii="Tahoma" w:hAnsi="Tahoma" w:cs="Tahoma"/>
                <w:b/>
                <w:bCs/>
                <w:sz w:val="24"/>
                <w:szCs w:val="24"/>
              </w:rPr>
              <w:t>-3</w:t>
            </w:r>
            <w:r>
              <w:rPr>
                <w:rFonts w:ascii="Tahoma" w:hAnsi="Tahoma" w:cs="Tahoma"/>
                <w:b/>
                <w:bCs/>
                <w:sz w:val="24"/>
                <w:szCs w:val="24"/>
              </w:rPr>
              <w:t>7</w:t>
            </w:r>
          </w:p>
        </w:tc>
      </w:tr>
      <w:tr w:rsidR="00634A7A" w:rsidRPr="00B2334F" w14:paraId="304ECDE1" w14:textId="77777777" w:rsidTr="00634A7A">
        <w:trPr>
          <w:trHeight w:val="414"/>
        </w:trPr>
        <w:tc>
          <w:tcPr>
            <w:tcW w:w="6903" w:type="dxa"/>
            <w:shd w:val="clear" w:color="auto" w:fill="auto"/>
            <w:noWrap/>
            <w:vAlign w:val="center"/>
          </w:tcPr>
          <w:p w14:paraId="5CDEA1C6"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Language Arts</w:t>
            </w:r>
            <w:r w:rsidR="0038462F">
              <w:rPr>
                <w:rFonts w:ascii="Tahoma" w:hAnsi="Tahoma" w:cs="Tahoma"/>
                <w:b/>
                <w:bCs/>
                <w:sz w:val="24"/>
                <w:szCs w:val="24"/>
              </w:rPr>
              <w:t>…………………………………………………….</w:t>
            </w:r>
          </w:p>
        </w:tc>
        <w:tc>
          <w:tcPr>
            <w:tcW w:w="990" w:type="dxa"/>
            <w:shd w:val="clear" w:color="auto" w:fill="auto"/>
            <w:noWrap/>
            <w:vAlign w:val="center"/>
          </w:tcPr>
          <w:p w14:paraId="63F104B7" w14:textId="0742CD0B" w:rsidR="00634A7A" w:rsidRPr="00B2334F" w:rsidRDefault="00806272" w:rsidP="00634A7A">
            <w:pPr>
              <w:jc w:val="center"/>
              <w:rPr>
                <w:rFonts w:ascii="Tahoma" w:hAnsi="Tahoma" w:cs="Tahoma"/>
                <w:b/>
                <w:bCs/>
                <w:sz w:val="24"/>
                <w:szCs w:val="24"/>
              </w:rPr>
            </w:pPr>
            <w:r>
              <w:rPr>
                <w:rFonts w:ascii="Tahoma" w:hAnsi="Tahoma" w:cs="Tahoma"/>
                <w:b/>
                <w:bCs/>
                <w:sz w:val="24"/>
                <w:szCs w:val="24"/>
              </w:rPr>
              <w:t>38-40</w:t>
            </w:r>
          </w:p>
        </w:tc>
      </w:tr>
      <w:tr w:rsidR="00634A7A" w:rsidRPr="00B2334F" w14:paraId="0FAAB421" w14:textId="77777777" w:rsidTr="00634A7A">
        <w:trPr>
          <w:trHeight w:val="312"/>
        </w:trPr>
        <w:tc>
          <w:tcPr>
            <w:tcW w:w="6903" w:type="dxa"/>
            <w:shd w:val="clear" w:color="auto" w:fill="auto"/>
            <w:noWrap/>
            <w:vAlign w:val="center"/>
          </w:tcPr>
          <w:p w14:paraId="5A3CEBB5"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Mathematics</w:t>
            </w:r>
            <w:r w:rsidR="00471C59">
              <w:rPr>
                <w:rFonts w:ascii="Tahoma" w:hAnsi="Tahoma" w:cs="Tahoma"/>
                <w:b/>
                <w:bCs/>
                <w:sz w:val="24"/>
                <w:szCs w:val="24"/>
              </w:rPr>
              <w:t>………………………………………………………</w:t>
            </w:r>
          </w:p>
        </w:tc>
        <w:tc>
          <w:tcPr>
            <w:tcW w:w="990" w:type="dxa"/>
            <w:shd w:val="clear" w:color="auto" w:fill="auto"/>
            <w:noWrap/>
            <w:vAlign w:val="center"/>
          </w:tcPr>
          <w:p w14:paraId="6E2B56B8" w14:textId="7F0A4002" w:rsidR="00634A7A" w:rsidRPr="00B2334F" w:rsidRDefault="00806272" w:rsidP="00634A7A">
            <w:pPr>
              <w:jc w:val="center"/>
              <w:rPr>
                <w:rFonts w:ascii="Tahoma" w:hAnsi="Tahoma" w:cs="Tahoma"/>
                <w:b/>
                <w:bCs/>
                <w:sz w:val="24"/>
                <w:szCs w:val="24"/>
              </w:rPr>
            </w:pPr>
            <w:r>
              <w:rPr>
                <w:rFonts w:ascii="Tahoma" w:hAnsi="Tahoma" w:cs="Tahoma"/>
                <w:b/>
                <w:bCs/>
                <w:sz w:val="24"/>
                <w:szCs w:val="24"/>
              </w:rPr>
              <w:t>40</w:t>
            </w:r>
            <w:r w:rsidR="00BC5DE9">
              <w:rPr>
                <w:rFonts w:ascii="Tahoma" w:hAnsi="Tahoma" w:cs="Tahoma"/>
                <w:b/>
                <w:bCs/>
                <w:sz w:val="24"/>
                <w:szCs w:val="24"/>
              </w:rPr>
              <w:t>-4</w:t>
            </w:r>
            <w:r>
              <w:rPr>
                <w:rFonts w:ascii="Tahoma" w:hAnsi="Tahoma" w:cs="Tahoma"/>
                <w:b/>
                <w:bCs/>
                <w:sz w:val="24"/>
                <w:szCs w:val="24"/>
              </w:rPr>
              <w:t>3</w:t>
            </w:r>
          </w:p>
        </w:tc>
      </w:tr>
      <w:tr w:rsidR="00634A7A" w:rsidRPr="00B2334F" w14:paraId="69EE2C75" w14:textId="77777777" w:rsidTr="00634A7A">
        <w:trPr>
          <w:trHeight w:val="312"/>
        </w:trPr>
        <w:tc>
          <w:tcPr>
            <w:tcW w:w="6903" w:type="dxa"/>
            <w:shd w:val="clear" w:color="auto" w:fill="auto"/>
            <w:noWrap/>
            <w:vAlign w:val="center"/>
          </w:tcPr>
          <w:p w14:paraId="22CCFD07"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Military Science (JROTC)</w:t>
            </w:r>
            <w:r w:rsidR="00471C59">
              <w:rPr>
                <w:rFonts w:ascii="Tahoma" w:hAnsi="Tahoma" w:cs="Tahoma"/>
                <w:b/>
                <w:bCs/>
                <w:sz w:val="24"/>
                <w:szCs w:val="24"/>
              </w:rPr>
              <w:t>……………………………………….</w:t>
            </w:r>
          </w:p>
        </w:tc>
        <w:tc>
          <w:tcPr>
            <w:tcW w:w="990" w:type="dxa"/>
            <w:shd w:val="clear" w:color="auto" w:fill="auto"/>
            <w:noWrap/>
            <w:vAlign w:val="center"/>
          </w:tcPr>
          <w:p w14:paraId="2D13C15F" w14:textId="5AA57B56" w:rsidR="00634A7A" w:rsidRPr="00B2334F" w:rsidRDefault="00806272" w:rsidP="00634A7A">
            <w:pPr>
              <w:jc w:val="center"/>
              <w:rPr>
                <w:rFonts w:ascii="Tahoma" w:hAnsi="Tahoma" w:cs="Tahoma"/>
                <w:b/>
                <w:bCs/>
                <w:sz w:val="24"/>
                <w:szCs w:val="24"/>
              </w:rPr>
            </w:pPr>
            <w:r>
              <w:rPr>
                <w:rFonts w:ascii="Tahoma" w:hAnsi="Tahoma" w:cs="Tahoma"/>
                <w:b/>
                <w:bCs/>
                <w:sz w:val="24"/>
                <w:szCs w:val="24"/>
              </w:rPr>
              <w:t>43</w:t>
            </w:r>
            <w:r w:rsidR="002341A4">
              <w:rPr>
                <w:rFonts w:ascii="Tahoma" w:hAnsi="Tahoma" w:cs="Tahoma"/>
                <w:b/>
                <w:bCs/>
                <w:sz w:val="24"/>
                <w:szCs w:val="24"/>
              </w:rPr>
              <w:t>-</w:t>
            </w:r>
            <w:r w:rsidR="00BC5DE9">
              <w:rPr>
                <w:rFonts w:ascii="Tahoma" w:hAnsi="Tahoma" w:cs="Tahoma"/>
                <w:b/>
                <w:bCs/>
                <w:sz w:val="24"/>
                <w:szCs w:val="24"/>
              </w:rPr>
              <w:t>4</w:t>
            </w:r>
            <w:r>
              <w:rPr>
                <w:rFonts w:ascii="Tahoma" w:hAnsi="Tahoma" w:cs="Tahoma"/>
                <w:b/>
                <w:bCs/>
                <w:sz w:val="24"/>
                <w:szCs w:val="24"/>
              </w:rPr>
              <w:t>4</w:t>
            </w:r>
          </w:p>
        </w:tc>
      </w:tr>
      <w:tr w:rsidR="00634A7A" w:rsidRPr="00B2334F" w14:paraId="5BB3B9C7" w14:textId="77777777" w:rsidTr="00634A7A">
        <w:trPr>
          <w:trHeight w:val="312"/>
        </w:trPr>
        <w:tc>
          <w:tcPr>
            <w:tcW w:w="6903" w:type="dxa"/>
            <w:shd w:val="clear" w:color="auto" w:fill="auto"/>
            <w:noWrap/>
            <w:vAlign w:val="center"/>
          </w:tcPr>
          <w:p w14:paraId="712C6143"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Other</w:t>
            </w:r>
            <w:r w:rsidR="00471C59">
              <w:rPr>
                <w:rFonts w:ascii="Tahoma" w:hAnsi="Tahoma" w:cs="Tahoma"/>
                <w:b/>
                <w:bCs/>
                <w:sz w:val="24"/>
                <w:szCs w:val="24"/>
              </w:rPr>
              <w:t>…………………………………………………………………</w:t>
            </w:r>
          </w:p>
        </w:tc>
        <w:tc>
          <w:tcPr>
            <w:tcW w:w="990" w:type="dxa"/>
            <w:shd w:val="clear" w:color="auto" w:fill="auto"/>
            <w:noWrap/>
            <w:vAlign w:val="center"/>
          </w:tcPr>
          <w:p w14:paraId="4E9C4299" w14:textId="63B841D7" w:rsidR="00634A7A" w:rsidRPr="00B2334F" w:rsidRDefault="00BC5DE9" w:rsidP="00634A7A">
            <w:pPr>
              <w:jc w:val="center"/>
              <w:rPr>
                <w:rFonts w:ascii="Tahoma" w:hAnsi="Tahoma" w:cs="Tahoma"/>
                <w:b/>
                <w:bCs/>
                <w:sz w:val="24"/>
                <w:szCs w:val="24"/>
              </w:rPr>
            </w:pPr>
            <w:r>
              <w:rPr>
                <w:rFonts w:ascii="Tahoma" w:hAnsi="Tahoma" w:cs="Tahoma"/>
                <w:b/>
                <w:bCs/>
                <w:sz w:val="24"/>
                <w:szCs w:val="24"/>
              </w:rPr>
              <w:t>4</w:t>
            </w:r>
            <w:r w:rsidR="00806272">
              <w:rPr>
                <w:rFonts w:ascii="Tahoma" w:hAnsi="Tahoma" w:cs="Tahoma"/>
                <w:b/>
                <w:bCs/>
                <w:sz w:val="24"/>
                <w:szCs w:val="24"/>
              </w:rPr>
              <w:t>4</w:t>
            </w:r>
          </w:p>
        </w:tc>
      </w:tr>
      <w:tr w:rsidR="00634A7A" w:rsidRPr="00B2334F" w14:paraId="3B686E07" w14:textId="77777777" w:rsidTr="00634A7A">
        <w:trPr>
          <w:trHeight w:val="312"/>
        </w:trPr>
        <w:tc>
          <w:tcPr>
            <w:tcW w:w="6903" w:type="dxa"/>
            <w:shd w:val="clear" w:color="auto" w:fill="auto"/>
            <w:noWrap/>
            <w:vAlign w:val="center"/>
          </w:tcPr>
          <w:p w14:paraId="18EAEB1A" w14:textId="77777777" w:rsidR="00634A7A" w:rsidRPr="00B2334F" w:rsidRDefault="00634A7A" w:rsidP="00634A7A">
            <w:pPr>
              <w:rPr>
                <w:rFonts w:ascii="Tahoma" w:hAnsi="Tahoma" w:cs="Tahoma"/>
                <w:b/>
                <w:bCs/>
                <w:sz w:val="4"/>
                <w:szCs w:val="4"/>
              </w:rPr>
            </w:pPr>
            <w:r w:rsidRPr="00B2334F">
              <w:rPr>
                <w:rFonts w:ascii="Tahoma" w:hAnsi="Tahoma" w:cs="Tahoma"/>
                <w:b/>
                <w:bCs/>
                <w:sz w:val="24"/>
                <w:szCs w:val="24"/>
              </w:rPr>
              <w:t>Science</w:t>
            </w:r>
            <w:r w:rsidR="00471C59">
              <w:rPr>
                <w:rFonts w:ascii="Tahoma" w:hAnsi="Tahoma" w:cs="Tahoma"/>
                <w:b/>
                <w:bCs/>
                <w:sz w:val="24"/>
                <w:szCs w:val="24"/>
              </w:rPr>
              <w:t>………………………………………………………………</w:t>
            </w:r>
          </w:p>
        </w:tc>
        <w:tc>
          <w:tcPr>
            <w:tcW w:w="990" w:type="dxa"/>
            <w:shd w:val="clear" w:color="auto" w:fill="auto"/>
            <w:noWrap/>
            <w:vAlign w:val="center"/>
          </w:tcPr>
          <w:p w14:paraId="0749F5D4" w14:textId="1757B8D2" w:rsidR="00634A7A" w:rsidRPr="00B2334F" w:rsidRDefault="00806272" w:rsidP="00634A7A">
            <w:pPr>
              <w:rPr>
                <w:rFonts w:ascii="Tahoma" w:hAnsi="Tahoma" w:cs="Tahoma"/>
                <w:b/>
                <w:bCs/>
                <w:sz w:val="24"/>
                <w:szCs w:val="24"/>
              </w:rPr>
            </w:pPr>
            <w:r>
              <w:rPr>
                <w:rFonts w:ascii="Tahoma" w:hAnsi="Tahoma" w:cs="Tahoma"/>
                <w:b/>
                <w:bCs/>
                <w:sz w:val="24"/>
                <w:szCs w:val="24"/>
              </w:rPr>
              <w:t>45</w:t>
            </w:r>
            <w:r w:rsidR="00BC5DE9">
              <w:rPr>
                <w:rFonts w:ascii="Tahoma" w:hAnsi="Tahoma" w:cs="Tahoma"/>
                <w:b/>
                <w:bCs/>
                <w:sz w:val="24"/>
                <w:szCs w:val="24"/>
              </w:rPr>
              <w:t>-4</w:t>
            </w:r>
            <w:r>
              <w:rPr>
                <w:rFonts w:ascii="Tahoma" w:hAnsi="Tahoma" w:cs="Tahoma"/>
                <w:b/>
                <w:bCs/>
                <w:sz w:val="24"/>
                <w:szCs w:val="24"/>
              </w:rPr>
              <w:t>6</w:t>
            </w:r>
          </w:p>
        </w:tc>
      </w:tr>
      <w:tr w:rsidR="00634A7A" w:rsidRPr="00B2334F" w14:paraId="30601C0A" w14:textId="77777777" w:rsidTr="00634A7A">
        <w:trPr>
          <w:trHeight w:val="234"/>
        </w:trPr>
        <w:tc>
          <w:tcPr>
            <w:tcW w:w="6903" w:type="dxa"/>
            <w:shd w:val="clear" w:color="auto" w:fill="auto"/>
            <w:noWrap/>
            <w:vAlign w:val="center"/>
          </w:tcPr>
          <w:p w14:paraId="3051DC3C" w14:textId="77777777" w:rsidR="00634A7A" w:rsidRPr="00B2334F" w:rsidRDefault="00634A7A" w:rsidP="00634A7A">
            <w:pPr>
              <w:rPr>
                <w:rFonts w:ascii="Tahoma" w:hAnsi="Tahoma" w:cs="Tahoma"/>
                <w:b/>
                <w:bCs/>
                <w:sz w:val="24"/>
                <w:szCs w:val="24"/>
              </w:rPr>
            </w:pPr>
            <w:r w:rsidRPr="00B2334F">
              <w:rPr>
                <w:rFonts w:ascii="Tahoma" w:hAnsi="Tahoma" w:cs="Tahoma"/>
                <w:b/>
                <w:bCs/>
                <w:sz w:val="24"/>
                <w:szCs w:val="24"/>
              </w:rPr>
              <w:t>Social Studies</w:t>
            </w:r>
            <w:r w:rsidR="00471C59">
              <w:rPr>
                <w:rFonts w:ascii="Tahoma" w:hAnsi="Tahoma" w:cs="Tahoma"/>
                <w:b/>
                <w:bCs/>
                <w:sz w:val="24"/>
                <w:szCs w:val="24"/>
              </w:rPr>
              <w:t>……………………………………………………..</w:t>
            </w:r>
          </w:p>
        </w:tc>
        <w:tc>
          <w:tcPr>
            <w:tcW w:w="990" w:type="dxa"/>
            <w:shd w:val="clear" w:color="auto" w:fill="auto"/>
            <w:noWrap/>
            <w:vAlign w:val="center"/>
          </w:tcPr>
          <w:p w14:paraId="4F7AAD88" w14:textId="79C05621" w:rsidR="00634A7A" w:rsidRPr="00B2334F" w:rsidRDefault="00806272" w:rsidP="00634A7A">
            <w:pPr>
              <w:rPr>
                <w:rFonts w:ascii="Tahoma" w:hAnsi="Tahoma" w:cs="Tahoma"/>
                <w:b/>
                <w:bCs/>
                <w:sz w:val="24"/>
                <w:szCs w:val="24"/>
              </w:rPr>
            </w:pPr>
            <w:r>
              <w:rPr>
                <w:rFonts w:ascii="Tahoma" w:hAnsi="Tahoma" w:cs="Tahoma"/>
                <w:b/>
                <w:bCs/>
                <w:sz w:val="24"/>
                <w:szCs w:val="24"/>
              </w:rPr>
              <w:t>47</w:t>
            </w:r>
            <w:r w:rsidR="00BC5DE9">
              <w:rPr>
                <w:rFonts w:ascii="Tahoma" w:hAnsi="Tahoma" w:cs="Tahoma"/>
                <w:b/>
                <w:bCs/>
                <w:sz w:val="24"/>
                <w:szCs w:val="24"/>
              </w:rPr>
              <w:t>-4</w:t>
            </w:r>
            <w:r>
              <w:rPr>
                <w:rFonts w:ascii="Tahoma" w:hAnsi="Tahoma" w:cs="Tahoma"/>
                <w:b/>
                <w:bCs/>
                <w:sz w:val="24"/>
                <w:szCs w:val="24"/>
              </w:rPr>
              <w:t>9</w:t>
            </w:r>
          </w:p>
        </w:tc>
      </w:tr>
      <w:tr w:rsidR="00634A7A" w:rsidRPr="00B2334F" w14:paraId="52CC6DFE" w14:textId="77777777" w:rsidTr="00634A7A">
        <w:trPr>
          <w:trHeight w:val="312"/>
        </w:trPr>
        <w:tc>
          <w:tcPr>
            <w:tcW w:w="6903" w:type="dxa"/>
            <w:shd w:val="clear" w:color="auto" w:fill="auto"/>
            <w:noWrap/>
            <w:vAlign w:val="center"/>
          </w:tcPr>
          <w:p w14:paraId="7220791B" w14:textId="77777777" w:rsidR="00634A7A" w:rsidRPr="00B2334F" w:rsidRDefault="00634A7A" w:rsidP="00634A7A">
            <w:pPr>
              <w:rPr>
                <w:rFonts w:ascii="Tahoma" w:hAnsi="Tahoma" w:cs="Tahoma"/>
              </w:rPr>
            </w:pPr>
            <w:r w:rsidRPr="00B2334F">
              <w:rPr>
                <w:rFonts w:ascii="Tahoma" w:hAnsi="Tahoma" w:cs="Tahoma"/>
                <w:b/>
                <w:bCs/>
                <w:sz w:val="24"/>
                <w:szCs w:val="24"/>
              </w:rPr>
              <w:t>World Language</w:t>
            </w:r>
            <w:r w:rsidR="00471C59">
              <w:rPr>
                <w:rFonts w:ascii="Tahoma" w:hAnsi="Tahoma" w:cs="Tahoma"/>
                <w:b/>
                <w:bCs/>
                <w:sz w:val="24"/>
                <w:szCs w:val="24"/>
              </w:rPr>
              <w:t>…………………………………………………..</w:t>
            </w:r>
          </w:p>
        </w:tc>
        <w:tc>
          <w:tcPr>
            <w:tcW w:w="990" w:type="dxa"/>
            <w:shd w:val="clear" w:color="auto" w:fill="auto"/>
            <w:noWrap/>
            <w:vAlign w:val="center"/>
          </w:tcPr>
          <w:p w14:paraId="2D6D5763" w14:textId="5CDB4FFA" w:rsidR="00634A7A" w:rsidRDefault="007C0C1E" w:rsidP="00634A7A">
            <w:pPr>
              <w:rPr>
                <w:rFonts w:ascii="Tahoma" w:hAnsi="Tahoma" w:cs="Tahoma"/>
                <w:b/>
                <w:sz w:val="24"/>
                <w:szCs w:val="24"/>
              </w:rPr>
            </w:pPr>
            <w:r>
              <w:rPr>
                <w:rFonts w:ascii="Tahoma" w:hAnsi="Tahoma" w:cs="Tahoma"/>
                <w:b/>
                <w:sz w:val="24"/>
                <w:szCs w:val="24"/>
              </w:rPr>
              <w:t xml:space="preserve">   </w:t>
            </w:r>
            <w:r w:rsidR="00A46BFD">
              <w:rPr>
                <w:rFonts w:ascii="Tahoma" w:hAnsi="Tahoma" w:cs="Tahoma"/>
                <w:b/>
                <w:sz w:val="24"/>
                <w:szCs w:val="24"/>
              </w:rPr>
              <w:t>4</w:t>
            </w:r>
            <w:r w:rsidR="00806272">
              <w:rPr>
                <w:rFonts w:ascii="Tahoma" w:hAnsi="Tahoma" w:cs="Tahoma"/>
                <w:b/>
                <w:sz w:val="24"/>
                <w:szCs w:val="24"/>
              </w:rPr>
              <w:t>9</w:t>
            </w:r>
          </w:p>
          <w:p w14:paraId="62D2F9F7" w14:textId="77777777" w:rsidR="001744D4" w:rsidRPr="00B2334F" w:rsidRDefault="001744D4" w:rsidP="00634A7A">
            <w:pPr>
              <w:rPr>
                <w:rFonts w:ascii="Tahoma" w:hAnsi="Tahoma" w:cs="Tahoma"/>
                <w:b/>
                <w:sz w:val="24"/>
                <w:szCs w:val="24"/>
              </w:rPr>
            </w:pPr>
          </w:p>
        </w:tc>
      </w:tr>
    </w:tbl>
    <w:p w14:paraId="33905EF2" w14:textId="77777777" w:rsidR="00E76B91" w:rsidRPr="00165928" w:rsidRDefault="001B2182" w:rsidP="00634A7A">
      <w:pPr>
        <w:pStyle w:val="Heading1"/>
        <w:rPr>
          <w:rFonts w:ascii="Tahoma" w:hAnsi="Tahoma" w:cs="Tahoma"/>
          <w:sz w:val="24"/>
          <w:szCs w:val="24"/>
        </w:rPr>
      </w:pPr>
      <w:r w:rsidRPr="00165928">
        <w:rPr>
          <w:rFonts w:ascii="Tahoma" w:hAnsi="Tahoma" w:cs="Tahoma"/>
          <w:sz w:val="24"/>
          <w:szCs w:val="24"/>
        </w:rPr>
        <w:lastRenderedPageBreak/>
        <w:t>Four</w:t>
      </w:r>
      <w:r w:rsidR="00E76B91" w:rsidRPr="00165928">
        <w:rPr>
          <w:rFonts w:ascii="Tahoma" w:hAnsi="Tahoma" w:cs="Tahoma"/>
          <w:sz w:val="24"/>
          <w:szCs w:val="24"/>
        </w:rPr>
        <w:t>-Year High School Plan</w:t>
      </w:r>
    </w:p>
    <w:p w14:paraId="449745ED" w14:textId="77777777" w:rsidR="00E76B91" w:rsidRPr="00107871" w:rsidRDefault="00E76B91" w:rsidP="008515F8">
      <w:pPr>
        <w:jc w:val="center"/>
        <w:rPr>
          <w:rFonts w:ascii="Tahoma" w:hAnsi="Tahoma" w:cs="Tahoma"/>
          <w:b/>
          <w:sz w:val="24"/>
          <w:szCs w:val="24"/>
        </w:rPr>
      </w:pPr>
    </w:p>
    <w:p w14:paraId="7A627108" w14:textId="77777777" w:rsidR="00E76B91" w:rsidRPr="00107871" w:rsidRDefault="00E76B91" w:rsidP="00E76B91">
      <w:pPr>
        <w:rPr>
          <w:rFonts w:ascii="Tahoma" w:hAnsi="Tahoma" w:cs="Tahoma"/>
          <w:sz w:val="28"/>
          <w:szCs w:val="28"/>
        </w:rPr>
      </w:pPr>
      <w:r w:rsidRPr="00107871">
        <w:rPr>
          <w:rFonts w:ascii="Tahoma" w:hAnsi="Tahoma" w:cs="Tahoma"/>
          <w:sz w:val="28"/>
          <w:szCs w:val="28"/>
        </w:rPr>
        <w:t>Name:_____________</w:t>
      </w:r>
      <w:r w:rsidR="000300DF" w:rsidRPr="00107871">
        <w:rPr>
          <w:rFonts w:ascii="Tahoma" w:hAnsi="Tahoma" w:cs="Tahoma"/>
          <w:sz w:val="28"/>
          <w:szCs w:val="28"/>
        </w:rPr>
        <w:t>_____</w:t>
      </w:r>
      <w:r w:rsidRPr="00107871">
        <w:rPr>
          <w:rFonts w:ascii="Tahoma" w:hAnsi="Tahoma" w:cs="Tahoma"/>
          <w:sz w:val="28"/>
          <w:szCs w:val="28"/>
        </w:rPr>
        <w:t>______________________  Grade:______</w:t>
      </w:r>
      <w:r w:rsidR="000300DF" w:rsidRPr="00107871">
        <w:rPr>
          <w:rFonts w:ascii="Tahoma" w:hAnsi="Tahoma" w:cs="Tahoma"/>
          <w:sz w:val="28"/>
          <w:szCs w:val="28"/>
        </w:rPr>
        <w:t>___</w:t>
      </w:r>
      <w:r w:rsidRPr="00107871">
        <w:rPr>
          <w:rFonts w:ascii="Tahoma" w:hAnsi="Tahoma" w:cs="Tahoma"/>
          <w:sz w:val="28"/>
          <w:szCs w:val="28"/>
        </w:rPr>
        <w:t>____</w:t>
      </w:r>
    </w:p>
    <w:p w14:paraId="2D973B3D" w14:textId="77777777" w:rsidR="00E76B91" w:rsidRPr="00107871" w:rsidRDefault="00E76B91" w:rsidP="00E76B91">
      <w:pPr>
        <w:rPr>
          <w:rFonts w:ascii="Tahoma" w:hAnsi="Tahoma" w:cs="Tahoma"/>
        </w:rPr>
      </w:pPr>
      <w:r w:rsidRPr="00107871">
        <w:rPr>
          <w:rFonts w:ascii="Tahoma" w:hAnsi="Tahoma" w:cs="Tahoma"/>
        </w:rPr>
        <w:t xml:space="preserve">                                    Last,                                                First</w:t>
      </w:r>
    </w:p>
    <w:p w14:paraId="1DC86C67" w14:textId="77777777" w:rsidR="00E76B91" w:rsidRPr="00107871" w:rsidRDefault="00E76B91" w:rsidP="00E76B91">
      <w:pPr>
        <w:rPr>
          <w:rFonts w:ascii="Tahoma" w:hAnsi="Tahoma" w:cs="Tahoma"/>
          <w:sz w:val="28"/>
          <w:szCs w:val="28"/>
        </w:rPr>
      </w:pPr>
      <w:r w:rsidRPr="00107871">
        <w:rPr>
          <w:rFonts w:ascii="Tahoma" w:hAnsi="Tahoma" w:cs="Tahoma"/>
          <w:sz w:val="28"/>
          <w:szCs w:val="28"/>
        </w:rPr>
        <w:t>ILP Career Goal/Major:___________</w:t>
      </w:r>
      <w:r w:rsidR="000300DF" w:rsidRPr="00107871">
        <w:rPr>
          <w:rFonts w:ascii="Tahoma" w:hAnsi="Tahoma" w:cs="Tahoma"/>
          <w:sz w:val="28"/>
          <w:szCs w:val="28"/>
        </w:rPr>
        <w:t>________</w:t>
      </w:r>
      <w:r w:rsidRPr="00107871">
        <w:rPr>
          <w:rFonts w:ascii="Tahoma" w:hAnsi="Tahoma" w:cs="Tahoma"/>
          <w:sz w:val="28"/>
          <w:szCs w:val="28"/>
        </w:rPr>
        <w:t>____________________________</w:t>
      </w:r>
    </w:p>
    <w:p w14:paraId="2CF36BB5" w14:textId="77777777" w:rsidR="00E76B91" w:rsidRPr="00107871" w:rsidRDefault="00E76B91" w:rsidP="00E76B91">
      <w:pPr>
        <w:rPr>
          <w:rFonts w:ascii="Tahoma" w:hAnsi="Tahoma" w:cs="Tahoma"/>
          <w:sz w:val="24"/>
          <w:szCs w:val="24"/>
        </w:rPr>
      </w:pPr>
    </w:p>
    <w:p w14:paraId="1177D2C0" w14:textId="77777777" w:rsidR="00E76B91" w:rsidRPr="00107871" w:rsidRDefault="00E76B91" w:rsidP="006D77A0">
      <w:pPr>
        <w:jc w:val="both"/>
        <w:rPr>
          <w:rFonts w:ascii="Tahoma" w:hAnsi="Tahoma" w:cs="Tahoma"/>
          <w:b/>
        </w:rPr>
      </w:pPr>
      <w:r w:rsidRPr="00107871">
        <w:rPr>
          <w:rFonts w:ascii="Tahoma" w:hAnsi="Tahoma" w:cs="Tahoma"/>
          <w:b/>
        </w:rPr>
        <w:t xml:space="preserve">List required courses before choosing electives.  </w:t>
      </w:r>
      <w:r w:rsidR="008C4CC1" w:rsidRPr="00107871">
        <w:rPr>
          <w:rFonts w:ascii="Tahoma" w:hAnsi="Tahoma" w:cs="Tahoma"/>
          <w:b/>
          <w:bCs/>
          <w:u w:val="single"/>
        </w:rPr>
        <w:t>All Juniors MUST be enrolled in a Science, Math, Social</w:t>
      </w:r>
      <w:r w:rsidR="008C4CC1" w:rsidRPr="00107871">
        <w:rPr>
          <w:rFonts w:ascii="Tahoma" w:hAnsi="Tahoma" w:cs="Tahoma"/>
          <w:b/>
          <w:bCs/>
        </w:rPr>
        <w:t xml:space="preserve"> </w:t>
      </w:r>
      <w:r w:rsidR="008C4CC1" w:rsidRPr="00107871">
        <w:rPr>
          <w:rFonts w:ascii="Tahoma" w:hAnsi="Tahoma" w:cs="Tahoma"/>
          <w:b/>
          <w:bCs/>
          <w:u w:val="single"/>
        </w:rPr>
        <w:t>Studies and English course</w:t>
      </w:r>
      <w:r w:rsidR="008C4CC1" w:rsidRPr="00107871">
        <w:rPr>
          <w:rFonts w:ascii="Tahoma" w:hAnsi="Tahoma" w:cs="Tahoma"/>
          <w:b/>
          <w:bCs/>
        </w:rPr>
        <w:t xml:space="preserve">.  </w:t>
      </w:r>
      <w:r w:rsidRPr="00107871">
        <w:rPr>
          <w:rFonts w:ascii="Tahoma" w:hAnsi="Tahoma" w:cs="Tahoma"/>
          <w:b/>
        </w:rPr>
        <w:t xml:space="preserve">Consider your goals in deciding whether to take </w:t>
      </w:r>
      <w:r w:rsidR="0068707A" w:rsidRPr="00107871">
        <w:rPr>
          <w:rFonts w:ascii="Tahoma" w:hAnsi="Tahoma" w:cs="Tahoma"/>
          <w:b/>
        </w:rPr>
        <w:t>Pre-AP</w:t>
      </w:r>
      <w:r w:rsidRPr="00107871">
        <w:rPr>
          <w:rFonts w:ascii="Tahoma" w:hAnsi="Tahoma" w:cs="Tahoma"/>
          <w:b/>
        </w:rPr>
        <w:t xml:space="preserve"> (</w:t>
      </w:r>
      <w:r w:rsidR="0068707A" w:rsidRPr="00107871">
        <w:rPr>
          <w:rFonts w:ascii="Tahoma" w:hAnsi="Tahoma" w:cs="Tahoma"/>
          <w:b/>
        </w:rPr>
        <w:t>Advanced Placement</w:t>
      </w:r>
      <w:r w:rsidRPr="00107871">
        <w:rPr>
          <w:rFonts w:ascii="Tahoma" w:hAnsi="Tahoma" w:cs="Tahoma"/>
          <w:b/>
        </w:rPr>
        <w:t>) courses.  Look at prerequisites to courses and programs (such as Co-op for senior year in Ag or Business).  All prerequisite information is under the class name under course offerings by department.</w:t>
      </w:r>
    </w:p>
    <w:p w14:paraId="3CDCDAFB" w14:textId="77777777" w:rsidR="000300DF" w:rsidRPr="00107871" w:rsidRDefault="003E195D">
      <w:pPr>
        <w:rPr>
          <w:rFonts w:ascii="Tahoma" w:hAnsi="Tahoma" w:cs="Tahoma"/>
        </w:rPr>
      </w:pPr>
      <w:r>
        <w:rPr>
          <w:rFonts w:ascii="Tahoma" w:hAnsi="Tahoma" w:cs="Tahoma"/>
          <w:noProof/>
          <w:sz w:val="32"/>
          <w:szCs w:val="32"/>
        </w:rPr>
        <mc:AlternateContent>
          <mc:Choice Requires="wps">
            <w:drawing>
              <wp:anchor distT="0" distB="0" distL="114300" distR="114300" simplePos="0" relativeHeight="251666944" behindDoc="0" locked="0" layoutInCell="1" allowOverlap="1" wp14:anchorId="43011DC7" wp14:editId="7908BCA3">
                <wp:simplePos x="0" y="0"/>
                <wp:positionH relativeFrom="column">
                  <wp:posOffset>7675880</wp:posOffset>
                </wp:positionH>
                <wp:positionV relativeFrom="paragraph">
                  <wp:posOffset>1196340</wp:posOffset>
                </wp:positionV>
                <wp:extent cx="2000250" cy="1409700"/>
                <wp:effectExtent l="0" t="0" r="0" b="0"/>
                <wp:wrapNone/>
                <wp:docPr id="2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0250" cy="1409700"/>
                        </a:xfrm>
                        <a:prstGeom prst="rect">
                          <a:avLst/>
                        </a:prstGeom>
                        <a:extLst>
                          <a:ext uri="{AF507438-7753-43E0-B8FC-AC1667EBCBE1}">
                            <a14:hiddenEffects xmlns:a14="http://schemas.microsoft.com/office/drawing/2010/main">
                              <a:effectLst/>
                            </a14:hiddenEffects>
                          </a:ext>
                        </a:extLst>
                      </wps:spPr>
                      <wps:txbx>
                        <w:txbxContent>
                          <w:p w14:paraId="396601DD" w14:textId="77777777" w:rsidR="003F693B" w:rsidRDefault="003F693B" w:rsidP="00433033">
                            <w:pPr>
                              <w:pStyle w:val="NormalWeb"/>
                              <w:spacing w:before="0" w:beforeAutospacing="0" w:after="0" w:afterAutospacing="0"/>
                              <w:jc w:val="center"/>
                            </w:pPr>
                          </w:p>
                          <w:p w14:paraId="19624B9C" w14:textId="77777777" w:rsidR="003F693B" w:rsidRDefault="003F693B"/>
                          <w:p w14:paraId="6AFB6EB8" w14:textId="77777777" w:rsidR="003F693B" w:rsidRDefault="003F693B"/>
                        </w:txbxContent>
                      </wps:txbx>
                      <wps:bodyPr wrap="square" numCol="1" fromWordArt="1">
                        <a:prstTxWarp prst="textPlain">
                          <a:avLst>
                            <a:gd name="adj" fmla="val 55081"/>
                          </a:avLst>
                        </a:prstTxWarp>
                        <a:noAutofit/>
                      </wps:bodyPr>
                    </wps:wsp>
                  </a:graphicData>
                </a:graphic>
                <wp14:sizeRelH relativeFrom="page">
                  <wp14:pctWidth>0</wp14:pctWidth>
                </wp14:sizeRelH>
                <wp14:sizeRelV relativeFrom="page">
                  <wp14:pctHeight>0</wp14:pctHeight>
                </wp14:sizeRelV>
              </wp:anchor>
            </w:drawing>
          </mc:Choice>
          <mc:Fallback>
            <w:pict>
              <v:shapetype w14:anchorId="43011DC7" id="_x0000_t202" coordsize="21600,21600" o:spt="202" path="m,l,21600r21600,l21600,xe">
                <v:stroke joinstyle="miter"/>
                <v:path gradientshapeok="t" o:connecttype="rect"/>
              </v:shapetype>
              <v:shape id="WordArt 47" o:spid="_x0000_s1026" type="#_x0000_t202" style="position:absolute;margin-left:604.4pt;margin-top:94.2pt;width:157.5pt;height: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" filled="f" stroked="f">
                <o:lock v:ext="edit" shapetype="t"/>
                <v:textbox>
                  <w:txbxContent>
                    <w:p w14:paraId="396601DD" w14:textId="77777777" w:rsidR="003F693B" w:rsidRDefault="003F693B" w:rsidP="00433033">
                      <w:pPr>
                        <w:pStyle w:val="NormalWeb"/>
                        <w:spacing w:before="0" w:beforeAutospacing="0" w:after="0" w:afterAutospacing="0"/>
                        <w:jc w:val="center"/>
                      </w:pPr>
                    </w:p>
                    <w:p w14:paraId="19624B9C" w14:textId="77777777" w:rsidR="003F693B" w:rsidRDefault="003F693B"/>
                    <w:p w14:paraId="6AFB6EB8" w14:textId="77777777" w:rsidR="003F693B" w:rsidRDefault="003F693B"/>
                  </w:txbxContent>
                </v:textbox>
              </v:shape>
            </w:pict>
          </mc:Fallback>
        </mc:AlternateContent>
      </w:r>
      <w:r w:rsidR="00C04AC8">
        <w:rPr>
          <w:rFonts w:ascii="Tahoma" w:hAnsi="Tahoma" w:cs="Tahoma"/>
          <w:noProof/>
          <w:sz w:val="32"/>
          <w:szCs w:val="32"/>
        </w:rPr>
        <mc:AlternateContent>
          <mc:Choice Requires="wps">
            <w:drawing>
              <wp:anchor distT="0" distB="0" distL="114300" distR="114300" simplePos="0" relativeHeight="251644416" behindDoc="0" locked="0" layoutInCell="1" allowOverlap="1" wp14:anchorId="5F2CB8FD" wp14:editId="5F39A03D">
                <wp:simplePos x="0" y="0"/>
                <wp:positionH relativeFrom="column">
                  <wp:posOffset>2178685</wp:posOffset>
                </wp:positionH>
                <wp:positionV relativeFrom="paragraph">
                  <wp:posOffset>7221855</wp:posOffset>
                </wp:positionV>
                <wp:extent cx="1255395" cy="187325"/>
                <wp:effectExtent l="0" t="0" r="0" b="0"/>
                <wp:wrapNone/>
                <wp:docPr id="1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1255395" cy="187325"/>
                        </a:xfrm>
                        <a:prstGeom prst="rect">
                          <a:avLst/>
                        </a:prstGeom>
                        <a:extLst>
                          <a:ext uri="{AF507438-7753-43E0-B8FC-AC1667EBCBE1}">
                            <a14:hiddenEffects xmlns:a14="http://schemas.microsoft.com/office/drawing/2010/main">
                              <a:effectLst/>
                            </a14:hiddenEffects>
                          </a:ext>
                        </a:extLst>
                      </wps:spPr>
                      <wps:txbx>
                        <w:txbxContent>
                          <w:p w14:paraId="2E1E1BA0"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F2CB8FD" id="WordArt 17" o:spid="_x0000_s1027" type="#_x0000_t202" style="position:absolute;margin-left:171.55pt;margin-top:568.65pt;width:98.85pt;height:14.7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" filled="f" stroked="f">
                <o:lock v:ext="edit" shapetype="t"/>
                <v:textbox>
                  <w:txbxContent>
                    <w:p w14:paraId="2E1E1BA0" w14:textId="77777777" w:rsidR="003F693B" w:rsidRDefault="003F693B" w:rsidP="00433033">
                      <w:pPr>
                        <w:pStyle w:val="NormalWeb"/>
                        <w:spacing w:before="0" w:beforeAutospacing="0" w:after="0" w:afterAutospacing="0"/>
                        <w:jc w:val="cente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39"/>
        <w:gridCol w:w="990"/>
        <w:gridCol w:w="507"/>
        <w:gridCol w:w="3453"/>
        <w:gridCol w:w="990"/>
      </w:tblGrid>
      <w:tr w:rsidR="002F0075" w:rsidRPr="00107871" w14:paraId="354FAC29" w14:textId="77777777" w:rsidTr="006D492F">
        <w:tc>
          <w:tcPr>
            <w:tcW w:w="4968" w:type="dxa"/>
            <w:gridSpan w:val="3"/>
            <w:tcBorders>
              <w:top w:val="single" w:sz="12" w:space="0" w:color="auto"/>
              <w:left w:val="single" w:sz="12" w:space="0" w:color="auto"/>
              <w:bottom w:val="single" w:sz="12" w:space="0" w:color="auto"/>
              <w:right w:val="single" w:sz="12" w:space="0" w:color="auto"/>
            </w:tcBorders>
            <w:shd w:val="clear" w:color="auto" w:fill="C0C0C0"/>
          </w:tcPr>
          <w:p w14:paraId="7FC990BE" w14:textId="77777777" w:rsidR="002F0075" w:rsidRPr="00107871" w:rsidRDefault="002F0075" w:rsidP="006D492F">
            <w:pPr>
              <w:jc w:val="center"/>
              <w:rPr>
                <w:rFonts w:ascii="Tahoma" w:hAnsi="Tahoma" w:cs="Tahoma"/>
                <w:b/>
                <w:sz w:val="32"/>
                <w:szCs w:val="32"/>
              </w:rPr>
            </w:pPr>
            <w:r w:rsidRPr="00107871">
              <w:rPr>
                <w:rFonts w:ascii="Tahoma" w:hAnsi="Tahoma" w:cs="Tahoma"/>
                <w:b/>
                <w:sz w:val="32"/>
                <w:szCs w:val="32"/>
              </w:rPr>
              <w:t>Grade 9</w:t>
            </w:r>
          </w:p>
        </w:tc>
        <w:tc>
          <w:tcPr>
            <w:tcW w:w="4950" w:type="dxa"/>
            <w:gridSpan w:val="3"/>
            <w:tcBorders>
              <w:top w:val="single" w:sz="12" w:space="0" w:color="auto"/>
              <w:left w:val="single" w:sz="12" w:space="0" w:color="auto"/>
              <w:bottom w:val="single" w:sz="12" w:space="0" w:color="auto"/>
              <w:right w:val="single" w:sz="12" w:space="0" w:color="auto"/>
            </w:tcBorders>
            <w:shd w:val="clear" w:color="auto" w:fill="C0C0C0"/>
          </w:tcPr>
          <w:p w14:paraId="72C2C6C0" w14:textId="77777777" w:rsidR="002F0075" w:rsidRPr="00107871" w:rsidRDefault="002F0075" w:rsidP="006D492F">
            <w:pPr>
              <w:jc w:val="center"/>
              <w:rPr>
                <w:rFonts w:ascii="Tahoma" w:hAnsi="Tahoma" w:cs="Tahoma"/>
                <w:sz w:val="32"/>
                <w:szCs w:val="32"/>
              </w:rPr>
            </w:pPr>
            <w:r w:rsidRPr="00107871">
              <w:rPr>
                <w:rFonts w:ascii="Tahoma" w:hAnsi="Tahoma" w:cs="Tahoma"/>
                <w:b/>
                <w:sz w:val="32"/>
                <w:szCs w:val="32"/>
              </w:rPr>
              <w:t>Grade 10</w:t>
            </w:r>
          </w:p>
        </w:tc>
      </w:tr>
      <w:tr w:rsidR="002F0075" w:rsidRPr="00107871" w14:paraId="213A66FF" w14:textId="77777777" w:rsidTr="006D492F">
        <w:tc>
          <w:tcPr>
            <w:tcW w:w="3978" w:type="dxa"/>
            <w:gridSpan w:val="2"/>
            <w:tcBorders>
              <w:top w:val="single" w:sz="12" w:space="0" w:color="auto"/>
              <w:left w:val="single" w:sz="12" w:space="0" w:color="auto"/>
              <w:bottom w:val="single" w:sz="12" w:space="0" w:color="auto"/>
              <w:right w:val="single" w:sz="12" w:space="0" w:color="auto"/>
            </w:tcBorders>
            <w:shd w:val="clear" w:color="auto" w:fill="C0C0C0"/>
          </w:tcPr>
          <w:p w14:paraId="4C8C76D6" w14:textId="77777777" w:rsidR="002F0075" w:rsidRPr="00107871" w:rsidRDefault="002F0075" w:rsidP="006D492F">
            <w:pPr>
              <w:jc w:val="center"/>
              <w:rPr>
                <w:rFonts w:ascii="Tahoma" w:hAnsi="Tahoma" w:cs="Tahoma"/>
                <w:sz w:val="24"/>
                <w:szCs w:val="24"/>
              </w:rPr>
            </w:pPr>
            <w:r w:rsidRPr="00107871">
              <w:rPr>
                <w:rFonts w:ascii="Tahoma" w:hAnsi="Tahoma" w:cs="Tahoma"/>
                <w:sz w:val="24"/>
                <w:szCs w:val="24"/>
              </w:rPr>
              <w:t>Course Title</w:t>
            </w:r>
          </w:p>
        </w:tc>
        <w:tc>
          <w:tcPr>
            <w:tcW w:w="990" w:type="dxa"/>
            <w:tcBorders>
              <w:top w:val="single" w:sz="12" w:space="0" w:color="auto"/>
              <w:left w:val="single" w:sz="12" w:space="0" w:color="auto"/>
              <w:bottom w:val="single" w:sz="12" w:space="0" w:color="auto"/>
              <w:right w:val="single" w:sz="12" w:space="0" w:color="auto"/>
            </w:tcBorders>
            <w:shd w:val="clear" w:color="auto" w:fill="C0C0C0"/>
          </w:tcPr>
          <w:p w14:paraId="43B7D6B2" w14:textId="77777777" w:rsidR="002F0075" w:rsidRPr="00107871" w:rsidRDefault="002F0075" w:rsidP="006D492F">
            <w:pPr>
              <w:jc w:val="center"/>
              <w:rPr>
                <w:rFonts w:ascii="Tahoma" w:hAnsi="Tahoma" w:cs="Tahoma"/>
                <w:sz w:val="24"/>
                <w:szCs w:val="24"/>
              </w:rPr>
            </w:pPr>
            <w:r w:rsidRPr="00107871">
              <w:rPr>
                <w:rFonts w:ascii="Tahoma" w:hAnsi="Tahoma" w:cs="Tahoma"/>
                <w:sz w:val="24"/>
                <w:szCs w:val="24"/>
              </w:rPr>
              <w:t>Credits</w:t>
            </w:r>
          </w:p>
        </w:tc>
        <w:tc>
          <w:tcPr>
            <w:tcW w:w="3960" w:type="dxa"/>
            <w:gridSpan w:val="2"/>
            <w:tcBorders>
              <w:top w:val="single" w:sz="12" w:space="0" w:color="auto"/>
              <w:left w:val="single" w:sz="12" w:space="0" w:color="auto"/>
              <w:bottom w:val="single" w:sz="12" w:space="0" w:color="auto"/>
              <w:right w:val="single" w:sz="12" w:space="0" w:color="auto"/>
            </w:tcBorders>
            <w:shd w:val="clear" w:color="auto" w:fill="C0C0C0"/>
          </w:tcPr>
          <w:p w14:paraId="7EB4342A" w14:textId="77777777" w:rsidR="002F0075" w:rsidRPr="00107871" w:rsidRDefault="002F0075" w:rsidP="006D492F">
            <w:pPr>
              <w:jc w:val="center"/>
              <w:rPr>
                <w:rFonts w:ascii="Tahoma" w:hAnsi="Tahoma" w:cs="Tahoma"/>
                <w:sz w:val="24"/>
                <w:szCs w:val="24"/>
              </w:rPr>
            </w:pPr>
            <w:r w:rsidRPr="00107871">
              <w:rPr>
                <w:rFonts w:ascii="Tahoma" w:hAnsi="Tahoma" w:cs="Tahoma"/>
                <w:sz w:val="24"/>
                <w:szCs w:val="24"/>
              </w:rPr>
              <w:t>Course Title</w:t>
            </w:r>
          </w:p>
        </w:tc>
        <w:tc>
          <w:tcPr>
            <w:tcW w:w="990" w:type="dxa"/>
            <w:tcBorders>
              <w:top w:val="single" w:sz="12" w:space="0" w:color="auto"/>
              <w:left w:val="single" w:sz="12" w:space="0" w:color="auto"/>
              <w:bottom w:val="single" w:sz="12" w:space="0" w:color="auto"/>
              <w:right w:val="single" w:sz="12" w:space="0" w:color="auto"/>
            </w:tcBorders>
            <w:shd w:val="clear" w:color="auto" w:fill="C0C0C0"/>
          </w:tcPr>
          <w:p w14:paraId="624236BA" w14:textId="77777777" w:rsidR="002F0075" w:rsidRPr="00107871" w:rsidRDefault="002F0075" w:rsidP="006D492F">
            <w:pPr>
              <w:jc w:val="center"/>
              <w:rPr>
                <w:rFonts w:ascii="Tahoma" w:hAnsi="Tahoma" w:cs="Tahoma"/>
                <w:sz w:val="24"/>
                <w:szCs w:val="24"/>
              </w:rPr>
            </w:pPr>
            <w:r w:rsidRPr="00107871">
              <w:rPr>
                <w:rFonts w:ascii="Tahoma" w:hAnsi="Tahoma" w:cs="Tahoma"/>
                <w:sz w:val="24"/>
                <w:szCs w:val="24"/>
              </w:rPr>
              <w:t>Credits</w:t>
            </w:r>
          </w:p>
        </w:tc>
      </w:tr>
      <w:tr w:rsidR="002F0075" w:rsidRPr="00107871" w14:paraId="16EF4007"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588E0DEA" w14:textId="77777777" w:rsidR="002F0075" w:rsidRPr="00107871" w:rsidRDefault="002F0075" w:rsidP="006D492F">
            <w:pPr>
              <w:jc w:val="center"/>
              <w:rPr>
                <w:rFonts w:ascii="Tahoma" w:hAnsi="Tahoma" w:cs="Tahoma"/>
                <w:b/>
              </w:rPr>
            </w:pPr>
            <w:r w:rsidRPr="00107871">
              <w:rPr>
                <w:rFonts w:ascii="Tahoma" w:hAnsi="Tahoma" w:cs="Tahoma"/>
                <w:b/>
              </w:rPr>
              <w:t>1</w:t>
            </w:r>
          </w:p>
        </w:tc>
        <w:tc>
          <w:tcPr>
            <w:tcW w:w="3439" w:type="dxa"/>
            <w:tcBorders>
              <w:top w:val="single" w:sz="12" w:space="0" w:color="auto"/>
              <w:left w:val="single" w:sz="12" w:space="0" w:color="auto"/>
              <w:bottom w:val="single" w:sz="12" w:space="0" w:color="auto"/>
              <w:right w:val="single" w:sz="12" w:space="0" w:color="auto"/>
            </w:tcBorders>
          </w:tcPr>
          <w:p w14:paraId="5CB8BC92" w14:textId="77777777" w:rsidR="002F0075" w:rsidRPr="00107871" w:rsidRDefault="00433033"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59776" behindDoc="0" locked="0" layoutInCell="1" allowOverlap="1" wp14:anchorId="0EE4FF5E" wp14:editId="40C53B12">
                      <wp:simplePos x="0" y="0"/>
                      <wp:positionH relativeFrom="column">
                        <wp:posOffset>-29845</wp:posOffset>
                      </wp:positionH>
                      <wp:positionV relativeFrom="paragraph">
                        <wp:posOffset>29845</wp:posOffset>
                      </wp:positionV>
                      <wp:extent cx="1874520" cy="266700"/>
                      <wp:effectExtent l="0" t="0" r="0" b="0"/>
                      <wp:wrapNone/>
                      <wp:docPr id="3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0179E64C"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E4FF5E" id="WordArt 40" o:spid="_x0000_s1028" type="#_x0000_t202" style="position:absolute;margin-left:-2.35pt;margin-top:2.35pt;width:147.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" filled="f" stroked="f">
                      <o:lock v:ext="edit" shapetype="t"/>
                      <v:textbox style="mso-fit-shape-to-text:t">
                        <w:txbxContent>
                          <w:p w14:paraId="0179E64C"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tcPr>
          <w:p w14:paraId="362722D4"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166FE72D" w14:textId="77777777" w:rsidR="002F0075" w:rsidRPr="00107871" w:rsidRDefault="002F0075" w:rsidP="006D492F">
            <w:pPr>
              <w:jc w:val="center"/>
              <w:rPr>
                <w:rFonts w:ascii="Tahoma" w:hAnsi="Tahoma" w:cs="Tahoma"/>
                <w:b/>
              </w:rPr>
            </w:pPr>
            <w:r w:rsidRPr="00107871">
              <w:rPr>
                <w:rFonts w:ascii="Tahoma" w:hAnsi="Tahoma" w:cs="Tahoma"/>
                <w:b/>
              </w:rPr>
              <w:t>1</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5E0459C0" w14:textId="77777777" w:rsidR="002F0075" w:rsidRPr="00107871" w:rsidRDefault="00433033" w:rsidP="006D492F">
            <w:pPr>
              <w:rPr>
                <w:rFonts w:ascii="Tahoma" w:hAnsi="Tahoma" w:cs="Tahoma"/>
                <w:sz w:val="32"/>
                <w:szCs w:val="32"/>
              </w:rPr>
            </w:pPr>
            <w:r>
              <w:rPr>
                <w:rFonts w:ascii="Tahoma" w:hAnsi="Tahoma" w:cs="Tahoma"/>
                <w:noProof/>
              </w:rPr>
              <mc:AlternateContent>
                <mc:Choice Requires="wps">
                  <w:drawing>
                    <wp:anchor distT="0" distB="0" distL="114300" distR="114300" simplePos="0" relativeHeight="251660800" behindDoc="0" locked="0" layoutInCell="1" allowOverlap="1" wp14:anchorId="73E9E395" wp14:editId="6978057E">
                      <wp:simplePos x="0" y="0"/>
                      <wp:positionH relativeFrom="column">
                        <wp:posOffset>91440</wp:posOffset>
                      </wp:positionH>
                      <wp:positionV relativeFrom="paragraph">
                        <wp:posOffset>29845</wp:posOffset>
                      </wp:positionV>
                      <wp:extent cx="1874520" cy="266700"/>
                      <wp:effectExtent l="0" t="0" r="0" b="0"/>
                      <wp:wrapNone/>
                      <wp:docPr id="30"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47C0EE89" w14:textId="77777777" w:rsidR="003F693B" w:rsidRDefault="003F693B" w:rsidP="003E195D">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E9E395" id="WordArt 41" o:spid="_x0000_s1029" type="#_x0000_t202" style="position:absolute;margin-left:7.2pt;margin-top:2.35pt;width:147.6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" filled="f" stroked="f">
                      <o:lock v:ext="edit" shapetype="t"/>
                      <v:textbox style="mso-fit-shape-to-text:t">
                        <w:txbxContent>
                          <w:p w14:paraId="47C0EE89" w14:textId="77777777" w:rsidR="003F693B" w:rsidRDefault="003F693B" w:rsidP="003E195D">
                            <w:pPr>
                              <w:pStyle w:val="NormalWeb"/>
                              <w:spacing w:before="0" w:beforeAutospacing="0" w:after="0" w:afterAutospacing="0"/>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67F401A0" w14:textId="77777777" w:rsidR="002F0075" w:rsidRPr="00107871" w:rsidRDefault="002F0075" w:rsidP="006D492F">
            <w:pPr>
              <w:rPr>
                <w:rFonts w:ascii="Tahoma" w:hAnsi="Tahoma" w:cs="Tahoma"/>
                <w:sz w:val="32"/>
                <w:szCs w:val="32"/>
              </w:rPr>
            </w:pPr>
          </w:p>
        </w:tc>
      </w:tr>
      <w:tr w:rsidR="002F0075" w:rsidRPr="00107871" w14:paraId="12BBDEF4"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73780B68" w14:textId="77777777" w:rsidR="002F0075" w:rsidRPr="00107871" w:rsidRDefault="002F0075" w:rsidP="006D492F">
            <w:pPr>
              <w:jc w:val="center"/>
              <w:rPr>
                <w:rFonts w:ascii="Tahoma" w:hAnsi="Tahoma" w:cs="Tahoma"/>
                <w:b/>
              </w:rPr>
            </w:pPr>
            <w:r w:rsidRPr="00107871">
              <w:rPr>
                <w:rFonts w:ascii="Tahoma" w:hAnsi="Tahoma" w:cs="Tahoma"/>
                <w:b/>
              </w:rPr>
              <w:t>2</w:t>
            </w:r>
          </w:p>
        </w:tc>
        <w:tc>
          <w:tcPr>
            <w:tcW w:w="3439" w:type="dxa"/>
            <w:tcBorders>
              <w:top w:val="single" w:sz="12" w:space="0" w:color="auto"/>
              <w:left w:val="single" w:sz="12" w:space="0" w:color="auto"/>
              <w:bottom w:val="single" w:sz="12" w:space="0" w:color="auto"/>
              <w:right w:val="single" w:sz="12" w:space="0" w:color="auto"/>
            </w:tcBorders>
          </w:tcPr>
          <w:p w14:paraId="5F5A7DD4" w14:textId="77777777" w:rsidR="002F0075" w:rsidRPr="00107871" w:rsidRDefault="00433033"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63872" behindDoc="0" locked="0" layoutInCell="1" allowOverlap="1" wp14:anchorId="411D2A81" wp14:editId="3C779874">
                      <wp:simplePos x="0" y="0"/>
                      <wp:positionH relativeFrom="column">
                        <wp:posOffset>-8890</wp:posOffset>
                      </wp:positionH>
                      <wp:positionV relativeFrom="paragraph">
                        <wp:posOffset>45720</wp:posOffset>
                      </wp:positionV>
                      <wp:extent cx="1874520" cy="266700"/>
                      <wp:effectExtent l="0" t="0" r="0" b="0"/>
                      <wp:wrapNone/>
                      <wp:docPr id="29"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43E3C172"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1D2A81" id="WordArt 44" o:spid="_x0000_s1030" type="#_x0000_t202" style="position:absolute;margin-left:-.7pt;margin-top:3.6pt;width:147.6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" filled="f" stroked="f">
                      <o:lock v:ext="edit" shapetype="t"/>
                      <v:textbox style="mso-fit-shape-to-text:t">
                        <w:txbxContent>
                          <w:p w14:paraId="43E3C172"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tcPr>
          <w:p w14:paraId="2D9A2155"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0CFD8243" w14:textId="77777777" w:rsidR="002F0075" w:rsidRPr="00107871" w:rsidRDefault="002F0075" w:rsidP="006D492F">
            <w:pPr>
              <w:jc w:val="center"/>
              <w:rPr>
                <w:rFonts w:ascii="Tahoma" w:hAnsi="Tahoma" w:cs="Tahoma"/>
                <w:b/>
              </w:rPr>
            </w:pPr>
            <w:r w:rsidRPr="00107871">
              <w:rPr>
                <w:rFonts w:ascii="Tahoma" w:hAnsi="Tahoma" w:cs="Tahoma"/>
                <w:b/>
              </w:rPr>
              <w:t>2</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747B09A5"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2F2DFFD2" w14:textId="77777777" w:rsidR="002F0075" w:rsidRPr="00107871" w:rsidRDefault="002F0075" w:rsidP="006D492F">
            <w:pPr>
              <w:rPr>
                <w:rFonts w:ascii="Tahoma" w:hAnsi="Tahoma" w:cs="Tahoma"/>
                <w:sz w:val="32"/>
                <w:szCs w:val="32"/>
              </w:rPr>
            </w:pPr>
          </w:p>
        </w:tc>
      </w:tr>
      <w:tr w:rsidR="002F0075" w:rsidRPr="00107871" w14:paraId="736086DF"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4C64EAF1" w14:textId="77777777" w:rsidR="002F0075" w:rsidRPr="00107871" w:rsidRDefault="002F0075" w:rsidP="006D492F">
            <w:pPr>
              <w:jc w:val="center"/>
              <w:rPr>
                <w:rFonts w:ascii="Tahoma" w:hAnsi="Tahoma" w:cs="Tahoma"/>
                <w:b/>
              </w:rPr>
            </w:pPr>
            <w:r w:rsidRPr="00107871">
              <w:rPr>
                <w:rFonts w:ascii="Tahoma" w:hAnsi="Tahoma" w:cs="Tahoma"/>
                <w:b/>
              </w:rPr>
              <w:t>3</w:t>
            </w:r>
          </w:p>
        </w:tc>
        <w:tc>
          <w:tcPr>
            <w:tcW w:w="3439" w:type="dxa"/>
            <w:tcBorders>
              <w:top w:val="single" w:sz="12" w:space="0" w:color="auto"/>
              <w:left w:val="single" w:sz="12" w:space="0" w:color="auto"/>
              <w:bottom w:val="single" w:sz="12" w:space="0" w:color="auto"/>
              <w:right w:val="single" w:sz="12" w:space="0" w:color="auto"/>
            </w:tcBorders>
          </w:tcPr>
          <w:p w14:paraId="5695F126"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5151113A"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2E0EB06B" w14:textId="77777777" w:rsidR="002F0075" w:rsidRPr="00107871" w:rsidRDefault="002F0075" w:rsidP="006D492F">
            <w:pPr>
              <w:jc w:val="center"/>
              <w:rPr>
                <w:rFonts w:ascii="Tahoma" w:hAnsi="Tahoma" w:cs="Tahoma"/>
                <w:b/>
              </w:rPr>
            </w:pPr>
            <w:r w:rsidRPr="00107871">
              <w:rPr>
                <w:rFonts w:ascii="Tahoma" w:hAnsi="Tahoma" w:cs="Tahoma"/>
                <w:b/>
              </w:rPr>
              <w:t>3</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0492C441"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0D7F9AC1" w14:textId="77777777" w:rsidR="002F0075" w:rsidRPr="00107871" w:rsidRDefault="002F0075" w:rsidP="006D492F">
            <w:pPr>
              <w:rPr>
                <w:rFonts w:ascii="Tahoma" w:hAnsi="Tahoma" w:cs="Tahoma"/>
                <w:sz w:val="32"/>
                <w:szCs w:val="32"/>
              </w:rPr>
            </w:pPr>
          </w:p>
        </w:tc>
      </w:tr>
      <w:tr w:rsidR="002F0075" w:rsidRPr="00107871" w14:paraId="72EE62C4"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59231205" w14:textId="77777777" w:rsidR="002F0075" w:rsidRPr="00107871" w:rsidRDefault="002F0075" w:rsidP="006D492F">
            <w:pPr>
              <w:jc w:val="center"/>
              <w:rPr>
                <w:rFonts w:ascii="Tahoma" w:hAnsi="Tahoma" w:cs="Tahoma"/>
                <w:b/>
              </w:rPr>
            </w:pPr>
            <w:r w:rsidRPr="00107871">
              <w:rPr>
                <w:rFonts w:ascii="Tahoma" w:hAnsi="Tahoma" w:cs="Tahoma"/>
                <w:b/>
              </w:rPr>
              <w:t>4</w:t>
            </w:r>
          </w:p>
        </w:tc>
        <w:tc>
          <w:tcPr>
            <w:tcW w:w="3439" w:type="dxa"/>
            <w:tcBorders>
              <w:top w:val="single" w:sz="12" w:space="0" w:color="auto"/>
              <w:left w:val="single" w:sz="12" w:space="0" w:color="auto"/>
              <w:bottom w:val="single" w:sz="12" w:space="0" w:color="auto"/>
              <w:right w:val="single" w:sz="12" w:space="0" w:color="auto"/>
            </w:tcBorders>
          </w:tcPr>
          <w:p w14:paraId="31773125" w14:textId="77777777" w:rsidR="002F0075" w:rsidRPr="00107871" w:rsidRDefault="00433033"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70016" behindDoc="0" locked="0" layoutInCell="1" allowOverlap="1" wp14:anchorId="38D40F3D" wp14:editId="53206046">
                      <wp:simplePos x="0" y="0"/>
                      <wp:positionH relativeFrom="column">
                        <wp:posOffset>-29845</wp:posOffset>
                      </wp:positionH>
                      <wp:positionV relativeFrom="paragraph">
                        <wp:posOffset>28575</wp:posOffset>
                      </wp:positionV>
                      <wp:extent cx="1874520" cy="266700"/>
                      <wp:effectExtent l="0" t="0" r="0" b="0"/>
                      <wp:wrapNone/>
                      <wp:docPr id="25"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595B244D"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D40F3D" id="WordArt 51" o:spid="_x0000_s1031" type="#_x0000_t202" style="position:absolute;margin-left:-2.35pt;margin-top:2.25pt;width:147.6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" filled="f" stroked="f">
                      <o:lock v:ext="edit" shapetype="t"/>
                      <v:textbox style="mso-fit-shape-to-text:t">
                        <w:txbxContent>
                          <w:p w14:paraId="595B244D"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tcPr>
          <w:p w14:paraId="44A51E6D"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0D8D081A" w14:textId="77777777" w:rsidR="002F0075" w:rsidRPr="00107871" w:rsidRDefault="002F0075" w:rsidP="006D492F">
            <w:pPr>
              <w:jc w:val="center"/>
              <w:rPr>
                <w:rFonts w:ascii="Tahoma" w:hAnsi="Tahoma" w:cs="Tahoma"/>
                <w:b/>
              </w:rPr>
            </w:pPr>
            <w:r w:rsidRPr="00107871">
              <w:rPr>
                <w:rFonts w:ascii="Tahoma" w:hAnsi="Tahoma" w:cs="Tahoma"/>
                <w:b/>
              </w:rPr>
              <w:t>4</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767C9260"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24087146" w14:textId="77777777" w:rsidR="002F0075" w:rsidRPr="00107871" w:rsidRDefault="002F0075" w:rsidP="006D492F">
            <w:pPr>
              <w:rPr>
                <w:rFonts w:ascii="Tahoma" w:hAnsi="Tahoma" w:cs="Tahoma"/>
                <w:sz w:val="32"/>
                <w:szCs w:val="32"/>
              </w:rPr>
            </w:pPr>
          </w:p>
        </w:tc>
      </w:tr>
      <w:tr w:rsidR="002F0075" w:rsidRPr="00107871" w14:paraId="29C91F4F"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3E4FFF53" w14:textId="77777777" w:rsidR="002F0075" w:rsidRPr="00107871" w:rsidRDefault="002F0075" w:rsidP="006D492F">
            <w:pPr>
              <w:jc w:val="center"/>
              <w:rPr>
                <w:rFonts w:ascii="Tahoma" w:hAnsi="Tahoma" w:cs="Tahoma"/>
                <w:b/>
              </w:rPr>
            </w:pPr>
            <w:r w:rsidRPr="00107871">
              <w:rPr>
                <w:rFonts w:ascii="Tahoma" w:hAnsi="Tahoma" w:cs="Tahoma"/>
                <w:b/>
              </w:rPr>
              <w:t>5</w:t>
            </w:r>
          </w:p>
        </w:tc>
        <w:tc>
          <w:tcPr>
            <w:tcW w:w="3439" w:type="dxa"/>
            <w:tcBorders>
              <w:top w:val="single" w:sz="12" w:space="0" w:color="auto"/>
              <w:left w:val="single" w:sz="12" w:space="0" w:color="auto"/>
              <w:bottom w:val="single" w:sz="12" w:space="0" w:color="auto"/>
              <w:right w:val="single" w:sz="12" w:space="0" w:color="auto"/>
            </w:tcBorders>
          </w:tcPr>
          <w:p w14:paraId="1E02F263" w14:textId="77777777" w:rsidR="002F0075" w:rsidRPr="00107871" w:rsidRDefault="00433033"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67968" behindDoc="0" locked="0" layoutInCell="1" allowOverlap="1" wp14:anchorId="12DB2F7D" wp14:editId="1C1A37DF">
                      <wp:simplePos x="0" y="0"/>
                      <wp:positionH relativeFrom="column">
                        <wp:posOffset>-8890</wp:posOffset>
                      </wp:positionH>
                      <wp:positionV relativeFrom="paragraph">
                        <wp:posOffset>30480</wp:posOffset>
                      </wp:positionV>
                      <wp:extent cx="1874520" cy="266700"/>
                      <wp:effectExtent l="0" t="0" r="0" b="0"/>
                      <wp:wrapNone/>
                      <wp:docPr id="2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60F12BD1"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DB2F7D" id="WordArt 49" o:spid="_x0000_s1032" type="#_x0000_t202" style="position:absolute;margin-left:-.7pt;margin-top:2.4pt;width:147.6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" filled="f" stroked="f">
                      <o:lock v:ext="edit" shapetype="t"/>
                      <v:textbox style="mso-fit-shape-to-text:t">
                        <w:txbxContent>
                          <w:p w14:paraId="60F12BD1"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tcPr>
          <w:p w14:paraId="721994A2"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5A67EE6E" w14:textId="77777777" w:rsidR="002F0075" w:rsidRPr="00107871" w:rsidRDefault="002F0075" w:rsidP="006D492F">
            <w:pPr>
              <w:jc w:val="center"/>
              <w:rPr>
                <w:rFonts w:ascii="Tahoma" w:hAnsi="Tahoma" w:cs="Tahoma"/>
                <w:b/>
              </w:rPr>
            </w:pPr>
            <w:r w:rsidRPr="00107871">
              <w:rPr>
                <w:rFonts w:ascii="Tahoma" w:hAnsi="Tahoma" w:cs="Tahoma"/>
                <w:b/>
              </w:rPr>
              <w:t>5</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6032DB3C" w14:textId="77777777" w:rsidR="002F0075" w:rsidRPr="00107871" w:rsidRDefault="003E195D"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64896" behindDoc="0" locked="0" layoutInCell="1" allowOverlap="1" wp14:anchorId="5073B63D" wp14:editId="34DE22B4">
                      <wp:simplePos x="0" y="0"/>
                      <wp:positionH relativeFrom="column">
                        <wp:posOffset>-813435</wp:posOffset>
                      </wp:positionH>
                      <wp:positionV relativeFrom="paragraph">
                        <wp:posOffset>-496570</wp:posOffset>
                      </wp:positionV>
                      <wp:extent cx="1874520" cy="266700"/>
                      <wp:effectExtent l="0" t="0" r="0" b="0"/>
                      <wp:wrapNone/>
                      <wp:docPr id="2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4B942621" w14:textId="77777777" w:rsidR="003F693B" w:rsidRDefault="003F693B" w:rsidP="003E195D">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73B63D" id="WordArt 45" o:spid="_x0000_s1033" type="#_x0000_t202" style="position:absolute;margin-left:-64.05pt;margin-top:-39.1pt;width:147.6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" filled="f" stroked="f">
                      <o:lock v:ext="edit" shapetype="t"/>
                      <v:textbox style="mso-fit-shape-to-text:t">
                        <w:txbxContent>
                          <w:p w14:paraId="4B942621" w14:textId="77777777" w:rsidR="003F693B" w:rsidRDefault="003F693B" w:rsidP="003E195D">
                            <w:pPr>
                              <w:pStyle w:val="NormalWeb"/>
                              <w:spacing w:before="0" w:beforeAutospacing="0" w:after="0" w:afterAutospacing="0"/>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1A116E82" w14:textId="77777777" w:rsidR="002F0075" w:rsidRPr="00107871" w:rsidRDefault="00C04AC8"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71040" behindDoc="0" locked="0" layoutInCell="1" allowOverlap="1" wp14:anchorId="1B3D57E9" wp14:editId="48E6322D">
                      <wp:simplePos x="0" y="0"/>
                      <wp:positionH relativeFrom="column">
                        <wp:posOffset>-1710690</wp:posOffset>
                      </wp:positionH>
                      <wp:positionV relativeFrom="paragraph">
                        <wp:posOffset>-1174750</wp:posOffset>
                      </wp:positionV>
                      <wp:extent cx="2055495" cy="133350"/>
                      <wp:effectExtent l="0" t="0" r="0" b="0"/>
                      <wp:wrapNone/>
                      <wp:docPr id="22"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2055495" cy="133350"/>
                              </a:xfrm>
                              <a:prstGeom prst="rect">
                                <a:avLst/>
                              </a:prstGeom>
                              <a:extLst>
                                <a:ext uri="{AF507438-7753-43E0-B8FC-AC1667EBCBE1}">
                                  <a14:hiddenEffects xmlns:a14="http://schemas.microsoft.com/office/drawing/2010/main">
                                    <a:effectLst/>
                                  </a14:hiddenEffects>
                                </a:ext>
                              </a:extLst>
                            </wps:spPr>
                            <wps:txbx>
                              <w:txbxContent>
                                <w:p w14:paraId="251CB796" w14:textId="77777777" w:rsidR="003F693B" w:rsidRDefault="003F693B"/>
                                <w:p w14:paraId="59BBCA62" w14:textId="77777777" w:rsidR="003F693B" w:rsidRDefault="003F693B"/>
                              </w:txbxContent>
                            </wps:txbx>
                            <wps:bodyPr wrap="square" numCol="1" fromWordArt="1">
                              <a:prstTxWarp prst="textPlain">
                                <a:avLst>
                                  <a:gd name="adj" fmla="val 54065"/>
                                </a:avLst>
                              </a:prstTxWarp>
                              <a:noAutofit/>
                            </wps:bodyPr>
                          </wps:wsp>
                        </a:graphicData>
                      </a:graphic>
                      <wp14:sizeRelH relativeFrom="page">
                        <wp14:pctWidth>0</wp14:pctWidth>
                      </wp14:sizeRelH>
                      <wp14:sizeRelV relativeFrom="page">
                        <wp14:pctHeight>0</wp14:pctHeight>
                      </wp14:sizeRelV>
                    </wp:anchor>
                  </w:drawing>
                </mc:Choice>
                <mc:Fallback>
                  <w:pict>
                    <v:shape w14:anchorId="1B3D57E9" id="WordArt 52" o:spid="_x0000_s1034" type="#_x0000_t202" style="position:absolute;margin-left:-134.7pt;margin-top:-92.5pt;width:161.85pt;height:10.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" filled="f" stroked="f">
                      <o:lock v:ext="edit" shapetype="t"/>
                      <v:textbox>
                        <w:txbxContent>
                          <w:p w14:paraId="251CB796" w14:textId="77777777" w:rsidR="003F693B" w:rsidRDefault="003F693B"/>
                          <w:p w14:paraId="59BBCA62" w14:textId="77777777" w:rsidR="003F693B" w:rsidRDefault="003F693B"/>
                        </w:txbxContent>
                      </v:textbox>
                    </v:shape>
                  </w:pict>
                </mc:Fallback>
              </mc:AlternateContent>
            </w:r>
          </w:p>
        </w:tc>
      </w:tr>
      <w:tr w:rsidR="002F0075" w:rsidRPr="00107871" w14:paraId="6B5B19B5"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23C2E860" w14:textId="77777777" w:rsidR="002F0075" w:rsidRPr="00107871" w:rsidRDefault="002F0075" w:rsidP="006D492F">
            <w:pPr>
              <w:jc w:val="center"/>
              <w:rPr>
                <w:rFonts w:ascii="Tahoma" w:hAnsi="Tahoma" w:cs="Tahoma"/>
                <w:b/>
              </w:rPr>
            </w:pPr>
            <w:r w:rsidRPr="00107871">
              <w:rPr>
                <w:rFonts w:ascii="Tahoma" w:hAnsi="Tahoma" w:cs="Tahoma"/>
                <w:b/>
              </w:rPr>
              <w:t>6</w:t>
            </w:r>
          </w:p>
        </w:tc>
        <w:tc>
          <w:tcPr>
            <w:tcW w:w="3439" w:type="dxa"/>
            <w:tcBorders>
              <w:top w:val="single" w:sz="12" w:space="0" w:color="auto"/>
              <w:left w:val="single" w:sz="12" w:space="0" w:color="auto"/>
              <w:bottom w:val="single" w:sz="12" w:space="0" w:color="auto"/>
              <w:right w:val="single" w:sz="12" w:space="0" w:color="auto"/>
            </w:tcBorders>
          </w:tcPr>
          <w:p w14:paraId="07597A14"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0EAD0485"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1E931F16" w14:textId="77777777" w:rsidR="002F0075" w:rsidRPr="00107871" w:rsidRDefault="002F0075" w:rsidP="006D492F">
            <w:pPr>
              <w:jc w:val="center"/>
              <w:rPr>
                <w:rFonts w:ascii="Tahoma" w:hAnsi="Tahoma" w:cs="Tahoma"/>
                <w:b/>
              </w:rPr>
            </w:pPr>
            <w:r w:rsidRPr="00107871">
              <w:rPr>
                <w:rFonts w:ascii="Tahoma" w:hAnsi="Tahoma" w:cs="Tahoma"/>
                <w:b/>
              </w:rPr>
              <w:t>6</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0D1C4E63"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11F7D2B5" w14:textId="77777777" w:rsidR="002F0075" w:rsidRPr="00107871" w:rsidRDefault="002F0075" w:rsidP="006D492F">
            <w:pPr>
              <w:rPr>
                <w:rFonts w:ascii="Tahoma" w:hAnsi="Tahoma" w:cs="Tahoma"/>
                <w:sz w:val="32"/>
                <w:szCs w:val="32"/>
              </w:rPr>
            </w:pPr>
          </w:p>
        </w:tc>
      </w:tr>
      <w:tr w:rsidR="002F0075" w:rsidRPr="00107871" w14:paraId="57744BC4"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20F61830" w14:textId="77777777" w:rsidR="002F0075" w:rsidRPr="00107871" w:rsidRDefault="002F0075" w:rsidP="006D492F">
            <w:pPr>
              <w:jc w:val="center"/>
              <w:rPr>
                <w:rFonts w:ascii="Tahoma" w:hAnsi="Tahoma" w:cs="Tahoma"/>
                <w:b/>
              </w:rPr>
            </w:pPr>
            <w:r w:rsidRPr="00107871">
              <w:rPr>
                <w:rFonts w:ascii="Tahoma" w:hAnsi="Tahoma" w:cs="Tahoma"/>
                <w:b/>
              </w:rPr>
              <w:t>7</w:t>
            </w:r>
          </w:p>
        </w:tc>
        <w:tc>
          <w:tcPr>
            <w:tcW w:w="3439" w:type="dxa"/>
            <w:tcBorders>
              <w:top w:val="single" w:sz="12" w:space="0" w:color="auto"/>
              <w:left w:val="single" w:sz="12" w:space="0" w:color="auto"/>
              <w:bottom w:val="single" w:sz="12" w:space="0" w:color="auto"/>
              <w:right w:val="single" w:sz="12" w:space="0" w:color="auto"/>
            </w:tcBorders>
          </w:tcPr>
          <w:p w14:paraId="1C0A9E6A"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5E6C0C17"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7218C869" w14:textId="77777777" w:rsidR="002F0075" w:rsidRPr="00107871" w:rsidRDefault="002F0075" w:rsidP="006D492F">
            <w:pPr>
              <w:jc w:val="center"/>
              <w:rPr>
                <w:rFonts w:ascii="Tahoma" w:hAnsi="Tahoma" w:cs="Tahoma"/>
                <w:b/>
              </w:rPr>
            </w:pPr>
            <w:r w:rsidRPr="00107871">
              <w:rPr>
                <w:rFonts w:ascii="Tahoma" w:hAnsi="Tahoma" w:cs="Tahoma"/>
                <w:b/>
              </w:rPr>
              <w:t>7</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3BCD603A"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50F1631E" w14:textId="77777777" w:rsidR="002F0075" w:rsidRPr="00107871" w:rsidRDefault="002F0075" w:rsidP="006D492F">
            <w:pPr>
              <w:rPr>
                <w:rFonts w:ascii="Tahoma" w:hAnsi="Tahoma" w:cs="Tahoma"/>
                <w:sz w:val="32"/>
                <w:szCs w:val="32"/>
              </w:rPr>
            </w:pPr>
          </w:p>
        </w:tc>
      </w:tr>
      <w:tr w:rsidR="002F0075" w:rsidRPr="00107871" w14:paraId="04574987"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238B7E30" w14:textId="77777777" w:rsidR="002F0075" w:rsidRPr="00107871" w:rsidRDefault="00107871" w:rsidP="006D492F">
            <w:pPr>
              <w:jc w:val="center"/>
              <w:rPr>
                <w:rFonts w:ascii="Tahoma" w:hAnsi="Tahoma" w:cs="Tahoma"/>
                <w:b/>
              </w:rPr>
            </w:pPr>
            <w:r>
              <w:rPr>
                <w:rFonts w:ascii="Tahoma" w:hAnsi="Tahoma" w:cs="Tahoma"/>
                <w:b/>
              </w:rPr>
              <w:t>Alt</w:t>
            </w:r>
          </w:p>
        </w:tc>
        <w:tc>
          <w:tcPr>
            <w:tcW w:w="3439" w:type="dxa"/>
            <w:tcBorders>
              <w:top w:val="single" w:sz="12" w:space="0" w:color="auto"/>
              <w:left w:val="single" w:sz="12" w:space="0" w:color="auto"/>
              <w:bottom w:val="single" w:sz="12" w:space="0" w:color="auto"/>
              <w:right w:val="single" w:sz="12" w:space="0" w:color="auto"/>
            </w:tcBorders>
          </w:tcPr>
          <w:p w14:paraId="3974C510"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4FB8D78B"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0131DC72" w14:textId="77777777" w:rsidR="002F0075" w:rsidRPr="00107871" w:rsidRDefault="00107871" w:rsidP="006D492F">
            <w:pPr>
              <w:jc w:val="center"/>
              <w:rPr>
                <w:rFonts w:ascii="Tahoma" w:hAnsi="Tahoma" w:cs="Tahoma"/>
                <w:b/>
              </w:rPr>
            </w:pPr>
            <w:r>
              <w:rPr>
                <w:rFonts w:ascii="Tahoma" w:hAnsi="Tahoma" w:cs="Tahoma"/>
                <w:b/>
              </w:rPr>
              <w:t>Alt</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70E2B8EF"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44DD9984" w14:textId="77777777" w:rsidR="002F0075" w:rsidRPr="00107871" w:rsidRDefault="002F0075" w:rsidP="006D492F">
            <w:pPr>
              <w:rPr>
                <w:rFonts w:ascii="Tahoma" w:hAnsi="Tahoma" w:cs="Tahoma"/>
                <w:sz w:val="32"/>
                <w:szCs w:val="32"/>
              </w:rPr>
            </w:pPr>
          </w:p>
        </w:tc>
      </w:tr>
      <w:tr w:rsidR="002F0075" w:rsidRPr="00107871" w14:paraId="4315B0CD"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23AC7B17" w14:textId="77777777" w:rsidR="002F0075" w:rsidRPr="00107871" w:rsidRDefault="002F0075" w:rsidP="006D492F">
            <w:pPr>
              <w:jc w:val="center"/>
              <w:rPr>
                <w:rFonts w:ascii="Tahoma" w:hAnsi="Tahoma" w:cs="Tahoma"/>
                <w:b/>
                <w:sz w:val="32"/>
                <w:szCs w:val="32"/>
              </w:rPr>
            </w:pPr>
            <w:r w:rsidRPr="00107871">
              <w:rPr>
                <w:rFonts w:ascii="Tahoma" w:hAnsi="Tahoma" w:cs="Tahoma"/>
                <w:b/>
              </w:rPr>
              <w:t>Alt</w:t>
            </w:r>
          </w:p>
        </w:tc>
        <w:tc>
          <w:tcPr>
            <w:tcW w:w="3439" w:type="dxa"/>
            <w:tcBorders>
              <w:top w:val="single" w:sz="12" w:space="0" w:color="auto"/>
              <w:left w:val="single" w:sz="12" w:space="0" w:color="auto"/>
              <w:bottom w:val="single" w:sz="12" w:space="0" w:color="auto"/>
              <w:right w:val="single" w:sz="12" w:space="0" w:color="auto"/>
            </w:tcBorders>
          </w:tcPr>
          <w:p w14:paraId="2AFAD9EE"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74873841"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028609AE" w14:textId="77777777" w:rsidR="002F0075" w:rsidRPr="00107871" w:rsidRDefault="002F0075" w:rsidP="006D492F">
            <w:pPr>
              <w:jc w:val="center"/>
              <w:rPr>
                <w:rFonts w:ascii="Tahoma" w:hAnsi="Tahoma" w:cs="Tahoma"/>
                <w:b/>
                <w:sz w:val="32"/>
                <w:szCs w:val="32"/>
              </w:rPr>
            </w:pPr>
            <w:r w:rsidRPr="00107871">
              <w:rPr>
                <w:rFonts w:ascii="Tahoma" w:hAnsi="Tahoma" w:cs="Tahoma"/>
                <w:b/>
              </w:rPr>
              <w:t>Alt</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6B2E199F"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6299D88E" w14:textId="77777777" w:rsidR="002F0075" w:rsidRPr="00107871" w:rsidRDefault="002F0075" w:rsidP="006D492F">
            <w:pPr>
              <w:rPr>
                <w:rFonts w:ascii="Tahoma" w:hAnsi="Tahoma" w:cs="Tahoma"/>
                <w:sz w:val="32"/>
                <w:szCs w:val="32"/>
              </w:rPr>
            </w:pPr>
          </w:p>
        </w:tc>
      </w:tr>
      <w:tr w:rsidR="002F0075" w:rsidRPr="00107871" w14:paraId="2BA9265B"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322C93EC" w14:textId="77777777" w:rsidR="002F0075" w:rsidRPr="00107871" w:rsidRDefault="002F0075" w:rsidP="006D492F">
            <w:pPr>
              <w:jc w:val="center"/>
              <w:rPr>
                <w:rFonts w:ascii="Tahoma" w:hAnsi="Tahoma" w:cs="Tahoma"/>
                <w:b/>
                <w:sz w:val="32"/>
                <w:szCs w:val="32"/>
              </w:rPr>
            </w:pPr>
            <w:r w:rsidRPr="00107871">
              <w:rPr>
                <w:rFonts w:ascii="Tahoma" w:hAnsi="Tahoma" w:cs="Tahoma"/>
                <w:b/>
              </w:rPr>
              <w:t>Alt</w:t>
            </w:r>
          </w:p>
        </w:tc>
        <w:tc>
          <w:tcPr>
            <w:tcW w:w="3439" w:type="dxa"/>
            <w:tcBorders>
              <w:top w:val="single" w:sz="12" w:space="0" w:color="auto"/>
              <w:left w:val="single" w:sz="12" w:space="0" w:color="auto"/>
              <w:bottom w:val="single" w:sz="12" w:space="0" w:color="auto"/>
              <w:right w:val="single" w:sz="12" w:space="0" w:color="auto"/>
            </w:tcBorders>
          </w:tcPr>
          <w:p w14:paraId="73338A57"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1B4F21FF"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45D7E6D0" w14:textId="77777777" w:rsidR="002F0075" w:rsidRPr="00107871" w:rsidRDefault="002F0075" w:rsidP="006D492F">
            <w:pPr>
              <w:jc w:val="center"/>
              <w:rPr>
                <w:rFonts w:ascii="Tahoma" w:hAnsi="Tahoma" w:cs="Tahoma"/>
                <w:b/>
                <w:sz w:val="32"/>
                <w:szCs w:val="32"/>
              </w:rPr>
            </w:pPr>
            <w:r w:rsidRPr="00107871">
              <w:rPr>
                <w:rFonts w:ascii="Tahoma" w:hAnsi="Tahoma" w:cs="Tahoma"/>
                <w:b/>
              </w:rPr>
              <w:t>Alt</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06BE95BA" w14:textId="77777777" w:rsidR="002F0075" w:rsidRPr="00107871" w:rsidRDefault="00C04AC8"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68992" behindDoc="0" locked="0" layoutInCell="1" allowOverlap="1" wp14:anchorId="25C859D0" wp14:editId="421FB992">
                      <wp:simplePos x="0" y="0"/>
                      <wp:positionH relativeFrom="column">
                        <wp:posOffset>177165</wp:posOffset>
                      </wp:positionH>
                      <wp:positionV relativeFrom="paragraph">
                        <wp:posOffset>-2103120</wp:posOffset>
                      </wp:positionV>
                      <wp:extent cx="1874520" cy="45719"/>
                      <wp:effectExtent l="0" t="0" r="0" b="0"/>
                      <wp:wrapNone/>
                      <wp:docPr id="24"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45719"/>
                              </a:xfrm>
                              <a:prstGeom prst="rect">
                                <a:avLst/>
                              </a:prstGeom>
                              <a:extLst>
                                <a:ext uri="{AF507438-7753-43E0-B8FC-AC1667EBCBE1}">
                                  <a14:hiddenEffects xmlns:a14="http://schemas.microsoft.com/office/drawing/2010/main">
                                    <a:effectLst/>
                                  </a14:hiddenEffects>
                                </a:ext>
                              </a:extLst>
                            </wps:spPr>
                            <wps:txbx>
                              <w:txbxContent>
                                <w:p w14:paraId="5D9FCAD4" w14:textId="77777777" w:rsidR="003F693B" w:rsidRDefault="003F693B" w:rsidP="00433033">
                                  <w:pPr>
                                    <w:pStyle w:val="NormalWeb"/>
                                    <w:spacing w:before="0" w:beforeAutospacing="0" w:after="0" w:afterAutospacing="0"/>
                                    <w:jc w:val="center"/>
                                  </w:pPr>
                                </w:p>
                                <w:p w14:paraId="563502E0" w14:textId="77777777" w:rsidR="003F693B" w:rsidRDefault="003F693B"/>
                              </w:txbxContent>
                            </wps:txbx>
                            <wps:bodyPr wrap="square" numCol="1" fromWordArt="1">
                              <a:prstTxWarp prst="textPlain">
                                <a:avLst>
                                  <a:gd name="adj" fmla="val 43902"/>
                                </a:avLst>
                              </a:prstTxWarp>
                              <a:noAutofit/>
                            </wps:bodyPr>
                          </wps:wsp>
                        </a:graphicData>
                      </a:graphic>
                      <wp14:sizeRelH relativeFrom="page">
                        <wp14:pctWidth>0</wp14:pctWidth>
                      </wp14:sizeRelH>
                      <wp14:sizeRelV relativeFrom="page">
                        <wp14:pctHeight>0</wp14:pctHeight>
                      </wp14:sizeRelV>
                    </wp:anchor>
                  </w:drawing>
                </mc:Choice>
                <mc:Fallback>
                  <w:pict>
                    <v:shape w14:anchorId="25C859D0" id="WordArt 50" o:spid="_x0000_s1035" type="#_x0000_t202" style="position:absolute;margin-left:13.95pt;margin-top:-165.6pt;width:147.6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" filled="f" stroked="f">
                      <o:lock v:ext="edit" shapetype="t"/>
                      <v:textbox>
                        <w:txbxContent>
                          <w:p w14:paraId="5D9FCAD4" w14:textId="77777777" w:rsidR="003F693B" w:rsidRDefault="003F693B" w:rsidP="00433033">
                            <w:pPr>
                              <w:pStyle w:val="NormalWeb"/>
                              <w:spacing w:before="0" w:beforeAutospacing="0" w:after="0" w:afterAutospacing="0"/>
                              <w:jc w:val="center"/>
                            </w:pPr>
                          </w:p>
                          <w:p w14:paraId="563502E0" w14:textId="77777777" w:rsidR="003F693B" w:rsidRDefault="003F693B"/>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5882C414" w14:textId="77777777" w:rsidR="002F0075" w:rsidRPr="00107871" w:rsidRDefault="002F0075" w:rsidP="006D492F">
            <w:pPr>
              <w:rPr>
                <w:rFonts w:ascii="Tahoma" w:hAnsi="Tahoma" w:cs="Tahoma"/>
                <w:sz w:val="32"/>
                <w:szCs w:val="32"/>
              </w:rPr>
            </w:pPr>
          </w:p>
        </w:tc>
      </w:tr>
      <w:tr w:rsidR="002F0075" w:rsidRPr="00107871" w14:paraId="6C1857C6" w14:textId="77777777" w:rsidTr="00473D4F">
        <w:trPr>
          <w:trHeight w:val="357"/>
        </w:trPr>
        <w:tc>
          <w:tcPr>
            <w:tcW w:w="539" w:type="dxa"/>
            <w:tcBorders>
              <w:top w:val="nil"/>
              <w:left w:val="nil"/>
              <w:bottom w:val="single" w:sz="12" w:space="0" w:color="auto"/>
              <w:right w:val="nil"/>
            </w:tcBorders>
          </w:tcPr>
          <w:p w14:paraId="13314AE7" w14:textId="77777777" w:rsidR="002F0075" w:rsidRPr="00107871" w:rsidRDefault="002F0075" w:rsidP="006D492F">
            <w:pPr>
              <w:rPr>
                <w:rFonts w:ascii="Tahoma" w:hAnsi="Tahoma" w:cs="Tahoma"/>
                <w:sz w:val="16"/>
                <w:szCs w:val="16"/>
              </w:rPr>
            </w:pPr>
          </w:p>
        </w:tc>
        <w:tc>
          <w:tcPr>
            <w:tcW w:w="3439" w:type="dxa"/>
            <w:tcBorders>
              <w:top w:val="nil"/>
              <w:left w:val="nil"/>
              <w:bottom w:val="single" w:sz="12" w:space="0" w:color="auto"/>
              <w:right w:val="nil"/>
            </w:tcBorders>
          </w:tcPr>
          <w:p w14:paraId="65132B39" w14:textId="77777777" w:rsidR="002F0075" w:rsidRPr="00107871" w:rsidRDefault="002F0075" w:rsidP="006D492F">
            <w:pPr>
              <w:jc w:val="right"/>
              <w:rPr>
                <w:rFonts w:ascii="Tahoma" w:hAnsi="Tahoma" w:cs="Tahoma"/>
                <w:sz w:val="24"/>
                <w:szCs w:val="24"/>
              </w:rPr>
            </w:pPr>
            <w:r w:rsidRPr="00107871">
              <w:rPr>
                <w:rFonts w:ascii="Tahoma" w:hAnsi="Tahoma" w:cs="Tahoma"/>
                <w:sz w:val="24"/>
                <w:szCs w:val="24"/>
              </w:rPr>
              <w:t>Total Credits</w:t>
            </w:r>
          </w:p>
        </w:tc>
        <w:tc>
          <w:tcPr>
            <w:tcW w:w="990" w:type="dxa"/>
            <w:tcBorders>
              <w:top w:val="nil"/>
              <w:left w:val="nil"/>
              <w:bottom w:val="single" w:sz="12" w:space="0" w:color="auto"/>
              <w:right w:val="nil"/>
            </w:tcBorders>
          </w:tcPr>
          <w:p w14:paraId="2B6E2976" w14:textId="77777777" w:rsidR="002F0075" w:rsidRPr="00107871" w:rsidRDefault="002F0075" w:rsidP="006D492F">
            <w:pPr>
              <w:rPr>
                <w:rFonts w:ascii="Tahoma" w:hAnsi="Tahoma" w:cs="Tahoma"/>
                <w:sz w:val="32"/>
                <w:szCs w:val="32"/>
              </w:rPr>
            </w:pPr>
          </w:p>
        </w:tc>
        <w:tc>
          <w:tcPr>
            <w:tcW w:w="507" w:type="dxa"/>
            <w:tcBorders>
              <w:top w:val="nil"/>
              <w:left w:val="nil"/>
              <w:bottom w:val="single" w:sz="12" w:space="0" w:color="auto"/>
              <w:right w:val="nil"/>
            </w:tcBorders>
          </w:tcPr>
          <w:p w14:paraId="3C396218" w14:textId="77777777" w:rsidR="002F0075" w:rsidRPr="00107871" w:rsidRDefault="002F0075" w:rsidP="006D492F">
            <w:pPr>
              <w:rPr>
                <w:rFonts w:ascii="Tahoma" w:hAnsi="Tahoma" w:cs="Tahoma"/>
                <w:sz w:val="32"/>
                <w:szCs w:val="32"/>
              </w:rPr>
            </w:pPr>
          </w:p>
        </w:tc>
        <w:tc>
          <w:tcPr>
            <w:tcW w:w="3453" w:type="dxa"/>
            <w:tcBorders>
              <w:top w:val="nil"/>
              <w:left w:val="nil"/>
              <w:bottom w:val="single" w:sz="12" w:space="0" w:color="auto"/>
              <w:right w:val="nil"/>
            </w:tcBorders>
            <w:shd w:val="clear" w:color="auto" w:fill="auto"/>
          </w:tcPr>
          <w:p w14:paraId="0074FE7A" w14:textId="77777777" w:rsidR="002F0075" w:rsidRPr="00107871" w:rsidRDefault="002F0075" w:rsidP="006D492F">
            <w:pPr>
              <w:jc w:val="right"/>
              <w:rPr>
                <w:rFonts w:ascii="Tahoma" w:hAnsi="Tahoma" w:cs="Tahoma"/>
                <w:sz w:val="32"/>
                <w:szCs w:val="32"/>
              </w:rPr>
            </w:pPr>
            <w:r w:rsidRPr="00107871">
              <w:rPr>
                <w:rFonts w:ascii="Tahoma" w:hAnsi="Tahoma" w:cs="Tahoma"/>
                <w:sz w:val="24"/>
                <w:szCs w:val="24"/>
              </w:rPr>
              <w:t>Total Credits</w:t>
            </w:r>
          </w:p>
        </w:tc>
        <w:tc>
          <w:tcPr>
            <w:tcW w:w="990" w:type="dxa"/>
            <w:tcBorders>
              <w:top w:val="nil"/>
              <w:left w:val="nil"/>
              <w:bottom w:val="single" w:sz="12" w:space="0" w:color="auto"/>
              <w:right w:val="nil"/>
            </w:tcBorders>
            <w:shd w:val="clear" w:color="auto" w:fill="auto"/>
          </w:tcPr>
          <w:p w14:paraId="49FC38B5" w14:textId="77777777" w:rsidR="002F0075" w:rsidRPr="00107871" w:rsidRDefault="002F0075" w:rsidP="006D492F">
            <w:pPr>
              <w:rPr>
                <w:rFonts w:ascii="Tahoma" w:hAnsi="Tahoma" w:cs="Tahoma"/>
                <w:sz w:val="32"/>
                <w:szCs w:val="32"/>
              </w:rPr>
            </w:pPr>
          </w:p>
        </w:tc>
      </w:tr>
      <w:tr w:rsidR="002F0075" w:rsidRPr="00107871" w14:paraId="6BA7F72A" w14:textId="77777777" w:rsidTr="006D492F">
        <w:trPr>
          <w:trHeight w:val="144"/>
        </w:trPr>
        <w:tc>
          <w:tcPr>
            <w:tcW w:w="4968" w:type="dxa"/>
            <w:gridSpan w:val="3"/>
            <w:tcBorders>
              <w:top w:val="single" w:sz="12" w:space="0" w:color="auto"/>
              <w:left w:val="single" w:sz="12" w:space="0" w:color="auto"/>
              <w:bottom w:val="single" w:sz="12" w:space="0" w:color="auto"/>
              <w:right w:val="single" w:sz="12" w:space="0" w:color="auto"/>
            </w:tcBorders>
            <w:shd w:val="clear" w:color="auto" w:fill="C0C0C0"/>
          </w:tcPr>
          <w:p w14:paraId="7CEC2B2E" w14:textId="77777777" w:rsidR="002F0075" w:rsidRPr="00107871" w:rsidRDefault="002F0075" w:rsidP="006D492F">
            <w:pPr>
              <w:jc w:val="center"/>
              <w:rPr>
                <w:rFonts w:ascii="Tahoma" w:hAnsi="Tahoma" w:cs="Tahoma"/>
                <w:b/>
                <w:sz w:val="32"/>
                <w:szCs w:val="32"/>
              </w:rPr>
            </w:pPr>
            <w:r w:rsidRPr="00107871">
              <w:rPr>
                <w:rFonts w:ascii="Tahoma" w:hAnsi="Tahoma" w:cs="Tahoma"/>
                <w:b/>
                <w:sz w:val="32"/>
                <w:szCs w:val="32"/>
              </w:rPr>
              <w:t>Grade 11</w:t>
            </w:r>
          </w:p>
        </w:tc>
        <w:tc>
          <w:tcPr>
            <w:tcW w:w="4950" w:type="dxa"/>
            <w:gridSpan w:val="3"/>
            <w:tcBorders>
              <w:top w:val="single" w:sz="12" w:space="0" w:color="auto"/>
              <w:left w:val="single" w:sz="12" w:space="0" w:color="auto"/>
              <w:bottom w:val="single" w:sz="12" w:space="0" w:color="auto"/>
              <w:right w:val="single" w:sz="12" w:space="0" w:color="auto"/>
            </w:tcBorders>
            <w:shd w:val="clear" w:color="auto" w:fill="C0C0C0"/>
          </w:tcPr>
          <w:p w14:paraId="0B41856A" w14:textId="77777777" w:rsidR="002F0075" w:rsidRPr="00107871" w:rsidRDefault="00874924" w:rsidP="006D492F">
            <w:pPr>
              <w:jc w:val="cente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62848" behindDoc="0" locked="0" layoutInCell="1" allowOverlap="1" wp14:anchorId="7B822E1E" wp14:editId="561EEBFB">
                      <wp:simplePos x="0" y="0"/>
                      <wp:positionH relativeFrom="column">
                        <wp:posOffset>415290</wp:posOffset>
                      </wp:positionH>
                      <wp:positionV relativeFrom="paragraph">
                        <wp:posOffset>228600</wp:posOffset>
                      </wp:positionV>
                      <wp:extent cx="1874520" cy="266700"/>
                      <wp:effectExtent l="0" t="0" r="0" b="0"/>
                      <wp:wrapNone/>
                      <wp:docPr id="18"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32E612DF"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822E1E" id="WordArt 43" o:spid="_x0000_s1036" type="#_x0000_t202" style="position:absolute;left:0;text-align:left;margin-left:32.7pt;margin-top:18pt;width:147.6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" filled="f" stroked="f">
                      <o:lock v:ext="edit" shapetype="t"/>
                      <v:textbox style="mso-fit-shape-to-text:t">
                        <w:txbxContent>
                          <w:p w14:paraId="32E612DF" w14:textId="77777777" w:rsidR="003F693B" w:rsidRDefault="003F693B" w:rsidP="00433033">
                            <w:pPr>
                              <w:pStyle w:val="NormalWeb"/>
                              <w:spacing w:before="0" w:beforeAutospacing="0" w:after="0" w:afterAutospacing="0"/>
                              <w:jc w:val="center"/>
                            </w:pPr>
                          </w:p>
                        </w:txbxContent>
                      </v:textbox>
                    </v:shape>
                  </w:pict>
                </mc:Fallback>
              </mc:AlternateContent>
            </w:r>
            <w:r w:rsidR="002F0075" w:rsidRPr="00107871">
              <w:rPr>
                <w:rFonts w:ascii="Tahoma" w:hAnsi="Tahoma" w:cs="Tahoma"/>
                <w:b/>
                <w:sz w:val="32"/>
                <w:szCs w:val="32"/>
              </w:rPr>
              <w:t>Grade 12</w:t>
            </w:r>
          </w:p>
        </w:tc>
      </w:tr>
      <w:tr w:rsidR="002F0075" w:rsidRPr="00107871" w14:paraId="6D96F07F" w14:textId="77777777" w:rsidTr="006D492F">
        <w:trPr>
          <w:trHeight w:val="144"/>
        </w:trPr>
        <w:tc>
          <w:tcPr>
            <w:tcW w:w="3978" w:type="dxa"/>
            <w:gridSpan w:val="2"/>
            <w:tcBorders>
              <w:top w:val="single" w:sz="12" w:space="0" w:color="auto"/>
              <w:left w:val="single" w:sz="12" w:space="0" w:color="auto"/>
              <w:bottom w:val="single" w:sz="12" w:space="0" w:color="auto"/>
              <w:right w:val="single" w:sz="12" w:space="0" w:color="auto"/>
            </w:tcBorders>
            <w:shd w:val="clear" w:color="auto" w:fill="C0C0C0"/>
          </w:tcPr>
          <w:p w14:paraId="25C20749" w14:textId="77777777" w:rsidR="002F0075" w:rsidRPr="00107871" w:rsidRDefault="002F0075" w:rsidP="006D492F">
            <w:pPr>
              <w:jc w:val="center"/>
              <w:rPr>
                <w:rFonts w:ascii="Tahoma" w:hAnsi="Tahoma" w:cs="Tahoma"/>
                <w:sz w:val="24"/>
                <w:szCs w:val="24"/>
              </w:rPr>
            </w:pPr>
            <w:r w:rsidRPr="00107871">
              <w:rPr>
                <w:rFonts w:ascii="Tahoma" w:hAnsi="Tahoma" w:cs="Tahoma"/>
                <w:sz w:val="24"/>
                <w:szCs w:val="24"/>
              </w:rPr>
              <w:t>Course Title</w:t>
            </w:r>
          </w:p>
        </w:tc>
        <w:tc>
          <w:tcPr>
            <w:tcW w:w="990" w:type="dxa"/>
            <w:tcBorders>
              <w:top w:val="single" w:sz="12" w:space="0" w:color="auto"/>
              <w:left w:val="single" w:sz="12" w:space="0" w:color="auto"/>
              <w:bottom w:val="single" w:sz="12" w:space="0" w:color="auto"/>
              <w:right w:val="single" w:sz="12" w:space="0" w:color="auto"/>
            </w:tcBorders>
            <w:shd w:val="clear" w:color="auto" w:fill="C0C0C0"/>
          </w:tcPr>
          <w:p w14:paraId="1F9E4D45" w14:textId="77777777" w:rsidR="002F0075" w:rsidRPr="00107871" w:rsidRDefault="002F0075" w:rsidP="006D492F">
            <w:pPr>
              <w:jc w:val="center"/>
              <w:rPr>
                <w:rFonts w:ascii="Tahoma" w:hAnsi="Tahoma" w:cs="Tahoma"/>
                <w:sz w:val="24"/>
                <w:szCs w:val="24"/>
              </w:rPr>
            </w:pPr>
            <w:r w:rsidRPr="00107871">
              <w:rPr>
                <w:rFonts w:ascii="Tahoma" w:hAnsi="Tahoma" w:cs="Tahoma"/>
                <w:sz w:val="24"/>
                <w:szCs w:val="24"/>
              </w:rPr>
              <w:t>Credits</w:t>
            </w:r>
          </w:p>
        </w:tc>
        <w:tc>
          <w:tcPr>
            <w:tcW w:w="3960" w:type="dxa"/>
            <w:gridSpan w:val="2"/>
            <w:tcBorders>
              <w:top w:val="single" w:sz="12" w:space="0" w:color="auto"/>
              <w:left w:val="single" w:sz="12" w:space="0" w:color="auto"/>
              <w:bottom w:val="single" w:sz="12" w:space="0" w:color="auto"/>
              <w:right w:val="single" w:sz="12" w:space="0" w:color="auto"/>
            </w:tcBorders>
            <w:shd w:val="clear" w:color="auto" w:fill="C0C0C0"/>
          </w:tcPr>
          <w:p w14:paraId="17070A10" w14:textId="77777777" w:rsidR="002F0075" w:rsidRPr="00107871" w:rsidRDefault="002F0075" w:rsidP="006D492F">
            <w:pPr>
              <w:jc w:val="center"/>
              <w:rPr>
                <w:rFonts w:ascii="Tahoma" w:hAnsi="Tahoma" w:cs="Tahoma"/>
                <w:sz w:val="24"/>
                <w:szCs w:val="24"/>
              </w:rPr>
            </w:pPr>
            <w:r w:rsidRPr="00107871">
              <w:rPr>
                <w:rFonts w:ascii="Tahoma" w:hAnsi="Tahoma" w:cs="Tahoma"/>
                <w:sz w:val="24"/>
                <w:szCs w:val="24"/>
              </w:rPr>
              <w:t>Course Title</w:t>
            </w:r>
          </w:p>
        </w:tc>
        <w:tc>
          <w:tcPr>
            <w:tcW w:w="990" w:type="dxa"/>
            <w:tcBorders>
              <w:top w:val="single" w:sz="12" w:space="0" w:color="auto"/>
              <w:left w:val="single" w:sz="12" w:space="0" w:color="auto"/>
              <w:bottom w:val="single" w:sz="12" w:space="0" w:color="auto"/>
              <w:right w:val="single" w:sz="12" w:space="0" w:color="auto"/>
            </w:tcBorders>
            <w:shd w:val="clear" w:color="auto" w:fill="C0C0C0"/>
          </w:tcPr>
          <w:p w14:paraId="0419D1EC" w14:textId="77777777" w:rsidR="002F0075" w:rsidRPr="00107871" w:rsidRDefault="002F0075" w:rsidP="006D492F">
            <w:pPr>
              <w:jc w:val="center"/>
              <w:rPr>
                <w:rFonts w:ascii="Tahoma" w:hAnsi="Tahoma" w:cs="Tahoma"/>
                <w:sz w:val="24"/>
                <w:szCs w:val="24"/>
              </w:rPr>
            </w:pPr>
            <w:r w:rsidRPr="00107871">
              <w:rPr>
                <w:rFonts w:ascii="Tahoma" w:hAnsi="Tahoma" w:cs="Tahoma"/>
                <w:sz w:val="24"/>
                <w:szCs w:val="24"/>
              </w:rPr>
              <w:t>Credits</w:t>
            </w:r>
          </w:p>
        </w:tc>
      </w:tr>
      <w:tr w:rsidR="002F0075" w:rsidRPr="00107871" w14:paraId="50F757E3"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529526F4" w14:textId="77777777" w:rsidR="002F0075" w:rsidRPr="00107871" w:rsidRDefault="002F0075" w:rsidP="006D492F">
            <w:pPr>
              <w:jc w:val="center"/>
              <w:rPr>
                <w:rFonts w:ascii="Tahoma" w:hAnsi="Tahoma" w:cs="Tahoma"/>
                <w:b/>
              </w:rPr>
            </w:pPr>
            <w:r w:rsidRPr="00107871">
              <w:rPr>
                <w:rFonts w:ascii="Tahoma" w:hAnsi="Tahoma" w:cs="Tahoma"/>
                <w:b/>
              </w:rPr>
              <w:t>1</w:t>
            </w:r>
          </w:p>
        </w:tc>
        <w:tc>
          <w:tcPr>
            <w:tcW w:w="3439" w:type="dxa"/>
            <w:tcBorders>
              <w:top w:val="single" w:sz="12" w:space="0" w:color="auto"/>
              <w:left w:val="single" w:sz="12" w:space="0" w:color="auto"/>
              <w:bottom w:val="single" w:sz="12" w:space="0" w:color="auto"/>
              <w:right w:val="single" w:sz="12" w:space="0" w:color="auto"/>
            </w:tcBorders>
          </w:tcPr>
          <w:p w14:paraId="3F04515B" w14:textId="77777777" w:rsidR="002F0075" w:rsidRPr="00107871" w:rsidRDefault="00433033" w:rsidP="006D492F">
            <w:pPr>
              <w:rPr>
                <w:rFonts w:ascii="Tahoma" w:hAnsi="Tahoma" w:cs="Tahoma"/>
                <w:sz w:val="32"/>
                <w:szCs w:val="32"/>
              </w:rPr>
            </w:pPr>
            <w:r>
              <w:rPr>
                <w:rFonts w:ascii="Tahoma" w:hAnsi="Tahoma" w:cs="Tahoma"/>
                <w:noProof/>
              </w:rPr>
              <mc:AlternateContent>
                <mc:Choice Requires="wps">
                  <w:drawing>
                    <wp:anchor distT="0" distB="0" distL="114300" distR="114300" simplePos="0" relativeHeight="251643392" behindDoc="0" locked="0" layoutInCell="1" allowOverlap="1" wp14:anchorId="6D38FD3B" wp14:editId="7B4FE322">
                      <wp:simplePos x="0" y="0"/>
                      <wp:positionH relativeFrom="column">
                        <wp:posOffset>46355</wp:posOffset>
                      </wp:positionH>
                      <wp:positionV relativeFrom="paragraph">
                        <wp:posOffset>-635</wp:posOffset>
                      </wp:positionV>
                      <wp:extent cx="1874520" cy="266700"/>
                      <wp:effectExtent l="0" t="0" r="0" b="0"/>
                      <wp:wrapNone/>
                      <wp:docPr id="2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18C8D575"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38FD3B" id="WordArt 16" o:spid="_x0000_s1037" type="#_x0000_t202" style="position:absolute;margin-left:3.65pt;margin-top:-.05pt;width:147.6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" filled="f" stroked="f">
                      <o:lock v:ext="edit" shapetype="t"/>
                      <v:textbox style="mso-fit-shape-to-text:t">
                        <w:txbxContent>
                          <w:p w14:paraId="18C8D575"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tcPr>
          <w:p w14:paraId="23B1ED6C"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7BEE0825" w14:textId="77777777" w:rsidR="002F0075" w:rsidRPr="00107871" w:rsidRDefault="002F0075" w:rsidP="006D492F">
            <w:pPr>
              <w:jc w:val="center"/>
              <w:rPr>
                <w:rFonts w:ascii="Tahoma" w:hAnsi="Tahoma" w:cs="Tahoma"/>
                <w:b/>
              </w:rPr>
            </w:pPr>
            <w:r w:rsidRPr="00107871">
              <w:rPr>
                <w:rFonts w:ascii="Tahoma" w:hAnsi="Tahoma" w:cs="Tahoma"/>
                <w:b/>
              </w:rPr>
              <w:t>1</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75BB7151" w14:textId="77777777" w:rsidR="002F0075" w:rsidRPr="00107871" w:rsidRDefault="00433033" w:rsidP="006D492F">
            <w:pPr>
              <w:rPr>
                <w:rFonts w:ascii="Tahoma" w:hAnsi="Tahoma" w:cs="Tahoma"/>
                <w:sz w:val="32"/>
                <w:szCs w:val="32"/>
              </w:rPr>
            </w:pPr>
            <w:r>
              <w:rPr>
                <w:rFonts w:ascii="Tahoma" w:hAnsi="Tahoma" w:cs="Tahoma"/>
                <w:noProof/>
              </w:rPr>
              <mc:AlternateContent>
                <mc:Choice Requires="wps">
                  <w:drawing>
                    <wp:anchor distT="0" distB="0" distL="114300" distR="114300" simplePos="0" relativeHeight="251661824" behindDoc="0" locked="0" layoutInCell="1" allowOverlap="1" wp14:anchorId="467AAB10" wp14:editId="42C97F38">
                      <wp:simplePos x="0" y="0"/>
                      <wp:positionH relativeFrom="column">
                        <wp:posOffset>91440</wp:posOffset>
                      </wp:positionH>
                      <wp:positionV relativeFrom="paragraph">
                        <wp:posOffset>-635</wp:posOffset>
                      </wp:positionV>
                      <wp:extent cx="1874520" cy="266700"/>
                      <wp:effectExtent l="0" t="0" r="0" b="0"/>
                      <wp:wrapNone/>
                      <wp:docPr id="20"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18A951CE"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7AAB10" id="WordArt 42" o:spid="_x0000_s1038" type="#_x0000_t202" style="position:absolute;margin-left:7.2pt;margin-top:-.05pt;width:147.6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" filled="f" stroked="f">
                      <o:lock v:ext="edit" shapetype="t"/>
                      <v:textbox style="mso-fit-shape-to-text:t">
                        <w:txbxContent>
                          <w:p w14:paraId="18A951CE"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32F736A0" w14:textId="77777777" w:rsidR="002F0075" w:rsidRPr="00107871" w:rsidRDefault="002F0075" w:rsidP="006D492F">
            <w:pPr>
              <w:rPr>
                <w:rFonts w:ascii="Tahoma" w:hAnsi="Tahoma" w:cs="Tahoma"/>
                <w:sz w:val="32"/>
                <w:szCs w:val="32"/>
              </w:rPr>
            </w:pPr>
          </w:p>
        </w:tc>
      </w:tr>
      <w:tr w:rsidR="002F0075" w:rsidRPr="00107871" w14:paraId="5B98AE6D"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3BF38F69" w14:textId="77777777" w:rsidR="002F0075" w:rsidRPr="00107871" w:rsidRDefault="002F0075" w:rsidP="006D492F">
            <w:pPr>
              <w:jc w:val="center"/>
              <w:rPr>
                <w:rFonts w:ascii="Tahoma" w:hAnsi="Tahoma" w:cs="Tahoma"/>
                <w:b/>
              </w:rPr>
            </w:pPr>
            <w:r w:rsidRPr="00107871">
              <w:rPr>
                <w:rFonts w:ascii="Tahoma" w:hAnsi="Tahoma" w:cs="Tahoma"/>
                <w:b/>
              </w:rPr>
              <w:t>2</w:t>
            </w:r>
          </w:p>
        </w:tc>
        <w:tc>
          <w:tcPr>
            <w:tcW w:w="3439" w:type="dxa"/>
            <w:tcBorders>
              <w:top w:val="single" w:sz="12" w:space="0" w:color="auto"/>
              <w:left w:val="single" w:sz="12" w:space="0" w:color="auto"/>
              <w:bottom w:val="single" w:sz="12" w:space="0" w:color="auto"/>
              <w:right w:val="single" w:sz="12" w:space="0" w:color="auto"/>
            </w:tcBorders>
          </w:tcPr>
          <w:p w14:paraId="09D170DC"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42E366DD"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28EDF5F1" w14:textId="77777777" w:rsidR="002F0075" w:rsidRPr="00107871" w:rsidRDefault="002F0075" w:rsidP="006D492F">
            <w:pPr>
              <w:jc w:val="center"/>
              <w:rPr>
                <w:rFonts w:ascii="Tahoma" w:hAnsi="Tahoma" w:cs="Tahoma"/>
                <w:b/>
              </w:rPr>
            </w:pPr>
            <w:r w:rsidRPr="00107871">
              <w:rPr>
                <w:rFonts w:ascii="Tahoma" w:hAnsi="Tahoma" w:cs="Tahoma"/>
                <w:b/>
              </w:rPr>
              <w:t>2</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4C00E73B"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59B3A39D" w14:textId="77777777" w:rsidR="002F0075" w:rsidRPr="00107871" w:rsidRDefault="002F0075" w:rsidP="006D492F">
            <w:pPr>
              <w:rPr>
                <w:rFonts w:ascii="Tahoma" w:hAnsi="Tahoma" w:cs="Tahoma"/>
                <w:sz w:val="32"/>
                <w:szCs w:val="32"/>
              </w:rPr>
            </w:pPr>
          </w:p>
        </w:tc>
      </w:tr>
      <w:tr w:rsidR="002F0075" w:rsidRPr="00107871" w14:paraId="05C114CA"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0B687720" w14:textId="77777777" w:rsidR="002F0075" w:rsidRPr="00107871" w:rsidRDefault="002F0075" w:rsidP="006D492F">
            <w:pPr>
              <w:jc w:val="center"/>
              <w:rPr>
                <w:rFonts w:ascii="Tahoma" w:hAnsi="Tahoma" w:cs="Tahoma"/>
                <w:b/>
              </w:rPr>
            </w:pPr>
            <w:r w:rsidRPr="00107871">
              <w:rPr>
                <w:rFonts w:ascii="Tahoma" w:hAnsi="Tahoma" w:cs="Tahoma"/>
                <w:b/>
              </w:rPr>
              <w:t>3</w:t>
            </w:r>
          </w:p>
        </w:tc>
        <w:tc>
          <w:tcPr>
            <w:tcW w:w="3439" w:type="dxa"/>
            <w:tcBorders>
              <w:top w:val="single" w:sz="12" w:space="0" w:color="auto"/>
              <w:left w:val="single" w:sz="12" w:space="0" w:color="auto"/>
              <w:bottom w:val="single" w:sz="12" w:space="0" w:color="auto"/>
              <w:right w:val="single" w:sz="12" w:space="0" w:color="auto"/>
            </w:tcBorders>
          </w:tcPr>
          <w:p w14:paraId="41AEACD7" w14:textId="77777777" w:rsidR="002F0075" w:rsidRPr="00107871" w:rsidRDefault="00433033"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45440" behindDoc="0" locked="0" layoutInCell="1" allowOverlap="1" wp14:anchorId="309007B6" wp14:editId="47226887">
                      <wp:simplePos x="0" y="0"/>
                      <wp:positionH relativeFrom="column">
                        <wp:posOffset>82550</wp:posOffset>
                      </wp:positionH>
                      <wp:positionV relativeFrom="paragraph">
                        <wp:posOffset>-436879</wp:posOffset>
                      </wp:positionV>
                      <wp:extent cx="1874520" cy="1183640"/>
                      <wp:effectExtent l="0" t="0" r="0" b="0"/>
                      <wp:wrapNone/>
                      <wp:docPr id="17"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1183640"/>
                              </a:xfrm>
                              <a:prstGeom prst="rect">
                                <a:avLst/>
                              </a:prstGeom>
                              <a:extLst>
                                <a:ext uri="{AF507438-7753-43E0-B8FC-AC1667EBCBE1}">
                                  <a14:hiddenEffects xmlns:a14="http://schemas.microsoft.com/office/drawing/2010/main">
                                    <a:effectLst/>
                                  </a14:hiddenEffects>
                                </a:ext>
                              </a:extLst>
                            </wps:spPr>
                            <wps:txbx>
                              <w:txbxContent>
                                <w:p w14:paraId="410852B2"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09007B6" id="WordArt 18" o:spid="_x0000_s1039" type="#_x0000_t202" style="position:absolute;margin-left:6.5pt;margin-top:-34.4pt;width:147.6pt;height:9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" filled="f" stroked="f">
                      <o:lock v:ext="edit" shapetype="t"/>
                      <v:textbox>
                        <w:txbxContent>
                          <w:p w14:paraId="410852B2"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tcPr>
          <w:p w14:paraId="65298002"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0420A6A5" w14:textId="77777777" w:rsidR="002F0075" w:rsidRPr="00107871" w:rsidRDefault="002F0075" w:rsidP="006D492F">
            <w:pPr>
              <w:jc w:val="center"/>
              <w:rPr>
                <w:rFonts w:ascii="Tahoma" w:hAnsi="Tahoma" w:cs="Tahoma"/>
                <w:b/>
              </w:rPr>
            </w:pPr>
            <w:r w:rsidRPr="00107871">
              <w:rPr>
                <w:rFonts w:ascii="Tahoma" w:hAnsi="Tahoma" w:cs="Tahoma"/>
                <w:b/>
              </w:rPr>
              <w:t>3</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73A5BA37" w14:textId="77777777" w:rsidR="002F0075" w:rsidRPr="00107871" w:rsidRDefault="00433033"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73088" behindDoc="0" locked="0" layoutInCell="1" allowOverlap="1" wp14:anchorId="17F94038" wp14:editId="0E10CD13">
                      <wp:simplePos x="0" y="0"/>
                      <wp:positionH relativeFrom="column">
                        <wp:posOffset>91440</wp:posOffset>
                      </wp:positionH>
                      <wp:positionV relativeFrom="paragraph">
                        <wp:posOffset>10160</wp:posOffset>
                      </wp:positionV>
                      <wp:extent cx="1874520" cy="266700"/>
                      <wp:effectExtent l="0" t="0" r="0" b="0"/>
                      <wp:wrapNone/>
                      <wp:docPr id="16"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39A2E8D4"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F94038" id="WordArt 54" o:spid="_x0000_s1040" type="#_x0000_t202" style="position:absolute;margin-left:7.2pt;margin-top:.8pt;width:147.6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" filled="f" stroked="f">
                      <o:lock v:ext="edit" shapetype="t"/>
                      <v:textbox style="mso-fit-shape-to-text:t">
                        <w:txbxContent>
                          <w:p w14:paraId="39A2E8D4"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37E5CB9D" w14:textId="77777777" w:rsidR="002F0075" w:rsidRPr="00107871" w:rsidRDefault="002F0075" w:rsidP="006D492F">
            <w:pPr>
              <w:rPr>
                <w:rFonts w:ascii="Tahoma" w:hAnsi="Tahoma" w:cs="Tahoma"/>
                <w:sz w:val="32"/>
                <w:szCs w:val="32"/>
              </w:rPr>
            </w:pPr>
          </w:p>
        </w:tc>
      </w:tr>
      <w:tr w:rsidR="002F0075" w:rsidRPr="00107871" w14:paraId="568DF229"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5B473930" w14:textId="77777777" w:rsidR="002F0075" w:rsidRPr="00107871" w:rsidRDefault="002F0075" w:rsidP="006D492F">
            <w:pPr>
              <w:jc w:val="center"/>
              <w:rPr>
                <w:rFonts w:ascii="Tahoma" w:hAnsi="Tahoma" w:cs="Tahoma"/>
                <w:b/>
              </w:rPr>
            </w:pPr>
            <w:r w:rsidRPr="00107871">
              <w:rPr>
                <w:rFonts w:ascii="Tahoma" w:hAnsi="Tahoma" w:cs="Tahoma"/>
                <w:b/>
              </w:rPr>
              <w:t>4</w:t>
            </w:r>
          </w:p>
        </w:tc>
        <w:tc>
          <w:tcPr>
            <w:tcW w:w="3439" w:type="dxa"/>
            <w:tcBorders>
              <w:top w:val="single" w:sz="12" w:space="0" w:color="auto"/>
              <w:left w:val="single" w:sz="12" w:space="0" w:color="auto"/>
              <w:bottom w:val="single" w:sz="12" w:space="0" w:color="auto"/>
              <w:right w:val="single" w:sz="12" w:space="0" w:color="auto"/>
            </w:tcBorders>
          </w:tcPr>
          <w:p w14:paraId="5669BBEE" w14:textId="77777777" w:rsidR="002F0075" w:rsidRPr="00107871" w:rsidRDefault="0003215D" w:rsidP="006D492F">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72064" behindDoc="0" locked="0" layoutInCell="1" allowOverlap="1" wp14:anchorId="2CD94671" wp14:editId="35981710">
                      <wp:simplePos x="0" y="0"/>
                      <wp:positionH relativeFrom="column">
                        <wp:posOffset>151130</wp:posOffset>
                      </wp:positionH>
                      <wp:positionV relativeFrom="paragraph">
                        <wp:posOffset>-3175</wp:posOffset>
                      </wp:positionV>
                      <wp:extent cx="1874520" cy="266700"/>
                      <wp:effectExtent l="0" t="0" r="0" b="0"/>
                      <wp:wrapNone/>
                      <wp:docPr id="14"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35BCCB9D"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46951"/>
                                </a:avLst>
                              </a:prstTxWarp>
                              <a:spAutoFit/>
                            </wps:bodyPr>
                          </wps:wsp>
                        </a:graphicData>
                      </a:graphic>
                      <wp14:sizeRelH relativeFrom="page">
                        <wp14:pctWidth>0</wp14:pctWidth>
                      </wp14:sizeRelH>
                      <wp14:sizeRelV relativeFrom="page">
                        <wp14:pctHeight>0</wp14:pctHeight>
                      </wp14:sizeRelV>
                    </wp:anchor>
                  </w:drawing>
                </mc:Choice>
                <mc:Fallback>
                  <w:pict>
                    <v:shape w14:anchorId="2CD94671" id="WordArt 53" o:spid="_x0000_s1041" type="#_x0000_t202" style="position:absolute;margin-left:11.9pt;margin-top:-.25pt;width:147.6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" filled="f" stroked="f">
                      <o:lock v:ext="edit" shapetype="t"/>
                      <v:textbox style="mso-fit-shape-to-text:t">
                        <w:txbxContent>
                          <w:p w14:paraId="35BCCB9D" w14:textId="77777777" w:rsidR="003F693B" w:rsidRDefault="003F693B" w:rsidP="00433033">
                            <w:pPr>
                              <w:pStyle w:val="NormalWeb"/>
                              <w:spacing w:before="0" w:beforeAutospacing="0" w:after="0" w:afterAutospacing="0"/>
                              <w:jc w:val="center"/>
                            </w:pPr>
                          </w:p>
                        </w:txbxContent>
                      </v:textbox>
                    </v:shape>
                  </w:pict>
                </mc:Fallback>
              </mc:AlternateContent>
            </w:r>
            <w:r w:rsidR="00433033">
              <w:rPr>
                <w:rFonts w:ascii="Tahoma" w:hAnsi="Tahoma" w:cs="Tahoma"/>
                <w:noProof/>
                <w:sz w:val="32"/>
                <w:szCs w:val="32"/>
              </w:rPr>
              <mc:AlternateContent>
                <mc:Choice Requires="wps">
                  <w:drawing>
                    <wp:anchor distT="0" distB="0" distL="114300" distR="114300" simplePos="0" relativeHeight="251646464" behindDoc="0" locked="0" layoutInCell="1" allowOverlap="1" wp14:anchorId="37DFF28E" wp14:editId="26B98D64">
                      <wp:simplePos x="0" y="0"/>
                      <wp:positionH relativeFrom="column">
                        <wp:posOffset>84455</wp:posOffset>
                      </wp:positionH>
                      <wp:positionV relativeFrom="paragraph">
                        <wp:posOffset>46990</wp:posOffset>
                      </wp:positionV>
                      <wp:extent cx="1874520" cy="266700"/>
                      <wp:effectExtent l="0" t="0" r="0" b="0"/>
                      <wp:wrapNone/>
                      <wp:docPr id="1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74520" cy="266700"/>
                              </a:xfrm>
                              <a:prstGeom prst="rect">
                                <a:avLst/>
                              </a:prstGeom>
                              <a:extLst>
                                <a:ext uri="{AF507438-7753-43E0-B8FC-AC1667EBCBE1}">
                                  <a14:hiddenEffects xmlns:a14="http://schemas.microsoft.com/office/drawing/2010/main">
                                    <a:effectLst/>
                                  </a14:hiddenEffects>
                                </a:ext>
                              </a:extLst>
                            </wps:spPr>
                            <wps:txbx>
                              <w:txbxContent>
                                <w:p w14:paraId="652FEC83" w14:textId="77777777" w:rsidR="003F693B" w:rsidRDefault="003F693B" w:rsidP="0043303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DFF28E" id="WordArt 19" o:spid="_x0000_s1042" type="#_x0000_t202" style="position:absolute;margin-left:6.65pt;margin-top:3.7pt;width:147.6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" filled="f" stroked="f">
                      <o:lock v:ext="edit" shapetype="t"/>
                      <v:textbox style="mso-fit-shape-to-text:t">
                        <w:txbxContent>
                          <w:p w14:paraId="652FEC83" w14:textId="77777777" w:rsidR="003F693B" w:rsidRDefault="003F693B" w:rsidP="00433033">
                            <w:pPr>
                              <w:pStyle w:val="NormalWeb"/>
                              <w:spacing w:before="0" w:beforeAutospacing="0" w:after="0" w:afterAutospacing="0"/>
                              <w:jc w:val="center"/>
                            </w:pPr>
                          </w:p>
                        </w:txbxContent>
                      </v:textbox>
                    </v:shape>
                  </w:pict>
                </mc:Fallback>
              </mc:AlternateContent>
            </w:r>
          </w:p>
        </w:tc>
        <w:tc>
          <w:tcPr>
            <w:tcW w:w="990" w:type="dxa"/>
            <w:tcBorders>
              <w:top w:val="single" w:sz="12" w:space="0" w:color="auto"/>
              <w:left w:val="single" w:sz="12" w:space="0" w:color="auto"/>
              <w:bottom w:val="single" w:sz="12" w:space="0" w:color="auto"/>
              <w:right w:val="single" w:sz="12" w:space="0" w:color="auto"/>
            </w:tcBorders>
          </w:tcPr>
          <w:p w14:paraId="315B7CF8"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1DD5F1F7" w14:textId="77777777" w:rsidR="002F0075" w:rsidRPr="00107871" w:rsidRDefault="002F0075" w:rsidP="006D492F">
            <w:pPr>
              <w:jc w:val="center"/>
              <w:rPr>
                <w:rFonts w:ascii="Tahoma" w:hAnsi="Tahoma" w:cs="Tahoma"/>
                <w:b/>
              </w:rPr>
            </w:pPr>
            <w:r w:rsidRPr="00107871">
              <w:rPr>
                <w:rFonts w:ascii="Tahoma" w:hAnsi="Tahoma" w:cs="Tahoma"/>
                <w:b/>
              </w:rPr>
              <w:t>4</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33B0493A"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0CF60E44" w14:textId="77777777" w:rsidR="002F0075" w:rsidRPr="00107871" w:rsidRDefault="002F0075" w:rsidP="006D492F">
            <w:pPr>
              <w:rPr>
                <w:rFonts w:ascii="Tahoma" w:hAnsi="Tahoma" w:cs="Tahoma"/>
                <w:sz w:val="32"/>
                <w:szCs w:val="32"/>
              </w:rPr>
            </w:pPr>
          </w:p>
        </w:tc>
      </w:tr>
      <w:tr w:rsidR="002F0075" w:rsidRPr="00107871" w14:paraId="593C9E68"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1E8FF639" w14:textId="77777777" w:rsidR="002F0075" w:rsidRPr="00107871" w:rsidRDefault="002F0075" w:rsidP="006D492F">
            <w:pPr>
              <w:jc w:val="center"/>
              <w:rPr>
                <w:rFonts w:ascii="Tahoma" w:hAnsi="Tahoma" w:cs="Tahoma"/>
                <w:b/>
              </w:rPr>
            </w:pPr>
            <w:r w:rsidRPr="00107871">
              <w:rPr>
                <w:rFonts w:ascii="Tahoma" w:hAnsi="Tahoma" w:cs="Tahoma"/>
                <w:b/>
              </w:rPr>
              <w:t>5</w:t>
            </w:r>
          </w:p>
        </w:tc>
        <w:tc>
          <w:tcPr>
            <w:tcW w:w="3439" w:type="dxa"/>
            <w:tcBorders>
              <w:top w:val="single" w:sz="12" w:space="0" w:color="auto"/>
              <w:left w:val="single" w:sz="12" w:space="0" w:color="auto"/>
              <w:bottom w:val="single" w:sz="12" w:space="0" w:color="auto"/>
              <w:right w:val="single" w:sz="12" w:space="0" w:color="auto"/>
            </w:tcBorders>
          </w:tcPr>
          <w:p w14:paraId="13E5AEB1"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6D6B88CD"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516C0BC5" w14:textId="77777777" w:rsidR="002F0075" w:rsidRPr="00107871" w:rsidRDefault="002F0075" w:rsidP="006D492F">
            <w:pPr>
              <w:jc w:val="center"/>
              <w:rPr>
                <w:rFonts w:ascii="Tahoma" w:hAnsi="Tahoma" w:cs="Tahoma"/>
                <w:b/>
              </w:rPr>
            </w:pPr>
            <w:r w:rsidRPr="00107871">
              <w:rPr>
                <w:rFonts w:ascii="Tahoma" w:hAnsi="Tahoma" w:cs="Tahoma"/>
                <w:b/>
              </w:rPr>
              <w:t>5</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390C629A"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2B2F8636" w14:textId="77777777" w:rsidR="002F0075" w:rsidRPr="00107871" w:rsidRDefault="002F0075" w:rsidP="006D492F">
            <w:pPr>
              <w:rPr>
                <w:rFonts w:ascii="Tahoma" w:hAnsi="Tahoma" w:cs="Tahoma"/>
                <w:sz w:val="32"/>
                <w:szCs w:val="32"/>
              </w:rPr>
            </w:pPr>
          </w:p>
        </w:tc>
      </w:tr>
      <w:tr w:rsidR="002F0075" w:rsidRPr="00107871" w14:paraId="3DC2E815"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0595DEFD" w14:textId="77777777" w:rsidR="002F0075" w:rsidRPr="00107871" w:rsidRDefault="002F0075" w:rsidP="006D492F">
            <w:pPr>
              <w:jc w:val="center"/>
              <w:rPr>
                <w:rFonts w:ascii="Tahoma" w:hAnsi="Tahoma" w:cs="Tahoma"/>
                <w:b/>
              </w:rPr>
            </w:pPr>
            <w:r w:rsidRPr="00107871">
              <w:rPr>
                <w:rFonts w:ascii="Tahoma" w:hAnsi="Tahoma" w:cs="Tahoma"/>
                <w:b/>
              </w:rPr>
              <w:t>6</w:t>
            </w:r>
          </w:p>
        </w:tc>
        <w:tc>
          <w:tcPr>
            <w:tcW w:w="3439" w:type="dxa"/>
            <w:tcBorders>
              <w:top w:val="single" w:sz="12" w:space="0" w:color="auto"/>
              <w:left w:val="single" w:sz="12" w:space="0" w:color="auto"/>
              <w:bottom w:val="single" w:sz="12" w:space="0" w:color="auto"/>
              <w:right w:val="single" w:sz="12" w:space="0" w:color="auto"/>
            </w:tcBorders>
          </w:tcPr>
          <w:p w14:paraId="61985644"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2C325E0C"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234EC90E" w14:textId="77777777" w:rsidR="002F0075" w:rsidRPr="00107871" w:rsidRDefault="002F0075" w:rsidP="006D492F">
            <w:pPr>
              <w:jc w:val="center"/>
              <w:rPr>
                <w:rFonts w:ascii="Tahoma" w:hAnsi="Tahoma" w:cs="Tahoma"/>
                <w:b/>
              </w:rPr>
            </w:pPr>
            <w:r w:rsidRPr="00107871">
              <w:rPr>
                <w:rFonts w:ascii="Tahoma" w:hAnsi="Tahoma" w:cs="Tahoma"/>
                <w:b/>
              </w:rPr>
              <w:t>6</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2083D7A2"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7CF42881" w14:textId="77777777" w:rsidR="002F0075" w:rsidRPr="00107871" w:rsidRDefault="002F0075" w:rsidP="006D492F">
            <w:pPr>
              <w:rPr>
                <w:rFonts w:ascii="Tahoma" w:hAnsi="Tahoma" w:cs="Tahoma"/>
                <w:sz w:val="32"/>
                <w:szCs w:val="32"/>
              </w:rPr>
            </w:pPr>
          </w:p>
        </w:tc>
      </w:tr>
      <w:tr w:rsidR="002F0075" w:rsidRPr="00107871" w14:paraId="6C10098B"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794E33FC" w14:textId="77777777" w:rsidR="002F0075" w:rsidRPr="00107871" w:rsidRDefault="002F0075" w:rsidP="006D492F">
            <w:pPr>
              <w:jc w:val="center"/>
              <w:rPr>
                <w:rFonts w:ascii="Tahoma" w:hAnsi="Tahoma" w:cs="Tahoma"/>
                <w:b/>
              </w:rPr>
            </w:pPr>
            <w:r w:rsidRPr="00107871">
              <w:rPr>
                <w:rFonts w:ascii="Tahoma" w:hAnsi="Tahoma" w:cs="Tahoma"/>
                <w:b/>
              </w:rPr>
              <w:t>7</w:t>
            </w:r>
          </w:p>
        </w:tc>
        <w:tc>
          <w:tcPr>
            <w:tcW w:w="3439" w:type="dxa"/>
            <w:tcBorders>
              <w:top w:val="single" w:sz="12" w:space="0" w:color="auto"/>
              <w:left w:val="single" w:sz="12" w:space="0" w:color="auto"/>
              <w:bottom w:val="single" w:sz="12" w:space="0" w:color="auto"/>
              <w:right w:val="single" w:sz="12" w:space="0" w:color="auto"/>
            </w:tcBorders>
          </w:tcPr>
          <w:p w14:paraId="482D39E4"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0A12B6AC"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0AF6ABF8" w14:textId="77777777" w:rsidR="002F0075" w:rsidRPr="00107871" w:rsidRDefault="002F0075" w:rsidP="006D492F">
            <w:pPr>
              <w:jc w:val="center"/>
              <w:rPr>
                <w:rFonts w:ascii="Tahoma" w:hAnsi="Tahoma" w:cs="Tahoma"/>
                <w:b/>
              </w:rPr>
            </w:pPr>
            <w:r w:rsidRPr="00107871">
              <w:rPr>
                <w:rFonts w:ascii="Tahoma" w:hAnsi="Tahoma" w:cs="Tahoma"/>
                <w:b/>
              </w:rPr>
              <w:t>7</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34300783"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319CEBD5" w14:textId="77777777" w:rsidR="002F0075" w:rsidRPr="00107871" w:rsidRDefault="002F0075" w:rsidP="006D492F">
            <w:pPr>
              <w:rPr>
                <w:rFonts w:ascii="Tahoma" w:hAnsi="Tahoma" w:cs="Tahoma"/>
                <w:sz w:val="32"/>
                <w:szCs w:val="32"/>
              </w:rPr>
            </w:pPr>
          </w:p>
        </w:tc>
      </w:tr>
      <w:tr w:rsidR="002F0075" w:rsidRPr="00107871" w14:paraId="63B6E514"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3E4AF80E" w14:textId="77777777" w:rsidR="002F0075" w:rsidRPr="00107871" w:rsidRDefault="00107871" w:rsidP="006D492F">
            <w:pPr>
              <w:jc w:val="center"/>
              <w:rPr>
                <w:rFonts w:ascii="Tahoma" w:hAnsi="Tahoma" w:cs="Tahoma"/>
                <w:b/>
              </w:rPr>
            </w:pPr>
            <w:r>
              <w:rPr>
                <w:rFonts w:ascii="Tahoma" w:hAnsi="Tahoma" w:cs="Tahoma"/>
                <w:b/>
              </w:rPr>
              <w:t>Alt</w:t>
            </w:r>
          </w:p>
        </w:tc>
        <w:tc>
          <w:tcPr>
            <w:tcW w:w="3439" w:type="dxa"/>
            <w:tcBorders>
              <w:top w:val="single" w:sz="12" w:space="0" w:color="auto"/>
              <w:left w:val="single" w:sz="12" w:space="0" w:color="auto"/>
              <w:bottom w:val="single" w:sz="12" w:space="0" w:color="auto"/>
              <w:right w:val="single" w:sz="12" w:space="0" w:color="auto"/>
            </w:tcBorders>
          </w:tcPr>
          <w:p w14:paraId="5D1B13EA"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72D7E83F"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5FF5BCD5" w14:textId="77777777" w:rsidR="002F0075" w:rsidRPr="00107871" w:rsidRDefault="00107871" w:rsidP="006D492F">
            <w:pPr>
              <w:jc w:val="center"/>
              <w:rPr>
                <w:rFonts w:ascii="Tahoma" w:hAnsi="Tahoma" w:cs="Tahoma"/>
                <w:b/>
              </w:rPr>
            </w:pPr>
            <w:r>
              <w:rPr>
                <w:rFonts w:ascii="Tahoma" w:hAnsi="Tahoma" w:cs="Tahoma"/>
                <w:b/>
              </w:rPr>
              <w:t>Alt</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715A32A2"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2C556956" w14:textId="77777777" w:rsidR="002F0075" w:rsidRPr="00107871" w:rsidRDefault="002F0075" w:rsidP="006D492F">
            <w:pPr>
              <w:rPr>
                <w:rFonts w:ascii="Tahoma" w:hAnsi="Tahoma" w:cs="Tahoma"/>
                <w:sz w:val="32"/>
                <w:szCs w:val="32"/>
              </w:rPr>
            </w:pPr>
          </w:p>
        </w:tc>
      </w:tr>
      <w:tr w:rsidR="002F0075" w:rsidRPr="00107871" w14:paraId="25500CB6"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7A7F0C20" w14:textId="77777777" w:rsidR="002F0075" w:rsidRPr="00107871" w:rsidRDefault="002F0075" w:rsidP="006D492F">
            <w:pPr>
              <w:jc w:val="center"/>
              <w:rPr>
                <w:rFonts w:ascii="Tahoma" w:hAnsi="Tahoma" w:cs="Tahoma"/>
                <w:b/>
                <w:sz w:val="32"/>
                <w:szCs w:val="32"/>
              </w:rPr>
            </w:pPr>
            <w:r w:rsidRPr="00107871">
              <w:rPr>
                <w:rFonts w:ascii="Tahoma" w:hAnsi="Tahoma" w:cs="Tahoma"/>
                <w:b/>
              </w:rPr>
              <w:t>Alt</w:t>
            </w:r>
          </w:p>
        </w:tc>
        <w:tc>
          <w:tcPr>
            <w:tcW w:w="3439" w:type="dxa"/>
            <w:tcBorders>
              <w:top w:val="single" w:sz="12" w:space="0" w:color="auto"/>
              <w:left w:val="single" w:sz="12" w:space="0" w:color="auto"/>
              <w:bottom w:val="single" w:sz="12" w:space="0" w:color="auto"/>
              <w:right w:val="single" w:sz="12" w:space="0" w:color="auto"/>
            </w:tcBorders>
          </w:tcPr>
          <w:p w14:paraId="77011BFC"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009B9633"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6BDDDB8C" w14:textId="77777777" w:rsidR="002F0075" w:rsidRPr="00107871" w:rsidRDefault="002F0075" w:rsidP="006D492F">
            <w:pPr>
              <w:jc w:val="center"/>
              <w:rPr>
                <w:rFonts w:ascii="Tahoma" w:hAnsi="Tahoma" w:cs="Tahoma"/>
                <w:b/>
                <w:sz w:val="32"/>
                <w:szCs w:val="32"/>
              </w:rPr>
            </w:pPr>
            <w:r w:rsidRPr="00107871">
              <w:rPr>
                <w:rFonts w:ascii="Tahoma" w:hAnsi="Tahoma" w:cs="Tahoma"/>
                <w:b/>
              </w:rPr>
              <w:t>Al</w:t>
            </w:r>
            <w:r w:rsidR="00107871">
              <w:rPr>
                <w:rFonts w:ascii="Tahoma" w:hAnsi="Tahoma" w:cs="Tahoma"/>
                <w:b/>
              </w:rPr>
              <w:t>t</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393C6C78"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5E19F81B" w14:textId="77777777" w:rsidR="002F0075" w:rsidRPr="00107871" w:rsidRDefault="002F0075" w:rsidP="006D492F">
            <w:pPr>
              <w:rPr>
                <w:rFonts w:ascii="Tahoma" w:hAnsi="Tahoma" w:cs="Tahoma"/>
                <w:sz w:val="32"/>
                <w:szCs w:val="32"/>
              </w:rPr>
            </w:pPr>
          </w:p>
        </w:tc>
      </w:tr>
      <w:tr w:rsidR="002F0075" w:rsidRPr="00107871" w14:paraId="7114FB90" w14:textId="77777777" w:rsidTr="00C04AC8">
        <w:trPr>
          <w:trHeight w:val="144"/>
        </w:trPr>
        <w:tc>
          <w:tcPr>
            <w:tcW w:w="539" w:type="dxa"/>
            <w:tcBorders>
              <w:top w:val="single" w:sz="12" w:space="0" w:color="auto"/>
              <w:left w:val="single" w:sz="12" w:space="0" w:color="auto"/>
              <w:bottom w:val="single" w:sz="12" w:space="0" w:color="auto"/>
              <w:right w:val="single" w:sz="12" w:space="0" w:color="auto"/>
            </w:tcBorders>
            <w:vAlign w:val="center"/>
          </w:tcPr>
          <w:p w14:paraId="0B0460FC" w14:textId="77777777" w:rsidR="002F0075" w:rsidRPr="00107871" w:rsidRDefault="002F0075" w:rsidP="006D492F">
            <w:pPr>
              <w:jc w:val="center"/>
              <w:rPr>
                <w:rFonts w:ascii="Tahoma" w:hAnsi="Tahoma" w:cs="Tahoma"/>
                <w:b/>
                <w:sz w:val="32"/>
                <w:szCs w:val="32"/>
              </w:rPr>
            </w:pPr>
            <w:r w:rsidRPr="00107871">
              <w:rPr>
                <w:rFonts w:ascii="Tahoma" w:hAnsi="Tahoma" w:cs="Tahoma"/>
                <w:b/>
              </w:rPr>
              <w:t>Alt</w:t>
            </w:r>
          </w:p>
        </w:tc>
        <w:tc>
          <w:tcPr>
            <w:tcW w:w="3439" w:type="dxa"/>
            <w:tcBorders>
              <w:top w:val="single" w:sz="12" w:space="0" w:color="auto"/>
              <w:left w:val="single" w:sz="12" w:space="0" w:color="auto"/>
              <w:bottom w:val="single" w:sz="12" w:space="0" w:color="auto"/>
              <w:right w:val="single" w:sz="12" w:space="0" w:color="auto"/>
            </w:tcBorders>
          </w:tcPr>
          <w:p w14:paraId="4209663C"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tcPr>
          <w:p w14:paraId="7DA3D898" w14:textId="77777777" w:rsidR="002F0075" w:rsidRPr="00107871" w:rsidRDefault="002F0075" w:rsidP="006D492F">
            <w:pPr>
              <w:rPr>
                <w:rFonts w:ascii="Tahoma" w:hAnsi="Tahoma" w:cs="Tahoma"/>
                <w:sz w:val="32"/>
                <w:szCs w:val="32"/>
              </w:rPr>
            </w:pPr>
          </w:p>
        </w:tc>
        <w:tc>
          <w:tcPr>
            <w:tcW w:w="507" w:type="dxa"/>
            <w:tcBorders>
              <w:top w:val="single" w:sz="12" w:space="0" w:color="auto"/>
              <w:left w:val="single" w:sz="12" w:space="0" w:color="auto"/>
              <w:bottom w:val="single" w:sz="12" w:space="0" w:color="auto"/>
              <w:right w:val="single" w:sz="12" w:space="0" w:color="auto"/>
            </w:tcBorders>
            <w:vAlign w:val="center"/>
          </w:tcPr>
          <w:p w14:paraId="11B94664" w14:textId="77777777" w:rsidR="002F0075" w:rsidRPr="00107871" w:rsidRDefault="002F0075" w:rsidP="006D492F">
            <w:pPr>
              <w:jc w:val="center"/>
              <w:rPr>
                <w:rFonts w:ascii="Tahoma" w:hAnsi="Tahoma" w:cs="Tahoma"/>
                <w:b/>
                <w:sz w:val="32"/>
                <w:szCs w:val="32"/>
              </w:rPr>
            </w:pPr>
            <w:r w:rsidRPr="00107871">
              <w:rPr>
                <w:rFonts w:ascii="Tahoma" w:hAnsi="Tahoma" w:cs="Tahoma"/>
                <w:b/>
              </w:rPr>
              <w:t>Alt</w:t>
            </w:r>
          </w:p>
        </w:tc>
        <w:tc>
          <w:tcPr>
            <w:tcW w:w="3453" w:type="dxa"/>
            <w:tcBorders>
              <w:top w:val="single" w:sz="12" w:space="0" w:color="auto"/>
              <w:left w:val="single" w:sz="12" w:space="0" w:color="auto"/>
              <w:bottom w:val="single" w:sz="12" w:space="0" w:color="auto"/>
              <w:right w:val="single" w:sz="12" w:space="0" w:color="auto"/>
            </w:tcBorders>
            <w:shd w:val="clear" w:color="auto" w:fill="auto"/>
          </w:tcPr>
          <w:p w14:paraId="0BCE37E2" w14:textId="77777777" w:rsidR="002F0075" w:rsidRPr="00107871" w:rsidRDefault="002F0075" w:rsidP="006D492F">
            <w:pPr>
              <w:rPr>
                <w:rFonts w:ascii="Tahoma" w:hAnsi="Tahoma" w:cs="Tahoma"/>
                <w:sz w:val="32"/>
                <w:szCs w:val="32"/>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01428C82" w14:textId="77777777" w:rsidR="002F0075" w:rsidRPr="00107871" w:rsidRDefault="002F0075" w:rsidP="006D492F">
            <w:pPr>
              <w:rPr>
                <w:rFonts w:ascii="Tahoma" w:hAnsi="Tahoma" w:cs="Tahoma"/>
                <w:sz w:val="32"/>
                <w:szCs w:val="32"/>
              </w:rPr>
            </w:pPr>
          </w:p>
        </w:tc>
      </w:tr>
      <w:tr w:rsidR="002F0075" w:rsidRPr="00107871" w14:paraId="2D794373" w14:textId="77777777" w:rsidTr="006D492F">
        <w:trPr>
          <w:trHeight w:val="144"/>
        </w:trPr>
        <w:tc>
          <w:tcPr>
            <w:tcW w:w="539" w:type="dxa"/>
            <w:tcBorders>
              <w:top w:val="single" w:sz="12" w:space="0" w:color="auto"/>
              <w:left w:val="nil"/>
              <w:bottom w:val="nil"/>
              <w:right w:val="nil"/>
            </w:tcBorders>
            <w:vAlign w:val="center"/>
          </w:tcPr>
          <w:p w14:paraId="4D03C730" w14:textId="77777777" w:rsidR="002F0075" w:rsidRPr="00107871" w:rsidRDefault="002F0075" w:rsidP="006D492F">
            <w:pPr>
              <w:jc w:val="center"/>
              <w:rPr>
                <w:rFonts w:ascii="Tahoma" w:hAnsi="Tahoma" w:cs="Tahoma"/>
                <w:b/>
              </w:rPr>
            </w:pPr>
          </w:p>
        </w:tc>
        <w:tc>
          <w:tcPr>
            <w:tcW w:w="3439" w:type="dxa"/>
            <w:tcBorders>
              <w:top w:val="single" w:sz="12" w:space="0" w:color="auto"/>
              <w:left w:val="nil"/>
              <w:bottom w:val="nil"/>
              <w:right w:val="nil"/>
            </w:tcBorders>
          </w:tcPr>
          <w:p w14:paraId="24FD55D4" w14:textId="738B92ED" w:rsidR="002F0075" w:rsidRPr="00107871" w:rsidRDefault="00473D4F" w:rsidP="006D492F">
            <w:pPr>
              <w:jc w:val="right"/>
              <w:rPr>
                <w:rFonts w:ascii="Tahoma" w:hAnsi="Tahoma" w:cs="Tahoma"/>
                <w:sz w:val="32"/>
                <w:szCs w:val="32"/>
              </w:rPr>
            </w:pPr>
            <w:r w:rsidRPr="00107871">
              <w:rPr>
                <w:rFonts w:ascii="Tahoma" w:hAnsi="Tahoma" w:cs="Tahoma"/>
                <w:sz w:val="24"/>
                <w:szCs w:val="24"/>
              </w:rPr>
              <w:t>Total Credits</w:t>
            </w:r>
          </w:p>
        </w:tc>
        <w:tc>
          <w:tcPr>
            <w:tcW w:w="990" w:type="dxa"/>
            <w:tcBorders>
              <w:top w:val="single" w:sz="12" w:space="0" w:color="auto"/>
              <w:left w:val="nil"/>
              <w:bottom w:val="nil"/>
              <w:right w:val="nil"/>
            </w:tcBorders>
          </w:tcPr>
          <w:p w14:paraId="25D2743E" w14:textId="77777777" w:rsidR="002F0075" w:rsidRPr="00107871" w:rsidRDefault="002F0075" w:rsidP="006D492F">
            <w:pPr>
              <w:rPr>
                <w:rFonts w:ascii="Tahoma" w:hAnsi="Tahoma" w:cs="Tahoma"/>
                <w:sz w:val="32"/>
                <w:szCs w:val="32"/>
              </w:rPr>
            </w:pPr>
          </w:p>
        </w:tc>
        <w:tc>
          <w:tcPr>
            <w:tcW w:w="3960" w:type="dxa"/>
            <w:gridSpan w:val="2"/>
            <w:tcBorders>
              <w:top w:val="single" w:sz="12" w:space="0" w:color="auto"/>
              <w:left w:val="nil"/>
              <w:bottom w:val="nil"/>
              <w:right w:val="nil"/>
            </w:tcBorders>
          </w:tcPr>
          <w:p w14:paraId="15C23A47" w14:textId="1FEB6136" w:rsidR="002F0075" w:rsidRPr="00107871" w:rsidRDefault="00473D4F" w:rsidP="00BC5DE9">
            <w:pPr>
              <w:jc w:val="right"/>
              <w:rPr>
                <w:rFonts w:ascii="Tahoma" w:hAnsi="Tahoma" w:cs="Tahoma"/>
                <w:sz w:val="24"/>
                <w:szCs w:val="24"/>
              </w:rPr>
            </w:pPr>
            <w:r w:rsidRPr="00107871">
              <w:rPr>
                <w:rFonts w:ascii="Tahoma" w:hAnsi="Tahoma" w:cs="Tahoma"/>
                <w:sz w:val="24"/>
                <w:szCs w:val="24"/>
              </w:rPr>
              <w:t>Total Credits</w:t>
            </w:r>
          </w:p>
        </w:tc>
        <w:tc>
          <w:tcPr>
            <w:tcW w:w="990" w:type="dxa"/>
            <w:tcBorders>
              <w:top w:val="single" w:sz="12" w:space="0" w:color="auto"/>
              <w:left w:val="nil"/>
              <w:bottom w:val="nil"/>
              <w:right w:val="nil"/>
            </w:tcBorders>
            <w:shd w:val="clear" w:color="auto" w:fill="auto"/>
          </w:tcPr>
          <w:p w14:paraId="574281C5" w14:textId="77777777" w:rsidR="002F0075" w:rsidRPr="00107871" w:rsidRDefault="002F0075" w:rsidP="006D492F">
            <w:pPr>
              <w:rPr>
                <w:rFonts w:ascii="Tahoma" w:hAnsi="Tahoma" w:cs="Tahoma"/>
                <w:sz w:val="32"/>
                <w:szCs w:val="32"/>
              </w:rPr>
            </w:pPr>
          </w:p>
        </w:tc>
      </w:tr>
    </w:tbl>
    <w:p w14:paraId="201D674C" w14:textId="77777777" w:rsidR="00C04AC8" w:rsidRDefault="00C04AC8" w:rsidP="00CD2357">
      <w:pPr>
        <w:rPr>
          <w:rFonts w:ascii="Tahoma" w:hAnsi="Tahoma" w:cs="Tahoma"/>
          <w:b/>
          <w:sz w:val="44"/>
          <w:szCs w:val="44"/>
        </w:rPr>
      </w:pPr>
    </w:p>
    <w:p w14:paraId="2310A441" w14:textId="77777777" w:rsidR="007527A3" w:rsidRDefault="00C04AC8" w:rsidP="007527A3">
      <w:pPr>
        <w:pStyle w:val="policytitle"/>
      </w:pPr>
      <w:r>
        <w:t>Gra</w:t>
      </w:r>
      <w:r w:rsidR="007527A3">
        <w:t>duation Requirements</w:t>
      </w:r>
    </w:p>
    <w:p w14:paraId="507A1CB1" w14:textId="77777777" w:rsidR="007527A3" w:rsidRPr="002A3B45" w:rsidRDefault="007527A3" w:rsidP="007527A3">
      <w:pPr>
        <w:pStyle w:val="policytext"/>
        <w:spacing w:after="80"/>
        <w:rPr>
          <w:rStyle w:val="ksbanormal"/>
        </w:rPr>
      </w:pPr>
      <w:r w:rsidRPr="0043400F">
        <w:rPr>
          <w:rStyle w:val="ksbanormal"/>
        </w:rPr>
        <w:t xml:space="preserve">In support of the student development goals set out in </w:t>
      </w:r>
      <w:hyperlink r:id="rId14" w:history="1">
        <w:r>
          <w:rPr>
            <w:rStyle w:val="Hyperlink"/>
          </w:rPr>
          <w:t>KRS 158.6451</w:t>
        </w:r>
      </w:hyperlink>
      <w:r w:rsidRPr="0043400F">
        <w:rPr>
          <w:rStyle w:val="ksbanormal"/>
        </w:rPr>
        <w:t xml:space="preserve"> and the Kentucky Academic Expectations, students</w:t>
      </w:r>
      <w:r w:rsidRPr="002A3B45">
        <w:rPr>
          <w:rStyle w:val="ksbanormal"/>
        </w:rPr>
        <w:t xml:space="preserve"> must complete a required minimum number of credits </w:t>
      </w:r>
      <w:r w:rsidRPr="0043400F">
        <w:rPr>
          <w:rStyle w:val="ksbanormal"/>
        </w:rPr>
        <w:t>including demonstrated performance-based competency in technology</w:t>
      </w:r>
      <w:r w:rsidRPr="002A3B45">
        <w:rPr>
          <w:rStyle w:val="ksbanormal"/>
        </w:rPr>
        <w:t>, and all other state and local requirements in order to graduate from a District high school.</w:t>
      </w:r>
    </w:p>
    <w:p w14:paraId="77AB8C49" w14:textId="77777777" w:rsidR="007527A3" w:rsidRPr="00CB066F" w:rsidRDefault="007527A3" w:rsidP="007527A3">
      <w:pPr>
        <w:pStyle w:val="policytext"/>
        <w:spacing w:after="80"/>
        <w:rPr>
          <w:rStyle w:val="ksbanormal"/>
          <w:sz w:val="23"/>
          <w:szCs w:val="23"/>
        </w:rPr>
      </w:pPr>
      <w:r w:rsidRPr="00CB066F">
        <w:rPr>
          <w:rStyle w:val="ksbanormal"/>
          <w:sz w:val="23"/>
          <w:szCs w:val="23"/>
        </w:rPr>
        <w:t xml:space="preserve">Students </w:t>
      </w:r>
      <w:r w:rsidRPr="00944C30">
        <w:rPr>
          <w:rStyle w:val="ksbanormal"/>
        </w:rPr>
        <w:t>who</w:t>
      </w:r>
      <w:r w:rsidRPr="00CB066F">
        <w:rPr>
          <w:rStyle w:val="ksbanormal"/>
          <w:sz w:val="23"/>
          <w:szCs w:val="23"/>
        </w:rPr>
        <w:t xml:space="preserve"> do not meet the college readiness benchmarks for English and language arts and/or mathematics </w:t>
      </w:r>
      <w:r w:rsidRPr="00944C30">
        <w:rPr>
          <w:rStyle w:val="ksbanormal"/>
        </w:rPr>
        <w:t>(18 for English, 20 for Reading, and 19 for Mathematics)</w:t>
      </w:r>
      <w:r>
        <w:rPr>
          <w:rStyle w:val="ksbanormal"/>
          <w:sz w:val="23"/>
          <w:szCs w:val="23"/>
        </w:rPr>
        <w:t xml:space="preserve"> </w:t>
      </w:r>
      <w:r w:rsidRPr="00CB066F">
        <w:rPr>
          <w:rStyle w:val="ksbanormal"/>
          <w:sz w:val="23"/>
          <w:szCs w:val="23"/>
        </w:rPr>
        <w:t>shall take a transitional course or intervention before exiting high school.</w:t>
      </w:r>
    </w:p>
    <w:p w14:paraId="0B31D27F" w14:textId="77777777" w:rsidR="007527A3" w:rsidRPr="00CB066F" w:rsidRDefault="007527A3" w:rsidP="007527A3">
      <w:pPr>
        <w:pStyle w:val="sideheading"/>
        <w:spacing w:after="80"/>
        <w:rPr>
          <w:sz w:val="23"/>
          <w:szCs w:val="23"/>
        </w:rPr>
      </w:pPr>
      <w:r w:rsidRPr="00CB066F">
        <w:rPr>
          <w:sz w:val="23"/>
          <w:szCs w:val="23"/>
        </w:rPr>
        <w:t xml:space="preserve">Minimum Requirements and Electives </w:t>
      </w:r>
    </w:p>
    <w:p w14:paraId="1164FCED" w14:textId="77777777" w:rsidR="007527A3" w:rsidRPr="002A3B45" w:rsidRDefault="007527A3" w:rsidP="007527A3">
      <w:pPr>
        <w:pStyle w:val="policytext"/>
        <w:spacing w:after="80"/>
        <w:rPr>
          <w:rStyle w:val="ksbanormal"/>
        </w:rPr>
      </w:pPr>
      <w:r w:rsidRPr="002A3B45">
        <w:rPr>
          <w:rStyle w:val="ksbanormal"/>
        </w:rPr>
        <w:t xml:space="preserve">Students in a District high school must be enrolled and in attendance in high school for a minimum of eight (8) semesters and must complete a minimum of </w:t>
      </w:r>
      <w:r w:rsidRPr="00944C30">
        <w:rPr>
          <w:rStyle w:val="ksbanormal"/>
        </w:rPr>
        <w:t>twenty-four (24)</w:t>
      </w:r>
      <w:r>
        <w:rPr>
          <w:rStyle w:val="ksbanormal"/>
        </w:rPr>
        <w:t xml:space="preserve"> </w:t>
      </w:r>
      <w:r w:rsidRPr="002A3B45">
        <w:rPr>
          <w:rStyle w:val="ksbanormal"/>
        </w:rPr>
        <w:t>credits and all other state and District requirements in order to graduate, including all High School Minimum Graduation Requirements (See chart (below) and the District policy for completing a traditional or honors diploma.</w:t>
      </w:r>
      <w:r w:rsidRPr="00ED5655">
        <w:rPr>
          <w:color w:val="1F497D"/>
        </w:rPr>
        <w:t xml:space="preserve"> </w:t>
      </w:r>
      <w:r w:rsidRPr="002A3B45">
        <w:rPr>
          <w:rStyle w:val="ksbanormal"/>
        </w:rPr>
        <w:t>A student may request an exemption from these requirements by applying for early graduation.</w:t>
      </w:r>
    </w:p>
    <w:p w14:paraId="6A47B8B5" w14:textId="77777777" w:rsidR="007527A3" w:rsidRDefault="007527A3" w:rsidP="007527A3">
      <w:pPr>
        <w:pStyle w:val="policytext"/>
        <w:spacing w:after="80"/>
        <w:rPr>
          <w:rStyle w:val="ksbanormal"/>
        </w:rPr>
      </w:pPr>
      <w:r w:rsidRPr="00CB066F">
        <w:rPr>
          <w:rStyle w:val="ksbanormal"/>
          <w:sz w:val="23"/>
          <w:szCs w:val="23"/>
        </w:rPr>
        <w:t xml:space="preserve">All required courses shall include content contained in the </w:t>
      </w:r>
      <w:r w:rsidRPr="00CB066F">
        <w:rPr>
          <w:rStyle w:val="ksbanormal"/>
          <w:sz w:val="23"/>
          <w:szCs w:val="23"/>
          <w:u w:val="single"/>
        </w:rPr>
        <w:t>Kentucky Core Academic Standards</w:t>
      </w:r>
      <w:r w:rsidRPr="00CB066F">
        <w:rPr>
          <w:rStyle w:val="ksbanormal"/>
          <w:sz w:val="23"/>
          <w:szCs w:val="23"/>
        </w:rPr>
        <w:t>, and electives shall address academic and career interest standards-based learning experiences, including four (4) credits in an academic or career interest based on the student’s individual learning plan</w:t>
      </w:r>
      <w:r>
        <w:rPr>
          <w:rStyle w:val="ksbanormal"/>
          <w:sz w:val="23"/>
          <w:szCs w:val="23"/>
        </w:rPr>
        <w:t xml:space="preserve"> </w:t>
      </w:r>
      <w:r w:rsidRPr="002A3B45">
        <w:rPr>
          <w:rStyle w:val="ksbanormal"/>
        </w:rPr>
        <w:t xml:space="preserve">(ILP) </w:t>
      </w:r>
      <w:r w:rsidRPr="0043400F">
        <w:rPr>
          <w:rStyle w:val="ksbanormal"/>
        </w:rPr>
        <w:t>that focuses on career exploration and related postsecondary education and training needs.</w:t>
      </w:r>
      <w:r w:rsidRPr="002A3B45">
        <w:rPr>
          <w:rStyle w:val="ksbanormal"/>
        </w:rPr>
        <w:t xml:space="preserve"> Beginning with the class of 2017, three (3) of the four (4) elective credits are required to be in one career path based on the student’s ILP.</w:t>
      </w:r>
    </w:p>
    <w:p w14:paraId="5C85E2D3" w14:textId="77777777" w:rsidR="007527A3" w:rsidRPr="00944C30" w:rsidRDefault="007527A3" w:rsidP="007527A3">
      <w:pPr>
        <w:pStyle w:val="policytext"/>
        <w:spacing w:after="80"/>
        <w:rPr>
          <w:rStyle w:val="ksbanormal"/>
        </w:rPr>
      </w:pPr>
      <w:r w:rsidRPr="00944C30">
        <w:rPr>
          <w:rStyle w:val="ksbanormal"/>
        </w:rPr>
        <w:t>The high school student handbook shall include complete details concerning specific graduation requirements. Inclusive of all settings, the student may earn no more than ten (10) academic credits for a seven (7) period day schedule. Students with demonstrated extenuating circumstances may request a waiver of this limitation through a letter to the Principal that is then submitted to the Superintendent/Designee for approval prior to enrolling in the additional courses.</w:t>
      </w:r>
    </w:p>
    <w:p w14:paraId="175BA826" w14:textId="77777777" w:rsidR="007527A3" w:rsidRPr="00E338CC" w:rsidRDefault="007527A3" w:rsidP="007527A3">
      <w:pPr>
        <w:pStyle w:val="sideheading"/>
        <w:spacing w:after="80"/>
      </w:pPr>
      <w:r>
        <w:t>Performance-Based Credits</w:t>
      </w:r>
    </w:p>
    <w:p w14:paraId="324E7812" w14:textId="77777777" w:rsidR="007527A3" w:rsidRPr="0086212C" w:rsidRDefault="007527A3" w:rsidP="007527A3">
      <w:pPr>
        <w:pStyle w:val="policytext"/>
        <w:spacing w:after="80"/>
        <w:rPr>
          <w:rStyle w:val="ksbanormal"/>
        </w:rPr>
      </w:pPr>
      <w:r w:rsidRPr="0086212C">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p>
    <w:p w14:paraId="07612235" w14:textId="77777777" w:rsidR="007527A3" w:rsidRPr="00776BAD" w:rsidRDefault="007527A3" w:rsidP="00354DC6">
      <w:pPr>
        <w:pStyle w:val="List123"/>
        <w:numPr>
          <w:ilvl w:val="0"/>
          <w:numId w:val="24"/>
        </w:numPr>
        <w:spacing w:after="80"/>
        <w:ind w:left="540"/>
        <w:rPr>
          <w:rStyle w:val="ksbanormal"/>
        </w:rPr>
      </w:pPr>
      <w:r w:rsidRPr="00776BAD">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14:paraId="346A12A9" w14:textId="77777777" w:rsidR="007527A3" w:rsidRPr="0086212C" w:rsidRDefault="007527A3" w:rsidP="007527A3">
      <w:pPr>
        <w:pStyle w:val="policytext"/>
        <w:spacing w:after="80"/>
        <w:ind w:left="540"/>
        <w:rPr>
          <w:rStyle w:val="ksbanormal"/>
        </w:rPr>
      </w:pPr>
      <w:r w:rsidRPr="00776BAD">
        <w:rPr>
          <w:rStyle w:val="ksbanormal"/>
        </w:rPr>
        <w:t>Performance-based credit may be earned while the student is still “in school,” but the instructional setting will look different from a traditional “seat time” environment.</w:t>
      </w:r>
    </w:p>
    <w:p w14:paraId="645ABB34" w14:textId="77777777" w:rsidR="007527A3" w:rsidRPr="0086212C" w:rsidRDefault="007527A3" w:rsidP="00354DC6">
      <w:pPr>
        <w:pStyle w:val="List123"/>
        <w:numPr>
          <w:ilvl w:val="0"/>
          <w:numId w:val="24"/>
        </w:numPr>
        <w:spacing w:after="80"/>
        <w:ind w:left="547"/>
        <w:rPr>
          <w:rStyle w:val="ksbanormal"/>
        </w:rPr>
      </w:pPr>
      <w:r w:rsidRPr="0086212C">
        <w:rPr>
          <w:rStyle w:val="ksbanormal"/>
        </w:rPr>
        <w:t>Performance descriptors and their linkages to State content standards and academic expectations;</w:t>
      </w:r>
    </w:p>
    <w:p w14:paraId="07CCA39E" w14:textId="77777777" w:rsidR="007527A3" w:rsidRPr="0086212C" w:rsidRDefault="007527A3" w:rsidP="007527A3">
      <w:pPr>
        <w:pStyle w:val="policytext"/>
        <w:spacing w:after="80"/>
        <w:ind w:left="540"/>
        <w:rPr>
          <w:rStyle w:val="ksbanormal"/>
        </w:rPr>
      </w:pPr>
      <w:r w:rsidRPr="0086212C">
        <w:rPr>
          <w:rStyle w:val="ksbanormal"/>
        </w:rPr>
        <w:t>At the high school level, performance descriptors and evaluation procedures shall be established to determine if the content and performance standards have been met.</w:t>
      </w:r>
    </w:p>
    <w:p w14:paraId="2B07754B" w14:textId="358928C4" w:rsidR="007527A3" w:rsidRPr="00E338CC" w:rsidRDefault="007527A3" w:rsidP="00AC1BC5">
      <w:pPr>
        <w:pStyle w:val="List123"/>
        <w:numPr>
          <w:ilvl w:val="0"/>
          <w:numId w:val="24"/>
        </w:numPr>
        <w:spacing w:after="80"/>
        <w:ind w:left="547"/>
      </w:pPr>
      <w:r w:rsidRPr="0086212C">
        <w:rPr>
          <w:rStyle w:val="ksbanormal"/>
        </w:rPr>
        <w:t>Assessments and the extent to which state-mandated assessments will be used;</w:t>
      </w:r>
    </w:p>
    <w:p w14:paraId="582B8640" w14:textId="77777777" w:rsidR="007527A3" w:rsidRPr="0086212C" w:rsidRDefault="007527A3" w:rsidP="00354DC6">
      <w:pPr>
        <w:pStyle w:val="List123"/>
        <w:numPr>
          <w:ilvl w:val="0"/>
          <w:numId w:val="24"/>
        </w:numPr>
        <w:spacing w:after="80"/>
        <w:ind w:left="540"/>
        <w:rPr>
          <w:rStyle w:val="ksbanormal"/>
        </w:rPr>
      </w:pPr>
      <w:r w:rsidRPr="0086212C">
        <w:rPr>
          <w:rStyle w:val="ksbanormal"/>
        </w:rPr>
        <w:t>An objective grading and reporting process; and</w:t>
      </w:r>
    </w:p>
    <w:p w14:paraId="18CA3472" w14:textId="77777777" w:rsidR="007527A3" w:rsidRPr="0086212C" w:rsidRDefault="007527A3" w:rsidP="00354DC6">
      <w:pPr>
        <w:pStyle w:val="List123"/>
        <w:numPr>
          <w:ilvl w:val="0"/>
          <w:numId w:val="24"/>
        </w:numPr>
        <w:ind w:left="547"/>
        <w:rPr>
          <w:rStyle w:val="ksbanormal"/>
        </w:rPr>
      </w:pPr>
      <w:r w:rsidRPr="0086212C">
        <w:rPr>
          <w:rStyle w:val="ksbanormal"/>
        </w:rPr>
        <w:t>Criteria to promote and support school and community learning experiences, such as internships and cooperative learning, in support of a student’s individual learning plan. Such experiences shall be supervised by qualified instructors and aligned with State and District content and performance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9249"/>
      </w:tblGrid>
      <w:tr w:rsidR="007527A3" w:rsidRPr="002816F8" w14:paraId="6F07D3C5" w14:textId="77777777" w:rsidTr="007527A3">
        <w:tc>
          <w:tcPr>
            <w:tcW w:w="5000" w:type="pct"/>
            <w:gridSpan w:val="2"/>
            <w:shd w:val="clear" w:color="auto" w:fill="auto"/>
          </w:tcPr>
          <w:p w14:paraId="204AC22C" w14:textId="77777777" w:rsidR="007527A3" w:rsidRPr="00BA4138" w:rsidRDefault="007527A3" w:rsidP="007527A3">
            <w:pPr>
              <w:pStyle w:val="policytitle"/>
              <w:spacing w:before="0" w:after="0"/>
              <w:rPr>
                <w:i/>
                <w:sz w:val="20"/>
              </w:rPr>
            </w:pPr>
            <w:r>
              <w:rPr>
                <w:sz w:val="20"/>
                <w:u w:val="none"/>
              </w:rPr>
              <w:lastRenderedPageBreak/>
              <w:t xml:space="preserve">DESCRIPTION OF </w:t>
            </w:r>
            <w:r w:rsidRPr="00BA4138">
              <w:rPr>
                <w:sz w:val="20"/>
                <w:u w:val="none"/>
              </w:rPr>
              <w:t>HIGH SCHOOL MINIMUM GRADUATION REQUIREMENTS</w:t>
            </w:r>
            <w:r w:rsidRPr="00BA4138">
              <w:rPr>
                <w:sz w:val="20"/>
                <w:u w:val="none"/>
              </w:rPr>
              <w:br/>
            </w:r>
            <w:r w:rsidRPr="00F92E54">
              <w:rPr>
                <w:caps/>
                <w:sz w:val="20"/>
                <w:u w:val="none"/>
              </w:rPr>
              <w:t xml:space="preserve">Seven (7) PERIOD/DAY Schedule </w:t>
            </w:r>
            <w:r w:rsidRPr="00F92E54">
              <w:rPr>
                <w:i/>
                <w:caps/>
                <w:sz w:val="20"/>
              </w:rPr>
              <w:br/>
            </w:r>
            <w:r w:rsidRPr="00BA4138">
              <w:rPr>
                <w:sz w:val="20"/>
                <w:u w:val="none"/>
              </w:rPr>
              <w:t>(Traditional Diploma</w:t>
            </w:r>
            <w:r w:rsidRPr="00BA4138">
              <w:rPr>
                <w:sz w:val="20"/>
              </w:rPr>
              <w:t>)</w:t>
            </w:r>
          </w:p>
        </w:tc>
      </w:tr>
      <w:tr w:rsidR="007527A3" w:rsidRPr="002816F8" w14:paraId="51CCFD81" w14:textId="77777777" w:rsidTr="007527A3">
        <w:tc>
          <w:tcPr>
            <w:tcW w:w="714" w:type="pct"/>
            <w:shd w:val="clear" w:color="auto" w:fill="auto"/>
          </w:tcPr>
          <w:p w14:paraId="1A5418D7" w14:textId="77777777" w:rsidR="007527A3" w:rsidRPr="00BA4138" w:rsidRDefault="007527A3" w:rsidP="007527A3">
            <w:pPr>
              <w:jc w:val="center"/>
              <w:rPr>
                <w:b/>
              </w:rPr>
            </w:pPr>
            <w:r w:rsidRPr="00BA4138">
              <w:rPr>
                <w:b/>
              </w:rPr>
              <w:t>DOMAIN</w:t>
            </w:r>
          </w:p>
        </w:tc>
        <w:tc>
          <w:tcPr>
            <w:tcW w:w="4286" w:type="pct"/>
            <w:shd w:val="clear" w:color="auto" w:fill="auto"/>
          </w:tcPr>
          <w:p w14:paraId="2749B5B7" w14:textId="77777777" w:rsidR="007527A3" w:rsidRPr="00BA4138" w:rsidRDefault="007527A3" w:rsidP="007527A3">
            <w:pPr>
              <w:jc w:val="center"/>
              <w:rPr>
                <w:b/>
              </w:rPr>
            </w:pPr>
            <w:r w:rsidRPr="00BA4138">
              <w:rPr>
                <w:b/>
              </w:rPr>
              <w:t>NUMBER OF CREDITS</w:t>
            </w:r>
          </w:p>
        </w:tc>
      </w:tr>
      <w:tr w:rsidR="007527A3" w:rsidRPr="002816F8" w14:paraId="4D6F65A4" w14:textId="77777777" w:rsidTr="007527A3">
        <w:tc>
          <w:tcPr>
            <w:tcW w:w="714" w:type="pct"/>
            <w:shd w:val="clear" w:color="auto" w:fill="auto"/>
          </w:tcPr>
          <w:p w14:paraId="40261767" w14:textId="77777777" w:rsidR="007527A3" w:rsidRPr="00BA4138" w:rsidRDefault="007527A3" w:rsidP="007527A3">
            <w:pPr>
              <w:jc w:val="center"/>
              <w:rPr>
                <w:b/>
              </w:rPr>
            </w:pPr>
            <w:r w:rsidRPr="00BA4138">
              <w:rPr>
                <w:b/>
              </w:rPr>
              <w:t>Language Arts</w:t>
            </w:r>
            <w:r w:rsidRPr="00BA4138">
              <w:rPr>
                <w:b/>
              </w:rPr>
              <w:br/>
              <w:t>and</w:t>
            </w:r>
            <w:r w:rsidRPr="00BA4138">
              <w:rPr>
                <w:b/>
              </w:rPr>
              <w:br/>
              <w:t>Reading</w:t>
            </w:r>
          </w:p>
        </w:tc>
        <w:tc>
          <w:tcPr>
            <w:tcW w:w="4286" w:type="pct"/>
            <w:shd w:val="clear" w:color="auto" w:fill="auto"/>
          </w:tcPr>
          <w:p w14:paraId="105CA695" w14:textId="77777777" w:rsidR="007527A3" w:rsidRPr="00BA4138" w:rsidRDefault="007527A3" w:rsidP="007527A3">
            <w:pPr>
              <w:jc w:val="both"/>
              <w:rPr>
                <w:i/>
              </w:rPr>
            </w:pPr>
            <w:r w:rsidRPr="00BA4138">
              <w:rPr>
                <w:b/>
              </w:rPr>
              <w:t>Four (4) credits (English I, II, III, IV)</w:t>
            </w:r>
            <w:r w:rsidRPr="00BA4138">
              <w:rPr>
                <w:i/>
              </w:rPr>
              <w:t xml:space="preserve"> to include strands of reading, writing, speaking, listening, observing, inquiry, conventions, analysis, and using technology as a communication tool. Writing must include a research paper and technical writing for business. One (1</w:t>
            </w:r>
            <w:r w:rsidRPr="00BA4138">
              <w:rPr>
                <w:i/>
                <w:strike/>
              </w:rPr>
              <w:t>)</w:t>
            </w:r>
            <w:r w:rsidRPr="00BA4138">
              <w:rPr>
                <w:i/>
              </w:rPr>
              <w:t xml:space="preserve"> credit of reading for each year in which the student is determined to be reading two (2) or more levels below grade.</w:t>
            </w:r>
          </w:p>
        </w:tc>
      </w:tr>
      <w:tr w:rsidR="007527A3" w:rsidRPr="002816F8" w14:paraId="68C70B04" w14:textId="77777777" w:rsidTr="007527A3">
        <w:tc>
          <w:tcPr>
            <w:tcW w:w="714" w:type="pct"/>
            <w:shd w:val="clear" w:color="auto" w:fill="auto"/>
          </w:tcPr>
          <w:p w14:paraId="459B114E" w14:textId="77777777" w:rsidR="007527A3" w:rsidRPr="00BA4138" w:rsidRDefault="007527A3" w:rsidP="007527A3">
            <w:pPr>
              <w:jc w:val="center"/>
              <w:rPr>
                <w:b/>
              </w:rPr>
            </w:pPr>
            <w:r w:rsidRPr="00BA4138">
              <w:rPr>
                <w:b/>
              </w:rPr>
              <w:t>Mathematics</w:t>
            </w:r>
          </w:p>
        </w:tc>
        <w:tc>
          <w:tcPr>
            <w:tcW w:w="4286" w:type="pct"/>
            <w:shd w:val="clear" w:color="auto" w:fill="auto"/>
          </w:tcPr>
          <w:p w14:paraId="68F3B72C" w14:textId="77777777" w:rsidR="007527A3" w:rsidRPr="00BA4138" w:rsidRDefault="007527A3" w:rsidP="007527A3">
            <w:pPr>
              <w:jc w:val="both"/>
              <w:rPr>
                <w:i/>
              </w:rPr>
            </w:pPr>
            <w:r w:rsidRPr="00BA4138">
              <w:rPr>
                <w:b/>
              </w:rPr>
              <w:t xml:space="preserve">Four (4) credits </w:t>
            </w:r>
            <w:r w:rsidRPr="00BA4138">
              <w:rPr>
                <w:i/>
              </w:rPr>
              <w:t xml:space="preserve">one (1) credit taken each year of high school to include Algebra I, geometry, Algebra II or an interdisciplinary math, and one (1) math elective based on the student’s ILP. An interdisciplinary math may be substituted for a traditional Algebra I, Geometry or Algebra II course on an individual student basis if the course meets the content standards in the </w:t>
            </w:r>
            <w:r w:rsidRPr="00BA4138">
              <w:rPr>
                <w:u w:val="single"/>
              </w:rPr>
              <w:t>Kentucky Core Academic Standards</w:t>
            </w:r>
            <w:r w:rsidRPr="00BA4138">
              <w:rPr>
                <w:i/>
              </w:rPr>
              <w:t xml:space="preserve">. Pre-Algebra shall not be counted as one of the four required Math credits for high school graduation </w:t>
            </w:r>
            <w:r>
              <w:rPr>
                <w:i/>
              </w:rPr>
              <w:t xml:space="preserve">for students seeking an Honors Diploma </w:t>
            </w:r>
            <w:r w:rsidRPr="00BA4138">
              <w:rPr>
                <w:i/>
              </w:rPr>
              <w:t>but may be counted as an elective. Mathematics shall be taken each year of high school.</w:t>
            </w:r>
          </w:p>
        </w:tc>
      </w:tr>
      <w:tr w:rsidR="007527A3" w:rsidRPr="002816F8" w14:paraId="121FF570" w14:textId="77777777" w:rsidTr="007527A3">
        <w:tc>
          <w:tcPr>
            <w:tcW w:w="714" w:type="pct"/>
            <w:shd w:val="clear" w:color="auto" w:fill="auto"/>
          </w:tcPr>
          <w:p w14:paraId="36FE9835" w14:textId="77777777" w:rsidR="007527A3" w:rsidRPr="00BA4138" w:rsidRDefault="007527A3" w:rsidP="007527A3">
            <w:pPr>
              <w:jc w:val="center"/>
              <w:rPr>
                <w:b/>
              </w:rPr>
            </w:pPr>
            <w:r w:rsidRPr="00BA4138">
              <w:rPr>
                <w:b/>
              </w:rPr>
              <w:t>Social Studies</w:t>
            </w:r>
          </w:p>
        </w:tc>
        <w:tc>
          <w:tcPr>
            <w:tcW w:w="4286" w:type="pct"/>
            <w:shd w:val="clear" w:color="auto" w:fill="auto"/>
          </w:tcPr>
          <w:p w14:paraId="6021F77A" w14:textId="77777777" w:rsidR="007527A3" w:rsidRPr="00BA4138" w:rsidRDefault="007527A3" w:rsidP="007527A3">
            <w:pPr>
              <w:jc w:val="both"/>
            </w:pPr>
            <w:r w:rsidRPr="00BA4138">
              <w:rPr>
                <w:b/>
              </w:rPr>
              <w:t>Three (3) credits</w:t>
            </w:r>
            <w:r w:rsidRPr="00BA4138">
              <w:t xml:space="preserve"> </w:t>
            </w:r>
            <w:r w:rsidRPr="00BA4138">
              <w:rPr>
                <w:i/>
              </w:rPr>
              <w:t>to include strands of U.S. History, geography, economics, government, civics, and cultures/ societies.</w:t>
            </w:r>
          </w:p>
        </w:tc>
      </w:tr>
      <w:tr w:rsidR="007527A3" w:rsidRPr="002816F8" w14:paraId="76F5172B" w14:textId="77777777" w:rsidTr="007527A3">
        <w:tc>
          <w:tcPr>
            <w:tcW w:w="714" w:type="pct"/>
            <w:shd w:val="clear" w:color="auto" w:fill="auto"/>
          </w:tcPr>
          <w:p w14:paraId="6F1795AA" w14:textId="77777777" w:rsidR="007527A3" w:rsidRPr="00BA4138" w:rsidRDefault="007527A3" w:rsidP="007527A3">
            <w:pPr>
              <w:jc w:val="center"/>
              <w:rPr>
                <w:b/>
              </w:rPr>
            </w:pPr>
            <w:r w:rsidRPr="00BA4138">
              <w:rPr>
                <w:b/>
              </w:rPr>
              <w:t>Science</w:t>
            </w:r>
          </w:p>
        </w:tc>
        <w:tc>
          <w:tcPr>
            <w:tcW w:w="4286" w:type="pct"/>
            <w:shd w:val="clear" w:color="auto" w:fill="auto"/>
          </w:tcPr>
          <w:p w14:paraId="76D57BA3" w14:textId="77777777" w:rsidR="007527A3" w:rsidRPr="00BA4138" w:rsidRDefault="007527A3" w:rsidP="007527A3">
            <w:pPr>
              <w:jc w:val="both"/>
            </w:pPr>
            <w:r w:rsidRPr="00BA4138">
              <w:rPr>
                <w:b/>
              </w:rPr>
              <w:t>Three (3) credits</w:t>
            </w:r>
            <w:r w:rsidRPr="00BA4138">
              <w:rPr>
                <w:i/>
              </w:rPr>
              <w:t xml:space="preserve"> to incorporate lab-based scientific investigation and to include strands of biological, physical, and earth /space science and unifying concepts.</w:t>
            </w:r>
          </w:p>
        </w:tc>
      </w:tr>
      <w:tr w:rsidR="007527A3" w:rsidRPr="002816F8" w14:paraId="1EC6BD43" w14:textId="77777777" w:rsidTr="007527A3">
        <w:tc>
          <w:tcPr>
            <w:tcW w:w="714" w:type="pct"/>
            <w:shd w:val="clear" w:color="auto" w:fill="auto"/>
          </w:tcPr>
          <w:p w14:paraId="3386CFAC" w14:textId="77777777" w:rsidR="007527A3" w:rsidRPr="00BA4138" w:rsidRDefault="007527A3" w:rsidP="007527A3">
            <w:pPr>
              <w:jc w:val="center"/>
              <w:rPr>
                <w:b/>
              </w:rPr>
            </w:pPr>
            <w:r w:rsidRPr="00BA4138">
              <w:rPr>
                <w:b/>
              </w:rPr>
              <w:t>Health</w:t>
            </w:r>
          </w:p>
        </w:tc>
        <w:tc>
          <w:tcPr>
            <w:tcW w:w="4286" w:type="pct"/>
            <w:shd w:val="clear" w:color="auto" w:fill="auto"/>
          </w:tcPr>
          <w:p w14:paraId="55D9C77C" w14:textId="77777777" w:rsidR="007527A3" w:rsidRPr="00BA4138" w:rsidRDefault="007527A3" w:rsidP="007527A3">
            <w:pPr>
              <w:jc w:val="both"/>
            </w:pPr>
            <w:r w:rsidRPr="00BA4138">
              <w:rPr>
                <w:b/>
              </w:rPr>
              <w:t>One-half (1/2) credit</w:t>
            </w:r>
            <w:r w:rsidRPr="00BA4138">
              <w:t xml:space="preserve"> </w:t>
            </w:r>
            <w:r w:rsidRPr="00BA4138">
              <w:rPr>
                <w:i/>
              </w:rPr>
              <w:t>to include strands of individual well-being, consumer decisions, personal wellness, mental wellness, and community services.</w:t>
            </w:r>
          </w:p>
        </w:tc>
      </w:tr>
      <w:tr w:rsidR="007527A3" w:rsidRPr="002816F8" w14:paraId="1FCB4E29" w14:textId="77777777" w:rsidTr="007527A3">
        <w:tc>
          <w:tcPr>
            <w:tcW w:w="714" w:type="pct"/>
            <w:shd w:val="clear" w:color="auto" w:fill="auto"/>
          </w:tcPr>
          <w:p w14:paraId="49576551" w14:textId="77777777" w:rsidR="007527A3" w:rsidRPr="00BA4138" w:rsidRDefault="007527A3" w:rsidP="007527A3">
            <w:pPr>
              <w:jc w:val="center"/>
              <w:rPr>
                <w:b/>
              </w:rPr>
            </w:pPr>
            <w:r w:rsidRPr="00BA4138">
              <w:rPr>
                <w:b/>
              </w:rPr>
              <w:t>Phys. Ed./ ROTC</w:t>
            </w:r>
          </w:p>
        </w:tc>
        <w:tc>
          <w:tcPr>
            <w:tcW w:w="4286" w:type="pct"/>
            <w:shd w:val="clear" w:color="auto" w:fill="auto"/>
          </w:tcPr>
          <w:p w14:paraId="38D6B42F" w14:textId="77777777" w:rsidR="007527A3" w:rsidRPr="00BA4138" w:rsidRDefault="007527A3" w:rsidP="007527A3">
            <w:pPr>
              <w:jc w:val="both"/>
            </w:pPr>
            <w:r w:rsidRPr="00BA4138">
              <w:rPr>
                <w:b/>
              </w:rPr>
              <w:t>One-half (1/2) credit</w:t>
            </w:r>
            <w:r w:rsidRPr="00BA4138">
              <w:rPr>
                <w:i/>
              </w:rPr>
              <w:t xml:space="preserve"> to include strands of personal wellness, psychomotor, and lifetime activity.</w:t>
            </w:r>
          </w:p>
        </w:tc>
      </w:tr>
      <w:tr w:rsidR="007527A3" w:rsidRPr="002816F8" w14:paraId="3DD8665D" w14:textId="77777777" w:rsidTr="007527A3">
        <w:tc>
          <w:tcPr>
            <w:tcW w:w="714" w:type="pct"/>
            <w:shd w:val="clear" w:color="auto" w:fill="auto"/>
          </w:tcPr>
          <w:p w14:paraId="558241A0" w14:textId="77777777" w:rsidR="007527A3" w:rsidRPr="00BA4138" w:rsidRDefault="007527A3" w:rsidP="007527A3">
            <w:pPr>
              <w:jc w:val="center"/>
              <w:rPr>
                <w:b/>
              </w:rPr>
            </w:pPr>
            <w:r w:rsidRPr="00BA4138">
              <w:rPr>
                <w:b/>
              </w:rPr>
              <w:t>Visual and Performing Arts</w:t>
            </w:r>
          </w:p>
        </w:tc>
        <w:tc>
          <w:tcPr>
            <w:tcW w:w="4286" w:type="pct"/>
            <w:shd w:val="clear" w:color="auto" w:fill="auto"/>
          </w:tcPr>
          <w:p w14:paraId="011C82F3" w14:textId="77777777" w:rsidR="007527A3" w:rsidRPr="00BA4138" w:rsidRDefault="007527A3" w:rsidP="007527A3">
            <w:pPr>
              <w:jc w:val="both"/>
            </w:pPr>
            <w:r w:rsidRPr="00BA4138">
              <w:rPr>
                <w:b/>
              </w:rPr>
              <w:t xml:space="preserve">One (1) credit </w:t>
            </w:r>
            <w:r w:rsidRPr="00BA4138">
              <w:rPr>
                <w:b/>
                <w:i/>
              </w:rPr>
              <w:t>t</w:t>
            </w:r>
            <w:r w:rsidRPr="00BA4138">
              <w:rPr>
                <w:i/>
              </w:rPr>
              <w:t>o include strands of history and appreciation of visual and performing arts to include the strands of arts, dance, music, theatre, and visual arts or a standards-based specialized arts course based on the student’s ILP.</w:t>
            </w:r>
          </w:p>
        </w:tc>
      </w:tr>
      <w:tr w:rsidR="007527A3" w:rsidRPr="002816F8" w14:paraId="74E19E1F" w14:textId="77777777" w:rsidTr="007527A3">
        <w:tc>
          <w:tcPr>
            <w:tcW w:w="714" w:type="pct"/>
            <w:shd w:val="clear" w:color="auto" w:fill="auto"/>
          </w:tcPr>
          <w:p w14:paraId="31DBDF92" w14:textId="77777777" w:rsidR="007527A3" w:rsidRPr="00BA4138" w:rsidRDefault="007527A3" w:rsidP="007527A3">
            <w:pPr>
              <w:tabs>
                <w:tab w:val="center" w:pos="575"/>
              </w:tabs>
              <w:rPr>
                <w:b/>
              </w:rPr>
            </w:pPr>
            <w:r w:rsidRPr="00BA4138">
              <w:rPr>
                <w:b/>
              </w:rPr>
              <w:t>Electives</w:t>
            </w:r>
          </w:p>
        </w:tc>
        <w:tc>
          <w:tcPr>
            <w:tcW w:w="4286" w:type="pct"/>
            <w:shd w:val="clear" w:color="auto" w:fill="auto"/>
          </w:tcPr>
          <w:p w14:paraId="5B1CA48D" w14:textId="77777777" w:rsidR="007527A3" w:rsidRPr="00BA4138" w:rsidRDefault="007527A3" w:rsidP="007527A3">
            <w:pPr>
              <w:jc w:val="both"/>
              <w:rPr>
                <w:i/>
              </w:rPr>
            </w:pPr>
            <w:r>
              <w:rPr>
                <w:b/>
              </w:rPr>
              <w:t xml:space="preserve">8 </w:t>
            </w:r>
            <w:r w:rsidRPr="00BA4138">
              <w:rPr>
                <w:b/>
              </w:rPr>
              <w:t>credits</w:t>
            </w:r>
            <w:r w:rsidRPr="00BA4138">
              <w:rPr>
                <w:i/>
              </w:rPr>
              <w:t xml:space="preserve"> </w:t>
            </w:r>
            <w:r>
              <w:rPr>
                <w:i/>
              </w:rPr>
              <w:t xml:space="preserve">consisting of </w:t>
            </w:r>
            <w:r w:rsidRPr="00BA4138">
              <w:rPr>
                <w:i/>
              </w:rPr>
              <w:t>academic and career interest standards-based learning experiences to include four (4) standards-based learning experiences in an academic or career interest based on the student’s ILP and demonstrated performance-based competency in technology</w:t>
            </w:r>
            <w:r w:rsidRPr="005B041E">
              <w:rPr>
                <w:i/>
              </w:rPr>
              <w:t>(see below for Technology Competency description)</w:t>
            </w:r>
            <w:r w:rsidRPr="00BA4138">
              <w:rPr>
                <w:i/>
              </w:rPr>
              <w:t>.</w:t>
            </w:r>
          </w:p>
        </w:tc>
      </w:tr>
      <w:tr w:rsidR="007527A3" w:rsidRPr="002816F8" w14:paraId="17775F8B" w14:textId="77777777" w:rsidTr="007527A3">
        <w:tc>
          <w:tcPr>
            <w:tcW w:w="714" w:type="pct"/>
            <w:shd w:val="clear" w:color="auto" w:fill="auto"/>
          </w:tcPr>
          <w:p w14:paraId="0E7BF07E" w14:textId="77777777" w:rsidR="007527A3" w:rsidRPr="00BA4138" w:rsidRDefault="007527A3" w:rsidP="007527A3">
            <w:pPr>
              <w:tabs>
                <w:tab w:val="center" w:pos="575"/>
              </w:tabs>
              <w:rPr>
                <w:b/>
              </w:rPr>
            </w:pPr>
            <w:r>
              <w:rPr>
                <w:b/>
              </w:rPr>
              <w:t>Technology Competency</w:t>
            </w:r>
          </w:p>
        </w:tc>
        <w:tc>
          <w:tcPr>
            <w:tcW w:w="4286" w:type="pct"/>
            <w:shd w:val="clear" w:color="auto" w:fill="auto"/>
          </w:tcPr>
          <w:p w14:paraId="43C5D489" w14:textId="77777777" w:rsidR="007527A3" w:rsidRPr="00BA4138" w:rsidDel="005B041E" w:rsidRDefault="007527A3" w:rsidP="007527A3">
            <w:pPr>
              <w:pStyle w:val="Default"/>
              <w:jc w:val="both"/>
              <w:rPr>
                <w:b/>
                <w:sz w:val="20"/>
              </w:rPr>
            </w:pPr>
            <w:r w:rsidRPr="00F92E54">
              <w:rPr>
                <w:i/>
                <w:iCs/>
                <w:sz w:val="20"/>
                <w:szCs w:val="20"/>
              </w:rPr>
              <w:t xml:space="preserve">Demonstrated competency in technology to include computer literacy. Students may demonstrate the state-mandated technology competency through a </w:t>
            </w:r>
            <w:r>
              <w:rPr>
                <w:i/>
                <w:iCs/>
                <w:sz w:val="20"/>
                <w:szCs w:val="20"/>
              </w:rPr>
              <w:t>D</w:t>
            </w:r>
            <w:r w:rsidRPr="00F92E54">
              <w:rPr>
                <w:i/>
                <w:iCs/>
                <w:sz w:val="20"/>
                <w:szCs w:val="20"/>
              </w:rPr>
              <w:t xml:space="preserve">istrict-approved course sequence within the ILP wherein specific skills and competencies are embedded as part of the learning experience. If a credit-bearing course is taken to fulfill the competency requirement, it shall count as one of the eight (8) required electives identified as </w:t>
            </w:r>
            <w:r>
              <w:rPr>
                <w:i/>
                <w:iCs/>
                <w:sz w:val="20"/>
                <w:szCs w:val="20"/>
              </w:rPr>
              <w:t>“Electives.”</w:t>
            </w:r>
          </w:p>
        </w:tc>
      </w:tr>
      <w:tr w:rsidR="007527A3" w:rsidRPr="002816F8" w14:paraId="1752B73A" w14:textId="77777777" w:rsidTr="007527A3">
        <w:tc>
          <w:tcPr>
            <w:tcW w:w="714" w:type="pct"/>
            <w:shd w:val="clear" w:color="auto" w:fill="auto"/>
          </w:tcPr>
          <w:p w14:paraId="59990DD1" w14:textId="77777777" w:rsidR="007527A3" w:rsidRPr="00BA4138" w:rsidRDefault="007527A3" w:rsidP="007527A3">
            <w:pPr>
              <w:jc w:val="center"/>
              <w:rPr>
                <w:b/>
              </w:rPr>
            </w:pPr>
            <w:r w:rsidRPr="00BA4138">
              <w:rPr>
                <w:b/>
              </w:rPr>
              <w:t>TOTAL</w:t>
            </w:r>
          </w:p>
        </w:tc>
        <w:tc>
          <w:tcPr>
            <w:tcW w:w="4286" w:type="pct"/>
            <w:shd w:val="clear" w:color="auto" w:fill="auto"/>
          </w:tcPr>
          <w:p w14:paraId="5FB3FF36" w14:textId="77777777" w:rsidR="007527A3" w:rsidRPr="00BA4138" w:rsidRDefault="007527A3" w:rsidP="007527A3">
            <w:pPr>
              <w:rPr>
                <w:b/>
              </w:rPr>
            </w:pPr>
            <w:r w:rsidRPr="00BA4138">
              <w:rPr>
                <w:b/>
              </w:rPr>
              <w:t>2</w:t>
            </w:r>
            <w:r>
              <w:rPr>
                <w:b/>
              </w:rPr>
              <w:t>4</w:t>
            </w:r>
            <w:r w:rsidRPr="00BA4138">
              <w:rPr>
                <w:b/>
              </w:rPr>
              <w:t xml:space="preserve"> credits</w:t>
            </w:r>
          </w:p>
        </w:tc>
      </w:tr>
      <w:tr w:rsidR="007527A3" w:rsidRPr="002816F8" w14:paraId="09306B02" w14:textId="77777777" w:rsidTr="007527A3">
        <w:tc>
          <w:tcPr>
            <w:tcW w:w="5000" w:type="pct"/>
            <w:gridSpan w:val="2"/>
            <w:shd w:val="clear" w:color="auto" w:fill="auto"/>
          </w:tcPr>
          <w:p w14:paraId="5B4BE22B" w14:textId="77777777" w:rsidR="007527A3" w:rsidRPr="00BA4138" w:rsidRDefault="007527A3" w:rsidP="007527A3">
            <w:pPr>
              <w:spacing w:after="120"/>
              <w:jc w:val="both"/>
              <w:rPr>
                <w:b/>
              </w:rPr>
            </w:pPr>
            <w:r w:rsidRPr="00BA4138">
              <w:rPr>
                <w:b/>
              </w:rPr>
              <w:t>Note:</w:t>
            </w:r>
            <w:r w:rsidRPr="00BA4138">
              <w:t xml:space="preserve"> All students must complete an Individual Learning Plan beginning with 6</w:t>
            </w:r>
            <w:r w:rsidRPr="00BA4138">
              <w:rPr>
                <w:vertAlign w:val="superscript"/>
              </w:rPr>
              <w:t>th</w:t>
            </w:r>
            <w:r w:rsidRPr="00BA4138">
              <w:t xml:space="preserve"> grade and updated annually in hi</w:t>
            </w:r>
            <w:r>
              <w:t>gh school. (See P</w:t>
            </w:r>
            <w:r w:rsidRPr="00BA4138">
              <w:t>olicy 08.14.)</w:t>
            </w:r>
          </w:p>
        </w:tc>
      </w:tr>
    </w:tbl>
    <w:p w14:paraId="2185E7F9" w14:textId="77777777" w:rsidR="007527A3" w:rsidRDefault="007527A3" w:rsidP="007527A3">
      <w:pPr>
        <w:pStyle w:val="Heading1"/>
      </w:pPr>
      <w:r>
        <w:br w:type="page"/>
      </w:r>
      <w:r>
        <w:lastRenderedPageBreak/>
        <w:t>CURRICULUM AND INSTRUCTION</w:t>
      </w:r>
      <w:r>
        <w:tab/>
        <w:t>08.113</w:t>
      </w:r>
    </w:p>
    <w:p w14:paraId="2920F06F" w14:textId="77777777" w:rsidR="007527A3" w:rsidRDefault="007527A3" w:rsidP="007527A3">
      <w:pPr>
        <w:pStyle w:val="Heading1"/>
      </w:pPr>
      <w:r>
        <w:tab/>
        <w:t>(Continued)</w:t>
      </w:r>
    </w:p>
    <w:p w14:paraId="6FB495E8" w14:textId="77777777" w:rsidR="007527A3" w:rsidRDefault="007527A3" w:rsidP="007527A3">
      <w:pPr>
        <w:pStyle w:val="policytitle"/>
        <w:rPr>
          <w:szCs w:val="28"/>
        </w:rPr>
      </w:pPr>
      <w:r w:rsidRPr="004C60B5">
        <w:rPr>
          <w:szCs w:val="28"/>
        </w:rPr>
        <w:t>Graduation Requirements</w:t>
      </w:r>
    </w:p>
    <w:p w14:paraId="7DE7DF56" w14:textId="77777777" w:rsidR="007527A3" w:rsidRDefault="007527A3" w:rsidP="007527A3">
      <w:pPr>
        <w:pStyle w:val="sideheading"/>
        <w:rPr>
          <w:szCs w:val="24"/>
        </w:rPr>
      </w:pPr>
      <w:r w:rsidRPr="00275A58">
        <w:rPr>
          <w:szCs w:val="24"/>
        </w:rPr>
        <w:t>Minimum Requirements and Electives (continued)</w:t>
      </w:r>
    </w:p>
    <w:p w14:paraId="436FE266" w14:textId="77777777" w:rsidR="007527A3" w:rsidRDefault="007527A3" w:rsidP="007527A3">
      <w:pPr>
        <w:pStyle w:val="policytext"/>
      </w:pPr>
      <w:r w:rsidRPr="00DE7AB5">
        <w:t>Summary of Credit Requirements – Effective with the Class of 2016</w:t>
      </w:r>
    </w:p>
    <w:tbl>
      <w:tblPr>
        <w:tblW w:w="0" w:type="auto"/>
        <w:tblInd w:w="855" w:type="dxa"/>
        <w:tblBorders>
          <w:top w:val="nil"/>
          <w:left w:val="nil"/>
          <w:bottom w:val="nil"/>
          <w:right w:val="nil"/>
        </w:tblBorders>
        <w:tblLayout w:type="fixed"/>
        <w:tblLook w:val="0000" w:firstRow="0" w:lastRow="0" w:firstColumn="0" w:lastColumn="0" w:noHBand="0" w:noVBand="0"/>
      </w:tblPr>
      <w:tblGrid>
        <w:gridCol w:w="4642"/>
        <w:gridCol w:w="1463"/>
      </w:tblGrid>
      <w:tr w:rsidR="007527A3" w:rsidRPr="00DE7AB5" w14:paraId="17894AC5" w14:textId="77777777" w:rsidTr="007527A3">
        <w:trPr>
          <w:trHeight w:val="154"/>
        </w:trPr>
        <w:tc>
          <w:tcPr>
            <w:tcW w:w="4642" w:type="dxa"/>
          </w:tcPr>
          <w:p w14:paraId="364D3C25" w14:textId="77777777" w:rsidR="007527A3" w:rsidRPr="00DE7AB5" w:rsidRDefault="007527A3" w:rsidP="007527A3">
            <w:pPr>
              <w:pStyle w:val="sideheading"/>
            </w:pPr>
            <w:r w:rsidRPr="00DE7AB5">
              <w:t xml:space="preserve">Area </w:t>
            </w:r>
          </w:p>
        </w:tc>
        <w:tc>
          <w:tcPr>
            <w:tcW w:w="1463" w:type="dxa"/>
          </w:tcPr>
          <w:p w14:paraId="4C093028" w14:textId="77777777" w:rsidR="007527A3" w:rsidRPr="00DE7AB5" w:rsidRDefault="007527A3" w:rsidP="007527A3">
            <w:pPr>
              <w:pStyle w:val="sideheading"/>
            </w:pPr>
            <w:r w:rsidRPr="00DE7AB5">
              <w:t xml:space="preserve">Number </w:t>
            </w:r>
          </w:p>
        </w:tc>
      </w:tr>
      <w:tr w:rsidR="007527A3" w:rsidRPr="00DE7AB5" w14:paraId="103CE3F3" w14:textId="77777777" w:rsidTr="007527A3">
        <w:trPr>
          <w:trHeight w:val="154"/>
        </w:trPr>
        <w:tc>
          <w:tcPr>
            <w:tcW w:w="4642" w:type="dxa"/>
          </w:tcPr>
          <w:p w14:paraId="0906320C" w14:textId="77777777" w:rsidR="007527A3" w:rsidRPr="00DE7AB5" w:rsidRDefault="007527A3" w:rsidP="007527A3">
            <w:pPr>
              <w:pStyle w:val="Default"/>
              <w:spacing w:after="120"/>
            </w:pPr>
            <w:r w:rsidRPr="00DE7AB5">
              <w:t xml:space="preserve">English </w:t>
            </w:r>
          </w:p>
        </w:tc>
        <w:tc>
          <w:tcPr>
            <w:tcW w:w="1463" w:type="dxa"/>
          </w:tcPr>
          <w:p w14:paraId="4DBABEF7" w14:textId="77777777" w:rsidR="007527A3" w:rsidRPr="00DE7AB5" w:rsidRDefault="007527A3" w:rsidP="007527A3">
            <w:pPr>
              <w:pStyle w:val="Default"/>
              <w:spacing w:after="120"/>
              <w:jc w:val="right"/>
            </w:pPr>
            <w:r w:rsidRPr="00DE7AB5">
              <w:t xml:space="preserve">4 </w:t>
            </w:r>
          </w:p>
        </w:tc>
      </w:tr>
      <w:tr w:rsidR="007527A3" w:rsidRPr="00DE7AB5" w14:paraId="32FB4E77" w14:textId="77777777" w:rsidTr="007527A3">
        <w:trPr>
          <w:trHeight w:val="154"/>
        </w:trPr>
        <w:tc>
          <w:tcPr>
            <w:tcW w:w="4642" w:type="dxa"/>
          </w:tcPr>
          <w:p w14:paraId="0B018911" w14:textId="77777777" w:rsidR="007527A3" w:rsidRPr="00DE7AB5" w:rsidRDefault="007527A3" w:rsidP="007527A3">
            <w:pPr>
              <w:pStyle w:val="Default"/>
              <w:spacing w:after="120"/>
            </w:pPr>
            <w:r w:rsidRPr="00DE7AB5">
              <w:t xml:space="preserve">Mathematics </w:t>
            </w:r>
          </w:p>
        </w:tc>
        <w:tc>
          <w:tcPr>
            <w:tcW w:w="1463" w:type="dxa"/>
          </w:tcPr>
          <w:p w14:paraId="54F415F6" w14:textId="77777777" w:rsidR="007527A3" w:rsidRPr="00DE7AB5" w:rsidRDefault="007527A3" w:rsidP="007527A3">
            <w:pPr>
              <w:pStyle w:val="Default"/>
              <w:spacing w:after="120"/>
              <w:jc w:val="right"/>
            </w:pPr>
            <w:r w:rsidRPr="00DE7AB5">
              <w:t xml:space="preserve">4 </w:t>
            </w:r>
          </w:p>
        </w:tc>
      </w:tr>
      <w:tr w:rsidR="007527A3" w:rsidRPr="00DE7AB5" w14:paraId="34EDA25A" w14:textId="77777777" w:rsidTr="007527A3">
        <w:trPr>
          <w:trHeight w:val="154"/>
        </w:trPr>
        <w:tc>
          <w:tcPr>
            <w:tcW w:w="4642" w:type="dxa"/>
          </w:tcPr>
          <w:p w14:paraId="6DFE0BBC" w14:textId="77777777" w:rsidR="007527A3" w:rsidRPr="00DE7AB5" w:rsidRDefault="007527A3" w:rsidP="007527A3">
            <w:pPr>
              <w:pStyle w:val="Default"/>
              <w:spacing w:after="120"/>
            </w:pPr>
            <w:r w:rsidRPr="00DE7AB5">
              <w:t xml:space="preserve">Science </w:t>
            </w:r>
          </w:p>
        </w:tc>
        <w:tc>
          <w:tcPr>
            <w:tcW w:w="1463" w:type="dxa"/>
          </w:tcPr>
          <w:p w14:paraId="461529B3" w14:textId="77777777" w:rsidR="007527A3" w:rsidRPr="00DE7AB5" w:rsidRDefault="007527A3" w:rsidP="007527A3">
            <w:pPr>
              <w:pStyle w:val="Default"/>
              <w:spacing w:after="120"/>
              <w:jc w:val="right"/>
            </w:pPr>
            <w:r w:rsidRPr="00DE7AB5">
              <w:t xml:space="preserve">3 </w:t>
            </w:r>
          </w:p>
        </w:tc>
      </w:tr>
      <w:tr w:rsidR="007527A3" w:rsidRPr="00DE7AB5" w14:paraId="7055718B" w14:textId="77777777" w:rsidTr="007527A3">
        <w:trPr>
          <w:trHeight w:val="154"/>
        </w:trPr>
        <w:tc>
          <w:tcPr>
            <w:tcW w:w="4642" w:type="dxa"/>
          </w:tcPr>
          <w:p w14:paraId="1B7A26DF" w14:textId="77777777" w:rsidR="007527A3" w:rsidRPr="00DE7AB5" w:rsidRDefault="007527A3" w:rsidP="007527A3">
            <w:pPr>
              <w:pStyle w:val="Default"/>
              <w:spacing w:after="120"/>
            </w:pPr>
            <w:r w:rsidRPr="00DE7AB5">
              <w:t xml:space="preserve">Social Studies </w:t>
            </w:r>
          </w:p>
        </w:tc>
        <w:tc>
          <w:tcPr>
            <w:tcW w:w="1463" w:type="dxa"/>
          </w:tcPr>
          <w:p w14:paraId="3831FA20" w14:textId="77777777" w:rsidR="007527A3" w:rsidRPr="00DE7AB5" w:rsidRDefault="007527A3" w:rsidP="007527A3">
            <w:pPr>
              <w:pStyle w:val="Default"/>
              <w:spacing w:after="120"/>
              <w:jc w:val="right"/>
            </w:pPr>
            <w:r w:rsidRPr="00DE7AB5">
              <w:t xml:space="preserve">3 </w:t>
            </w:r>
          </w:p>
        </w:tc>
      </w:tr>
      <w:tr w:rsidR="007527A3" w:rsidRPr="00DE7AB5" w14:paraId="53B8A8C7" w14:textId="77777777" w:rsidTr="007527A3">
        <w:trPr>
          <w:trHeight w:val="154"/>
        </w:trPr>
        <w:tc>
          <w:tcPr>
            <w:tcW w:w="4642" w:type="dxa"/>
          </w:tcPr>
          <w:p w14:paraId="18F1CC1F" w14:textId="77777777" w:rsidR="007527A3" w:rsidRPr="00DE7AB5" w:rsidRDefault="007527A3" w:rsidP="007527A3">
            <w:pPr>
              <w:pStyle w:val="Default"/>
              <w:spacing w:after="120"/>
            </w:pPr>
            <w:r w:rsidRPr="00DE7AB5">
              <w:t xml:space="preserve">Visual and Performing Arts </w:t>
            </w:r>
          </w:p>
        </w:tc>
        <w:tc>
          <w:tcPr>
            <w:tcW w:w="1463" w:type="dxa"/>
          </w:tcPr>
          <w:p w14:paraId="0F308706" w14:textId="77777777" w:rsidR="007527A3" w:rsidRPr="00DE7AB5" w:rsidRDefault="007527A3" w:rsidP="007527A3">
            <w:pPr>
              <w:pStyle w:val="Default"/>
              <w:spacing w:after="120"/>
              <w:jc w:val="right"/>
            </w:pPr>
            <w:r w:rsidRPr="00DE7AB5">
              <w:t xml:space="preserve">1 </w:t>
            </w:r>
          </w:p>
        </w:tc>
      </w:tr>
      <w:tr w:rsidR="007527A3" w:rsidRPr="00DE7AB5" w14:paraId="0548EE0A" w14:textId="77777777" w:rsidTr="007527A3">
        <w:trPr>
          <w:trHeight w:val="154"/>
        </w:trPr>
        <w:tc>
          <w:tcPr>
            <w:tcW w:w="4642" w:type="dxa"/>
          </w:tcPr>
          <w:p w14:paraId="6E2FAB96" w14:textId="77777777" w:rsidR="007527A3" w:rsidRPr="00DE7AB5" w:rsidRDefault="007527A3" w:rsidP="007527A3">
            <w:pPr>
              <w:pStyle w:val="Default"/>
              <w:spacing w:after="120"/>
            </w:pPr>
            <w:r w:rsidRPr="00DE7AB5">
              <w:t xml:space="preserve">Health </w:t>
            </w:r>
          </w:p>
        </w:tc>
        <w:tc>
          <w:tcPr>
            <w:tcW w:w="1463" w:type="dxa"/>
          </w:tcPr>
          <w:p w14:paraId="35D69CC4" w14:textId="77777777" w:rsidR="007527A3" w:rsidRPr="00DE7AB5" w:rsidRDefault="007527A3" w:rsidP="007527A3">
            <w:pPr>
              <w:pStyle w:val="Default"/>
              <w:spacing w:after="120"/>
              <w:jc w:val="right"/>
            </w:pPr>
            <w:r w:rsidRPr="00DE7AB5">
              <w:t xml:space="preserve">½ </w:t>
            </w:r>
          </w:p>
        </w:tc>
      </w:tr>
      <w:tr w:rsidR="007527A3" w:rsidRPr="00DE7AB5" w14:paraId="3B60E526" w14:textId="77777777" w:rsidTr="007527A3">
        <w:trPr>
          <w:trHeight w:val="154"/>
        </w:trPr>
        <w:tc>
          <w:tcPr>
            <w:tcW w:w="4642" w:type="dxa"/>
          </w:tcPr>
          <w:p w14:paraId="59E09926" w14:textId="77777777" w:rsidR="007527A3" w:rsidRPr="00DE7AB5" w:rsidRDefault="007527A3" w:rsidP="007527A3">
            <w:pPr>
              <w:pStyle w:val="Default"/>
              <w:spacing w:after="120"/>
            </w:pPr>
            <w:r w:rsidRPr="00DE7AB5">
              <w:t xml:space="preserve">Physical Education/JROTC </w:t>
            </w:r>
          </w:p>
        </w:tc>
        <w:tc>
          <w:tcPr>
            <w:tcW w:w="1463" w:type="dxa"/>
          </w:tcPr>
          <w:p w14:paraId="18602465" w14:textId="77777777" w:rsidR="007527A3" w:rsidRPr="00DE7AB5" w:rsidRDefault="007527A3" w:rsidP="007527A3">
            <w:pPr>
              <w:pStyle w:val="Default"/>
              <w:spacing w:after="120"/>
              <w:jc w:val="right"/>
            </w:pPr>
            <w:r w:rsidRPr="00DE7AB5">
              <w:t xml:space="preserve">½ </w:t>
            </w:r>
          </w:p>
        </w:tc>
      </w:tr>
      <w:tr w:rsidR="007527A3" w:rsidRPr="00DE7AB5" w14:paraId="5E7B68DA" w14:textId="77777777" w:rsidTr="007527A3">
        <w:trPr>
          <w:trHeight w:val="154"/>
        </w:trPr>
        <w:tc>
          <w:tcPr>
            <w:tcW w:w="4642" w:type="dxa"/>
          </w:tcPr>
          <w:p w14:paraId="0F43ADF6" w14:textId="77777777" w:rsidR="007527A3" w:rsidRPr="00DE7AB5" w:rsidRDefault="007527A3" w:rsidP="007527A3">
            <w:pPr>
              <w:pStyle w:val="Default"/>
              <w:spacing w:after="120"/>
            </w:pPr>
            <w:r w:rsidRPr="00DE7AB5">
              <w:t xml:space="preserve">Electives (includes technology competency) </w:t>
            </w:r>
          </w:p>
        </w:tc>
        <w:tc>
          <w:tcPr>
            <w:tcW w:w="1463" w:type="dxa"/>
          </w:tcPr>
          <w:p w14:paraId="327570F6" w14:textId="77777777" w:rsidR="007527A3" w:rsidRPr="00DE7AB5" w:rsidRDefault="007527A3" w:rsidP="007527A3">
            <w:pPr>
              <w:pStyle w:val="Default"/>
              <w:spacing w:after="120"/>
              <w:jc w:val="right"/>
            </w:pPr>
            <w:r w:rsidRPr="00DE7AB5">
              <w:t xml:space="preserve">8 </w:t>
            </w:r>
          </w:p>
        </w:tc>
      </w:tr>
      <w:tr w:rsidR="007527A3" w:rsidRPr="00DE7AB5" w14:paraId="6C758C18" w14:textId="77777777" w:rsidTr="007527A3">
        <w:trPr>
          <w:trHeight w:val="154"/>
        </w:trPr>
        <w:tc>
          <w:tcPr>
            <w:tcW w:w="4642" w:type="dxa"/>
          </w:tcPr>
          <w:p w14:paraId="3F726B15" w14:textId="77777777" w:rsidR="007527A3" w:rsidRPr="00DE7AB5" w:rsidRDefault="007527A3" w:rsidP="007527A3">
            <w:pPr>
              <w:pStyle w:val="sideheading"/>
            </w:pPr>
            <w:r w:rsidRPr="00DE7AB5">
              <w:t xml:space="preserve">Total </w:t>
            </w:r>
          </w:p>
        </w:tc>
        <w:tc>
          <w:tcPr>
            <w:tcW w:w="1463" w:type="dxa"/>
          </w:tcPr>
          <w:p w14:paraId="2382D015" w14:textId="77777777" w:rsidR="007527A3" w:rsidRPr="00DE7AB5" w:rsidRDefault="007527A3" w:rsidP="007527A3">
            <w:pPr>
              <w:pStyle w:val="Default"/>
              <w:spacing w:after="120"/>
              <w:jc w:val="right"/>
            </w:pPr>
            <w:r w:rsidRPr="00DE7AB5">
              <w:t xml:space="preserve">24 </w:t>
            </w:r>
          </w:p>
        </w:tc>
      </w:tr>
    </w:tbl>
    <w:p w14:paraId="748C6615" w14:textId="77777777" w:rsidR="007527A3" w:rsidRPr="00275A58" w:rsidRDefault="007527A3" w:rsidP="007527A3">
      <w:pPr>
        <w:pStyle w:val="policytext"/>
        <w:spacing w:before="120"/>
        <w:rPr>
          <w:szCs w:val="24"/>
        </w:rPr>
      </w:pPr>
      <w:r w:rsidRPr="00275A58">
        <w:rPr>
          <w:szCs w:val="24"/>
        </w:rPr>
        <w:t xml:space="preserve">Any Christian County high school may substitute an integrated, applied, interdisciplinary or higher level course for any of the required courses if the alternative course provides rigorous content and addresses the same applicable components of </w:t>
      </w:r>
      <w:hyperlink r:id="rId15" w:history="1">
        <w:r>
          <w:rPr>
            <w:rStyle w:val="Hyperlink"/>
            <w:szCs w:val="24"/>
          </w:rPr>
          <w:t>704 KAR 003:305</w:t>
        </w:r>
      </w:hyperlink>
      <w:r w:rsidRPr="00275A58">
        <w:rPr>
          <w:szCs w:val="24"/>
        </w:rPr>
        <w:t xml:space="preserve"> and/or other applicable state regulations. If a substitution is made, the high school Principal must provide the Board a written rationale and course description to be filed at the Board Office and with the Kentucky Department of Education.</w:t>
      </w:r>
    </w:p>
    <w:p w14:paraId="49352D16" w14:textId="77777777" w:rsidR="007527A3" w:rsidRPr="00887155" w:rsidRDefault="007527A3" w:rsidP="007527A3">
      <w:pPr>
        <w:pStyle w:val="policytext"/>
        <w:rPr>
          <w:rStyle w:val="ksbanormal"/>
        </w:rPr>
      </w:pPr>
      <w:r w:rsidRPr="00887155">
        <w:rPr>
          <w:rStyle w:val="ksbanormal"/>
        </w:rPr>
        <w:t>Credit requirements for grade placement for schools operating under a seven-period day are Sophomores (5), Juniors (1</w:t>
      </w:r>
      <w:r>
        <w:rPr>
          <w:rStyle w:val="ksbanormal"/>
        </w:rPr>
        <w:t>1</w:t>
      </w:r>
      <w:r w:rsidRPr="00887155">
        <w:rPr>
          <w:rStyle w:val="ksbanormal"/>
        </w:rPr>
        <w:t>), and Seniors (1</w:t>
      </w:r>
      <w:r>
        <w:rPr>
          <w:rStyle w:val="ksbanormal"/>
        </w:rPr>
        <w:t>7</w:t>
      </w:r>
      <w:r w:rsidRPr="00887155">
        <w:rPr>
          <w:rStyle w:val="ksbanormal"/>
        </w:rPr>
        <w:t>).</w:t>
      </w:r>
    </w:p>
    <w:p w14:paraId="180F8FC5" w14:textId="77777777" w:rsidR="007527A3" w:rsidRPr="00275A58" w:rsidRDefault="007527A3" w:rsidP="007527A3">
      <w:pPr>
        <w:pStyle w:val="sideheading"/>
        <w:rPr>
          <w:szCs w:val="24"/>
        </w:rPr>
      </w:pPr>
      <w:r w:rsidRPr="00275A58">
        <w:rPr>
          <w:szCs w:val="24"/>
        </w:rPr>
        <w:t>Diploma Programs</w:t>
      </w:r>
    </w:p>
    <w:p w14:paraId="280B25D3" w14:textId="77777777" w:rsidR="007527A3" w:rsidRPr="00275A58" w:rsidRDefault="007527A3" w:rsidP="007527A3">
      <w:pPr>
        <w:pStyle w:val="policytext"/>
        <w:rPr>
          <w:szCs w:val="24"/>
        </w:rPr>
      </w:pPr>
      <w:r w:rsidRPr="00275A58">
        <w:rPr>
          <w:szCs w:val="24"/>
        </w:rPr>
        <w:t>All District high school graduates are required to have completed one (1) of two (2) diploma programs:</w:t>
      </w:r>
    </w:p>
    <w:p w14:paraId="4EB6DE67" w14:textId="77777777" w:rsidR="007527A3" w:rsidRPr="00275A58" w:rsidRDefault="00F638F6" w:rsidP="007527A3">
      <w:pPr>
        <w:spacing w:after="120"/>
        <w:jc w:val="both"/>
        <w:rPr>
          <w:b/>
          <w:szCs w:val="24"/>
        </w:rPr>
      </w:pPr>
      <w:r>
        <w:rPr>
          <w:b/>
          <w:szCs w:val="24"/>
        </w:rPr>
        <w:t>Traditional Diploma</w:t>
      </w:r>
      <w:r w:rsidR="007527A3" w:rsidRPr="00275A58">
        <w:rPr>
          <w:b/>
          <w:szCs w:val="24"/>
        </w:rPr>
        <w:t xml:space="preserve"> – </w:t>
      </w:r>
      <w:r w:rsidR="007527A3" w:rsidRPr="00275A58">
        <w:rPr>
          <w:szCs w:val="24"/>
        </w:rPr>
        <w:t>A student must complete the following minimum number of required credits to be granted a Traditional Diploma from any Christian County</w:t>
      </w:r>
      <w:r w:rsidR="007527A3">
        <w:rPr>
          <w:szCs w:val="24"/>
        </w:rPr>
        <w:t xml:space="preserve"> H</w:t>
      </w:r>
      <w:r w:rsidR="007527A3" w:rsidRPr="00275A58">
        <w:rPr>
          <w:szCs w:val="24"/>
        </w:rPr>
        <w:t>igh school:</w:t>
      </w:r>
    </w:p>
    <w:p w14:paraId="587EEB96" w14:textId="77777777" w:rsidR="007527A3" w:rsidRPr="00275A58" w:rsidRDefault="007527A3" w:rsidP="007527A3">
      <w:pPr>
        <w:spacing w:after="120"/>
        <w:jc w:val="center"/>
        <w:rPr>
          <w:szCs w:val="24"/>
        </w:rPr>
      </w:pPr>
      <w:r w:rsidRPr="00275A58">
        <w:rPr>
          <w:szCs w:val="24"/>
        </w:rPr>
        <w:t>2</w:t>
      </w:r>
      <w:r>
        <w:rPr>
          <w:szCs w:val="24"/>
        </w:rPr>
        <w:t>4</w:t>
      </w:r>
      <w:r w:rsidRPr="00275A58">
        <w:rPr>
          <w:szCs w:val="24"/>
        </w:rPr>
        <w:t xml:space="preserve"> credits required for 7-period day</w:t>
      </w:r>
    </w:p>
    <w:p w14:paraId="1820AEFD" w14:textId="77777777" w:rsidR="007527A3" w:rsidRPr="00275A58" w:rsidRDefault="007527A3" w:rsidP="007527A3">
      <w:pPr>
        <w:spacing w:after="120"/>
        <w:jc w:val="both"/>
        <w:rPr>
          <w:szCs w:val="24"/>
        </w:rPr>
      </w:pPr>
      <w:r w:rsidRPr="00275A58">
        <w:rPr>
          <w:b/>
          <w:szCs w:val="24"/>
        </w:rPr>
        <w:t xml:space="preserve">Honors Diploma - </w:t>
      </w:r>
      <w:r w:rsidRPr="00275A58">
        <w:rPr>
          <w:szCs w:val="24"/>
        </w:rPr>
        <w:t>A</w:t>
      </w:r>
      <w:r w:rsidRPr="00275A58">
        <w:rPr>
          <w:i/>
          <w:szCs w:val="24"/>
        </w:rPr>
        <w:t xml:space="preserve"> </w:t>
      </w:r>
      <w:r w:rsidRPr="00275A58">
        <w:rPr>
          <w:szCs w:val="24"/>
        </w:rPr>
        <w:t>student must complete the following minimum number of required credits to be granted an Honors Diploma from any Christian County high school:</w:t>
      </w:r>
    </w:p>
    <w:p w14:paraId="38E5DD0D" w14:textId="77777777" w:rsidR="007527A3" w:rsidRPr="004C5F68" w:rsidRDefault="007527A3" w:rsidP="007527A3">
      <w:pPr>
        <w:spacing w:after="120"/>
        <w:jc w:val="center"/>
        <w:rPr>
          <w:szCs w:val="24"/>
        </w:rPr>
      </w:pPr>
      <w:r w:rsidRPr="00275A58">
        <w:t>27 credits required for a 7-period day</w:t>
      </w:r>
    </w:p>
    <w:p w14:paraId="655E1DF4" w14:textId="77777777" w:rsidR="007527A3" w:rsidRPr="00275A58" w:rsidRDefault="007527A3" w:rsidP="007527A3">
      <w:pPr>
        <w:spacing w:after="120"/>
        <w:jc w:val="both"/>
        <w:rPr>
          <w:szCs w:val="24"/>
        </w:rPr>
      </w:pPr>
      <w:r w:rsidRPr="00275A58">
        <w:rPr>
          <w:szCs w:val="24"/>
        </w:rPr>
        <w:t xml:space="preserve">In addition, a student seeking to earn an </w:t>
      </w:r>
      <w:r w:rsidRPr="00944C30">
        <w:rPr>
          <w:rStyle w:val="ksbanormal"/>
        </w:rPr>
        <w:t>Honors Diploma</w:t>
      </w:r>
      <w:r w:rsidRPr="00275A58">
        <w:rPr>
          <w:szCs w:val="24"/>
        </w:rPr>
        <w:t xml:space="preserve"> must complete the following:</w:t>
      </w:r>
    </w:p>
    <w:p w14:paraId="66AFF87F" w14:textId="77777777" w:rsidR="007527A3" w:rsidRPr="00275A58" w:rsidRDefault="007527A3" w:rsidP="00354DC6">
      <w:pPr>
        <w:numPr>
          <w:ilvl w:val="0"/>
          <w:numId w:val="23"/>
        </w:numPr>
        <w:spacing w:after="120"/>
        <w:jc w:val="both"/>
        <w:rPr>
          <w:szCs w:val="24"/>
        </w:rPr>
      </w:pPr>
      <w:r w:rsidRPr="00275A58">
        <w:rPr>
          <w:szCs w:val="24"/>
        </w:rPr>
        <w:t>The pre-college curriculum, which includes two (2) foreign languages;</w:t>
      </w:r>
    </w:p>
    <w:p w14:paraId="07DD1EB2" w14:textId="77777777" w:rsidR="007527A3" w:rsidRDefault="007527A3" w:rsidP="007527A3">
      <w:pPr>
        <w:pStyle w:val="Heading1"/>
      </w:pPr>
      <w:r>
        <w:rPr>
          <w:szCs w:val="24"/>
        </w:rPr>
        <w:br w:type="page"/>
      </w:r>
      <w:r>
        <w:lastRenderedPageBreak/>
        <w:t>CURRICULUM AND INSTRUCTION</w:t>
      </w:r>
      <w:r>
        <w:tab/>
        <w:t>08.113</w:t>
      </w:r>
    </w:p>
    <w:p w14:paraId="48EF3E1F" w14:textId="77777777" w:rsidR="007527A3" w:rsidRDefault="007527A3" w:rsidP="007527A3">
      <w:pPr>
        <w:pStyle w:val="Heading1"/>
      </w:pPr>
      <w:r>
        <w:tab/>
        <w:t>(Continued)</w:t>
      </w:r>
    </w:p>
    <w:p w14:paraId="1D2F1297" w14:textId="77777777" w:rsidR="007527A3" w:rsidRDefault="007527A3" w:rsidP="007527A3">
      <w:pPr>
        <w:pStyle w:val="policytitle"/>
        <w:rPr>
          <w:szCs w:val="28"/>
        </w:rPr>
      </w:pPr>
      <w:r w:rsidRPr="004C60B5">
        <w:rPr>
          <w:szCs w:val="28"/>
        </w:rPr>
        <w:t>Graduation Requirements</w:t>
      </w:r>
    </w:p>
    <w:p w14:paraId="31E8F0D7" w14:textId="77777777" w:rsidR="007527A3" w:rsidRPr="00275A58" w:rsidRDefault="007527A3" w:rsidP="007527A3">
      <w:pPr>
        <w:pStyle w:val="sideheading"/>
        <w:rPr>
          <w:szCs w:val="24"/>
        </w:rPr>
      </w:pPr>
      <w:r w:rsidRPr="00275A58">
        <w:rPr>
          <w:szCs w:val="24"/>
        </w:rPr>
        <w:t>Diploma Programs</w:t>
      </w:r>
      <w:r>
        <w:rPr>
          <w:szCs w:val="24"/>
        </w:rPr>
        <w:t xml:space="preserve"> (continued)</w:t>
      </w:r>
    </w:p>
    <w:p w14:paraId="506C349B" w14:textId="77777777" w:rsidR="007527A3" w:rsidRPr="00275A58" w:rsidRDefault="007527A3" w:rsidP="00354DC6">
      <w:pPr>
        <w:numPr>
          <w:ilvl w:val="0"/>
          <w:numId w:val="23"/>
        </w:numPr>
        <w:spacing w:after="120"/>
        <w:jc w:val="both"/>
        <w:rPr>
          <w:szCs w:val="24"/>
        </w:rPr>
      </w:pPr>
      <w:r w:rsidRPr="00275A58">
        <w:rPr>
          <w:szCs w:val="24"/>
        </w:rPr>
        <w:t>A minimum of thirteen (13) courses considered as either college-prep (CP) or Advanced Placement (AP) courses. Of these thirteen (13) courses, a minimum of three (3) courses must be Advanced Placement courses and/or courses taken for Dual Credit at Hopkinsville Community College</w:t>
      </w:r>
      <w:r>
        <w:rPr>
          <w:szCs w:val="24"/>
        </w:rPr>
        <w:t xml:space="preserve"> or other regional accredited institution</w:t>
      </w:r>
      <w:r w:rsidRPr="00275A58">
        <w:rPr>
          <w:szCs w:val="24"/>
        </w:rPr>
        <w:t xml:space="preserve"> at the 100</w:t>
      </w:r>
      <w:r>
        <w:rPr>
          <w:szCs w:val="24"/>
        </w:rPr>
        <w:t>-</w:t>
      </w:r>
      <w:r w:rsidRPr="00275A58">
        <w:rPr>
          <w:szCs w:val="24"/>
        </w:rPr>
        <w:t>level or above with a college grade of “C” or higher;</w:t>
      </w:r>
      <w:r w:rsidRPr="00275A58" w:rsidDel="005705BD">
        <w:rPr>
          <w:szCs w:val="24"/>
        </w:rPr>
        <w:t>.</w:t>
      </w:r>
    </w:p>
    <w:p w14:paraId="622B099B" w14:textId="77777777" w:rsidR="007527A3" w:rsidRPr="00275A58" w:rsidRDefault="007527A3" w:rsidP="00354DC6">
      <w:pPr>
        <w:numPr>
          <w:ilvl w:val="0"/>
          <w:numId w:val="23"/>
        </w:numPr>
        <w:spacing w:after="120"/>
        <w:jc w:val="both"/>
        <w:rPr>
          <w:szCs w:val="24"/>
        </w:rPr>
      </w:pPr>
      <w:r w:rsidRPr="00275A58" w:rsidDel="00AF610B">
        <w:rPr>
          <w:szCs w:val="24"/>
        </w:rPr>
        <w:t xml:space="preserve">English IV must be </w:t>
      </w:r>
      <w:r w:rsidRPr="00275A58">
        <w:rPr>
          <w:szCs w:val="24"/>
        </w:rPr>
        <w:t xml:space="preserve">Advanced Placement or college prep level English IV; </w:t>
      </w:r>
      <w:r w:rsidRPr="0099194B">
        <w:rPr>
          <w:szCs w:val="24"/>
        </w:rPr>
        <w:t>and</w:t>
      </w:r>
    </w:p>
    <w:p w14:paraId="281C5D58" w14:textId="77777777" w:rsidR="007527A3" w:rsidRPr="00275A58" w:rsidRDefault="007527A3" w:rsidP="00354DC6">
      <w:pPr>
        <w:numPr>
          <w:ilvl w:val="0"/>
          <w:numId w:val="23"/>
        </w:numPr>
        <w:spacing w:after="120"/>
        <w:jc w:val="both"/>
        <w:rPr>
          <w:szCs w:val="24"/>
        </w:rPr>
      </w:pPr>
      <w:r w:rsidRPr="00275A58">
        <w:rPr>
          <w:szCs w:val="24"/>
        </w:rPr>
        <w:t>A minimum grade point average of 3.25.</w:t>
      </w:r>
    </w:p>
    <w:p w14:paraId="6335D13C" w14:textId="77777777" w:rsidR="007527A3" w:rsidRDefault="007527A3" w:rsidP="007527A3">
      <w:pPr>
        <w:pStyle w:val="Default"/>
        <w:spacing w:after="120"/>
      </w:pPr>
      <w:r w:rsidRPr="00DA28A1">
        <w:t>Summary of Honor Diploma Requirements</w:t>
      </w:r>
    </w:p>
    <w:tbl>
      <w:tblPr>
        <w:tblW w:w="0" w:type="auto"/>
        <w:tblInd w:w="855" w:type="dxa"/>
        <w:tblBorders>
          <w:top w:val="nil"/>
          <w:left w:val="nil"/>
          <w:bottom w:val="nil"/>
          <w:right w:val="nil"/>
        </w:tblBorders>
        <w:tblLayout w:type="fixed"/>
        <w:tblLook w:val="0000" w:firstRow="0" w:lastRow="0" w:firstColumn="0" w:lastColumn="0" w:noHBand="0" w:noVBand="0"/>
      </w:tblPr>
      <w:tblGrid>
        <w:gridCol w:w="4642"/>
        <w:gridCol w:w="1463"/>
      </w:tblGrid>
      <w:tr w:rsidR="007527A3" w:rsidRPr="00DE7AB5" w14:paraId="02467D64" w14:textId="77777777" w:rsidTr="007527A3">
        <w:trPr>
          <w:trHeight w:val="154"/>
        </w:trPr>
        <w:tc>
          <w:tcPr>
            <w:tcW w:w="4642" w:type="dxa"/>
          </w:tcPr>
          <w:p w14:paraId="22A8C397" w14:textId="77777777" w:rsidR="007527A3" w:rsidRPr="00DE7AB5" w:rsidRDefault="007527A3" w:rsidP="007527A3">
            <w:pPr>
              <w:pStyle w:val="sideheading"/>
            </w:pPr>
            <w:r w:rsidRPr="00DE7AB5">
              <w:t xml:space="preserve">Area </w:t>
            </w:r>
          </w:p>
        </w:tc>
        <w:tc>
          <w:tcPr>
            <w:tcW w:w="1463" w:type="dxa"/>
          </w:tcPr>
          <w:p w14:paraId="3F6434B3" w14:textId="77777777" w:rsidR="007527A3" w:rsidRPr="00DE7AB5" w:rsidRDefault="007527A3" w:rsidP="007527A3">
            <w:pPr>
              <w:pStyle w:val="sideheading"/>
            </w:pPr>
            <w:r w:rsidRPr="00DE7AB5">
              <w:t xml:space="preserve">Number </w:t>
            </w:r>
          </w:p>
        </w:tc>
      </w:tr>
      <w:tr w:rsidR="007527A3" w:rsidRPr="00DE7AB5" w14:paraId="78342237" w14:textId="77777777" w:rsidTr="007527A3">
        <w:trPr>
          <w:trHeight w:val="154"/>
        </w:trPr>
        <w:tc>
          <w:tcPr>
            <w:tcW w:w="4642" w:type="dxa"/>
          </w:tcPr>
          <w:p w14:paraId="654507F1" w14:textId="77777777" w:rsidR="007527A3" w:rsidRPr="00DE7AB5" w:rsidRDefault="007527A3" w:rsidP="007527A3">
            <w:pPr>
              <w:pStyle w:val="Default"/>
              <w:spacing w:after="120"/>
            </w:pPr>
            <w:r w:rsidRPr="00DE7AB5">
              <w:t xml:space="preserve">English </w:t>
            </w:r>
          </w:p>
        </w:tc>
        <w:tc>
          <w:tcPr>
            <w:tcW w:w="1463" w:type="dxa"/>
          </w:tcPr>
          <w:p w14:paraId="244EA59C" w14:textId="77777777" w:rsidR="007527A3" w:rsidRPr="00DE7AB5" w:rsidRDefault="007527A3" w:rsidP="007527A3">
            <w:pPr>
              <w:pStyle w:val="Default"/>
              <w:spacing w:after="120"/>
              <w:jc w:val="right"/>
            </w:pPr>
            <w:r w:rsidRPr="00DE7AB5">
              <w:t xml:space="preserve">4 </w:t>
            </w:r>
          </w:p>
        </w:tc>
      </w:tr>
      <w:tr w:rsidR="007527A3" w:rsidRPr="00DE7AB5" w14:paraId="593853C2" w14:textId="77777777" w:rsidTr="007527A3">
        <w:trPr>
          <w:trHeight w:val="154"/>
        </w:trPr>
        <w:tc>
          <w:tcPr>
            <w:tcW w:w="4642" w:type="dxa"/>
          </w:tcPr>
          <w:p w14:paraId="0311A24D" w14:textId="77777777" w:rsidR="007527A3" w:rsidRPr="00DE7AB5" w:rsidRDefault="007527A3" w:rsidP="007527A3">
            <w:pPr>
              <w:pStyle w:val="Default"/>
              <w:spacing w:after="120"/>
            </w:pPr>
            <w:r w:rsidRPr="00DE7AB5">
              <w:t xml:space="preserve">Mathematics </w:t>
            </w:r>
          </w:p>
        </w:tc>
        <w:tc>
          <w:tcPr>
            <w:tcW w:w="1463" w:type="dxa"/>
          </w:tcPr>
          <w:p w14:paraId="568C2370" w14:textId="77777777" w:rsidR="007527A3" w:rsidRPr="00DE7AB5" w:rsidRDefault="007527A3" w:rsidP="007527A3">
            <w:pPr>
              <w:pStyle w:val="Default"/>
              <w:spacing w:after="120"/>
              <w:jc w:val="right"/>
            </w:pPr>
            <w:r w:rsidRPr="00DE7AB5">
              <w:t xml:space="preserve">4 </w:t>
            </w:r>
          </w:p>
        </w:tc>
      </w:tr>
      <w:tr w:rsidR="007527A3" w:rsidRPr="00DE7AB5" w14:paraId="78FA500E" w14:textId="77777777" w:rsidTr="007527A3">
        <w:trPr>
          <w:trHeight w:val="154"/>
        </w:trPr>
        <w:tc>
          <w:tcPr>
            <w:tcW w:w="4642" w:type="dxa"/>
          </w:tcPr>
          <w:p w14:paraId="60F222AD" w14:textId="77777777" w:rsidR="007527A3" w:rsidRPr="00DE7AB5" w:rsidRDefault="007527A3" w:rsidP="007527A3">
            <w:pPr>
              <w:pStyle w:val="Default"/>
              <w:spacing w:after="120"/>
            </w:pPr>
            <w:r w:rsidRPr="00DE7AB5">
              <w:t xml:space="preserve">Science </w:t>
            </w:r>
          </w:p>
        </w:tc>
        <w:tc>
          <w:tcPr>
            <w:tcW w:w="1463" w:type="dxa"/>
          </w:tcPr>
          <w:p w14:paraId="44292196" w14:textId="77777777" w:rsidR="007527A3" w:rsidRPr="00DE7AB5" w:rsidRDefault="007527A3" w:rsidP="007527A3">
            <w:pPr>
              <w:pStyle w:val="Default"/>
              <w:spacing w:after="120"/>
              <w:jc w:val="right"/>
            </w:pPr>
            <w:r w:rsidRPr="00DE7AB5">
              <w:t xml:space="preserve">3 </w:t>
            </w:r>
          </w:p>
        </w:tc>
      </w:tr>
      <w:tr w:rsidR="007527A3" w:rsidRPr="00DE7AB5" w14:paraId="0F9BC6B0" w14:textId="77777777" w:rsidTr="007527A3">
        <w:trPr>
          <w:trHeight w:val="154"/>
        </w:trPr>
        <w:tc>
          <w:tcPr>
            <w:tcW w:w="4642" w:type="dxa"/>
          </w:tcPr>
          <w:p w14:paraId="35DE1DC0" w14:textId="77777777" w:rsidR="007527A3" w:rsidRPr="00DE7AB5" w:rsidRDefault="007527A3" w:rsidP="007527A3">
            <w:pPr>
              <w:pStyle w:val="Default"/>
              <w:spacing w:after="120"/>
            </w:pPr>
            <w:r w:rsidRPr="00DE7AB5">
              <w:t xml:space="preserve">Social Studies </w:t>
            </w:r>
          </w:p>
        </w:tc>
        <w:tc>
          <w:tcPr>
            <w:tcW w:w="1463" w:type="dxa"/>
          </w:tcPr>
          <w:p w14:paraId="2528218C" w14:textId="77777777" w:rsidR="007527A3" w:rsidRPr="00DE7AB5" w:rsidRDefault="007527A3" w:rsidP="007527A3">
            <w:pPr>
              <w:pStyle w:val="Default"/>
              <w:spacing w:after="120"/>
              <w:jc w:val="right"/>
            </w:pPr>
            <w:r w:rsidRPr="00DE7AB5">
              <w:t xml:space="preserve">3 </w:t>
            </w:r>
          </w:p>
        </w:tc>
      </w:tr>
      <w:tr w:rsidR="007527A3" w:rsidRPr="00DE7AB5" w14:paraId="35C31E4A" w14:textId="77777777" w:rsidTr="007527A3">
        <w:trPr>
          <w:trHeight w:val="154"/>
        </w:trPr>
        <w:tc>
          <w:tcPr>
            <w:tcW w:w="4642" w:type="dxa"/>
          </w:tcPr>
          <w:p w14:paraId="662204B5" w14:textId="77777777" w:rsidR="007527A3" w:rsidRPr="00DE7AB5" w:rsidRDefault="007527A3" w:rsidP="007527A3">
            <w:pPr>
              <w:pStyle w:val="Default"/>
              <w:spacing w:after="120"/>
            </w:pPr>
            <w:r w:rsidRPr="00DE7AB5">
              <w:t xml:space="preserve">Visual and Performing Arts </w:t>
            </w:r>
          </w:p>
        </w:tc>
        <w:tc>
          <w:tcPr>
            <w:tcW w:w="1463" w:type="dxa"/>
          </w:tcPr>
          <w:p w14:paraId="421B8B7D" w14:textId="77777777" w:rsidR="007527A3" w:rsidRPr="00DE7AB5" w:rsidRDefault="007527A3" w:rsidP="007527A3">
            <w:pPr>
              <w:pStyle w:val="Default"/>
              <w:spacing w:after="120"/>
              <w:jc w:val="right"/>
            </w:pPr>
            <w:r w:rsidRPr="00DE7AB5">
              <w:t xml:space="preserve">1 </w:t>
            </w:r>
          </w:p>
        </w:tc>
      </w:tr>
      <w:tr w:rsidR="007527A3" w:rsidRPr="00DE7AB5" w14:paraId="35809C06" w14:textId="77777777" w:rsidTr="007527A3">
        <w:trPr>
          <w:trHeight w:val="154"/>
        </w:trPr>
        <w:tc>
          <w:tcPr>
            <w:tcW w:w="4642" w:type="dxa"/>
          </w:tcPr>
          <w:p w14:paraId="196DDB98" w14:textId="77777777" w:rsidR="007527A3" w:rsidRPr="00DE7AB5" w:rsidRDefault="007527A3" w:rsidP="007527A3">
            <w:pPr>
              <w:pStyle w:val="Default"/>
              <w:spacing w:after="120"/>
            </w:pPr>
            <w:r w:rsidRPr="00DE7AB5">
              <w:t xml:space="preserve">Health </w:t>
            </w:r>
          </w:p>
        </w:tc>
        <w:tc>
          <w:tcPr>
            <w:tcW w:w="1463" w:type="dxa"/>
          </w:tcPr>
          <w:p w14:paraId="268E2079" w14:textId="77777777" w:rsidR="007527A3" w:rsidRPr="00DE7AB5" w:rsidRDefault="007527A3" w:rsidP="007527A3">
            <w:pPr>
              <w:pStyle w:val="Default"/>
              <w:spacing w:after="120"/>
              <w:jc w:val="right"/>
            </w:pPr>
            <w:r w:rsidRPr="00DE7AB5">
              <w:t xml:space="preserve">½ </w:t>
            </w:r>
          </w:p>
        </w:tc>
      </w:tr>
      <w:tr w:rsidR="007527A3" w:rsidRPr="00DE7AB5" w14:paraId="5E709731" w14:textId="77777777" w:rsidTr="007527A3">
        <w:trPr>
          <w:trHeight w:val="154"/>
        </w:trPr>
        <w:tc>
          <w:tcPr>
            <w:tcW w:w="4642" w:type="dxa"/>
          </w:tcPr>
          <w:p w14:paraId="21EE5265" w14:textId="77777777" w:rsidR="007527A3" w:rsidRPr="00DE7AB5" w:rsidRDefault="007527A3" w:rsidP="007527A3">
            <w:pPr>
              <w:pStyle w:val="Default"/>
              <w:spacing w:after="120"/>
            </w:pPr>
            <w:r w:rsidRPr="00DE7AB5">
              <w:t xml:space="preserve">Physical Education/JROTC </w:t>
            </w:r>
          </w:p>
        </w:tc>
        <w:tc>
          <w:tcPr>
            <w:tcW w:w="1463" w:type="dxa"/>
          </w:tcPr>
          <w:p w14:paraId="4EDBB9B8" w14:textId="77777777" w:rsidR="007527A3" w:rsidRPr="00DE7AB5" w:rsidRDefault="007527A3" w:rsidP="007527A3">
            <w:pPr>
              <w:pStyle w:val="Default"/>
              <w:spacing w:after="120"/>
              <w:jc w:val="right"/>
            </w:pPr>
            <w:r w:rsidRPr="00DE7AB5">
              <w:t xml:space="preserve">½ </w:t>
            </w:r>
          </w:p>
        </w:tc>
      </w:tr>
      <w:tr w:rsidR="007527A3" w:rsidRPr="00DE7AB5" w14:paraId="56323FA1" w14:textId="77777777" w:rsidTr="007527A3">
        <w:trPr>
          <w:trHeight w:val="154"/>
        </w:trPr>
        <w:tc>
          <w:tcPr>
            <w:tcW w:w="4642" w:type="dxa"/>
          </w:tcPr>
          <w:p w14:paraId="20651A5B" w14:textId="77777777" w:rsidR="007527A3" w:rsidRPr="00DE7AB5" w:rsidRDefault="007527A3" w:rsidP="007527A3">
            <w:pPr>
              <w:pStyle w:val="Default"/>
              <w:spacing w:after="120"/>
            </w:pPr>
            <w:r>
              <w:t>Foreign Language</w:t>
            </w:r>
          </w:p>
        </w:tc>
        <w:tc>
          <w:tcPr>
            <w:tcW w:w="1463" w:type="dxa"/>
          </w:tcPr>
          <w:p w14:paraId="61B0C995" w14:textId="77777777" w:rsidR="007527A3" w:rsidRPr="00DE7AB5" w:rsidRDefault="007527A3" w:rsidP="007527A3">
            <w:pPr>
              <w:pStyle w:val="Default"/>
              <w:spacing w:after="120"/>
              <w:jc w:val="right"/>
            </w:pPr>
            <w:r>
              <w:t>2</w:t>
            </w:r>
          </w:p>
        </w:tc>
      </w:tr>
      <w:tr w:rsidR="007527A3" w:rsidRPr="00DE7AB5" w14:paraId="0CC2ECB7" w14:textId="77777777" w:rsidTr="007527A3">
        <w:trPr>
          <w:trHeight w:val="154"/>
        </w:trPr>
        <w:tc>
          <w:tcPr>
            <w:tcW w:w="4642" w:type="dxa"/>
          </w:tcPr>
          <w:p w14:paraId="60BFEFE8" w14:textId="77777777" w:rsidR="007527A3" w:rsidRPr="00DE7AB5" w:rsidRDefault="007527A3" w:rsidP="007527A3">
            <w:pPr>
              <w:pStyle w:val="Default"/>
              <w:spacing w:after="120"/>
            </w:pPr>
            <w:r w:rsidRPr="00DE7AB5">
              <w:t xml:space="preserve">Electives (includes technology competency) </w:t>
            </w:r>
          </w:p>
        </w:tc>
        <w:tc>
          <w:tcPr>
            <w:tcW w:w="1463" w:type="dxa"/>
          </w:tcPr>
          <w:p w14:paraId="3E63911D" w14:textId="77777777" w:rsidR="007527A3" w:rsidRPr="00DE7AB5" w:rsidRDefault="007527A3" w:rsidP="007527A3">
            <w:pPr>
              <w:pStyle w:val="Default"/>
              <w:spacing w:after="120"/>
              <w:jc w:val="right"/>
            </w:pPr>
            <w:r>
              <w:t>9</w:t>
            </w:r>
            <w:r w:rsidRPr="00DE7AB5">
              <w:t xml:space="preserve"> </w:t>
            </w:r>
          </w:p>
        </w:tc>
      </w:tr>
      <w:tr w:rsidR="007527A3" w:rsidRPr="00DE7AB5" w14:paraId="3BAE5C91" w14:textId="77777777" w:rsidTr="007527A3">
        <w:trPr>
          <w:trHeight w:val="154"/>
        </w:trPr>
        <w:tc>
          <w:tcPr>
            <w:tcW w:w="4642" w:type="dxa"/>
          </w:tcPr>
          <w:p w14:paraId="2CFFE087" w14:textId="77777777" w:rsidR="007527A3" w:rsidRPr="00DE7AB5" w:rsidRDefault="007527A3" w:rsidP="007527A3">
            <w:pPr>
              <w:pStyle w:val="sideheading"/>
            </w:pPr>
            <w:r w:rsidRPr="00DE7AB5">
              <w:t xml:space="preserve">Total </w:t>
            </w:r>
          </w:p>
        </w:tc>
        <w:tc>
          <w:tcPr>
            <w:tcW w:w="1463" w:type="dxa"/>
          </w:tcPr>
          <w:p w14:paraId="6F556FC9" w14:textId="77777777" w:rsidR="007527A3" w:rsidRPr="00DE7AB5" w:rsidRDefault="007527A3" w:rsidP="007527A3">
            <w:pPr>
              <w:pStyle w:val="Default"/>
              <w:spacing w:after="120"/>
              <w:jc w:val="right"/>
            </w:pPr>
            <w:r w:rsidRPr="00DE7AB5">
              <w:t>2</w:t>
            </w:r>
            <w:r>
              <w:t>7</w:t>
            </w:r>
            <w:r w:rsidRPr="00DE7AB5">
              <w:t xml:space="preserve"> </w:t>
            </w:r>
          </w:p>
        </w:tc>
      </w:tr>
    </w:tbl>
    <w:p w14:paraId="2B220BE8" w14:textId="77777777" w:rsidR="007527A3" w:rsidRPr="00307D13" w:rsidRDefault="007527A3" w:rsidP="007527A3">
      <w:pPr>
        <w:pStyle w:val="sideheading"/>
        <w:spacing w:before="120"/>
      </w:pPr>
      <w:r>
        <w:t>Other Provisions</w:t>
      </w:r>
    </w:p>
    <w:p w14:paraId="542F85F7" w14:textId="77777777" w:rsidR="007527A3" w:rsidRPr="0016531A" w:rsidRDefault="007527A3" w:rsidP="007527A3">
      <w:pPr>
        <w:pStyle w:val="policytext"/>
        <w:rPr>
          <w:sz w:val="23"/>
          <w:szCs w:val="23"/>
        </w:rPr>
      </w:pPr>
      <w:r w:rsidRPr="0016531A">
        <w:rPr>
          <w:sz w:val="23"/>
          <w:szCs w:val="23"/>
        </w:rPr>
        <w:t>The Board may authorize different diploma programs. The Board, Superintendent, Principal or teacher may award special recognition to students. In addition, the Board may award a diploma to a student posthumously indicating graduation with the class with which the student was expected to graduate.</w:t>
      </w:r>
    </w:p>
    <w:p w14:paraId="3E3347E5" w14:textId="77777777" w:rsidR="007527A3" w:rsidRPr="002A3B45" w:rsidRDefault="007527A3" w:rsidP="007527A3">
      <w:pPr>
        <w:pStyle w:val="policytext"/>
        <w:rPr>
          <w:rStyle w:val="ksbanormal"/>
        </w:rPr>
      </w:pPr>
      <w:r w:rsidRPr="0043400F">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5059FD00" w14:textId="77777777" w:rsidR="007527A3" w:rsidRDefault="007527A3" w:rsidP="007527A3">
      <w:pPr>
        <w:pStyle w:val="Heading1"/>
      </w:pPr>
      <w:r>
        <w:rPr>
          <w:szCs w:val="24"/>
        </w:rPr>
        <w:br w:type="page"/>
      </w:r>
      <w:r>
        <w:lastRenderedPageBreak/>
        <w:t>CURRICULUM AND INSTRUCTION</w:t>
      </w:r>
      <w:r>
        <w:tab/>
        <w:t>08.113</w:t>
      </w:r>
    </w:p>
    <w:p w14:paraId="274BB68D" w14:textId="77777777" w:rsidR="007527A3" w:rsidRDefault="007527A3" w:rsidP="007527A3">
      <w:pPr>
        <w:pStyle w:val="Heading1"/>
      </w:pPr>
      <w:r>
        <w:tab/>
        <w:t>(Continued)</w:t>
      </w:r>
    </w:p>
    <w:p w14:paraId="1EA718FD" w14:textId="77777777" w:rsidR="007527A3" w:rsidRDefault="007527A3" w:rsidP="007527A3">
      <w:pPr>
        <w:pStyle w:val="policytitle"/>
      </w:pPr>
      <w:r w:rsidRPr="004C60B5">
        <w:t>Graduation Requirements</w:t>
      </w:r>
    </w:p>
    <w:p w14:paraId="0B766C9E" w14:textId="77777777" w:rsidR="007527A3" w:rsidRDefault="007527A3" w:rsidP="007527A3">
      <w:pPr>
        <w:pStyle w:val="sideheading"/>
        <w:spacing w:after="80"/>
        <w:rPr>
          <w:rStyle w:val="ksbanormal"/>
        </w:rPr>
      </w:pPr>
      <w:r>
        <w:rPr>
          <w:rStyle w:val="ksbanormal"/>
        </w:rPr>
        <w:t>Early Graduation Certificate</w:t>
      </w:r>
    </w:p>
    <w:p w14:paraId="5931A08B" w14:textId="77777777" w:rsidR="007527A3" w:rsidRDefault="007527A3" w:rsidP="007527A3">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14:paraId="5FE8E8B5" w14:textId="77777777" w:rsidR="007527A3" w:rsidRDefault="007527A3" w:rsidP="007527A3">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14:paraId="05345D65" w14:textId="77777777" w:rsidR="007527A3" w:rsidRPr="00B86711" w:rsidRDefault="007527A3" w:rsidP="007527A3">
      <w:pPr>
        <w:pStyle w:val="policytext"/>
        <w:rPr>
          <w:rStyle w:val="ksbanormal"/>
          <w:b/>
          <w:smallCaps/>
        </w:rPr>
      </w:pPr>
      <w:r w:rsidRPr="00EF7A03">
        <w:rPr>
          <w:rStyle w:val="ksbanormal"/>
        </w:rPr>
        <w:t>Students who meet all applicable legal requirements shall be awarded a diploma and an Early Graduation Certificate.</w:t>
      </w:r>
    </w:p>
    <w:p w14:paraId="44EFA5E9" w14:textId="77777777" w:rsidR="007527A3" w:rsidRPr="004C60B5" w:rsidRDefault="007527A3" w:rsidP="007527A3">
      <w:pPr>
        <w:pStyle w:val="sideheading"/>
      </w:pPr>
      <w:r w:rsidRPr="004C60B5">
        <w:t>Diplomas for Veterans</w:t>
      </w:r>
    </w:p>
    <w:p w14:paraId="38BCBAA8" w14:textId="77777777" w:rsidR="007527A3" w:rsidRPr="004C60B5" w:rsidRDefault="007527A3" w:rsidP="007527A3">
      <w:pPr>
        <w:pStyle w:val="policytext"/>
      </w:pPr>
      <w:r w:rsidRPr="004C60B5">
        <w:t>In keeping with statute and regulation, the Board shall award an authentic high school diploma to an honorable discharged veteran who did not complete high school prior to being inducted into the United States Armed Forces during World War II, the Korean conflict, or the Vietnam War.</w:t>
      </w:r>
    </w:p>
    <w:p w14:paraId="3B517ECC" w14:textId="77777777" w:rsidR="007527A3" w:rsidRPr="004C60B5" w:rsidRDefault="007527A3" w:rsidP="007527A3">
      <w:pPr>
        <w:pStyle w:val="sideheading"/>
      </w:pPr>
      <w:r w:rsidRPr="004C60B5">
        <w:t>Graduation Activities</w:t>
      </w:r>
    </w:p>
    <w:p w14:paraId="407A21B0" w14:textId="77777777" w:rsidR="007527A3" w:rsidRPr="004C60B5" w:rsidRDefault="007527A3" w:rsidP="007527A3">
      <w:pPr>
        <w:pStyle w:val="policytext"/>
      </w:pPr>
      <w:r w:rsidRPr="004C60B5">
        <w:t>No student shall be allowed to participate in any</w:t>
      </w:r>
      <w:r w:rsidRPr="004C60B5">
        <w:rPr>
          <w:i/>
        </w:rPr>
        <w:t xml:space="preserve"> </w:t>
      </w:r>
      <w:r w:rsidRPr="004C60B5">
        <w:t>District</w:t>
      </w:r>
      <w:r w:rsidRPr="004C60B5">
        <w:rPr>
          <w:i/>
        </w:rPr>
        <w:t xml:space="preserve"> </w:t>
      </w:r>
      <w:r w:rsidRPr="004C60B5">
        <w:t>graduation activities unless all requirements have been met.</w:t>
      </w:r>
    </w:p>
    <w:p w14:paraId="286B4504" w14:textId="77777777" w:rsidR="007527A3" w:rsidRDefault="007527A3" w:rsidP="007527A3">
      <w:pPr>
        <w:pStyle w:val="policytext"/>
      </w:pPr>
      <w:r w:rsidRPr="004C60B5">
        <w:t>The Principal will determine in advance of commencement exercises whether the student has satisfied these conditions.</w:t>
      </w:r>
    </w:p>
    <w:p w14:paraId="36436965" w14:textId="77777777" w:rsidR="007527A3" w:rsidRPr="00BB5BE3" w:rsidRDefault="007527A3" w:rsidP="007527A3">
      <w:pPr>
        <w:pStyle w:val="sideheading"/>
      </w:pPr>
      <w:r w:rsidRPr="00BB5BE3">
        <w:t>Reading Requirement</w:t>
      </w:r>
    </w:p>
    <w:p w14:paraId="532F1158" w14:textId="77777777" w:rsidR="007527A3" w:rsidRDefault="007527A3" w:rsidP="007527A3">
      <w:pPr>
        <w:pStyle w:val="policytext"/>
      </w:pPr>
      <w:r>
        <w:rPr>
          <w:rStyle w:val="ksbanormal"/>
        </w:rPr>
        <w:t>M</w:t>
      </w:r>
      <w:r w:rsidRPr="00887155">
        <w:rPr>
          <w:rStyle w:val="ksbanormal"/>
        </w:rPr>
        <w:t xml:space="preserve">iddle and high school students, shall be </w:t>
      </w:r>
      <w:r>
        <w:rPr>
          <w:rStyle w:val="ksbanormal"/>
        </w:rPr>
        <w:t>placed</w:t>
      </w:r>
      <w:r w:rsidRPr="00887155">
        <w:rPr>
          <w:rStyle w:val="ksbanormal"/>
        </w:rPr>
        <w:t xml:space="preserve"> </w:t>
      </w:r>
      <w:r>
        <w:rPr>
          <w:rStyle w:val="ksbanormal"/>
        </w:rPr>
        <w:t xml:space="preserve">in </w:t>
      </w:r>
      <w:r w:rsidRPr="00887155">
        <w:rPr>
          <w:rStyle w:val="ksbanormal"/>
        </w:rPr>
        <w:t xml:space="preserve">reading </w:t>
      </w:r>
      <w:r>
        <w:rPr>
          <w:rStyle w:val="ksbanormal"/>
        </w:rPr>
        <w:t xml:space="preserve">intervention </w:t>
      </w:r>
      <w:r w:rsidRPr="00887155">
        <w:rPr>
          <w:rStyle w:val="ksbanormal"/>
        </w:rPr>
        <w:t>course</w:t>
      </w:r>
      <w:r>
        <w:rPr>
          <w:rStyle w:val="ksbanormal"/>
        </w:rPr>
        <w:t>s as needed based upon state and local assessments and other data points</w:t>
      </w:r>
      <w:r w:rsidRPr="00887155">
        <w:rPr>
          <w:rStyle w:val="ksbanormal"/>
        </w:rPr>
        <w:t xml:space="preserve">. Students will receive one (1) credit of reading for each </w:t>
      </w:r>
      <w:r>
        <w:rPr>
          <w:rStyle w:val="ksbanormal"/>
        </w:rPr>
        <w:t>course fully completed</w:t>
      </w:r>
      <w:r w:rsidRPr="00887155">
        <w:rPr>
          <w:rStyle w:val="ksbanormal"/>
        </w:rPr>
        <w:t>.</w:t>
      </w:r>
    </w:p>
    <w:p w14:paraId="4FB94C03" w14:textId="77777777" w:rsidR="007527A3" w:rsidRPr="00E70B57" w:rsidRDefault="007527A3" w:rsidP="007527A3">
      <w:pPr>
        <w:pStyle w:val="sideheading"/>
      </w:pPr>
      <w:r w:rsidRPr="00E70B57">
        <w:t>Individual Learning Plan (ILP)</w:t>
      </w:r>
    </w:p>
    <w:p w14:paraId="12A5F046" w14:textId="77777777" w:rsidR="007527A3" w:rsidRPr="00887155" w:rsidRDefault="007527A3" w:rsidP="007527A3">
      <w:pPr>
        <w:pStyle w:val="policytext"/>
        <w:rPr>
          <w:rStyle w:val="ksbanormal"/>
        </w:rPr>
      </w:pPr>
      <w:r w:rsidRPr="00E70B57">
        <w:t>Students shall complete an individual graduation /learning plan that incorporates career development</w:t>
      </w:r>
      <w:r w:rsidRPr="00E70B57">
        <w:rPr>
          <w:b/>
        </w:rPr>
        <w:t xml:space="preserve"> </w:t>
      </w:r>
      <w:r w:rsidRPr="00887155">
        <w:rPr>
          <w:rStyle w:val="ksbanormal"/>
        </w:rPr>
        <w:t>as required by policy 08.14. Student course selection will be based on the ILP and updated according to benchmarks on each school’s approved ILP plan.</w:t>
      </w:r>
    </w:p>
    <w:p w14:paraId="02FF7777" w14:textId="77777777" w:rsidR="007527A3" w:rsidRPr="00E70B57" w:rsidRDefault="007527A3" w:rsidP="007527A3">
      <w:pPr>
        <w:pStyle w:val="sideheading"/>
      </w:pPr>
      <w:r w:rsidRPr="00E70B57">
        <w:t>Advanced Placement (AP) Requirement</w:t>
      </w:r>
    </w:p>
    <w:p w14:paraId="1D96AF07" w14:textId="77777777" w:rsidR="007527A3" w:rsidRPr="00887155" w:rsidRDefault="007527A3" w:rsidP="007527A3">
      <w:pPr>
        <w:pStyle w:val="policytext"/>
        <w:rPr>
          <w:rStyle w:val="ksbanormal"/>
        </w:rPr>
      </w:pPr>
      <w:r w:rsidRPr="00887155">
        <w:rPr>
          <w:rStyle w:val="ksbanormal"/>
        </w:rPr>
        <w:t>All AP courses will be taught according to a specific curriculum that has been developed by the American College Board.</w:t>
      </w:r>
    </w:p>
    <w:p w14:paraId="38C56C1F" w14:textId="77777777" w:rsidR="007527A3" w:rsidRDefault="007527A3" w:rsidP="007527A3">
      <w:pPr>
        <w:pStyle w:val="Heading1"/>
      </w:pPr>
      <w:r>
        <w:br w:type="page"/>
      </w:r>
      <w:r>
        <w:lastRenderedPageBreak/>
        <w:t>CURRICULUM AND INSTRUCTION</w:t>
      </w:r>
      <w:r>
        <w:tab/>
        <w:t>08.113</w:t>
      </w:r>
    </w:p>
    <w:p w14:paraId="08D1C42C" w14:textId="77777777" w:rsidR="007527A3" w:rsidRDefault="007527A3" w:rsidP="007527A3">
      <w:pPr>
        <w:pStyle w:val="Heading1"/>
      </w:pPr>
      <w:r>
        <w:tab/>
        <w:t>(Continued)</w:t>
      </w:r>
    </w:p>
    <w:p w14:paraId="725F7677" w14:textId="77777777" w:rsidR="007527A3" w:rsidRDefault="007527A3" w:rsidP="007527A3">
      <w:pPr>
        <w:pStyle w:val="policytitle"/>
      </w:pPr>
      <w:r w:rsidRPr="004C60B5">
        <w:t>Graduation Requirements</w:t>
      </w:r>
    </w:p>
    <w:p w14:paraId="5350B30F" w14:textId="77777777" w:rsidR="007527A3" w:rsidRPr="00B86711" w:rsidRDefault="007527A3" w:rsidP="007527A3">
      <w:pPr>
        <w:pStyle w:val="sideheading"/>
        <w:rPr>
          <w:rStyle w:val="ksbanormal"/>
        </w:rPr>
      </w:pPr>
      <w:r w:rsidRPr="00B86711">
        <w:rPr>
          <w:rStyle w:val="ksbanormal"/>
        </w:rPr>
        <w:t>Advanced Placement (AP) Requirement (continued)</w:t>
      </w:r>
    </w:p>
    <w:p w14:paraId="59F21BCB" w14:textId="77777777" w:rsidR="007527A3" w:rsidRPr="004C60B5" w:rsidRDefault="007527A3" w:rsidP="007527A3">
      <w:pPr>
        <w:pStyle w:val="policytext"/>
      </w:pPr>
      <w:r w:rsidRPr="00E70B57">
        <w:t xml:space="preserve">Each high school will offer AP classes. The school councils will determine the AP course offerings. </w:t>
      </w:r>
      <w:r>
        <w:t>S</w:t>
      </w:r>
      <w:r w:rsidRPr="00E70B57">
        <w:t>tudents</w:t>
      </w:r>
      <w:r>
        <w:t xml:space="preserve"> are encouraged </w:t>
      </w:r>
      <w:r w:rsidRPr="00E70B57">
        <w:t xml:space="preserve">to take the </w:t>
      </w:r>
      <w:r>
        <w:t>College Board’s</w:t>
      </w:r>
      <w:r w:rsidRPr="00E70B57">
        <w:t xml:space="preserve"> AP exam.</w:t>
      </w:r>
      <w:r>
        <w:t xml:space="preserve"> Effective August 1, 2014, students must take the corresponding AP exam for a grade calculated on a five (5.0) weighted scale. </w:t>
      </w:r>
      <w:r w:rsidRPr="00E70B57">
        <w:t xml:space="preserve">The student is responsible for the cost of the AP exam, however, if the said student scores 3 or higher on the AP exam, the District will reimburse the student for the cost of the exam. An application process will be available to assist students with financial hardships. The AP teacher, counselor, Principal and Superintendent /designee will </w:t>
      </w:r>
      <w:r>
        <w:t>determine qualified applicants.</w:t>
      </w:r>
    </w:p>
    <w:p w14:paraId="38211051" w14:textId="77777777" w:rsidR="007527A3" w:rsidRPr="00E70B57" w:rsidRDefault="007527A3" w:rsidP="007527A3">
      <w:pPr>
        <w:pStyle w:val="sideheading"/>
      </w:pPr>
      <w:r w:rsidRPr="00E70B57">
        <w:t>Dual Credit</w:t>
      </w:r>
    </w:p>
    <w:p w14:paraId="677BB789" w14:textId="77777777" w:rsidR="007527A3" w:rsidRPr="00887155" w:rsidRDefault="007527A3" w:rsidP="007527A3">
      <w:pPr>
        <w:pStyle w:val="policytext"/>
        <w:rPr>
          <w:rStyle w:val="ksbanormal"/>
        </w:rPr>
      </w:pPr>
      <w:r w:rsidRPr="00887155">
        <w:rPr>
          <w:rStyle w:val="ksbanormal"/>
        </w:rPr>
        <w:t>Dual Credit shall be awarded to students who complete the requirements listed in policy 08.113</w:t>
      </w:r>
      <w:r>
        <w:rPr>
          <w:rStyle w:val="ksbanormal"/>
        </w:rPr>
        <w:t>1</w:t>
      </w:r>
      <w:r w:rsidRPr="00887155">
        <w:rPr>
          <w:rStyle w:val="ksbanormal"/>
        </w:rPr>
        <w:t>.</w:t>
      </w:r>
    </w:p>
    <w:p w14:paraId="103CE0E2" w14:textId="77777777" w:rsidR="007527A3" w:rsidRPr="004C60B5" w:rsidRDefault="007527A3" w:rsidP="007527A3">
      <w:pPr>
        <w:pStyle w:val="sideheading"/>
      </w:pPr>
      <w:r w:rsidRPr="004C60B5">
        <w:t>High School Credit for Middle School Courses</w:t>
      </w:r>
    </w:p>
    <w:p w14:paraId="0A8BF6FA" w14:textId="77777777" w:rsidR="007527A3" w:rsidRPr="004C60B5" w:rsidRDefault="007527A3" w:rsidP="007527A3">
      <w:pPr>
        <w:pStyle w:val="policytext"/>
      </w:pPr>
      <w:r w:rsidRPr="004C60B5">
        <w:t xml:space="preserve">The District shall offer </w:t>
      </w:r>
      <w:r>
        <w:t xml:space="preserve">high school courses </w:t>
      </w:r>
      <w:r w:rsidRPr="004C60B5">
        <w:t xml:space="preserve">for which a middle school student may earn high school credit. </w:t>
      </w:r>
      <w:r>
        <w:t>A passing grade shall earn the student credit for fulfilling the graduation requirement of completing a specific course. The earned grade shall not be transferred to the high school to be included in the calculation of the student’s high school grade point average (GPA).</w:t>
      </w:r>
    </w:p>
    <w:p w14:paraId="368E8320" w14:textId="77777777" w:rsidR="007527A3" w:rsidRPr="004C60B5" w:rsidRDefault="007527A3" w:rsidP="007527A3">
      <w:pPr>
        <w:pStyle w:val="policytext"/>
      </w:pPr>
      <w:r>
        <w:t xml:space="preserve">Middle school </w:t>
      </w:r>
      <w:r w:rsidRPr="004C60B5">
        <w:t xml:space="preserve">students shall be eligible to receive high school credit for </w:t>
      </w:r>
      <w:r>
        <w:t>high school courses</w:t>
      </w:r>
      <w:r w:rsidRPr="004C60B5">
        <w:t xml:space="preserve"> in accordance with the following criteria:</w:t>
      </w:r>
    </w:p>
    <w:p w14:paraId="14494635" w14:textId="77777777" w:rsidR="007527A3" w:rsidRPr="004C60B5" w:rsidRDefault="007527A3" w:rsidP="00354DC6">
      <w:pPr>
        <w:numPr>
          <w:ilvl w:val="0"/>
          <w:numId w:val="6"/>
        </w:numPr>
        <w:spacing w:after="120"/>
        <w:jc w:val="both"/>
        <w:rPr>
          <w:szCs w:val="24"/>
        </w:rPr>
      </w:pPr>
      <w:r w:rsidRPr="004C60B5">
        <w:rPr>
          <w:szCs w:val="24"/>
        </w:rPr>
        <w:t xml:space="preserve">The content of the course offered at the middle school level is the same as that defined in </w:t>
      </w:r>
      <w:r>
        <w:t xml:space="preserve">the </w:t>
      </w:r>
      <w:r>
        <w:rPr>
          <w:u w:val="single"/>
        </w:rPr>
        <w:t>Kentucky</w:t>
      </w:r>
      <w:r w:rsidRPr="001D5BB7">
        <w:rPr>
          <w:u w:val="single"/>
        </w:rPr>
        <w:t xml:space="preserve"> Core Academic Standards</w:t>
      </w:r>
      <w:r w:rsidRPr="004C60B5">
        <w:rPr>
          <w:szCs w:val="24"/>
        </w:rPr>
        <w:t xml:space="preserve"> and the Core Content for the high school course and the same textbook shall be used.</w:t>
      </w:r>
    </w:p>
    <w:p w14:paraId="5A172217" w14:textId="77777777" w:rsidR="007527A3" w:rsidRDefault="007527A3" w:rsidP="00354DC6">
      <w:pPr>
        <w:numPr>
          <w:ilvl w:val="0"/>
          <w:numId w:val="6"/>
        </w:numPr>
        <w:spacing w:after="120"/>
        <w:jc w:val="both"/>
        <w:rPr>
          <w:szCs w:val="24"/>
        </w:rPr>
      </w:pPr>
      <w:r w:rsidRPr="004C60B5">
        <w:rPr>
          <w:szCs w:val="24"/>
        </w:rPr>
        <w:t xml:space="preserve">The middle school courses are taught by a teacher with either secondary or middle school certification in </w:t>
      </w:r>
      <w:r>
        <w:rPr>
          <w:szCs w:val="24"/>
        </w:rPr>
        <w:t>the content area</w:t>
      </w:r>
      <w:r w:rsidRPr="004C60B5">
        <w:rPr>
          <w:szCs w:val="24"/>
        </w:rPr>
        <w:t>.</w:t>
      </w:r>
    </w:p>
    <w:p w14:paraId="4483A718" w14:textId="77777777" w:rsidR="007527A3" w:rsidRDefault="007527A3" w:rsidP="00354DC6">
      <w:pPr>
        <w:numPr>
          <w:ilvl w:val="0"/>
          <w:numId w:val="6"/>
        </w:numPr>
        <w:spacing w:after="120"/>
        <w:jc w:val="both"/>
        <w:rPr>
          <w:szCs w:val="24"/>
        </w:rPr>
      </w:pPr>
      <w:r>
        <w:rPr>
          <w:szCs w:val="24"/>
        </w:rPr>
        <w:t>The middle school student shall take the same mid-term and common final as the high school student.</w:t>
      </w:r>
    </w:p>
    <w:p w14:paraId="09AE1C4A" w14:textId="77777777" w:rsidR="007527A3" w:rsidRDefault="007527A3" w:rsidP="007527A3">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777FEAD1" w14:textId="77777777" w:rsidR="00AF201E" w:rsidRDefault="00AF201E" w:rsidP="007527A3">
      <w:pPr>
        <w:pStyle w:val="policytext"/>
        <w:rPr>
          <w:rStyle w:val="ksbanormal"/>
          <w:vertAlign w:val="superscript"/>
        </w:rPr>
      </w:pPr>
    </w:p>
    <w:p w14:paraId="01604D04" w14:textId="77777777" w:rsidR="00AF201E" w:rsidRDefault="00AF201E" w:rsidP="00AF201E">
      <w:pPr>
        <w:pStyle w:val="policytext"/>
        <w:jc w:val="center"/>
        <w:rPr>
          <w:rStyle w:val="ksbanormal"/>
          <w:vertAlign w:val="superscript"/>
        </w:rPr>
      </w:pPr>
      <w:r>
        <w:rPr>
          <w:noProof/>
          <w:vertAlign w:val="superscript"/>
        </w:rPr>
        <w:drawing>
          <wp:inline distT="0" distB="0" distL="0" distR="0" wp14:anchorId="49BA2857" wp14:editId="3772013B">
            <wp:extent cx="3086100" cy="2259365"/>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GER LOGO.jpg"/>
                    <pic:cNvPicPr/>
                  </pic:nvPicPr>
                  <pic:blipFill>
                    <a:blip r:embed="rId16">
                      <a:extLst>
                        <a:ext uri="{28A0092B-C50C-407E-A947-70E740481C1C}">
                          <a14:useLocalDpi xmlns:a14="http://schemas.microsoft.com/office/drawing/2010/main" val="0"/>
                        </a:ext>
                      </a:extLst>
                    </a:blip>
                    <a:stretch>
                      <a:fillRect/>
                    </a:stretch>
                  </pic:blipFill>
                  <pic:spPr>
                    <a:xfrm>
                      <a:off x="0" y="0"/>
                      <a:ext cx="3089117" cy="2261574"/>
                    </a:xfrm>
                    <a:prstGeom prst="rect">
                      <a:avLst/>
                    </a:prstGeom>
                  </pic:spPr>
                </pic:pic>
              </a:graphicData>
            </a:graphic>
          </wp:inline>
        </w:drawing>
      </w:r>
    </w:p>
    <w:p w14:paraId="667733F2" w14:textId="77777777" w:rsidR="00AF201E" w:rsidRDefault="00AF201E" w:rsidP="007527A3">
      <w:pPr>
        <w:pStyle w:val="policytext"/>
        <w:rPr>
          <w:rStyle w:val="ksbanormal"/>
          <w:vertAlign w:val="superscript"/>
        </w:rPr>
      </w:pPr>
    </w:p>
    <w:p w14:paraId="0610AC2D" w14:textId="77777777" w:rsidR="007527A3" w:rsidRDefault="007527A3" w:rsidP="007527A3">
      <w:pPr>
        <w:pStyle w:val="Heading1"/>
      </w:pPr>
      <w:r>
        <w:lastRenderedPageBreak/>
        <w:t>CURRICULUM AND INSTRUCTION</w:t>
      </w:r>
      <w:r>
        <w:tab/>
        <w:t>08.113</w:t>
      </w:r>
    </w:p>
    <w:p w14:paraId="48A9F072" w14:textId="77777777" w:rsidR="007527A3" w:rsidRDefault="007527A3" w:rsidP="007527A3">
      <w:pPr>
        <w:pStyle w:val="Heading1"/>
      </w:pPr>
      <w:r>
        <w:tab/>
        <w:t>(Continued)</w:t>
      </w:r>
    </w:p>
    <w:p w14:paraId="3A7A24CC" w14:textId="77777777" w:rsidR="007527A3" w:rsidRDefault="007527A3" w:rsidP="007527A3">
      <w:pPr>
        <w:pStyle w:val="policytitle"/>
      </w:pPr>
      <w:r w:rsidRPr="004C60B5">
        <w:t>Graduation Requirements</w:t>
      </w:r>
    </w:p>
    <w:p w14:paraId="7AE288B6" w14:textId="77777777" w:rsidR="007527A3" w:rsidRPr="004C60B5" w:rsidRDefault="007527A3" w:rsidP="007527A3">
      <w:pPr>
        <w:pStyle w:val="relatedsideheading"/>
        <w:spacing w:before="0"/>
      </w:pPr>
      <w:r w:rsidRPr="004C60B5">
        <w:t>References:</w:t>
      </w:r>
    </w:p>
    <w:p w14:paraId="5FA3AFD1" w14:textId="77777777" w:rsidR="007527A3" w:rsidRDefault="007527A3" w:rsidP="007527A3">
      <w:pPr>
        <w:pStyle w:val="Reference"/>
        <w:rPr>
          <w:rStyle w:val="ksbanormal"/>
        </w:rPr>
      </w:pPr>
      <w:r w:rsidRPr="00B45457">
        <w:rPr>
          <w:rStyle w:val="ksbanormal"/>
          <w:szCs w:val="24"/>
          <w:vertAlign w:val="superscript"/>
        </w:rPr>
        <w:t>1</w:t>
      </w:r>
      <w:hyperlink r:id="rId17" w:history="1">
        <w:r>
          <w:rPr>
            <w:rStyle w:val="Hyperlink"/>
          </w:rPr>
          <w:t>KRS 40.010</w:t>
        </w:r>
      </w:hyperlink>
      <w:r>
        <w:rPr>
          <w:rStyle w:val="ksbanormal"/>
        </w:rPr>
        <w:t xml:space="preserve">; </w:t>
      </w:r>
      <w:hyperlink r:id="rId18" w:history="1">
        <w:r>
          <w:rPr>
            <w:rStyle w:val="Hyperlink"/>
          </w:rPr>
          <w:t>KRS 158.140</w:t>
        </w:r>
      </w:hyperlink>
      <w:r w:rsidRPr="00A5649C">
        <w:rPr>
          <w:rStyle w:val="ksbanormal"/>
        </w:rPr>
        <w:t xml:space="preserve">; </w:t>
      </w:r>
      <w:hyperlink r:id="rId19" w:history="1">
        <w:r>
          <w:rPr>
            <w:rStyle w:val="Hyperlink"/>
          </w:rPr>
          <w:t>704 KAR 007:140</w:t>
        </w:r>
      </w:hyperlink>
    </w:p>
    <w:p w14:paraId="259CCEF4" w14:textId="77777777" w:rsidR="007527A3" w:rsidRPr="007B71A0" w:rsidRDefault="007527A3" w:rsidP="007527A3">
      <w:pPr>
        <w:pStyle w:val="Reference"/>
        <w:rPr>
          <w:rStyle w:val="ksbanormal"/>
        </w:rPr>
      </w:pPr>
      <w:r w:rsidRPr="000C7BEA">
        <w:rPr>
          <w:vertAlign w:val="superscript"/>
        </w:rPr>
        <w:t>2</w:t>
      </w:r>
      <w:hyperlink r:id="rId20" w:history="1">
        <w:r>
          <w:rPr>
            <w:rStyle w:val="Hyperlink"/>
          </w:rPr>
          <w:t>KRS 158.622</w:t>
        </w:r>
      </w:hyperlink>
    </w:p>
    <w:p w14:paraId="0BBC1AF2" w14:textId="77777777" w:rsidR="007527A3" w:rsidRPr="004F77B0" w:rsidRDefault="007527A3" w:rsidP="007527A3">
      <w:pPr>
        <w:pStyle w:val="Reference"/>
        <w:rPr>
          <w:rStyle w:val="policytextChar"/>
        </w:rPr>
      </w:pPr>
      <w:r w:rsidRPr="004F77B0">
        <w:rPr>
          <w:rStyle w:val="ksbanormal"/>
          <w:vertAlign w:val="superscript"/>
        </w:rPr>
        <w:t>3</w:t>
      </w:r>
      <w:hyperlink r:id="rId21" w:history="1">
        <w:r>
          <w:rPr>
            <w:rStyle w:val="Hyperlink"/>
          </w:rPr>
          <w:t>KRS 156.160</w:t>
        </w:r>
      </w:hyperlink>
      <w:r>
        <w:t xml:space="preserve">; </w:t>
      </w:r>
      <w:r w:rsidRPr="001F11CA">
        <w:rPr>
          <w:rStyle w:val="ksbanormal"/>
        </w:rPr>
        <w:t>20 U.S.C. sec. 1414</w:t>
      </w:r>
    </w:p>
    <w:p w14:paraId="4A626126" w14:textId="77777777" w:rsidR="007527A3" w:rsidRPr="000F5822" w:rsidRDefault="007527A3" w:rsidP="007527A3">
      <w:pPr>
        <w:pStyle w:val="Reference"/>
      </w:pPr>
      <w:r w:rsidRPr="000F5822">
        <w:rPr>
          <w:vertAlign w:val="superscript"/>
        </w:rPr>
        <w:t>4</w:t>
      </w:r>
      <w:r w:rsidRPr="0043400F">
        <w:rPr>
          <w:rStyle w:val="ksbanormal"/>
        </w:rPr>
        <w:t>KRS158</w:t>
      </w:r>
      <w:r>
        <w:rPr>
          <w:rStyle w:val="ksbanormal"/>
        </w:rPr>
        <w:t xml:space="preserve">:142; </w:t>
      </w:r>
      <w:hyperlink r:id="rId22" w:history="1">
        <w:r>
          <w:rPr>
            <w:rStyle w:val="Hyperlink"/>
          </w:rPr>
          <w:t>704 KAR 003:305</w:t>
        </w:r>
      </w:hyperlink>
    </w:p>
    <w:p w14:paraId="3B35C13A" w14:textId="77777777" w:rsidR="007527A3" w:rsidRPr="004C60B5" w:rsidRDefault="007527A3" w:rsidP="007527A3">
      <w:pPr>
        <w:pStyle w:val="Reference"/>
        <w:rPr>
          <w:szCs w:val="24"/>
        </w:rPr>
      </w:pPr>
      <w:r>
        <w:rPr>
          <w:szCs w:val="24"/>
        </w:rPr>
        <w:t xml:space="preserve"> </w:t>
      </w:r>
      <w:hyperlink r:id="rId23" w:history="1">
        <w:r>
          <w:rPr>
            <w:rStyle w:val="Hyperlink"/>
            <w:szCs w:val="24"/>
          </w:rPr>
          <w:t>KRS 158.645</w:t>
        </w:r>
      </w:hyperlink>
    </w:p>
    <w:p w14:paraId="1842A06B" w14:textId="77777777" w:rsidR="007527A3" w:rsidRPr="004C60B5" w:rsidRDefault="007527A3" w:rsidP="007527A3">
      <w:pPr>
        <w:pStyle w:val="Reference"/>
        <w:rPr>
          <w:szCs w:val="24"/>
        </w:rPr>
      </w:pPr>
      <w:r w:rsidRPr="004C60B5">
        <w:rPr>
          <w:szCs w:val="24"/>
        </w:rPr>
        <w:t xml:space="preserve"> </w:t>
      </w:r>
      <w:hyperlink r:id="rId24" w:history="1">
        <w:r>
          <w:rPr>
            <w:rStyle w:val="Hyperlink"/>
            <w:szCs w:val="24"/>
          </w:rPr>
          <w:t>KRS 158.6451</w:t>
        </w:r>
      </w:hyperlink>
      <w:r w:rsidRPr="00887155">
        <w:rPr>
          <w:rStyle w:val="ksbanormal"/>
        </w:rPr>
        <w:t xml:space="preserve">; </w:t>
      </w:r>
      <w:hyperlink r:id="rId25" w:history="1">
        <w:r>
          <w:rPr>
            <w:rStyle w:val="Hyperlink"/>
          </w:rPr>
          <w:t>KRS 158.860</w:t>
        </w:r>
      </w:hyperlink>
    </w:p>
    <w:p w14:paraId="4F10F440" w14:textId="77777777" w:rsidR="007527A3" w:rsidRPr="004C60B5" w:rsidRDefault="007527A3" w:rsidP="007527A3">
      <w:pPr>
        <w:pStyle w:val="Reference"/>
        <w:rPr>
          <w:szCs w:val="24"/>
        </w:rPr>
      </w:pPr>
      <w:r w:rsidRPr="004C60B5">
        <w:rPr>
          <w:szCs w:val="24"/>
        </w:rPr>
        <w:t xml:space="preserve"> </w:t>
      </w:r>
      <w:hyperlink r:id="rId26" w:history="1">
        <w:r>
          <w:rPr>
            <w:rStyle w:val="Hyperlink"/>
            <w:szCs w:val="24"/>
          </w:rPr>
          <w:t>013 KAR 002:020</w:t>
        </w:r>
      </w:hyperlink>
      <w:r>
        <w:rPr>
          <w:szCs w:val="24"/>
        </w:rPr>
        <w:t>;</w:t>
      </w:r>
      <w:r w:rsidRPr="004C60B5">
        <w:rPr>
          <w:szCs w:val="24"/>
        </w:rPr>
        <w:t xml:space="preserve"> </w:t>
      </w:r>
      <w:hyperlink r:id="rId27" w:history="1">
        <w:r>
          <w:rPr>
            <w:rStyle w:val="Hyperlink"/>
            <w:szCs w:val="24"/>
          </w:rPr>
          <w:t>702 KAR 007:125</w:t>
        </w:r>
      </w:hyperlink>
      <w:r w:rsidRPr="004C60B5">
        <w:rPr>
          <w:szCs w:val="24"/>
        </w:rPr>
        <w:t xml:space="preserve">, </w:t>
      </w:r>
      <w:hyperlink r:id="rId28" w:history="1">
        <w:r>
          <w:rPr>
            <w:rStyle w:val="Hyperlink"/>
            <w:szCs w:val="24"/>
          </w:rPr>
          <w:t>703 KAR 004:060</w:t>
        </w:r>
      </w:hyperlink>
    </w:p>
    <w:p w14:paraId="58770ABF" w14:textId="77777777" w:rsidR="007527A3" w:rsidRPr="004C60B5" w:rsidRDefault="007527A3" w:rsidP="007527A3">
      <w:pPr>
        <w:pStyle w:val="Reference"/>
        <w:rPr>
          <w:szCs w:val="24"/>
        </w:rPr>
      </w:pPr>
      <w:r w:rsidRPr="004C60B5">
        <w:rPr>
          <w:szCs w:val="24"/>
        </w:rPr>
        <w:t xml:space="preserve"> </w:t>
      </w:r>
      <w:hyperlink r:id="rId29" w:history="1">
        <w:r>
          <w:rPr>
            <w:rStyle w:val="Hyperlink"/>
            <w:szCs w:val="24"/>
          </w:rPr>
          <w:t>704 KAR 003:303</w:t>
        </w:r>
      </w:hyperlink>
    </w:p>
    <w:p w14:paraId="69E436DF" w14:textId="77777777" w:rsidR="007527A3" w:rsidRDefault="007527A3" w:rsidP="007527A3">
      <w:pPr>
        <w:pStyle w:val="Reference"/>
        <w:rPr>
          <w:szCs w:val="24"/>
        </w:rPr>
      </w:pPr>
      <w:r w:rsidRPr="004C60B5">
        <w:rPr>
          <w:szCs w:val="24"/>
        </w:rPr>
        <w:t xml:space="preserve"> </w:t>
      </w:r>
      <w:hyperlink r:id="rId30" w:history="1">
        <w:r>
          <w:rPr>
            <w:rStyle w:val="Hyperlink"/>
            <w:szCs w:val="24"/>
          </w:rPr>
          <w:t>OAG 78</w:t>
        </w:r>
        <w:r>
          <w:rPr>
            <w:rStyle w:val="Hyperlink"/>
            <w:szCs w:val="24"/>
          </w:rPr>
          <w:noBreakHyphen/>
          <w:t>348</w:t>
        </w:r>
      </w:hyperlink>
      <w:r w:rsidRPr="004C60B5">
        <w:rPr>
          <w:szCs w:val="24"/>
        </w:rPr>
        <w:t xml:space="preserve">, </w:t>
      </w:r>
      <w:hyperlink r:id="rId31" w:history="1">
        <w:r>
          <w:rPr>
            <w:rStyle w:val="Hyperlink"/>
            <w:szCs w:val="24"/>
          </w:rPr>
          <w:t>OAG 82</w:t>
        </w:r>
        <w:r>
          <w:rPr>
            <w:rStyle w:val="Hyperlink"/>
            <w:szCs w:val="24"/>
          </w:rPr>
          <w:noBreakHyphen/>
          <w:t>386</w:t>
        </w:r>
      </w:hyperlink>
    </w:p>
    <w:p w14:paraId="731A0205" w14:textId="77777777" w:rsidR="007527A3" w:rsidRPr="004C60B5" w:rsidRDefault="007527A3" w:rsidP="007527A3">
      <w:pPr>
        <w:pStyle w:val="Reference"/>
        <w:rPr>
          <w:szCs w:val="24"/>
        </w:rPr>
      </w:pPr>
      <w:r>
        <w:rPr>
          <w:szCs w:val="24"/>
        </w:rPr>
        <w:t xml:space="preserve"> </w:t>
      </w:r>
      <w:r>
        <w:rPr>
          <w:u w:val="single"/>
        </w:rPr>
        <w:t>Kentucky</w:t>
      </w:r>
      <w:r w:rsidRPr="001D5BB7">
        <w:rPr>
          <w:u w:val="single"/>
        </w:rPr>
        <w:t xml:space="preserve"> Core Academic Standards</w:t>
      </w:r>
    </w:p>
    <w:p w14:paraId="47CC6111" w14:textId="77777777" w:rsidR="007527A3" w:rsidRPr="004C60B5" w:rsidRDefault="007527A3" w:rsidP="007527A3">
      <w:pPr>
        <w:pStyle w:val="relatedsideheading"/>
        <w:rPr>
          <w:szCs w:val="24"/>
        </w:rPr>
      </w:pPr>
      <w:r w:rsidRPr="004C60B5">
        <w:rPr>
          <w:szCs w:val="24"/>
        </w:rPr>
        <w:t>Related Policies:</w:t>
      </w:r>
    </w:p>
    <w:p w14:paraId="06B4AEB5" w14:textId="77777777" w:rsidR="007527A3" w:rsidRPr="004C60B5" w:rsidRDefault="007527A3" w:rsidP="007527A3">
      <w:pPr>
        <w:pStyle w:val="Reference"/>
        <w:rPr>
          <w:szCs w:val="24"/>
        </w:rPr>
      </w:pPr>
      <w:r w:rsidRPr="004C60B5">
        <w:rPr>
          <w:szCs w:val="24"/>
        </w:rPr>
        <w:t xml:space="preserve">08.1131; 08.1132, 08.1133, </w:t>
      </w:r>
      <w:r w:rsidRPr="00887155">
        <w:rPr>
          <w:rStyle w:val="ksbanormal"/>
        </w:rPr>
        <w:t>08.14</w:t>
      </w:r>
      <w:r w:rsidRPr="004C60B5">
        <w:rPr>
          <w:b/>
          <w:szCs w:val="24"/>
        </w:rPr>
        <w:t>,</w:t>
      </w:r>
      <w:r w:rsidRPr="004C60B5">
        <w:rPr>
          <w:szCs w:val="24"/>
        </w:rPr>
        <w:t xml:space="preserve"> 08.22</w:t>
      </w:r>
    </w:p>
    <w:p w14:paraId="5C9F0DF3" w14:textId="77777777" w:rsidR="007527A3" w:rsidRDefault="007527A3" w:rsidP="007527A3">
      <w:pPr>
        <w:pStyle w:val="Reference"/>
      </w:pPr>
      <w:r>
        <w:t>09.126 (re requirements/exceptions for students from military families)</w:t>
      </w:r>
    </w:p>
    <w:p w14:paraId="5CE705F5" w14:textId="77777777" w:rsidR="007527A3" w:rsidRDefault="007527A3" w:rsidP="007527A3">
      <w:pPr>
        <w:pStyle w:val="policytextright"/>
      </w:pPr>
      <w:r>
        <w:t>Adopted/Amended: 12/18/2014</w:t>
      </w:r>
    </w:p>
    <w:p w14:paraId="25DC6A50" w14:textId="77777777" w:rsidR="00B66629" w:rsidRPr="00165928" w:rsidRDefault="00BA0017" w:rsidP="0099245C">
      <w:pPr>
        <w:pStyle w:val="Heading1"/>
        <w:rPr>
          <w:rFonts w:ascii="Tahoma" w:hAnsi="Tahoma" w:cs="Tahoma"/>
          <w:bCs w:val="0"/>
          <w:sz w:val="24"/>
          <w:szCs w:val="24"/>
        </w:rPr>
      </w:pPr>
      <w:r w:rsidRPr="00165928">
        <w:rPr>
          <w:rFonts w:ascii="Tahoma" w:hAnsi="Tahoma" w:cs="Tahoma"/>
          <w:bCs w:val="0"/>
          <w:sz w:val="24"/>
          <w:szCs w:val="24"/>
        </w:rPr>
        <w:t>ROTARY SCHOLARS PROGRAM</w:t>
      </w:r>
    </w:p>
    <w:p w14:paraId="13E73E88" w14:textId="3B437581" w:rsidR="0007647A" w:rsidRPr="00C0746A" w:rsidRDefault="0007647A" w:rsidP="006D77A0">
      <w:pPr>
        <w:jc w:val="both"/>
        <w:rPr>
          <w:rFonts w:ascii="Tahoma" w:hAnsi="Tahoma" w:cs="Tahoma"/>
        </w:rPr>
      </w:pPr>
      <w:r w:rsidRPr="00C0746A">
        <w:rPr>
          <w:rFonts w:ascii="Tahoma" w:hAnsi="Tahoma" w:cs="Tahoma"/>
        </w:rPr>
        <w:t xml:space="preserve">This program is available to all graduating seniors of </w:t>
      </w:r>
      <w:r w:rsidR="00C0746A" w:rsidRPr="00C0746A">
        <w:rPr>
          <w:rFonts w:ascii="Tahoma" w:hAnsi="Tahoma" w:cs="Tahoma"/>
        </w:rPr>
        <w:t xml:space="preserve">the </w:t>
      </w:r>
      <w:r w:rsidRPr="00C0746A">
        <w:rPr>
          <w:rFonts w:ascii="Tahoma" w:hAnsi="Tahoma" w:cs="Tahoma"/>
        </w:rPr>
        <w:t>Christian County Public School System who me</w:t>
      </w:r>
      <w:r w:rsidR="00C0746A">
        <w:rPr>
          <w:rFonts w:ascii="Tahoma" w:hAnsi="Tahoma" w:cs="Tahoma"/>
        </w:rPr>
        <w:t>e</w:t>
      </w:r>
      <w:r w:rsidRPr="00C0746A">
        <w:rPr>
          <w:rFonts w:ascii="Tahoma" w:hAnsi="Tahoma" w:cs="Tahoma"/>
        </w:rPr>
        <w:t>t the criteria below.</w:t>
      </w:r>
    </w:p>
    <w:p w14:paraId="2956951D" w14:textId="77777777" w:rsidR="008515F8" w:rsidRPr="00C0746A" w:rsidRDefault="008515F8" w:rsidP="006D77A0">
      <w:pPr>
        <w:jc w:val="both"/>
        <w:rPr>
          <w:rFonts w:ascii="Tahoma" w:hAnsi="Tahoma" w:cs="Tahoma"/>
        </w:rPr>
      </w:pPr>
      <w:r w:rsidRPr="00C0746A">
        <w:rPr>
          <w:rFonts w:ascii="Tahoma" w:hAnsi="Tahoma" w:cs="Tahoma"/>
        </w:rPr>
        <w:t xml:space="preserve">Eligibility for obtaining the </w:t>
      </w:r>
      <w:r w:rsidRPr="00C0746A">
        <w:rPr>
          <w:rFonts w:ascii="Tahoma" w:hAnsi="Tahoma" w:cs="Tahoma"/>
          <w:i/>
        </w:rPr>
        <w:t>Rotary Scholars Program</w:t>
      </w:r>
      <w:r w:rsidRPr="00C0746A">
        <w:rPr>
          <w:rFonts w:ascii="Tahoma" w:hAnsi="Tahoma" w:cs="Tahoma"/>
        </w:rPr>
        <w:t xml:space="preserve"> award is described as follows:</w:t>
      </w:r>
    </w:p>
    <w:p w14:paraId="79A34BBA" w14:textId="77777777" w:rsidR="008515F8" w:rsidRPr="00C0746A" w:rsidRDefault="008515F8" w:rsidP="006D77A0">
      <w:pPr>
        <w:jc w:val="both"/>
        <w:rPr>
          <w:rFonts w:ascii="Tahoma" w:hAnsi="Tahoma" w:cs="Tahoma"/>
        </w:rPr>
      </w:pPr>
    </w:p>
    <w:p w14:paraId="089D28BE"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Regardless of a student’s county of residence, any student who graduates from Christian County High School, Hopkinsville High School, Heritage Christian Academy or University Heights Academy and meets the stated requirements will be eligible.</w:t>
      </w:r>
    </w:p>
    <w:p w14:paraId="1030B268"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The 8</w:t>
      </w:r>
      <w:r w:rsidRPr="00C0746A">
        <w:rPr>
          <w:rFonts w:ascii="Tahoma" w:hAnsi="Tahoma" w:cs="Tahoma"/>
          <w:vertAlign w:val="superscript"/>
        </w:rPr>
        <w:t>th</w:t>
      </w:r>
      <w:r w:rsidRPr="00C0746A">
        <w:rPr>
          <w:rFonts w:ascii="Tahoma" w:hAnsi="Tahoma" w:cs="Tahoma"/>
        </w:rPr>
        <w:t xml:space="preserve"> grade student and their legal guardian must attend a Hopkinsville </w:t>
      </w:r>
      <w:r w:rsidRPr="00C0746A">
        <w:rPr>
          <w:rFonts w:ascii="Tahoma" w:hAnsi="Tahoma" w:cs="Tahoma"/>
          <w:i/>
        </w:rPr>
        <w:t>Rotary Scholars Program</w:t>
      </w:r>
      <w:r w:rsidRPr="00C0746A">
        <w:rPr>
          <w:rFonts w:ascii="Tahoma" w:hAnsi="Tahoma" w:cs="Tahoma"/>
        </w:rPr>
        <w:t xml:space="preserve"> information and enrollment meeting.  A schedule for these meetings will be forthcoming.</w:t>
      </w:r>
    </w:p>
    <w:p w14:paraId="3738E7CB"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 xml:space="preserve">While in high school, each student must enroll in and successfully complete a tuition-waved </w:t>
      </w:r>
      <w:r w:rsidRPr="00C0746A">
        <w:rPr>
          <w:rFonts w:ascii="Tahoma" w:hAnsi="Tahoma" w:cs="Tahoma"/>
          <w:i/>
        </w:rPr>
        <w:t>Orientation to College</w:t>
      </w:r>
      <w:r w:rsidRPr="00C0746A">
        <w:rPr>
          <w:rFonts w:ascii="Tahoma" w:hAnsi="Tahoma" w:cs="Tahoma"/>
        </w:rPr>
        <w:t xml:space="preserve"> course at Hopkinsville Community College.</w:t>
      </w:r>
    </w:p>
    <w:p w14:paraId="1D213070"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The student must graduate with a cumulative GPS of 2.5 or higher.</w:t>
      </w:r>
    </w:p>
    <w:p w14:paraId="1D4BFC6D"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The student must achieve a cumulative high school attendance of 95% or above.</w:t>
      </w:r>
    </w:p>
    <w:p w14:paraId="071F9CDF"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The student must never have been expelled from high school.</w:t>
      </w:r>
    </w:p>
    <w:p w14:paraId="62D1BE1F"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The student and their guardian must complete an application for federal financial aid.</w:t>
      </w:r>
    </w:p>
    <w:p w14:paraId="2377A46C"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The student must enroll full-time at Hopkinsville Community College immediately after high school and maintain standards for Satisfactory Academic Progress as described by the US Department of Education.</w:t>
      </w:r>
    </w:p>
    <w:p w14:paraId="3FEB920F"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 xml:space="preserve">Students who meet the aforementioned criteria will be eligible to receive a scholarship up to the full amount required to pay for college tuition.  The full-tuition scholarship will be good for four consecutive semesters.  Federal PELL scholarships and KEES scholarships will be applied prior to the </w:t>
      </w:r>
      <w:r w:rsidRPr="00C0746A">
        <w:rPr>
          <w:rFonts w:ascii="Tahoma" w:hAnsi="Tahoma" w:cs="Tahoma"/>
          <w:i/>
        </w:rPr>
        <w:t>Rotary Scholars</w:t>
      </w:r>
      <w:r w:rsidRPr="00C0746A">
        <w:rPr>
          <w:rFonts w:ascii="Tahoma" w:hAnsi="Tahoma" w:cs="Tahoma"/>
        </w:rPr>
        <w:t xml:space="preserve"> award, which will be applied as “last aid.”</w:t>
      </w:r>
    </w:p>
    <w:p w14:paraId="4B4F2696" w14:textId="77777777" w:rsidR="008515F8" w:rsidRPr="00C0746A" w:rsidRDefault="008515F8" w:rsidP="00354DC6">
      <w:pPr>
        <w:numPr>
          <w:ilvl w:val="0"/>
          <w:numId w:val="4"/>
        </w:numPr>
        <w:jc w:val="both"/>
        <w:rPr>
          <w:rFonts w:ascii="Tahoma" w:hAnsi="Tahoma" w:cs="Tahoma"/>
        </w:rPr>
      </w:pPr>
      <w:r w:rsidRPr="00C0746A">
        <w:rPr>
          <w:rFonts w:ascii="Tahoma" w:hAnsi="Tahoma" w:cs="Tahoma"/>
        </w:rPr>
        <w:t>This will be a grant/scholarship with no expectation of re-payment.</w:t>
      </w:r>
    </w:p>
    <w:p w14:paraId="368819DD" w14:textId="77777777" w:rsidR="008515F8" w:rsidRPr="00C0746A" w:rsidRDefault="008515F8" w:rsidP="006D77A0">
      <w:pPr>
        <w:jc w:val="both"/>
        <w:rPr>
          <w:rFonts w:ascii="Tahoma" w:hAnsi="Tahoma" w:cs="Tahoma"/>
        </w:rPr>
      </w:pPr>
    </w:p>
    <w:p w14:paraId="1E55172B" w14:textId="77777777" w:rsidR="00856572" w:rsidRPr="00C0746A" w:rsidRDefault="008515F8" w:rsidP="002612AA">
      <w:pPr>
        <w:jc w:val="both"/>
      </w:pPr>
      <w:r w:rsidRPr="00C0746A">
        <w:rPr>
          <w:rFonts w:ascii="Tahoma" w:hAnsi="Tahoma" w:cs="Tahoma"/>
        </w:rPr>
        <w:t xml:space="preserve">For questions and details, contact Rotary Office- 886-3034 or </w:t>
      </w:r>
      <w:hyperlink r:id="rId32" w:history="1">
        <w:r w:rsidR="002612AA" w:rsidRPr="00C0746A">
          <w:rPr>
            <w:rStyle w:val="Hyperlink"/>
            <w:rFonts w:ascii="Tahoma" w:hAnsi="Tahoma" w:cs="Tahoma"/>
          </w:rPr>
          <w:t>www.hopkinsvillerotary.org</w:t>
        </w:r>
      </w:hyperlink>
    </w:p>
    <w:p w14:paraId="416684F8" w14:textId="77777777" w:rsidR="00507086" w:rsidRDefault="00507086" w:rsidP="002612AA">
      <w:pPr>
        <w:jc w:val="both"/>
        <w:rPr>
          <w:rFonts w:ascii="Tahoma" w:hAnsi="Tahoma" w:cs="Tahoma"/>
        </w:rPr>
      </w:pPr>
    </w:p>
    <w:p w14:paraId="1507E85A" w14:textId="77777777" w:rsidR="007527A3" w:rsidRDefault="007527A3" w:rsidP="002612AA">
      <w:pPr>
        <w:jc w:val="both"/>
        <w:rPr>
          <w:rFonts w:ascii="Tahoma" w:hAnsi="Tahoma" w:cs="Tahoma"/>
        </w:rPr>
      </w:pPr>
    </w:p>
    <w:p w14:paraId="6B697865" w14:textId="77777777" w:rsidR="007527A3" w:rsidRDefault="007527A3" w:rsidP="002612AA">
      <w:pPr>
        <w:jc w:val="both"/>
        <w:rPr>
          <w:rFonts w:ascii="Tahoma" w:hAnsi="Tahoma" w:cs="Tahoma"/>
        </w:rPr>
      </w:pPr>
    </w:p>
    <w:p w14:paraId="483CA145" w14:textId="77777777" w:rsidR="007527A3" w:rsidRDefault="007527A3" w:rsidP="002612AA">
      <w:pPr>
        <w:jc w:val="both"/>
        <w:rPr>
          <w:rFonts w:ascii="Tahoma" w:hAnsi="Tahoma" w:cs="Tahoma"/>
        </w:rPr>
      </w:pPr>
    </w:p>
    <w:p w14:paraId="5903A12B" w14:textId="77777777" w:rsidR="007527A3" w:rsidRDefault="007527A3" w:rsidP="002612AA">
      <w:pPr>
        <w:jc w:val="both"/>
        <w:rPr>
          <w:rFonts w:ascii="Tahoma" w:hAnsi="Tahoma" w:cs="Tahoma"/>
        </w:rPr>
      </w:pPr>
    </w:p>
    <w:p w14:paraId="7B4AC4EF" w14:textId="77777777" w:rsidR="007527A3" w:rsidRDefault="007527A3" w:rsidP="002612AA">
      <w:pPr>
        <w:jc w:val="both"/>
        <w:rPr>
          <w:rFonts w:ascii="Tahoma" w:hAnsi="Tahoma" w:cs="Tahoma"/>
        </w:rPr>
      </w:pPr>
    </w:p>
    <w:p w14:paraId="7E720E9D" w14:textId="77777777" w:rsidR="007527A3" w:rsidRDefault="007527A3" w:rsidP="002612AA">
      <w:pPr>
        <w:jc w:val="both"/>
        <w:rPr>
          <w:rFonts w:ascii="Tahoma" w:hAnsi="Tahoma" w:cs="Tahoma"/>
        </w:rPr>
      </w:pPr>
    </w:p>
    <w:p w14:paraId="78A79EBC" w14:textId="77777777" w:rsidR="007527A3" w:rsidRDefault="007527A3" w:rsidP="002612AA">
      <w:pPr>
        <w:jc w:val="both"/>
        <w:rPr>
          <w:rFonts w:ascii="Tahoma" w:hAnsi="Tahoma" w:cs="Tahoma"/>
        </w:rPr>
      </w:pPr>
    </w:p>
    <w:p w14:paraId="51817C52" w14:textId="77777777" w:rsidR="007527A3" w:rsidRDefault="007527A3" w:rsidP="002612AA">
      <w:pPr>
        <w:jc w:val="both"/>
        <w:rPr>
          <w:rFonts w:ascii="Tahoma" w:hAnsi="Tahoma" w:cs="Tahoma"/>
        </w:rPr>
      </w:pPr>
    </w:p>
    <w:p w14:paraId="366773EC" w14:textId="77777777" w:rsidR="007527A3" w:rsidRDefault="007527A3" w:rsidP="002612AA">
      <w:pPr>
        <w:jc w:val="both"/>
        <w:rPr>
          <w:rFonts w:ascii="Tahoma" w:hAnsi="Tahoma" w:cs="Tahoma"/>
        </w:rPr>
      </w:pPr>
    </w:p>
    <w:p w14:paraId="39D6E459" w14:textId="77777777" w:rsidR="007527A3" w:rsidRPr="00107871" w:rsidRDefault="007527A3" w:rsidP="002612AA">
      <w:pPr>
        <w:jc w:val="both"/>
        <w:rPr>
          <w:rFonts w:ascii="Tahoma" w:hAnsi="Tahoma" w:cs="Tahoma"/>
        </w:rPr>
      </w:pPr>
    </w:p>
    <w:p w14:paraId="04030C58" w14:textId="77777777" w:rsidR="00260A16" w:rsidRPr="00165928" w:rsidRDefault="00BA0017" w:rsidP="002612AA">
      <w:pPr>
        <w:pStyle w:val="Heading1"/>
        <w:rPr>
          <w:rFonts w:ascii="Tahoma" w:hAnsi="Tahoma" w:cs="Tahoma"/>
          <w:sz w:val="24"/>
          <w:szCs w:val="24"/>
        </w:rPr>
      </w:pPr>
      <w:r w:rsidRPr="00165928">
        <w:rPr>
          <w:rFonts w:ascii="Tahoma" w:hAnsi="Tahoma" w:cs="Tahoma"/>
          <w:sz w:val="24"/>
          <w:szCs w:val="24"/>
        </w:rPr>
        <w:t>GRADING SCALE</w:t>
      </w:r>
      <w:r w:rsidR="00CE440B" w:rsidRPr="00165928">
        <w:rPr>
          <w:rFonts w:ascii="Tahoma" w:hAnsi="Tahoma" w:cs="Tahoma"/>
          <w:sz w:val="24"/>
          <w:szCs w:val="24"/>
        </w:rPr>
        <w:t>S</w:t>
      </w:r>
      <w:r w:rsidR="006F799E" w:rsidRPr="00165928">
        <w:rPr>
          <w:rFonts w:ascii="Tahoma" w:hAnsi="Tahoma" w:cs="Tahoma"/>
          <w:sz w:val="24"/>
          <w:szCs w:val="24"/>
        </w:rPr>
        <w:t>*</w:t>
      </w:r>
    </w:p>
    <w:p w14:paraId="25FFB194" w14:textId="77777777" w:rsidR="00C0746A" w:rsidRDefault="00CE440B" w:rsidP="00DC28D0">
      <w:pPr>
        <w:rPr>
          <w:rFonts w:ascii="Tahoma" w:hAnsi="Tahoma" w:cs="Tahoma"/>
          <w:b/>
          <w:sz w:val="18"/>
          <w:szCs w:val="18"/>
        </w:rPr>
      </w:pPr>
      <w:r w:rsidRPr="00107CF1">
        <w:rPr>
          <w:rFonts w:ascii="Tahoma" w:hAnsi="Tahoma" w:cs="Tahoma"/>
          <w:b/>
          <w:sz w:val="18"/>
          <w:szCs w:val="18"/>
        </w:rPr>
        <w:t xml:space="preserve">           </w:t>
      </w:r>
    </w:p>
    <w:p w14:paraId="03FD2F90" w14:textId="5079BC78" w:rsidR="00CE440B" w:rsidRPr="00107CF1" w:rsidRDefault="00CE440B" w:rsidP="00C0746A">
      <w:pPr>
        <w:ind w:left="720"/>
        <w:rPr>
          <w:rFonts w:ascii="Tahoma" w:hAnsi="Tahoma" w:cs="Tahoma"/>
          <w:b/>
          <w:sz w:val="18"/>
          <w:szCs w:val="18"/>
        </w:rPr>
      </w:pPr>
      <w:r w:rsidRPr="00107CF1">
        <w:rPr>
          <w:rFonts w:ascii="Tahoma" w:hAnsi="Tahoma" w:cs="Tahoma"/>
          <w:b/>
          <w:sz w:val="18"/>
          <w:szCs w:val="18"/>
        </w:rPr>
        <w:t xml:space="preserve"> Credit Cou</w:t>
      </w:r>
      <w:r w:rsidR="00C65C14" w:rsidRPr="00107CF1">
        <w:rPr>
          <w:rFonts w:ascii="Tahoma" w:hAnsi="Tahoma" w:cs="Tahoma"/>
          <w:b/>
          <w:sz w:val="18"/>
          <w:szCs w:val="18"/>
        </w:rPr>
        <w:t>rses Grading Scale</w:t>
      </w:r>
      <w:r w:rsidR="00C65C14" w:rsidRPr="00107CF1">
        <w:rPr>
          <w:rFonts w:ascii="Tahoma" w:hAnsi="Tahoma" w:cs="Tahoma"/>
          <w:b/>
          <w:sz w:val="18"/>
          <w:szCs w:val="18"/>
        </w:rPr>
        <w:tab/>
      </w:r>
      <w:r w:rsidR="00C65C14" w:rsidRPr="00107CF1">
        <w:rPr>
          <w:rFonts w:ascii="Tahoma" w:hAnsi="Tahoma" w:cs="Tahoma"/>
          <w:b/>
          <w:sz w:val="18"/>
          <w:szCs w:val="18"/>
        </w:rPr>
        <w:tab/>
        <w:t xml:space="preserve">             </w:t>
      </w:r>
      <w:r w:rsidR="00C0746A">
        <w:rPr>
          <w:rFonts w:ascii="Tahoma" w:hAnsi="Tahoma" w:cs="Tahoma"/>
          <w:b/>
          <w:sz w:val="18"/>
          <w:szCs w:val="18"/>
        </w:rPr>
        <w:tab/>
      </w:r>
      <w:r w:rsidR="00C0746A">
        <w:rPr>
          <w:rFonts w:ascii="Tahoma" w:hAnsi="Tahoma" w:cs="Tahoma"/>
          <w:b/>
          <w:sz w:val="18"/>
          <w:szCs w:val="18"/>
        </w:rPr>
        <w:tab/>
      </w:r>
      <w:r w:rsidR="00C65C14" w:rsidRPr="00107CF1">
        <w:rPr>
          <w:rFonts w:ascii="Tahoma" w:hAnsi="Tahoma" w:cs="Tahoma"/>
          <w:b/>
          <w:sz w:val="18"/>
          <w:szCs w:val="18"/>
        </w:rPr>
        <w:t xml:space="preserve">   ** AP &amp; Core Content Dual Credit College Courses</w:t>
      </w:r>
    </w:p>
    <w:p w14:paraId="23166581" w14:textId="77777777" w:rsidR="00C65C14" w:rsidRPr="00107CF1" w:rsidRDefault="00C65C14">
      <w:pPr>
        <w:rPr>
          <w:rFonts w:ascii="Tahoma" w:hAnsi="Tahoma" w:cs="Tahoma"/>
          <w:sz w:val="8"/>
          <w:szCs w:val="8"/>
        </w:rPr>
      </w:pPr>
    </w:p>
    <w:tbl>
      <w:tblPr>
        <w:tblpPr w:leftFromText="180" w:rightFromText="180" w:vertAnchor="text" w:horzAnchor="margin" w:tblpY="-46"/>
        <w:tblW w:w="2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440"/>
        <w:gridCol w:w="1530"/>
        <w:gridCol w:w="990"/>
        <w:gridCol w:w="1800"/>
        <w:gridCol w:w="450"/>
        <w:gridCol w:w="1530"/>
        <w:gridCol w:w="1530"/>
        <w:gridCol w:w="990"/>
        <w:gridCol w:w="900"/>
        <w:gridCol w:w="1530"/>
        <w:gridCol w:w="2160"/>
        <w:gridCol w:w="4612"/>
        <w:gridCol w:w="198"/>
      </w:tblGrid>
      <w:tr w:rsidR="00CE440B" w:rsidRPr="00107CF1" w14:paraId="4D3F24ED" w14:textId="77777777" w:rsidTr="00CE440B">
        <w:trPr>
          <w:gridAfter w:val="1"/>
          <w:wAfter w:w="198" w:type="dxa"/>
          <w:trHeight w:val="253"/>
        </w:trPr>
        <w:tc>
          <w:tcPr>
            <w:tcW w:w="378" w:type="dxa"/>
          </w:tcPr>
          <w:p w14:paraId="2D40D690"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A</w:t>
            </w:r>
          </w:p>
        </w:tc>
        <w:tc>
          <w:tcPr>
            <w:tcW w:w="1440" w:type="dxa"/>
          </w:tcPr>
          <w:p w14:paraId="2B741DD8" w14:textId="77777777" w:rsidR="00CE440B" w:rsidRPr="00107CF1" w:rsidRDefault="007527A3" w:rsidP="00CE440B">
            <w:pPr>
              <w:pStyle w:val="BodyText22"/>
              <w:widowControl/>
              <w:tabs>
                <w:tab w:val="left" w:pos="1440"/>
                <w:tab w:val="left" w:pos="3600"/>
              </w:tabs>
              <w:jc w:val="center"/>
              <w:rPr>
                <w:rFonts w:ascii="Tahoma" w:hAnsi="Tahoma" w:cs="Tahoma"/>
              </w:rPr>
            </w:pPr>
            <w:r>
              <w:rPr>
                <w:rFonts w:ascii="Tahoma" w:hAnsi="Tahoma" w:cs="Tahoma"/>
              </w:rPr>
              <w:t>90</w:t>
            </w:r>
            <w:r w:rsidR="00CE440B" w:rsidRPr="00107CF1">
              <w:rPr>
                <w:rFonts w:ascii="Tahoma" w:hAnsi="Tahoma" w:cs="Tahoma"/>
              </w:rPr>
              <w:t>-100</w:t>
            </w:r>
          </w:p>
        </w:tc>
        <w:tc>
          <w:tcPr>
            <w:tcW w:w="1530" w:type="dxa"/>
          </w:tcPr>
          <w:p w14:paraId="20A99E8B"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Excellent</w:t>
            </w:r>
          </w:p>
        </w:tc>
        <w:tc>
          <w:tcPr>
            <w:tcW w:w="990" w:type="dxa"/>
          </w:tcPr>
          <w:p w14:paraId="26340161" w14:textId="77777777" w:rsidR="00CE440B" w:rsidRPr="00107CF1" w:rsidRDefault="00CE440B" w:rsidP="00A5465D">
            <w:pPr>
              <w:pStyle w:val="BodyText22"/>
              <w:widowControl/>
              <w:tabs>
                <w:tab w:val="left" w:pos="1440"/>
                <w:tab w:val="left" w:pos="3600"/>
              </w:tabs>
              <w:rPr>
                <w:rFonts w:ascii="Tahoma" w:hAnsi="Tahoma" w:cs="Tahoma"/>
              </w:rPr>
            </w:pPr>
            <w:r w:rsidRPr="00107CF1">
              <w:rPr>
                <w:rFonts w:ascii="Tahoma" w:hAnsi="Tahoma" w:cs="Tahoma"/>
              </w:rPr>
              <w:t>4 points</w:t>
            </w:r>
          </w:p>
        </w:tc>
        <w:tc>
          <w:tcPr>
            <w:tcW w:w="1800" w:type="dxa"/>
            <w:tcBorders>
              <w:top w:val="nil"/>
              <w:bottom w:val="nil"/>
            </w:tcBorders>
          </w:tcPr>
          <w:p w14:paraId="3425B9A2"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50" w:type="dxa"/>
          </w:tcPr>
          <w:p w14:paraId="264F5C10"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A</w:t>
            </w:r>
          </w:p>
        </w:tc>
        <w:tc>
          <w:tcPr>
            <w:tcW w:w="1530" w:type="dxa"/>
          </w:tcPr>
          <w:p w14:paraId="4D8B8DFB"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90-100</w:t>
            </w:r>
          </w:p>
        </w:tc>
        <w:tc>
          <w:tcPr>
            <w:tcW w:w="1530" w:type="dxa"/>
          </w:tcPr>
          <w:p w14:paraId="7DD2AA8D"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Excellent</w:t>
            </w:r>
          </w:p>
        </w:tc>
        <w:tc>
          <w:tcPr>
            <w:tcW w:w="990" w:type="dxa"/>
          </w:tcPr>
          <w:p w14:paraId="15E5D14C" w14:textId="77777777" w:rsidR="00CE440B" w:rsidRPr="00107CF1" w:rsidRDefault="00F97DCF" w:rsidP="00A5465D">
            <w:pPr>
              <w:pStyle w:val="BodyText22"/>
              <w:widowControl/>
              <w:tabs>
                <w:tab w:val="left" w:pos="1440"/>
                <w:tab w:val="left" w:pos="3600"/>
              </w:tabs>
              <w:rPr>
                <w:rFonts w:ascii="Tahoma" w:hAnsi="Tahoma" w:cs="Tahoma"/>
              </w:rPr>
            </w:pPr>
            <w:r w:rsidRPr="00107CF1">
              <w:rPr>
                <w:rFonts w:ascii="Tahoma" w:hAnsi="Tahoma" w:cs="Tahoma"/>
              </w:rPr>
              <w:t>5</w:t>
            </w:r>
            <w:r w:rsidR="00CE440B" w:rsidRPr="00107CF1">
              <w:rPr>
                <w:rFonts w:ascii="Tahoma" w:hAnsi="Tahoma" w:cs="Tahoma"/>
              </w:rPr>
              <w:t xml:space="preserve"> points</w:t>
            </w:r>
          </w:p>
        </w:tc>
        <w:tc>
          <w:tcPr>
            <w:tcW w:w="900" w:type="dxa"/>
            <w:tcBorders>
              <w:top w:val="nil"/>
              <w:bottom w:val="nil"/>
              <w:right w:val="nil"/>
            </w:tcBorders>
          </w:tcPr>
          <w:p w14:paraId="2C9AFDA5"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1530" w:type="dxa"/>
            <w:tcBorders>
              <w:top w:val="nil"/>
              <w:left w:val="nil"/>
              <w:bottom w:val="nil"/>
              <w:right w:val="nil"/>
            </w:tcBorders>
          </w:tcPr>
          <w:p w14:paraId="51015CC9"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2160" w:type="dxa"/>
            <w:tcBorders>
              <w:top w:val="nil"/>
              <w:left w:val="nil"/>
              <w:bottom w:val="nil"/>
              <w:right w:val="single" w:sz="4" w:space="0" w:color="auto"/>
            </w:tcBorders>
          </w:tcPr>
          <w:p w14:paraId="3C516D8D"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612" w:type="dxa"/>
            <w:tcBorders>
              <w:top w:val="nil"/>
              <w:left w:val="single" w:sz="4" w:space="0" w:color="auto"/>
              <w:bottom w:val="nil"/>
              <w:right w:val="nil"/>
            </w:tcBorders>
          </w:tcPr>
          <w:p w14:paraId="1AE48E98" w14:textId="77777777" w:rsidR="00CE440B" w:rsidRPr="00107CF1" w:rsidRDefault="00CE440B" w:rsidP="00CE440B">
            <w:pPr>
              <w:pStyle w:val="BodyText22"/>
              <w:widowControl/>
              <w:tabs>
                <w:tab w:val="left" w:pos="1440"/>
                <w:tab w:val="left" w:pos="3600"/>
              </w:tabs>
              <w:rPr>
                <w:rFonts w:ascii="Tahoma" w:hAnsi="Tahoma" w:cs="Tahoma"/>
              </w:rPr>
            </w:pPr>
          </w:p>
        </w:tc>
      </w:tr>
      <w:tr w:rsidR="00CE440B" w:rsidRPr="00107CF1" w14:paraId="020FDB0B" w14:textId="77777777" w:rsidTr="00CE440B">
        <w:trPr>
          <w:gridAfter w:val="1"/>
          <w:wAfter w:w="198" w:type="dxa"/>
          <w:trHeight w:val="253"/>
        </w:trPr>
        <w:tc>
          <w:tcPr>
            <w:tcW w:w="378" w:type="dxa"/>
          </w:tcPr>
          <w:p w14:paraId="0A786B6C"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B</w:t>
            </w:r>
          </w:p>
        </w:tc>
        <w:tc>
          <w:tcPr>
            <w:tcW w:w="1440" w:type="dxa"/>
          </w:tcPr>
          <w:p w14:paraId="48BDC11C" w14:textId="77777777" w:rsidR="00CE440B" w:rsidRPr="00107CF1" w:rsidRDefault="007527A3" w:rsidP="00CE440B">
            <w:pPr>
              <w:pStyle w:val="BodyText22"/>
              <w:widowControl/>
              <w:tabs>
                <w:tab w:val="left" w:pos="1440"/>
                <w:tab w:val="left" w:pos="3600"/>
              </w:tabs>
              <w:jc w:val="center"/>
              <w:rPr>
                <w:rFonts w:ascii="Tahoma" w:hAnsi="Tahoma" w:cs="Tahoma"/>
              </w:rPr>
            </w:pPr>
            <w:r>
              <w:rPr>
                <w:rFonts w:ascii="Tahoma" w:hAnsi="Tahoma" w:cs="Tahoma"/>
              </w:rPr>
              <w:t>80-89</w:t>
            </w:r>
          </w:p>
        </w:tc>
        <w:tc>
          <w:tcPr>
            <w:tcW w:w="1530" w:type="dxa"/>
          </w:tcPr>
          <w:p w14:paraId="32A635D3"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Good</w:t>
            </w:r>
          </w:p>
        </w:tc>
        <w:tc>
          <w:tcPr>
            <w:tcW w:w="990" w:type="dxa"/>
          </w:tcPr>
          <w:p w14:paraId="2D6BB3A6" w14:textId="77777777" w:rsidR="00CE440B" w:rsidRPr="00107CF1" w:rsidRDefault="00CE440B" w:rsidP="00A5465D">
            <w:pPr>
              <w:rPr>
                <w:rFonts w:ascii="Tahoma" w:hAnsi="Tahoma" w:cs="Tahoma"/>
                <w:sz w:val="18"/>
                <w:szCs w:val="18"/>
              </w:rPr>
            </w:pPr>
            <w:r w:rsidRPr="00107CF1">
              <w:rPr>
                <w:rFonts w:ascii="Tahoma" w:hAnsi="Tahoma" w:cs="Tahoma"/>
                <w:sz w:val="18"/>
                <w:szCs w:val="18"/>
              </w:rPr>
              <w:t>3 points</w:t>
            </w:r>
          </w:p>
        </w:tc>
        <w:tc>
          <w:tcPr>
            <w:tcW w:w="1800" w:type="dxa"/>
            <w:tcBorders>
              <w:top w:val="nil"/>
              <w:bottom w:val="nil"/>
            </w:tcBorders>
          </w:tcPr>
          <w:p w14:paraId="17D7B289"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50" w:type="dxa"/>
          </w:tcPr>
          <w:p w14:paraId="48E8F355"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B</w:t>
            </w:r>
          </w:p>
        </w:tc>
        <w:tc>
          <w:tcPr>
            <w:tcW w:w="1530" w:type="dxa"/>
          </w:tcPr>
          <w:p w14:paraId="2BCBDB3F"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80-89</w:t>
            </w:r>
          </w:p>
        </w:tc>
        <w:tc>
          <w:tcPr>
            <w:tcW w:w="1530" w:type="dxa"/>
          </w:tcPr>
          <w:p w14:paraId="46A6D1C9"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Good</w:t>
            </w:r>
          </w:p>
        </w:tc>
        <w:tc>
          <w:tcPr>
            <w:tcW w:w="990" w:type="dxa"/>
          </w:tcPr>
          <w:p w14:paraId="08CAD3F4" w14:textId="77777777" w:rsidR="00CE440B" w:rsidRPr="00107CF1" w:rsidRDefault="00F97DCF" w:rsidP="00A5465D">
            <w:pPr>
              <w:rPr>
                <w:rFonts w:ascii="Tahoma" w:hAnsi="Tahoma" w:cs="Tahoma"/>
                <w:sz w:val="18"/>
                <w:szCs w:val="18"/>
              </w:rPr>
            </w:pPr>
            <w:r w:rsidRPr="00107CF1">
              <w:rPr>
                <w:rFonts w:ascii="Tahoma" w:hAnsi="Tahoma" w:cs="Tahoma"/>
                <w:sz w:val="18"/>
                <w:szCs w:val="18"/>
              </w:rPr>
              <w:t>4</w:t>
            </w:r>
            <w:r w:rsidR="00CE440B" w:rsidRPr="00107CF1">
              <w:rPr>
                <w:rFonts w:ascii="Tahoma" w:hAnsi="Tahoma" w:cs="Tahoma"/>
                <w:sz w:val="18"/>
                <w:szCs w:val="18"/>
              </w:rPr>
              <w:t xml:space="preserve"> points</w:t>
            </w:r>
          </w:p>
        </w:tc>
        <w:tc>
          <w:tcPr>
            <w:tcW w:w="900" w:type="dxa"/>
            <w:tcBorders>
              <w:top w:val="nil"/>
              <w:bottom w:val="nil"/>
              <w:right w:val="nil"/>
            </w:tcBorders>
          </w:tcPr>
          <w:p w14:paraId="6831F980"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1530" w:type="dxa"/>
            <w:tcBorders>
              <w:top w:val="nil"/>
              <w:left w:val="nil"/>
              <w:bottom w:val="nil"/>
              <w:right w:val="nil"/>
            </w:tcBorders>
          </w:tcPr>
          <w:p w14:paraId="603D96BD"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2160" w:type="dxa"/>
            <w:tcBorders>
              <w:top w:val="nil"/>
              <w:left w:val="nil"/>
              <w:bottom w:val="nil"/>
              <w:right w:val="single" w:sz="4" w:space="0" w:color="auto"/>
            </w:tcBorders>
          </w:tcPr>
          <w:p w14:paraId="35CCB870"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612" w:type="dxa"/>
            <w:tcBorders>
              <w:top w:val="nil"/>
              <w:left w:val="single" w:sz="4" w:space="0" w:color="auto"/>
              <w:bottom w:val="nil"/>
              <w:right w:val="nil"/>
            </w:tcBorders>
          </w:tcPr>
          <w:p w14:paraId="09CC6A1F" w14:textId="77777777" w:rsidR="00CE440B" w:rsidRPr="00107CF1" w:rsidRDefault="00CE440B" w:rsidP="00CE440B">
            <w:pPr>
              <w:pStyle w:val="BodyText22"/>
              <w:widowControl/>
              <w:tabs>
                <w:tab w:val="left" w:pos="1440"/>
                <w:tab w:val="left" w:pos="3600"/>
              </w:tabs>
              <w:jc w:val="center"/>
              <w:rPr>
                <w:rFonts w:ascii="Tahoma" w:hAnsi="Tahoma" w:cs="Tahoma"/>
              </w:rPr>
            </w:pPr>
          </w:p>
        </w:tc>
      </w:tr>
      <w:tr w:rsidR="00CE440B" w:rsidRPr="00107CF1" w14:paraId="738B46B3" w14:textId="77777777" w:rsidTr="00CE440B">
        <w:trPr>
          <w:trHeight w:val="253"/>
        </w:trPr>
        <w:tc>
          <w:tcPr>
            <w:tcW w:w="378" w:type="dxa"/>
          </w:tcPr>
          <w:p w14:paraId="3552D5D1"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C</w:t>
            </w:r>
          </w:p>
        </w:tc>
        <w:tc>
          <w:tcPr>
            <w:tcW w:w="1440" w:type="dxa"/>
          </w:tcPr>
          <w:p w14:paraId="45E17BD5" w14:textId="77777777" w:rsidR="00CE440B" w:rsidRPr="00107CF1" w:rsidRDefault="007527A3" w:rsidP="00CE440B">
            <w:pPr>
              <w:pStyle w:val="BodyText22"/>
              <w:widowControl/>
              <w:tabs>
                <w:tab w:val="left" w:pos="1440"/>
                <w:tab w:val="left" w:pos="3600"/>
              </w:tabs>
              <w:jc w:val="center"/>
              <w:rPr>
                <w:rFonts w:ascii="Tahoma" w:hAnsi="Tahoma" w:cs="Tahoma"/>
              </w:rPr>
            </w:pPr>
            <w:r>
              <w:rPr>
                <w:rFonts w:ascii="Tahoma" w:hAnsi="Tahoma" w:cs="Tahoma"/>
              </w:rPr>
              <w:t>70-79</w:t>
            </w:r>
          </w:p>
        </w:tc>
        <w:tc>
          <w:tcPr>
            <w:tcW w:w="1530" w:type="dxa"/>
          </w:tcPr>
          <w:p w14:paraId="7658811A"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Average</w:t>
            </w:r>
          </w:p>
        </w:tc>
        <w:tc>
          <w:tcPr>
            <w:tcW w:w="990" w:type="dxa"/>
          </w:tcPr>
          <w:p w14:paraId="3C5DC3C6" w14:textId="77777777" w:rsidR="00CE440B" w:rsidRPr="00107CF1" w:rsidRDefault="00CE440B" w:rsidP="00A5465D">
            <w:pPr>
              <w:rPr>
                <w:rFonts w:ascii="Tahoma" w:hAnsi="Tahoma" w:cs="Tahoma"/>
                <w:sz w:val="18"/>
                <w:szCs w:val="18"/>
              </w:rPr>
            </w:pPr>
            <w:r w:rsidRPr="00107CF1">
              <w:rPr>
                <w:rFonts w:ascii="Tahoma" w:hAnsi="Tahoma" w:cs="Tahoma"/>
                <w:sz w:val="18"/>
                <w:szCs w:val="18"/>
              </w:rPr>
              <w:t>2 points</w:t>
            </w:r>
          </w:p>
        </w:tc>
        <w:tc>
          <w:tcPr>
            <w:tcW w:w="1800" w:type="dxa"/>
            <w:tcBorders>
              <w:top w:val="nil"/>
              <w:bottom w:val="nil"/>
            </w:tcBorders>
          </w:tcPr>
          <w:p w14:paraId="742C4A2F"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50" w:type="dxa"/>
          </w:tcPr>
          <w:p w14:paraId="6226E34F"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C</w:t>
            </w:r>
          </w:p>
        </w:tc>
        <w:tc>
          <w:tcPr>
            <w:tcW w:w="1530" w:type="dxa"/>
          </w:tcPr>
          <w:p w14:paraId="08EB3FD2"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70-79</w:t>
            </w:r>
          </w:p>
        </w:tc>
        <w:tc>
          <w:tcPr>
            <w:tcW w:w="1530" w:type="dxa"/>
          </w:tcPr>
          <w:p w14:paraId="43FC00E7"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Average</w:t>
            </w:r>
          </w:p>
        </w:tc>
        <w:tc>
          <w:tcPr>
            <w:tcW w:w="990" w:type="dxa"/>
          </w:tcPr>
          <w:p w14:paraId="35BB7ECD" w14:textId="77777777" w:rsidR="00CE440B" w:rsidRPr="00107CF1" w:rsidRDefault="00F97DCF" w:rsidP="00A5465D">
            <w:pPr>
              <w:rPr>
                <w:rFonts w:ascii="Tahoma" w:hAnsi="Tahoma" w:cs="Tahoma"/>
                <w:sz w:val="18"/>
                <w:szCs w:val="18"/>
              </w:rPr>
            </w:pPr>
            <w:r w:rsidRPr="00107CF1">
              <w:rPr>
                <w:rFonts w:ascii="Tahoma" w:hAnsi="Tahoma" w:cs="Tahoma"/>
                <w:sz w:val="18"/>
                <w:szCs w:val="18"/>
              </w:rPr>
              <w:t>3</w:t>
            </w:r>
            <w:r w:rsidR="00CE440B" w:rsidRPr="00107CF1">
              <w:rPr>
                <w:rFonts w:ascii="Tahoma" w:hAnsi="Tahoma" w:cs="Tahoma"/>
                <w:sz w:val="18"/>
                <w:szCs w:val="18"/>
              </w:rPr>
              <w:t xml:space="preserve"> points</w:t>
            </w:r>
          </w:p>
        </w:tc>
        <w:tc>
          <w:tcPr>
            <w:tcW w:w="900" w:type="dxa"/>
            <w:tcBorders>
              <w:top w:val="nil"/>
              <w:bottom w:val="nil"/>
              <w:right w:val="nil"/>
            </w:tcBorders>
          </w:tcPr>
          <w:p w14:paraId="74FC52FD"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1530" w:type="dxa"/>
            <w:tcBorders>
              <w:top w:val="nil"/>
              <w:left w:val="nil"/>
              <w:bottom w:val="nil"/>
              <w:right w:val="nil"/>
            </w:tcBorders>
          </w:tcPr>
          <w:p w14:paraId="0F08AFEB"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2160" w:type="dxa"/>
            <w:tcBorders>
              <w:top w:val="nil"/>
              <w:left w:val="nil"/>
              <w:bottom w:val="nil"/>
              <w:right w:val="single" w:sz="4" w:space="0" w:color="auto"/>
            </w:tcBorders>
          </w:tcPr>
          <w:p w14:paraId="5B519586"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810" w:type="dxa"/>
            <w:gridSpan w:val="2"/>
            <w:tcBorders>
              <w:top w:val="nil"/>
              <w:left w:val="single" w:sz="4" w:space="0" w:color="auto"/>
              <w:bottom w:val="nil"/>
              <w:right w:val="nil"/>
            </w:tcBorders>
          </w:tcPr>
          <w:p w14:paraId="63E216A3" w14:textId="77777777" w:rsidR="00CE440B" w:rsidRPr="00107CF1" w:rsidRDefault="00CE440B" w:rsidP="00CE440B">
            <w:pPr>
              <w:pStyle w:val="BodyText22"/>
              <w:widowControl/>
              <w:tabs>
                <w:tab w:val="left" w:pos="1440"/>
                <w:tab w:val="left" w:pos="3600"/>
              </w:tabs>
              <w:jc w:val="center"/>
              <w:rPr>
                <w:rFonts w:ascii="Tahoma" w:hAnsi="Tahoma" w:cs="Tahoma"/>
              </w:rPr>
            </w:pPr>
          </w:p>
        </w:tc>
      </w:tr>
      <w:tr w:rsidR="00CE440B" w:rsidRPr="00107CF1" w14:paraId="178D1D3D" w14:textId="77777777" w:rsidTr="00CE440B">
        <w:trPr>
          <w:gridAfter w:val="1"/>
          <w:wAfter w:w="198" w:type="dxa"/>
          <w:trHeight w:val="253"/>
        </w:trPr>
        <w:tc>
          <w:tcPr>
            <w:tcW w:w="378" w:type="dxa"/>
          </w:tcPr>
          <w:p w14:paraId="412438EA"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D</w:t>
            </w:r>
          </w:p>
        </w:tc>
        <w:tc>
          <w:tcPr>
            <w:tcW w:w="1440" w:type="dxa"/>
          </w:tcPr>
          <w:p w14:paraId="25A83476" w14:textId="77777777" w:rsidR="00CE440B" w:rsidRPr="00107CF1" w:rsidRDefault="007527A3" w:rsidP="00CE440B">
            <w:pPr>
              <w:pStyle w:val="BodyText22"/>
              <w:widowControl/>
              <w:tabs>
                <w:tab w:val="left" w:pos="1440"/>
                <w:tab w:val="left" w:pos="3600"/>
              </w:tabs>
              <w:jc w:val="center"/>
              <w:rPr>
                <w:rFonts w:ascii="Tahoma" w:hAnsi="Tahoma" w:cs="Tahoma"/>
              </w:rPr>
            </w:pPr>
            <w:r>
              <w:rPr>
                <w:rFonts w:ascii="Tahoma" w:hAnsi="Tahoma" w:cs="Tahoma"/>
              </w:rPr>
              <w:t>60-69</w:t>
            </w:r>
          </w:p>
        </w:tc>
        <w:tc>
          <w:tcPr>
            <w:tcW w:w="1530" w:type="dxa"/>
          </w:tcPr>
          <w:p w14:paraId="40F16956"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Poor</w:t>
            </w:r>
          </w:p>
        </w:tc>
        <w:tc>
          <w:tcPr>
            <w:tcW w:w="990" w:type="dxa"/>
          </w:tcPr>
          <w:p w14:paraId="0862D340" w14:textId="77777777" w:rsidR="00CE440B" w:rsidRPr="00107CF1" w:rsidRDefault="00CE440B" w:rsidP="00A5465D">
            <w:pPr>
              <w:rPr>
                <w:rFonts w:ascii="Tahoma" w:hAnsi="Tahoma" w:cs="Tahoma"/>
                <w:sz w:val="18"/>
                <w:szCs w:val="18"/>
              </w:rPr>
            </w:pPr>
            <w:r w:rsidRPr="00107CF1">
              <w:rPr>
                <w:rFonts w:ascii="Tahoma" w:hAnsi="Tahoma" w:cs="Tahoma"/>
                <w:sz w:val="18"/>
                <w:szCs w:val="18"/>
              </w:rPr>
              <w:t>1 poin</w:t>
            </w:r>
            <w:r w:rsidR="00A5465D" w:rsidRPr="00107CF1">
              <w:rPr>
                <w:rFonts w:ascii="Tahoma" w:hAnsi="Tahoma" w:cs="Tahoma"/>
                <w:sz w:val="18"/>
                <w:szCs w:val="18"/>
              </w:rPr>
              <w:t>t</w:t>
            </w:r>
          </w:p>
        </w:tc>
        <w:tc>
          <w:tcPr>
            <w:tcW w:w="1800" w:type="dxa"/>
            <w:tcBorders>
              <w:top w:val="nil"/>
              <w:bottom w:val="nil"/>
            </w:tcBorders>
          </w:tcPr>
          <w:p w14:paraId="524EEAE8"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50" w:type="dxa"/>
          </w:tcPr>
          <w:p w14:paraId="3896AA03"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D</w:t>
            </w:r>
          </w:p>
        </w:tc>
        <w:tc>
          <w:tcPr>
            <w:tcW w:w="1530" w:type="dxa"/>
          </w:tcPr>
          <w:p w14:paraId="070505DE"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60-69</w:t>
            </w:r>
          </w:p>
        </w:tc>
        <w:tc>
          <w:tcPr>
            <w:tcW w:w="1530" w:type="dxa"/>
          </w:tcPr>
          <w:p w14:paraId="66BEC1C7"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Poor</w:t>
            </w:r>
          </w:p>
        </w:tc>
        <w:tc>
          <w:tcPr>
            <w:tcW w:w="990" w:type="dxa"/>
          </w:tcPr>
          <w:p w14:paraId="3F1CEEF9" w14:textId="026E574F" w:rsidR="00CE440B" w:rsidRPr="00107CF1" w:rsidRDefault="00F97DCF" w:rsidP="00A5465D">
            <w:pPr>
              <w:rPr>
                <w:rFonts w:ascii="Tahoma" w:hAnsi="Tahoma" w:cs="Tahoma"/>
                <w:sz w:val="18"/>
                <w:szCs w:val="18"/>
              </w:rPr>
            </w:pPr>
            <w:r w:rsidRPr="00107CF1">
              <w:rPr>
                <w:rFonts w:ascii="Tahoma" w:hAnsi="Tahoma" w:cs="Tahoma"/>
                <w:sz w:val="18"/>
                <w:szCs w:val="18"/>
              </w:rPr>
              <w:t>2</w:t>
            </w:r>
            <w:r w:rsidR="00CE440B" w:rsidRPr="00107CF1">
              <w:rPr>
                <w:rFonts w:ascii="Tahoma" w:hAnsi="Tahoma" w:cs="Tahoma"/>
                <w:sz w:val="18"/>
                <w:szCs w:val="18"/>
              </w:rPr>
              <w:t xml:space="preserve"> point</w:t>
            </w:r>
            <w:r w:rsidR="003F5BF8">
              <w:rPr>
                <w:rFonts w:ascii="Tahoma" w:hAnsi="Tahoma" w:cs="Tahoma"/>
                <w:sz w:val="18"/>
                <w:szCs w:val="18"/>
              </w:rPr>
              <w:t>s</w:t>
            </w:r>
          </w:p>
        </w:tc>
        <w:tc>
          <w:tcPr>
            <w:tcW w:w="900" w:type="dxa"/>
            <w:tcBorders>
              <w:top w:val="nil"/>
              <w:bottom w:val="nil"/>
              <w:right w:val="nil"/>
            </w:tcBorders>
          </w:tcPr>
          <w:p w14:paraId="54088DB7"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1530" w:type="dxa"/>
            <w:tcBorders>
              <w:top w:val="nil"/>
              <w:left w:val="nil"/>
              <w:bottom w:val="nil"/>
              <w:right w:val="nil"/>
            </w:tcBorders>
          </w:tcPr>
          <w:p w14:paraId="6731755A"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2160" w:type="dxa"/>
            <w:tcBorders>
              <w:top w:val="nil"/>
              <w:left w:val="nil"/>
              <w:bottom w:val="nil"/>
              <w:right w:val="single" w:sz="4" w:space="0" w:color="auto"/>
            </w:tcBorders>
          </w:tcPr>
          <w:p w14:paraId="6F6FEFA9"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612" w:type="dxa"/>
            <w:tcBorders>
              <w:top w:val="nil"/>
              <w:left w:val="single" w:sz="4" w:space="0" w:color="auto"/>
              <w:bottom w:val="nil"/>
              <w:right w:val="nil"/>
            </w:tcBorders>
          </w:tcPr>
          <w:p w14:paraId="344A0ACD" w14:textId="77777777" w:rsidR="00CE440B" w:rsidRPr="00107CF1" w:rsidRDefault="00CE440B" w:rsidP="00CE440B">
            <w:pPr>
              <w:pStyle w:val="BodyText22"/>
              <w:widowControl/>
              <w:tabs>
                <w:tab w:val="left" w:pos="1440"/>
                <w:tab w:val="left" w:pos="3600"/>
              </w:tabs>
              <w:jc w:val="center"/>
              <w:rPr>
                <w:rFonts w:ascii="Tahoma" w:hAnsi="Tahoma" w:cs="Tahoma"/>
              </w:rPr>
            </w:pPr>
          </w:p>
        </w:tc>
      </w:tr>
      <w:tr w:rsidR="00CE440B" w:rsidRPr="00107CF1" w14:paraId="28BD62F7" w14:textId="77777777" w:rsidTr="00CE440B">
        <w:trPr>
          <w:gridAfter w:val="1"/>
          <w:wAfter w:w="198" w:type="dxa"/>
          <w:trHeight w:val="266"/>
        </w:trPr>
        <w:tc>
          <w:tcPr>
            <w:tcW w:w="378" w:type="dxa"/>
          </w:tcPr>
          <w:p w14:paraId="1BA75A92"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F</w:t>
            </w:r>
          </w:p>
        </w:tc>
        <w:tc>
          <w:tcPr>
            <w:tcW w:w="1440" w:type="dxa"/>
          </w:tcPr>
          <w:p w14:paraId="7E4A495C" w14:textId="77777777" w:rsidR="00CE440B" w:rsidRPr="00107CF1" w:rsidRDefault="007527A3" w:rsidP="00CE440B">
            <w:pPr>
              <w:pStyle w:val="BodyText22"/>
              <w:widowControl/>
              <w:tabs>
                <w:tab w:val="left" w:pos="1440"/>
                <w:tab w:val="left" w:pos="3600"/>
              </w:tabs>
              <w:jc w:val="center"/>
              <w:rPr>
                <w:rFonts w:ascii="Tahoma" w:hAnsi="Tahoma" w:cs="Tahoma"/>
              </w:rPr>
            </w:pPr>
            <w:r>
              <w:rPr>
                <w:rFonts w:ascii="Tahoma" w:hAnsi="Tahoma" w:cs="Tahoma"/>
              </w:rPr>
              <w:t>59 and below</w:t>
            </w:r>
          </w:p>
        </w:tc>
        <w:tc>
          <w:tcPr>
            <w:tcW w:w="1530" w:type="dxa"/>
          </w:tcPr>
          <w:p w14:paraId="02ED42B7"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Unsuccessful</w:t>
            </w:r>
          </w:p>
        </w:tc>
        <w:tc>
          <w:tcPr>
            <w:tcW w:w="990" w:type="dxa"/>
          </w:tcPr>
          <w:p w14:paraId="6325165C" w14:textId="5E1834AF" w:rsidR="00CE440B" w:rsidRPr="00107CF1" w:rsidRDefault="00CE440B" w:rsidP="00A5465D">
            <w:pPr>
              <w:rPr>
                <w:rFonts w:ascii="Tahoma" w:hAnsi="Tahoma" w:cs="Tahoma"/>
                <w:sz w:val="18"/>
                <w:szCs w:val="18"/>
              </w:rPr>
            </w:pPr>
            <w:r w:rsidRPr="00107CF1">
              <w:rPr>
                <w:rFonts w:ascii="Tahoma" w:hAnsi="Tahoma" w:cs="Tahoma"/>
                <w:sz w:val="18"/>
                <w:szCs w:val="18"/>
              </w:rPr>
              <w:t>0 point</w:t>
            </w:r>
            <w:r w:rsidR="003F5BF8">
              <w:rPr>
                <w:rFonts w:ascii="Tahoma" w:hAnsi="Tahoma" w:cs="Tahoma"/>
                <w:sz w:val="18"/>
                <w:szCs w:val="18"/>
              </w:rPr>
              <w:t>s</w:t>
            </w:r>
          </w:p>
        </w:tc>
        <w:tc>
          <w:tcPr>
            <w:tcW w:w="1800" w:type="dxa"/>
            <w:tcBorders>
              <w:top w:val="nil"/>
              <w:bottom w:val="nil"/>
            </w:tcBorders>
          </w:tcPr>
          <w:p w14:paraId="20D7A3E3"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50" w:type="dxa"/>
          </w:tcPr>
          <w:p w14:paraId="0BB70B7E"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F</w:t>
            </w:r>
          </w:p>
        </w:tc>
        <w:tc>
          <w:tcPr>
            <w:tcW w:w="1530" w:type="dxa"/>
          </w:tcPr>
          <w:p w14:paraId="084093F4"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59 and below</w:t>
            </w:r>
          </w:p>
        </w:tc>
        <w:tc>
          <w:tcPr>
            <w:tcW w:w="1530" w:type="dxa"/>
          </w:tcPr>
          <w:p w14:paraId="3078AD71" w14:textId="77777777" w:rsidR="00CE440B" w:rsidRPr="00107CF1" w:rsidRDefault="00CE440B" w:rsidP="00CE440B">
            <w:pPr>
              <w:pStyle w:val="BodyText22"/>
              <w:widowControl/>
              <w:tabs>
                <w:tab w:val="left" w:pos="1440"/>
                <w:tab w:val="left" w:pos="3600"/>
              </w:tabs>
              <w:jc w:val="center"/>
              <w:rPr>
                <w:rFonts w:ascii="Tahoma" w:hAnsi="Tahoma" w:cs="Tahoma"/>
              </w:rPr>
            </w:pPr>
            <w:r w:rsidRPr="00107CF1">
              <w:rPr>
                <w:rFonts w:ascii="Tahoma" w:hAnsi="Tahoma" w:cs="Tahoma"/>
              </w:rPr>
              <w:t>Unsuccessful</w:t>
            </w:r>
          </w:p>
        </w:tc>
        <w:tc>
          <w:tcPr>
            <w:tcW w:w="990" w:type="dxa"/>
          </w:tcPr>
          <w:p w14:paraId="20A28B90" w14:textId="61AA0640" w:rsidR="00CE440B" w:rsidRPr="00107CF1" w:rsidRDefault="00CE440B" w:rsidP="00A5465D">
            <w:pPr>
              <w:rPr>
                <w:rFonts w:ascii="Tahoma" w:hAnsi="Tahoma" w:cs="Tahoma"/>
                <w:sz w:val="18"/>
                <w:szCs w:val="18"/>
              </w:rPr>
            </w:pPr>
            <w:r w:rsidRPr="00107CF1">
              <w:rPr>
                <w:rFonts w:ascii="Tahoma" w:hAnsi="Tahoma" w:cs="Tahoma"/>
                <w:sz w:val="18"/>
                <w:szCs w:val="18"/>
              </w:rPr>
              <w:t>0 point</w:t>
            </w:r>
            <w:r w:rsidR="003F5BF8">
              <w:rPr>
                <w:rFonts w:ascii="Tahoma" w:hAnsi="Tahoma" w:cs="Tahoma"/>
                <w:sz w:val="18"/>
                <w:szCs w:val="18"/>
              </w:rPr>
              <w:t>s</w:t>
            </w:r>
          </w:p>
        </w:tc>
        <w:tc>
          <w:tcPr>
            <w:tcW w:w="900" w:type="dxa"/>
            <w:tcBorders>
              <w:top w:val="nil"/>
              <w:bottom w:val="nil"/>
              <w:right w:val="nil"/>
            </w:tcBorders>
          </w:tcPr>
          <w:p w14:paraId="16D0E00B"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1530" w:type="dxa"/>
            <w:tcBorders>
              <w:top w:val="nil"/>
              <w:left w:val="nil"/>
              <w:bottom w:val="nil"/>
              <w:right w:val="nil"/>
            </w:tcBorders>
          </w:tcPr>
          <w:p w14:paraId="662FB978"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2160" w:type="dxa"/>
            <w:tcBorders>
              <w:top w:val="nil"/>
              <w:left w:val="nil"/>
              <w:bottom w:val="nil"/>
              <w:right w:val="single" w:sz="4" w:space="0" w:color="auto"/>
            </w:tcBorders>
          </w:tcPr>
          <w:p w14:paraId="4FEB28A1" w14:textId="77777777" w:rsidR="00CE440B" w:rsidRPr="00107CF1" w:rsidRDefault="00CE440B" w:rsidP="00CE440B">
            <w:pPr>
              <w:pStyle w:val="BodyText22"/>
              <w:widowControl/>
              <w:tabs>
                <w:tab w:val="left" w:pos="1440"/>
                <w:tab w:val="left" w:pos="3600"/>
              </w:tabs>
              <w:jc w:val="center"/>
              <w:rPr>
                <w:rFonts w:ascii="Tahoma" w:hAnsi="Tahoma" w:cs="Tahoma"/>
              </w:rPr>
            </w:pPr>
          </w:p>
        </w:tc>
        <w:tc>
          <w:tcPr>
            <w:tcW w:w="4612" w:type="dxa"/>
            <w:tcBorders>
              <w:top w:val="nil"/>
              <w:left w:val="single" w:sz="4" w:space="0" w:color="auto"/>
              <w:bottom w:val="nil"/>
              <w:right w:val="nil"/>
            </w:tcBorders>
          </w:tcPr>
          <w:p w14:paraId="0B8281E2" w14:textId="77777777" w:rsidR="00CE440B" w:rsidRPr="00107CF1" w:rsidRDefault="00CE440B" w:rsidP="00CE440B">
            <w:pPr>
              <w:pStyle w:val="BodyText22"/>
              <w:widowControl/>
              <w:tabs>
                <w:tab w:val="left" w:pos="1440"/>
                <w:tab w:val="left" w:pos="3600"/>
              </w:tabs>
              <w:jc w:val="center"/>
              <w:rPr>
                <w:rFonts w:ascii="Tahoma" w:hAnsi="Tahoma" w:cs="Tahoma"/>
              </w:rPr>
            </w:pPr>
          </w:p>
        </w:tc>
      </w:tr>
    </w:tbl>
    <w:p w14:paraId="048A697D" w14:textId="77777777" w:rsidR="00C65C14" w:rsidRPr="00107CF1" w:rsidRDefault="00165928" w:rsidP="00E676C8">
      <w:pPr>
        <w:rPr>
          <w:rFonts w:ascii="Tahoma" w:hAnsi="Tahoma" w:cs="Tahoma"/>
          <w:b/>
          <w:sz w:val="18"/>
          <w:szCs w:val="18"/>
        </w:rPr>
      </w:pPr>
      <w:r w:rsidRPr="00107CF1">
        <w:rPr>
          <w:rFonts w:ascii="Tahoma" w:hAnsi="Tahoma" w:cs="Tahoma"/>
          <w:b/>
          <w:sz w:val="18"/>
          <w:szCs w:val="18"/>
        </w:rPr>
        <w:t>** (08.221) For core content (Language Arts, Mathematics, Social Studies, and Science) dual credit college courses (core content restriction not applicable to class of 2014 and 2015) (including the Gatton Academy, Thoroughbred Academy, and Hopkinsville Community College) and for advanced placement courses regardless of a student’s score on the AP exam), grade points will be assigned in accordance with the above indicated schedule.</w:t>
      </w:r>
    </w:p>
    <w:p w14:paraId="4CFD8606" w14:textId="77777777" w:rsidR="00165928" w:rsidRPr="00107CF1" w:rsidRDefault="00165928" w:rsidP="00E676C8">
      <w:pPr>
        <w:rPr>
          <w:rFonts w:ascii="Tahoma" w:hAnsi="Tahoma" w:cs="Tahoma"/>
          <w:b/>
          <w:sz w:val="8"/>
          <w:szCs w:val="8"/>
        </w:rPr>
      </w:pPr>
    </w:p>
    <w:p w14:paraId="350B7510" w14:textId="4B4D40AD" w:rsidR="00856572" w:rsidRPr="00107CF1" w:rsidRDefault="0007647A" w:rsidP="00E676C8">
      <w:pPr>
        <w:rPr>
          <w:rFonts w:ascii="Tahoma" w:hAnsi="Tahoma" w:cs="Tahoma"/>
          <w:b/>
          <w:sz w:val="18"/>
          <w:szCs w:val="18"/>
        </w:rPr>
      </w:pPr>
      <w:r w:rsidRPr="00107CF1">
        <w:rPr>
          <w:rFonts w:ascii="Tahoma" w:hAnsi="Tahoma" w:cs="Tahoma"/>
          <w:b/>
          <w:sz w:val="18"/>
          <w:szCs w:val="18"/>
        </w:rPr>
        <w:t xml:space="preserve">State </w:t>
      </w:r>
      <w:r w:rsidR="003F5BF8">
        <w:rPr>
          <w:rFonts w:ascii="Tahoma" w:hAnsi="Tahoma" w:cs="Tahoma"/>
          <w:b/>
          <w:sz w:val="18"/>
          <w:szCs w:val="18"/>
        </w:rPr>
        <w:t>End-of-</w:t>
      </w:r>
      <w:r w:rsidR="006F799E" w:rsidRPr="00107CF1">
        <w:rPr>
          <w:rFonts w:ascii="Tahoma" w:hAnsi="Tahoma" w:cs="Tahoma"/>
          <w:b/>
          <w:sz w:val="18"/>
          <w:szCs w:val="18"/>
        </w:rPr>
        <w:t>Course exams will b</w:t>
      </w:r>
      <w:r w:rsidRPr="00107CF1">
        <w:rPr>
          <w:rFonts w:ascii="Tahoma" w:hAnsi="Tahoma" w:cs="Tahoma"/>
          <w:b/>
          <w:sz w:val="18"/>
          <w:szCs w:val="18"/>
        </w:rPr>
        <w:t>e administered for state designated core courses</w:t>
      </w:r>
      <w:r w:rsidR="00F97DCF" w:rsidRPr="00107CF1">
        <w:rPr>
          <w:rFonts w:ascii="Tahoma" w:hAnsi="Tahoma" w:cs="Tahoma"/>
          <w:b/>
          <w:sz w:val="18"/>
          <w:szCs w:val="18"/>
        </w:rPr>
        <w:t xml:space="preserve"> and </w:t>
      </w:r>
      <w:r w:rsidR="003F5BF8">
        <w:rPr>
          <w:rFonts w:ascii="Tahoma" w:hAnsi="Tahoma" w:cs="Tahoma"/>
          <w:b/>
          <w:sz w:val="18"/>
          <w:szCs w:val="18"/>
        </w:rPr>
        <w:t xml:space="preserve">will </w:t>
      </w:r>
      <w:r w:rsidR="00F97DCF" w:rsidRPr="00107CF1">
        <w:rPr>
          <w:rFonts w:ascii="Tahoma" w:hAnsi="Tahoma" w:cs="Tahoma"/>
          <w:b/>
          <w:sz w:val="18"/>
          <w:szCs w:val="18"/>
        </w:rPr>
        <w:t xml:space="preserve">count 20%. </w:t>
      </w:r>
      <w:r w:rsidR="006F799E" w:rsidRPr="00107CF1">
        <w:rPr>
          <w:rFonts w:ascii="Tahoma" w:hAnsi="Tahoma" w:cs="Tahoma"/>
          <w:b/>
          <w:sz w:val="18"/>
          <w:szCs w:val="18"/>
        </w:rPr>
        <w:t xml:space="preserve">  The score on these exams will be incorporated into student</w:t>
      </w:r>
      <w:r w:rsidR="003F5BF8">
        <w:rPr>
          <w:rFonts w:ascii="Tahoma" w:hAnsi="Tahoma" w:cs="Tahoma"/>
          <w:b/>
          <w:sz w:val="18"/>
          <w:szCs w:val="18"/>
        </w:rPr>
        <w:t>s’</w:t>
      </w:r>
      <w:r w:rsidR="006F799E" w:rsidRPr="00107CF1">
        <w:rPr>
          <w:rFonts w:ascii="Tahoma" w:hAnsi="Tahoma" w:cs="Tahoma"/>
          <w:b/>
          <w:sz w:val="18"/>
          <w:szCs w:val="18"/>
        </w:rPr>
        <w:t xml:space="preserve"> grade</w:t>
      </w:r>
      <w:r w:rsidR="003F5BF8">
        <w:rPr>
          <w:rFonts w:ascii="Tahoma" w:hAnsi="Tahoma" w:cs="Tahoma"/>
          <w:b/>
          <w:sz w:val="18"/>
          <w:szCs w:val="18"/>
        </w:rPr>
        <w:t>s</w:t>
      </w:r>
      <w:r w:rsidR="006F799E" w:rsidRPr="00107CF1">
        <w:rPr>
          <w:rFonts w:ascii="Tahoma" w:hAnsi="Tahoma" w:cs="Tahoma"/>
          <w:b/>
          <w:sz w:val="18"/>
          <w:szCs w:val="18"/>
        </w:rPr>
        <w:t xml:space="preserve"> per Kentu</w:t>
      </w:r>
      <w:r w:rsidR="003F5BF8">
        <w:rPr>
          <w:rFonts w:ascii="Tahoma" w:hAnsi="Tahoma" w:cs="Tahoma"/>
          <w:b/>
          <w:sz w:val="18"/>
          <w:szCs w:val="18"/>
        </w:rPr>
        <w:t>cky’s decision regarding End-of-</w:t>
      </w:r>
      <w:r w:rsidR="006F799E" w:rsidRPr="00107CF1">
        <w:rPr>
          <w:rFonts w:ascii="Tahoma" w:hAnsi="Tahoma" w:cs="Tahoma"/>
          <w:b/>
          <w:sz w:val="18"/>
          <w:szCs w:val="18"/>
        </w:rPr>
        <w:t>Course exams.</w:t>
      </w:r>
      <w:r w:rsidR="00395481" w:rsidRPr="00107CF1">
        <w:rPr>
          <w:rFonts w:ascii="Tahoma" w:hAnsi="Tahoma" w:cs="Tahoma"/>
          <w:b/>
          <w:sz w:val="18"/>
          <w:szCs w:val="18"/>
        </w:rPr>
        <w:t xml:space="preserve"> The AP grading scale will be used for dual credit classes and Gatton</w:t>
      </w:r>
      <w:r w:rsidR="003F5BF8">
        <w:rPr>
          <w:rFonts w:ascii="Tahoma" w:hAnsi="Tahoma" w:cs="Tahoma"/>
          <w:b/>
          <w:sz w:val="18"/>
          <w:szCs w:val="18"/>
        </w:rPr>
        <w:t xml:space="preserve"> and</w:t>
      </w:r>
      <w:r w:rsidR="0081556F" w:rsidRPr="00107CF1">
        <w:rPr>
          <w:rFonts w:ascii="Tahoma" w:hAnsi="Tahoma" w:cs="Tahoma"/>
          <w:b/>
          <w:sz w:val="18"/>
          <w:szCs w:val="18"/>
        </w:rPr>
        <w:t>/or Thoroughbred</w:t>
      </w:r>
      <w:r w:rsidR="00395481" w:rsidRPr="00107CF1">
        <w:rPr>
          <w:rFonts w:ascii="Tahoma" w:hAnsi="Tahoma" w:cs="Tahoma"/>
          <w:b/>
          <w:sz w:val="18"/>
          <w:szCs w:val="18"/>
        </w:rPr>
        <w:t xml:space="preserve"> academy courses</w:t>
      </w:r>
      <w:r w:rsidR="00F97DCF" w:rsidRPr="00107CF1">
        <w:rPr>
          <w:rFonts w:ascii="Tahoma" w:hAnsi="Tahoma" w:cs="Tahoma"/>
          <w:b/>
          <w:sz w:val="18"/>
          <w:szCs w:val="18"/>
        </w:rPr>
        <w:t>.</w:t>
      </w:r>
    </w:p>
    <w:p w14:paraId="1396BB56" w14:textId="77777777" w:rsidR="00E676C8" w:rsidRPr="00E676C8" w:rsidRDefault="00E676C8" w:rsidP="00E676C8">
      <w:pPr>
        <w:rPr>
          <w:rFonts w:ascii="Tahoma" w:hAnsi="Tahoma" w:cs="Tahoma"/>
          <w:b/>
          <w:sz w:val="8"/>
          <w:szCs w:val="8"/>
        </w:rPr>
      </w:pPr>
    </w:p>
    <w:p w14:paraId="189D8186" w14:textId="77777777" w:rsidR="00F97DCF" w:rsidRPr="00107871" w:rsidRDefault="00440374" w:rsidP="00F97DCF">
      <w:pPr>
        <w:pStyle w:val="sideheading"/>
        <w:spacing w:after="80"/>
        <w:rPr>
          <w:rStyle w:val="ksbanormal"/>
          <w:rFonts w:ascii="Tahoma" w:hAnsi="Tahoma" w:cs="Tahoma"/>
          <w:sz w:val="20"/>
        </w:rPr>
      </w:pPr>
      <w:r w:rsidRPr="00107871">
        <w:rPr>
          <w:rStyle w:val="ksbanormal"/>
          <w:rFonts w:ascii="Tahoma" w:hAnsi="Tahoma" w:cs="Tahoma"/>
          <w:sz w:val="20"/>
        </w:rPr>
        <w:t>Valedictorian/Salutatorian/</w:t>
      </w:r>
      <w:r w:rsidR="00634A7A">
        <w:rPr>
          <w:rStyle w:val="ksbanormal"/>
          <w:rFonts w:ascii="Tahoma" w:hAnsi="Tahoma" w:cs="Tahoma"/>
          <w:sz w:val="20"/>
        </w:rPr>
        <w:t>Top</w:t>
      </w:r>
      <w:r w:rsidR="00F638F6">
        <w:rPr>
          <w:rStyle w:val="ksbanormal"/>
          <w:rFonts w:ascii="Tahoma" w:hAnsi="Tahoma" w:cs="Tahoma"/>
          <w:sz w:val="20"/>
        </w:rPr>
        <w:t xml:space="preserve"> </w:t>
      </w:r>
      <w:r w:rsidR="00E8262B" w:rsidRPr="00107871">
        <w:rPr>
          <w:rStyle w:val="ksbanormal"/>
          <w:rFonts w:ascii="Tahoma" w:hAnsi="Tahoma" w:cs="Tahoma"/>
          <w:sz w:val="20"/>
        </w:rPr>
        <w:t>Ten</w:t>
      </w:r>
      <w:r w:rsidR="00F97DCF" w:rsidRPr="00107871">
        <w:rPr>
          <w:rStyle w:val="ksbanormal"/>
          <w:rFonts w:ascii="Tahoma" w:hAnsi="Tahoma" w:cs="Tahoma"/>
          <w:sz w:val="20"/>
        </w:rPr>
        <w:t xml:space="preserve"> Recognition</w:t>
      </w:r>
    </w:p>
    <w:p w14:paraId="6D7EBCC1" w14:textId="77777777" w:rsidR="00F97DCF" w:rsidRPr="00107CF1" w:rsidRDefault="00F97DCF" w:rsidP="00F97DCF">
      <w:pPr>
        <w:spacing w:after="80"/>
        <w:jc w:val="both"/>
        <w:rPr>
          <w:rStyle w:val="ksbanormal"/>
          <w:rFonts w:ascii="Tahoma" w:hAnsi="Tahoma" w:cs="Tahoma"/>
          <w:sz w:val="18"/>
          <w:szCs w:val="18"/>
        </w:rPr>
      </w:pPr>
      <w:r w:rsidRPr="00107CF1">
        <w:rPr>
          <w:rStyle w:val="ksbanormal"/>
          <w:rFonts w:ascii="Tahoma" w:hAnsi="Tahoma" w:cs="Tahoma"/>
          <w:sz w:val="18"/>
          <w:szCs w:val="18"/>
        </w:rPr>
        <w:t>Each high school will honor and recognize at graduation Valedictorian</w:t>
      </w:r>
      <w:r w:rsidR="002612AA" w:rsidRPr="00107CF1">
        <w:rPr>
          <w:rStyle w:val="ksbanormal"/>
          <w:rFonts w:ascii="Tahoma" w:hAnsi="Tahoma" w:cs="Tahoma"/>
          <w:sz w:val="18"/>
          <w:szCs w:val="18"/>
        </w:rPr>
        <w:t>(s)</w:t>
      </w:r>
      <w:r w:rsidRPr="00107CF1">
        <w:rPr>
          <w:rStyle w:val="ksbanormal"/>
          <w:rFonts w:ascii="Tahoma" w:hAnsi="Tahoma" w:cs="Tahoma"/>
          <w:sz w:val="18"/>
          <w:szCs w:val="18"/>
        </w:rPr>
        <w:t>, Salutatorian</w:t>
      </w:r>
      <w:r w:rsidR="002612AA" w:rsidRPr="00107CF1">
        <w:rPr>
          <w:rStyle w:val="ksbanormal"/>
          <w:rFonts w:ascii="Tahoma" w:hAnsi="Tahoma" w:cs="Tahoma"/>
          <w:sz w:val="18"/>
          <w:szCs w:val="18"/>
        </w:rPr>
        <w:t>(s)</w:t>
      </w:r>
      <w:r w:rsidRPr="00107CF1">
        <w:rPr>
          <w:rStyle w:val="ksbanormal"/>
          <w:rFonts w:ascii="Tahoma" w:hAnsi="Tahoma" w:cs="Tahoma"/>
          <w:sz w:val="18"/>
          <w:szCs w:val="18"/>
        </w:rPr>
        <w:t>, and Top Ten Graduates. In order to be eligible to be recognized at graduation with any of these honors, a student must have qualified to receive an honors diploma in accordance with Board Policy 08.113. The honor of Valedictorian will be bestowed upon the eligible student(s) with the highest grade point average as determined in accordance with this Board Policy. The honor of Salutatorian will be bestowed upon the eligible student(s) with the next highest grade point average as determined in accordance with this Board Policy. Top Ten recognition will be bestowed upon the ten eligible students with the highest grade point average as determined in accordance with this Board Policy. Top Ten recognition may be bestowed upon more than ten students in the event of a tie.</w:t>
      </w:r>
    </w:p>
    <w:p w14:paraId="321C3877" w14:textId="31F50CC0" w:rsidR="00165928" w:rsidRPr="00107CF1" w:rsidRDefault="00F97DCF" w:rsidP="00F97DCF">
      <w:pPr>
        <w:spacing w:after="80"/>
        <w:jc w:val="both"/>
        <w:rPr>
          <w:rStyle w:val="ksbanormal"/>
          <w:rFonts w:ascii="Tahoma" w:hAnsi="Tahoma" w:cs="Tahoma"/>
          <w:sz w:val="18"/>
          <w:szCs w:val="18"/>
        </w:rPr>
      </w:pPr>
      <w:r w:rsidRPr="00107CF1">
        <w:rPr>
          <w:rStyle w:val="ksbanormal"/>
          <w:rFonts w:ascii="Tahoma" w:hAnsi="Tahoma" w:cs="Tahoma"/>
          <w:sz w:val="18"/>
          <w:szCs w:val="18"/>
        </w:rPr>
        <w:t>In the event that a 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/or Thoroughbred</w:t>
      </w:r>
      <w:r w:rsidRPr="00107CF1">
        <w:rPr>
          <w:rStyle w:val="ksbanormal"/>
          <w:rFonts w:ascii="Tahoma" w:hAnsi="Tahoma" w:cs="Tahoma"/>
          <w:sz w:val="18"/>
          <w:szCs w:val="18"/>
        </w:rPr>
        <w:t xml:space="preserve"> Academy student qualifies as a Valedictorian under this rule, the honor of Valedictorian shall also be bestowed upon the non-Gatton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/or Thoroughbred</w:t>
      </w:r>
      <w:r w:rsidRPr="00107CF1">
        <w:rPr>
          <w:rStyle w:val="ksbanormal"/>
          <w:rFonts w:ascii="Tahoma" w:hAnsi="Tahoma" w:cs="Tahoma"/>
          <w:sz w:val="18"/>
          <w:szCs w:val="18"/>
        </w:rPr>
        <w:t xml:space="preserve"> Academy student(s) who would otherwise qualify as Valedictorian if 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/or Thoroughbred</w:t>
      </w:r>
      <w:r w:rsidRPr="00107CF1">
        <w:rPr>
          <w:rStyle w:val="ksbanormal"/>
          <w:rFonts w:ascii="Tahoma" w:hAnsi="Tahoma" w:cs="Tahoma"/>
          <w:sz w:val="18"/>
          <w:szCs w:val="18"/>
        </w:rPr>
        <w:t xml:space="preserve"> Academy students were not eligible to be Valedictorian.</w:t>
      </w:r>
    </w:p>
    <w:p w14:paraId="7FAF0CE9" w14:textId="22285317" w:rsidR="00F97DCF" w:rsidRPr="00107CF1" w:rsidRDefault="00F97DCF" w:rsidP="00F97DCF">
      <w:pPr>
        <w:spacing w:after="80"/>
        <w:jc w:val="both"/>
        <w:rPr>
          <w:rStyle w:val="ksbanormal"/>
          <w:rFonts w:ascii="Tahoma" w:hAnsi="Tahoma" w:cs="Tahoma"/>
          <w:sz w:val="18"/>
          <w:szCs w:val="18"/>
        </w:rPr>
      </w:pPr>
      <w:r w:rsidRPr="00107CF1">
        <w:rPr>
          <w:rStyle w:val="ksbanormal"/>
          <w:rFonts w:ascii="Tahoma" w:hAnsi="Tahoma" w:cs="Tahoma"/>
          <w:sz w:val="18"/>
          <w:szCs w:val="18"/>
        </w:rPr>
        <w:t>In the event that a 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or Thoroughbred</w:t>
      </w:r>
      <w:r w:rsidRPr="00107CF1">
        <w:rPr>
          <w:rStyle w:val="ksbanormal"/>
          <w:rFonts w:ascii="Tahoma" w:hAnsi="Tahoma" w:cs="Tahoma"/>
          <w:sz w:val="18"/>
          <w:szCs w:val="18"/>
        </w:rPr>
        <w:t xml:space="preserve"> Academy student qualifies under this policy as a Salutatorian, the honor of Salutatorian will also be bestowed upon the non-Gatton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/or Thoroughbred</w:t>
      </w:r>
      <w:r w:rsidRPr="00107CF1">
        <w:rPr>
          <w:rStyle w:val="ksbanormal"/>
          <w:rFonts w:ascii="Tahoma" w:hAnsi="Tahoma" w:cs="Tahoma"/>
          <w:sz w:val="18"/>
          <w:szCs w:val="18"/>
        </w:rPr>
        <w:t xml:space="preserve"> Academy student(s) who would otherwise qualify as Salutatorian if 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/or Thoroughbred</w:t>
      </w:r>
      <w:r w:rsidRPr="00107CF1">
        <w:rPr>
          <w:rStyle w:val="ksbanormal"/>
          <w:rFonts w:ascii="Tahoma" w:hAnsi="Tahoma" w:cs="Tahoma"/>
          <w:sz w:val="18"/>
          <w:szCs w:val="18"/>
        </w:rPr>
        <w:t xml:space="preserve"> Academy students were not eligible to be Salutatorian. </w:t>
      </w:r>
    </w:p>
    <w:p w14:paraId="798F451F" w14:textId="04E390F9" w:rsidR="00F97DCF" w:rsidRPr="00107CF1" w:rsidRDefault="00F97DCF" w:rsidP="00F97DCF">
      <w:pPr>
        <w:spacing w:after="80"/>
        <w:jc w:val="both"/>
        <w:rPr>
          <w:rStyle w:val="ksbanormal"/>
          <w:rFonts w:ascii="Tahoma" w:hAnsi="Tahoma" w:cs="Tahoma"/>
          <w:sz w:val="18"/>
          <w:szCs w:val="18"/>
        </w:rPr>
      </w:pPr>
      <w:r w:rsidRPr="00107CF1">
        <w:rPr>
          <w:rStyle w:val="ksbanormal"/>
          <w:rFonts w:ascii="Tahoma" w:hAnsi="Tahoma" w:cs="Tahoma"/>
          <w:sz w:val="18"/>
          <w:szCs w:val="18"/>
        </w:rPr>
        <w:t>In the event that a 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 xml:space="preserve">/or Thoroughbred </w:t>
      </w:r>
      <w:r w:rsidRPr="00107CF1">
        <w:rPr>
          <w:rStyle w:val="ksbanormal"/>
          <w:rFonts w:ascii="Tahoma" w:hAnsi="Tahoma" w:cs="Tahoma"/>
          <w:sz w:val="18"/>
          <w:szCs w:val="18"/>
        </w:rPr>
        <w:t>Academy student(s) qualifies as a Top Ten Graduate, Top Ten recognition will also be bestowed upon those non-Gatton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/or Thoroughbred</w:t>
      </w:r>
      <w:r w:rsidRPr="00107CF1">
        <w:rPr>
          <w:rStyle w:val="ksbanormal"/>
          <w:rFonts w:ascii="Tahoma" w:hAnsi="Tahoma" w:cs="Tahoma"/>
          <w:sz w:val="18"/>
          <w:szCs w:val="18"/>
        </w:rPr>
        <w:t xml:space="preserve"> Academy students who would otherwise qualify as top ten graduate students if the Gatton</w:t>
      </w:r>
      <w:r w:rsidR="00AA4FBE">
        <w:rPr>
          <w:rStyle w:val="ksbanormal"/>
          <w:rFonts w:ascii="Tahoma" w:hAnsi="Tahoma" w:cs="Tahoma"/>
          <w:sz w:val="18"/>
          <w:szCs w:val="18"/>
        </w:rPr>
        <w:t xml:space="preserve"> and</w:t>
      </w:r>
      <w:r w:rsidR="0081556F" w:rsidRPr="00107CF1">
        <w:rPr>
          <w:rStyle w:val="ksbanormal"/>
          <w:rFonts w:ascii="Tahoma" w:hAnsi="Tahoma" w:cs="Tahoma"/>
          <w:sz w:val="18"/>
          <w:szCs w:val="18"/>
        </w:rPr>
        <w:t>/or Thoroughbred</w:t>
      </w:r>
      <w:r w:rsidRPr="00107CF1">
        <w:rPr>
          <w:rStyle w:val="ksbanormal"/>
          <w:rFonts w:ascii="Tahoma" w:hAnsi="Tahoma" w:cs="Tahoma"/>
          <w:sz w:val="18"/>
          <w:szCs w:val="18"/>
        </w:rPr>
        <w:t xml:space="preserve"> Academy students were not eligible for such honor.</w:t>
      </w:r>
    </w:p>
    <w:p w14:paraId="085BA77B" w14:textId="77777777" w:rsidR="00F97DCF" w:rsidRPr="00107CF1" w:rsidRDefault="00F97DCF" w:rsidP="00F97DCF">
      <w:pPr>
        <w:spacing w:after="80"/>
        <w:jc w:val="both"/>
        <w:rPr>
          <w:rStyle w:val="ksbanormal"/>
          <w:rFonts w:ascii="Tahoma" w:hAnsi="Tahoma" w:cs="Tahoma"/>
          <w:sz w:val="18"/>
          <w:szCs w:val="18"/>
        </w:rPr>
      </w:pPr>
      <w:r w:rsidRPr="00107CF1">
        <w:rPr>
          <w:rStyle w:val="ksbanormal"/>
          <w:rFonts w:ascii="Tahoma" w:hAnsi="Tahoma" w:cs="Tahoma"/>
          <w:sz w:val="18"/>
          <w:szCs w:val="18"/>
        </w:rPr>
        <w:t>Any Board policy or SBDM policy relating to Valedictorians, Salutatorians, and Top Ten Graduates inconsistent with this policy is superseded by this Board policy to the extent of any inconsistency.</w:t>
      </w:r>
    </w:p>
    <w:p w14:paraId="3F34DED8" w14:textId="77777777" w:rsidR="00440374" w:rsidRPr="00107CF1" w:rsidRDefault="00440374" w:rsidP="00A61052">
      <w:pPr>
        <w:pStyle w:val="Default"/>
        <w:rPr>
          <w:rFonts w:ascii="Tahoma" w:eastAsia="Times New Roman" w:hAnsi="Tahoma" w:cs="Tahoma"/>
          <w:b/>
          <w:smallCaps/>
          <w:color w:val="auto"/>
          <w:sz w:val="18"/>
          <w:szCs w:val="18"/>
        </w:rPr>
      </w:pPr>
    </w:p>
    <w:p w14:paraId="6A55D10B" w14:textId="77777777" w:rsidR="00107CF1" w:rsidRDefault="00107CF1" w:rsidP="00A61052">
      <w:pPr>
        <w:pStyle w:val="Default"/>
        <w:rPr>
          <w:rFonts w:ascii="Tahoma" w:hAnsi="Tahoma" w:cs="Tahoma"/>
          <w:color w:val="auto"/>
          <w:sz w:val="18"/>
          <w:szCs w:val="18"/>
        </w:rPr>
      </w:pPr>
    </w:p>
    <w:p w14:paraId="79418542" w14:textId="77777777" w:rsidR="00E676C8" w:rsidRDefault="004912BB" w:rsidP="00147316">
      <w:pPr>
        <w:pStyle w:val="relatedsideheading"/>
        <w:rPr>
          <w:rFonts w:ascii="Tahoma" w:hAnsi="Tahoma" w:cs="Tahoma"/>
          <w:sz w:val="20"/>
        </w:rPr>
      </w:pPr>
      <w:r w:rsidRPr="00107871">
        <w:rPr>
          <w:rFonts w:ascii="Tahoma" w:hAnsi="Tahoma" w:cs="Tahoma"/>
          <w:sz w:val="20"/>
        </w:rPr>
        <w:t>References:</w:t>
      </w:r>
      <w:r w:rsidR="00DC28D0" w:rsidRPr="00107871">
        <w:rPr>
          <w:rFonts w:ascii="Tahoma" w:hAnsi="Tahoma" w:cs="Tahoma"/>
          <w:sz w:val="20"/>
        </w:rPr>
        <w:t xml:space="preserve"> </w:t>
      </w:r>
      <w:hyperlink r:id="rId33" w:history="1">
        <w:r w:rsidRPr="00107871">
          <w:rPr>
            <w:rStyle w:val="Hyperlink"/>
            <w:rFonts w:ascii="Tahoma" w:hAnsi="Tahoma" w:cs="Tahoma"/>
            <w:sz w:val="20"/>
          </w:rPr>
          <w:t>KRS 158.140</w:t>
        </w:r>
      </w:hyperlink>
      <w:r w:rsidRPr="00107871">
        <w:rPr>
          <w:rFonts w:ascii="Tahoma" w:hAnsi="Tahoma" w:cs="Tahoma"/>
          <w:sz w:val="20"/>
        </w:rPr>
        <w:t xml:space="preserve">; </w:t>
      </w:r>
      <w:hyperlink r:id="rId34" w:history="1">
        <w:r w:rsidRPr="00107871">
          <w:rPr>
            <w:rStyle w:val="Hyperlink"/>
            <w:rFonts w:ascii="Tahoma" w:hAnsi="Tahoma" w:cs="Tahoma"/>
            <w:sz w:val="20"/>
          </w:rPr>
          <w:t>KRS 158.645</w:t>
        </w:r>
      </w:hyperlink>
      <w:r w:rsidRPr="00107871">
        <w:rPr>
          <w:rFonts w:ascii="Tahoma" w:hAnsi="Tahoma" w:cs="Tahoma"/>
          <w:sz w:val="20"/>
        </w:rPr>
        <w:t xml:space="preserve">; </w:t>
      </w:r>
      <w:hyperlink r:id="rId35" w:history="1">
        <w:r w:rsidRPr="00107871">
          <w:rPr>
            <w:rStyle w:val="Hyperlink"/>
            <w:rFonts w:ascii="Tahoma" w:hAnsi="Tahoma" w:cs="Tahoma"/>
            <w:sz w:val="20"/>
          </w:rPr>
          <w:t>KRS 158.6451</w:t>
        </w:r>
      </w:hyperlink>
      <w:r w:rsidRPr="00107871">
        <w:rPr>
          <w:rFonts w:ascii="Tahoma" w:hAnsi="Tahoma" w:cs="Tahoma"/>
          <w:sz w:val="20"/>
        </w:rPr>
        <w:t xml:space="preserve">; </w:t>
      </w:r>
      <w:hyperlink r:id="rId36" w:history="1">
        <w:r w:rsidRPr="00107871">
          <w:rPr>
            <w:rStyle w:val="Hyperlink"/>
            <w:rFonts w:ascii="Tahoma" w:hAnsi="Tahoma" w:cs="Tahoma"/>
            <w:sz w:val="20"/>
          </w:rPr>
          <w:t>KRS 158.860</w:t>
        </w:r>
      </w:hyperlink>
      <w:hyperlink r:id="rId37" w:history="1">
        <w:r w:rsidRPr="00107871">
          <w:rPr>
            <w:rStyle w:val="Hyperlink"/>
            <w:rFonts w:ascii="Tahoma" w:hAnsi="Tahoma" w:cs="Tahoma"/>
            <w:sz w:val="20"/>
          </w:rPr>
          <w:t>KRS 160.345</w:t>
        </w:r>
      </w:hyperlink>
      <w:r w:rsidRPr="00107871">
        <w:rPr>
          <w:rFonts w:ascii="Tahoma" w:hAnsi="Tahoma" w:cs="Tahoma"/>
          <w:sz w:val="20"/>
        </w:rPr>
        <w:t xml:space="preserve">; </w:t>
      </w:r>
      <w:hyperlink r:id="rId38" w:history="1">
        <w:r w:rsidRPr="00107871">
          <w:rPr>
            <w:rStyle w:val="Hyperlink"/>
            <w:rFonts w:ascii="Tahoma" w:hAnsi="Tahoma" w:cs="Tahoma"/>
            <w:sz w:val="20"/>
          </w:rPr>
          <w:t>KRS 161.200</w:t>
        </w:r>
      </w:hyperlink>
      <w:r w:rsidRPr="003E1CC5">
        <w:rPr>
          <w:rFonts w:ascii="Tahoma" w:hAnsi="Tahoma" w:cs="Tahoma"/>
          <w:sz w:val="20"/>
        </w:rPr>
        <w:t>703 004:040</w:t>
      </w:r>
    </w:p>
    <w:p w14:paraId="61A23541" w14:textId="77777777" w:rsidR="00AF201E" w:rsidRDefault="00AF201E" w:rsidP="00AF201E">
      <w:pPr>
        <w:pStyle w:val="relatedsideheading"/>
        <w:jc w:val="center"/>
        <w:rPr>
          <w:rFonts w:ascii="Tahoma" w:hAnsi="Tahoma" w:cs="Tahoma"/>
          <w:sz w:val="20"/>
        </w:rPr>
      </w:pPr>
      <w:r>
        <w:rPr>
          <w:rFonts w:ascii="Tahoma" w:hAnsi="Tahoma" w:cs="Tahoma"/>
          <w:noProof/>
          <w:sz w:val="20"/>
        </w:rPr>
        <w:drawing>
          <wp:inline distT="0" distB="0" distL="0" distR="0" wp14:anchorId="7439997B" wp14:editId="2BA60E59">
            <wp:extent cx="2981325" cy="2182658"/>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IGER LOGO.jpg"/>
                    <pic:cNvPicPr/>
                  </pic:nvPicPr>
                  <pic:blipFill>
                    <a:blip r:embed="rId16">
                      <a:extLst>
                        <a:ext uri="{28A0092B-C50C-407E-A947-70E740481C1C}">
                          <a14:useLocalDpi xmlns:a14="http://schemas.microsoft.com/office/drawing/2010/main" val="0"/>
                        </a:ext>
                      </a:extLst>
                    </a:blip>
                    <a:stretch>
                      <a:fillRect/>
                    </a:stretch>
                  </pic:blipFill>
                  <pic:spPr>
                    <a:xfrm>
                      <a:off x="0" y="0"/>
                      <a:ext cx="2982869" cy="2183788"/>
                    </a:xfrm>
                    <a:prstGeom prst="rect">
                      <a:avLst/>
                    </a:prstGeom>
                  </pic:spPr>
                </pic:pic>
              </a:graphicData>
            </a:graphic>
          </wp:inline>
        </w:drawing>
      </w:r>
    </w:p>
    <w:p w14:paraId="410BADE2" w14:textId="77777777" w:rsidR="003A70F0" w:rsidRDefault="003A70F0" w:rsidP="00147316">
      <w:pPr>
        <w:pStyle w:val="relatedsideheading"/>
        <w:rPr>
          <w:rFonts w:ascii="Tahoma" w:hAnsi="Tahoma" w:cs="Tahoma"/>
          <w:sz w:val="20"/>
        </w:rPr>
      </w:pPr>
    </w:p>
    <w:p w14:paraId="781A85B3" w14:textId="77777777" w:rsidR="003A70F0" w:rsidRDefault="003A70F0" w:rsidP="00147316">
      <w:pPr>
        <w:pStyle w:val="relatedsideheading"/>
        <w:rPr>
          <w:rFonts w:ascii="Tahoma" w:hAnsi="Tahoma" w:cs="Tahoma"/>
          <w:sz w:val="20"/>
        </w:rPr>
      </w:pPr>
    </w:p>
    <w:p w14:paraId="7B3F3B7E" w14:textId="77777777" w:rsidR="00260A16" w:rsidRPr="004903C0" w:rsidRDefault="00BA0017" w:rsidP="002E2C36">
      <w:pPr>
        <w:pStyle w:val="Heading1"/>
        <w:tabs>
          <w:tab w:val="left" w:pos="720"/>
          <w:tab w:val="left" w:pos="4320"/>
          <w:tab w:val="center" w:pos="5337"/>
          <w:tab w:val="right" w:pos="10260"/>
        </w:tabs>
        <w:ind w:right="-36" w:hanging="90"/>
        <w:rPr>
          <w:rFonts w:ascii="Tahoma" w:hAnsi="Tahoma" w:cs="Tahoma"/>
          <w:sz w:val="24"/>
          <w:szCs w:val="24"/>
        </w:rPr>
      </w:pPr>
      <w:r w:rsidRPr="004903C0">
        <w:rPr>
          <w:rFonts w:ascii="Tahoma" w:hAnsi="Tahoma" w:cs="Tahoma"/>
          <w:sz w:val="24"/>
          <w:szCs w:val="24"/>
        </w:rPr>
        <w:lastRenderedPageBreak/>
        <w:t>PRE-COLLEGE CURRICULUM</w:t>
      </w:r>
    </w:p>
    <w:p w14:paraId="43DA59E4" w14:textId="77777777" w:rsidR="00660FAC" w:rsidRPr="00107CF1" w:rsidRDefault="00660FAC" w:rsidP="006D77A0">
      <w:pPr>
        <w:pStyle w:val="BodyText22"/>
        <w:widowControl/>
        <w:tabs>
          <w:tab w:val="left" w:pos="1440"/>
          <w:tab w:val="left" w:pos="3600"/>
        </w:tabs>
        <w:jc w:val="both"/>
        <w:rPr>
          <w:rFonts w:ascii="Tahoma" w:hAnsi="Tahoma" w:cs="Tahoma"/>
          <w:snapToGrid/>
          <w:sz w:val="8"/>
          <w:szCs w:val="8"/>
        </w:rPr>
      </w:pPr>
    </w:p>
    <w:p w14:paraId="2AB76941" w14:textId="77777777" w:rsidR="00614B3F" w:rsidRPr="00107CF1" w:rsidRDefault="00614B3F" w:rsidP="006D77A0">
      <w:pPr>
        <w:pStyle w:val="BodyText22"/>
        <w:widowControl/>
        <w:tabs>
          <w:tab w:val="left" w:pos="1440"/>
          <w:tab w:val="left" w:pos="3600"/>
        </w:tabs>
        <w:jc w:val="both"/>
        <w:rPr>
          <w:rFonts w:ascii="Tahoma" w:hAnsi="Tahoma" w:cs="Tahoma"/>
          <w:snapToGrid/>
        </w:rPr>
      </w:pPr>
      <w:r w:rsidRPr="00107CF1">
        <w:rPr>
          <w:rFonts w:ascii="Tahoma" w:hAnsi="Tahoma" w:cs="Tahoma"/>
          <w:snapToGrid/>
        </w:rPr>
        <w:t>According to the Kentucky Coun</w:t>
      </w:r>
      <w:r w:rsidR="0068339A" w:rsidRPr="00107CF1">
        <w:rPr>
          <w:rFonts w:ascii="Tahoma" w:hAnsi="Tahoma" w:cs="Tahoma"/>
          <w:snapToGrid/>
        </w:rPr>
        <w:t>cil on Postsecondary Education, f</w:t>
      </w:r>
      <w:r w:rsidRPr="00107CF1">
        <w:rPr>
          <w:rFonts w:ascii="Tahoma" w:hAnsi="Tahoma" w:cs="Tahoma"/>
          <w:snapToGrid/>
        </w:rPr>
        <w:t xml:space="preserve">irst-time freshmen under age 21 who enroll in a four-year degree program at a Kentucky public university </w:t>
      </w:r>
      <w:r w:rsidR="00781FE3" w:rsidRPr="00107CF1">
        <w:rPr>
          <w:rFonts w:ascii="Tahoma" w:hAnsi="Tahoma" w:cs="Tahoma"/>
          <w:snapToGrid/>
        </w:rPr>
        <w:t>are encouraged to</w:t>
      </w:r>
      <w:r w:rsidRPr="00107CF1">
        <w:rPr>
          <w:rFonts w:ascii="Tahoma" w:hAnsi="Tahoma" w:cs="Tahoma"/>
          <w:snapToGrid/>
        </w:rPr>
        <w:t xml:space="preserve"> complete the Pre-College Curriculum (PCC).  Students who transfer to a four-year degree program or convert to baccalaureate status with fewer than 24 semester credit hours may be subject to PCC</w:t>
      </w:r>
      <w:r w:rsidR="00BF27C7" w:rsidRPr="00107CF1">
        <w:rPr>
          <w:rFonts w:ascii="Tahoma" w:hAnsi="Tahoma" w:cs="Tahoma"/>
          <w:snapToGrid/>
        </w:rPr>
        <w:t xml:space="preserve"> </w:t>
      </w:r>
      <w:r w:rsidRPr="00107CF1">
        <w:rPr>
          <w:rFonts w:ascii="Tahoma" w:hAnsi="Tahoma" w:cs="Tahoma"/>
          <w:snapToGrid/>
        </w:rPr>
        <w:t>requirements.</w:t>
      </w:r>
    </w:p>
    <w:p w14:paraId="594DABE4" w14:textId="77777777" w:rsidR="006E0DDC" w:rsidRPr="00107CF1" w:rsidRDefault="006E0DDC" w:rsidP="00781FE3">
      <w:pPr>
        <w:pStyle w:val="BodyText22"/>
        <w:widowControl/>
        <w:tabs>
          <w:tab w:val="left" w:pos="1440"/>
          <w:tab w:val="left" w:pos="3600"/>
        </w:tabs>
        <w:rPr>
          <w:rFonts w:ascii="Tahoma" w:hAnsi="Tahoma" w:cs="Tahoma"/>
          <w:snapToGrid/>
          <w:sz w:val="8"/>
          <w:szCs w:val="8"/>
        </w:rPr>
      </w:pPr>
    </w:p>
    <w:tbl>
      <w:tblPr>
        <w:tblW w:w="0" w:type="auto"/>
        <w:tblInd w:w="108" w:type="dxa"/>
        <w:tblLayout w:type="fixed"/>
        <w:tblLook w:val="01E0" w:firstRow="1" w:lastRow="1" w:firstColumn="1" w:lastColumn="1" w:noHBand="0" w:noVBand="0"/>
      </w:tblPr>
      <w:tblGrid>
        <w:gridCol w:w="2970"/>
        <w:gridCol w:w="1710"/>
        <w:gridCol w:w="5580"/>
      </w:tblGrid>
      <w:tr w:rsidR="00BF27C7" w:rsidRPr="00107CF1" w14:paraId="2B48DA13" w14:textId="77777777" w:rsidTr="000C037E">
        <w:tc>
          <w:tcPr>
            <w:tcW w:w="2970" w:type="dxa"/>
            <w:tcBorders>
              <w:top w:val="single" w:sz="24" w:space="0" w:color="auto"/>
              <w:left w:val="single" w:sz="24" w:space="0" w:color="auto"/>
              <w:bottom w:val="single" w:sz="24" w:space="0" w:color="auto"/>
              <w:right w:val="nil"/>
            </w:tcBorders>
            <w:vAlign w:val="center"/>
          </w:tcPr>
          <w:p w14:paraId="13C83C66" w14:textId="77777777" w:rsidR="00BF27C7" w:rsidRPr="00107CF1" w:rsidRDefault="00BF27C7" w:rsidP="000C037E">
            <w:pPr>
              <w:tabs>
                <w:tab w:val="left" w:pos="720"/>
                <w:tab w:val="left" w:pos="4320"/>
                <w:tab w:val="left" w:pos="5760"/>
                <w:tab w:val="left" w:pos="7200"/>
              </w:tabs>
              <w:ind w:firstLine="720"/>
              <w:jc w:val="center"/>
              <w:rPr>
                <w:rFonts w:ascii="Tahoma" w:hAnsi="Tahoma" w:cs="Tahoma"/>
                <w:b/>
                <w:bCs/>
                <w:sz w:val="18"/>
                <w:szCs w:val="18"/>
              </w:rPr>
            </w:pPr>
            <w:r w:rsidRPr="00107CF1">
              <w:rPr>
                <w:rFonts w:ascii="Tahoma" w:hAnsi="Tahoma" w:cs="Tahoma"/>
                <w:b/>
                <w:bCs/>
                <w:sz w:val="18"/>
                <w:szCs w:val="18"/>
              </w:rPr>
              <w:t>SUBJECT</w:t>
            </w:r>
          </w:p>
        </w:tc>
        <w:tc>
          <w:tcPr>
            <w:tcW w:w="1710" w:type="dxa"/>
            <w:tcBorders>
              <w:top w:val="single" w:sz="24" w:space="0" w:color="auto"/>
              <w:left w:val="nil"/>
              <w:bottom w:val="single" w:sz="24" w:space="0" w:color="auto"/>
              <w:right w:val="nil"/>
            </w:tcBorders>
            <w:vAlign w:val="center"/>
          </w:tcPr>
          <w:p w14:paraId="03C1BE1F" w14:textId="77777777" w:rsidR="006648D6" w:rsidRPr="00107CF1" w:rsidRDefault="00BF27C7" w:rsidP="000C037E">
            <w:pPr>
              <w:tabs>
                <w:tab w:val="left" w:pos="720"/>
                <w:tab w:val="left" w:pos="4320"/>
                <w:tab w:val="left" w:pos="5760"/>
                <w:tab w:val="left" w:pos="7200"/>
              </w:tabs>
              <w:jc w:val="center"/>
              <w:rPr>
                <w:rFonts w:ascii="Tahoma" w:hAnsi="Tahoma" w:cs="Tahoma"/>
                <w:b/>
                <w:bCs/>
                <w:sz w:val="18"/>
                <w:szCs w:val="18"/>
              </w:rPr>
            </w:pPr>
            <w:r w:rsidRPr="00107CF1">
              <w:rPr>
                <w:rFonts w:ascii="Tahoma" w:hAnsi="Tahoma" w:cs="Tahoma"/>
                <w:b/>
                <w:bCs/>
                <w:sz w:val="18"/>
                <w:szCs w:val="18"/>
              </w:rPr>
              <w:t>REQUIRED</w:t>
            </w:r>
          </w:p>
          <w:p w14:paraId="3AA74D0E" w14:textId="77777777" w:rsidR="00BF27C7" w:rsidRPr="00107CF1" w:rsidRDefault="00BF27C7" w:rsidP="000C037E">
            <w:pPr>
              <w:tabs>
                <w:tab w:val="left" w:pos="720"/>
                <w:tab w:val="left" w:pos="4320"/>
                <w:tab w:val="left" w:pos="5760"/>
                <w:tab w:val="left" w:pos="7200"/>
              </w:tabs>
              <w:jc w:val="center"/>
              <w:rPr>
                <w:rFonts w:ascii="Tahoma" w:hAnsi="Tahoma" w:cs="Tahoma"/>
                <w:b/>
                <w:bCs/>
                <w:sz w:val="18"/>
                <w:szCs w:val="18"/>
              </w:rPr>
            </w:pPr>
            <w:r w:rsidRPr="00107CF1">
              <w:rPr>
                <w:rFonts w:ascii="Tahoma" w:hAnsi="Tahoma" w:cs="Tahoma"/>
                <w:b/>
                <w:bCs/>
                <w:sz w:val="18"/>
                <w:szCs w:val="18"/>
              </w:rPr>
              <w:t>CREDITS</w:t>
            </w:r>
          </w:p>
        </w:tc>
        <w:tc>
          <w:tcPr>
            <w:tcW w:w="5580" w:type="dxa"/>
            <w:tcBorders>
              <w:top w:val="single" w:sz="24" w:space="0" w:color="auto"/>
              <w:left w:val="nil"/>
              <w:bottom w:val="single" w:sz="24" w:space="0" w:color="auto"/>
              <w:right w:val="single" w:sz="24" w:space="0" w:color="auto"/>
            </w:tcBorders>
            <w:vAlign w:val="center"/>
          </w:tcPr>
          <w:p w14:paraId="3F43E8DA" w14:textId="77777777" w:rsidR="00BF27C7" w:rsidRPr="00107CF1" w:rsidRDefault="007E363C"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 xml:space="preserve">                    </w:t>
            </w:r>
            <w:r w:rsidR="00BF27C7" w:rsidRPr="00107CF1">
              <w:rPr>
                <w:rFonts w:ascii="Tahoma" w:hAnsi="Tahoma" w:cs="Tahoma"/>
                <w:b/>
                <w:bCs/>
                <w:sz w:val="18"/>
                <w:szCs w:val="18"/>
              </w:rPr>
              <w:t xml:space="preserve">COURSES </w:t>
            </w:r>
            <w:r w:rsidRPr="00107CF1">
              <w:rPr>
                <w:rFonts w:ascii="Tahoma" w:hAnsi="Tahoma" w:cs="Tahoma"/>
                <w:b/>
                <w:bCs/>
                <w:sz w:val="18"/>
                <w:szCs w:val="18"/>
              </w:rPr>
              <w:t xml:space="preserve"> </w:t>
            </w:r>
            <w:r w:rsidR="00BF27C7" w:rsidRPr="00107CF1">
              <w:rPr>
                <w:rFonts w:ascii="Tahoma" w:hAnsi="Tahoma" w:cs="Tahoma"/>
                <w:b/>
                <w:bCs/>
                <w:sz w:val="18"/>
                <w:szCs w:val="18"/>
              </w:rPr>
              <w:t>REQUIRED</w:t>
            </w:r>
          </w:p>
        </w:tc>
      </w:tr>
      <w:tr w:rsidR="00BF27C7" w:rsidRPr="00107CF1" w14:paraId="4034B440" w14:textId="77777777" w:rsidTr="000C037E">
        <w:tc>
          <w:tcPr>
            <w:tcW w:w="2970" w:type="dxa"/>
            <w:tcBorders>
              <w:top w:val="single" w:sz="24" w:space="0" w:color="auto"/>
              <w:left w:val="single" w:sz="4" w:space="0" w:color="auto"/>
              <w:bottom w:val="single" w:sz="4" w:space="0" w:color="auto"/>
              <w:right w:val="single" w:sz="4" w:space="0" w:color="auto"/>
            </w:tcBorders>
          </w:tcPr>
          <w:p w14:paraId="24E2CD71" w14:textId="77777777" w:rsidR="00BF27C7" w:rsidRPr="00107CF1" w:rsidRDefault="00BF27C7" w:rsidP="00114A4D">
            <w:pPr>
              <w:tabs>
                <w:tab w:val="left" w:pos="720"/>
                <w:tab w:val="left" w:pos="4320"/>
                <w:tab w:val="left" w:pos="5760"/>
                <w:tab w:val="left" w:pos="7200"/>
              </w:tabs>
              <w:ind w:firstLine="342"/>
              <w:rPr>
                <w:rFonts w:ascii="Tahoma" w:hAnsi="Tahoma" w:cs="Tahoma"/>
                <w:b/>
                <w:bCs/>
                <w:sz w:val="18"/>
                <w:szCs w:val="18"/>
              </w:rPr>
            </w:pPr>
            <w:r w:rsidRPr="00107CF1">
              <w:rPr>
                <w:rFonts w:ascii="Tahoma" w:hAnsi="Tahoma" w:cs="Tahoma"/>
                <w:b/>
                <w:bCs/>
                <w:sz w:val="18"/>
                <w:szCs w:val="18"/>
              </w:rPr>
              <w:t>English/Language Arts</w:t>
            </w:r>
          </w:p>
        </w:tc>
        <w:tc>
          <w:tcPr>
            <w:tcW w:w="1710" w:type="dxa"/>
            <w:tcBorders>
              <w:top w:val="single" w:sz="24" w:space="0" w:color="auto"/>
              <w:left w:val="single" w:sz="4" w:space="0" w:color="auto"/>
              <w:bottom w:val="single" w:sz="4" w:space="0" w:color="auto"/>
              <w:right w:val="single" w:sz="4" w:space="0" w:color="auto"/>
            </w:tcBorders>
          </w:tcPr>
          <w:p w14:paraId="2BF026EB" w14:textId="77777777" w:rsidR="00BF27C7" w:rsidRPr="00107CF1" w:rsidRDefault="00BF27C7"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4</w:t>
            </w:r>
          </w:p>
        </w:tc>
        <w:tc>
          <w:tcPr>
            <w:tcW w:w="5580" w:type="dxa"/>
            <w:tcBorders>
              <w:top w:val="single" w:sz="24" w:space="0" w:color="auto"/>
              <w:left w:val="single" w:sz="4" w:space="0" w:color="auto"/>
              <w:bottom w:val="single" w:sz="4" w:space="0" w:color="auto"/>
              <w:right w:val="single" w:sz="4" w:space="0" w:color="auto"/>
            </w:tcBorders>
          </w:tcPr>
          <w:p w14:paraId="3711C80F" w14:textId="77777777" w:rsidR="00BF27C7" w:rsidRPr="00107CF1" w:rsidRDefault="00BF27C7" w:rsidP="000C037E">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 xml:space="preserve">English </w:t>
            </w:r>
            <w:r w:rsidR="00594C51" w:rsidRPr="00107CF1">
              <w:rPr>
                <w:rFonts w:ascii="Tahoma" w:hAnsi="Tahoma" w:cs="Tahoma"/>
                <w:b/>
                <w:bCs/>
                <w:sz w:val="18"/>
                <w:szCs w:val="18"/>
              </w:rPr>
              <w:t>I</w:t>
            </w:r>
            <w:r w:rsidRPr="00107CF1">
              <w:rPr>
                <w:rFonts w:ascii="Tahoma" w:hAnsi="Tahoma" w:cs="Tahoma"/>
                <w:b/>
                <w:bCs/>
                <w:sz w:val="18"/>
                <w:szCs w:val="18"/>
              </w:rPr>
              <w:t>, II, III, &amp;  IV (or AP English)</w:t>
            </w:r>
          </w:p>
        </w:tc>
      </w:tr>
      <w:tr w:rsidR="00BF27C7" w:rsidRPr="00107CF1" w14:paraId="02187FE9" w14:textId="77777777" w:rsidTr="000C037E">
        <w:tc>
          <w:tcPr>
            <w:tcW w:w="2970" w:type="dxa"/>
            <w:tcBorders>
              <w:top w:val="single" w:sz="4" w:space="0" w:color="auto"/>
              <w:left w:val="single" w:sz="4" w:space="0" w:color="auto"/>
              <w:bottom w:val="single" w:sz="4" w:space="0" w:color="auto"/>
              <w:right w:val="single" w:sz="4" w:space="0" w:color="auto"/>
            </w:tcBorders>
            <w:vAlign w:val="center"/>
          </w:tcPr>
          <w:p w14:paraId="40F3DC0F" w14:textId="77777777" w:rsidR="00BF27C7" w:rsidRPr="00107CF1" w:rsidRDefault="00BF27C7" w:rsidP="00114A4D">
            <w:pPr>
              <w:tabs>
                <w:tab w:val="left" w:pos="720"/>
                <w:tab w:val="left" w:pos="4320"/>
                <w:tab w:val="left" w:pos="5760"/>
                <w:tab w:val="left" w:pos="7200"/>
              </w:tabs>
              <w:ind w:firstLine="342"/>
              <w:rPr>
                <w:rFonts w:ascii="Tahoma" w:hAnsi="Tahoma" w:cs="Tahoma"/>
                <w:b/>
                <w:bCs/>
                <w:sz w:val="18"/>
                <w:szCs w:val="18"/>
              </w:rPr>
            </w:pPr>
            <w:r w:rsidRPr="00107CF1">
              <w:rPr>
                <w:rFonts w:ascii="Tahoma" w:hAnsi="Tahoma" w:cs="Tahoma"/>
                <w:b/>
                <w:bCs/>
                <w:sz w:val="18"/>
                <w:szCs w:val="18"/>
              </w:rPr>
              <w:t>Social Studies</w:t>
            </w:r>
          </w:p>
        </w:tc>
        <w:tc>
          <w:tcPr>
            <w:tcW w:w="1710" w:type="dxa"/>
            <w:tcBorders>
              <w:top w:val="single" w:sz="4" w:space="0" w:color="auto"/>
              <w:left w:val="single" w:sz="4" w:space="0" w:color="auto"/>
              <w:bottom w:val="single" w:sz="4" w:space="0" w:color="auto"/>
              <w:right w:val="single" w:sz="4" w:space="0" w:color="auto"/>
            </w:tcBorders>
            <w:vAlign w:val="center"/>
          </w:tcPr>
          <w:p w14:paraId="664DF8FF" w14:textId="77777777" w:rsidR="00BF27C7" w:rsidRPr="00107CF1" w:rsidRDefault="00BF27C7"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3</w:t>
            </w:r>
          </w:p>
        </w:tc>
        <w:tc>
          <w:tcPr>
            <w:tcW w:w="5580" w:type="dxa"/>
            <w:tcBorders>
              <w:top w:val="single" w:sz="4" w:space="0" w:color="auto"/>
              <w:left w:val="single" w:sz="4" w:space="0" w:color="auto"/>
              <w:bottom w:val="single" w:sz="4" w:space="0" w:color="auto"/>
              <w:right w:val="single" w:sz="4" w:space="0" w:color="auto"/>
            </w:tcBorders>
          </w:tcPr>
          <w:p w14:paraId="58564EC3" w14:textId="77777777" w:rsidR="00BF27C7" w:rsidRPr="00107CF1" w:rsidRDefault="002A44B9" w:rsidP="002A44B9">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World Geography</w:t>
            </w:r>
            <w:r w:rsidR="00BF27C7" w:rsidRPr="00107CF1">
              <w:rPr>
                <w:rFonts w:ascii="Tahoma" w:hAnsi="Tahoma" w:cs="Tahoma"/>
                <w:b/>
                <w:bCs/>
                <w:sz w:val="18"/>
                <w:szCs w:val="18"/>
              </w:rPr>
              <w:t>, World Civilization and U.S. History</w:t>
            </w:r>
          </w:p>
        </w:tc>
      </w:tr>
      <w:tr w:rsidR="00BF27C7" w:rsidRPr="00107CF1" w14:paraId="6F56D1F2" w14:textId="77777777" w:rsidTr="000C037E">
        <w:tc>
          <w:tcPr>
            <w:tcW w:w="2970" w:type="dxa"/>
            <w:tcBorders>
              <w:top w:val="single" w:sz="4" w:space="0" w:color="auto"/>
              <w:left w:val="single" w:sz="4" w:space="0" w:color="auto"/>
              <w:bottom w:val="single" w:sz="4" w:space="0" w:color="auto"/>
              <w:right w:val="single" w:sz="4" w:space="0" w:color="auto"/>
            </w:tcBorders>
          </w:tcPr>
          <w:p w14:paraId="00EFC4CC" w14:textId="77777777" w:rsidR="00BF27C7" w:rsidRPr="00107CF1" w:rsidRDefault="00BF27C7" w:rsidP="00114A4D">
            <w:pPr>
              <w:tabs>
                <w:tab w:val="left" w:pos="720"/>
                <w:tab w:val="left" w:pos="4320"/>
                <w:tab w:val="left" w:pos="5760"/>
                <w:tab w:val="left" w:pos="7200"/>
              </w:tabs>
              <w:ind w:firstLine="342"/>
              <w:rPr>
                <w:rFonts w:ascii="Tahoma" w:hAnsi="Tahoma" w:cs="Tahoma"/>
                <w:b/>
                <w:bCs/>
                <w:sz w:val="18"/>
                <w:szCs w:val="18"/>
              </w:rPr>
            </w:pPr>
            <w:r w:rsidRPr="00107CF1">
              <w:rPr>
                <w:rFonts w:ascii="Tahoma" w:hAnsi="Tahoma" w:cs="Tahoma"/>
                <w:b/>
                <w:bCs/>
                <w:sz w:val="18"/>
                <w:szCs w:val="18"/>
              </w:rPr>
              <w:t>Mathematics</w:t>
            </w:r>
          </w:p>
        </w:tc>
        <w:tc>
          <w:tcPr>
            <w:tcW w:w="1710" w:type="dxa"/>
            <w:tcBorders>
              <w:top w:val="single" w:sz="4" w:space="0" w:color="auto"/>
              <w:left w:val="single" w:sz="4" w:space="0" w:color="auto"/>
              <w:bottom w:val="single" w:sz="4" w:space="0" w:color="auto"/>
              <w:right w:val="single" w:sz="4" w:space="0" w:color="auto"/>
            </w:tcBorders>
          </w:tcPr>
          <w:p w14:paraId="095D6D9A" w14:textId="77777777" w:rsidR="00ED3910" w:rsidRPr="00107CF1" w:rsidRDefault="003C63ED"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4</w:t>
            </w:r>
          </w:p>
        </w:tc>
        <w:tc>
          <w:tcPr>
            <w:tcW w:w="5580" w:type="dxa"/>
            <w:tcBorders>
              <w:top w:val="single" w:sz="4" w:space="0" w:color="auto"/>
              <w:left w:val="single" w:sz="4" w:space="0" w:color="auto"/>
              <w:bottom w:val="single" w:sz="4" w:space="0" w:color="auto"/>
              <w:right w:val="single" w:sz="4" w:space="0" w:color="auto"/>
            </w:tcBorders>
          </w:tcPr>
          <w:p w14:paraId="60426CDA" w14:textId="77777777" w:rsidR="00BF27C7" w:rsidRPr="00107CF1" w:rsidRDefault="00BF27C7" w:rsidP="003C63ED">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Algebra I, Algebra II</w:t>
            </w:r>
            <w:r w:rsidR="003C63ED" w:rsidRPr="00107CF1">
              <w:rPr>
                <w:rFonts w:ascii="Tahoma" w:hAnsi="Tahoma" w:cs="Tahoma"/>
                <w:b/>
                <w:bCs/>
                <w:sz w:val="18"/>
                <w:szCs w:val="18"/>
              </w:rPr>
              <w:t xml:space="preserve">, </w:t>
            </w:r>
            <w:r w:rsidRPr="00107CF1">
              <w:rPr>
                <w:rFonts w:ascii="Tahoma" w:hAnsi="Tahoma" w:cs="Tahoma"/>
                <w:b/>
                <w:bCs/>
                <w:sz w:val="18"/>
                <w:szCs w:val="18"/>
              </w:rPr>
              <w:t>Geometry</w:t>
            </w:r>
            <w:r w:rsidR="003C63ED" w:rsidRPr="00107CF1">
              <w:rPr>
                <w:rFonts w:ascii="Tahoma" w:hAnsi="Tahoma" w:cs="Tahoma"/>
                <w:b/>
                <w:bCs/>
                <w:sz w:val="18"/>
                <w:szCs w:val="18"/>
              </w:rPr>
              <w:t xml:space="preserve"> and a Math Elective</w:t>
            </w:r>
          </w:p>
        </w:tc>
      </w:tr>
      <w:tr w:rsidR="00BF27C7" w:rsidRPr="00107CF1" w14:paraId="12E4CF69" w14:textId="77777777" w:rsidTr="000C037E">
        <w:tc>
          <w:tcPr>
            <w:tcW w:w="2970" w:type="dxa"/>
            <w:tcBorders>
              <w:top w:val="single" w:sz="4" w:space="0" w:color="auto"/>
              <w:left w:val="single" w:sz="4" w:space="0" w:color="auto"/>
              <w:bottom w:val="single" w:sz="4" w:space="0" w:color="auto"/>
              <w:right w:val="single" w:sz="4" w:space="0" w:color="auto"/>
            </w:tcBorders>
            <w:vAlign w:val="center"/>
          </w:tcPr>
          <w:p w14:paraId="70C132C3" w14:textId="77777777" w:rsidR="00BF27C7" w:rsidRPr="00107CF1" w:rsidRDefault="00BF27C7" w:rsidP="00114A4D">
            <w:pPr>
              <w:tabs>
                <w:tab w:val="left" w:pos="720"/>
                <w:tab w:val="left" w:pos="4320"/>
                <w:tab w:val="left" w:pos="5760"/>
                <w:tab w:val="left" w:pos="7200"/>
              </w:tabs>
              <w:ind w:firstLine="342"/>
              <w:rPr>
                <w:rFonts w:ascii="Tahoma" w:hAnsi="Tahoma" w:cs="Tahoma"/>
                <w:b/>
                <w:bCs/>
                <w:sz w:val="18"/>
                <w:szCs w:val="18"/>
              </w:rPr>
            </w:pPr>
            <w:r w:rsidRPr="00107CF1">
              <w:rPr>
                <w:rFonts w:ascii="Tahoma" w:hAnsi="Tahoma" w:cs="Tahoma"/>
                <w:b/>
                <w:bCs/>
                <w:sz w:val="18"/>
                <w:szCs w:val="18"/>
              </w:rPr>
              <w:t>Science</w:t>
            </w:r>
          </w:p>
        </w:tc>
        <w:tc>
          <w:tcPr>
            <w:tcW w:w="1710" w:type="dxa"/>
            <w:tcBorders>
              <w:top w:val="single" w:sz="4" w:space="0" w:color="auto"/>
              <w:left w:val="single" w:sz="4" w:space="0" w:color="auto"/>
              <w:bottom w:val="single" w:sz="4" w:space="0" w:color="auto"/>
              <w:right w:val="single" w:sz="4" w:space="0" w:color="auto"/>
            </w:tcBorders>
            <w:vAlign w:val="center"/>
          </w:tcPr>
          <w:p w14:paraId="3EC55ACD" w14:textId="77777777" w:rsidR="00BF27C7" w:rsidRPr="00107CF1" w:rsidRDefault="00BF27C7"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3</w:t>
            </w:r>
          </w:p>
        </w:tc>
        <w:tc>
          <w:tcPr>
            <w:tcW w:w="5580" w:type="dxa"/>
            <w:tcBorders>
              <w:top w:val="single" w:sz="4" w:space="0" w:color="auto"/>
              <w:left w:val="single" w:sz="4" w:space="0" w:color="auto"/>
              <w:bottom w:val="single" w:sz="4" w:space="0" w:color="auto"/>
              <w:right w:val="single" w:sz="4" w:space="0" w:color="auto"/>
            </w:tcBorders>
          </w:tcPr>
          <w:p w14:paraId="34393CF8" w14:textId="77777777" w:rsidR="00594C51" w:rsidRPr="00107CF1" w:rsidRDefault="00B56D5F" w:rsidP="000C037E">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Biology, Introduction to Chemistry and Physics, Earth-Space Science</w:t>
            </w:r>
            <w:r w:rsidR="004447C2" w:rsidRPr="00107CF1">
              <w:rPr>
                <w:rFonts w:ascii="Tahoma" w:hAnsi="Tahoma" w:cs="Tahoma"/>
                <w:b/>
                <w:bCs/>
                <w:sz w:val="18"/>
                <w:szCs w:val="18"/>
              </w:rPr>
              <w:t>, and Chemistry or Physics</w:t>
            </w:r>
          </w:p>
        </w:tc>
      </w:tr>
      <w:tr w:rsidR="00BF27C7" w:rsidRPr="00107CF1" w14:paraId="4BCB15FA" w14:textId="77777777" w:rsidTr="000C037E">
        <w:tc>
          <w:tcPr>
            <w:tcW w:w="2970" w:type="dxa"/>
            <w:tcBorders>
              <w:top w:val="single" w:sz="4" w:space="0" w:color="auto"/>
              <w:left w:val="single" w:sz="4" w:space="0" w:color="auto"/>
              <w:bottom w:val="single" w:sz="4" w:space="0" w:color="auto"/>
              <w:right w:val="single" w:sz="4" w:space="0" w:color="auto"/>
            </w:tcBorders>
          </w:tcPr>
          <w:p w14:paraId="6EF5B666" w14:textId="77777777" w:rsidR="00BF27C7" w:rsidRPr="00107CF1" w:rsidRDefault="00BF27C7" w:rsidP="00114A4D">
            <w:pPr>
              <w:tabs>
                <w:tab w:val="left" w:pos="720"/>
                <w:tab w:val="left" w:pos="4320"/>
                <w:tab w:val="left" w:pos="5760"/>
                <w:tab w:val="left" w:pos="7200"/>
              </w:tabs>
              <w:ind w:firstLine="342"/>
              <w:rPr>
                <w:rFonts w:ascii="Tahoma" w:hAnsi="Tahoma" w:cs="Tahoma"/>
                <w:b/>
                <w:bCs/>
                <w:sz w:val="18"/>
                <w:szCs w:val="18"/>
              </w:rPr>
            </w:pPr>
            <w:r w:rsidRPr="00107CF1">
              <w:rPr>
                <w:rFonts w:ascii="Tahoma" w:hAnsi="Tahoma" w:cs="Tahoma"/>
                <w:b/>
                <w:bCs/>
                <w:sz w:val="18"/>
                <w:szCs w:val="18"/>
              </w:rPr>
              <w:t>Health</w:t>
            </w:r>
          </w:p>
        </w:tc>
        <w:tc>
          <w:tcPr>
            <w:tcW w:w="1710" w:type="dxa"/>
            <w:tcBorders>
              <w:top w:val="single" w:sz="4" w:space="0" w:color="auto"/>
              <w:left w:val="single" w:sz="4" w:space="0" w:color="auto"/>
              <w:bottom w:val="single" w:sz="4" w:space="0" w:color="auto"/>
              <w:right w:val="single" w:sz="4" w:space="0" w:color="auto"/>
            </w:tcBorders>
          </w:tcPr>
          <w:p w14:paraId="63635D4A" w14:textId="77777777" w:rsidR="00BF27C7" w:rsidRPr="00107CF1" w:rsidRDefault="00BF27C7"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 xml:space="preserve">½ </w:t>
            </w:r>
          </w:p>
        </w:tc>
        <w:tc>
          <w:tcPr>
            <w:tcW w:w="5580" w:type="dxa"/>
            <w:tcBorders>
              <w:top w:val="single" w:sz="4" w:space="0" w:color="auto"/>
              <w:left w:val="single" w:sz="4" w:space="0" w:color="auto"/>
              <w:bottom w:val="single" w:sz="4" w:space="0" w:color="auto"/>
              <w:right w:val="single" w:sz="4" w:space="0" w:color="auto"/>
            </w:tcBorders>
          </w:tcPr>
          <w:p w14:paraId="75FED1FF" w14:textId="77777777" w:rsidR="00BF27C7" w:rsidRPr="00107CF1" w:rsidRDefault="00BF27C7" w:rsidP="000C037E">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Health</w:t>
            </w:r>
          </w:p>
        </w:tc>
      </w:tr>
      <w:tr w:rsidR="00BF27C7" w:rsidRPr="00107CF1" w14:paraId="07550F5F" w14:textId="77777777" w:rsidTr="000C037E">
        <w:tc>
          <w:tcPr>
            <w:tcW w:w="2970" w:type="dxa"/>
            <w:tcBorders>
              <w:top w:val="single" w:sz="4" w:space="0" w:color="auto"/>
              <w:left w:val="single" w:sz="4" w:space="0" w:color="auto"/>
              <w:bottom w:val="single" w:sz="4" w:space="0" w:color="auto"/>
              <w:right w:val="single" w:sz="4" w:space="0" w:color="auto"/>
            </w:tcBorders>
          </w:tcPr>
          <w:p w14:paraId="4916F8DA" w14:textId="77777777" w:rsidR="00BF27C7" w:rsidRPr="00107CF1" w:rsidRDefault="00BF27C7" w:rsidP="00114A4D">
            <w:pPr>
              <w:tabs>
                <w:tab w:val="left" w:pos="720"/>
                <w:tab w:val="left" w:pos="4320"/>
                <w:tab w:val="left" w:pos="5760"/>
                <w:tab w:val="left" w:pos="7200"/>
              </w:tabs>
              <w:ind w:firstLine="342"/>
              <w:rPr>
                <w:rFonts w:ascii="Tahoma" w:hAnsi="Tahoma" w:cs="Tahoma"/>
                <w:b/>
                <w:bCs/>
                <w:sz w:val="18"/>
                <w:szCs w:val="18"/>
              </w:rPr>
            </w:pPr>
            <w:r w:rsidRPr="00107CF1">
              <w:rPr>
                <w:rFonts w:ascii="Tahoma" w:hAnsi="Tahoma" w:cs="Tahoma"/>
                <w:b/>
                <w:bCs/>
                <w:sz w:val="18"/>
                <w:szCs w:val="18"/>
              </w:rPr>
              <w:t xml:space="preserve">Physical Education </w:t>
            </w:r>
          </w:p>
        </w:tc>
        <w:tc>
          <w:tcPr>
            <w:tcW w:w="1710" w:type="dxa"/>
            <w:tcBorders>
              <w:top w:val="single" w:sz="4" w:space="0" w:color="auto"/>
              <w:left w:val="single" w:sz="4" w:space="0" w:color="auto"/>
              <w:bottom w:val="single" w:sz="4" w:space="0" w:color="auto"/>
              <w:right w:val="single" w:sz="4" w:space="0" w:color="auto"/>
            </w:tcBorders>
          </w:tcPr>
          <w:p w14:paraId="1155A5A7" w14:textId="77777777" w:rsidR="00BF27C7" w:rsidRPr="00107CF1" w:rsidRDefault="00BF27C7"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 xml:space="preserve">½ </w:t>
            </w:r>
          </w:p>
        </w:tc>
        <w:tc>
          <w:tcPr>
            <w:tcW w:w="5580" w:type="dxa"/>
            <w:tcBorders>
              <w:top w:val="single" w:sz="4" w:space="0" w:color="auto"/>
              <w:left w:val="single" w:sz="4" w:space="0" w:color="auto"/>
              <w:bottom w:val="single" w:sz="4" w:space="0" w:color="auto"/>
              <w:right w:val="single" w:sz="4" w:space="0" w:color="auto"/>
            </w:tcBorders>
          </w:tcPr>
          <w:p w14:paraId="1DC0C512" w14:textId="77777777" w:rsidR="00BF27C7" w:rsidRPr="00107CF1" w:rsidRDefault="00BF27C7" w:rsidP="000C037E">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PE</w:t>
            </w:r>
          </w:p>
        </w:tc>
      </w:tr>
      <w:tr w:rsidR="00BF27C7" w:rsidRPr="00107CF1" w14:paraId="5EF6844D" w14:textId="77777777" w:rsidTr="000C037E">
        <w:tc>
          <w:tcPr>
            <w:tcW w:w="2970" w:type="dxa"/>
            <w:tcBorders>
              <w:top w:val="single" w:sz="4" w:space="0" w:color="auto"/>
              <w:left w:val="single" w:sz="4" w:space="0" w:color="auto"/>
              <w:bottom w:val="single" w:sz="4" w:space="0" w:color="auto"/>
              <w:right w:val="single" w:sz="4" w:space="0" w:color="auto"/>
            </w:tcBorders>
            <w:vAlign w:val="center"/>
          </w:tcPr>
          <w:p w14:paraId="653B5C18" w14:textId="77777777" w:rsidR="00992E34" w:rsidRPr="00107CF1" w:rsidRDefault="00BF27C7" w:rsidP="003E1CC5">
            <w:pPr>
              <w:tabs>
                <w:tab w:val="left" w:pos="720"/>
                <w:tab w:val="left" w:pos="4320"/>
                <w:tab w:val="left" w:pos="5760"/>
                <w:tab w:val="left" w:pos="7200"/>
              </w:tabs>
              <w:rPr>
                <w:rFonts w:ascii="Tahoma" w:hAnsi="Tahoma" w:cs="Tahoma"/>
                <w:b/>
                <w:bCs/>
                <w:sz w:val="18"/>
                <w:szCs w:val="18"/>
              </w:rPr>
            </w:pPr>
            <w:r w:rsidRPr="00107CF1">
              <w:rPr>
                <w:rFonts w:ascii="Tahoma" w:hAnsi="Tahoma" w:cs="Tahoma"/>
                <w:b/>
                <w:bCs/>
                <w:sz w:val="18"/>
                <w:szCs w:val="18"/>
              </w:rPr>
              <w:t>History &amp; Appreciation</w:t>
            </w:r>
            <w:r w:rsidR="007E363C" w:rsidRPr="00107CF1">
              <w:rPr>
                <w:rFonts w:ascii="Tahoma" w:hAnsi="Tahoma" w:cs="Tahoma"/>
                <w:b/>
                <w:bCs/>
                <w:sz w:val="18"/>
                <w:szCs w:val="18"/>
              </w:rPr>
              <w:t xml:space="preserve"> </w:t>
            </w:r>
            <w:r w:rsidRPr="00107CF1">
              <w:rPr>
                <w:rFonts w:ascii="Tahoma" w:hAnsi="Tahoma" w:cs="Tahoma"/>
                <w:b/>
                <w:bCs/>
                <w:sz w:val="18"/>
                <w:szCs w:val="18"/>
              </w:rPr>
              <w:t xml:space="preserve">of </w:t>
            </w:r>
            <w:r w:rsidR="00992E34" w:rsidRPr="00107CF1">
              <w:rPr>
                <w:rFonts w:ascii="Tahoma" w:hAnsi="Tahoma" w:cs="Tahoma"/>
                <w:b/>
                <w:bCs/>
                <w:sz w:val="18"/>
                <w:szCs w:val="18"/>
              </w:rPr>
              <w:t xml:space="preserve">    </w:t>
            </w:r>
          </w:p>
          <w:p w14:paraId="3148E17B" w14:textId="77777777" w:rsidR="00BF27C7" w:rsidRPr="00107CF1" w:rsidRDefault="00992E34" w:rsidP="003E1CC5">
            <w:pPr>
              <w:tabs>
                <w:tab w:val="left" w:pos="720"/>
                <w:tab w:val="left" w:pos="4320"/>
                <w:tab w:val="left" w:pos="5760"/>
                <w:tab w:val="left" w:pos="7200"/>
              </w:tabs>
              <w:rPr>
                <w:rFonts w:ascii="Tahoma" w:hAnsi="Tahoma" w:cs="Tahoma"/>
                <w:b/>
                <w:bCs/>
                <w:sz w:val="18"/>
                <w:szCs w:val="18"/>
              </w:rPr>
            </w:pPr>
            <w:r w:rsidRPr="00107CF1">
              <w:rPr>
                <w:rFonts w:ascii="Tahoma" w:hAnsi="Tahoma" w:cs="Tahoma"/>
                <w:b/>
                <w:bCs/>
                <w:sz w:val="18"/>
                <w:szCs w:val="18"/>
              </w:rPr>
              <w:t>V</w:t>
            </w:r>
            <w:r w:rsidR="00BF27C7" w:rsidRPr="00107CF1">
              <w:rPr>
                <w:rFonts w:ascii="Tahoma" w:hAnsi="Tahoma" w:cs="Tahoma"/>
                <w:b/>
                <w:bCs/>
                <w:sz w:val="18"/>
                <w:szCs w:val="18"/>
              </w:rPr>
              <w:t xml:space="preserve">isual &amp; Performing </w:t>
            </w:r>
            <w:r w:rsidR="00114A4D" w:rsidRPr="00107CF1">
              <w:rPr>
                <w:rFonts w:ascii="Tahoma" w:hAnsi="Tahoma" w:cs="Tahoma"/>
                <w:b/>
                <w:bCs/>
                <w:sz w:val="18"/>
                <w:szCs w:val="18"/>
              </w:rPr>
              <w:t>A</w:t>
            </w:r>
            <w:r w:rsidR="00BF27C7" w:rsidRPr="00107CF1">
              <w:rPr>
                <w:rFonts w:ascii="Tahoma" w:hAnsi="Tahoma" w:cs="Tahoma"/>
                <w:b/>
                <w:bCs/>
                <w:sz w:val="18"/>
                <w:szCs w:val="18"/>
              </w:rPr>
              <w:t>rts</w:t>
            </w:r>
          </w:p>
        </w:tc>
        <w:tc>
          <w:tcPr>
            <w:tcW w:w="1710" w:type="dxa"/>
            <w:tcBorders>
              <w:top w:val="single" w:sz="4" w:space="0" w:color="auto"/>
              <w:left w:val="single" w:sz="4" w:space="0" w:color="auto"/>
              <w:bottom w:val="single" w:sz="4" w:space="0" w:color="auto"/>
              <w:right w:val="single" w:sz="4" w:space="0" w:color="auto"/>
            </w:tcBorders>
            <w:vAlign w:val="center"/>
          </w:tcPr>
          <w:p w14:paraId="53FF0094" w14:textId="77777777" w:rsidR="00BF27C7" w:rsidRPr="00107CF1" w:rsidRDefault="00BF27C7"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1</w:t>
            </w:r>
          </w:p>
        </w:tc>
        <w:tc>
          <w:tcPr>
            <w:tcW w:w="5580" w:type="dxa"/>
            <w:tcBorders>
              <w:top w:val="single" w:sz="4" w:space="0" w:color="auto"/>
              <w:left w:val="single" w:sz="4" w:space="0" w:color="auto"/>
              <w:bottom w:val="single" w:sz="4" w:space="0" w:color="auto"/>
              <w:right w:val="single" w:sz="4" w:space="0" w:color="auto"/>
            </w:tcBorders>
          </w:tcPr>
          <w:p w14:paraId="78C5FFE2" w14:textId="77777777" w:rsidR="00BF27C7" w:rsidRPr="00107CF1" w:rsidRDefault="00BF27C7" w:rsidP="000C037E">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Humanities or another arts course that incorporates such content or demonstrated competency (effective Fall 2004)</w:t>
            </w:r>
          </w:p>
        </w:tc>
      </w:tr>
      <w:tr w:rsidR="00BF27C7" w:rsidRPr="00107CF1" w14:paraId="02C83858" w14:textId="77777777" w:rsidTr="000C037E">
        <w:tc>
          <w:tcPr>
            <w:tcW w:w="2970" w:type="dxa"/>
            <w:tcBorders>
              <w:top w:val="single" w:sz="4" w:space="0" w:color="auto"/>
              <w:left w:val="single" w:sz="4" w:space="0" w:color="auto"/>
              <w:bottom w:val="single" w:sz="4" w:space="0" w:color="auto"/>
              <w:right w:val="single" w:sz="4" w:space="0" w:color="auto"/>
            </w:tcBorders>
          </w:tcPr>
          <w:p w14:paraId="323E59E9" w14:textId="77777777" w:rsidR="00BF27C7" w:rsidRPr="00107CF1" w:rsidRDefault="0044648D" w:rsidP="00114A4D">
            <w:pPr>
              <w:tabs>
                <w:tab w:val="left" w:pos="720"/>
                <w:tab w:val="left" w:pos="4320"/>
                <w:tab w:val="left" w:pos="5760"/>
                <w:tab w:val="left" w:pos="7200"/>
              </w:tabs>
              <w:ind w:firstLine="342"/>
              <w:rPr>
                <w:rFonts w:ascii="Tahoma" w:hAnsi="Tahoma" w:cs="Tahoma"/>
                <w:b/>
                <w:bCs/>
                <w:sz w:val="18"/>
                <w:szCs w:val="18"/>
              </w:rPr>
            </w:pPr>
            <w:r w:rsidRPr="00107CF1">
              <w:rPr>
                <w:rFonts w:ascii="Tahoma" w:hAnsi="Tahoma" w:cs="Tahoma"/>
                <w:b/>
                <w:bCs/>
                <w:sz w:val="18"/>
                <w:szCs w:val="18"/>
              </w:rPr>
              <w:t>Foreign Language</w:t>
            </w:r>
          </w:p>
        </w:tc>
        <w:tc>
          <w:tcPr>
            <w:tcW w:w="1710" w:type="dxa"/>
            <w:tcBorders>
              <w:top w:val="single" w:sz="4" w:space="0" w:color="auto"/>
              <w:left w:val="single" w:sz="4" w:space="0" w:color="auto"/>
              <w:bottom w:val="single" w:sz="4" w:space="0" w:color="auto"/>
              <w:right w:val="single" w:sz="4" w:space="0" w:color="auto"/>
            </w:tcBorders>
          </w:tcPr>
          <w:p w14:paraId="1D0C149E" w14:textId="77777777" w:rsidR="00BF27C7" w:rsidRPr="00107CF1" w:rsidRDefault="0044648D" w:rsidP="000C037E">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2</w:t>
            </w:r>
          </w:p>
        </w:tc>
        <w:tc>
          <w:tcPr>
            <w:tcW w:w="5580" w:type="dxa"/>
            <w:tcBorders>
              <w:top w:val="single" w:sz="4" w:space="0" w:color="auto"/>
              <w:left w:val="single" w:sz="4" w:space="0" w:color="auto"/>
              <w:bottom w:val="single" w:sz="4" w:space="0" w:color="auto"/>
              <w:right w:val="single" w:sz="4" w:space="0" w:color="auto"/>
            </w:tcBorders>
          </w:tcPr>
          <w:p w14:paraId="737FA41F" w14:textId="77777777" w:rsidR="00BF27C7" w:rsidRPr="00107CF1" w:rsidRDefault="00BF27C7" w:rsidP="000C037E">
            <w:pPr>
              <w:tabs>
                <w:tab w:val="left" w:pos="720"/>
                <w:tab w:val="left" w:pos="4320"/>
                <w:tab w:val="left" w:pos="5760"/>
                <w:tab w:val="left" w:pos="7200"/>
              </w:tabs>
              <w:ind w:firstLine="720"/>
              <w:jc w:val="both"/>
              <w:rPr>
                <w:rFonts w:ascii="Tahoma" w:hAnsi="Tahoma" w:cs="Tahoma"/>
                <w:b/>
                <w:bCs/>
                <w:sz w:val="18"/>
                <w:szCs w:val="18"/>
              </w:rPr>
            </w:pPr>
          </w:p>
        </w:tc>
      </w:tr>
      <w:tr w:rsidR="0044648D" w:rsidRPr="00107CF1" w14:paraId="41419D03" w14:textId="77777777" w:rsidTr="000C037E">
        <w:tc>
          <w:tcPr>
            <w:tcW w:w="2970" w:type="dxa"/>
            <w:tcBorders>
              <w:top w:val="single" w:sz="4" w:space="0" w:color="auto"/>
              <w:left w:val="single" w:sz="4" w:space="0" w:color="auto"/>
              <w:bottom w:val="single" w:sz="4" w:space="0" w:color="auto"/>
              <w:right w:val="single" w:sz="4" w:space="0" w:color="auto"/>
            </w:tcBorders>
            <w:vAlign w:val="center"/>
          </w:tcPr>
          <w:p w14:paraId="56263DD7" w14:textId="77777777" w:rsidR="0044648D" w:rsidRPr="00107CF1" w:rsidRDefault="0044648D" w:rsidP="00114A4D">
            <w:pPr>
              <w:tabs>
                <w:tab w:val="left" w:pos="720"/>
                <w:tab w:val="left" w:pos="4320"/>
                <w:tab w:val="left" w:pos="5760"/>
                <w:tab w:val="left" w:pos="7200"/>
              </w:tabs>
              <w:ind w:firstLine="342"/>
              <w:rPr>
                <w:rFonts w:ascii="Tahoma" w:hAnsi="Tahoma" w:cs="Tahoma"/>
                <w:b/>
                <w:bCs/>
                <w:sz w:val="18"/>
                <w:szCs w:val="18"/>
              </w:rPr>
            </w:pPr>
            <w:r w:rsidRPr="00107CF1">
              <w:rPr>
                <w:rFonts w:ascii="Tahoma" w:hAnsi="Tahoma" w:cs="Tahoma"/>
                <w:b/>
                <w:bCs/>
                <w:sz w:val="18"/>
                <w:szCs w:val="18"/>
              </w:rPr>
              <w:t>Electives</w:t>
            </w:r>
          </w:p>
        </w:tc>
        <w:tc>
          <w:tcPr>
            <w:tcW w:w="1710" w:type="dxa"/>
            <w:tcBorders>
              <w:top w:val="single" w:sz="4" w:space="0" w:color="auto"/>
              <w:left w:val="single" w:sz="4" w:space="0" w:color="auto"/>
              <w:bottom w:val="single" w:sz="4" w:space="0" w:color="auto"/>
              <w:right w:val="single" w:sz="4" w:space="0" w:color="auto"/>
            </w:tcBorders>
            <w:vAlign w:val="center"/>
          </w:tcPr>
          <w:p w14:paraId="141F51F4" w14:textId="77777777" w:rsidR="003E1CC5" w:rsidRPr="00107CF1" w:rsidRDefault="0044648D" w:rsidP="003E1CC5">
            <w:pPr>
              <w:tabs>
                <w:tab w:val="left" w:pos="720"/>
                <w:tab w:val="left" w:pos="4320"/>
                <w:tab w:val="left" w:pos="5760"/>
                <w:tab w:val="left" w:pos="7200"/>
              </w:tabs>
              <w:ind w:firstLine="720"/>
              <w:rPr>
                <w:rFonts w:ascii="Tahoma" w:hAnsi="Tahoma" w:cs="Tahoma"/>
                <w:b/>
                <w:bCs/>
                <w:sz w:val="18"/>
                <w:szCs w:val="18"/>
              </w:rPr>
            </w:pPr>
            <w:r w:rsidRPr="00107CF1">
              <w:rPr>
                <w:rFonts w:ascii="Tahoma" w:hAnsi="Tahoma" w:cs="Tahoma"/>
                <w:b/>
                <w:bCs/>
                <w:sz w:val="18"/>
                <w:szCs w:val="18"/>
              </w:rPr>
              <w:t>5</w:t>
            </w:r>
          </w:p>
          <w:p w14:paraId="1097B6E4" w14:textId="77777777" w:rsidR="0044648D" w:rsidRPr="00107CF1" w:rsidRDefault="003E1CC5" w:rsidP="003E1CC5">
            <w:pPr>
              <w:tabs>
                <w:tab w:val="left" w:pos="720"/>
                <w:tab w:val="left" w:pos="4320"/>
                <w:tab w:val="left" w:pos="5760"/>
                <w:tab w:val="left" w:pos="7200"/>
              </w:tabs>
              <w:rPr>
                <w:rFonts w:ascii="Tahoma" w:hAnsi="Tahoma" w:cs="Tahoma"/>
                <w:b/>
                <w:bCs/>
                <w:sz w:val="18"/>
                <w:szCs w:val="18"/>
              </w:rPr>
            </w:pPr>
            <w:r w:rsidRPr="00107CF1">
              <w:rPr>
                <w:rFonts w:ascii="Tahoma" w:hAnsi="Tahoma" w:cs="Tahoma"/>
                <w:b/>
                <w:bCs/>
                <w:sz w:val="18"/>
                <w:szCs w:val="18"/>
              </w:rPr>
              <w:t xml:space="preserve"> (3 </w:t>
            </w:r>
            <w:r w:rsidR="00440374" w:rsidRPr="00107CF1">
              <w:rPr>
                <w:rFonts w:ascii="Tahoma" w:hAnsi="Tahoma" w:cs="Tahoma"/>
                <w:b/>
                <w:bCs/>
                <w:sz w:val="18"/>
                <w:szCs w:val="18"/>
              </w:rPr>
              <w:t>rigorous*)</w:t>
            </w:r>
          </w:p>
        </w:tc>
        <w:tc>
          <w:tcPr>
            <w:tcW w:w="5580" w:type="dxa"/>
            <w:tcBorders>
              <w:top w:val="single" w:sz="4" w:space="0" w:color="auto"/>
              <w:left w:val="single" w:sz="4" w:space="0" w:color="auto"/>
              <w:bottom w:val="single" w:sz="4" w:space="0" w:color="auto"/>
              <w:right w:val="single" w:sz="4" w:space="0" w:color="auto"/>
            </w:tcBorders>
          </w:tcPr>
          <w:p w14:paraId="274FF39D" w14:textId="77777777" w:rsidR="0044648D" w:rsidRPr="00107CF1" w:rsidRDefault="0044648D" w:rsidP="000C037E">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Recommended Strongly: 1 or more courses that develop computer literacy.</w:t>
            </w:r>
          </w:p>
        </w:tc>
      </w:tr>
      <w:tr w:rsidR="0044648D" w:rsidRPr="00107CF1" w14:paraId="67031592" w14:textId="77777777" w:rsidTr="000C037E">
        <w:trPr>
          <w:trHeight w:val="233"/>
        </w:trPr>
        <w:tc>
          <w:tcPr>
            <w:tcW w:w="2970" w:type="dxa"/>
            <w:tcBorders>
              <w:top w:val="single" w:sz="4" w:space="0" w:color="auto"/>
              <w:left w:val="single" w:sz="4" w:space="0" w:color="auto"/>
              <w:bottom w:val="single" w:sz="4" w:space="0" w:color="auto"/>
              <w:right w:val="single" w:sz="4" w:space="0" w:color="auto"/>
            </w:tcBorders>
            <w:vAlign w:val="center"/>
          </w:tcPr>
          <w:p w14:paraId="0D3140CD" w14:textId="77777777" w:rsidR="0044648D" w:rsidRPr="00107CF1" w:rsidRDefault="0044648D" w:rsidP="000C037E">
            <w:pPr>
              <w:tabs>
                <w:tab w:val="left" w:pos="720"/>
                <w:tab w:val="left" w:pos="4320"/>
                <w:tab w:val="left" w:pos="5760"/>
                <w:tab w:val="left" w:pos="7200"/>
              </w:tabs>
              <w:ind w:firstLine="720"/>
              <w:jc w:val="right"/>
              <w:rPr>
                <w:rFonts w:ascii="Tahoma" w:hAnsi="Tahoma" w:cs="Tahoma"/>
                <w:b/>
                <w:bCs/>
                <w:sz w:val="18"/>
                <w:szCs w:val="18"/>
              </w:rPr>
            </w:pPr>
            <w:r w:rsidRPr="00107CF1">
              <w:rPr>
                <w:rFonts w:ascii="Tahoma" w:hAnsi="Tahoma" w:cs="Tahoma"/>
                <w:b/>
                <w:bCs/>
                <w:sz w:val="18"/>
                <w:szCs w:val="18"/>
              </w:rPr>
              <w:t>Total Credits</w:t>
            </w:r>
          </w:p>
        </w:tc>
        <w:tc>
          <w:tcPr>
            <w:tcW w:w="7290" w:type="dxa"/>
            <w:gridSpan w:val="2"/>
            <w:tcBorders>
              <w:top w:val="single" w:sz="4" w:space="0" w:color="auto"/>
              <w:left w:val="single" w:sz="4" w:space="0" w:color="auto"/>
              <w:bottom w:val="single" w:sz="4" w:space="0" w:color="auto"/>
              <w:right w:val="single" w:sz="4" w:space="0" w:color="auto"/>
            </w:tcBorders>
            <w:vAlign w:val="center"/>
          </w:tcPr>
          <w:p w14:paraId="358FC19B" w14:textId="77777777" w:rsidR="0044648D" w:rsidRPr="00107CF1" w:rsidRDefault="00BB5869" w:rsidP="000C037E">
            <w:pPr>
              <w:tabs>
                <w:tab w:val="left" w:pos="720"/>
                <w:tab w:val="left" w:pos="4320"/>
                <w:tab w:val="left" w:pos="5760"/>
                <w:tab w:val="left" w:pos="7200"/>
              </w:tabs>
              <w:jc w:val="both"/>
              <w:rPr>
                <w:rFonts w:ascii="Tahoma" w:hAnsi="Tahoma" w:cs="Tahoma"/>
                <w:b/>
                <w:bCs/>
                <w:sz w:val="18"/>
                <w:szCs w:val="18"/>
              </w:rPr>
            </w:pPr>
            <w:r w:rsidRPr="00107CF1">
              <w:rPr>
                <w:rFonts w:ascii="Tahoma" w:hAnsi="Tahoma" w:cs="Tahoma"/>
                <w:b/>
                <w:bCs/>
                <w:sz w:val="18"/>
                <w:szCs w:val="18"/>
              </w:rPr>
              <w:t xml:space="preserve">           </w:t>
            </w:r>
            <w:r w:rsidR="0044648D" w:rsidRPr="00107CF1">
              <w:rPr>
                <w:rFonts w:ascii="Tahoma" w:hAnsi="Tahoma" w:cs="Tahoma"/>
                <w:b/>
                <w:bCs/>
                <w:sz w:val="18"/>
                <w:szCs w:val="18"/>
              </w:rPr>
              <w:t xml:space="preserve"> 22  (17 Required Credits; 5 Elective Credits)</w:t>
            </w:r>
          </w:p>
        </w:tc>
      </w:tr>
    </w:tbl>
    <w:p w14:paraId="7C5F8011" w14:textId="77777777" w:rsidR="007478DC" w:rsidRPr="00107CF1" w:rsidRDefault="007478DC" w:rsidP="006D77A0">
      <w:pPr>
        <w:pStyle w:val="BodyText22"/>
        <w:widowControl/>
        <w:tabs>
          <w:tab w:val="left" w:pos="1440"/>
          <w:tab w:val="left" w:pos="3600"/>
        </w:tabs>
        <w:jc w:val="both"/>
        <w:rPr>
          <w:rFonts w:ascii="Tahoma" w:hAnsi="Tahoma" w:cs="Tahoma"/>
          <w:snapToGrid/>
          <w:sz w:val="8"/>
          <w:szCs w:val="8"/>
        </w:rPr>
      </w:pPr>
    </w:p>
    <w:p w14:paraId="76C0F9F1" w14:textId="77777777" w:rsidR="00614B3F" w:rsidRPr="00107CF1" w:rsidRDefault="00614B3F" w:rsidP="006D77A0">
      <w:pPr>
        <w:pStyle w:val="BodyText22"/>
        <w:widowControl/>
        <w:tabs>
          <w:tab w:val="left" w:pos="1440"/>
          <w:tab w:val="left" w:pos="3600"/>
        </w:tabs>
        <w:jc w:val="both"/>
        <w:rPr>
          <w:rFonts w:ascii="Tahoma" w:hAnsi="Tahoma" w:cs="Tahoma"/>
          <w:snapToGrid/>
        </w:rPr>
      </w:pPr>
      <w:r w:rsidRPr="00107CF1">
        <w:rPr>
          <w:rFonts w:ascii="Tahoma" w:hAnsi="Tahoma" w:cs="Tahoma"/>
          <w:snapToGrid/>
        </w:rPr>
        <w:t>A student may substitute an integrated, applied, interdisciplinary, or higher level course within a program of study if the substituted course offers the same or greater academic rigor and the c</w:t>
      </w:r>
      <w:r w:rsidR="00003E35" w:rsidRPr="00107CF1">
        <w:rPr>
          <w:rFonts w:ascii="Tahoma" w:hAnsi="Tahoma" w:cs="Tahoma"/>
          <w:snapToGrid/>
        </w:rPr>
        <w:t>ore content.</w:t>
      </w:r>
    </w:p>
    <w:p w14:paraId="644196CC" w14:textId="77777777" w:rsidR="00614B3F" w:rsidRPr="00107CF1" w:rsidRDefault="00614B3F" w:rsidP="006D77A0">
      <w:pPr>
        <w:pStyle w:val="BodyText22"/>
        <w:widowControl/>
        <w:tabs>
          <w:tab w:val="left" w:pos="1440"/>
          <w:tab w:val="left" w:pos="3600"/>
        </w:tabs>
        <w:jc w:val="both"/>
        <w:rPr>
          <w:rFonts w:ascii="Tahoma" w:hAnsi="Tahoma" w:cs="Tahoma"/>
          <w:snapToGrid/>
          <w:sz w:val="8"/>
          <w:szCs w:val="8"/>
        </w:rPr>
      </w:pPr>
    </w:p>
    <w:p w14:paraId="434300E0" w14:textId="77777777" w:rsidR="00D16EF3" w:rsidRDefault="00440374" w:rsidP="006D77A0">
      <w:pPr>
        <w:pStyle w:val="BodyText22"/>
        <w:widowControl/>
        <w:tabs>
          <w:tab w:val="left" w:pos="1440"/>
          <w:tab w:val="left" w:pos="3600"/>
        </w:tabs>
        <w:jc w:val="both"/>
        <w:rPr>
          <w:rFonts w:ascii="Tahoma" w:hAnsi="Tahoma" w:cs="Tahoma"/>
          <w:snapToGrid/>
        </w:rPr>
      </w:pPr>
      <w:r w:rsidRPr="00107CF1">
        <w:rPr>
          <w:rFonts w:ascii="Tahoma" w:hAnsi="Tahoma" w:cs="Tahoma"/>
          <w:snapToGrid/>
        </w:rPr>
        <w:t>*</w:t>
      </w:r>
      <w:r w:rsidR="00614B3F" w:rsidRPr="00107CF1">
        <w:rPr>
          <w:rFonts w:ascii="Tahoma" w:hAnsi="Tahoma" w:cs="Tahoma"/>
          <w:snapToGrid/>
        </w:rPr>
        <w:t xml:space="preserve">Rigorous electives should have academic content at least as challenging as that in courses required in the minimum high school graduation requirements.  These electives also should be in social studies, science, math, English and language arts, arts and humanities, foreign language, and, above the introductory level, in agriculture, industrial technology, business, marketing, family and consumer sciences, health sciences, and technology education and career pathways.  </w:t>
      </w:r>
    </w:p>
    <w:p w14:paraId="4AB2EF2F" w14:textId="77777777" w:rsidR="0025742A" w:rsidRPr="00107CF1" w:rsidRDefault="0025742A" w:rsidP="006D77A0">
      <w:pPr>
        <w:pStyle w:val="BodyText22"/>
        <w:widowControl/>
        <w:tabs>
          <w:tab w:val="left" w:pos="1440"/>
          <w:tab w:val="left" w:pos="3600"/>
        </w:tabs>
        <w:jc w:val="both"/>
        <w:rPr>
          <w:rFonts w:ascii="Tahoma" w:hAnsi="Tahoma" w:cs="Tahoma"/>
          <w:snapToGrid/>
        </w:rPr>
      </w:pPr>
    </w:p>
    <w:p w14:paraId="7C85795F" w14:textId="77777777" w:rsidR="0057372C" w:rsidRDefault="00614B3F" w:rsidP="006D77A0">
      <w:pPr>
        <w:pStyle w:val="BodyText22"/>
        <w:widowControl/>
        <w:tabs>
          <w:tab w:val="left" w:pos="1440"/>
          <w:tab w:val="left" w:pos="3600"/>
        </w:tabs>
        <w:jc w:val="both"/>
        <w:rPr>
          <w:rFonts w:ascii="Tahoma" w:hAnsi="Tahoma" w:cs="Tahoma"/>
          <w:b/>
          <w:i/>
          <w:snapToGrid/>
          <w:sz w:val="20"/>
          <w:szCs w:val="20"/>
        </w:rPr>
      </w:pPr>
      <w:r w:rsidRPr="00107871">
        <w:rPr>
          <w:rFonts w:ascii="Tahoma" w:hAnsi="Tahoma" w:cs="Tahoma"/>
          <w:i/>
          <w:snapToGrid/>
          <w:sz w:val="20"/>
          <w:szCs w:val="20"/>
        </w:rPr>
        <w:t>Completing the PCC will enable students to compete for the Kentucky Educational Excellence Scholarships</w:t>
      </w:r>
      <w:r w:rsidRPr="00107871">
        <w:rPr>
          <w:rFonts w:ascii="Tahoma" w:hAnsi="Tahoma" w:cs="Tahoma"/>
          <w:b/>
          <w:i/>
          <w:snapToGrid/>
          <w:sz w:val="20"/>
          <w:szCs w:val="20"/>
        </w:rPr>
        <w:t xml:space="preserve"> (KEES).</w:t>
      </w:r>
    </w:p>
    <w:p w14:paraId="4D8ECB65" w14:textId="77777777" w:rsidR="0025742A" w:rsidRPr="00107871" w:rsidRDefault="0025742A" w:rsidP="006D77A0">
      <w:pPr>
        <w:pStyle w:val="BodyText22"/>
        <w:widowControl/>
        <w:tabs>
          <w:tab w:val="left" w:pos="1440"/>
          <w:tab w:val="left" w:pos="3600"/>
        </w:tabs>
        <w:jc w:val="both"/>
        <w:rPr>
          <w:rFonts w:ascii="Tahoma" w:hAnsi="Tahoma" w:cs="Tahoma"/>
          <w:b/>
          <w:i/>
          <w:snapToGrid/>
          <w:sz w:val="20"/>
          <w:szCs w:val="20"/>
        </w:rPr>
      </w:pPr>
    </w:p>
    <w:p w14:paraId="278E3636" w14:textId="77777777" w:rsidR="002F0075" w:rsidRPr="00BB55F2" w:rsidRDefault="002F0075" w:rsidP="002F0075">
      <w:pPr>
        <w:pStyle w:val="Heading1"/>
        <w:tabs>
          <w:tab w:val="left" w:pos="720"/>
          <w:tab w:val="left" w:pos="4320"/>
          <w:tab w:val="center" w:pos="5337"/>
          <w:tab w:val="right" w:pos="10260"/>
        </w:tabs>
        <w:ind w:right="-36" w:hanging="90"/>
        <w:rPr>
          <w:rFonts w:ascii="Tahoma" w:hAnsi="Tahoma" w:cs="Tahoma"/>
          <w:sz w:val="24"/>
          <w:szCs w:val="24"/>
        </w:rPr>
      </w:pPr>
      <w:r w:rsidRPr="004903C0">
        <w:rPr>
          <w:rFonts w:ascii="Tahoma" w:hAnsi="Tahoma" w:cs="Tahoma"/>
          <w:sz w:val="24"/>
          <w:szCs w:val="24"/>
        </w:rPr>
        <w:t>PROMOTIONAL REQUIREMENTS</w:t>
      </w:r>
      <w:r w:rsidR="00BB55F2">
        <w:rPr>
          <w:rFonts w:ascii="Tahoma" w:hAnsi="Tahoma" w:cs="Tahoma"/>
          <w:sz w:val="24"/>
          <w:szCs w:val="24"/>
        </w:rPr>
        <w:t xml:space="preserve"> (08.113)</w:t>
      </w:r>
    </w:p>
    <w:tbl>
      <w:tblPr>
        <w:tblW w:w="0" w:type="auto"/>
        <w:jc w:val="center"/>
        <w:tblLook w:val="01E0" w:firstRow="1" w:lastRow="1" w:firstColumn="1" w:lastColumn="1" w:noHBand="0" w:noVBand="0"/>
      </w:tblPr>
      <w:tblGrid>
        <w:gridCol w:w="6089"/>
        <w:gridCol w:w="2132"/>
      </w:tblGrid>
      <w:tr w:rsidR="002F0075" w:rsidRPr="00107CF1" w14:paraId="623A61DE" w14:textId="77777777" w:rsidTr="006D492F">
        <w:trPr>
          <w:jc w:val="center"/>
        </w:trPr>
        <w:tc>
          <w:tcPr>
            <w:tcW w:w="8221" w:type="dxa"/>
            <w:gridSpan w:val="2"/>
          </w:tcPr>
          <w:p w14:paraId="15C28378" w14:textId="77777777" w:rsidR="002F0075" w:rsidRPr="00107CF1" w:rsidRDefault="002F0075" w:rsidP="006D492F">
            <w:pPr>
              <w:tabs>
                <w:tab w:val="left" w:pos="720"/>
                <w:tab w:val="left" w:pos="4320"/>
                <w:tab w:val="left" w:pos="5760"/>
                <w:tab w:val="left" w:pos="7200"/>
              </w:tabs>
              <w:rPr>
                <w:rFonts w:ascii="Tahoma" w:hAnsi="Tahoma" w:cs="Tahoma"/>
                <w:bCs/>
                <w:sz w:val="18"/>
                <w:szCs w:val="18"/>
              </w:rPr>
            </w:pPr>
            <w:r w:rsidRPr="00107CF1">
              <w:rPr>
                <w:rFonts w:ascii="Tahoma" w:hAnsi="Tahoma" w:cs="Tahoma"/>
                <w:bCs/>
                <w:i/>
                <w:sz w:val="18"/>
                <w:szCs w:val="18"/>
              </w:rPr>
              <w:t>In order to be a …</w:t>
            </w:r>
          </w:p>
        </w:tc>
      </w:tr>
      <w:tr w:rsidR="002F0075" w:rsidRPr="00107CF1" w14:paraId="287CE52E" w14:textId="77777777" w:rsidTr="006D492F">
        <w:trPr>
          <w:jc w:val="center"/>
        </w:trPr>
        <w:tc>
          <w:tcPr>
            <w:tcW w:w="6089" w:type="dxa"/>
          </w:tcPr>
          <w:p w14:paraId="74C9623A" w14:textId="77777777" w:rsidR="002F0075" w:rsidRPr="00107CF1" w:rsidRDefault="002F0075" w:rsidP="006D492F">
            <w:pPr>
              <w:tabs>
                <w:tab w:val="left" w:pos="720"/>
                <w:tab w:val="left" w:pos="4320"/>
                <w:tab w:val="left" w:pos="5760"/>
                <w:tab w:val="left" w:pos="7200"/>
              </w:tabs>
              <w:ind w:firstLine="720"/>
              <w:rPr>
                <w:rFonts w:ascii="Tahoma" w:hAnsi="Tahoma" w:cs="Tahoma"/>
                <w:bCs/>
                <w:sz w:val="18"/>
                <w:szCs w:val="18"/>
              </w:rPr>
            </w:pPr>
            <w:r w:rsidRPr="00107CF1">
              <w:rPr>
                <w:rFonts w:ascii="Tahoma" w:hAnsi="Tahoma" w:cs="Tahoma"/>
                <w:bCs/>
                <w:sz w:val="18"/>
                <w:szCs w:val="18"/>
              </w:rPr>
              <w:t>Sophomore, a student must have earned…</w:t>
            </w:r>
          </w:p>
        </w:tc>
        <w:tc>
          <w:tcPr>
            <w:tcW w:w="2132" w:type="dxa"/>
          </w:tcPr>
          <w:p w14:paraId="6CCA5071" w14:textId="77777777" w:rsidR="002F0075" w:rsidRPr="00107CF1" w:rsidRDefault="00D80C7C" w:rsidP="006D492F">
            <w:pPr>
              <w:tabs>
                <w:tab w:val="left" w:pos="720"/>
                <w:tab w:val="left" w:pos="4320"/>
                <w:tab w:val="left" w:pos="5760"/>
                <w:tab w:val="left" w:pos="7200"/>
              </w:tabs>
              <w:ind w:firstLine="720"/>
              <w:jc w:val="right"/>
              <w:rPr>
                <w:rFonts w:ascii="Tahoma" w:hAnsi="Tahoma" w:cs="Tahoma"/>
                <w:bCs/>
                <w:sz w:val="18"/>
                <w:szCs w:val="18"/>
              </w:rPr>
            </w:pPr>
            <w:r>
              <w:rPr>
                <w:rFonts w:ascii="Tahoma" w:hAnsi="Tahoma" w:cs="Tahoma"/>
                <w:bCs/>
                <w:sz w:val="18"/>
                <w:szCs w:val="18"/>
              </w:rPr>
              <w:t>5</w:t>
            </w:r>
            <w:r w:rsidR="002F0075" w:rsidRPr="00107CF1">
              <w:rPr>
                <w:rFonts w:ascii="Tahoma" w:hAnsi="Tahoma" w:cs="Tahoma"/>
                <w:bCs/>
                <w:sz w:val="18"/>
                <w:szCs w:val="18"/>
              </w:rPr>
              <w:t xml:space="preserve"> credits</w:t>
            </w:r>
          </w:p>
        </w:tc>
      </w:tr>
      <w:tr w:rsidR="002F0075" w:rsidRPr="00107CF1" w14:paraId="29256333" w14:textId="77777777" w:rsidTr="006D492F">
        <w:trPr>
          <w:jc w:val="center"/>
        </w:trPr>
        <w:tc>
          <w:tcPr>
            <w:tcW w:w="6089" w:type="dxa"/>
          </w:tcPr>
          <w:p w14:paraId="5A70DF5D" w14:textId="77777777" w:rsidR="002F0075" w:rsidRPr="00107CF1" w:rsidRDefault="002F0075" w:rsidP="006D492F">
            <w:pPr>
              <w:tabs>
                <w:tab w:val="left" w:pos="720"/>
                <w:tab w:val="left" w:pos="4320"/>
                <w:tab w:val="left" w:pos="5760"/>
                <w:tab w:val="left" w:pos="7200"/>
              </w:tabs>
              <w:ind w:firstLine="720"/>
              <w:rPr>
                <w:rFonts w:ascii="Tahoma" w:hAnsi="Tahoma" w:cs="Tahoma"/>
                <w:bCs/>
                <w:sz w:val="18"/>
                <w:szCs w:val="18"/>
              </w:rPr>
            </w:pPr>
            <w:r w:rsidRPr="00107CF1">
              <w:rPr>
                <w:rFonts w:ascii="Tahoma" w:hAnsi="Tahoma" w:cs="Tahoma"/>
                <w:bCs/>
                <w:sz w:val="18"/>
                <w:szCs w:val="18"/>
              </w:rPr>
              <w:t>Junior, a student must have earned…</w:t>
            </w:r>
          </w:p>
        </w:tc>
        <w:tc>
          <w:tcPr>
            <w:tcW w:w="2132" w:type="dxa"/>
          </w:tcPr>
          <w:p w14:paraId="3735E1D4" w14:textId="77777777" w:rsidR="002F0075" w:rsidRPr="00107CF1" w:rsidRDefault="00D80C7C" w:rsidP="006D492F">
            <w:pPr>
              <w:tabs>
                <w:tab w:val="left" w:pos="720"/>
                <w:tab w:val="left" w:pos="4320"/>
                <w:tab w:val="left" w:pos="5760"/>
                <w:tab w:val="left" w:pos="7200"/>
              </w:tabs>
              <w:ind w:firstLine="720"/>
              <w:jc w:val="right"/>
              <w:rPr>
                <w:rFonts w:ascii="Tahoma" w:hAnsi="Tahoma" w:cs="Tahoma"/>
                <w:bCs/>
                <w:sz w:val="18"/>
                <w:szCs w:val="18"/>
              </w:rPr>
            </w:pPr>
            <w:r>
              <w:rPr>
                <w:rFonts w:ascii="Tahoma" w:hAnsi="Tahoma" w:cs="Tahoma"/>
                <w:bCs/>
                <w:sz w:val="18"/>
                <w:szCs w:val="18"/>
              </w:rPr>
              <w:t>11</w:t>
            </w:r>
            <w:r w:rsidR="002F0075" w:rsidRPr="00107CF1">
              <w:rPr>
                <w:rFonts w:ascii="Tahoma" w:hAnsi="Tahoma" w:cs="Tahoma"/>
                <w:bCs/>
                <w:sz w:val="18"/>
                <w:szCs w:val="18"/>
              </w:rPr>
              <w:t xml:space="preserve"> credits</w:t>
            </w:r>
          </w:p>
        </w:tc>
      </w:tr>
      <w:tr w:rsidR="002F0075" w:rsidRPr="00107CF1" w14:paraId="1062D2C0" w14:textId="77777777" w:rsidTr="006D492F">
        <w:trPr>
          <w:jc w:val="center"/>
        </w:trPr>
        <w:tc>
          <w:tcPr>
            <w:tcW w:w="6089" w:type="dxa"/>
          </w:tcPr>
          <w:p w14:paraId="1A5B658F" w14:textId="77777777" w:rsidR="002F0075" w:rsidRPr="00107CF1" w:rsidRDefault="002F0075" w:rsidP="006D492F">
            <w:pPr>
              <w:tabs>
                <w:tab w:val="left" w:pos="720"/>
                <w:tab w:val="left" w:pos="4320"/>
                <w:tab w:val="left" w:pos="5760"/>
                <w:tab w:val="left" w:pos="7200"/>
              </w:tabs>
              <w:ind w:firstLine="720"/>
              <w:rPr>
                <w:rFonts w:ascii="Tahoma" w:hAnsi="Tahoma" w:cs="Tahoma"/>
                <w:bCs/>
                <w:sz w:val="18"/>
                <w:szCs w:val="18"/>
              </w:rPr>
            </w:pPr>
            <w:r w:rsidRPr="00107CF1">
              <w:rPr>
                <w:rFonts w:ascii="Tahoma" w:hAnsi="Tahoma" w:cs="Tahoma"/>
                <w:bCs/>
                <w:sz w:val="18"/>
                <w:szCs w:val="18"/>
              </w:rPr>
              <w:t>Senior, a student must have earned…</w:t>
            </w:r>
          </w:p>
        </w:tc>
        <w:tc>
          <w:tcPr>
            <w:tcW w:w="2132" w:type="dxa"/>
          </w:tcPr>
          <w:p w14:paraId="3F53E41C" w14:textId="77777777" w:rsidR="002F0075" w:rsidRPr="00107CF1" w:rsidRDefault="00D80C7C" w:rsidP="006D492F">
            <w:pPr>
              <w:tabs>
                <w:tab w:val="left" w:pos="720"/>
                <w:tab w:val="left" w:pos="4320"/>
                <w:tab w:val="left" w:pos="5760"/>
                <w:tab w:val="left" w:pos="7200"/>
              </w:tabs>
              <w:ind w:firstLine="720"/>
              <w:jc w:val="right"/>
              <w:rPr>
                <w:rFonts w:ascii="Tahoma" w:hAnsi="Tahoma" w:cs="Tahoma"/>
                <w:bCs/>
                <w:sz w:val="18"/>
                <w:szCs w:val="18"/>
              </w:rPr>
            </w:pPr>
            <w:r>
              <w:rPr>
                <w:rFonts w:ascii="Tahoma" w:hAnsi="Tahoma" w:cs="Tahoma"/>
                <w:bCs/>
                <w:sz w:val="18"/>
                <w:szCs w:val="18"/>
              </w:rPr>
              <w:t>17</w:t>
            </w:r>
            <w:r w:rsidR="002F0075" w:rsidRPr="00107CF1">
              <w:rPr>
                <w:rFonts w:ascii="Tahoma" w:hAnsi="Tahoma" w:cs="Tahoma"/>
                <w:bCs/>
                <w:sz w:val="18"/>
                <w:szCs w:val="18"/>
              </w:rPr>
              <w:t xml:space="preserve"> credits</w:t>
            </w:r>
          </w:p>
        </w:tc>
      </w:tr>
      <w:tr w:rsidR="002F0075" w:rsidRPr="00107CF1" w14:paraId="65D37FC4" w14:textId="77777777" w:rsidTr="006D492F">
        <w:trPr>
          <w:jc w:val="center"/>
        </w:trPr>
        <w:tc>
          <w:tcPr>
            <w:tcW w:w="6089" w:type="dxa"/>
          </w:tcPr>
          <w:p w14:paraId="3A3BDBA7" w14:textId="77777777" w:rsidR="002F0075" w:rsidRPr="00107CF1" w:rsidRDefault="002F0075" w:rsidP="006D492F">
            <w:pPr>
              <w:tabs>
                <w:tab w:val="left" w:pos="720"/>
                <w:tab w:val="left" w:pos="4320"/>
                <w:tab w:val="left" w:pos="5760"/>
                <w:tab w:val="left" w:pos="7200"/>
              </w:tabs>
              <w:ind w:firstLine="720"/>
              <w:rPr>
                <w:rFonts w:ascii="Tahoma" w:hAnsi="Tahoma" w:cs="Tahoma"/>
                <w:bCs/>
                <w:sz w:val="18"/>
                <w:szCs w:val="18"/>
              </w:rPr>
            </w:pPr>
            <w:r w:rsidRPr="00107CF1">
              <w:rPr>
                <w:rFonts w:ascii="Tahoma" w:hAnsi="Tahoma" w:cs="Tahoma"/>
                <w:bCs/>
                <w:sz w:val="18"/>
                <w:szCs w:val="18"/>
              </w:rPr>
              <w:t>Graduate, a student must have earned…</w:t>
            </w:r>
          </w:p>
        </w:tc>
        <w:tc>
          <w:tcPr>
            <w:tcW w:w="2132" w:type="dxa"/>
          </w:tcPr>
          <w:p w14:paraId="25666F95" w14:textId="77777777" w:rsidR="002F0075" w:rsidRPr="00107CF1" w:rsidRDefault="00C04AC8" w:rsidP="006D492F">
            <w:pPr>
              <w:tabs>
                <w:tab w:val="left" w:pos="720"/>
                <w:tab w:val="left" w:pos="4320"/>
                <w:tab w:val="left" w:pos="5760"/>
                <w:tab w:val="left" w:pos="7200"/>
              </w:tabs>
              <w:ind w:firstLine="720"/>
              <w:jc w:val="right"/>
              <w:rPr>
                <w:rFonts w:ascii="Tahoma" w:hAnsi="Tahoma" w:cs="Tahoma"/>
                <w:bCs/>
                <w:sz w:val="18"/>
                <w:szCs w:val="18"/>
              </w:rPr>
            </w:pPr>
            <w:r>
              <w:rPr>
                <w:rFonts w:ascii="Tahoma" w:hAnsi="Tahoma" w:cs="Tahoma"/>
                <w:bCs/>
                <w:sz w:val="18"/>
                <w:szCs w:val="18"/>
              </w:rPr>
              <w:t>24</w:t>
            </w:r>
            <w:r w:rsidR="002F0075" w:rsidRPr="00107CF1">
              <w:rPr>
                <w:rFonts w:ascii="Tahoma" w:hAnsi="Tahoma" w:cs="Tahoma"/>
                <w:bCs/>
                <w:sz w:val="18"/>
                <w:szCs w:val="18"/>
              </w:rPr>
              <w:t xml:space="preserve"> credits</w:t>
            </w:r>
          </w:p>
        </w:tc>
      </w:tr>
    </w:tbl>
    <w:p w14:paraId="7DD97DD5" w14:textId="77777777" w:rsidR="00E92C94" w:rsidRDefault="002F0075" w:rsidP="003E1CC5">
      <w:pPr>
        <w:pStyle w:val="BodyText21"/>
        <w:jc w:val="center"/>
        <w:rPr>
          <w:rFonts w:ascii="Tahoma" w:hAnsi="Tahoma" w:cs="Tahoma"/>
          <w:b w:val="0"/>
          <w:sz w:val="18"/>
          <w:szCs w:val="18"/>
        </w:rPr>
      </w:pPr>
      <w:r w:rsidRPr="00107CF1">
        <w:rPr>
          <w:rFonts w:ascii="Tahoma" w:hAnsi="Tahoma" w:cs="Tahoma"/>
          <w:b w:val="0"/>
          <w:sz w:val="18"/>
          <w:szCs w:val="18"/>
        </w:rPr>
        <w:t>A course may not be repeated for a credit once credit has been earned for that course.</w:t>
      </w:r>
    </w:p>
    <w:p w14:paraId="4BD9CB22" w14:textId="77777777" w:rsidR="00107CF1" w:rsidRDefault="00107CF1" w:rsidP="003E1CC5">
      <w:pPr>
        <w:pStyle w:val="BodyText21"/>
        <w:jc w:val="center"/>
        <w:rPr>
          <w:rFonts w:ascii="Tahoma" w:hAnsi="Tahoma" w:cs="Tahoma"/>
          <w:b w:val="0"/>
          <w:sz w:val="18"/>
          <w:szCs w:val="18"/>
        </w:rPr>
      </w:pPr>
    </w:p>
    <w:p w14:paraId="7D52B5FC" w14:textId="77777777" w:rsidR="00107CF1" w:rsidRPr="00107CF1" w:rsidRDefault="00107CF1" w:rsidP="003E1CC5">
      <w:pPr>
        <w:pStyle w:val="BodyText21"/>
        <w:jc w:val="center"/>
        <w:rPr>
          <w:rFonts w:ascii="Tahoma" w:hAnsi="Tahoma" w:cs="Tahoma"/>
          <w:b w:val="0"/>
          <w:sz w:val="18"/>
          <w:szCs w:val="18"/>
        </w:rPr>
      </w:pPr>
    </w:p>
    <w:p w14:paraId="691C6E32" w14:textId="77777777" w:rsidR="00F97DCF" w:rsidRPr="004903C0" w:rsidRDefault="00BA0017" w:rsidP="00E676C8">
      <w:pPr>
        <w:pStyle w:val="Heading1"/>
        <w:tabs>
          <w:tab w:val="left" w:pos="720"/>
          <w:tab w:val="left" w:pos="4320"/>
          <w:tab w:val="left" w:pos="5760"/>
          <w:tab w:val="left" w:pos="7200"/>
        </w:tabs>
        <w:ind w:right="-36" w:hanging="90"/>
        <w:rPr>
          <w:rFonts w:ascii="Tahoma" w:hAnsi="Tahoma" w:cs="Tahoma"/>
          <w:sz w:val="24"/>
          <w:szCs w:val="24"/>
        </w:rPr>
      </w:pPr>
      <w:r w:rsidRPr="004903C0">
        <w:rPr>
          <w:rFonts w:ascii="Tahoma" w:hAnsi="Tahoma" w:cs="Tahoma"/>
          <w:sz w:val="24"/>
          <w:szCs w:val="24"/>
        </w:rPr>
        <w:t>ADVANCED PLACEMENT COURSES</w:t>
      </w:r>
    </w:p>
    <w:p w14:paraId="02BC5281" w14:textId="77777777" w:rsidR="004903C0" w:rsidRPr="00107CF1" w:rsidRDefault="004903C0" w:rsidP="006D77A0">
      <w:pPr>
        <w:pStyle w:val="BodyText21"/>
        <w:tabs>
          <w:tab w:val="clear" w:pos="720"/>
          <w:tab w:val="left" w:pos="-90"/>
        </w:tabs>
        <w:jc w:val="both"/>
        <w:rPr>
          <w:rFonts w:ascii="Tahoma" w:hAnsi="Tahoma" w:cs="Tahoma"/>
          <w:b w:val="0"/>
          <w:sz w:val="18"/>
          <w:szCs w:val="18"/>
        </w:rPr>
      </w:pPr>
      <w:r w:rsidRPr="00107CF1">
        <w:rPr>
          <w:rFonts w:ascii="Tahoma" w:hAnsi="Tahoma" w:cs="Tahoma"/>
          <w:b w:val="0"/>
          <w:sz w:val="18"/>
          <w:szCs w:val="18"/>
        </w:rPr>
        <w:t>All AP courses will be taught according to a specific curriculum that has been developed by the American College Board.</w:t>
      </w:r>
    </w:p>
    <w:p w14:paraId="0DB5C647" w14:textId="77777777" w:rsidR="00614B3F" w:rsidRDefault="00614B3F" w:rsidP="006D77A0">
      <w:pPr>
        <w:pStyle w:val="BodyText21"/>
        <w:tabs>
          <w:tab w:val="clear" w:pos="720"/>
          <w:tab w:val="left" w:pos="-90"/>
        </w:tabs>
        <w:jc w:val="both"/>
        <w:rPr>
          <w:rFonts w:ascii="Tahoma" w:hAnsi="Tahoma" w:cs="Tahoma"/>
          <w:b w:val="0"/>
          <w:sz w:val="18"/>
          <w:szCs w:val="18"/>
        </w:rPr>
      </w:pPr>
      <w:r w:rsidRPr="00107CF1">
        <w:rPr>
          <w:rFonts w:ascii="Tahoma" w:hAnsi="Tahoma" w:cs="Tahoma"/>
          <w:b w:val="0"/>
          <w:sz w:val="18"/>
          <w:szCs w:val="18"/>
        </w:rPr>
        <w:t xml:space="preserve">Advanced Placement (AP) courses have been devised to allow exceptionally strong academic students to gain college credit in some subject areas while still in high school.  </w:t>
      </w:r>
      <w:r w:rsidR="004903C0" w:rsidRPr="00107CF1">
        <w:rPr>
          <w:rFonts w:ascii="Tahoma" w:hAnsi="Tahoma" w:cs="Tahoma"/>
          <w:b w:val="0"/>
          <w:sz w:val="18"/>
          <w:szCs w:val="18"/>
        </w:rPr>
        <w:t>The school councils will determine the AP course offerings.</w:t>
      </w:r>
    </w:p>
    <w:p w14:paraId="11845A1B" w14:textId="77777777" w:rsidR="00107CF1" w:rsidRPr="00107CF1" w:rsidRDefault="00107CF1" w:rsidP="006D77A0">
      <w:pPr>
        <w:pStyle w:val="BodyText21"/>
        <w:tabs>
          <w:tab w:val="clear" w:pos="720"/>
          <w:tab w:val="left" w:pos="-90"/>
        </w:tabs>
        <w:jc w:val="both"/>
        <w:rPr>
          <w:rFonts w:ascii="Tahoma" w:hAnsi="Tahoma" w:cs="Tahoma"/>
          <w:b w:val="0"/>
          <w:sz w:val="8"/>
          <w:szCs w:val="8"/>
        </w:rPr>
      </w:pPr>
    </w:p>
    <w:p w14:paraId="1D816CCB" w14:textId="7FB3D427" w:rsidR="004B3D3D" w:rsidRPr="00107CF1" w:rsidRDefault="00614B3F" w:rsidP="004B3D3D">
      <w:pPr>
        <w:pStyle w:val="BodyText21"/>
        <w:tabs>
          <w:tab w:val="clear" w:pos="720"/>
          <w:tab w:val="left" w:pos="-90"/>
        </w:tabs>
        <w:jc w:val="both"/>
        <w:rPr>
          <w:rFonts w:ascii="Tahoma" w:hAnsi="Tahoma" w:cs="Tahoma"/>
          <w:b w:val="0"/>
          <w:sz w:val="18"/>
          <w:szCs w:val="18"/>
        </w:rPr>
      </w:pPr>
      <w:r w:rsidRPr="00107CF1">
        <w:rPr>
          <w:rFonts w:ascii="Tahoma" w:hAnsi="Tahoma" w:cs="Tahoma"/>
          <w:b w:val="0"/>
          <w:sz w:val="18"/>
          <w:szCs w:val="18"/>
        </w:rPr>
        <w:t xml:space="preserve">A student </w:t>
      </w:r>
      <w:r w:rsidR="00336A02" w:rsidRPr="00107CF1">
        <w:rPr>
          <w:rFonts w:ascii="Tahoma" w:hAnsi="Tahoma" w:cs="Tahoma"/>
          <w:b w:val="0"/>
          <w:sz w:val="18"/>
          <w:szCs w:val="18"/>
        </w:rPr>
        <w:t xml:space="preserve">must </w:t>
      </w:r>
      <w:r w:rsidRPr="00107CF1">
        <w:rPr>
          <w:rFonts w:ascii="Tahoma" w:hAnsi="Tahoma" w:cs="Tahoma"/>
          <w:b w:val="0"/>
          <w:sz w:val="18"/>
          <w:szCs w:val="18"/>
        </w:rPr>
        <w:t xml:space="preserve">take the </w:t>
      </w:r>
      <w:r w:rsidR="00336A02" w:rsidRPr="00107CF1">
        <w:rPr>
          <w:rFonts w:ascii="Tahoma" w:hAnsi="Tahoma" w:cs="Tahoma"/>
          <w:b w:val="0"/>
          <w:sz w:val="18"/>
          <w:szCs w:val="18"/>
        </w:rPr>
        <w:t>AP exam and may</w:t>
      </w:r>
      <w:r w:rsidRPr="00107CF1">
        <w:rPr>
          <w:rFonts w:ascii="Tahoma" w:hAnsi="Tahoma" w:cs="Tahoma"/>
          <w:b w:val="0"/>
          <w:sz w:val="18"/>
          <w:szCs w:val="18"/>
        </w:rPr>
        <w:t xml:space="preserve"> obtain college credit if a score of 3 or greater is obtained.  The scoring range for the AP test is 1</w:t>
      </w:r>
      <w:r w:rsidR="00003E35" w:rsidRPr="00107CF1">
        <w:rPr>
          <w:rFonts w:ascii="Tahoma" w:hAnsi="Tahoma" w:cs="Tahoma"/>
          <w:b w:val="0"/>
          <w:sz w:val="18"/>
          <w:szCs w:val="18"/>
        </w:rPr>
        <w:t>-5</w:t>
      </w:r>
      <w:r w:rsidRPr="00107CF1">
        <w:rPr>
          <w:rFonts w:ascii="Tahoma" w:hAnsi="Tahoma" w:cs="Tahoma"/>
          <w:b w:val="0"/>
          <w:sz w:val="18"/>
          <w:szCs w:val="18"/>
        </w:rPr>
        <w:t>.   There is a cost</w:t>
      </w:r>
      <w:r w:rsidR="00003E35" w:rsidRPr="00107CF1">
        <w:rPr>
          <w:rFonts w:ascii="Tahoma" w:hAnsi="Tahoma" w:cs="Tahoma"/>
          <w:b w:val="0"/>
          <w:sz w:val="18"/>
          <w:szCs w:val="18"/>
        </w:rPr>
        <w:t xml:space="preserve"> </w:t>
      </w:r>
      <w:r w:rsidR="00B2334F" w:rsidRPr="00107CF1">
        <w:rPr>
          <w:rFonts w:ascii="Tahoma" w:hAnsi="Tahoma" w:cs="Tahoma"/>
          <w:b w:val="0"/>
          <w:sz w:val="18"/>
          <w:szCs w:val="18"/>
        </w:rPr>
        <w:t xml:space="preserve">for the </w:t>
      </w:r>
      <w:r w:rsidR="00003E35" w:rsidRPr="00107CF1">
        <w:rPr>
          <w:rFonts w:ascii="Tahoma" w:hAnsi="Tahoma" w:cs="Tahoma"/>
          <w:b w:val="0"/>
          <w:sz w:val="18"/>
          <w:szCs w:val="18"/>
        </w:rPr>
        <w:t xml:space="preserve">test </w:t>
      </w:r>
      <w:r w:rsidR="004903C0" w:rsidRPr="00107CF1">
        <w:rPr>
          <w:rFonts w:ascii="Tahoma" w:hAnsi="Tahoma" w:cs="Tahoma"/>
          <w:b w:val="0"/>
          <w:sz w:val="18"/>
          <w:szCs w:val="18"/>
        </w:rPr>
        <w:t>to the student, however if the said student scores 3 or higher on the AP exam, the District will reimburse the student for the cost of the exam. An application process will be available to assist students with financial hardships. The AP</w:t>
      </w:r>
      <w:r w:rsidR="0025742A">
        <w:rPr>
          <w:rFonts w:ascii="Tahoma" w:hAnsi="Tahoma" w:cs="Tahoma"/>
          <w:b w:val="0"/>
          <w:sz w:val="18"/>
          <w:szCs w:val="18"/>
        </w:rPr>
        <w:t xml:space="preserve"> teacher, counselor, Principal and</w:t>
      </w:r>
      <w:r w:rsidR="004903C0" w:rsidRPr="00107CF1">
        <w:rPr>
          <w:rFonts w:ascii="Tahoma" w:hAnsi="Tahoma" w:cs="Tahoma"/>
          <w:b w:val="0"/>
          <w:sz w:val="18"/>
          <w:szCs w:val="18"/>
        </w:rPr>
        <w:t xml:space="preserve"> Superintendent/designee will determine qualified applicants. </w:t>
      </w:r>
      <w:r w:rsidR="0054703B" w:rsidRPr="00107CF1">
        <w:rPr>
          <w:rFonts w:ascii="Tahoma" w:hAnsi="Tahoma" w:cs="Tahoma"/>
          <w:b w:val="0"/>
          <w:sz w:val="18"/>
          <w:szCs w:val="18"/>
        </w:rPr>
        <w:t>These courses are</w:t>
      </w:r>
      <w:r w:rsidRPr="00107CF1">
        <w:rPr>
          <w:rFonts w:ascii="Tahoma" w:hAnsi="Tahoma" w:cs="Tahoma"/>
          <w:b w:val="0"/>
          <w:sz w:val="18"/>
          <w:szCs w:val="18"/>
        </w:rPr>
        <w:t xml:space="preserve"> </w:t>
      </w:r>
      <w:r w:rsidR="00310393" w:rsidRPr="00107CF1">
        <w:rPr>
          <w:rFonts w:ascii="Tahoma" w:hAnsi="Tahoma" w:cs="Tahoma"/>
          <w:b w:val="0"/>
          <w:sz w:val="18"/>
          <w:szCs w:val="18"/>
        </w:rPr>
        <w:t xml:space="preserve">taught at the level </w:t>
      </w:r>
      <w:r w:rsidR="00554640" w:rsidRPr="00107CF1">
        <w:rPr>
          <w:rFonts w:ascii="Tahoma" w:hAnsi="Tahoma" w:cs="Tahoma"/>
          <w:b w:val="0"/>
          <w:sz w:val="18"/>
          <w:szCs w:val="18"/>
        </w:rPr>
        <w:t>of college introductory</w:t>
      </w:r>
      <w:r w:rsidR="004B3D3D" w:rsidRPr="00107CF1">
        <w:rPr>
          <w:rFonts w:ascii="Tahoma" w:hAnsi="Tahoma" w:cs="Tahoma"/>
          <w:b w:val="0"/>
          <w:sz w:val="18"/>
          <w:szCs w:val="18"/>
        </w:rPr>
        <w:t xml:space="preserve">.  </w:t>
      </w:r>
      <w:r w:rsidR="006E0DDC" w:rsidRPr="00107CF1">
        <w:rPr>
          <w:rFonts w:ascii="Tahoma" w:hAnsi="Tahoma" w:cs="Tahoma"/>
          <w:b w:val="0"/>
          <w:sz w:val="18"/>
          <w:szCs w:val="18"/>
        </w:rPr>
        <w:t xml:space="preserve">Students </w:t>
      </w:r>
      <w:r w:rsidR="006E0DDC" w:rsidRPr="00107CF1">
        <w:rPr>
          <w:rFonts w:ascii="Tahoma" w:hAnsi="Tahoma" w:cs="Tahoma"/>
          <w:sz w:val="18"/>
          <w:szCs w:val="18"/>
        </w:rPr>
        <w:t>under the suggested grade level recommended</w:t>
      </w:r>
      <w:r w:rsidR="006E0DDC" w:rsidRPr="00107CF1">
        <w:rPr>
          <w:rFonts w:ascii="Tahoma" w:hAnsi="Tahoma" w:cs="Tahoma"/>
          <w:b w:val="0"/>
          <w:sz w:val="18"/>
          <w:szCs w:val="18"/>
        </w:rPr>
        <w:t xml:space="preserve"> may be able to waive prerequisite requirement</w:t>
      </w:r>
      <w:r w:rsidR="0025742A">
        <w:rPr>
          <w:rFonts w:ascii="Tahoma" w:hAnsi="Tahoma" w:cs="Tahoma"/>
          <w:b w:val="0"/>
          <w:sz w:val="18"/>
          <w:szCs w:val="18"/>
        </w:rPr>
        <w:t>s</w:t>
      </w:r>
      <w:r w:rsidR="006E0DDC" w:rsidRPr="00107CF1">
        <w:rPr>
          <w:rFonts w:ascii="Tahoma" w:hAnsi="Tahoma" w:cs="Tahoma"/>
          <w:b w:val="0"/>
          <w:sz w:val="18"/>
          <w:szCs w:val="18"/>
        </w:rPr>
        <w:t xml:space="preserve"> with teacher recommendation. </w:t>
      </w:r>
      <w:r w:rsidR="000C3CC7" w:rsidRPr="003F693B">
        <w:rPr>
          <w:rFonts w:ascii="Tahoma" w:hAnsi="Tahoma" w:cs="Tahoma"/>
          <w:sz w:val="18"/>
          <w:szCs w:val="18"/>
        </w:rPr>
        <w:t>These courses may not be taught ever school year.</w:t>
      </w:r>
      <w:r w:rsidR="006E0DDC" w:rsidRPr="00107CF1">
        <w:rPr>
          <w:rFonts w:ascii="Tahoma" w:hAnsi="Tahoma" w:cs="Tahoma"/>
          <w:b w:val="0"/>
          <w:sz w:val="18"/>
          <w:szCs w:val="18"/>
        </w:rPr>
        <w:t xml:space="preserve"> </w:t>
      </w:r>
    </w:p>
    <w:p w14:paraId="093756F4" w14:textId="77777777" w:rsidR="00614B3F" w:rsidRPr="00107CF1" w:rsidRDefault="00310393" w:rsidP="004B3D3D">
      <w:pPr>
        <w:pStyle w:val="BodyText21"/>
        <w:tabs>
          <w:tab w:val="clear" w:pos="720"/>
          <w:tab w:val="left" w:pos="-90"/>
        </w:tabs>
        <w:jc w:val="both"/>
        <w:rPr>
          <w:rFonts w:ascii="Tahoma" w:hAnsi="Tahoma" w:cs="Tahoma"/>
          <w:b w:val="0"/>
          <w:sz w:val="8"/>
          <w:szCs w:val="8"/>
        </w:rPr>
      </w:pPr>
      <w:r w:rsidRPr="00107CF1">
        <w:rPr>
          <w:rFonts w:ascii="Tahoma" w:hAnsi="Tahoma" w:cs="Tahoma"/>
          <w:b w:val="0"/>
          <w:sz w:val="18"/>
          <w:szCs w:val="18"/>
        </w:rPr>
        <w:t xml:space="preserve">  </w:t>
      </w:r>
    </w:p>
    <w:tbl>
      <w:tblPr>
        <w:tblW w:w="10638" w:type="dxa"/>
        <w:tblLayout w:type="fixed"/>
        <w:tblLook w:val="01E0" w:firstRow="1" w:lastRow="1" w:firstColumn="1" w:lastColumn="1" w:noHBand="0" w:noVBand="0"/>
      </w:tblPr>
      <w:tblGrid>
        <w:gridCol w:w="2718"/>
        <w:gridCol w:w="2520"/>
        <w:gridCol w:w="1080"/>
        <w:gridCol w:w="450"/>
        <w:gridCol w:w="1440"/>
        <w:gridCol w:w="1440"/>
        <w:gridCol w:w="990"/>
      </w:tblGrid>
      <w:tr w:rsidR="00A5465D" w:rsidRPr="00107CF1" w14:paraId="67925F1B" w14:textId="77777777" w:rsidTr="00F5639B">
        <w:tc>
          <w:tcPr>
            <w:tcW w:w="2718" w:type="dxa"/>
            <w:tcBorders>
              <w:top w:val="nil"/>
              <w:left w:val="nil"/>
              <w:bottom w:val="nil"/>
              <w:right w:val="nil"/>
            </w:tcBorders>
          </w:tcPr>
          <w:p w14:paraId="2B0F92C1" w14:textId="77777777" w:rsidR="00A5465D" w:rsidRPr="00107CF1" w:rsidRDefault="00A817AA" w:rsidP="00A5465D">
            <w:pPr>
              <w:pStyle w:val="BodyText21"/>
              <w:tabs>
                <w:tab w:val="clear" w:pos="720"/>
                <w:tab w:val="left" w:pos="-90"/>
                <w:tab w:val="left" w:pos="1440"/>
              </w:tabs>
              <w:ind w:right="252" w:firstLine="90"/>
              <w:rPr>
                <w:rFonts w:ascii="Tahoma" w:hAnsi="Tahoma" w:cs="Tahoma"/>
                <w:b w:val="0"/>
                <w:bCs w:val="0"/>
                <w:sz w:val="18"/>
                <w:szCs w:val="18"/>
              </w:rPr>
            </w:pPr>
            <w:r w:rsidRPr="00107CF1">
              <w:rPr>
                <w:rFonts w:ascii="Tahoma" w:hAnsi="Tahoma" w:cs="Tahoma"/>
                <w:b w:val="0"/>
                <w:bCs w:val="0"/>
                <w:sz w:val="18"/>
                <w:szCs w:val="18"/>
              </w:rPr>
              <w:t>AP American Government</w:t>
            </w:r>
          </w:p>
        </w:tc>
        <w:tc>
          <w:tcPr>
            <w:tcW w:w="2520" w:type="dxa"/>
            <w:tcBorders>
              <w:top w:val="nil"/>
              <w:left w:val="nil"/>
              <w:bottom w:val="nil"/>
              <w:right w:val="nil"/>
            </w:tcBorders>
          </w:tcPr>
          <w:p w14:paraId="0F7DADDD" w14:textId="77777777" w:rsidR="00A5465D" w:rsidRPr="00107CF1" w:rsidRDefault="00F5639B" w:rsidP="00A5465D">
            <w:pPr>
              <w:pStyle w:val="BodyText21"/>
              <w:tabs>
                <w:tab w:val="clear" w:pos="720"/>
                <w:tab w:val="left" w:pos="-90"/>
                <w:tab w:val="left" w:pos="1440"/>
              </w:tabs>
              <w:ind w:left="209"/>
              <w:rPr>
                <w:rFonts w:ascii="Tahoma" w:hAnsi="Tahoma" w:cs="Tahoma"/>
                <w:b w:val="0"/>
                <w:bCs w:val="0"/>
                <w:sz w:val="18"/>
                <w:szCs w:val="18"/>
              </w:rPr>
            </w:pPr>
            <w:r w:rsidRPr="00107CF1">
              <w:rPr>
                <w:rFonts w:ascii="Tahoma" w:hAnsi="Tahoma" w:cs="Tahoma"/>
                <w:b w:val="0"/>
                <w:bCs w:val="0"/>
                <w:sz w:val="18"/>
                <w:szCs w:val="18"/>
              </w:rPr>
              <w:t>AP Human Geography</w:t>
            </w:r>
          </w:p>
        </w:tc>
        <w:tc>
          <w:tcPr>
            <w:tcW w:w="1080" w:type="dxa"/>
            <w:tcBorders>
              <w:right w:val="single" w:sz="8" w:space="0" w:color="auto"/>
            </w:tcBorders>
          </w:tcPr>
          <w:p w14:paraId="6383B027" w14:textId="77777777" w:rsidR="00A5465D" w:rsidRPr="00107CF1" w:rsidRDefault="00A5465D" w:rsidP="00A5465D">
            <w:pPr>
              <w:pStyle w:val="BodyText22"/>
              <w:widowControl/>
              <w:tabs>
                <w:tab w:val="left" w:pos="1440"/>
                <w:tab w:val="left" w:pos="3600"/>
              </w:tabs>
              <w:ind w:left="-108" w:right="-18" w:firstLine="720"/>
              <w:jc w:val="center"/>
              <w:rPr>
                <w:rFonts w:ascii="Tahoma" w:hAnsi="Tahoma" w:cs="Tahoma"/>
                <w:b/>
                <w:bCs/>
              </w:rPr>
            </w:pPr>
          </w:p>
        </w:tc>
        <w:tc>
          <w:tcPr>
            <w:tcW w:w="4320" w:type="dxa"/>
            <w:gridSpan w:val="4"/>
            <w:tcBorders>
              <w:top w:val="single" w:sz="8" w:space="0" w:color="auto"/>
              <w:left w:val="single" w:sz="8" w:space="0" w:color="auto"/>
              <w:bottom w:val="single" w:sz="8" w:space="0" w:color="auto"/>
              <w:right w:val="single" w:sz="8" w:space="0" w:color="auto"/>
            </w:tcBorders>
          </w:tcPr>
          <w:p w14:paraId="4E09C333"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b/>
              </w:rPr>
              <w:t>Advanced Placement Course Grading Scale</w:t>
            </w:r>
          </w:p>
        </w:tc>
      </w:tr>
      <w:tr w:rsidR="00F5639B" w:rsidRPr="00107CF1" w14:paraId="62DFD77D" w14:textId="77777777" w:rsidTr="00F5639B">
        <w:trPr>
          <w:trHeight w:val="223"/>
        </w:trPr>
        <w:tc>
          <w:tcPr>
            <w:tcW w:w="2718" w:type="dxa"/>
            <w:tcBorders>
              <w:top w:val="nil"/>
              <w:left w:val="nil"/>
              <w:bottom w:val="nil"/>
              <w:right w:val="nil"/>
            </w:tcBorders>
          </w:tcPr>
          <w:p w14:paraId="75577801" w14:textId="77777777" w:rsidR="00F5639B" w:rsidRPr="00107CF1" w:rsidRDefault="00F5639B" w:rsidP="00A5465D">
            <w:pPr>
              <w:pStyle w:val="BodyText21"/>
              <w:tabs>
                <w:tab w:val="clear" w:pos="720"/>
                <w:tab w:val="left" w:pos="-90"/>
                <w:tab w:val="left" w:pos="1440"/>
              </w:tabs>
              <w:ind w:right="252" w:firstLine="90"/>
              <w:rPr>
                <w:rFonts w:ascii="Tahoma" w:hAnsi="Tahoma" w:cs="Tahoma"/>
                <w:b w:val="0"/>
                <w:bCs w:val="0"/>
                <w:sz w:val="18"/>
                <w:szCs w:val="18"/>
              </w:rPr>
            </w:pPr>
            <w:r w:rsidRPr="00107CF1">
              <w:rPr>
                <w:rFonts w:ascii="Tahoma" w:hAnsi="Tahoma" w:cs="Tahoma"/>
                <w:b w:val="0"/>
                <w:bCs w:val="0"/>
                <w:sz w:val="18"/>
                <w:szCs w:val="18"/>
              </w:rPr>
              <w:t>AP Biology</w:t>
            </w:r>
          </w:p>
        </w:tc>
        <w:tc>
          <w:tcPr>
            <w:tcW w:w="3600" w:type="dxa"/>
            <w:gridSpan w:val="2"/>
            <w:tcBorders>
              <w:top w:val="nil"/>
              <w:left w:val="nil"/>
              <w:bottom w:val="nil"/>
              <w:right w:val="single" w:sz="8" w:space="0" w:color="auto"/>
            </w:tcBorders>
          </w:tcPr>
          <w:p w14:paraId="37A3BF77" w14:textId="77777777" w:rsidR="00F5639B" w:rsidRPr="00D80C7C" w:rsidRDefault="00F5639B" w:rsidP="00D80C7C">
            <w:pPr>
              <w:pStyle w:val="BodyText22"/>
              <w:widowControl/>
              <w:tabs>
                <w:tab w:val="left" w:pos="1440"/>
                <w:tab w:val="left" w:pos="3600"/>
              </w:tabs>
              <w:ind w:left="133" w:right="508" w:hanging="133"/>
              <w:rPr>
                <w:rFonts w:ascii="Tahoma" w:hAnsi="Tahoma" w:cs="Tahoma"/>
                <w:bCs/>
              </w:rPr>
            </w:pPr>
            <w:r w:rsidRPr="00107CF1">
              <w:rPr>
                <w:rFonts w:ascii="Tahoma" w:hAnsi="Tahoma" w:cs="Tahoma"/>
                <w:bCs/>
              </w:rPr>
              <w:t xml:space="preserve">  </w:t>
            </w:r>
            <w:r w:rsidR="00D80C7C">
              <w:rPr>
                <w:rFonts w:ascii="Tahoma" w:hAnsi="Tahoma" w:cs="Tahoma"/>
                <w:bCs/>
              </w:rPr>
              <w:t xml:space="preserve">  </w:t>
            </w:r>
            <w:r w:rsidR="00D80C7C" w:rsidRPr="00D80C7C">
              <w:rPr>
                <w:rFonts w:ascii="Tahoma" w:hAnsi="Tahoma" w:cs="Tahoma"/>
                <w:bCs/>
              </w:rPr>
              <w:t>AP European History</w:t>
            </w:r>
          </w:p>
        </w:tc>
        <w:tc>
          <w:tcPr>
            <w:tcW w:w="450" w:type="dxa"/>
            <w:tcBorders>
              <w:top w:val="single" w:sz="8" w:space="0" w:color="auto"/>
              <w:left w:val="single" w:sz="8" w:space="0" w:color="auto"/>
            </w:tcBorders>
          </w:tcPr>
          <w:p w14:paraId="1FF510DF" w14:textId="77777777" w:rsidR="00F5639B" w:rsidRPr="00107CF1" w:rsidRDefault="00F5639B" w:rsidP="00A5465D">
            <w:pPr>
              <w:pStyle w:val="BodyText22"/>
              <w:widowControl/>
              <w:tabs>
                <w:tab w:val="left" w:pos="1440"/>
                <w:tab w:val="left" w:pos="3600"/>
              </w:tabs>
              <w:jc w:val="center"/>
              <w:rPr>
                <w:rFonts w:ascii="Tahoma" w:hAnsi="Tahoma" w:cs="Tahoma"/>
              </w:rPr>
            </w:pPr>
            <w:r w:rsidRPr="00107CF1">
              <w:rPr>
                <w:rFonts w:ascii="Tahoma" w:hAnsi="Tahoma" w:cs="Tahoma"/>
              </w:rPr>
              <w:t>A</w:t>
            </w:r>
          </w:p>
        </w:tc>
        <w:tc>
          <w:tcPr>
            <w:tcW w:w="1440" w:type="dxa"/>
            <w:tcBorders>
              <w:top w:val="single" w:sz="8" w:space="0" w:color="auto"/>
            </w:tcBorders>
          </w:tcPr>
          <w:p w14:paraId="17951048" w14:textId="77777777" w:rsidR="00F5639B" w:rsidRPr="00107CF1" w:rsidRDefault="00F5639B" w:rsidP="00A5465D">
            <w:pPr>
              <w:pStyle w:val="BodyText22"/>
              <w:widowControl/>
              <w:tabs>
                <w:tab w:val="left" w:pos="1440"/>
                <w:tab w:val="left" w:pos="3600"/>
              </w:tabs>
              <w:jc w:val="center"/>
              <w:rPr>
                <w:rFonts w:ascii="Tahoma" w:hAnsi="Tahoma" w:cs="Tahoma"/>
              </w:rPr>
            </w:pPr>
            <w:r w:rsidRPr="00107CF1">
              <w:rPr>
                <w:rFonts w:ascii="Tahoma" w:hAnsi="Tahoma" w:cs="Tahoma"/>
              </w:rPr>
              <w:t>90-100</w:t>
            </w:r>
          </w:p>
        </w:tc>
        <w:tc>
          <w:tcPr>
            <w:tcW w:w="1440" w:type="dxa"/>
            <w:tcBorders>
              <w:top w:val="single" w:sz="8" w:space="0" w:color="auto"/>
            </w:tcBorders>
          </w:tcPr>
          <w:p w14:paraId="4C9E68C1" w14:textId="77777777" w:rsidR="00F5639B" w:rsidRPr="00107CF1" w:rsidRDefault="00F5639B" w:rsidP="00A5465D">
            <w:pPr>
              <w:pStyle w:val="BodyText22"/>
              <w:widowControl/>
              <w:tabs>
                <w:tab w:val="left" w:pos="1440"/>
                <w:tab w:val="left" w:pos="3600"/>
              </w:tabs>
              <w:jc w:val="center"/>
              <w:rPr>
                <w:rFonts w:ascii="Tahoma" w:hAnsi="Tahoma" w:cs="Tahoma"/>
              </w:rPr>
            </w:pPr>
            <w:r w:rsidRPr="00107CF1">
              <w:rPr>
                <w:rFonts w:ascii="Tahoma" w:hAnsi="Tahoma" w:cs="Tahoma"/>
              </w:rPr>
              <w:t>Excellent</w:t>
            </w:r>
          </w:p>
        </w:tc>
        <w:tc>
          <w:tcPr>
            <w:tcW w:w="990" w:type="dxa"/>
            <w:tcBorders>
              <w:top w:val="single" w:sz="8" w:space="0" w:color="auto"/>
              <w:right w:val="single" w:sz="8" w:space="0" w:color="auto"/>
            </w:tcBorders>
          </w:tcPr>
          <w:p w14:paraId="7425A2B4" w14:textId="77777777" w:rsidR="00F5639B" w:rsidRPr="00107CF1" w:rsidRDefault="00F97DCF" w:rsidP="00A5465D">
            <w:pPr>
              <w:pStyle w:val="BodyText22"/>
              <w:widowControl/>
              <w:tabs>
                <w:tab w:val="left" w:pos="1440"/>
                <w:tab w:val="left" w:pos="3600"/>
              </w:tabs>
              <w:rPr>
                <w:rFonts w:ascii="Tahoma" w:hAnsi="Tahoma" w:cs="Tahoma"/>
              </w:rPr>
            </w:pPr>
            <w:r w:rsidRPr="00107CF1">
              <w:rPr>
                <w:rFonts w:ascii="Tahoma" w:hAnsi="Tahoma" w:cs="Tahoma"/>
              </w:rPr>
              <w:t>5</w:t>
            </w:r>
            <w:r w:rsidR="00F5639B" w:rsidRPr="00107CF1">
              <w:rPr>
                <w:rFonts w:ascii="Tahoma" w:hAnsi="Tahoma" w:cs="Tahoma"/>
              </w:rPr>
              <w:t xml:space="preserve"> points</w:t>
            </w:r>
          </w:p>
        </w:tc>
      </w:tr>
      <w:tr w:rsidR="00A5465D" w:rsidRPr="00107CF1" w14:paraId="33BE48F3" w14:textId="77777777" w:rsidTr="00F5639B">
        <w:trPr>
          <w:trHeight w:val="197"/>
        </w:trPr>
        <w:tc>
          <w:tcPr>
            <w:tcW w:w="2718" w:type="dxa"/>
            <w:tcBorders>
              <w:top w:val="nil"/>
              <w:left w:val="nil"/>
              <w:bottom w:val="nil"/>
              <w:right w:val="nil"/>
            </w:tcBorders>
          </w:tcPr>
          <w:p w14:paraId="405AB93E" w14:textId="77777777" w:rsidR="00A5465D" w:rsidRPr="00107CF1" w:rsidRDefault="00D80C7C" w:rsidP="00D80C7C">
            <w:pPr>
              <w:pStyle w:val="BodyText21"/>
              <w:tabs>
                <w:tab w:val="clear" w:pos="720"/>
                <w:tab w:val="left" w:pos="-90"/>
                <w:tab w:val="left" w:pos="1440"/>
              </w:tabs>
              <w:ind w:right="252"/>
              <w:rPr>
                <w:rFonts w:ascii="Tahoma" w:hAnsi="Tahoma" w:cs="Tahoma"/>
                <w:b w:val="0"/>
                <w:bCs w:val="0"/>
                <w:sz w:val="18"/>
                <w:szCs w:val="18"/>
              </w:rPr>
            </w:pPr>
            <w:r>
              <w:rPr>
                <w:rFonts w:ascii="Tahoma" w:hAnsi="Tahoma" w:cs="Tahoma"/>
                <w:b w:val="0"/>
                <w:bCs w:val="0"/>
                <w:sz w:val="18"/>
                <w:szCs w:val="18"/>
              </w:rPr>
              <w:t xml:space="preserve">  </w:t>
            </w:r>
            <w:r w:rsidR="00A817AA" w:rsidRPr="00107CF1">
              <w:rPr>
                <w:rFonts w:ascii="Tahoma" w:hAnsi="Tahoma" w:cs="Tahoma"/>
                <w:b w:val="0"/>
                <w:bCs w:val="0"/>
                <w:sz w:val="18"/>
                <w:szCs w:val="18"/>
              </w:rPr>
              <w:t>AP Calculus AB</w:t>
            </w:r>
          </w:p>
        </w:tc>
        <w:tc>
          <w:tcPr>
            <w:tcW w:w="2520" w:type="dxa"/>
            <w:tcBorders>
              <w:top w:val="nil"/>
              <w:left w:val="nil"/>
              <w:bottom w:val="nil"/>
            </w:tcBorders>
          </w:tcPr>
          <w:p w14:paraId="73814966" w14:textId="77777777" w:rsidR="00A5465D" w:rsidRPr="00107CF1" w:rsidRDefault="00F5639B" w:rsidP="00A5465D">
            <w:pPr>
              <w:pStyle w:val="BodyText21"/>
              <w:tabs>
                <w:tab w:val="clear" w:pos="720"/>
                <w:tab w:val="left" w:pos="-90"/>
                <w:tab w:val="left" w:pos="1440"/>
              </w:tabs>
              <w:ind w:left="209"/>
              <w:rPr>
                <w:rFonts w:ascii="Tahoma" w:hAnsi="Tahoma" w:cs="Tahoma"/>
                <w:b w:val="0"/>
                <w:bCs w:val="0"/>
                <w:sz w:val="18"/>
                <w:szCs w:val="18"/>
              </w:rPr>
            </w:pPr>
            <w:r w:rsidRPr="00107CF1">
              <w:rPr>
                <w:rFonts w:ascii="Tahoma" w:hAnsi="Tahoma" w:cs="Tahoma"/>
                <w:b w:val="0"/>
                <w:bCs w:val="0"/>
                <w:sz w:val="18"/>
                <w:szCs w:val="18"/>
              </w:rPr>
              <w:t>AP Psychology</w:t>
            </w:r>
          </w:p>
        </w:tc>
        <w:tc>
          <w:tcPr>
            <w:tcW w:w="1080" w:type="dxa"/>
            <w:tcBorders>
              <w:right w:val="single" w:sz="8" w:space="0" w:color="auto"/>
            </w:tcBorders>
            <w:vAlign w:val="center"/>
          </w:tcPr>
          <w:p w14:paraId="41E9D201" w14:textId="77777777" w:rsidR="00A5465D" w:rsidRPr="00107CF1" w:rsidRDefault="00A5465D" w:rsidP="00A5465D">
            <w:pPr>
              <w:pStyle w:val="BodyText22"/>
              <w:widowControl/>
              <w:tabs>
                <w:tab w:val="clear" w:pos="720"/>
                <w:tab w:val="left" w:pos="745"/>
                <w:tab w:val="left" w:pos="1440"/>
                <w:tab w:val="left" w:pos="3600"/>
              </w:tabs>
              <w:ind w:left="133" w:right="162" w:hanging="133"/>
              <w:jc w:val="center"/>
              <w:rPr>
                <w:rFonts w:ascii="Tahoma" w:hAnsi="Tahoma" w:cs="Tahoma"/>
                <w:b/>
                <w:bCs/>
              </w:rPr>
            </w:pPr>
          </w:p>
        </w:tc>
        <w:tc>
          <w:tcPr>
            <w:tcW w:w="450" w:type="dxa"/>
            <w:tcBorders>
              <w:left w:val="single" w:sz="8" w:space="0" w:color="auto"/>
            </w:tcBorders>
          </w:tcPr>
          <w:p w14:paraId="422A4542"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B</w:t>
            </w:r>
          </w:p>
        </w:tc>
        <w:tc>
          <w:tcPr>
            <w:tcW w:w="1440" w:type="dxa"/>
          </w:tcPr>
          <w:p w14:paraId="6AAFC718"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80-89</w:t>
            </w:r>
          </w:p>
        </w:tc>
        <w:tc>
          <w:tcPr>
            <w:tcW w:w="1440" w:type="dxa"/>
          </w:tcPr>
          <w:p w14:paraId="7475E6EA"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Good</w:t>
            </w:r>
          </w:p>
        </w:tc>
        <w:tc>
          <w:tcPr>
            <w:tcW w:w="990" w:type="dxa"/>
            <w:tcBorders>
              <w:right w:val="single" w:sz="8" w:space="0" w:color="auto"/>
            </w:tcBorders>
          </w:tcPr>
          <w:p w14:paraId="6A28A13B" w14:textId="77777777" w:rsidR="00A5465D" w:rsidRPr="00107CF1" w:rsidRDefault="00F97DCF" w:rsidP="00F97DCF">
            <w:pPr>
              <w:rPr>
                <w:rFonts w:ascii="Tahoma" w:hAnsi="Tahoma" w:cs="Tahoma"/>
                <w:sz w:val="18"/>
                <w:szCs w:val="18"/>
              </w:rPr>
            </w:pPr>
            <w:r w:rsidRPr="00107CF1">
              <w:rPr>
                <w:rFonts w:ascii="Tahoma" w:hAnsi="Tahoma" w:cs="Tahoma"/>
                <w:sz w:val="18"/>
                <w:szCs w:val="18"/>
              </w:rPr>
              <w:t>4</w:t>
            </w:r>
            <w:r w:rsidR="00A5465D" w:rsidRPr="00107CF1">
              <w:rPr>
                <w:rFonts w:ascii="Tahoma" w:hAnsi="Tahoma" w:cs="Tahoma"/>
                <w:sz w:val="18"/>
                <w:szCs w:val="18"/>
              </w:rPr>
              <w:t xml:space="preserve"> points</w:t>
            </w:r>
          </w:p>
        </w:tc>
      </w:tr>
      <w:tr w:rsidR="00A5465D" w:rsidRPr="00107CF1" w14:paraId="6482CEAD" w14:textId="77777777" w:rsidTr="00F5639B">
        <w:trPr>
          <w:trHeight w:val="161"/>
        </w:trPr>
        <w:tc>
          <w:tcPr>
            <w:tcW w:w="2718" w:type="dxa"/>
            <w:tcBorders>
              <w:top w:val="nil"/>
              <w:left w:val="nil"/>
              <w:bottom w:val="nil"/>
              <w:right w:val="nil"/>
            </w:tcBorders>
          </w:tcPr>
          <w:p w14:paraId="26015710" w14:textId="77777777" w:rsidR="00A5465D" w:rsidRPr="00107CF1" w:rsidRDefault="00A817AA" w:rsidP="00A5465D">
            <w:pPr>
              <w:pStyle w:val="BodyText21"/>
              <w:tabs>
                <w:tab w:val="clear" w:pos="720"/>
                <w:tab w:val="left" w:pos="-90"/>
                <w:tab w:val="left" w:pos="1440"/>
              </w:tabs>
              <w:ind w:right="252" w:firstLine="90"/>
              <w:rPr>
                <w:rFonts w:ascii="Tahoma" w:hAnsi="Tahoma" w:cs="Tahoma"/>
                <w:b w:val="0"/>
                <w:bCs w:val="0"/>
                <w:sz w:val="18"/>
                <w:szCs w:val="18"/>
              </w:rPr>
            </w:pPr>
            <w:r w:rsidRPr="00107CF1">
              <w:rPr>
                <w:rFonts w:ascii="Tahoma" w:hAnsi="Tahoma" w:cs="Tahoma"/>
                <w:b w:val="0"/>
                <w:bCs w:val="0"/>
                <w:sz w:val="18"/>
                <w:szCs w:val="18"/>
              </w:rPr>
              <w:t>AP Chemistry</w:t>
            </w:r>
          </w:p>
        </w:tc>
        <w:tc>
          <w:tcPr>
            <w:tcW w:w="2520" w:type="dxa"/>
            <w:tcBorders>
              <w:top w:val="nil"/>
              <w:left w:val="nil"/>
              <w:bottom w:val="nil"/>
            </w:tcBorders>
          </w:tcPr>
          <w:p w14:paraId="1C75D0EA" w14:textId="77777777" w:rsidR="00A5465D" w:rsidRPr="00107CF1" w:rsidRDefault="00F5639B" w:rsidP="00A5465D">
            <w:pPr>
              <w:pStyle w:val="BodyText21"/>
              <w:tabs>
                <w:tab w:val="clear" w:pos="720"/>
                <w:tab w:val="left" w:pos="-90"/>
                <w:tab w:val="left" w:pos="1440"/>
              </w:tabs>
              <w:ind w:left="209"/>
              <w:rPr>
                <w:rFonts w:ascii="Tahoma" w:hAnsi="Tahoma" w:cs="Tahoma"/>
                <w:b w:val="0"/>
                <w:bCs w:val="0"/>
                <w:sz w:val="18"/>
                <w:szCs w:val="18"/>
              </w:rPr>
            </w:pPr>
            <w:r w:rsidRPr="00107CF1">
              <w:rPr>
                <w:rFonts w:ascii="Tahoma" w:hAnsi="Tahoma" w:cs="Tahoma"/>
                <w:b w:val="0"/>
                <w:bCs w:val="0"/>
                <w:sz w:val="18"/>
                <w:szCs w:val="18"/>
              </w:rPr>
              <w:t>AP Spanish Language</w:t>
            </w:r>
          </w:p>
        </w:tc>
        <w:tc>
          <w:tcPr>
            <w:tcW w:w="1080" w:type="dxa"/>
            <w:tcBorders>
              <w:right w:val="single" w:sz="8" w:space="0" w:color="auto"/>
            </w:tcBorders>
            <w:vAlign w:val="center"/>
          </w:tcPr>
          <w:p w14:paraId="6EDC5B26" w14:textId="77777777" w:rsidR="00A5465D" w:rsidRPr="00107CF1" w:rsidRDefault="00A5465D" w:rsidP="00A5465D">
            <w:pPr>
              <w:pStyle w:val="BodyText22"/>
              <w:widowControl/>
              <w:tabs>
                <w:tab w:val="clear" w:pos="720"/>
                <w:tab w:val="left" w:pos="565"/>
                <w:tab w:val="left" w:pos="745"/>
                <w:tab w:val="left" w:pos="1440"/>
                <w:tab w:val="left" w:pos="3600"/>
              </w:tabs>
              <w:ind w:left="133" w:right="162" w:hanging="133"/>
              <w:jc w:val="center"/>
              <w:rPr>
                <w:rFonts w:ascii="Tahoma" w:hAnsi="Tahoma" w:cs="Tahoma"/>
                <w:b/>
                <w:bCs/>
              </w:rPr>
            </w:pPr>
          </w:p>
        </w:tc>
        <w:tc>
          <w:tcPr>
            <w:tcW w:w="450" w:type="dxa"/>
            <w:tcBorders>
              <w:left w:val="single" w:sz="8" w:space="0" w:color="auto"/>
            </w:tcBorders>
          </w:tcPr>
          <w:p w14:paraId="16A1BF36"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C</w:t>
            </w:r>
          </w:p>
        </w:tc>
        <w:tc>
          <w:tcPr>
            <w:tcW w:w="1440" w:type="dxa"/>
          </w:tcPr>
          <w:p w14:paraId="56313E93"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70-79</w:t>
            </w:r>
          </w:p>
        </w:tc>
        <w:tc>
          <w:tcPr>
            <w:tcW w:w="1440" w:type="dxa"/>
          </w:tcPr>
          <w:p w14:paraId="3A3A83F1"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Average</w:t>
            </w:r>
          </w:p>
        </w:tc>
        <w:tc>
          <w:tcPr>
            <w:tcW w:w="990" w:type="dxa"/>
            <w:tcBorders>
              <w:right w:val="single" w:sz="8" w:space="0" w:color="auto"/>
            </w:tcBorders>
          </w:tcPr>
          <w:p w14:paraId="71E475A9" w14:textId="77777777" w:rsidR="00A5465D" w:rsidRPr="00107CF1" w:rsidRDefault="00F97DCF" w:rsidP="00A5465D">
            <w:pPr>
              <w:rPr>
                <w:rFonts w:ascii="Tahoma" w:hAnsi="Tahoma" w:cs="Tahoma"/>
                <w:sz w:val="18"/>
                <w:szCs w:val="18"/>
              </w:rPr>
            </w:pPr>
            <w:r w:rsidRPr="00107CF1">
              <w:rPr>
                <w:rFonts w:ascii="Tahoma" w:hAnsi="Tahoma" w:cs="Tahoma"/>
                <w:sz w:val="18"/>
                <w:szCs w:val="18"/>
              </w:rPr>
              <w:t>3</w:t>
            </w:r>
            <w:r w:rsidR="00A5465D" w:rsidRPr="00107CF1">
              <w:rPr>
                <w:rFonts w:ascii="Tahoma" w:hAnsi="Tahoma" w:cs="Tahoma"/>
                <w:sz w:val="18"/>
                <w:szCs w:val="18"/>
              </w:rPr>
              <w:t xml:space="preserve"> points</w:t>
            </w:r>
          </w:p>
        </w:tc>
      </w:tr>
      <w:tr w:rsidR="00A5465D" w:rsidRPr="00107CF1" w14:paraId="79DA8B9F" w14:textId="77777777" w:rsidTr="00F5639B">
        <w:tc>
          <w:tcPr>
            <w:tcW w:w="2718" w:type="dxa"/>
            <w:tcBorders>
              <w:top w:val="nil"/>
              <w:left w:val="nil"/>
              <w:bottom w:val="nil"/>
              <w:right w:val="nil"/>
            </w:tcBorders>
          </w:tcPr>
          <w:p w14:paraId="093FAD79" w14:textId="77777777" w:rsidR="00A5465D" w:rsidRPr="00107CF1" w:rsidRDefault="00A5465D" w:rsidP="00A5465D">
            <w:pPr>
              <w:pStyle w:val="BodyText21"/>
              <w:tabs>
                <w:tab w:val="clear" w:pos="720"/>
                <w:tab w:val="left" w:pos="-90"/>
                <w:tab w:val="left" w:pos="1440"/>
              </w:tabs>
              <w:ind w:right="252" w:firstLine="90"/>
              <w:rPr>
                <w:rFonts w:ascii="Tahoma" w:hAnsi="Tahoma" w:cs="Tahoma"/>
                <w:b w:val="0"/>
                <w:bCs w:val="0"/>
                <w:sz w:val="18"/>
                <w:szCs w:val="18"/>
              </w:rPr>
            </w:pPr>
            <w:r w:rsidRPr="00107CF1">
              <w:rPr>
                <w:rFonts w:ascii="Tahoma" w:hAnsi="Tahoma" w:cs="Tahoma"/>
                <w:b w:val="0"/>
                <w:bCs w:val="0"/>
                <w:sz w:val="18"/>
                <w:szCs w:val="18"/>
              </w:rPr>
              <w:t>AP English (Composition)</w:t>
            </w:r>
          </w:p>
        </w:tc>
        <w:tc>
          <w:tcPr>
            <w:tcW w:w="2520" w:type="dxa"/>
            <w:tcBorders>
              <w:top w:val="nil"/>
              <w:left w:val="nil"/>
              <w:bottom w:val="nil"/>
            </w:tcBorders>
          </w:tcPr>
          <w:p w14:paraId="6AEEC0A3" w14:textId="77777777" w:rsidR="00A5465D" w:rsidRPr="00107CF1" w:rsidRDefault="00F5639B" w:rsidP="00A5465D">
            <w:pPr>
              <w:pStyle w:val="BodyText21"/>
              <w:tabs>
                <w:tab w:val="clear" w:pos="720"/>
                <w:tab w:val="left" w:pos="-90"/>
                <w:tab w:val="left" w:pos="1440"/>
              </w:tabs>
              <w:ind w:left="209"/>
              <w:rPr>
                <w:rFonts w:ascii="Tahoma" w:hAnsi="Tahoma" w:cs="Tahoma"/>
                <w:b w:val="0"/>
                <w:bCs w:val="0"/>
                <w:sz w:val="18"/>
                <w:szCs w:val="18"/>
              </w:rPr>
            </w:pPr>
            <w:r w:rsidRPr="00107CF1">
              <w:rPr>
                <w:rFonts w:ascii="Tahoma" w:hAnsi="Tahoma" w:cs="Tahoma"/>
                <w:b w:val="0"/>
                <w:bCs w:val="0"/>
                <w:sz w:val="18"/>
                <w:szCs w:val="18"/>
              </w:rPr>
              <w:t>AP Statistics</w:t>
            </w:r>
          </w:p>
        </w:tc>
        <w:tc>
          <w:tcPr>
            <w:tcW w:w="1080" w:type="dxa"/>
            <w:tcBorders>
              <w:right w:val="single" w:sz="8" w:space="0" w:color="auto"/>
            </w:tcBorders>
            <w:vAlign w:val="center"/>
          </w:tcPr>
          <w:p w14:paraId="64612A91" w14:textId="77777777" w:rsidR="00A5465D" w:rsidRPr="00107CF1" w:rsidRDefault="00A5465D" w:rsidP="00A5465D">
            <w:pPr>
              <w:pStyle w:val="BodyText22"/>
              <w:widowControl/>
              <w:tabs>
                <w:tab w:val="clear" w:pos="720"/>
                <w:tab w:val="left" w:pos="745"/>
                <w:tab w:val="left" w:pos="1440"/>
                <w:tab w:val="left" w:pos="3600"/>
              </w:tabs>
              <w:ind w:left="133" w:right="162" w:hanging="133"/>
              <w:jc w:val="center"/>
              <w:rPr>
                <w:rFonts w:ascii="Tahoma" w:hAnsi="Tahoma" w:cs="Tahoma"/>
                <w:b/>
                <w:bCs/>
              </w:rPr>
            </w:pPr>
          </w:p>
        </w:tc>
        <w:tc>
          <w:tcPr>
            <w:tcW w:w="450" w:type="dxa"/>
            <w:tcBorders>
              <w:left w:val="single" w:sz="8" w:space="0" w:color="auto"/>
            </w:tcBorders>
          </w:tcPr>
          <w:p w14:paraId="7EAAF887"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D</w:t>
            </w:r>
          </w:p>
        </w:tc>
        <w:tc>
          <w:tcPr>
            <w:tcW w:w="1440" w:type="dxa"/>
          </w:tcPr>
          <w:p w14:paraId="000D5CEA"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60-69</w:t>
            </w:r>
          </w:p>
        </w:tc>
        <w:tc>
          <w:tcPr>
            <w:tcW w:w="1440" w:type="dxa"/>
          </w:tcPr>
          <w:p w14:paraId="1BB238E1"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Poor</w:t>
            </w:r>
          </w:p>
        </w:tc>
        <w:tc>
          <w:tcPr>
            <w:tcW w:w="990" w:type="dxa"/>
            <w:tcBorders>
              <w:right w:val="single" w:sz="8" w:space="0" w:color="auto"/>
            </w:tcBorders>
          </w:tcPr>
          <w:p w14:paraId="1F3CC83D" w14:textId="3D229689" w:rsidR="00A5465D" w:rsidRPr="00107CF1" w:rsidRDefault="00F97DCF" w:rsidP="00A5465D">
            <w:pPr>
              <w:rPr>
                <w:rFonts w:ascii="Tahoma" w:hAnsi="Tahoma" w:cs="Tahoma"/>
                <w:sz w:val="18"/>
                <w:szCs w:val="18"/>
              </w:rPr>
            </w:pPr>
            <w:r w:rsidRPr="00107CF1">
              <w:rPr>
                <w:rFonts w:ascii="Tahoma" w:hAnsi="Tahoma" w:cs="Tahoma"/>
                <w:sz w:val="18"/>
                <w:szCs w:val="18"/>
              </w:rPr>
              <w:t xml:space="preserve">2 </w:t>
            </w:r>
            <w:r w:rsidR="00A5465D" w:rsidRPr="00107CF1">
              <w:rPr>
                <w:rFonts w:ascii="Tahoma" w:hAnsi="Tahoma" w:cs="Tahoma"/>
                <w:sz w:val="18"/>
                <w:szCs w:val="18"/>
              </w:rPr>
              <w:t>point</w:t>
            </w:r>
            <w:r w:rsidR="00745AB9">
              <w:rPr>
                <w:rFonts w:ascii="Tahoma" w:hAnsi="Tahoma" w:cs="Tahoma"/>
                <w:sz w:val="18"/>
                <w:szCs w:val="18"/>
              </w:rPr>
              <w:t>s</w:t>
            </w:r>
          </w:p>
        </w:tc>
      </w:tr>
      <w:tr w:rsidR="00A5465D" w:rsidRPr="00107CF1" w14:paraId="390AB1E6" w14:textId="77777777" w:rsidTr="00F5639B">
        <w:trPr>
          <w:trHeight w:val="215"/>
        </w:trPr>
        <w:tc>
          <w:tcPr>
            <w:tcW w:w="2718" w:type="dxa"/>
            <w:tcBorders>
              <w:top w:val="nil"/>
              <w:left w:val="nil"/>
              <w:bottom w:val="nil"/>
              <w:right w:val="nil"/>
            </w:tcBorders>
          </w:tcPr>
          <w:p w14:paraId="502B4D32" w14:textId="77777777" w:rsidR="00A5465D" w:rsidRPr="00107CF1" w:rsidRDefault="00F5639B" w:rsidP="00A5465D">
            <w:pPr>
              <w:pStyle w:val="BodyText21"/>
              <w:tabs>
                <w:tab w:val="clear" w:pos="720"/>
                <w:tab w:val="left" w:pos="-90"/>
                <w:tab w:val="left" w:pos="1440"/>
              </w:tabs>
              <w:ind w:right="252" w:firstLine="90"/>
              <w:rPr>
                <w:rFonts w:ascii="Tahoma" w:hAnsi="Tahoma" w:cs="Tahoma"/>
                <w:b w:val="0"/>
                <w:bCs w:val="0"/>
                <w:sz w:val="18"/>
                <w:szCs w:val="18"/>
              </w:rPr>
            </w:pPr>
            <w:r w:rsidRPr="00107CF1">
              <w:rPr>
                <w:rFonts w:ascii="Tahoma" w:hAnsi="Tahoma" w:cs="Tahoma"/>
                <w:b w:val="0"/>
                <w:bCs w:val="0"/>
                <w:sz w:val="18"/>
                <w:szCs w:val="18"/>
              </w:rPr>
              <w:t>AP English (Literature)</w:t>
            </w:r>
          </w:p>
        </w:tc>
        <w:tc>
          <w:tcPr>
            <w:tcW w:w="2520" w:type="dxa"/>
            <w:tcBorders>
              <w:top w:val="nil"/>
              <w:left w:val="nil"/>
              <w:bottom w:val="nil"/>
            </w:tcBorders>
          </w:tcPr>
          <w:p w14:paraId="283D4983" w14:textId="77777777" w:rsidR="00A5465D" w:rsidRPr="00107CF1" w:rsidRDefault="00F5639B" w:rsidP="00A5465D">
            <w:pPr>
              <w:pStyle w:val="BodyText21"/>
              <w:tabs>
                <w:tab w:val="clear" w:pos="720"/>
                <w:tab w:val="left" w:pos="-90"/>
                <w:tab w:val="left" w:pos="1440"/>
              </w:tabs>
              <w:ind w:left="209"/>
              <w:rPr>
                <w:rFonts w:ascii="Tahoma" w:hAnsi="Tahoma" w:cs="Tahoma"/>
                <w:b w:val="0"/>
                <w:bCs w:val="0"/>
                <w:sz w:val="18"/>
                <w:szCs w:val="18"/>
              </w:rPr>
            </w:pPr>
            <w:r w:rsidRPr="00107CF1">
              <w:rPr>
                <w:rFonts w:ascii="Tahoma" w:hAnsi="Tahoma" w:cs="Tahoma"/>
                <w:b w:val="0"/>
                <w:bCs w:val="0"/>
                <w:sz w:val="18"/>
                <w:szCs w:val="18"/>
              </w:rPr>
              <w:t>AP Studio Art</w:t>
            </w:r>
          </w:p>
        </w:tc>
        <w:tc>
          <w:tcPr>
            <w:tcW w:w="1080" w:type="dxa"/>
            <w:tcBorders>
              <w:right w:val="single" w:sz="8" w:space="0" w:color="auto"/>
            </w:tcBorders>
            <w:vAlign w:val="center"/>
          </w:tcPr>
          <w:p w14:paraId="5239F1F8" w14:textId="77777777" w:rsidR="00A5465D" w:rsidRPr="00107CF1" w:rsidRDefault="00A5465D" w:rsidP="00A5465D">
            <w:pPr>
              <w:pStyle w:val="BodyText22"/>
              <w:widowControl/>
              <w:tabs>
                <w:tab w:val="clear" w:pos="720"/>
                <w:tab w:val="left" w:pos="1267"/>
                <w:tab w:val="left" w:pos="1375"/>
                <w:tab w:val="left" w:pos="1440"/>
                <w:tab w:val="left" w:pos="3600"/>
              </w:tabs>
              <w:ind w:left="133" w:right="-108" w:hanging="133"/>
              <w:jc w:val="center"/>
              <w:rPr>
                <w:rFonts w:ascii="Tahoma" w:hAnsi="Tahoma" w:cs="Tahoma"/>
                <w:b/>
                <w:bCs/>
              </w:rPr>
            </w:pPr>
          </w:p>
        </w:tc>
        <w:tc>
          <w:tcPr>
            <w:tcW w:w="450" w:type="dxa"/>
            <w:tcBorders>
              <w:left w:val="single" w:sz="8" w:space="0" w:color="auto"/>
              <w:bottom w:val="single" w:sz="8" w:space="0" w:color="auto"/>
            </w:tcBorders>
          </w:tcPr>
          <w:p w14:paraId="14048698"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F</w:t>
            </w:r>
          </w:p>
        </w:tc>
        <w:tc>
          <w:tcPr>
            <w:tcW w:w="1440" w:type="dxa"/>
            <w:tcBorders>
              <w:bottom w:val="single" w:sz="8" w:space="0" w:color="auto"/>
            </w:tcBorders>
          </w:tcPr>
          <w:p w14:paraId="0CAC4459"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59 and below</w:t>
            </w:r>
          </w:p>
        </w:tc>
        <w:tc>
          <w:tcPr>
            <w:tcW w:w="1440" w:type="dxa"/>
            <w:tcBorders>
              <w:bottom w:val="single" w:sz="8" w:space="0" w:color="auto"/>
            </w:tcBorders>
          </w:tcPr>
          <w:p w14:paraId="47C6B69D" w14:textId="77777777" w:rsidR="00A5465D" w:rsidRPr="00107CF1" w:rsidRDefault="00A5465D" w:rsidP="00A5465D">
            <w:pPr>
              <w:pStyle w:val="BodyText22"/>
              <w:widowControl/>
              <w:tabs>
                <w:tab w:val="left" w:pos="1440"/>
                <w:tab w:val="left" w:pos="3600"/>
              </w:tabs>
              <w:jc w:val="center"/>
              <w:rPr>
                <w:rFonts w:ascii="Tahoma" w:hAnsi="Tahoma" w:cs="Tahoma"/>
              </w:rPr>
            </w:pPr>
            <w:r w:rsidRPr="00107CF1">
              <w:rPr>
                <w:rFonts w:ascii="Tahoma" w:hAnsi="Tahoma" w:cs="Tahoma"/>
              </w:rPr>
              <w:t>Unsuccessful</w:t>
            </w:r>
          </w:p>
        </w:tc>
        <w:tc>
          <w:tcPr>
            <w:tcW w:w="990" w:type="dxa"/>
            <w:tcBorders>
              <w:bottom w:val="single" w:sz="8" w:space="0" w:color="auto"/>
              <w:right w:val="single" w:sz="8" w:space="0" w:color="auto"/>
            </w:tcBorders>
          </w:tcPr>
          <w:p w14:paraId="2D588C4A" w14:textId="72F5D0D8" w:rsidR="00A5465D" w:rsidRPr="00107CF1" w:rsidRDefault="00A5465D" w:rsidP="00A5465D">
            <w:pPr>
              <w:rPr>
                <w:rFonts w:ascii="Tahoma" w:hAnsi="Tahoma" w:cs="Tahoma"/>
                <w:sz w:val="18"/>
                <w:szCs w:val="18"/>
              </w:rPr>
            </w:pPr>
            <w:r w:rsidRPr="00107CF1">
              <w:rPr>
                <w:rFonts w:ascii="Tahoma" w:hAnsi="Tahoma" w:cs="Tahoma"/>
                <w:sz w:val="18"/>
                <w:szCs w:val="18"/>
              </w:rPr>
              <w:t>0 point</w:t>
            </w:r>
            <w:r w:rsidR="00745AB9">
              <w:rPr>
                <w:rFonts w:ascii="Tahoma" w:hAnsi="Tahoma" w:cs="Tahoma"/>
                <w:sz w:val="18"/>
                <w:szCs w:val="18"/>
              </w:rPr>
              <w:t>s</w:t>
            </w:r>
          </w:p>
        </w:tc>
      </w:tr>
      <w:tr w:rsidR="00A817AA" w:rsidRPr="00107CF1" w14:paraId="6BFC2105" w14:textId="77777777" w:rsidTr="00F5639B">
        <w:tc>
          <w:tcPr>
            <w:tcW w:w="2718" w:type="dxa"/>
            <w:tcBorders>
              <w:top w:val="nil"/>
              <w:left w:val="nil"/>
              <w:bottom w:val="nil"/>
              <w:right w:val="nil"/>
            </w:tcBorders>
          </w:tcPr>
          <w:p w14:paraId="6A57952D" w14:textId="77777777" w:rsidR="00A817AA" w:rsidRPr="00107CF1" w:rsidRDefault="00F5639B" w:rsidP="00A817AA">
            <w:pPr>
              <w:pStyle w:val="BodyText21"/>
              <w:tabs>
                <w:tab w:val="clear" w:pos="720"/>
                <w:tab w:val="left" w:pos="-90"/>
                <w:tab w:val="left" w:pos="1440"/>
              </w:tabs>
              <w:ind w:right="252" w:firstLine="90"/>
              <w:rPr>
                <w:rFonts w:ascii="Tahoma" w:hAnsi="Tahoma" w:cs="Tahoma"/>
                <w:b w:val="0"/>
                <w:bCs w:val="0"/>
                <w:sz w:val="18"/>
                <w:szCs w:val="18"/>
              </w:rPr>
            </w:pPr>
            <w:r w:rsidRPr="00107CF1">
              <w:rPr>
                <w:rFonts w:ascii="Tahoma" w:hAnsi="Tahoma" w:cs="Tahoma"/>
                <w:b w:val="0"/>
                <w:bCs w:val="0"/>
                <w:sz w:val="18"/>
                <w:szCs w:val="18"/>
              </w:rPr>
              <w:t>AP Environmental Science</w:t>
            </w:r>
          </w:p>
        </w:tc>
        <w:tc>
          <w:tcPr>
            <w:tcW w:w="2520" w:type="dxa"/>
            <w:tcBorders>
              <w:top w:val="nil"/>
              <w:left w:val="nil"/>
              <w:bottom w:val="nil"/>
            </w:tcBorders>
          </w:tcPr>
          <w:p w14:paraId="3D02CA45" w14:textId="77777777" w:rsidR="00A817AA" w:rsidRPr="00107CF1" w:rsidRDefault="00F5639B" w:rsidP="00A817AA">
            <w:pPr>
              <w:pStyle w:val="BodyText21"/>
              <w:tabs>
                <w:tab w:val="clear" w:pos="720"/>
                <w:tab w:val="left" w:pos="-90"/>
                <w:tab w:val="left" w:pos="1440"/>
              </w:tabs>
              <w:ind w:left="209"/>
              <w:rPr>
                <w:rFonts w:ascii="Tahoma" w:hAnsi="Tahoma" w:cs="Tahoma"/>
                <w:b w:val="0"/>
                <w:bCs w:val="0"/>
                <w:sz w:val="18"/>
                <w:szCs w:val="18"/>
              </w:rPr>
            </w:pPr>
            <w:r w:rsidRPr="00107CF1">
              <w:rPr>
                <w:rFonts w:ascii="Tahoma" w:hAnsi="Tahoma" w:cs="Tahoma"/>
                <w:b w:val="0"/>
                <w:bCs w:val="0"/>
                <w:sz w:val="18"/>
                <w:szCs w:val="18"/>
              </w:rPr>
              <w:t>AP United States History</w:t>
            </w:r>
          </w:p>
        </w:tc>
        <w:tc>
          <w:tcPr>
            <w:tcW w:w="1080" w:type="dxa"/>
          </w:tcPr>
          <w:p w14:paraId="2F169AA0" w14:textId="77777777" w:rsidR="00A817AA" w:rsidRPr="00107CF1" w:rsidRDefault="00A817AA" w:rsidP="00A5465D">
            <w:pPr>
              <w:pStyle w:val="BodyText22"/>
              <w:widowControl/>
              <w:tabs>
                <w:tab w:val="clear" w:pos="720"/>
                <w:tab w:val="left" w:pos="1267"/>
                <w:tab w:val="left" w:pos="1375"/>
                <w:tab w:val="left" w:pos="1440"/>
                <w:tab w:val="left" w:pos="3600"/>
              </w:tabs>
              <w:ind w:left="133" w:right="-108" w:hanging="133"/>
              <w:rPr>
                <w:rFonts w:ascii="Tahoma" w:hAnsi="Tahoma" w:cs="Tahoma"/>
                <w:b/>
                <w:bCs/>
              </w:rPr>
            </w:pPr>
          </w:p>
        </w:tc>
        <w:tc>
          <w:tcPr>
            <w:tcW w:w="450" w:type="dxa"/>
            <w:tcBorders>
              <w:top w:val="single" w:sz="8" w:space="0" w:color="auto"/>
            </w:tcBorders>
          </w:tcPr>
          <w:p w14:paraId="1136B2A3" w14:textId="77777777" w:rsidR="00A817AA" w:rsidRPr="00107CF1" w:rsidRDefault="00A817AA" w:rsidP="00A5465D">
            <w:pPr>
              <w:pStyle w:val="BodyText22"/>
              <w:widowControl/>
              <w:tabs>
                <w:tab w:val="left" w:pos="1440"/>
                <w:tab w:val="left" w:pos="3600"/>
              </w:tabs>
              <w:ind w:left="133" w:right="508" w:hanging="133"/>
              <w:jc w:val="center"/>
              <w:rPr>
                <w:rFonts w:ascii="Tahoma" w:hAnsi="Tahoma" w:cs="Tahoma"/>
                <w:b/>
                <w:bCs/>
              </w:rPr>
            </w:pPr>
          </w:p>
        </w:tc>
        <w:tc>
          <w:tcPr>
            <w:tcW w:w="1440" w:type="dxa"/>
            <w:tcBorders>
              <w:top w:val="single" w:sz="8" w:space="0" w:color="auto"/>
            </w:tcBorders>
          </w:tcPr>
          <w:p w14:paraId="7A6FC7C4" w14:textId="77777777" w:rsidR="00A817AA" w:rsidRPr="00107CF1" w:rsidRDefault="00A817AA" w:rsidP="00A5465D">
            <w:pPr>
              <w:pStyle w:val="BodyText22"/>
              <w:widowControl/>
              <w:tabs>
                <w:tab w:val="left" w:pos="1440"/>
                <w:tab w:val="left" w:pos="3600"/>
              </w:tabs>
              <w:ind w:left="133" w:right="508" w:hanging="133"/>
              <w:jc w:val="center"/>
              <w:rPr>
                <w:rFonts w:ascii="Tahoma" w:hAnsi="Tahoma" w:cs="Tahoma"/>
                <w:b/>
                <w:bCs/>
              </w:rPr>
            </w:pPr>
          </w:p>
        </w:tc>
        <w:tc>
          <w:tcPr>
            <w:tcW w:w="1440" w:type="dxa"/>
            <w:tcBorders>
              <w:top w:val="single" w:sz="8" w:space="0" w:color="auto"/>
            </w:tcBorders>
          </w:tcPr>
          <w:p w14:paraId="2D4F9F05" w14:textId="77777777" w:rsidR="00A817AA" w:rsidRPr="00107CF1" w:rsidRDefault="00A817AA" w:rsidP="00A5465D">
            <w:pPr>
              <w:pStyle w:val="BodyText22"/>
              <w:widowControl/>
              <w:tabs>
                <w:tab w:val="left" w:pos="1440"/>
                <w:tab w:val="left" w:pos="3600"/>
              </w:tabs>
              <w:ind w:left="133" w:right="508" w:hanging="133"/>
              <w:jc w:val="center"/>
              <w:rPr>
                <w:rFonts w:ascii="Tahoma" w:hAnsi="Tahoma" w:cs="Tahoma"/>
                <w:b/>
                <w:bCs/>
              </w:rPr>
            </w:pPr>
          </w:p>
        </w:tc>
        <w:tc>
          <w:tcPr>
            <w:tcW w:w="990" w:type="dxa"/>
            <w:tcBorders>
              <w:top w:val="single" w:sz="8" w:space="0" w:color="auto"/>
            </w:tcBorders>
          </w:tcPr>
          <w:p w14:paraId="62943D2F" w14:textId="77777777" w:rsidR="00A817AA" w:rsidRPr="00107CF1" w:rsidRDefault="00A817AA" w:rsidP="00A5465D">
            <w:pPr>
              <w:pStyle w:val="BodyText22"/>
              <w:widowControl/>
              <w:tabs>
                <w:tab w:val="left" w:pos="1440"/>
                <w:tab w:val="left" w:pos="3600"/>
              </w:tabs>
              <w:ind w:left="133" w:right="508" w:hanging="133"/>
              <w:jc w:val="center"/>
              <w:rPr>
                <w:rFonts w:ascii="Tahoma" w:hAnsi="Tahoma" w:cs="Tahoma"/>
                <w:b/>
                <w:bCs/>
              </w:rPr>
            </w:pPr>
          </w:p>
        </w:tc>
      </w:tr>
      <w:tr w:rsidR="00FF566C" w:rsidRPr="00107CF1" w14:paraId="72637D5E" w14:textId="77777777" w:rsidTr="00F5639B">
        <w:tc>
          <w:tcPr>
            <w:tcW w:w="2718" w:type="dxa"/>
            <w:tcBorders>
              <w:top w:val="nil"/>
              <w:left w:val="nil"/>
              <w:bottom w:val="nil"/>
              <w:right w:val="nil"/>
            </w:tcBorders>
          </w:tcPr>
          <w:p w14:paraId="428B9AB4" w14:textId="77777777" w:rsidR="00FF566C" w:rsidRPr="00107CF1" w:rsidRDefault="00FF566C" w:rsidP="00A653B0">
            <w:pPr>
              <w:pStyle w:val="BodyText21"/>
              <w:tabs>
                <w:tab w:val="clear" w:pos="720"/>
                <w:tab w:val="left" w:pos="-90"/>
                <w:tab w:val="left" w:pos="1440"/>
              </w:tabs>
              <w:ind w:right="252"/>
              <w:rPr>
                <w:rFonts w:ascii="Tahoma" w:hAnsi="Tahoma" w:cs="Tahoma"/>
                <w:b w:val="0"/>
                <w:bCs w:val="0"/>
                <w:sz w:val="18"/>
                <w:szCs w:val="18"/>
              </w:rPr>
            </w:pPr>
          </w:p>
        </w:tc>
        <w:tc>
          <w:tcPr>
            <w:tcW w:w="2520" w:type="dxa"/>
            <w:tcBorders>
              <w:top w:val="nil"/>
              <w:left w:val="nil"/>
              <w:bottom w:val="nil"/>
            </w:tcBorders>
          </w:tcPr>
          <w:p w14:paraId="00BAB5CC" w14:textId="77777777" w:rsidR="00FF566C" w:rsidRPr="00107CF1" w:rsidRDefault="00FF566C" w:rsidP="00A653B0">
            <w:pPr>
              <w:pStyle w:val="BodyText21"/>
              <w:tabs>
                <w:tab w:val="clear" w:pos="720"/>
                <w:tab w:val="left" w:pos="-90"/>
                <w:tab w:val="left" w:pos="1440"/>
              </w:tabs>
              <w:rPr>
                <w:rFonts w:ascii="Tahoma" w:hAnsi="Tahoma" w:cs="Tahoma"/>
                <w:b w:val="0"/>
                <w:bCs w:val="0"/>
                <w:sz w:val="18"/>
                <w:szCs w:val="18"/>
              </w:rPr>
            </w:pPr>
          </w:p>
        </w:tc>
        <w:tc>
          <w:tcPr>
            <w:tcW w:w="1080" w:type="dxa"/>
          </w:tcPr>
          <w:p w14:paraId="15DD14C0" w14:textId="77777777" w:rsidR="00FF566C" w:rsidRPr="00107CF1" w:rsidRDefault="00FF566C" w:rsidP="00A5465D">
            <w:pPr>
              <w:pStyle w:val="BodyText22"/>
              <w:widowControl/>
              <w:tabs>
                <w:tab w:val="clear" w:pos="720"/>
                <w:tab w:val="left" w:pos="1267"/>
                <w:tab w:val="left" w:pos="1375"/>
                <w:tab w:val="left" w:pos="1440"/>
                <w:tab w:val="left" w:pos="3600"/>
              </w:tabs>
              <w:ind w:left="133" w:right="-108" w:hanging="133"/>
              <w:rPr>
                <w:rFonts w:ascii="Tahoma" w:hAnsi="Tahoma" w:cs="Tahoma"/>
                <w:b/>
                <w:bCs/>
              </w:rPr>
            </w:pPr>
          </w:p>
        </w:tc>
        <w:tc>
          <w:tcPr>
            <w:tcW w:w="450" w:type="dxa"/>
          </w:tcPr>
          <w:p w14:paraId="5D71C1B9" w14:textId="77777777" w:rsidR="00FF566C" w:rsidRPr="00107CF1" w:rsidRDefault="00FF566C" w:rsidP="00A5465D">
            <w:pPr>
              <w:pStyle w:val="BodyText22"/>
              <w:widowControl/>
              <w:tabs>
                <w:tab w:val="left" w:pos="1440"/>
                <w:tab w:val="left" w:pos="3600"/>
              </w:tabs>
              <w:ind w:left="133" w:right="508" w:hanging="133"/>
              <w:jc w:val="center"/>
              <w:rPr>
                <w:rFonts w:ascii="Tahoma" w:hAnsi="Tahoma" w:cs="Tahoma"/>
                <w:b/>
                <w:bCs/>
              </w:rPr>
            </w:pPr>
          </w:p>
        </w:tc>
        <w:tc>
          <w:tcPr>
            <w:tcW w:w="1440" w:type="dxa"/>
          </w:tcPr>
          <w:p w14:paraId="7021AF7B" w14:textId="77777777" w:rsidR="00FF566C" w:rsidRPr="00107CF1" w:rsidRDefault="00FF566C" w:rsidP="00A5465D">
            <w:pPr>
              <w:pStyle w:val="BodyText22"/>
              <w:widowControl/>
              <w:tabs>
                <w:tab w:val="left" w:pos="1440"/>
                <w:tab w:val="left" w:pos="3600"/>
              </w:tabs>
              <w:ind w:left="133" w:right="508" w:hanging="133"/>
              <w:jc w:val="center"/>
              <w:rPr>
                <w:rFonts w:ascii="Tahoma" w:hAnsi="Tahoma" w:cs="Tahoma"/>
                <w:b/>
                <w:bCs/>
              </w:rPr>
            </w:pPr>
          </w:p>
        </w:tc>
        <w:tc>
          <w:tcPr>
            <w:tcW w:w="1440" w:type="dxa"/>
          </w:tcPr>
          <w:p w14:paraId="5755FEF6" w14:textId="77777777" w:rsidR="00FF566C" w:rsidRPr="00107CF1" w:rsidRDefault="00FF566C" w:rsidP="00A5465D">
            <w:pPr>
              <w:pStyle w:val="BodyText22"/>
              <w:widowControl/>
              <w:tabs>
                <w:tab w:val="left" w:pos="1440"/>
                <w:tab w:val="left" w:pos="3600"/>
              </w:tabs>
              <w:ind w:left="133" w:right="508" w:hanging="133"/>
              <w:jc w:val="center"/>
              <w:rPr>
                <w:rFonts w:ascii="Tahoma" w:hAnsi="Tahoma" w:cs="Tahoma"/>
                <w:b/>
                <w:bCs/>
              </w:rPr>
            </w:pPr>
          </w:p>
        </w:tc>
        <w:tc>
          <w:tcPr>
            <w:tcW w:w="990" w:type="dxa"/>
          </w:tcPr>
          <w:p w14:paraId="1923182F" w14:textId="77777777" w:rsidR="00FF566C" w:rsidRPr="00107CF1" w:rsidRDefault="00FF566C" w:rsidP="00A5465D">
            <w:pPr>
              <w:pStyle w:val="BodyText22"/>
              <w:widowControl/>
              <w:tabs>
                <w:tab w:val="left" w:pos="1440"/>
                <w:tab w:val="left" w:pos="3600"/>
              </w:tabs>
              <w:ind w:left="133" w:right="508" w:hanging="133"/>
              <w:jc w:val="center"/>
              <w:rPr>
                <w:rFonts w:ascii="Tahoma" w:hAnsi="Tahoma" w:cs="Tahoma"/>
                <w:b/>
                <w:bCs/>
              </w:rPr>
            </w:pPr>
          </w:p>
        </w:tc>
      </w:tr>
      <w:tr w:rsidR="00FF566C" w:rsidRPr="00107871" w14:paraId="07C5D523" w14:textId="77777777" w:rsidTr="00F5639B">
        <w:trPr>
          <w:trHeight w:val="117"/>
        </w:trPr>
        <w:tc>
          <w:tcPr>
            <w:tcW w:w="2718" w:type="dxa"/>
            <w:tcBorders>
              <w:top w:val="nil"/>
              <w:left w:val="nil"/>
              <w:bottom w:val="nil"/>
              <w:right w:val="nil"/>
            </w:tcBorders>
          </w:tcPr>
          <w:p w14:paraId="6DCD6520" w14:textId="77777777" w:rsidR="00FF566C" w:rsidRPr="00107871" w:rsidRDefault="00FF566C" w:rsidP="003E1CC5">
            <w:pPr>
              <w:pStyle w:val="BodyText21"/>
              <w:tabs>
                <w:tab w:val="clear" w:pos="720"/>
                <w:tab w:val="left" w:pos="-90"/>
                <w:tab w:val="left" w:pos="1440"/>
              </w:tabs>
              <w:rPr>
                <w:rFonts w:ascii="Tahoma" w:hAnsi="Tahoma" w:cs="Tahoma"/>
                <w:b w:val="0"/>
                <w:bCs w:val="0"/>
                <w:sz w:val="8"/>
                <w:szCs w:val="8"/>
              </w:rPr>
            </w:pPr>
          </w:p>
        </w:tc>
        <w:tc>
          <w:tcPr>
            <w:tcW w:w="2520" w:type="dxa"/>
            <w:tcBorders>
              <w:top w:val="nil"/>
              <w:left w:val="nil"/>
              <w:bottom w:val="nil"/>
            </w:tcBorders>
          </w:tcPr>
          <w:p w14:paraId="7BAD5EB4" w14:textId="77777777" w:rsidR="00FF566C" w:rsidRPr="00107871" w:rsidRDefault="00FF566C" w:rsidP="00A5465D">
            <w:pPr>
              <w:pStyle w:val="BodyText21"/>
              <w:tabs>
                <w:tab w:val="clear" w:pos="720"/>
                <w:tab w:val="left" w:pos="-90"/>
                <w:tab w:val="left" w:pos="1440"/>
              </w:tabs>
              <w:ind w:firstLine="720"/>
              <w:rPr>
                <w:rFonts w:ascii="Tahoma" w:hAnsi="Tahoma" w:cs="Tahoma"/>
                <w:b w:val="0"/>
                <w:bCs w:val="0"/>
                <w:sz w:val="20"/>
                <w:szCs w:val="20"/>
              </w:rPr>
            </w:pPr>
          </w:p>
        </w:tc>
        <w:tc>
          <w:tcPr>
            <w:tcW w:w="1080" w:type="dxa"/>
          </w:tcPr>
          <w:p w14:paraId="451716C0" w14:textId="77777777" w:rsidR="00FF566C" w:rsidRPr="00107871" w:rsidRDefault="00FF566C" w:rsidP="003E1CC5">
            <w:pPr>
              <w:pStyle w:val="BodyText22"/>
              <w:widowControl/>
              <w:tabs>
                <w:tab w:val="clear" w:pos="720"/>
                <w:tab w:val="left" w:pos="1267"/>
                <w:tab w:val="left" w:pos="1375"/>
                <w:tab w:val="left" w:pos="1440"/>
                <w:tab w:val="left" w:pos="3600"/>
              </w:tabs>
              <w:ind w:right="-108"/>
              <w:rPr>
                <w:rFonts w:ascii="Tahoma" w:hAnsi="Tahoma" w:cs="Tahoma"/>
                <w:b/>
                <w:bCs/>
                <w:sz w:val="16"/>
                <w:szCs w:val="16"/>
              </w:rPr>
            </w:pPr>
          </w:p>
        </w:tc>
        <w:tc>
          <w:tcPr>
            <w:tcW w:w="450" w:type="dxa"/>
          </w:tcPr>
          <w:p w14:paraId="21D0AB3A" w14:textId="77777777" w:rsidR="00FF566C" w:rsidRPr="00107871" w:rsidRDefault="00FF566C" w:rsidP="00A5465D">
            <w:pPr>
              <w:pStyle w:val="BodyText22"/>
              <w:widowControl/>
              <w:tabs>
                <w:tab w:val="left" w:pos="1440"/>
                <w:tab w:val="left" w:pos="3600"/>
              </w:tabs>
              <w:ind w:left="133" w:right="508" w:hanging="133"/>
              <w:jc w:val="center"/>
              <w:rPr>
                <w:rFonts w:ascii="Tahoma" w:hAnsi="Tahoma" w:cs="Tahoma"/>
                <w:b/>
                <w:bCs/>
                <w:sz w:val="16"/>
                <w:szCs w:val="16"/>
              </w:rPr>
            </w:pPr>
          </w:p>
        </w:tc>
        <w:tc>
          <w:tcPr>
            <w:tcW w:w="1440" w:type="dxa"/>
          </w:tcPr>
          <w:p w14:paraId="5D45A3FD" w14:textId="77777777" w:rsidR="00FF566C" w:rsidRPr="00107871" w:rsidRDefault="00FF566C" w:rsidP="00A5465D">
            <w:pPr>
              <w:pStyle w:val="BodyText22"/>
              <w:widowControl/>
              <w:tabs>
                <w:tab w:val="left" w:pos="1440"/>
                <w:tab w:val="left" w:pos="3600"/>
              </w:tabs>
              <w:ind w:left="133" w:right="508" w:hanging="133"/>
              <w:jc w:val="center"/>
              <w:rPr>
                <w:rFonts w:ascii="Tahoma" w:hAnsi="Tahoma" w:cs="Tahoma"/>
                <w:b/>
                <w:bCs/>
                <w:sz w:val="16"/>
                <w:szCs w:val="16"/>
              </w:rPr>
            </w:pPr>
          </w:p>
        </w:tc>
        <w:tc>
          <w:tcPr>
            <w:tcW w:w="1440" w:type="dxa"/>
          </w:tcPr>
          <w:p w14:paraId="53B10B88" w14:textId="77777777" w:rsidR="00FF566C" w:rsidRPr="00107871" w:rsidRDefault="00FF566C" w:rsidP="00A5465D">
            <w:pPr>
              <w:pStyle w:val="BodyText22"/>
              <w:widowControl/>
              <w:tabs>
                <w:tab w:val="left" w:pos="1440"/>
                <w:tab w:val="left" w:pos="3600"/>
              </w:tabs>
              <w:ind w:left="133" w:right="508" w:hanging="133"/>
              <w:jc w:val="center"/>
              <w:rPr>
                <w:rFonts w:ascii="Tahoma" w:hAnsi="Tahoma" w:cs="Tahoma"/>
                <w:b/>
                <w:bCs/>
                <w:sz w:val="16"/>
                <w:szCs w:val="16"/>
              </w:rPr>
            </w:pPr>
          </w:p>
        </w:tc>
        <w:tc>
          <w:tcPr>
            <w:tcW w:w="990" w:type="dxa"/>
          </w:tcPr>
          <w:p w14:paraId="4A144C74" w14:textId="77777777" w:rsidR="00FF566C" w:rsidRPr="00107871" w:rsidRDefault="00FF566C" w:rsidP="00A5465D">
            <w:pPr>
              <w:pStyle w:val="BodyText22"/>
              <w:widowControl/>
              <w:tabs>
                <w:tab w:val="left" w:pos="1440"/>
                <w:tab w:val="left" w:pos="3600"/>
              </w:tabs>
              <w:ind w:left="133" w:right="508" w:hanging="133"/>
              <w:jc w:val="center"/>
              <w:rPr>
                <w:rFonts w:ascii="Tahoma" w:hAnsi="Tahoma" w:cs="Tahoma"/>
                <w:b/>
                <w:bCs/>
                <w:sz w:val="16"/>
                <w:szCs w:val="16"/>
              </w:rPr>
            </w:pPr>
          </w:p>
        </w:tc>
      </w:tr>
    </w:tbl>
    <w:p w14:paraId="4B8E4EC5" w14:textId="77777777" w:rsidR="005A659B" w:rsidRPr="00107CF1" w:rsidRDefault="00BA0017" w:rsidP="003E1CC5">
      <w:pPr>
        <w:pStyle w:val="Heading1"/>
        <w:tabs>
          <w:tab w:val="left" w:pos="720"/>
          <w:tab w:val="left" w:pos="4320"/>
          <w:tab w:val="left" w:pos="5760"/>
          <w:tab w:val="left" w:pos="7200"/>
        </w:tabs>
        <w:ind w:right="-36"/>
        <w:rPr>
          <w:rFonts w:ascii="Tahoma" w:hAnsi="Tahoma" w:cs="Tahoma"/>
          <w:sz w:val="24"/>
          <w:szCs w:val="24"/>
        </w:rPr>
      </w:pPr>
      <w:r w:rsidRPr="00107CF1">
        <w:rPr>
          <w:rFonts w:ascii="Tahoma" w:hAnsi="Tahoma" w:cs="Tahoma"/>
          <w:sz w:val="24"/>
          <w:szCs w:val="24"/>
        </w:rPr>
        <w:lastRenderedPageBreak/>
        <w:t>COURSE OFFERING STIPULATION/SCHEDULE CHANGE PROCEDURES</w:t>
      </w:r>
    </w:p>
    <w:p w14:paraId="2D70B81B" w14:textId="77777777" w:rsidR="005A659B" w:rsidRPr="00107CF1" w:rsidRDefault="005A659B" w:rsidP="006D77A0">
      <w:pPr>
        <w:tabs>
          <w:tab w:val="left" w:pos="720"/>
          <w:tab w:val="left" w:pos="4320"/>
          <w:tab w:val="left" w:pos="5760"/>
          <w:tab w:val="left" w:pos="7200"/>
        </w:tabs>
        <w:jc w:val="both"/>
        <w:rPr>
          <w:rFonts w:ascii="Tahoma" w:hAnsi="Tahoma" w:cs="Tahoma"/>
          <w:sz w:val="18"/>
          <w:szCs w:val="18"/>
        </w:rPr>
      </w:pPr>
      <w:r w:rsidRPr="00107CF1">
        <w:rPr>
          <w:rFonts w:ascii="Tahoma" w:hAnsi="Tahoma" w:cs="Tahoma"/>
          <w:b/>
          <w:sz w:val="18"/>
          <w:szCs w:val="18"/>
        </w:rPr>
        <w:t>All courses listed in this Curriculum Guide require a sufficient number of student registrants in order to be offered during the year</w:t>
      </w:r>
      <w:r w:rsidRPr="00107CF1">
        <w:rPr>
          <w:rFonts w:ascii="Tahoma" w:hAnsi="Tahoma" w:cs="Tahoma"/>
          <w:sz w:val="18"/>
          <w:szCs w:val="18"/>
        </w:rPr>
        <w:t xml:space="preserve">.  </w:t>
      </w:r>
      <w:r w:rsidRPr="00107CF1">
        <w:rPr>
          <w:rFonts w:ascii="Tahoma" w:hAnsi="Tahoma" w:cs="Tahoma"/>
          <w:b/>
          <w:sz w:val="18"/>
          <w:szCs w:val="18"/>
        </w:rPr>
        <w:t>If there is not sufficient interest in a particular course, it may not be provided during the upcoming year.</w:t>
      </w:r>
      <w:r w:rsidRPr="00107CF1">
        <w:rPr>
          <w:rFonts w:ascii="Tahoma" w:hAnsi="Tahoma" w:cs="Tahoma"/>
          <w:sz w:val="18"/>
          <w:szCs w:val="18"/>
        </w:rPr>
        <w:t xml:space="preserve">  Therefore, it is very important that students select alternate courses with the same thoughtful consideration as their first choices.  Students are expected to take the classes for which they have registered.  Changes in schedules will be considered only under special circumstances.  </w:t>
      </w:r>
    </w:p>
    <w:p w14:paraId="5853A3CC" w14:textId="77777777" w:rsidR="005A659B" w:rsidRPr="00107CF1" w:rsidRDefault="00E70D12" w:rsidP="00354DC6">
      <w:pPr>
        <w:pStyle w:val="BodyText21"/>
        <w:numPr>
          <w:ilvl w:val="0"/>
          <w:numId w:val="3"/>
        </w:numPr>
        <w:jc w:val="both"/>
        <w:rPr>
          <w:rFonts w:ascii="Tahoma" w:hAnsi="Tahoma" w:cs="Tahoma"/>
          <w:b w:val="0"/>
          <w:bCs w:val="0"/>
          <w:sz w:val="18"/>
          <w:szCs w:val="18"/>
        </w:rPr>
      </w:pPr>
      <w:r w:rsidRPr="00107CF1">
        <w:rPr>
          <w:rFonts w:ascii="Tahoma" w:hAnsi="Tahoma" w:cs="Tahoma"/>
          <w:b w:val="0"/>
          <w:bCs w:val="0"/>
          <w:sz w:val="18"/>
          <w:szCs w:val="18"/>
        </w:rPr>
        <w:t>After schedule changes have ended, the only change that will occur will be at the administration discretion.</w:t>
      </w:r>
    </w:p>
    <w:p w14:paraId="1BBFA799" w14:textId="77777777" w:rsidR="005A659B" w:rsidRPr="00107CF1" w:rsidRDefault="005A659B" w:rsidP="00354DC6">
      <w:pPr>
        <w:pStyle w:val="BodyText21"/>
        <w:numPr>
          <w:ilvl w:val="0"/>
          <w:numId w:val="3"/>
        </w:numPr>
        <w:jc w:val="both"/>
        <w:rPr>
          <w:rFonts w:ascii="Tahoma" w:hAnsi="Tahoma" w:cs="Tahoma"/>
          <w:b w:val="0"/>
          <w:bCs w:val="0"/>
          <w:sz w:val="18"/>
          <w:szCs w:val="18"/>
        </w:rPr>
      </w:pPr>
      <w:r w:rsidRPr="00107CF1">
        <w:rPr>
          <w:rFonts w:ascii="Tahoma" w:hAnsi="Tahoma" w:cs="Tahoma"/>
          <w:bCs w:val="0"/>
          <w:sz w:val="18"/>
          <w:szCs w:val="18"/>
        </w:rPr>
        <w:t>No schedule will be changed for teacher preference</w:t>
      </w:r>
      <w:r w:rsidRPr="00107CF1">
        <w:rPr>
          <w:rFonts w:ascii="Tahoma" w:hAnsi="Tahoma" w:cs="Tahoma"/>
          <w:b w:val="0"/>
          <w:bCs w:val="0"/>
          <w:sz w:val="18"/>
          <w:szCs w:val="18"/>
        </w:rPr>
        <w:t>.</w:t>
      </w:r>
    </w:p>
    <w:p w14:paraId="228D4DEF" w14:textId="77777777" w:rsidR="00BB5869" w:rsidRPr="00107CF1" w:rsidRDefault="00BB5869" w:rsidP="00BB5869">
      <w:pPr>
        <w:pStyle w:val="BodyText21"/>
        <w:tabs>
          <w:tab w:val="clear" w:pos="720"/>
        </w:tabs>
        <w:jc w:val="both"/>
        <w:rPr>
          <w:rFonts w:ascii="Tahoma" w:hAnsi="Tahoma" w:cs="Tahoma"/>
          <w:b w:val="0"/>
          <w:bCs w:val="0"/>
          <w:sz w:val="8"/>
          <w:szCs w:val="8"/>
        </w:rPr>
      </w:pPr>
    </w:p>
    <w:p w14:paraId="21F389E4" w14:textId="77777777" w:rsidR="005A659B" w:rsidRPr="00107CF1" w:rsidRDefault="005A659B" w:rsidP="00E1637F">
      <w:pPr>
        <w:pStyle w:val="BodyText21"/>
        <w:jc w:val="both"/>
        <w:rPr>
          <w:rFonts w:ascii="Tahoma" w:hAnsi="Tahoma" w:cs="Tahoma"/>
          <w:b w:val="0"/>
          <w:bCs w:val="0"/>
          <w:sz w:val="18"/>
          <w:szCs w:val="18"/>
        </w:rPr>
      </w:pPr>
      <w:r w:rsidRPr="00107CF1">
        <w:rPr>
          <w:rFonts w:ascii="Tahoma" w:hAnsi="Tahoma" w:cs="Tahoma"/>
          <w:b w:val="0"/>
          <w:bCs w:val="0"/>
          <w:sz w:val="18"/>
          <w:szCs w:val="18"/>
        </w:rPr>
        <w:t>Course change forms may be picked up in the Guidance Department – signatures</w:t>
      </w:r>
      <w:r w:rsidR="00350E27" w:rsidRPr="00107CF1">
        <w:rPr>
          <w:rFonts w:ascii="Tahoma" w:hAnsi="Tahoma" w:cs="Tahoma"/>
          <w:b w:val="0"/>
          <w:bCs w:val="0"/>
          <w:sz w:val="18"/>
          <w:szCs w:val="18"/>
        </w:rPr>
        <w:t xml:space="preserve"> of parent and teacher are</w:t>
      </w:r>
      <w:r w:rsidRPr="00107CF1">
        <w:rPr>
          <w:rFonts w:ascii="Tahoma" w:hAnsi="Tahoma" w:cs="Tahoma"/>
          <w:b w:val="0"/>
          <w:bCs w:val="0"/>
          <w:sz w:val="18"/>
          <w:szCs w:val="18"/>
        </w:rPr>
        <w:t xml:space="preserve"> required</w:t>
      </w:r>
      <w:r w:rsidR="00350E27" w:rsidRPr="00107CF1">
        <w:rPr>
          <w:rFonts w:ascii="Tahoma" w:hAnsi="Tahoma" w:cs="Tahoma"/>
          <w:b w:val="0"/>
          <w:bCs w:val="0"/>
          <w:sz w:val="18"/>
          <w:szCs w:val="18"/>
        </w:rPr>
        <w:t xml:space="preserve"> in order to submit the request form to Guidance</w:t>
      </w:r>
      <w:r w:rsidRPr="00107CF1">
        <w:rPr>
          <w:rFonts w:ascii="Tahoma" w:hAnsi="Tahoma" w:cs="Tahoma"/>
          <w:b w:val="0"/>
          <w:bCs w:val="0"/>
          <w:sz w:val="18"/>
          <w:szCs w:val="18"/>
        </w:rPr>
        <w:t>.</w:t>
      </w:r>
    </w:p>
    <w:p w14:paraId="16FDAEEC" w14:textId="77777777" w:rsidR="00ED5AB2" w:rsidRPr="00107CF1" w:rsidRDefault="00ED5AB2" w:rsidP="00ED5AB2">
      <w:pPr>
        <w:tabs>
          <w:tab w:val="left" w:pos="720"/>
          <w:tab w:val="left" w:pos="4320"/>
          <w:tab w:val="left" w:pos="5760"/>
          <w:tab w:val="left" w:pos="7200"/>
        </w:tabs>
        <w:jc w:val="both"/>
        <w:rPr>
          <w:rFonts w:ascii="Tahoma" w:hAnsi="Tahoma" w:cs="Tahoma"/>
          <w:color w:val="FF0000"/>
          <w:sz w:val="8"/>
          <w:szCs w:val="8"/>
        </w:rPr>
      </w:pPr>
    </w:p>
    <w:p w14:paraId="1D2C44F7" w14:textId="547DDD05" w:rsidR="00ED5AB2" w:rsidRPr="00107CF1" w:rsidRDefault="00ED5AB2" w:rsidP="00ED5AB2">
      <w:pPr>
        <w:tabs>
          <w:tab w:val="left" w:pos="720"/>
          <w:tab w:val="left" w:pos="4320"/>
          <w:tab w:val="left" w:pos="5760"/>
          <w:tab w:val="left" w:pos="7200"/>
        </w:tabs>
        <w:jc w:val="both"/>
        <w:rPr>
          <w:rFonts w:ascii="Tahoma" w:hAnsi="Tahoma" w:cs="Tahoma"/>
          <w:sz w:val="18"/>
          <w:szCs w:val="18"/>
        </w:rPr>
      </w:pPr>
      <w:r w:rsidRPr="00107CF1">
        <w:rPr>
          <w:rFonts w:ascii="Tahoma" w:hAnsi="Tahoma" w:cs="Tahoma"/>
          <w:sz w:val="18"/>
          <w:szCs w:val="18"/>
        </w:rPr>
        <w:t xml:space="preserve">Counselors will change schedules </w:t>
      </w:r>
      <w:r w:rsidR="00FF566C" w:rsidRPr="00107CF1">
        <w:rPr>
          <w:rFonts w:ascii="Tahoma" w:hAnsi="Tahoma" w:cs="Tahoma"/>
          <w:sz w:val="18"/>
          <w:szCs w:val="18"/>
        </w:rPr>
        <w:t>throughout the m</w:t>
      </w:r>
      <w:r w:rsidR="00237AF1">
        <w:rPr>
          <w:rFonts w:ascii="Tahoma" w:hAnsi="Tahoma" w:cs="Tahoma"/>
          <w:sz w:val="18"/>
          <w:szCs w:val="18"/>
        </w:rPr>
        <w:t>onths of June, July, and August</w:t>
      </w:r>
      <w:r w:rsidR="00FF566C" w:rsidRPr="00107CF1">
        <w:rPr>
          <w:rFonts w:ascii="Tahoma" w:hAnsi="Tahoma" w:cs="Tahoma"/>
          <w:sz w:val="18"/>
          <w:szCs w:val="18"/>
        </w:rPr>
        <w:t xml:space="preserve"> prior to the first day of school.</w:t>
      </w:r>
    </w:p>
    <w:p w14:paraId="465E782B" w14:textId="77777777" w:rsidR="00ED5AB2" w:rsidRPr="00107CF1" w:rsidRDefault="00ED5AB2" w:rsidP="00ED5AB2">
      <w:pPr>
        <w:tabs>
          <w:tab w:val="left" w:pos="720"/>
          <w:tab w:val="left" w:pos="4320"/>
          <w:tab w:val="left" w:pos="5760"/>
          <w:tab w:val="left" w:pos="7200"/>
        </w:tabs>
        <w:jc w:val="both"/>
        <w:rPr>
          <w:rFonts w:ascii="Tahoma" w:hAnsi="Tahoma" w:cs="Tahoma"/>
          <w:sz w:val="8"/>
          <w:szCs w:val="8"/>
        </w:rPr>
      </w:pPr>
    </w:p>
    <w:p w14:paraId="3134EB8E" w14:textId="77777777" w:rsidR="00ED5AB2" w:rsidRPr="00107CF1" w:rsidRDefault="00ED5AB2" w:rsidP="00ED5AB2">
      <w:pPr>
        <w:tabs>
          <w:tab w:val="left" w:pos="720"/>
          <w:tab w:val="left" w:pos="4320"/>
          <w:tab w:val="left" w:pos="5760"/>
          <w:tab w:val="left" w:pos="7200"/>
        </w:tabs>
        <w:jc w:val="both"/>
        <w:rPr>
          <w:rFonts w:ascii="Tahoma" w:hAnsi="Tahoma" w:cs="Tahoma"/>
          <w:sz w:val="18"/>
          <w:szCs w:val="18"/>
        </w:rPr>
      </w:pPr>
      <w:r w:rsidRPr="00107CF1">
        <w:rPr>
          <w:rFonts w:ascii="Tahoma" w:hAnsi="Tahoma" w:cs="Tahoma"/>
          <w:sz w:val="18"/>
          <w:szCs w:val="18"/>
        </w:rPr>
        <w:t>Stipulations for course changes:</w:t>
      </w:r>
    </w:p>
    <w:p w14:paraId="563D6992" w14:textId="77777777" w:rsidR="00ED5AB2" w:rsidRPr="00107CF1" w:rsidRDefault="00ED5AB2" w:rsidP="00ED5AB2">
      <w:pPr>
        <w:pStyle w:val="ListParagraph"/>
        <w:tabs>
          <w:tab w:val="left" w:pos="720"/>
          <w:tab w:val="left" w:pos="4320"/>
          <w:tab w:val="left" w:pos="5760"/>
          <w:tab w:val="left" w:pos="7200"/>
        </w:tabs>
        <w:ind w:left="1440"/>
        <w:contextualSpacing/>
        <w:jc w:val="both"/>
        <w:rPr>
          <w:rFonts w:ascii="Tahoma" w:hAnsi="Tahoma" w:cs="Tahoma"/>
          <w:sz w:val="18"/>
          <w:szCs w:val="18"/>
        </w:rPr>
      </w:pPr>
      <w:r w:rsidRPr="00107CF1">
        <w:rPr>
          <w:rFonts w:ascii="Tahoma" w:hAnsi="Tahoma" w:cs="Tahoma"/>
          <w:sz w:val="18"/>
          <w:szCs w:val="18"/>
        </w:rPr>
        <w:t>*Schedules will not be changed for teacher preference</w:t>
      </w:r>
    </w:p>
    <w:p w14:paraId="0D07EEB8" w14:textId="77777777" w:rsidR="00ED5AB2" w:rsidRPr="00107CF1" w:rsidRDefault="00ED5AB2" w:rsidP="00ED5AB2">
      <w:pPr>
        <w:pStyle w:val="ListParagraph"/>
        <w:tabs>
          <w:tab w:val="left" w:pos="720"/>
          <w:tab w:val="left" w:pos="4320"/>
          <w:tab w:val="left" w:pos="5760"/>
          <w:tab w:val="left" w:pos="7200"/>
        </w:tabs>
        <w:ind w:left="1440"/>
        <w:contextualSpacing/>
        <w:jc w:val="both"/>
        <w:rPr>
          <w:rFonts w:ascii="Tahoma" w:hAnsi="Tahoma" w:cs="Tahoma"/>
          <w:sz w:val="18"/>
          <w:szCs w:val="18"/>
        </w:rPr>
      </w:pPr>
      <w:r w:rsidRPr="00107CF1">
        <w:rPr>
          <w:rFonts w:ascii="Tahoma" w:hAnsi="Tahoma" w:cs="Tahoma"/>
          <w:sz w:val="18"/>
          <w:szCs w:val="18"/>
        </w:rPr>
        <w:t>*Schedules will not be changed for period preference</w:t>
      </w:r>
    </w:p>
    <w:p w14:paraId="045DB2CF" w14:textId="77777777" w:rsidR="00ED5AB2" w:rsidRPr="00107CF1" w:rsidRDefault="00ED5AB2" w:rsidP="00ED5AB2">
      <w:pPr>
        <w:pStyle w:val="ListParagraph"/>
        <w:tabs>
          <w:tab w:val="left" w:pos="720"/>
          <w:tab w:val="left" w:pos="4320"/>
          <w:tab w:val="left" w:pos="5760"/>
          <w:tab w:val="left" w:pos="7200"/>
        </w:tabs>
        <w:ind w:left="1440"/>
        <w:contextualSpacing/>
        <w:jc w:val="both"/>
        <w:rPr>
          <w:rFonts w:ascii="Tahoma" w:hAnsi="Tahoma" w:cs="Tahoma"/>
          <w:sz w:val="18"/>
          <w:szCs w:val="18"/>
        </w:rPr>
      </w:pPr>
      <w:r w:rsidRPr="00107CF1">
        <w:rPr>
          <w:rFonts w:ascii="Tahoma" w:hAnsi="Tahoma" w:cs="Tahoma"/>
          <w:sz w:val="18"/>
          <w:szCs w:val="18"/>
        </w:rPr>
        <w:t>*Schedules will be dictated by the student ILP</w:t>
      </w:r>
    </w:p>
    <w:p w14:paraId="19A157E3" w14:textId="77777777" w:rsidR="00ED5AB2" w:rsidRPr="00107CF1" w:rsidRDefault="00ED5AB2" w:rsidP="00ED5AB2">
      <w:pPr>
        <w:pStyle w:val="ListParagraph"/>
        <w:tabs>
          <w:tab w:val="left" w:pos="720"/>
          <w:tab w:val="left" w:pos="4320"/>
          <w:tab w:val="left" w:pos="5760"/>
          <w:tab w:val="left" w:pos="7200"/>
        </w:tabs>
        <w:ind w:left="1440"/>
        <w:contextualSpacing/>
        <w:jc w:val="both"/>
        <w:rPr>
          <w:rFonts w:ascii="Tahoma" w:hAnsi="Tahoma" w:cs="Tahoma"/>
          <w:sz w:val="18"/>
          <w:szCs w:val="18"/>
        </w:rPr>
      </w:pPr>
      <w:r w:rsidRPr="00107CF1">
        <w:rPr>
          <w:rFonts w:ascii="Tahoma" w:hAnsi="Tahoma" w:cs="Tahoma"/>
          <w:sz w:val="18"/>
          <w:szCs w:val="18"/>
        </w:rPr>
        <w:t>*Changes can only occur if numbers allow</w:t>
      </w:r>
    </w:p>
    <w:p w14:paraId="5DB56B24" w14:textId="77777777" w:rsidR="00ED5AB2" w:rsidRPr="00107CF1" w:rsidRDefault="00ED5AB2" w:rsidP="00ED5AB2">
      <w:pPr>
        <w:pStyle w:val="ListParagraph"/>
        <w:tabs>
          <w:tab w:val="left" w:pos="720"/>
          <w:tab w:val="left" w:pos="4320"/>
          <w:tab w:val="left" w:pos="5760"/>
          <w:tab w:val="left" w:pos="7200"/>
        </w:tabs>
        <w:ind w:left="1440"/>
        <w:contextualSpacing/>
        <w:jc w:val="both"/>
        <w:rPr>
          <w:rFonts w:ascii="Tahoma" w:hAnsi="Tahoma" w:cs="Tahoma"/>
          <w:sz w:val="18"/>
          <w:szCs w:val="18"/>
        </w:rPr>
      </w:pPr>
      <w:r w:rsidRPr="00107CF1">
        <w:rPr>
          <w:rFonts w:ascii="Tahoma" w:hAnsi="Tahoma" w:cs="Tahoma"/>
          <w:sz w:val="18"/>
          <w:szCs w:val="18"/>
        </w:rPr>
        <w:t>*No schedules will be changed after the end of August</w:t>
      </w:r>
    </w:p>
    <w:p w14:paraId="13DC2F74" w14:textId="77777777" w:rsidR="003D1A17" w:rsidRPr="00EC4284" w:rsidRDefault="003D1A17" w:rsidP="003D1A17">
      <w:pPr>
        <w:pStyle w:val="ListParagraph"/>
        <w:tabs>
          <w:tab w:val="left" w:pos="720"/>
          <w:tab w:val="left" w:pos="4320"/>
          <w:tab w:val="left" w:pos="5760"/>
          <w:tab w:val="left" w:pos="7200"/>
        </w:tabs>
        <w:ind w:left="0"/>
        <w:contextualSpacing/>
        <w:jc w:val="both"/>
        <w:rPr>
          <w:rFonts w:ascii="Tahoma" w:hAnsi="Tahoma" w:cs="Tahoma"/>
          <w:sz w:val="8"/>
          <w:szCs w:val="8"/>
        </w:rPr>
      </w:pPr>
    </w:p>
    <w:p w14:paraId="011533C9" w14:textId="77777777" w:rsidR="003D1A17" w:rsidRDefault="003D1A17" w:rsidP="003D1A17">
      <w:pPr>
        <w:pStyle w:val="ListParagraph"/>
        <w:tabs>
          <w:tab w:val="left" w:pos="720"/>
          <w:tab w:val="left" w:pos="4320"/>
          <w:tab w:val="left" w:pos="5760"/>
          <w:tab w:val="left" w:pos="7200"/>
        </w:tabs>
        <w:ind w:left="0"/>
        <w:contextualSpacing/>
        <w:jc w:val="both"/>
        <w:rPr>
          <w:rFonts w:ascii="Tahoma" w:hAnsi="Tahoma" w:cs="Tahoma"/>
          <w:b/>
          <w:i/>
          <w:sz w:val="18"/>
          <w:szCs w:val="18"/>
        </w:rPr>
      </w:pPr>
      <w:r w:rsidRPr="00EC4284">
        <w:rPr>
          <w:rFonts w:ascii="Tahoma" w:hAnsi="Tahoma" w:cs="Tahoma"/>
          <w:b/>
          <w:i/>
          <w:sz w:val="18"/>
          <w:szCs w:val="18"/>
        </w:rPr>
        <w:t>PLEASE REFER TO CALENDAR ON PAGE 2 FOR MORE INFORMATION ON CLASS SCHEDULE MAKING AND/OR REVISION.</w:t>
      </w:r>
    </w:p>
    <w:p w14:paraId="7B94DAC9" w14:textId="77777777" w:rsidR="00237AF1" w:rsidRDefault="00237AF1" w:rsidP="003D1A17">
      <w:pPr>
        <w:pStyle w:val="ListParagraph"/>
        <w:tabs>
          <w:tab w:val="left" w:pos="720"/>
          <w:tab w:val="left" w:pos="4320"/>
          <w:tab w:val="left" w:pos="5760"/>
          <w:tab w:val="left" w:pos="7200"/>
        </w:tabs>
        <w:ind w:left="0"/>
        <w:contextualSpacing/>
        <w:jc w:val="both"/>
        <w:rPr>
          <w:rFonts w:ascii="Tahoma" w:hAnsi="Tahoma" w:cs="Tahoma"/>
          <w:b/>
          <w:i/>
          <w:sz w:val="18"/>
          <w:szCs w:val="18"/>
        </w:rPr>
      </w:pPr>
    </w:p>
    <w:p w14:paraId="189A4649" w14:textId="77777777" w:rsidR="00237AF1" w:rsidRPr="00EC4284" w:rsidRDefault="00237AF1" w:rsidP="003D1A17">
      <w:pPr>
        <w:pStyle w:val="ListParagraph"/>
        <w:tabs>
          <w:tab w:val="left" w:pos="720"/>
          <w:tab w:val="left" w:pos="4320"/>
          <w:tab w:val="left" w:pos="5760"/>
          <w:tab w:val="left" w:pos="7200"/>
        </w:tabs>
        <w:ind w:left="0"/>
        <w:contextualSpacing/>
        <w:jc w:val="both"/>
        <w:rPr>
          <w:rFonts w:ascii="Tahoma" w:hAnsi="Tahoma" w:cs="Tahoma"/>
          <w:b/>
          <w:i/>
          <w:sz w:val="18"/>
          <w:szCs w:val="18"/>
        </w:rPr>
      </w:pPr>
    </w:p>
    <w:p w14:paraId="257053CD" w14:textId="77777777" w:rsidR="00A1620D" w:rsidRPr="00107871" w:rsidRDefault="00A1620D" w:rsidP="003E1CC5">
      <w:pPr>
        <w:pStyle w:val="BodyText21"/>
        <w:rPr>
          <w:rFonts w:ascii="Tahoma" w:hAnsi="Tahoma" w:cs="Tahoma"/>
          <w:b w:val="0"/>
          <w:sz w:val="8"/>
          <w:szCs w:val="8"/>
        </w:rPr>
      </w:pPr>
    </w:p>
    <w:p w14:paraId="614BB8A3" w14:textId="77777777" w:rsidR="005A4241" w:rsidRPr="00107CF1" w:rsidRDefault="00BA0017" w:rsidP="005A4241">
      <w:pPr>
        <w:pStyle w:val="Heading1"/>
        <w:tabs>
          <w:tab w:val="left" w:pos="720"/>
          <w:tab w:val="left" w:pos="4320"/>
          <w:tab w:val="left" w:pos="5760"/>
          <w:tab w:val="left" w:pos="7200"/>
        </w:tabs>
        <w:ind w:right="-36" w:hanging="90"/>
        <w:rPr>
          <w:rFonts w:ascii="Tahoma" w:hAnsi="Tahoma" w:cs="Tahoma"/>
          <w:sz w:val="24"/>
          <w:szCs w:val="24"/>
        </w:rPr>
      </w:pPr>
      <w:r w:rsidRPr="00107CF1">
        <w:rPr>
          <w:rFonts w:ascii="Tahoma" w:hAnsi="Tahoma" w:cs="Tahoma"/>
          <w:sz w:val="24"/>
          <w:szCs w:val="24"/>
        </w:rPr>
        <w:t>DUAL CREDIT</w:t>
      </w:r>
      <w:r w:rsidR="00BB5869" w:rsidRPr="00107CF1">
        <w:rPr>
          <w:rFonts w:ascii="Tahoma" w:hAnsi="Tahoma" w:cs="Tahoma"/>
          <w:sz w:val="24"/>
          <w:szCs w:val="24"/>
        </w:rPr>
        <w:t>/COLLEGE COURSES</w:t>
      </w:r>
      <w:r w:rsidR="005A4241" w:rsidRPr="00107CF1">
        <w:rPr>
          <w:rFonts w:ascii="Tahoma" w:hAnsi="Tahoma" w:cs="Tahoma"/>
          <w:sz w:val="24"/>
          <w:szCs w:val="24"/>
        </w:rPr>
        <w:t xml:space="preserve">                                                                                          </w:t>
      </w:r>
    </w:p>
    <w:p w14:paraId="30F73067" w14:textId="77777777" w:rsidR="005A4241" w:rsidRPr="00107CF1" w:rsidRDefault="005A4241" w:rsidP="005A4241">
      <w:pPr>
        <w:pStyle w:val="policytitle"/>
        <w:spacing w:before="0" w:after="0"/>
        <w:jc w:val="left"/>
        <w:rPr>
          <w:rFonts w:ascii="Tahoma" w:hAnsi="Tahoma" w:cs="Tahoma"/>
          <w:bCs/>
          <w:sz w:val="18"/>
          <w:szCs w:val="18"/>
          <w:u w:val="none"/>
        </w:rPr>
      </w:pPr>
      <w:r w:rsidRPr="00107CF1">
        <w:rPr>
          <w:rFonts w:ascii="Tahoma" w:hAnsi="Tahoma" w:cs="Tahoma"/>
          <w:bCs/>
          <w:sz w:val="18"/>
          <w:szCs w:val="18"/>
          <w:u w:val="none"/>
        </w:rPr>
        <w:t>Christian County Public Schools</w:t>
      </w:r>
    </w:p>
    <w:p w14:paraId="16089FDC" w14:textId="77777777" w:rsidR="005A4241" w:rsidRPr="00107CF1" w:rsidRDefault="005A4241" w:rsidP="005A4241">
      <w:pPr>
        <w:pStyle w:val="policytitle"/>
        <w:spacing w:before="0" w:after="0"/>
        <w:jc w:val="left"/>
        <w:rPr>
          <w:rFonts w:ascii="Tahoma" w:hAnsi="Tahoma" w:cs="Tahoma"/>
          <w:sz w:val="18"/>
          <w:szCs w:val="18"/>
          <w:u w:val="none"/>
        </w:rPr>
      </w:pPr>
      <w:r w:rsidRPr="00107CF1">
        <w:rPr>
          <w:rFonts w:ascii="Tahoma" w:hAnsi="Tahoma" w:cs="Tahoma"/>
          <w:bCs/>
          <w:sz w:val="18"/>
          <w:szCs w:val="18"/>
          <w:u w:val="none"/>
        </w:rPr>
        <w:t>Board Policy 08.1133 (Curriculum and Instruction)</w:t>
      </w:r>
      <w:r w:rsidRPr="00107CF1">
        <w:rPr>
          <w:rFonts w:ascii="Tahoma" w:hAnsi="Tahoma" w:cs="Tahoma"/>
          <w:sz w:val="18"/>
          <w:szCs w:val="18"/>
          <w:u w:val="none"/>
        </w:rPr>
        <w:t xml:space="preserve">                                                                                           </w:t>
      </w:r>
    </w:p>
    <w:p w14:paraId="63E9767D" w14:textId="77777777" w:rsidR="005A4241" w:rsidRPr="00107CF1" w:rsidRDefault="005A4241" w:rsidP="005A4241">
      <w:pPr>
        <w:pStyle w:val="policytitle"/>
        <w:spacing w:before="0" w:after="0"/>
        <w:rPr>
          <w:rFonts w:ascii="Tahoma" w:hAnsi="Tahoma" w:cs="Tahoma"/>
          <w:sz w:val="18"/>
          <w:szCs w:val="18"/>
        </w:rPr>
      </w:pPr>
      <w:r w:rsidRPr="00107CF1">
        <w:rPr>
          <w:rFonts w:ascii="Tahoma" w:hAnsi="Tahoma" w:cs="Tahoma"/>
          <w:sz w:val="18"/>
          <w:szCs w:val="18"/>
        </w:rPr>
        <w:t>College Courses</w:t>
      </w:r>
      <w:r w:rsidR="00EC4284" w:rsidRPr="00107CF1">
        <w:rPr>
          <w:rFonts w:ascii="Tahoma" w:hAnsi="Tahoma" w:cs="Tahoma"/>
          <w:sz w:val="18"/>
          <w:szCs w:val="18"/>
        </w:rPr>
        <w:t xml:space="preserve"> (dual credit)</w:t>
      </w:r>
    </w:p>
    <w:p w14:paraId="0E7382C3" w14:textId="77777777" w:rsidR="00F01B1B" w:rsidRPr="00107CF1" w:rsidRDefault="005A4241" w:rsidP="00F01B1B">
      <w:pPr>
        <w:jc w:val="both"/>
        <w:rPr>
          <w:rFonts w:ascii="Tahoma" w:hAnsi="Tahoma" w:cs="Tahoma"/>
          <w:sz w:val="18"/>
          <w:szCs w:val="18"/>
        </w:rPr>
      </w:pPr>
      <w:r w:rsidRPr="00107CF1">
        <w:rPr>
          <w:rFonts w:ascii="Tahoma" w:hAnsi="Tahoma" w:cs="Tahoma"/>
          <w:sz w:val="18"/>
          <w:szCs w:val="18"/>
        </w:rPr>
        <w:t>S</w:t>
      </w:r>
      <w:r w:rsidR="00F01B1B" w:rsidRPr="00107CF1">
        <w:rPr>
          <w:rFonts w:ascii="Tahoma" w:hAnsi="Tahoma" w:cs="Tahoma"/>
          <w:sz w:val="18"/>
          <w:szCs w:val="18"/>
        </w:rPr>
        <w:t>tudents will be provided the opportunity to participate in a dual-credit program with Hopkinsville Community College</w:t>
      </w:r>
      <w:r w:rsidR="0081556F" w:rsidRPr="00107CF1">
        <w:rPr>
          <w:rFonts w:ascii="Tahoma" w:hAnsi="Tahoma" w:cs="Tahoma"/>
          <w:sz w:val="18"/>
          <w:szCs w:val="18"/>
        </w:rPr>
        <w:t>, Murray State University (e.g., Thoroughbred or Racer Academy), Gatton Academy, and other Kentucky public universities approved by the Board</w:t>
      </w:r>
      <w:r w:rsidR="00F01B1B" w:rsidRPr="00107CF1">
        <w:rPr>
          <w:rFonts w:ascii="Tahoma" w:hAnsi="Tahoma" w:cs="Tahoma"/>
          <w:sz w:val="18"/>
          <w:szCs w:val="18"/>
        </w:rPr>
        <w:t>. C</w:t>
      </w:r>
      <w:r w:rsidR="0081556F" w:rsidRPr="00107CF1">
        <w:rPr>
          <w:rFonts w:ascii="Tahoma" w:hAnsi="Tahoma" w:cs="Tahoma"/>
          <w:sz w:val="18"/>
          <w:szCs w:val="18"/>
        </w:rPr>
        <w:t>ollege or university c</w:t>
      </w:r>
      <w:r w:rsidR="00F01B1B" w:rsidRPr="00107CF1">
        <w:rPr>
          <w:rFonts w:ascii="Tahoma" w:hAnsi="Tahoma" w:cs="Tahoma"/>
          <w:sz w:val="18"/>
          <w:szCs w:val="18"/>
        </w:rPr>
        <w:t>ourses</w:t>
      </w:r>
      <w:r w:rsidR="0008031B" w:rsidRPr="00107CF1">
        <w:rPr>
          <w:rFonts w:ascii="Tahoma" w:hAnsi="Tahoma" w:cs="Tahoma"/>
          <w:sz w:val="18"/>
          <w:szCs w:val="18"/>
        </w:rPr>
        <w:t xml:space="preserve"> numbered in the 100’s or above at a Board-approved institution</w:t>
      </w:r>
      <w:r w:rsidR="00F01B1B" w:rsidRPr="00107CF1">
        <w:rPr>
          <w:rFonts w:ascii="Tahoma" w:hAnsi="Tahoma" w:cs="Tahoma"/>
          <w:sz w:val="18"/>
          <w:szCs w:val="18"/>
        </w:rPr>
        <w:t xml:space="preserve">  may be taken for dual credit by Juniors and Seniors who meet the following eligibility requirements. The dual credit college application must be signed</w:t>
      </w:r>
      <w:r w:rsidR="0008031B" w:rsidRPr="00107CF1">
        <w:rPr>
          <w:rFonts w:ascii="Tahoma" w:hAnsi="Tahoma" w:cs="Tahoma"/>
          <w:sz w:val="18"/>
          <w:szCs w:val="18"/>
        </w:rPr>
        <w:t xml:space="preserve"> and approved by the student’s </w:t>
      </w:r>
      <w:r w:rsidR="00F01B1B" w:rsidRPr="00107CF1">
        <w:rPr>
          <w:rFonts w:ascii="Tahoma" w:hAnsi="Tahoma" w:cs="Tahoma"/>
          <w:sz w:val="18"/>
          <w:szCs w:val="18"/>
        </w:rPr>
        <w:t>Principal</w:t>
      </w:r>
      <w:r w:rsidR="0008031B" w:rsidRPr="00107CF1">
        <w:rPr>
          <w:rFonts w:ascii="Tahoma" w:hAnsi="Tahoma" w:cs="Tahoma"/>
          <w:sz w:val="18"/>
          <w:szCs w:val="18"/>
        </w:rPr>
        <w:t>/designee</w:t>
      </w:r>
      <w:r w:rsidR="00F01B1B" w:rsidRPr="00107CF1">
        <w:rPr>
          <w:rFonts w:ascii="Tahoma" w:hAnsi="Tahoma" w:cs="Tahoma"/>
          <w:sz w:val="18"/>
          <w:szCs w:val="18"/>
        </w:rPr>
        <w:t>. Students are responsible for all costs associated with dual-credit college courses.</w:t>
      </w:r>
    </w:p>
    <w:p w14:paraId="006C3528" w14:textId="77777777" w:rsidR="00F01B1B" w:rsidRPr="00107CF1" w:rsidRDefault="00F01B1B" w:rsidP="00354DC6">
      <w:pPr>
        <w:numPr>
          <w:ilvl w:val="0"/>
          <w:numId w:val="2"/>
        </w:numPr>
        <w:jc w:val="both"/>
        <w:rPr>
          <w:rFonts w:ascii="Tahoma" w:hAnsi="Tahoma" w:cs="Tahoma"/>
          <w:sz w:val="18"/>
          <w:szCs w:val="18"/>
        </w:rPr>
      </w:pPr>
      <w:r w:rsidRPr="00107CF1">
        <w:rPr>
          <w:rFonts w:ascii="Tahoma" w:hAnsi="Tahoma" w:cs="Tahoma"/>
          <w:sz w:val="18"/>
          <w:szCs w:val="18"/>
        </w:rPr>
        <w:t xml:space="preserve">To be eligible to enroll in English 101 or 102, </w:t>
      </w:r>
      <w:r w:rsidR="0008031B" w:rsidRPr="00107CF1">
        <w:rPr>
          <w:rFonts w:ascii="Tahoma" w:hAnsi="Tahoma" w:cs="Tahoma"/>
          <w:sz w:val="18"/>
          <w:szCs w:val="18"/>
        </w:rPr>
        <w:t xml:space="preserve">and College Algebra, </w:t>
      </w:r>
      <w:r w:rsidRPr="00107CF1">
        <w:rPr>
          <w:rFonts w:ascii="Tahoma" w:hAnsi="Tahoma" w:cs="Tahoma"/>
          <w:sz w:val="18"/>
          <w:szCs w:val="18"/>
        </w:rPr>
        <w:t xml:space="preserve">students must have a minimum </w:t>
      </w:r>
      <w:r w:rsidR="0008031B" w:rsidRPr="00107CF1">
        <w:rPr>
          <w:rFonts w:ascii="Tahoma" w:hAnsi="Tahoma" w:cs="Tahoma"/>
          <w:sz w:val="18"/>
          <w:szCs w:val="18"/>
        </w:rPr>
        <w:t xml:space="preserve">corresponding ACT content benchmark of the institution offering the course. </w:t>
      </w:r>
      <w:r w:rsidRPr="00107CF1">
        <w:rPr>
          <w:rFonts w:ascii="Tahoma" w:hAnsi="Tahoma" w:cs="Tahoma"/>
          <w:sz w:val="18"/>
          <w:szCs w:val="18"/>
        </w:rPr>
        <w:t>Students who do not have ACT scores can take the COMPASS test at the college to determine placement in classes.</w:t>
      </w:r>
    </w:p>
    <w:p w14:paraId="523FE97E" w14:textId="77777777" w:rsidR="00F01B1B" w:rsidRPr="00107CF1" w:rsidRDefault="00F01B1B" w:rsidP="00354DC6">
      <w:pPr>
        <w:numPr>
          <w:ilvl w:val="0"/>
          <w:numId w:val="2"/>
        </w:numPr>
        <w:jc w:val="both"/>
        <w:rPr>
          <w:rFonts w:ascii="Tahoma" w:hAnsi="Tahoma" w:cs="Tahoma"/>
          <w:sz w:val="18"/>
          <w:szCs w:val="18"/>
        </w:rPr>
      </w:pPr>
      <w:r w:rsidRPr="00107CF1">
        <w:rPr>
          <w:rFonts w:ascii="Tahoma" w:hAnsi="Tahoma" w:cs="Tahoma"/>
          <w:sz w:val="18"/>
          <w:szCs w:val="18"/>
        </w:rPr>
        <w:t>To be eligible for a college orientation class, students must h</w:t>
      </w:r>
      <w:r w:rsidR="0008031B" w:rsidRPr="00107CF1">
        <w:rPr>
          <w:rFonts w:ascii="Tahoma" w:hAnsi="Tahoma" w:cs="Tahoma"/>
          <w:sz w:val="18"/>
          <w:szCs w:val="18"/>
        </w:rPr>
        <w:t>ave a grade point average of 2.5</w:t>
      </w:r>
      <w:r w:rsidRPr="00107CF1">
        <w:rPr>
          <w:rFonts w:ascii="Tahoma" w:hAnsi="Tahoma" w:cs="Tahoma"/>
          <w:sz w:val="18"/>
          <w:szCs w:val="18"/>
        </w:rPr>
        <w:t>.</w:t>
      </w:r>
    </w:p>
    <w:p w14:paraId="78ED55D2" w14:textId="77777777" w:rsidR="0008031B" w:rsidRPr="00107CF1" w:rsidRDefault="0008031B" w:rsidP="00354DC6">
      <w:pPr>
        <w:numPr>
          <w:ilvl w:val="0"/>
          <w:numId w:val="2"/>
        </w:numPr>
        <w:jc w:val="both"/>
        <w:rPr>
          <w:rFonts w:ascii="Tahoma" w:hAnsi="Tahoma" w:cs="Tahoma"/>
          <w:sz w:val="18"/>
          <w:szCs w:val="18"/>
        </w:rPr>
      </w:pPr>
      <w:r w:rsidRPr="00107CF1">
        <w:rPr>
          <w:rFonts w:ascii="Tahoma" w:hAnsi="Tahoma" w:cs="Tahoma"/>
          <w:sz w:val="18"/>
          <w:szCs w:val="18"/>
        </w:rPr>
        <w:t>To be eligible to apply to enroll in Thoroughbred Academy, applying students must meet minimum District criteria for grape point average, attendance, and discipline and have earned ACT score in alignment with the benchmarks established by the Council on Post-secondary Education or as determined by the Superintendent/Designee and representatives from Murray State University. The Superintendent/Designee, in consultation with high school staff, will select from those eligible applicants.</w:t>
      </w:r>
    </w:p>
    <w:p w14:paraId="440256CB" w14:textId="77777777" w:rsidR="0008031B" w:rsidRPr="00107CF1" w:rsidRDefault="0008031B" w:rsidP="00354DC6">
      <w:pPr>
        <w:numPr>
          <w:ilvl w:val="0"/>
          <w:numId w:val="2"/>
        </w:numPr>
        <w:jc w:val="both"/>
        <w:rPr>
          <w:rFonts w:ascii="Tahoma" w:hAnsi="Tahoma" w:cs="Tahoma"/>
          <w:sz w:val="18"/>
          <w:szCs w:val="18"/>
        </w:rPr>
      </w:pPr>
      <w:r w:rsidRPr="00107CF1">
        <w:rPr>
          <w:rFonts w:ascii="Tahoma" w:hAnsi="Tahoma" w:cs="Tahoma"/>
          <w:sz w:val="18"/>
          <w:szCs w:val="18"/>
        </w:rPr>
        <w:t>The enrollment of applicants in Gatton Academy will be determined by Gatton Academy.</w:t>
      </w:r>
    </w:p>
    <w:p w14:paraId="28C88D2D" w14:textId="77777777" w:rsidR="0008031B" w:rsidRPr="00107CF1" w:rsidRDefault="0008031B" w:rsidP="00354DC6">
      <w:pPr>
        <w:numPr>
          <w:ilvl w:val="0"/>
          <w:numId w:val="2"/>
        </w:numPr>
        <w:jc w:val="both"/>
        <w:rPr>
          <w:rFonts w:ascii="Tahoma" w:hAnsi="Tahoma" w:cs="Tahoma"/>
          <w:sz w:val="18"/>
          <w:szCs w:val="18"/>
        </w:rPr>
      </w:pPr>
      <w:r w:rsidRPr="00107CF1">
        <w:rPr>
          <w:rFonts w:ascii="Tahoma" w:hAnsi="Tahoma" w:cs="Tahoma"/>
          <w:sz w:val="18"/>
          <w:szCs w:val="18"/>
        </w:rPr>
        <w:t>Only one (1) credit in single disciplines will be accepted per semester. Disciplines include: English, mathematics, science, social science, foreign language, the Arts and Humanities, and Technology.</w:t>
      </w:r>
    </w:p>
    <w:p w14:paraId="30DCD29D" w14:textId="77777777" w:rsidR="00F01B1B" w:rsidRPr="00107CF1" w:rsidRDefault="00F01B1B" w:rsidP="00354DC6">
      <w:pPr>
        <w:numPr>
          <w:ilvl w:val="0"/>
          <w:numId w:val="1"/>
        </w:numPr>
        <w:jc w:val="both"/>
        <w:rPr>
          <w:rFonts w:ascii="Tahoma" w:hAnsi="Tahoma" w:cs="Tahoma"/>
          <w:sz w:val="18"/>
          <w:szCs w:val="18"/>
        </w:rPr>
      </w:pPr>
      <w:r w:rsidRPr="00107CF1">
        <w:rPr>
          <w:rFonts w:ascii="Tahoma" w:hAnsi="Tahoma" w:cs="Tahoma"/>
          <w:sz w:val="18"/>
          <w:szCs w:val="18"/>
        </w:rPr>
        <w:t>Credit may be obtained for required or elective courses.</w:t>
      </w:r>
    </w:p>
    <w:p w14:paraId="22888DA7" w14:textId="77777777" w:rsidR="00F01B1B" w:rsidRPr="00107CF1" w:rsidRDefault="00EC4284" w:rsidP="00354DC6">
      <w:pPr>
        <w:numPr>
          <w:ilvl w:val="0"/>
          <w:numId w:val="1"/>
        </w:numPr>
        <w:jc w:val="both"/>
        <w:rPr>
          <w:rFonts w:ascii="Tahoma" w:hAnsi="Tahoma" w:cs="Tahoma"/>
          <w:sz w:val="18"/>
          <w:szCs w:val="18"/>
        </w:rPr>
      </w:pPr>
      <w:r w:rsidRPr="00107CF1">
        <w:rPr>
          <w:rFonts w:ascii="Tahoma" w:hAnsi="Tahoma" w:cs="Tahoma"/>
          <w:sz w:val="18"/>
          <w:szCs w:val="18"/>
        </w:rPr>
        <w:t>AP credit cannot be obtained in this manner.</w:t>
      </w:r>
    </w:p>
    <w:p w14:paraId="6BAF177B" w14:textId="77777777" w:rsidR="00F01B1B" w:rsidRPr="00107CF1" w:rsidRDefault="00F01B1B" w:rsidP="00354DC6">
      <w:pPr>
        <w:numPr>
          <w:ilvl w:val="0"/>
          <w:numId w:val="1"/>
        </w:numPr>
        <w:jc w:val="both"/>
        <w:rPr>
          <w:rFonts w:ascii="Tahoma" w:hAnsi="Tahoma" w:cs="Tahoma"/>
          <w:sz w:val="18"/>
          <w:szCs w:val="18"/>
        </w:rPr>
      </w:pPr>
      <w:r w:rsidRPr="00107CF1">
        <w:rPr>
          <w:rFonts w:ascii="Tahoma" w:hAnsi="Tahoma" w:cs="Tahoma"/>
          <w:sz w:val="18"/>
          <w:szCs w:val="18"/>
        </w:rPr>
        <w:t>Dual credit indicating that the class was completed at</w:t>
      </w:r>
      <w:r w:rsidR="00EC4284" w:rsidRPr="00107CF1">
        <w:rPr>
          <w:rFonts w:ascii="Tahoma" w:hAnsi="Tahoma" w:cs="Tahoma"/>
          <w:sz w:val="18"/>
          <w:szCs w:val="18"/>
        </w:rPr>
        <w:t xml:space="preserve"> the respective Board-approved Kentucky public college or university will be added to the</w:t>
      </w:r>
      <w:r w:rsidRPr="00107CF1">
        <w:rPr>
          <w:rFonts w:ascii="Tahoma" w:hAnsi="Tahoma" w:cs="Tahoma"/>
          <w:sz w:val="18"/>
          <w:szCs w:val="18"/>
        </w:rPr>
        <w:t xml:space="preserve"> transcript</w:t>
      </w:r>
      <w:r w:rsidR="00EC4284" w:rsidRPr="00107CF1">
        <w:rPr>
          <w:rFonts w:ascii="Tahoma" w:hAnsi="Tahoma" w:cs="Tahoma"/>
          <w:sz w:val="18"/>
          <w:szCs w:val="18"/>
        </w:rPr>
        <w:t xml:space="preserve"> as courses are completed</w:t>
      </w:r>
      <w:r w:rsidRPr="00107CF1">
        <w:rPr>
          <w:rFonts w:ascii="Tahoma" w:hAnsi="Tahoma" w:cs="Tahoma"/>
          <w:sz w:val="18"/>
          <w:szCs w:val="18"/>
        </w:rPr>
        <w:t>.</w:t>
      </w:r>
    </w:p>
    <w:p w14:paraId="3724C564" w14:textId="77777777" w:rsidR="00F01B1B" w:rsidRPr="00107CF1" w:rsidRDefault="00F01B1B" w:rsidP="00354DC6">
      <w:pPr>
        <w:numPr>
          <w:ilvl w:val="0"/>
          <w:numId w:val="1"/>
        </w:numPr>
        <w:jc w:val="both"/>
        <w:rPr>
          <w:rFonts w:ascii="Tahoma" w:hAnsi="Tahoma" w:cs="Tahoma"/>
          <w:sz w:val="18"/>
          <w:szCs w:val="18"/>
        </w:rPr>
      </w:pPr>
      <w:r w:rsidRPr="00107CF1">
        <w:rPr>
          <w:rFonts w:ascii="Tahoma" w:hAnsi="Tahoma" w:cs="Tahoma"/>
          <w:sz w:val="18"/>
          <w:szCs w:val="18"/>
        </w:rPr>
        <w:t xml:space="preserve">Students will receive one (1) high school credit </w:t>
      </w:r>
      <w:r w:rsidR="00EC4284" w:rsidRPr="00107CF1">
        <w:rPr>
          <w:rFonts w:ascii="Tahoma" w:hAnsi="Tahoma" w:cs="Tahoma"/>
          <w:sz w:val="18"/>
          <w:szCs w:val="18"/>
        </w:rPr>
        <w:t xml:space="preserve">toward graduation for each three (3) hours of college credit completed </w:t>
      </w:r>
      <w:r w:rsidRPr="00107CF1">
        <w:rPr>
          <w:rFonts w:ascii="Tahoma" w:hAnsi="Tahoma" w:cs="Tahoma"/>
          <w:sz w:val="18"/>
          <w:szCs w:val="18"/>
        </w:rPr>
        <w:t>at the end of each semester.</w:t>
      </w:r>
      <w:r w:rsidR="00EC4284" w:rsidRPr="00107CF1">
        <w:rPr>
          <w:rFonts w:ascii="Tahoma" w:hAnsi="Tahoma" w:cs="Tahoma"/>
          <w:sz w:val="18"/>
          <w:szCs w:val="18"/>
        </w:rPr>
        <w:t xml:space="preserve"> The 1:3 ratio will be used for calculating credits for all dual credit courses.</w:t>
      </w:r>
    </w:p>
    <w:p w14:paraId="18B562F9" w14:textId="77777777" w:rsidR="00EC4284" w:rsidRPr="00107CF1" w:rsidRDefault="00EC4284" w:rsidP="00F01B1B">
      <w:pPr>
        <w:jc w:val="both"/>
        <w:rPr>
          <w:rFonts w:ascii="Tahoma" w:hAnsi="Tahoma" w:cs="Tahoma"/>
          <w:sz w:val="18"/>
          <w:szCs w:val="18"/>
        </w:rPr>
      </w:pPr>
    </w:p>
    <w:p w14:paraId="01A2B58A" w14:textId="77777777" w:rsidR="00F01B1B" w:rsidRPr="00107CF1" w:rsidRDefault="00F01B1B" w:rsidP="00F01B1B">
      <w:pPr>
        <w:jc w:val="both"/>
        <w:rPr>
          <w:rFonts w:ascii="Tahoma" w:hAnsi="Tahoma" w:cs="Tahoma"/>
          <w:sz w:val="18"/>
          <w:szCs w:val="18"/>
        </w:rPr>
      </w:pPr>
      <w:r w:rsidRPr="00107CF1">
        <w:rPr>
          <w:rFonts w:ascii="Tahoma" w:hAnsi="Tahoma" w:cs="Tahoma"/>
          <w:sz w:val="18"/>
          <w:szCs w:val="18"/>
        </w:rPr>
        <w:t xml:space="preserve">Students wanting to enroll in college classes for dual enrollment at </w:t>
      </w:r>
      <w:r w:rsidR="00EC4284" w:rsidRPr="00107CF1">
        <w:rPr>
          <w:rFonts w:ascii="Tahoma" w:hAnsi="Tahoma" w:cs="Tahoma"/>
          <w:sz w:val="18"/>
          <w:szCs w:val="18"/>
        </w:rPr>
        <w:t>a Board-approved university or institution</w:t>
      </w:r>
      <w:r w:rsidRPr="00107CF1">
        <w:rPr>
          <w:rFonts w:ascii="Tahoma" w:hAnsi="Tahoma" w:cs="Tahoma"/>
          <w:sz w:val="18"/>
          <w:szCs w:val="18"/>
        </w:rPr>
        <w:t xml:space="preserve"> must make an appointment with the senior guidance counselor to ensure:</w:t>
      </w:r>
    </w:p>
    <w:p w14:paraId="5A1B22C2" w14:textId="77777777" w:rsidR="00F01B1B" w:rsidRPr="00107CF1" w:rsidRDefault="00F01B1B" w:rsidP="00354DC6">
      <w:pPr>
        <w:numPr>
          <w:ilvl w:val="0"/>
          <w:numId w:val="5"/>
        </w:numPr>
        <w:jc w:val="both"/>
        <w:rPr>
          <w:rFonts w:ascii="Tahoma" w:hAnsi="Tahoma" w:cs="Tahoma"/>
          <w:sz w:val="18"/>
          <w:szCs w:val="18"/>
        </w:rPr>
      </w:pPr>
      <w:r w:rsidRPr="00107CF1">
        <w:rPr>
          <w:rFonts w:ascii="Tahoma" w:hAnsi="Tahoma" w:cs="Tahoma"/>
          <w:sz w:val="18"/>
          <w:szCs w:val="18"/>
        </w:rPr>
        <w:t>Student meets all requirements for dual enrollment</w:t>
      </w:r>
    </w:p>
    <w:p w14:paraId="5E114C16" w14:textId="77777777" w:rsidR="00F01B1B" w:rsidRPr="00107CF1" w:rsidRDefault="005A4241" w:rsidP="00354DC6">
      <w:pPr>
        <w:numPr>
          <w:ilvl w:val="0"/>
          <w:numId w:val="5"/>
        </w:numPr>
        <w:jc w:val="both"/>
        <w:rPr>
          <w:rFonts w:ascii="Tahoma" w:hAnsi="Tahoma" w:cs="Tahoma"/>
          <w:sz w:val="18"/>
          <w:szCs w:val="18"/>
        </w:rPr>
      </w:pPr>
      <w:r w:rsidRPr="00107CF1">
        <w:rPr>
          <w:rFonts w:ascii="Tahoma" w:hAnsi="Tahoma" w:cs="Tahoma"/>
          <w:sz w:val="18"/>
          <w:szCs w:val="18"/>
        </w:rPr>
        <w:t>College class</w:t>
      </w:r>
      <w:r w:rsidR="00F01B1B" w:rsidRPr="00107CF1">
        <w:rPr>
          <w:rFonts w:ascii="Tahoma" w:hAnsi="Tahoma" w:cs="Tahoma"/>
          <w:sz w:val="18"/>
          <w:szCs w:val="18"/>
        </w:rPr>
        <w:t xml:space="preserve"> will </w:t>
      </w:r>
      <w:r w:rsidRPr="00107CF1">
        <w:rPr>
          <w:rFonts w:ascii="Tahoma" w:hAnsi="Tahoma" w:cs="Tahoma"/>
          <w:sz w:val="18"/>
          <w:szCs w:val="18"/>
        </w:rPr>
        <w:t>not conflict with HHS schedule</w:t>
      </w:r>
    </w:p>
    <w:p w14:paraId="58A0C49A" w14:textId="77777777" w:rsidR="00F01B1B" w:rsidRPr="00107CF1" w:rsidRDefault="005A4241" w:rsidP="00354DC6">
      <w:pPr>
        <w:numPr>
          <w:ilvl w:val="0"/>
          <w:numId w:val="5"/>
        </w:numPr>
        <w:jc w:val="both"/>
        <w:rPr>
          <w:rFonts w:ascii="Tahoma" w:hAnsi="Tahoma" w:cs="Tahoma"/>
          <w:sz w:val="18"/>
          <w:szCs w:val="18"/>
        </w:rPr>
      </w:pPr>
      <w:r w:rsidRPr="00107CF1">
        <w:rPr>
          <w:rFonts w:ascii="Tahoma" w:hAnsi="Tahoma" w:cs="Tahoma"/>
          <w:sz w:val="18"/>
          <w:szCs w:val="18"/>
        </w:rPr>
        <w:t>College schedule allows ample time for transportation to and from HHS</w:t>
      </w:r>
    </w:p>
    <w:p w14:paraId="2AA33544" w14:textId="77777777" w:rsidR="00FF566C" w:rsidRPr="00107CF1" w:rsidRDefault="005E7F1C" w:rsidP="00354DC6">
      <w:pPr>
        <w:numPr>
          <w:ilvl w:val="0"/>
          <w:numId w:val="5"/>
        </w:numPr>
        <w:jc w:val="both"/>
        <w:rPr>
          <w:rFonts w:ascii="Tahoma" w:hAnsi="Tahoma" w:cs="Tahoma"/>
          <w:sz w:val="18"/>
          <w:szCs w:val="18"/>
        </w:rPr>
      </w:pPr>
      <w:r w:rsidRPr="00107CF1">
        <w:rPr>
          <w:rFonts w:ascii="Tahoma" w:hAnsi="Tahoma" w:cs="Tahoma"/>
          <w:sz w:val="18"/>
          <w:szCs w:val="18"/>
        </w:rPr>
        <w:t>Final grade for college class will appear on high school transcript and will be calculated into grade point average.</w:t>
      </w:r>
      <w:r w:rsidR="00562EDE" w:rsidRPr="00107CF1">
        <w:rPr>
          <w:rFonts w:ascii="Tahoma" w:hAnsi="Tahoma" w:cs="Tahoma"/>
          <w:sz w:val="18"/>
          <w:szCs w:val="18"/>
        </w:rPr>
        <w:t xml:space="preserve"> </w:t>
      </w:r>
      <w:r w:rsidR="00E70D12" w:rsidRPr="00107CF1">
        <w:rPr>
          <w:rFonts w:ascii="Tahoma" w:hAnsi="Tahoma" w:cs="Tahoma"/>
          <w:sz w:val="18"/>
          <w:szCs w:val="18"/>
        </w:rPr>
        <w:t xml:space="preserve"> </w:t>
      </w:r>
      <w:r w:rsidR="00E70D12" w:rsidRPr="00107CF1">
        <w:rPr>
          <w:rFonts w:ascii="Tahoma" w:hAnsi="Tahoma" w:cs="Tahoma"/>
          <w:b/>
          <w:sz w:val="18"/>
          <w:szCs w:val="18"/>
        </w:rPr>
        <w:t>Contact your senior counselor with any additional questions</w:t>
      </w:r>
      <w:r w:rsidR="00ED5E0B" w:rsidRPr="00107CF1">
        <w:rPr>
          <w:rFonts w:ascii="Tahoma" w:hAnsi="Tahoma" w:cs="Tahoma"/>
          <w:b/>
          <w:sz w:val="18"/>
          <w:szCs w:val="18"/>
        </w:rPr>
        <w:t>.</w:t>
      </w:r>
    </w:p>
    <w:p w14:paraId="523F4C11" w14:textId="77777777" w:rsidR="00D646EE" w:rsidRDefault="00D646EE" w:rsidP="00D646EE">
      <w:pPr>
        <w:jc w:val="both"/>
        <w:rPr>
          <w:rFonts w:ascii="Tahoma" w:hAnsi="Tahoma" w:cs="Tahoma"/>
          <w:b/>
        </w:rPr>
      </w:pPr>
    </w:p>
    <w:p w14:paraId="61560443" w14:textId="77777777" w:rsidR="00D646EE" w:rsidRDefault="00D646EE" w:rsidP="00D646EE">
      <w:pPr>
        <w:jc w:val="both"/>
        <w:rPr>
          <w:rFonts w:ascii="Tahoma" w:hAnsi="Tahoma" w:cs="Tahoma"/>
          <w:b/>
        </w:rPr>
      </w:pPr>
    </w:p>
    <w:p w14:paraId="3BEE613F" w14:textId="77777777" w:rsidR="00D646EE" w:rsidRDefault="00D646EE" w:rsidP="00D646EE">
      <w:pPr>
        <w:jc w:val="both"/>
        <w:rPr>
          <w:rFonts w:ascii="Tahoma" w:hAnsi="Tahoma" w:cs="Tahoma"/>
          <w:b/>
        </w:rPr>
      </w:pPr>
    </w:p>
    <w:p w14:paraId="022A99E8" w14:textId="77777777" w:rsidR="00D646EE" w:rsidRDefault="00D646EE" w:rsidP="00D646EE">
      <w:pPr>
        <w:jc w:val="both"/>
        <w:rPr>
          <w:rFonts w:ascii="Tahoma" w:hAnsi="Tahoma" w:cs="Tahoma"/>
          <w:b/>
        </w:rPr>
      </w:pPr>
    </w:p>
    <w:p w14:paraId="375EFF45" w14:textId="77777777" w:rsidR="00D646EE" w:rsidRDefault="00D646EE" w:rsidP="00D646EE">
      <w:pPr>
        <w:jc w:val="both"/>
        <w:rPr>
          <w:rFonts w:ascii="Tahoma" w:hAnsi="Tahoma" w:cs="Tahoma"/>
          <w:b/>
        </w:rPr>
      </w:pPr>
    </w:p>
    <w:p w14:paraId="5273D76E" w14:textId="77777777" w:rsidR="008328DF" w:rsidRPr="0091130D" w:rsidRDefault="00EF635C" w:rsidP="00757D19">
      <w:pPr>
        <w:pStyle w:val="Caption"/>
        <w:jc w:val="center"/>
        <w:rPr>
          <w:sz w:val="28"/>
          <w:szCs w:val="28"/>
        </w:rPr>
      </w:pPr>
      <w:r w:rsidRPr="0091130D">
        <w:rPr>
          <w:sz w:val="28"/>
          <w:szCs w:val="28"/>
        </w:rPr>
        <w:lastRenderedPageBreak/>
        <w:t>NCAA E</w:t>
      </w:r>
      <w:r w:rsidR="00ED5E0B" w:rsidRPr="0091130D">
        <w:rPr>
          <w:sz w:val="28"/>
          <w:szCs w:val="28"/>
        </w:rPr>
        <w:t>LIGIBILITY QUICK REFERENCE GUIDE</w:t>
      </w:r>
    </w:p>
    <w:p w14:paraId="411C6DE1" w14:textId="77777777" w:rsidR="00C17FED" w:rsidRPr="0091130D" w:rsidRDefault="00C17FED" w:rsidP="00C17FED">
      <w:pPr>
        <w:pStyle w:val="Heading1"/>
        <w:rPr>
          <w:rFonts w:ascii="Tahoma" w:hAnsi="Tahoma" w:cs="Tahoma"/>
          <w:sz w:val="28"/>
          <w:szCs w:val="28"/>
        </w:rPr>
      </w:pPr>
      <w:r w:rsidRPr="0091130D">
        <w:rPr>
          <w:rFonts w:ascii="Tahoma" w:hAnsi="Tahoma" w:cs="Tahoma"/>
          <w:sz w:val="28"/>
          <w:szCs w:val="28"/>
        </w:rPr>
        <w:t xml:space="preserve">               </w:t>
      </w:r>
      <w:r w:rsidR="004B7746" w:rsidRPr="0091130D">
        <w:rPr>
          <w:rFonts w:ascii="Tahoma" w:hAnsi="Tahoma" w:cs="Tahoma"/>
          <w:sz w:val="28"/>
          <w:szCs w:val="28"/>
        </w:rPr>
        <w:t xml:space="preserve">DIVISIONS I and </w:t>
      </w:r>
      <w:r w:rsidR="00ED5E0B" w:rsidRPr="0091130D">
        <w:rPr>
          <w:rFonts w:ascii="Tahoma" w:hAnsi="Tahoma" w:cs="Tahoma"/>
          <w:sz w:val="28"/>
          <w:szCs w:val="28"/>
        </w:rPr>
        <w:t>II INITIAL</w:t>
      </w:r>
      <w:r w:rsidR="004B7746" w:rsidRPr="0091130D">
        <w:rPr>
          <w:rFonts w:ascii="Tahoma" w:hAnsi="Tahoma" w:cs="Tahoma"/>
          <w:sz w:val="28"/>
          <w:szCs w:val="28"/>
        </w:rPr>
        <w:t>-ELIGIBILITY REQ</w:t>
      </w:r>
      <w:r w:rsidRPr="0091130D">
        <w:rPr>
          <w:rFonts w:ascii="Tahoma" w:hAnsi="Tahoma" w:cs="Tahoma"/>
          <w:sz w:val="28"/>
          <w:szCs w:val="28"/>
        </w:rPr>
        <w:t>UIREMENTS</w:t>
      </w:r>
      <w:r w:rsidRPr="0091130D">
        <w:rPr>
          <w:rFonts w:ascii="Tahoma" w:hAnsi="Tahoma" w:cs="Tahoma"/>
          <w:sz w:val="28"/>
          <w:szCs w:val="28"/>
        </w:rPr>
        <w:tab/>
      </w:r>
      <w:r w:rsidRPr="0091130D">
        <w:rPr>
          <w:rFonts w:ascii="Tahoma" w:hAnsi="Tahoma" w:cs="Tahoma"/>
          <w:sz w:val="28"/>
          <w:szCs w:val="28"/>
        </w:rPr>
        <w:tab/>
      </w:r>
    </w:p>
    <w:p w14:paraId="7AB01F2F" w14:textId="77777777" w:rsidR="00ED5E0B" w:rsidRPr="0091130D" w:rsidRDefault="00C17FED" w:rsidP="00C17FED">
      <w:pPr>
        <w:pStyle w:val="Heading1"/>
        <w:jc w:val="left"/>
        <w:rPr>
          <w:rFonts w:ascii="Tahoma" w:hAnsi="Tahoma" w:cs="Tahoma"/>
          <w:b w:val="0"/>
          <w:sz w:val="24"/>
          <w:szCs w:val="24"/>
        </w:rPr>
      </w:pPr>
      <w:r w:rsidRPr="0091130D">
        <w:rPr>
          <w:rFonts w:ascii="Tahoma" w:hAnsi="Tahoma" w:cs="Tahoma"/>
          <w:sz w:val="28"/>
          <w:szCs w:val="28"/>
        </w:rPr>
        <w:t xml:space="preserve">                              </w:t>
      </w:r>
      <w:r w:rsidR="0054643D" w:rsidRPr="0091130D">
        <w:rPr>
          <w:rFonts w:ascii="Tahoma" w:hAnsi="Tahoma" w:cs="Tahoma"/>
          <w:sz w:val="28"/>
          <w:szCs w:val="28"/>
        </w:rPr>
        <w:t>Adapted</w:t>
      </w:r>
      <w:r w:rsidRPr="0091130D">
        <w:rPr>
          <w:rFonts w:ascii="Tahoma" w:hAnsi="Tahoma" w:cs="Tahoma"/>
          <w:sz w:val="28"/>
          <w:szCs w:val="28"/>
        </w:rPr>
        <w:t xml:space="preserve"> </w:t>
      </w:r>
      <w:r w:rsidRPr="0091130D">
        <w:rPr>
          <w:rFonts w:ascii="Tahoma" w:hAnsi="Tahoma" w:cs="Tahoma"/>
          <w:b w:val="0"/>
          <w:sz w:val="24"/>
          <w:szCs w:val="24"/>
        </w:rPr>
        <w:t xml:space="preserve">from the NCAA Eligibility </w:t>
      </w:r>
      <w:r w:rsidR="00ED5E0B" w:rsidRPr="0091130D">
        <w:rPr>
          <w:rFonts w:ascii="Tahoma" w:hAnsi="Tahoma" w:cs="Tahoma"/>
          <w:b w:val="0"/>
          <w:sz w:val="24"/>
          <w:szCs w:val="24"/>
        </w:rPr>
        <w:t xml:space="preserve">Center Quick Reference Guide         </w:t>
      </w:r>
      <w:r w:rsidR="00ED5E0B" w:rsidRPr="0091130D">
        <w:rPr>
          <w:rFonts w:ascii="Tahoma" w:hAnsi="Tahoma" w:cs="Tahoma"/>
          <w:b w:val="0"/>
          <w:sz w:val="24"/>
          <w:szCs w:val="24"/>
        </w:rPr>
        <w:tab/>
        <w:t xml:space="preserve">           </w:t>
      </w:r>
    </w:p>
    <w:p w14:paraId="51A95518" w14:textId="77777777" w:rsidR="00C17FED" w:rsidRPr="0091130D" w:rsidRDefault="00ED5E0B" w:rsidP="00C17FED">
      <w:pPr>
        <w:pStyle w:val="Heading1"/>
        <w:jc w:val="left"/>
        <w:rPr>
          <w:rFonts w:ascii="Tahoma" w:hAnsi="Tahoma" w:cs="Tahoma"/>
          <w:b w:val="0"/>
          <w:sz w:val="24"/>
          <w:szCs w:val="24"/>
        </w:rPr>
      </w:pPr>
      <w:r w:rsidRPr="0091130D">
        <w:rPr>
          <w:rFonts w:ascii="Tahoma" w:hAnsi="Tahoma" w:cs="Tahoma"/>
          <w:b w:val="0"/>
          <w:sz w:val="24"/>
          <w:szCs w:val="24"/>
        </w:rPr>
        <w:t xml:space="preserve">       </w:t>
      </w:r>
      <w:r w:rsidR="00F1280F">
        <w:rPr>
          <w:rFonts w:ascii="Tahoma" w:hAnsi="Tahoma" w:cs="Tahoma"/>
          <w:b w:val="0"/>
          <w:sz w:val="24"/>
          <w:szCs w:val="24"/>
        </w:rPr>
        <w:t xml:space="preserve"> </w:t>
      </w:r>
      <w:r w:rsidR="00757D19" w:rsidRPr="0091130D">
        <w:rPr>
          <w:rFonts w:ascii="Tahoma" w:hAnsi="Tahoma" w:cs="Tahoma"/>
          <w:b w:val="0"/>
          <w:sz w:val="24"/>
          <w:szCs w:val="24"/>
        </w:rPr>
        <w:t xml:space="preserve"> </w:t>
      </w:r>
      <w:r w:rsidR="00C17FED" w:rsidRPr="0091130D">
        <w:rPr>
          <w:rFonts w:ascii="Tahoma" w:hAnsi="Tahoma" w:cs="Tahoma"/>
          <w:b w:val="0"/>
          <w:sz w:val="24"/>
          <w:szCs w:val="24"/>
        </w:rPr>
        <w:t xml:space="preserve">For more information, visit the NCAA Eligibility Center website at </w:t>
      </w:r>
      <w:hyperlink r:id="rId39" w:history="1">
        <w:r w:rsidR="00757D19" w:rsidRPr="0091130D">
          <w:rPr>
            <w:rStyle w:val="Hyperlink"/>
            <w:rFonts w:ascii="Tahoma" w:hAnsi="Tahoma" w:cs="Tahoma"/>
            <w:b w:val="0"/>
            <w:color w:val="auto"/>
            <w:sz w:val="24"/>
            <w:szCs w:val="24"/>
          </w:rPr>
          <w:t>www.eligibilitycenter.org</w:t>
        </w:r>
      </w:hyperlink>
    </w:p>
    <w:p w14:paraId="68325FD8" w14:textId="77777777" w:rsidR="00C17FED" w:rsidRPr="0091130D" w:rsidRDefault="00C17FED" w:rsidP="00C17FED">
      <w:pPr>
        <w:rPr>
          <w:rFonts w:ascii="Tahoma" w:hAnsi="Tahoma" w:cs="Tahoma"/>
          <w:sz w:val="10"/>
          <w:szCs w:val="10"/>
        </w:rPr>
      </w:pPr>
    </w:p>
    <w:p w14:paraId="6F93D169" w14:textId="77777777" w:rsidR="004B7746" w:rsidRPr="0091130D" w:rsidRDefault="004B7746" w:rsidP="006D77A0">
      <w:pPr>
        <w:jc w:val="both"/>
        <w:rPr>
          <w:rFonts w:ascii="Tahoma" w:hAnsi="Tahoma" w:cs="Tahoma"/>
          <w:b/>
          <w:sz w:val="24"/>
          <w:szCs w:val="24"/>
          <w:u w:val="single"/>
        </w:rPr>
      </w:pPr>
      <w:r w:rsidRPr="0091130D">
        <w:rPr>
          <w:rFonts w:ascii="Tahoma" w:hAnsi="Tahoma" w:cs="Tahoma"/>
          <w:b/>
          <w:sz w:val="24"/>
          <w:szCs w:val="24"/>
          <w:u w:val="single"/>
        </w:rPr>
        <w:t>CORE COURSES</w:t>
      </w:r>
    </w:p>
    <w:p w14:paraId="14D59139" w14:textId="77777777" w:rsidR="004B7746" w:rsidRPr="0091130D" w:rsidRDefault="004B7746" w:rsidP="00354DC6">
      <w:pPr>
        <w:numPr>
          <w:ilvl w:val="0"/>
          <w:numId w:val="8"/>
        </w:numPr>
        <w:jc w:val="both"/>
        <w:rPr>
          <w:rFonts w:ascii="Tahoma" w:hAnsi="Tahoma" w:cs="Tahoma"/>
          <w:b/>
          <w:sz w:val="24"/>
          <w:szCs w:val="24"/>
          <w:u w:val="single"/>
        </w:rPr>
      </w:pPr>
      <w:r w:rsidRPr="0091130D">
        <w:rPr>
          <w:rFonts w:ascii="Tahoma" w:hAnsi="Tahoma" w:cs="Tahoma"/>
          <w:b/>
        </w:rPr>
        <w:t xml:space="preserve">NCAA Divisions I and II require 16 core courses. </w:t>
      </w:r>
      <w:r w:rsidRPr="0091130D">
        <w:rPr>
          <w:rFonts w:ascii="Tahoma" w:hAnsi="Tahoma" w:cs="Tahoma"/>
        </w:rPr>
        <w:t>See the charts below.</w:t>
      </w:r>
    </w:p>
    <w:p w14:paraId="6030F6B8" w14:textId="77777777" w:rsidR="004B7746" w:rsidRPr="0091130D" w:rsidRDefault="004B7746" w:rsidP="00354DC6">
      <w:pPr>
        <w:numPr>
          <w:ilvl w:val="0"/>
          <w:numId w:val="8"/>
        </w:numPr>
        <w:jc w:val="both"/>
        <w:rPr>
          <w:rFonts w:ascii="Tahoma" w:hAnsi="Tahoma" w:cs="Tahoma"/>
          <w:b/>
          <w:sz w:val="24"/>
          <w:szCs w:val="24"/>
          <w:u w:val="single"/>
        </w:rPr>
      </w:pPr>
      <w:r w:rsidRPr="0091130D">
        <w:rPr>
          <w:rFonts w:ascii="Tahoma" w:hAnsi="Tahoma" w:cs="Tahoma"/>
          <w:b/>
        </w:rPr>
        <w:t xml:space="preserve">Beginning August 1, 2016, NCAA Division I will require 10 core courses </w:t>
      </w:r>
      <w:r w:rsidRPr="0091130D">
        <w:rPr>
          <w:rFonts w:ascii="Tahoma" w:hAnsi="Tahoma" w:cs="Tahoma"/>
        </w:rPr>
        <w:t>to be completed prior to the seventh semester (seven of the 10 will be a combination of English, math or natural or physical science that meet the distribution requirements below). These 10 courses become “locked in” at the start of the seventh semester and cannot be retaken for grade improvement.</w:t>
      </w:r>
    </w:p>
    <w:p w14:paraId="5175E7D4" w14:textId="77777777" w:rsidR="004B7746" w:rsidRPr="0091130D" w:rsidRDefault="00433033" w:rsidP="004B7746">
      <w:pPr>
        <w:ind w:left="720"/>
        <w:jc w:val="both"/>
        <w:rPr>
          <w:rFonts w:ascii="Tahoma" w:hAnsi="Tahoma" w:cs="Tahoma"/>
          <w:b/>
          <w:sz w:val="24"/>
          <w:szCs w:val="24"/>
          <w:u w:val="single"/>
        </w:rPr>
      </w:pPr>
      <w:r>
        <w:rPr>
          <w:rFonts w:ascii="Tahoma" w:hAnsi="Tahoma" w:cs="Tahoma"/>
          <w:b/>
          <w:noProof/>
        </w:rPr>
        <mc:AlternateContent>
          <mc:Choice Requires="wps">
            <w:drawing>
              <wp:anchor distT="0" distB="0" distL="114300" distR="114300" simplePos="0" relativeHeight="251648512" behindDoc="0" locked="0" layoutInCell="1" allowOverlap="1" wp14:anchorId="0EB1667D" wp14:editId="1C8144FA">
                <wp:simplePos x="0" y="0"/>
                <wp:positionH relativeFrom="column">
                  <wp:align>center</wp:align>
                </wp:positionH>
                <wp:positionV relativeFrom="paragraph">
                  <wp:posOffset>0</wp:posOffset>
                </wp:positionV>
                <wp:extent cx="5419090" cy="539115"/>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539115"/>
                        </a:xfrm>
                        <a:prstGeom prst="rect">
                          <a:avLst/>
                        </a:prstGeom>
                        <a:solidFill>
                          <a:srgbClr val="FFFFFF"/>
                        </a:solidFill>
                        <a:ln w="9525">
                          <a:solidFill>
                            <a:srgbClr val="000000"/>
                          </a:solidFill>
                          <a:miter lim="800000"/>
                          <a:headEnd/>
                          <a:tailEnd/>
                        </a:ln>
                      </wps:spPr>
                      <wps:txbx>
                        <w:txbxContent>
                          <w:p w14:paraId="321930D7" w14:textId="77777777" w:rsidR="003F693B" w:rsidRPr="0091130D" w:rsidRDefault="003F693B">
                            <w:r w:rsidRPr="0091130D">
                              <w:t>Beginning August 1, 2016, it will be possible for a Division I college-bound student-athlete to still receive athletics aid and the ability to practice with the team if he or she fails to meet the 10 course requirement, but would not be able to compete.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B1667D" id="Text Box 23" o:spid="_x0000_s1043" type="#_x0000_t202" style="position:absolute;left:0;text-align:left;margin-left:0;margin-top:0;width:426.7pt;height:42.45pt;z-index:2516485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">
                <v:textbox style="mso-fit-shape-to-text:t">
                  <w:txbxContent>
                    <w:p w14:paraId="321930D7" w14:textId="77777777" w:rsidR="003F693B" w:rsidRPr="0091130D" w:rsidRDefault="003F693B">
                      <w:r w:rsidRPr="0091130D">
                        <w:t>Beginning August 1, 2016, it will be possible for a Division I college-bound student-athlete to still receive athletics aid and the ability to practice with the team if he or she fails to meet the 10 course requirement, but would not be able to compete.</w:t>
                      </w:r>
                    </w:p>
                  </w:txbxContent>
                </v:textbox>
              </v:shape>
            </w:pict>
          </mc:Fallback>
        </mc:AlternateContent>
      </w:r>
    </w:p>
    <w:p w14:paraId="334B9AF0" w14:textId="77777777" w:rsidR="004B7746" w:rsidRDefault="004B7746" w:rsidP="006D77A0">
      <w:pPr>
        <w:jc w:val="both"/>
        <w:rPr>
          <w:rFonts w:ascii="Tahoma" w:hAnsi="Tahoma" w:cs="Tahoma"/>
        </w:rPr>
      </w:pPr>
    </w:p>
    <w:p w14:paraId="7683CABE" w14:textId="77777777" w:rsidR="004B7746" w:rsidRDefault="004B7746" w:rsidP="006D77A0">
      <w:pPr>
        <w:jc w:val="both"/>
        <w:rPr>
          <w:rFonts w:ascii="Tahoma" w:hAnsi="Tahoma" w:cs="Tahoma"/>
        </w:rPr>
      </w:pPr>
    </w:p>
    <w:p w14:paraId="3905C7E5" w14:textId="77777777" w:rsidR="00F1280F" w:rsidRDefault="00F1280F" w:rsidP="006D77A0">
      <w:pPr>
        <w:jc w:val="both"/>
        <w:rPr>
          <w:rFonts w:ascii="Tahoma" w:hAnsi="Tahoma" w:cs="Tahoma"/>
        </w:rPr>
      </w:pPr>
    </w:p>
    <w:p w14:paraId="2DD2732F" w14:textId="77777777" w:rsidR="00F1280F" w:rsidRPr="00FF566C" w:rsidRDefault="00F1280F" w:rsidP="006D77A0">
      <w:pPr>
        <w:jc w:val="both"/>
        <w:rPr>
          <w:rFonts w:ascii="Tahoma" w:hAnsi="Tahoma" w:cs="Tahoma"/>
          <w:sz w:val="10"/>
          <w:szCs w:val="10"/>
        </w:rPr>
      </w:pPr>
    </w:p>
    <w:p w14:paraId="7D99A77D" w14:textId="77777777" w:rsidR="00C17FED" w:rsidRPr="00F1280F" w:rsidRDefault="00C17FED" w:rsidP="006D77A0">
      <w:pPr>
        <w:jc w:val="both"/>
        <w:rPr>
          <w:rFonts w:ascii="Tahoma" w:hAnsi="Tahoma" w:cs="Tahoma"/>
          <w:b/>
          <w:u w:val="single"/>
        </w:rPr>
      </w:pPr>
      <w:r w:rsidRPr="00F1280F">
        <w:rPr>
          <w:rFonts w:ascii="Tahoma" w:hAnsi="Tahoma" w:cs="Tahoma"/>
          <w:b/>
          <w:u w:val="single"/>
        </w:rPr>
        <w:t>TEST SCORES</w:t>
      </w:r>
    </w:p>
    <w:p w14:paraId="0ABB6950" w14:textId="77777777" w:rsidR="00C17FED" w:rsidRPr="0091130D" w:rsidRDefault="00C17FED" w:rsidP="00354DC6">
      <w:pPr>
        <w:numPr>
          <w:ilvl w:val="0"/>
          <w:numId w:val="9"/>
        </w:numPr>
        <w:jc w:val="both"/>
        <w:rPr>
          <w:rFonts w:ascii="Tahoma" w:hAnsi="Tahoma" w:cs="Tahoma"/>
        </w:rPr>
      </w:pPr>
      <w:r w:rsidRPr="0091130D">
        <w:rPr>
          <w:rFonts w:ascii="Tahoma" w:hAnsi="Tahoma" w:cs="Tahoma"/>
          <w:b/>
        </w:rPr>
        <w:t xml:space="preserve">Division I </w:t>
      </w:r>
      <w:r w:rsidRPr="0091130D">
        <w:rPr>
          <w:rFonts w:ascii="Tahoma" w:hAnsi="Tahoma" w:cs="Tahoma"/>
        </w:rPr>
        <w:t>uses a sliding scale to match test scores and core grade-point aver</w:t>
      </w:r>
      <w:r w:rsidR="0091130D">
        <w:rPr>
          <w:rFonts w:ascii="Tahoma" w:hAnsi="Tahoma" w:cs="Tahoma"/>
        </w:rPr>
        <w:t>a</w:t>
      </w:r>
      <w:r w:rsidRPr="0091130D">
        <w:rPr>
          <w:rFonts w:ascii="Tahoma" w:hAnsi="Tahoma" w:cs="Tahoma"/>
        </w:rPr>
        <w:t xml:space="preserve">ges (GPA). The sliding scale for </w:t>
      </w:r>
      <w:r w:rsidR="0054643D" w:rsidRPr="0091130D">
        <w:rPr>
          <w:rFonts w:ascii="Tahoma" w:hAnsi="Tahoma" w:cs="Tahoma"/>
        </w:rPr>
        <w:t>those requirements is shown on p</w:t>
      </w:r>
      <w:r w:rsidRPr="0091130D">
        <w:rPr>
          <w:rFonts w:ascii="Tahoma" w:hAnsi="Tahoma" w:cs="Tahoma"/>
        </w:rPr>
        <w:t>age 13 of this Curriculum Guide.</w:t>
      </w:r>
    </w:p>
    <w:p w14:paraId="52C3E220" w14:textId="77777777" w:rsidR="00C17FED" w:rsidRPr="0091130D" w:rsidRDefault="00C17FED" w:rsidP="00354DC6">
      <w:pPr>
        <w:numPr>
          <w:ilvl w:val="0"/>
          <w:numId w:val="9"/>
        </w:numPr>
        <w:jc w:val="both"/>
        <w:rPr>
          <w:rFonts w:ascii="Tahoma" w:hAnsi="Tahoma" w:cs="Tahoma"/>
          <w:b/>
        </w:rPr>
      </w:pPr>
      <w:r w:rsidRPr="0091130D">
        <w:rPr>
          <w:rFonts w:ascii="Tahoma" w:hAnsi="Tahoma" w:cs="Tahoma"/>
          <w:b/>
        </w:rPr>
        <w:t xml:space="preserve">Division II </w:t>
      </w:r>
      <w:r w:rsidRPr="0091130D">
        <w:rPr>
          <w:rFonts w:ascii="Tahoma" w:hAnsi="Tahoma" w:cs="Tahoma"/>
        </w:rPr>
        <w:t>requires a minimum SAT score of 820 or an ACT sum score of 68.</w:t>
      </w:r>
    </w:p>
    <w:p w14:paraId="3FC6CB14" w14:textId="77777777" w:rsidR="00C17FED" w:rsidRPr="0091130D" w:rsidRDefault="00C17FED" w:rsidP="00354DC6">
      <w:pPr>
        <w:numPr>
          <w:ilvl w:val="0"/>
          <w:numId w:val="9"/>
        </w:numPr>
        <w:jc w:val="both"/>
        <w:rPr>
          <w:rFonts w:ascii="Tahoma" w:hAnsi="Tahoma" w:cs="Tahoma"/>
        </w:rPr>
      </w:pPr>
      <w:r w:rsidRPr="0091130D">
        <w:rPr>
          <w:rFonts w:ascii="Tahoma" w:hAnsi="Tahoma" w:cs="Tahoma"/>
        </w:rPr>
        <w:t xml:space="preserve">The SAT score used for NCAA purposes includes </w:t>
      </w:r>
      <w:r w:rsidRPr="0091130D">
        <w:rPr>
          <w:rFonts w:ascii="Tahoma" w:hAnsi="Tahoma" w:cs="Tahoma"/>
          <w:b/>
          <w:u w:val="single"/>
        </w:rPr>
        <w:t xml:space="preserve">only </w:t>
      </w:r>
      <w:r w:rsidRPr="0091130D">
        <w:rPr>
          <w:rFonts w:ascii="Tahoma" w:hAnsi="Tahoma" w:cs="Tahoma"/>
        </w:rPr>
        <w:t xml:space="preserve">the critical reading and math </w:t>
      </w:r>
      <w:r w:rsidR="0054643D" w:rsidRPr="0091130D">
        <w:rPr>
          <w:rFonts w:ascii="Tahoma" w:hAnsi="Tahoma" w:cs="Tahoma"/>
        </w:rPr>
        <w:t xml:space="preserve">sections. </w:t>
      </w:r>
      <w:r w:rsidR="0054643D" w:rsidRPr="0091130D">
        <w:rPr>
          <w:rFonts w:ascii="Tahoma" w:hAnsi="Tahoma" w:cs="Tahoma"/>
          <w:u w:val="single"/>
        </w:rPr>
        <w:t>The</w:t>
      </w:r>
      <w:r w:rsidRPr="0091130D">
        <w:rPr>
          <w:rFonts w:ascii="Tahoma" w:hAnsi="Tahoma" w:cs="Tahoma"/>
          <w:u w:val="single"/>
        </w:rPr>
        <w:t xml:space="preserve"> writing section of the SAT is not used.</w:t>
      </w:r>
    </w:p>
    <w:p w14:paraId="486995DB" w14:textId="77777777" w:rsidR="00C17FED" w:rsidRPr="0091130D" w:rsidRDefault="00C17FED" w:rsidP="00354DC6">
      <w:pPr>
        <w:numPr>
          <w:ilvl w:val="0"/>
          <w:numId w:val="9"/>
        </w:numPr>
        <w:jc w:val="both"/>
        <w:rPr>
          <w:rFonts w:ascii="Tahoma" w:hAnsi="Tahoma" w:cs="Tahoma"/>
        </w:rPr>
      </w:pPr>
      <w:r w:rsidRPr="0091130D">
        <w:rPr>
          <w:rFonts w:ascii="Tahoma" w:hAnsi="Tahoma" w:cs="Tahoma"/>
        </w:rPr>
        <w:t>The ACT score used for NCAA purposes</w:t>
      </w:r>
      <w:r w:rsidR="007314EE" w:rsidRPr="0091130D">
        <w:rPr>
          <w:rFonts w:ascii="Tahoma" w:hAnsi="Tahoma" w:cs="Tahoma"/>
        </w:rPr>
        <w:t xml:space="preserve"> is a </w:t>
      </w:r>
      <w:r w:rsidR="007314EE" w:rsidRPr="0091130D">
        <w:rPr>
          <w:rFonts w:ascii="Tahoma" w:hAnsi="Tahoma" w:cs="Tahoma"/>
          <w:b/>
          <w:u w:val="single"/>
        </w:rPr>
        <w:t>sum</w:t>
      </w:r>
      <w:r w:rsidR="007314EE" w:rsidRPr="0091130D">
        <w:rPr>
          <w:rFonts w:ascii="Tahoma" w:hAnsi="Tahoma" w:cs="Tahoma"/>
        </w:rPr>
        <w:t xml:space="preserve"> of the following four sections: English, mathematics, reading, and science.</w:t>
      </w:r>
    </w:p>
    <w:p w14:paraId="15A6D95D" w14:textId="77777777" w:rsidR="007314EE" w:rsidRPr="0091130D" w:rsidRDefault="007314EE" w:rsidP="00354DC6">
      <w:pPr>
        <w:numPr>
          <w:ilvl w:val="0"/>
          <w:numId w:val="9"/>
        </w:numPr>
        <w:jc w:val="both"/>
        <w:rPr>
          <w:rFonts w:ascii="Tahoma" w:hAnsi="Tahoma" w:cs="Tahoma"/>
        </w:rPr>
      </w:pPr>
      <w:r w:rsidRPr="0091130D">
        <w:rPr>
          <w:rFonts w:ascii="Tahoma" w:hAnsi="Tahoma" w:cs="Tahoma"/>
          <w:b/>
        </w:rPr>
        <w:t xml:space="preserve">When you register for the SAT or ACT, use the NCAA Eligibility Center code of 9999 to ensure all SAT and ACT scores are reported directly to the NCAA Eligibility Center from the testing agency. </w:t>
      </w:r>
      <w:r w:rsidRPr="0091130D">
        <w:rPr>
          <w:rFonts w:ascii="Tahoma" w:hAnsi="Tahoma" w:cs="Tahoma"/>
          <w:b/>
          <w:u w:val="single"/>
        </w:rPr>
        <w:t>TEST SCORES THAT APPEAR ON TRANSCRIPT WILL NOT BE USED.</w:t>
      </w:r>
    </w:p>
    <w:p w14:paraId="3CED805B" w14:textId="77777777" w:rsidR="007314EE" w:rsidRPr="0091130D" w:rsidRDefault="007314EE" w:rsidP="007314EE">
      <w:pPr>
        <w:jc w:val="both"/>
        <w:rPr>
          <w:rFonts w:ascii="Tahoma" w:hAnsi="Tahoma" w:cs="Tahoma"/>
          <w:b/>
        </w:rPr>
      </w:pPr>
    </w:p>
    <w:p w14:paraId="7E61E60A" w14:textId="77777777" w:rsidR="007314EE" w:rsidRPr="0091130D" w:rsidRDefault="007314EE" w:rsidP="007314EE">
      <w:pPr>
        <w:jc w:val="both"/>
        <w:rPr>
          <w:rFonts w:ascii="Tahoma" w:hAnsi="Tahoma" w:cs="Tahoma"/>
          <w:b/>
          <w:u w:val="single"/>
        </w:rPr>
      </w:pPr>
      <w:r w:rsidRPr="0091130D">
        <w:rPr>
          <w:rFonts w:ascii="Tahoma" w:hAnsi="Tahoma" w:cs="Tahoma"/>
          <w:b/>
          <w:u w:val="single"/>
        </w:rPr>
        <w:t>GRADE-POINT AVERAGE</w:t>
      </w:r>
    </w:p>
    <w:p w14:paraId="0CC31CAD" w14:textId="77777777" w:rsidR="007314EE" w:rsidRPr="0091130D" w:rsidRDefault="007314EE" w:rsidP="00354DC6">
      <w:pPr>
        <w:numPr>
          <w:ilvl w:val="0"/>
          <w:numId w:val="10"/>
        </w:numPr>
        <w:jc w:val="both"/>
        <w:rPr>
          <w:rFonts w:ascii="Tahoma" w:hAnsi="Tahoma" w:cs="Tahoma"/>
          <w:u w:val="single"/>
        </w:rPr>
      </w:pPr>
      <w:r w:rsidRPr="0091130D">
        <w:rPr>
          <w:rFonts w:ascii="Tahoma" w:hAnsi="Tahoma" w:cs="Tahoma"/>
          <w:b/>
        </w:rPr>
        <w:t>Be sure</w:t>
      </w:r>
      <w:r w:rsidRPr="0091130D">
        <w:rPr>
          <w:rFonts w:ascii="Tahoma" w:hAnsi="Tahoma" w:cs="Tahoma"/>
        </w:rPr>
        <w:t xml:space="preserve"> to look at your high schools List of NCAA Courses on the NCAA Eligibility Center’</w:t>
      </w:r>
      <w:r w:rsidR="0054643D" w:rsidRPr="0091130D">
        <w:rPr>
          <w:rFonts w:ascii="Tahoma" w:hAnsi="Tahoma" w:cs="Tahoma"/>
        </w:rPr>
        <w:t>s website (</w:t>
      </w:r>
      <w:hyperlink r:id="rId40" w:history="1">
        <w:r w:rsidRPr="0091130D">
          <w:rPr>
            <w:rStyle w:val="Hyperlink"/>
            <w:rFonts w:ascii="Tahoma" w:hAnsi="Tahoma" w:cs="Tahoma"/>
            <w:color w:val="auto"/>
          </w:rPr>
          <w:t>www.eligibilitycenter.org</w:t>
        </w:r>
      </w:hyperlink>
      <w:r w:rsidRPr="0091130D">
        <w:rPr>
          <w:rFonts w:ascii="Tahoma" w:hAnsi="Tahoma" w:cs="Tahoma"/>
        </w:rPr>
        <w:t xml:space="preserve">). Only courses that appear on your </w:t>
      </w:r>
      <w:r w:rsidR="0054643D" w:rsidRPr="0091130D">
        <w:rPr>
          <w:rFonts w:ascii="Tahoma" w:hAnsi="Tahoma" w:cs="Tahoma"/>
        </w:rPr>
        <w:t>school’s</w:t>
      </w:r>
      <w:r w:rsidRPr="0091130D">
        <w:rPr>
          <w:rFonts w:ascii="Tahoma" w:hAnsi="Tahoma" w:cs="Tahoma"/>
        </w:rPr>
        <w:t xml:space="preserve"> List of NCAA Courses will be used in the calculation of the core GPA. Use the list as a guide.</w:t>
      </w:r>
    </w:p>
    <w:p w14:paraId="342FC2E2" w14:textId="77777777" w:rsidR="007314EE" w:rsidRPr="0091130D" w:rsidRDefault="007314EE" w:rsidP="00354DC6">
      <w:pPr>
        <w:numPr>
          <w:ilvl w:val="0"/>
          <w:numId w:val="10"/>
        </w:numPr>
        <w:jc w:val="both"/>
        <w:rPr>
          <w:rFonts w:ascii="Tahoma" w:hAnsi="Tahoma" w:cs="Tahoma"/>
          <w:u w:val="single"/>
        </w:rPr>
      </w:pPr>
      <w:r w:rsidRPr="0091130D">
        <w:rPr>
          <w:rFonts w:ascii="Tahoma" w:hAnsi="Tahoma" w:cs="Tahoma"/>
          <w:b/>
        </w:rPr>
        <w:t>Division I</w:t>
      </w:r>
      <w:r w:rsidRPr="0091130D">
        <w:rPr>
          <w:rFonts w:ascii="Tahoma" w:hAnsi="Tahoma" w:cs="Tahoma"/>
        </w:rPr>
        <w:t xml:space="preserve"> students enrolling full time </w:t>
      </w:r>
      <w:r w:rsidRPr="0091130D">
        <w:rPr>
          <w:rFonts w:ascii="Tahoma" w:hAnsi="Tahoma" w:cs="Tahoma"/>
          <w:b/>
        </w:rPr>
        <w:t xml:space="preserve">before August 1, 2016, </w:t>
      </w:r>
      <w:r w:rsidRPr="0091130D">
        <w:rPr>
          <w:rFonts w:ascii="Tahoma" w:hAnsi="Tahoma" w:cs="Tahoma"/>
        </w:rPr>
        <w:t>should be using Sliding Scale A to determine eligibility to receive athletics aid, practice and competition during the first year.</w:t>
      </w:r>
    </w:p>
    <w:p w14:paraId="27542E1F" w14:textId="77777777" w:rsidR="007314EE" w:rsidRPr="0091130D" w:rsidRDefault="007314EE" w:rsidP="00354DC6">
      <w:pPr>
        <w:numPr>
          <w:ilvl w:val="0"/>
          <w:numId w:val="10"/>
        </w:numPr>
        <w:jc w:val="both"/>
        <w:rPr>
          <w:rFonts w:ascii="Tahoma" w:hAnsi="Tahoma" w:cs="Tahoma"/>
          <w:u w:val="single"/>
        </w:rPr>
      </w:pPr>
      <w:r w:rsidRPr="0091130D">
        <w:rPr>
          <w:rFonts w:ascii="Tahoma" w:hAnsi="Tahoma" w:cs="Tahoma"/>
          <w:b/>
        </w:rPr>
        <w:t xml:space="preserve">Division I </w:t>
      </w:r>
      <w:r w:rsidR="0054643D" w:rsidRPr="0091130D">
        <w:rPr>
          <w:rFonts w:ascii="Tahoma" w:hAnsi="Tahoma" w:cs="Tahoma"/>
        </w:rPr>
        <w:t xml:space="preserve">GPA required </w:t>
      </w:r>
      <w:r w:rsidR="00967EB7" w:rsidRPr="0091130D">
        <w:rPr>
          <w:rFonts w:ascii="Tahoma" w:hAnsi="Tahoma" w:cs="Tahoma"/>
        </w:rPr>
        <w:t>receiving</w:t>
      </w:r>
      <w:r w:rsidRPr="0091130D">
        <w:rPr>
          <w:rFonts w:ascii="Tahoma" w:hAnsi="Tahoma" w:cs="Tahoma"/>
        </w:rPr>
        <w:t xml:space="preserve"> </w:t>
      </w:r>
      <w:r w:rsidRPr="0091130D">
        <w:rPr>
          <w:rFonts w:ascii="Tahoma" w:hAnsi="Tahoma" w:cs="Tahoma"/>
          <w:u w:val="single"/>
        </w:rPr>
        <w:t>athletics aid and practice</w:t>
      </w:r>
      <w:r w:rsidRPr="0091130D">
        <w:rPr>
          <w:rFonts w:ascii="Tahoma" w:hAnsi="Tahoma" w:cs="Tahoma"/>
        </w:rPr>
        <w:t xml:space="preserve"> </w:t>
      </w:r>
      <w:r w:rsidRPr="0091130D">
        <w:rPr>
          <w:rFonts w:ascii="Tahoma" w:hAnsi="Tahoma" w:cs="Tahoma"/>
          <w:b/>
        </w:rPr>
        <w:t>on or after August 1, 2016,</w:t>
      </w:r>
      <w:r w:rsidR="0054643D" w:rsidRPr="0091130D">
        <w:rPr>
          <w:rFonts w:ascii="Tahoma" w:hAnsi="Tahoma" w:cs="Tahoma"/>
          <w:b/>
        </w:rPr>
        <w:t xml:space="preserve"> is </w:t>
      </w:r>
      <w:r w:rsidR="0054643D" w:rsidRPr="0091130D">
        <w:rPr>
          <w:rFonts w:ascii="Tahoma" w:hAnsi="Tahoma" w:cs="Tahoma"/>
        </w:rPr>
        <w:t>2.000-2.999 (corresponding test-score requirements are listed on Sliding Scale B on page 13 of this Curriculum Guide.)</w:t>
      </w:r>
    </w:p>
    <w:p w14:paraId="637A22D1" w14:textId="77777777" w:rsidR="00E92C94" w:rsidRPr="0091130D" w:rsidRDefault="00E92C94" w:rsidP="00354DC6">
      <w:pPr>
        <w:numPr>
          <w:ilvl w:val="0"/>
          <w:numId w:val="10"/>
        </w:numPr>
        <w:jc w:val="both"/>
        <w:rPr>
          <w:rFonts w:ascii="Tahoma" w:hAnsi="Tahoma" w:cs="Tahoma"/>
          <w:u w:val="single"/>
        </w:rPr>
      </w:pPr>
      <w:r w:rsidRPr="0091130D">
        <w:rPr>
          <w:rFonts w:ascii="Tahoma" w:hAnsi="Tahoma" w:cs="Tahoma"/>
          <w:b/>
        </w:rPr>
        <w:t xml:space="preserve">Division I </w:t>
      </w:r>
      <w:r w:rsidRPr="0091130D">
        <w:rPr>
          <w:rFonts w:ascii="Tahoma" w:hAnsi="Tahoma" w:cs="Tahoma"/>
        </w:rPr>
        <w:t xml:space="preserve">GPA required </w:t>
      </w:r>
      <w:r w:rsidR="00967EB7" w:rsidRPr="0091130D">
        <w:rPr>
          <w:rFonts w:ascii="Tahoma" w:hAnsi="Tahoma" w:cs="Tahoma"/>
        </w:rPr>
        <w:t>being</w:t>
      </w:r>
      <w:r w:rsidRPr="0091130D">
        <w:rPr>
          <w:rFonts w:ascii="Tahoma" w:hAnsi="Tahoma" w:cs="Tahoma"/>
        </w:rPr>
        <w:t xml:space="preserve"> eligible for </w:t>
      </w:r>
      <w:r w:rsidRPr="0091130D">
        <w:rPr>
          <w:rFonts w:ascii="Tahoma" w:hAnsi="Tahoma" w:cs="Tahoma"/>
          <w:u w:val="single"/>
        </w:rPr>
        <w:t xml:space="preserve">competition </w:t>
      </w:r>
      <w:r w:rsidRPr="0091130D">
        <w:rPr>
          <w:rFonts w:ascii="Tahoma" w:hAnsi="Tahoma" w:cs="Tahoma"/>
          <w:b/>
        </w:rPr>
        <w:t xml:space="preserve">on or before August 1, 2016, </w:t>
      </w:r>
      <w:r w:rsidRPr="0091130D">
        <w:rPr>
          <w:rFonts w:ascii="Tahoma" w:hAnsi="Tahoma" w:cs="Tahoma"/>
        </w:rPr>
        <w:t>is 2.300 (corresponding test-score requirements are listed on Sliding Scale B on page 13 of this Curriculum Guide.</w:t>
      </w:r>
    </w:p>
    <w:p w14:paraId="5F9697AC" w14:textId="77777777" w:rsidR="00E92C94" w:rsidRPr="0091130D" w:rsidRDefault="00F20A4B" w:rsidP="00354DC6">
      <w:pPr>
        <w:numPr>
          <w:ilvl w:val="0"/>
          <w:numId w:val="10"/>
        </w:numPr>
        <w:jc w:val="both"/>
        <w:rPr>
          <w:rFonts w:ascii="Tahoma" w:hAnsi="Tahoma" w:cs="Tahoma"/>
          <w:u w:val="single"/>
        </w:rPr>
      </w:pPr>
      <w:r w:rsidRPr="0091130D">
        <w:rPr>
          <w:rFonts w:ascii="Tahoma" w:hAnsi="Tahoma" w:cs="Tahoma"/>
          <w:b/>
        </w:rPr>
        <w:t xml:space="preserve">The </w:t>
      </w:r>
      <w:r w:rsidR="00E92C94" w:rsidRPr="0091130D">
        <w:rPr>
          <w:rFonts w:ascii="Tahoma" w:hAnsi="Tahoma" w:cs="Tahoma"/>
          <w:b/>
        </w:rPr>
        <w:t xml:space="preserve">Division </w:t>
      </w:r>
      <w:r w:rsidRPr="0091130D">
        <w:rPr>
          <w:rFonts w:ascii="Tahoma" w:hAnsi="Tahoma" w:cs="Tahoma"/>
          <w:b/>
        </w:rPr>
        <w:t xml:space="preserve">II </w:t>
      </w:r>
      <w:r w:rsidRPr="0091130D">
        <w:rPr>
          <w:rFonts w:ascii="Tahoma" w:hAnsi="Tahoma" w:cs="Tahoma"/>
        </w:rPr>
        <w:t>core GPA requirement is a minimum of 2.000.</w:t>
      </w:r>
    </w:p>
    <w:p w14:paraId="2F4582F8" w14:textId="77777777" w:rsidR="00F20A4B" w:rsidRPr="0091130D" w:rsidRDefault="00F20A4B" w:rsidP="00354DC6">
      <w:pPr>
        <w:numPr>
          <w:ilvl w:val="0"/>
          <w:numId w:val="10"/>
        </w:numPr>
        <w:jc w:val="both"/>
        <w:rPr>
          <w:rFonts w:ascii="Tahoma" w:hAnsi="Tahoma" w:cs="Tahoma"/>
          <w:u w:val="single"/>
        </w:rPr>
      </w:pPr>
      <w:r w:rsidRPr="0091130D">
        <w:rPr>
          <w:rFonts w:ascii="Tahoma" w:hAnsi="Tahoma" w:cs="Tahoma"/>
          <w:sz w:val="28"/>
          <w:szCs w:val="28"/>
        </w:rPr>
        <w:t>Remember, the NCAA GPA is calculated using NCAA core courses only</w:t>
      </w:r>
      <w:r w:rsidRPr="0091130D">
        <w:rPr>
          <w:rFonts w:ascii="Tahoma" w:hAnsi="Tahoma" w:cs="Tahoma"/>
        </w:rPr>
        <w:t>.</w:t>
      </w:r>
    </w:p>
    <w:p w14:paraId="18BE23A3" w14:textId="77777777" w:rsidR="00DC28D0" w:rsidRPr="0091130D" w:rsidRDefault="00DC28D0" w:rsidP="00DC28D0">
      <w:pPr>
        <w:jc w:val="both"/>
        <w:rPr>
          <w:rFonts w:ascii="Tahoma" w:hAnsi="Tahoma" w:cs="Tahoma"/>
        </w:rPr>
      </w:pPr>
    </w:p>
    <w:p w14:paraId="5169D8E4" w14:textId="77777777" w:rsidR="00DC28D0" w:rsidRPr="0091130D" w:rsidRDefault="00DC28D0" w:rsidP="00DC28D0">
      <w:pPr>
        <w:jc w:val="both"/>
        <w:rPr>
          <w:rFonts w:ascii="Tahoma" w:hAnsi="Tahoma" w:cs="Tahoma"/>
          <w:u w:val="single"/>
        </w:rPr>
      </w:pPr>
    </w:p>
    <w:p w14:paraId="64B270E7" w14:textId="77777777" w:rsidR="00F20A4B" w:rsidRPr="0091130D" w:rsidRDefault="00433033" w:rsidP="00F20A4B">
      <w:pPr>
        <w:ind w:left="630"/>
        <w:jc w:val="both"/>
        <w:rPr>
          <w:rFonts w:ascii="Tahoma" w:hAnsi="Tahoma" w:cs="Tahoma"/>
          <w:u w:val="single"/>
        </w:rPr>
      </w:pPr>
      <w:r>
        <w:rPr>
          <w:rFonts w:ascii="Tahoma" w:hAnsi="Tahoma" w:cs="Tahoma"/>
          <w:noProof/>
          <w:sz w:val="18"/>
          <w:szCs w:val="18"/>
        </w:rPr>
        <mc:AlternateContent>
          <mc:Choice Requires="wps">
            <w:drawing>
              <wp:anchor distT="0" distB="0" distL="114300" distR="114300" simplePos="0" relativeHeight="251656704" behindDoc="0" locked="0" layoutInCell="1" allowOverlap="1" wp14:anchorId="3EE05B78" wp14:editId="263FD9BA">
                <wp:simplePos x="0" y="0"/>
                <wp:positionH relativeFrom="column">
                  <wp:posOffset>182880</wp:posOffset>
                </wp:positionH>
                <wp:positionV relativeFrom="paragraph">
                  <wp:posOffset>114935</wp:posOffset>
                </wp:positionV>
                <wp:extent cx="2804160" cy="1722755"/>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722755"/>
                        </a:xfrm>
                        <a:prstGeom prst="rect">
                          <a:avLst/>
                        </a:prstGeom>
                        <a:solidFill>
                          <a:srgbClr val="FFFFFF"/>
                        </a:solidFill>
                        <a:ln w="9525">
                          <a:solidFill>
                            <a:srgbClr val="000000"/>
                          </a:solidFill>
                          <a:miter lim="800000"/>
                          <a:headEnd/>
                          <a:tailEnd/>
                        </a:ln>
                      </wps:spPr>
                      <wps:txbx>
                        <w:txbxContent>
                          <w:p w14:paraId="64DAA5CC" w14:textId="77777777" w:rsidR="003F693B" w:rsidRPr="0091130D" w:rsidRDefault="003F693B" w:rsidP="00F20A4B">
                            <w:pPr>
                              <w:jc w:val="center"/>
                              <w:rPr>
                                <w:sz w:val="18"/>
                                <w:szCs w:val="18"/>
                              </w:rPr>
                            </w:pPr>
                            <w:r w:rsidRPr="0091130D">
                              <w:rPr>
                                <w:sz w:val="18"/>
                                <w:szCs w:val="18"/>
                              </w:rPr>
                              <w:t>DIVISION I</w:t>
                            </w:r>
                          </w:p>
                          <w:p w14:paraId="3317712E" w14:textId="77777777" w:rsidR="003F693B" w:rsidRPr="0091130D" w:rsidRDefault="003F693B" w:rsidP="00F20A4B">
                            <w:pPr>
                              <w:jc w:val="center"/>
                              <w:rPr>
                                <w:sz w:val="18"/>
                                <w:szCs w:val="18"/>
                              </w:rPr>
                            </w:pPr>
                            <w:r w:rsidRPr="0091130D">
                              <w:rPr>
                                <w:sz w:val="18"/>
                                <w:szCs w:val="18"/>
                              </w:rPr>
                              <w:t>16 CORE COURSES</w:t>
                            </w:r>
                          </w:p>
                          <w:p w14:paraId="255DC508" w14:textId="77777777" w:rsidR="003F693B" w:rsidRPr="0091130D" w:rsidRDefault="003F693B" w:rsidP="00F20A4B">
                            <w:pPr>
                              <w:jc w:val="center"/>
                              <w:rPr>
                                <w:sz w:val="18"/>
                                <w:szCs w:val="18"/>
                              </w:rPr>
                            </w:pPr>
                            <w:r w:rsidRPr="0091130D">
                              <w:rPr>
                                <w:sz w:val="18"/>
                                <w:szCs w:val="18"/>
                              </w:rPr>
                              <w:t>4 years of English</w:t>
                            </w:r>
                          </w:p>
                          <w:p w14:paraId="195C9D26" w14:textId="77777777" w:rsidR="003F693B" w:rsidRPr="0091130D" w:rsidRDefault="003F693B" w:rsidP="00F20A4B">
                            <w:pPr>
                              <w:jc w:val="center"/>
                              <w:rPr>
                                <w:sz w:val="18"/>
                                <w:szCs w:val="18"/>
                              </w:rPr>
                            </w:pPr>
                            <w:r w:rsidRPr="0091130D">
                              <w:rPr>
                                <w:sz w:val="18"/>
                                <w:szCs w:val="18"/>
                              </w:rPr>
                              <w:t>3 years of mathematics (Algebra 1 or higher)</w:t>
                            </w:r>
                          </w:p>
                          <w:p w14:paraId="11057B19" w14:textId="77777777" w:rsidR="003F693B" w:rsidRPr="0091130D" w:rsidRDefault="003F693B" w:rsidP="00F20A4B">
                            <w:pPr>
                              <w:jc w:val="center"/>
                              <w:rPr>
                                <w:sz w:val="18"/>
                                <w:szCs w:val="18"/>
                              </w:rPr>
                            </w:pPr>
                            <w:r w:rsidRPr="0091130D">
                              <w:rPr>
                                <w:sz w:val="18"/>
                                <w:szCs w:val="18"/>
                              </w:rPr>
                              <w:t>2 years of natural/physical science (1year of lab if</w:t>
                            </w:r>
                          </w:p>
                          <w:p w14:paraId="1A501BB7" w14:textId="77777777" w:rsidR="003F693B" w:rsidRPr="0091130D" w:rsidRDefault="003F693B" w:rsidP="00F20A4B">
                            <w:pPr>
                              <w:jc w:val="center"/>
                              <w:rPr>
                                <w:sz w:val="18"/>
                                <w:szCs w:val="18"/>
                              </w:rPr>
                            </w:pPr>
                            <w:r w:rsidRPr="0091130D">
                              <w:rPr>
                                <w:sz w:val="18"/>
                                <w:szCs w:val="18"/>
                              </w:rPr>
                              <w:t>offered by high school)</w:t>
                            </w:r>
                          </w:p>
                          <w:p w14:paraId="0E4406B6" w14:textId="77777777" w:rsidR="003F693B" w:rsidRPr="0091130D" w:rsidRDefault="003F693B" w:rsidP="00F20A4B">
                            <w:pPr>
                              <w:jc w:val="center"/>
                              <w:rPr>
                                <w:sz w:val="18"/>
                                <w:szCs w:val="18"/>
                              </w:rPr>
                            </w:pPr>
                            <w:r w:rsidRPr="0091130D">
                              <w:rPr>
                                <w:sz w:val="18"/>
                                <w:szCs w:val="18"/>
                              </w:rPr>
                              <w:t>1 year of additional English, mathematics, or</w:t>
                            </w:r>
                          </w:p>
                          <w:p w14:paraId="62C235AD" w14:textId="77777777" w:rsidR="003F693B" w:rsidRPr="0091130D" w:rsidRDefault="003F693B" w:rsidP="00F20A4B">
                            <w:pPr>
                              <w:jc w:val="center"/>
                              <w:rPr>
                                <w:sz w:val="18"/>
                                <w:szCs w:val="18"/>
                              </w:rPr>
                            </w:pPr>
                            <w:r w:rsidRPr="0091130D">
                              <w:rPr>
                                <w:sz w:val="18"/>
                                <w:szCs w:val="18"/>
                              </w:rPr>
                              <w:t>natural/physical science</w:t>
                            </w:r>
                          </w:p>
                          <w:p w14:paraId="4F922B94" w14:textId="77777777" w:rsidR="003F693B" w:rsidRPr="0091130D" w:rsidRDefault="003F693B" w:rsidP="00F20A4B">
                            <w:pPr>
                              <w:jc w:val="center"/>
                              <w:rPr>
                                <w:sz w:val="18"/>
                                <w:szCs w:val="18"/>
                              </w:rPr>
                            </w:pPr>
                            <w:r w:rsidRPr="0091130D">
                              <w:rPr>
                                <w:sz w:val="18"/>
                                <w:szCs w:val="18"/>
                              </w:rPr>
                              <w:t>2 years of social science</w:t>
                            </w:r>
                          </w:p>
                          <w:p w14:paraId="359E9EAA" w14:textId="77777777" w:rsidR="003F693B" w:rsidRPr="0091130D" w:rsidRDefault="003F693B" w:rsidP="00F20A4B">
                            <w:pPr>
                              <w:jc w:val="center"/>
                              <w:rPr>
                                <w:sz w:val="18"/>
                                <w:szCs w:val="18"/>
                              </w:rPr>
                            </w:pPr>
                            <w:r w:rsidRPr="0091130D">
                              <w:rPr>
                                <w:sz w:val="18"/>
                                <w:szCs w:val="18"/>
                              </w:rPr>
                              <w:t>4 years of additional courses (form any area above,</w:t>
                            </w:r>
                            <w:r>
                              <w:rPr>
                                <w:sz w:val="18"/>
                                <w:szCs w:val="18"/>
                              </w:rPr>
                              <w:t xml:space="preserve"> </w:t>
                            </w:r>
                            <w:r w:rsidRPr="0091130D">
                              <w:rPr>
                                <w:sz w:val="18"/>
                                <w:szCs w:val="18"/>
                              </w:rPr>
                              <w:t>foreign language or comparative</w:t>
                            </w:r>
                          </w:p>
                          <w:p w14:paraId="2139A7B1" w14:textId="77777777" w:rsidR="003F693B" w:rsidRPr="0091130D" w:rsidRDefault="003F693B" w:rsidP="00F20A4B">
                            <w:pPr>
                              <w:jc w:val="center"/>
                              <w:rPr>
                                <w:sz w:val="18"/>
                                <w:szCs w:val="18"/>
                              </w:rPr>
                            </w:pPr>
                            <w:r w:rsidRPr="0091130D">
                              <w:rPr>
                                <w:sz w:val="18"/>
                                <w:szCs w:val="18"/>
                              </w:rPr>
                              <w:t>religion/philosophy)</w:t>
                            </w:r>
                          </w:p>
                          <w:p w14:paraId="3BE2F32A" w14:textId="77777777" w:rsidR="003F693B" w:rsidRDefault="003F69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05B78" id="Text Box 33" o:spid="_x0000_s1044" type="#_x0000_t202" style="position:absolute;left:0;text-align:left;margin-left:14.4pt;margin-top:9.05pt;width:220.8pt;height:1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">
                <v:textbox>
                  <w:txbxContent>
                    <w:p w14:paraId="64DAA5CC" w14:textId="77777777" w:rsidR="003F693B" w:rsidRPr="0091130D" w:rsidRDefault="003F693B" w:rsidP="00F20A4B">
                      <w:pPr>
                        <w:jc w:val="center"/>
                        <w:rPr>
                          <w:sz w:val="18"/>
                          <w:szCs w:val="18"/>
                        </w:rPr>
                      </w:pPr>
                      <w:r w:rsidRPr="0091130D">
                        <w:rPr>
                          <w:sz w:val="18"/>
                          <w:szCs w:val="18"/>
                        </w:rPr>
                        <w:t>DIVISION I</w:t>
                      </w:r>
                    </w:p>
                    <w:p w14:paraId="3317712E" w14:textId="77777777" w:rsidR="003F693B" w:rsidRPr="0091130D" w:rsidRDefault="003F693B" w:rsidP="00F20A4B">
                      <w:pPr>
                        <w:jc w:val="center"/>
                        <w:rPr>
                          <w:sz w:val="18"/>
                          <w:szCs w:val="18"/>
                        </w:rPr>
                      </w:pPr>
                      <w:r w:rsidRPr="0091130D">
                        <w:rPr>
                          <w:sz w:val="18"/>
                          <w:szCs w:val="18"/>
                        </w:rPr>
                        <w:t>16 CORE COURSES</w:t>
                      </w:r>
                    </w:p>
                    <w:p w14:paraId="255DC508" w14:textId="77777777" w:rsidR="003F693B" w:rsidRPr="0091130D" w:rsidRDefault="003F693B" w:rsidP="00F20A4B">
                      <w:pPr>
                        <w:jc w:val="center"/>
                        <w:rPr>
                          <w:sz w:val="18"/>
                          <w:szCs w:val="18"/>
                        </w:rPr>
                      </w:pPr>
                      <w:r w:rsidRPr="0091130D">
                        <w:rPr>
                          <w:sz w:val="18"/>
                          <w:szCs w:val="18"/>
                        </w:rPr>
                        <w:t>4 years of English</w:t>
                      </w:r>
                    </w:p>
                    <w:p w14:paraId="195C9D26" w14:textId="77777777" w:rsidR="003F693B" w:rsidRPr="0091130D" w:rsidRDefault="003F693B" w:rsidP="00F20A4B">
                      <w:pPr>
                        <w:jc w:val="center"/>
                        <w:rPr>
                          <w:sz w:val="18"/>
                          <w:szCs w:val="18"/>
                        </w:rPr>
                      </w:pPr>
                      <w:r w:rsidRPr="0091130D">
                        <w:rPr>
                          <w:sz w:val="18"/>
                          <w:szCs w:val="18"/>
                        </w:rPr>
                        <w:t>3 years of mathematics (Algebra 1 or higher)</w:t>
                      </w:r>
                    </w:p>
                    <w:p w14:paraId="11057B19" w14:textId="77777777" w:rsidR="003F693B" w:rsidRPr="0091130D" w:rsidRDefault="003F693B" w:rsidP="00F20A4B">
                      <w:pPr>
                        <w:jc w:val="center"/>
                        <w:rPr>
                          <w:sz w:val="18"/>
                          <w:szCs w:val="18"/>
                        </w:rPr>
                      </w:pPr>
                      <w:r w:rsidRPr="0091130D">
                        <w:rPr>
                          <w:sz w:val="18"/>
                          <w:szCs w:val="18"/>
                        </w:rPr>
                        <w:t>2 years of natural/physical science (1year of lab if</w:t>
                      </w:r>
                    </w:p>
                    <w:p w14:paraId="1A501BB7" w14:textId="77777777" w:rsidR="003F693B" w:rsidRPr="0091130D" w:rsidRDefault="003F693B" w:rsidP="00F20A4B">
                      <w:pPr>
                        <w:jc w:val="center"/>
                        <w:rPr>
                          <w:sz w:val="18"/>
                          <w:szCs w:val="18"/>
                        </w:rPr>
                      </w:pPr>
                      <w:proofErr w:type="gramStart"/>
                      <w:r w:rsidRPr="0091130D">
                        <w:rPr>
                          <w:sz w:val="18"/>
                          <w:szCs w:val="18"/>
                        </w:rPr>
                        <w:t>offered</w:t>
                      </w:r>
                      <w:proofErr w:type="gramEnd"/>
                      <w:r w:rsidRPr="0091130D">
                        <w:rPr>
                          <w:sz w:val="18"/>
                          <w:szCs w:val="18"/>
                        </w:rPr>
                        <w:t xml:space="preserve"> by high school)</w:t>
                      </w:r>
                    </w:p>
                    <w:p w14:paraId="0E4406B6" w14:textId="77777777" w:rsidR="003F693B" w:rsidRPr="0091130D" w:rsidRDefault="003F693B" w:rsidP="00F20A4B">
                      <w:pPr>
                        <w:jc w:val="center"/>
                        <w:rPr>
                          <w:sz w:val="18"/>
                          <w:szCs w:val="18"/>
                        </w:rPr>
                      </w:pPr>
                      <w:r w:rsidRPr="0091130D">
                        <w:rPr>
                          <w:sz w:val="18"/>
                          <w:szCs w:val="18"/>
                        </w:rPr>
                        <w:t>1 year of additional English, mathematics, or</w:t>
                      </w:r>
                    </w:p>
                    <w:p w14:paraId="62C235AD" w14:textId="77777777" w:rsidR="003F693B" w:rsidRPr="0091130D" w:rsidRDefault="003F693B" w:rsidP="00F20A4B">
                      <w:pPr>
                        <w:jc w:val="center"/>
                        <w:rPr>
                          <w:sz w:val="18"/>
                          <w:szCs w:val="18"/>
                        </w:rPr>
                      </w:pPr>
                      <w:proofErr w:type="gramStart"/>
                      <w:r w:rsidRPr="0091130D">
                        <w:rPr>
                          <w:sz w:val="18"/>
                          <w:szCs w:val="18"/>
                        </w:rPr>
                        <w:t>natural/physical</w:t>
                      </w:r>
                      <w:proofErr w:type="gramEnd"/>
                      <w:r w:rsidRPr="0091130D">
                        <w:rPr>
                          <w:sz w:val="18"/>
                          <w:szCs w:val="18"/>
                        </w:rPr>
                        <w:t xml:space="preserve"> science</w:t>
                      </w:r>
                    </w:p>
                    <w:p w14:paraId="4F922B94" w14:textId="77777777" w:rsidR="003F693B" w:rsidRPr="0091130D" w:rsidRDefault="003F693B" w:rsidP="00F20A4B">
                      <w:pPr>
                        <w:jc w:val="center"/>
                        <w:rPr>
                          <w:sz w:val="18"/>
                          <w:szCs w:val="18"/>
                        </w:rPr>
                      </w:pPr>
                      <w:r w:rsidRPr="0091130D">
                        <w:rPr>
                          <w:sz w:val="18"/>
                          <w:szCs w:val="18"/>
                        </w:rPr>
                        <w:t>2 years of social science</w:t>
                      </w:r>
                    </w:p>
                    <w:p w14:paraId="359E9EAA" w14:textId="77777777" w:rsidR="003F693B" w:rsidRPr="0091130D" w:rsidRDefault="003F693B" w:rsidP="00F20A4B">
                      <w:pPr>
                        <w:jc w:val="center"/>
                        <w:rPr>
                          <w:sz w:val="18"/>
                          <w:szCs w:val="18"/>
                        </w:rPr>
                      </w:pPr>
                      <w:r w:rsidRPr="0091130D">
                        <w:rPr>
                          <w:sz w:val="18"/>
                          <w:szCs w:val="18"/>
                        </w:rPr>
                        <w:t>4 years of additional courses (form any area above,</w:t>
                      </w:r>
                      <w:r>
                        <w:rPr>
                          <w:sz w:val="18"/>
                          <w:szCs w:val="18"/>
                        </w:rPr>
                        <w:t xml:space="preserve"> </w:t>
                      </w:r>
                      <w:r w:rsidRPr="0091130D">
                        <w:rPr>
                          <w:sz w:val="18"/>
                          <w:szCs w:val="18"/>
                        </w:rPr>
                        <w:t>foreign language or comparative</w:t>
                      </w:r>
                    </w:p>
                    <w:p w14:paraId="2139A7B1" w14:textId="77777777" w:rsidR="003F693B" w:rsidRPr="0091130D" w:rsidRDefault="003F693B" w:rsidP="00F20A4B">
                      <w:pPr>
                        <w:jc w:val="center"/>
                        <w:rPr>
                          <w:sz w:val="18"/>
                          <w:szCs w:val="18"/>
                        </w:rPr>
                      </w:pPr>
                      <w:proofErr w:type="gramStart"/>
                      <w:r w:rsidRPr="0091130D">
                        <w:rPr>
                          <w:sz w:val="18"/>
                          <w:szCs w:val="18"/>
                        </w:rPr>
                        <w:t>religion/philosophy</w:t>
                      </w:r>
                      <w:proofErr w:type="gramEnd"/>
                      <w:r w:rsidRPr="0091130D">
                        <w:rPr>
                          <w:sz w:val="18"/>
                          <w:szCs w:val="18"/>
                        </w:rPr>
                        <w:t>)</w:t>
                      </w:r>
                    </w:p>
                    <w:p w14:paraId="3BE2F32A" w14:textId="77777777" w:rsidR="003F693B" w:rsidRDefault="003F693B"/>
                  </w:txbxContent>
                </v:textbox>
              </v:shape>
            </w:pict>
          </mc:Fallback>
        </mc:AlternateContent>
      </w:r>
      <w:r>
        <w:rPr>
          <w:rFonts w:ascii="Tahoma" w:hAnsi="Tahoma" w:cs="Tahoma"/>
          <w:b/>
          <w:noProof/>
        </w:rPr>
        <mc:AlternateContent>
          <mc:Choice Requires="wps">
            <w:drawing>
              <wp:anchor distT="0" distB="0" distL="114300" distR="114300" simplePos="0" relativeHeight="251649536" behindDoc="0" locked="0" layoutInCell="1" allowOverlap="1" wp14:anchorId="6E84B0A9" wp14:editId="7A90832B">
                <wp:simplePos x="0" y="0"/>
                <wp:positionH relativeFrom="column">
                  <wp:posOffset>213360</wp:posOffset>
                </wp:positionH>
                <wp:positionV relativeFrom="paragraph">
                  <wp:posOffset>121920</wp:posOffset>
                </wp:positionV>
                <wp:extent cx="2773680" cy="167830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6783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298321" w14:textId="77777777" w:rsidR="003F693B" w:rsidRDefault="003F693B" w:rsidP="00F20A4B">
                            <w:pPr>
                              <w:rPr>
                                <w:color w:val="FF0000"/>
                                <w:sz w:val="18"/>
                                <w:szCs w:val="18"/>
                              </w:rPr>
                            </w:pPr>
                          </w:p>
                          <w:p w14:paraId="2198526C" w14:textId="77777777" w:rsidR="003F693B" w:rsidRDefault="003F693B" w:rsidP="00F20A4B">
                            <w:pPr>
                              <w:rPr>
                                <w:color w:val="FF0000"/>
                                <w:sz w:val="18"/>
                                <w:szCs w:val="18"/>
                              </w:rPr>
                            </w:pPr>
                          </w:p>
                          <w:p w14:paraId="6B9EAD02" w14:textId="77777777" w:rsidR="003F693B" w:rsidRDefault="003F693B" w:rsidP="00F20A4B">
                            <w:pPr>
                              <w:rPr>
                                <w:color w:val="FF0000"/>
                                <w:sz w:val="18"/>
                                <w:szCs w:val="18"/>
                              </w:rPr>
                            </w:pPr>
                          </w:p>
                          <w:p w14:paraId="41601346" w14:textId="77777777" w:rsidR="003F693B" w:rsidRDefault="003F693B" w:rsidP="00F20A4B">
                            <w:pPr>
                              <w:rPr>
                                <w:color w:val="FF0000"/>
                                <w:sz w:val="18"/>
                                <w:szCs w:val="18"/>
                              </w:rPr>
                            </w:pPr>
                          </w:p>
                          <w:p w14:paraId="1DD02D7D" w14:textId="77777777" w:rsidR="003F693B" w:rsidRDefault="003F693B" w:rsidP="00F20A4B">
                            <w:pPr>
                              <w:rPr>
                                <w:color w:val="FF0000"/>
                                <w:sz w:val="18"/>
                                <w:szCs w:val="18"/>
                              </w:rPr>
                            </w:pPr>
                          </w:p>
                          <w:p w14:paraId="566DCBB5" w14:textId="77777777" w:rsidR="003F693B" w:rsidRDefault="003F693B" w:rsidP="00F20A4B">
                            <w:pPr>
                              <w:rPr>
                                <w:color w:val="FF0000"/>
                                <w:sz w:val="18"/>
                                <w:szCs w:val="18"/>
                              </w:rPr>
                            </w:pPr>
                          </w:p>
                          <w:p w14:paraId="4D2CBA8A" w14:textId="77777777" w:rsidR="003F693B" w:rsidRDefault="003F693B" w:rsidP="00F20A4B">
                            <w:pPr>
                              <w:rPr>
                                <w:color w:val="FF0000"/>
                                <w:sz w:val="18"/>
                                <w:szCs w:val="18"/>
                              </w:rPr>
                            </w:pPr>
                          </w:p>
                          <w:p w14:paraId="47FD2D87" w14:textId="77777777" w:rsidR="003F693B" w:rsidRDefault="003F693B" w:rsidP="00F20A4B">
                            <w:pPr>
                              <w:rPr>
                                <w:color w:val="FF0000"/>
                                <w:sz w:val="18"/>
                                <w:szCs w:val="18"/>
                              </w:rPr>
                            </w:pPr>
                          </w:p>
                          <w:p w14:paraId="56C87560" w14:textId="77777777" w:rsidR="003F693B" w:rsidRDefault="003F693B" w:rsidP="00F20A4B">
                            <w:pPr>
                              <w:rPr>
                                <w:color w:val="FF0000"/>
                                <w:sz w:val="18"/>
                                <w:szCs w:val="18"/>
                              </w:rPr>
                            </w:pPr>
                          </w:p>
                          <w:p w14:paraId="634BBBD7" w14:textId="77777777" w:rsidR="003F693B" w:rsidRDefault="003F693B" w:rsidP="00F20A4B">
                            <w:pPr>
                              <w:rPr>
                                <w:color w:val="FF0000"/>
                                <w:sz w:val="18"/>
                                <w:szCs w:val="18"/>
                              </w:rPr>
                            </w:pPr>
                          </w:p>
                          <w:p w14:paraId="6B720A62" w14:textId="77777777" w:rsidR="003F693B" w:rsidRDefault="003F693B" w:rsidP="00F20A4B">
                            <w:pPr>
                              <w:rPr>
                                <w:color w:val="FF0000"/>
                                <w:sz w:val="18"/>
                                <w:szCs w:val="18"/>
                              </w:rPr>
                            </w:pPr>
                          </w:p>
                          <w:p w14:paraId="1105454B" w14:textId="77777777" w:rsidR="003F693B" w:rsidRPr="00F904BC" w:rsidRDefault="003F693B" w:rsidP="00F20A4B">
                            <w:pPr>
                              <w:rPr>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4B0A9" id="Text Box 24" o:spid="_x0000_s1045" type="#_x0000_t202" style="position:absolute;left:0;text-align:left;margin-left:16.8pt;margin-top:9.6pt;width:218.4pt;height:13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" strokeweight="2.5pt">
                <v:shadow color="#868686"/>
                <v:textbox>
                  <w:txbxContent>
                    <w:p w14:paraId="26298321" w14:textId="77777777" w:rsidR="003F693B" w:rsidRDefault="003F693B" w:rsidP="00F20A4B">
                      <w:pPr>
                        <w:rPr>
                          <w:color w:val="FF0000"/>
                          <w:sz w:val="18"/>
                          <w:szCs w:val="18"/>
                        </w:rPr>
                      </w:pPr>
                    </w:p>
                    <w:p w14:paraId="2198526C" w14:textId="77777777" w:rsidR="003F693B" w:rsidRDefault="003F693B" w:rsidP="00F20A4B">
                      <w:pPr>
                        <w:rPr>
                          <w:color w:val="FF0000"/>
                          <w:sz w:val="18"/>
                          <w:szCs w:val="18"/>
                        </w:rPr>
                      </w:pPr>
                    </w:p>
                    <w:p w14:paraId="6B9EAD02" w14:textId="77777777" w:rsidR="003F693B" w:rsidRDefault="003F693B" w:rsidP="00F20A4B">
                      <w:pPr>
                        <w:rPr>
                          <w:color w:val="FF0000"/>
                          <w:sz w:val="18"/>
                          <w:szCs w:val="18"/>
                        </w:rPr>
                      </w:pPr>
                    </w:p>
                    <w:p w14:paraId="41601346" w14:textId="77777777" w:rsidR="003F693B" w:rsidRDefault="003F693B" w:rsidP="00F20A4B">
                      <w:pPr>
                        <w:rPr>
                          <w:color w:val="FF0000"/>
                          <w:sz w:val="18"/>
                          <w:szCs w:val="18"/>
                        </w:rPr>
                      </w:pPr>
                    </w:p>
                    <w:p w14:paraId="1DD02D7D" w14:textId="77777777" w:rsidR="003F693B" w:rsidRDefault="003F693B" w:rsidP="00F20A4B">
                      <w:pPr>
                        <w:rPr>
                          <w:color w:val="FF0000"/>
                          <w:sz w:val="18"/>
                          <w:szCs w:val="18"/>
                        </w:rPr>
                      </w:pPr>
                    </w:p>
                    <w:p w14:paraId="566DCBB5" w14:textId="77777777" w:rsidR="003F693B" w:rsidRDefault="003F693B" w:rsidP="00F20A4B">
                      <w:pPr>
                        <w:rPr>
                          <w:color w:val="FF0000"/>
                          <w:sz w:val="18"/>
                          <w:szCs w:val="18"/>
                        </w:rPr>
                      </w:pPr>
                    </w:p>
                    <w:p w14:paraId="4D2CBA8A" w14:textId="77777777" w:rsidR="003F693B" w:rsidRDefault="003F693B" w:rsidP="00F20A4B">
                      <w:pPr>
                        <w:rPr>
                          <w:color w:val="FF0000"/>
                          <w:sz w:val="18"/>
                          <w:szCs w:val="18"/>
                        </w:rPr>
                      </w:pPr>
                    </w:p>
                    <w:p w14:paraId="47FD2D87" w14:textId="77777777" w:rsidR="003F693B" w:rsidRDefault="003F693B" w:rsidP="00F20A4B">
                      <w:pPr>
                        <w:rPr>
                          <w:color w:val="FF0000"/>
                          <w:sz w:val="18"/>
                          <w:szCs w:val="18"/>
                        </w:rPr>
                      </w:pPr>
                    </w:p>
                    <w:p w14:paraId="56C87560" w14:textId="77777777" w:rsidR="003F693B" w:rsidRDefault="003F693B" w:rsidP="00F20A4B">
                      <w:pPr>
                        <w:rPr>
                          <w:color w:val="FF0000"/>
                          <w:sz w:val="18"/>
                          <w:szCs w:val="18"/>
                        </w:rPr>
                      </w:pPr>
                    </w:p>
                    <w:p w14:paraId="634BBBD7" w14:textId="77777777" w:rsidR="003F693B" w:rsidRDefault="003F693B" w:rsidP="00F20A4B">
                      <w:pPr>
                        <w:rPr>
                          <w:color w:val="FF0000"/>
                          <w:sz w:val="18"/>
                          <w:szCs w:val="18"/>
                        </w:rPr>
                      </w:pPr>
                    </w:p>
                    <w:p w14:paraId="6B720A62" w14:textId="77777777" w:rsidR="003F693B" w:rsidRDefault="003F693B" w:rsidP="00F20A4B">
                      <w:pPr>
                        <w:rPr>
                          <w:color w:val="FF0000"/>
                          <w:sz w:val="18"/>
                          <w:szCs w:val="18"/>
                        </w:rPr>
                      </w:pPr>
                    </w:p>
                    <w:p w14:paraId="1105454B" w14:textId="77777777" w:rsidR="003F693B" w:rsidRPr="00F904BC" w:rsidRDefault="003F693B" w:rsidP="00F20A4B">
                      <w:pPr>
                        <w:rPr>
                          <w:color w:val="FF0000"/>
                          <w:sz w:val="18"/>
                          <w:szCs w:val="18"/>
                        </w:rPr>
                      </w:pPr>
                    </w:p>
                  </w:txbxContent>
                </v:textbox>
              </v:shape>
            </w:pict>
          </mc:Fallback>
        </mc:AlternateContent>
      </w:r>
      <w:r>
        <w:rPr>
          <w:rFonts w:ascii="Tahoma" w:hAnsi="Tahoma" w:cs="Tahoma"/>
          <w:b/>
          <w:noProof/>
        </w:rPr>
        <mc:AlternateContent>
          <mc:Choice Requires="wps">
            <w:drawing>
              <wp:anchor distT="0" distB="0" distL="114300" distR="114300" simplePos="0" relativeHeight="251652608" behindDoc="0" locked="0" layoutInCell="1" allowOverlap="1" wp14:anchorId="2FD16C55" wp14:editId="1504F738">
                <wp:simplePos x="0" y="0"/>
                <wp:positionH relativeFrom="column">
                  <wp:posOffset>182880</wp:posOffset>
                </wp:positionH>
                <wp:positionV relativeFrom="paragraph">
                  <wp:posOffset>99695</wp:posOffset>
                </wp:positionV>
                <wp:extent cx="2773680" cy="170053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7005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29C9E0" w14:textId="77777777" w:rsidR="003F693B" w:rsidRDefault="003F693B" w:rsidP="00F20A4B">
                            <w:pPr>
                              <w:rPr>
                                <w:color w:val="FF0000"/>
                                <w:sz w:val="18"/>
                                <w:szCs w:val="18"/>
                              </w:rPr>
                            </w:pPr>
                          </w:p>
                          <w:p w14:paraId="413272C3" w14:textId="77777777" w:rsidR="003F693B" w:rsidRDefault="003F693B" w:rsidP="00F20A4B">
                            <w:pPr>
                              <w:rPr>
                                <w:color w:val="FF0000"/>
                                <w:sz w:val="18"/>
                                <w:szCs w:val="18"/>
                              </w:rPr>
                            </w:pPr>
                          </w:p>
                          <w:p w14:paraId="47697B41" w14:textId="77777777" w:rsidR="003F693B" w:rsidRDefault="003F693B" w:rsidP="00F20A4B">
                            <w:pPr>
                              <w:rPr>
                                <w:color w:val="FF0000"/>
                                <w:sz w:val="18"/>
                                <w:szCs w:val="18"/>
                              </w:rPr>
                            </w:pPr>
                          </w:p>
                          <w:p w14:paraId="34AA5357" w14:textId="77777777" w:rsidR="003F693B" w:rsidRDefault="003F693B" w:rsidP="00F20A4B">
                            <w:pPr>
                              <w:rPr>
                                <w:color w:val="FF0000"/>
                                <w:sz w:val="18"/>
                                <w:szCs w:val="18"/>
                              </w:rPr>
                            </w:pPr>
                          </w:p>
                          <w:p w14:paraId="054C0B93" w14:textId="77777777" w:rsidR="003F693B" w:rsidRDefault="003F693B" w:rsidP="00F20A4B">
                            <w:pPr>
                              <w:rPr>
                                <w:color w:val="FF0000"/>
                                <w:sz w:val="18"/>
                                <w:szCs w:val="18"/>
                              </w:rPr>
                            </w:pPr>
                          </w:p>
                          <w:p w14:paraId="5164A725" w14:textId="77777777" w:rsidR="003F693B" w:rsidRDefault="003F693B" w:rsidP="00F20A4B">
                            <w:pPr>
                              <w:rPr>
                                <w:color w:val="FF0000"/>
                                <w:sz w:val="18"/>
                                <w:szCs w:val="18"/>
                              </w:rPr>
                            </w:pPr>
                          </w:p>
                          <w:p w14:paraId="1D6D1EBE" w14:textId="77777777" w:rsidR="003F693B" w:rsidRDefault="003F693B" w:rsidP="00F20A4B">
                            <w:pPr>
                              <w:rPr>
                                <w:color w:val="FF0000"/>
                                <w:sz w:val="18"/>
                                <w:szCs w:val="18"/>
                              </w:rPr>
                            </w:pPr>
                          </w:p>
                          <w:p w14:paraId="7E4132DD" w14:textId="77777777" w:rsidR="003F693B" w:rsidRDefault="003F693B" w:rsidP="00F20A4B">
                            <w:pPr>
                              <w:rPr>
                                <w:color w:val="FF0000"/>
                                <w:sz w:val="18"/>
                                <w:szCs w:val="18"/>
                              </w:rPr>
                            </w:pPr>
                          </w:p>
                          <w:p w14:paraId="2649524E" w14:textId="77777777" w:rsidR="003F693B" w:rsidRDefault="003F693B" w:rsidP="00F20A4B">
                            <w:pPr>
                              <w:rPr>
                                <w:color w:val="FF0000"/>
                                <w:sz w:val="18"/>
                                <w:szCs w:val="18"/>
                              </w:rPr>
                            </w:pPr>
                          </w:p>
                          <w:p w14:paraId="65E7444A" w14:textId="77777777" w:rsidR="003F693B" w:rsidRDefault="003F693B" w:rsidP="00F20A4B">
                            <w:pPr>
                              <w:rPr>
                                <w:color w:val="FF0000"/>
                                <w:sz w:val="18"/>
                                <w:szCs w:val="18"/>
                              </w:rPr>
                            </w:pPr>
                          </w:p>
                          <w:p w14:paraId="7433AF6F" w14:textId="77777777" w:rsidR="003F693B" w:rsidRDefault="003F693B" w:rsidP="00F20A4B">
                            <w:pPr>
                              <w:rPr>
                                <w:color w:val="FF0000"/>
                                <w:sz w:val="18"/>
                                <w:szCs w:val="18"/>
                              </w:rPr>
                            </w:pPr>
                          </w:p>
                          <w:p w14:paraId="7DDE2C62" w14:textId="77777777" w:rsidR="003F693B" w:rsidRPr="00F904BC" w:rsidRDefault="003F693B" w:rsidP="00F20A4B">
                            <w:pPr>
                              <w:rPr>
                                <w:color w:val="FF000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D16C55" id="Text Box 28" o:spid="_x0000_s1046" type="#_x0000_t202" style="position:absolute;left:0;text-align:left;margin-left:14.4pt;margin-top:7.85pt;width:218.4pt;height:133.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" strokeweight="2.5pt">
                <v:shadow color="#868686"/>
                <v:textbox style="mso-fit-shape-to-text:t">
                  <w:txbxContent>
                    <w:p w14:paraId="3F29C9E0" w14:textId="77777777" w:rsidR="003F693B" w:rsidRDefault="003F693B" w:rsidP="00F20A4B">
                      <w:pPr>
                        <w:rPr>
                          <w:color w:val="FF0000"/>
                          <w:sz w:val="18"/>
                          <w:szCs w:val="18"/>
                        </w:rPr>
                      </w:pPr>
                    </w:p>
                    <w:p w14:paraId="413272C3" w14:textId="77777777" w:rsidR="003F693B" w:rsidRDefault="003F693B" w:rsidP="00F20A4B">
                      <w:pPr>
                        <w:rPr>
                          <w:color w:val="FF0000"/>
                          <w:sz w:val="18"/>
                          <w:szCs w:val="18"/>
                        </w:rPr>
                      </w:pPr>
                    </w:p>
                    <w:p w14:paraId="47697B41" w14:textId="77777777" w:rsidR="003F693B" w:rsidRDefault="003F693B" w:rsidP="00F20A4B">
                      <w:pPr>
                        <w:rPr>
                          <w:color w:val="FF0000"/>
                          <w:sz w:val="18"/>
                          <w:szCs w:val="18"/>
                        </w:rPr>
                      </w:pPr>
                    </w:p>
                    <w:p w14:paraId="34AA5357" w14:textId="77777777" w:rsidR="003F693B" w:rsidRDefault="003F693B" w:rsidP="00F20A4B">
                      <w:pPr>
                        <w:rPr>
                          <w:color w:val="FF0000"/>
                          <w:sz w:val="18"/>
                          <w:szCs w:val="18"/>
                        </w:rPr>
                      </w:pPr>
                    </w:p>
                    <w:p w14:paraId="054C0B93" w14:textId="77777777" w:rsidR="003F693B" w:rsidRDefault="003F693B" w:rsidP="00F20A4B">
                      <w:pPr>
                        <w:rPr>
                          <w:color w:val="FF0000"/>
                          <w:sz w:val="18"/>
                          <w:szCs w:val="18"/>
                        </w:rPr>
                      </w:pPr>
                    </w:p>
                    <w:p w14:paraId="5164A725" w14:textId="77777777" w:rsidR="003F693B" w:rsidRDefault="003F693B" w:rsidP="00F20A4B">
                      <w:pPr>
                        <w:rPr>
                          <w:color w:val="FF0000"/>
                          <w:sz w:val="18"/>
                          <w:szCs w:val="18"/>
                        </w:rPr>
                      </w:pPr>
                    </w:p>
                    <w:p w14:paraId="1D6D1EBE" w14:textId="77777777" w:rsidR="003F693B" w:rsidRDefault="003F693B" w:rsidP="00F20A4B">
                      <w:pPr>
                        <w:rPr>
                          <w:color w:val="FF0000"/>
                          <w:sz w:val="18"/>
                          <w:szCs w:val="18"/>
                        </w:rPr>
                      </w:pPr>
                    </w:p>
                    <w:p w14:paraId="7E4132DD" w14:textId="77777777" w:rsidR="003F693B" w:rsidRDefault="003F693B" w:rsidP="00F20A4B">
                      <w:pPr>
                        <w:rPr>
                          <w:color w:val="FF0000"/>
                          <w:sz w:val="18"/>
                          <w:szCs w:val="18"/>
                        </w:rPr>
                      </w:pPr>
                    </w:p>
                    <w:p w14:paraId="2649524E" w14:textId="77777777" w:rsidR="003F693B" w:rsidRDefault="003F693B" w:rsidP="00F20A4B">
                      <w:pPr>
                        <w:rPr>
                          <w:color w:val="FF0000"/>
                          <w:sz w:val="18"/>
                          <w:szCs w:val="18"/>
                        </w:rPr>
                      </w:pPr>
                    </w:p>
                    <w:p w14:paraId="65E7444A" w14:textId="77777777" w:rsidR="003F693B" w:rsidRDefault="003F693B" w:rsidP="00F20A4B">
                      <w:pPr>
                        <w:rPr>
                          <w:color w:val="FF0000"/>
                          <w:sz w:val="18"/>
                          <w:szCs w:val="18"/>
                        </w:rPr>
                      </w:pPr>
                    </w:p>
                    <w:p w14:paraId="7433AF6F" w14:textId="77777777" w:rsidR="003F693B" w:rsidRDefault="003F693B" w:rsidP="00F20A4B">
                      <w:pPr>
                        <w:rPr>
                          <w:color w:val="FF0000"/>
                          <w:sz w:val="18"/>
                          <w:szCs w:val="18"/>
                        </w:rPr>
                      </w:pPr>
                    </w:p>
                    <w:p w14:paraId="7DDE2C62" w14:textId="77777777" w:rsidR="003F693B" w:rsidRPr="00F904BC" w:rsidRDefault="003F693B" w:rsidP="00F20A4B">
                      <w:pPr>
                        <w:rPr>
                          <w:color w:val="FF0000"/>
                          <w:sz w:val="18"/>
                          <w:szCs w:val="18"/>
                        </w:rPr>
                      </w:pPr>
                    </w:p>
                  </w:txbxContent>
                </v:textbox>
              </v:shape>
            </w:pict>
          </mc:Fallback>
        </mc:AlternateContent>
      </w:r>
      <w:r>
        <w:rPr>
          <w:rFonts w:ascii="Tahoma" w:hAnsi="Tahoma" w:cs="Tahoma"/>
          <w:noProof/>
        </w:rPr>
        <mc:AlternateContent>
          <mc:Choice Requires="wps">
            <w:drawing>
              <wp:anchor distT="0" distB="0" distL="114300" distR="114300" simplePos="0" relativeHeight="251650560" behindDoc="0" locked="0" layoutInCell="1" allowOverlap="1" wp14:anchorId="7CBC24AF" wp14:editId="7A8CD6B6">
                <wp:simplePos x="0" y="0"/>
                <wp:positionH relativeFrom="column">
                  <wp:posOffset>3680460</wp:posOffset>
                </wp:positionH>
                <wp:positionV relativeFrom="paragraph">
                  <wp:posOffset>121920</wp:posOffset>
                </wp:positionV>
                <wp:extent cx="2727960" cy="170053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7005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FEA828" w14:textId="77777777" w:rsidR="003F693B" w:rsidRPr="00B27562" w:rsidRDefault="003F693B" w:rsidP="00B27562">
                            <w:pPr>
                              <w:rPr>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C24AF" id="Text Box 25" o:spid="_x0000_s1047" type="#_x0000_t202" style="position:absolute;left:0;text-align:left;margin-left:289.8pt;margin-top:9.6pt;width:214.8pt;height:13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" strokeweight="2.5pt">
                <v:shadow color="#868686"/>
                <v:textbox>
                  <w:txbxContent>
                    <w:p w14:paraId="3BFEA828" w14:textId="77777777" w:rsidR="003F693B" w:rsidRPr="00B27562" w:rsidRDefault="003F693B" w:rsidP="00B27562">
                      <w:pPr>
                        <w:rPr>
                          <w:color w:val="FF0000"/>
                          <w:sz w:val="18"/>
                          <w:szCs w:val="18"/>
                        </w:rPr>
                      </w:pPr>
                    </w:p>
                  </w:txbxContent>
                </v:textbox>
              </v:shape>
            </w:pict>
          </mc:Fallback>
        </mc:AlternateContent>
      </w:r>
      <w:r>
        <w:rPr>
          <w:rFonts w:ascii="Tahoma" w:hAnsi="Tahoma" w:cs="Tahoma"/>
          <w:noProof/>
        </w:rPr>
        <mc:AlternateContent>
          <mc:Choice Requires="wps">
            <w:drawing>
              <wp:anchor distT="0" distB="0" distL="114300" distR="114300" simplePos="0" relativeHeight="251653632" behindDoc="0" locked="0" layoutInCell="1" allowOverlap="1" wp14:anchorId="7C29E8AD" wp14:editId="08160D3D">
                <wp:simplePos x="0" y="0"/>
                <wp:positionH relativeFrom="column">
                  <wp:posOffset>3680460</wp:posOffset>
                </wp:positionH>
                <wp:positionV relativeFrom="paragraph">
                  <wp:posOffset>121920</wp:posOffset>
                </wp:positionV>
                <wp:extent cx="2727960" cy="170053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7005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9369FD" w14:textId="77777777" w:rsidR="003F693B" w:rsidRPr="00F20A4B" w:rsidRDefault="003F693B" w:rsidP="00B27562">
                            <w:pPr>
                              <w:rPr>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9E8AD" id="Text Box 29" o:spid="_x0000_s1048" type="#_x0000_t202" style="position:absolute;left:0;text-align:left;margin-left:289.8pt;margin-top:9.6pt;width:214.8pt;height:13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" strokeweight="2.5pt">
                <v:shadow color="#868686"/>
                <v:textbox>
                  <w:txbxContent>
                    <w:p w14:paraId="2F9369FD" w14:textId="77777777" w:rsidR="003F693B" w:rsidRPr="00F20A4B" w:rsidRDefault="003F693B" w:rsidP="00B27562">
                      <w:pPr>
                        <w:rPr>
                          <w:color w:val="FF0000"/>
                          <w:sz w:val="18"/>
                          <w:szCs w:val="18"/>
                        </w:rPr>
                      </w:pPr>
                    </w:p>
                  </w:txbxContent>
                </v:textbox>
              </v:shape>
            </w:pict>
          </mc:Fallback>
        </mc:AlternateContent>
      </w:r>
      <w:r>
        <w:rPr>
          <w:rFonts w:ascii="Tahoma" w:hAnsi="Tahoma" w:cs="Tahoma"/>
          <w:noProof/>
          <w:u w:val="single"/>
        </w:rPr>
        <mc:AlternateContent>
          <mc:Choice Requires="wps">
            <w:drawing>
              <wp:anchor distT="0" distB="0" distL="114300" distR="114300" simplePos="0" relativeHeight="251657728" behindDoc="0" locked="0" layoutInCell="1" allowOverlap="1" wp14:anchorId="43A17021" wp14:editId="5106A012">
                <wp:simplePos x="0" y="0"/>
                <wp:positionH relativeFrom="column">
                  <wp:posOffset>3680460</wp:posOffset>
                </wp:positionH>
                <wp:positionV relativeFrom="paragraph">
                  <wp:posOffset>121920</wp:posOffset>
                </wp:positionV>
                <wp:extent cx="2743200" cy="1678305"/>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78305"/>
                        </a:xfrm>
                        <a:prstGeom prst="rect">
                          <a:avLst/>
                        </a:prstGeom>
                        <a:solidFill>
                          <a:srgbClr val="FFFFFF"/>
                        </a:solidFill>
                        <a:ln w="9525">
                          <a:solidFill>
                            <a:srgbClr val="000000"/>
                          </a:solidFill>
                          <a:miter lim="800000"/>
                          <a:headEnd/>
                          <a:tailEnd/>
                        </a:ln>
                      </wps:spPr>
                      <wps:txbx>
                        <w:txbxContent>
                          <w:p w14:paraId="0C4A79DD" w14:textId="77777777" w:rsidR="003F693B" w:rsidRPr="0091130D" w:rsidRDefault="003F693B" w:rsidP="00F20A4B">
                            <w:pPr>
                              <w:jc w:val="center"/>
                              <w:rPr>
                                <w:sz w:val="18"/>
                                <w:szCs w:val="18"/>
                              </w:rPr>
                            </w:pPr>
                            <w:r w:rsidRPr="0091130D">
                              <w:rPr>
                                <w:sz w:val="18"/>
                                <w:szCs w:val="18"/>
                              </w:rPr>
                              <w:t>Division II</w:t>
                            </w:r>
                          </w:p>
                          <w:p w14:paraId="2031D4ED" w14:textId="77777777" w:rsidR="003F693B" w:rsidRPr="0091130D" w:rsidRDefault="003F693B" w:rsidP="00F20A4B">
                            <w:pPr>
                              <w:jc w:val="center"/>
                              <w:rPr>
                                <w:sz w:val="18"/>
                                <w:szCs w:val="18"/>
                              </w:rPr>
                            </w:pPr>
                            <w:r w:rsidRPr="0091130D">
                              <w:rPr>
                                <w:sz w:val="18"/>
                                <w:szCs w:val="18"/>
                              </w:rPr>
                              <w:t>16 CORE COURSES</w:t>
                            </w:r>
                          </w:p>
                          <w:p w14:paraId="32C24012" w14:textId="77777777" w:rsidR="003F693B" w:rsidRPr="0091130D" w:rsidRDefault="003F693B" w:rsidP="00F20A4B">
                            <w:pPr>
                              <w:jc w:val="center"/>
                              <w:rPr>
                                <w:sz w:val="18"/>
                                <w:szCs w:val="18"/>
                              </w:rPr>
                            </w:pPr>
                            <w:r w:rsidRPr="0091130D">
                              <w:rPr>
                                <w:sz w:val="18"/>
                                <w:szCs w:val="18"/>
                              </w:rPr>
                              <w:t>3 years of English</w:t>
                            </w:r>
                          </w:p>
                          <w:p w14:paraId="6120C050" w14:textId="77777777" w:rsidR="003F693B" w:rsidRPr="0091130D" w:rsidRDefault="003F693B" w:rsidP="00F20A4B">
                            <w:pPr>
                              <w:jc w:val="center"/>
                              <w:rPr>
                                <w:sz w:val="18"/>
                                <w:szCs w:val="18"/>
                              </w:rPr>
                            </w:pPr>
                            <w:r w:rsidRPr="0091130D">
                              <w:rPr>
                                <w:sz w:val="18"/>
                                <w:szCs w:val="18"/>
                              </w:rPr>
                              <w:t>2 years of mathematics (Algebra 1 or higher)</w:t>
                            </w:r>
                          </w:p>
                          <w:p w14:paraId="407EABBB" w14:textId="77777777" w:rsidR="003F693B" w:rsidRPr="0091130D" w:rsidRDefault="003F693B" w:rsidP="00F20A4B">
                            <w:pPr>
                              <w:jc w:val="center"/>
                              <w:rPr>
                                <w:sz w:val="18"/>
                                <w:szCs w:val="18"/>
                              </w:rPr>
                            </w:pPr>
                            <w:r w:rsidRPr="0091130D">
                              <w:rPr>
                                <w:sz w:val="18"/>
                                <w:szCs w:val="18"/>
                              </w:rPr>
                              <w:t>2 years of natural/physical science (1 year of lab if</w:t>
                            </w:r>
                          </w:p>
                          <w:p w14:paraId="568F09A3" w14:textId="77777777" w:rsidR="003F693B" w:rsidRPr="0091130D" w:rsidRDefault="003F693B" w:rsidP="00F20A4B">
                            <w:pPr>
                              <w:jc w:val="center"/>
                              <w:rPr>
                                <w:sz w:val="18"/>
                                <w:szCs w:val="18"/>
                              </w:rPr>
                            </w:pPr>
                            <w:r w:rsidRPr="0091130D">
                              <w:rPr>
                                <w:sz w:val="18"/>
                                <w:szCs w:val="18"/>
                              </w:rPr>
                              <w:t>offered by high school)</w:t>
                            </w:r>
                          </w:p>
                          <w:p w14:paraId="487190D9" w14:textId="77777777" w:rsidR="003F693B" w:rsidRPr="0091130D" w:rsidRDefault="003F693B" w:rsidP="00F20A4B">
                            <w:pPr>
                              <w:jc w:val="center"/>
                              <w:rPr>
                                <w:sz w:val="18"/>
                                <w:szCs w:val="18"/>
                              </w:rPr>
                            </w:pPr>
                            <w:r w:rsidRPr="0091130D">
                              <w:rPr>
                                <w:sz w:val="18"/>
                                <w:szCs w:val="18"/>
                              </w:rPr>
                              <w:t>3 years of additional (English, mathematics, or</w:t>
                            </w:r>
                          </w:p>
                          <w:p w14:paraId="47CEBE7B" w14:textId="77777777" w:rsidR="003F693B" w:rsidRPr="0091130D" w:rsidRDefault="003F693B" w:rsidP="00F20A4B">
                            <w:pPr>
                              <w:jc w:val="center"/>
                              <w:rPr>
                                <w:sz w:val="18"/>
                                <w:szCs w:val="18"/>
                              </w:rPr>
                            </w:pPr>
                            <w:r w:rsidRPr="0091130D">
                              <w:rPr>
                                <w:sz w:val="18"/>
                                <w:szCs w:val="18"/>
                              </w:rPr>
                              <w:t>natural/physical science</w:t>
                            </w:r>
                          </w:p>
                          <w:p w14:paraId="616E52DE" w14:textId="77777777" w:rsidR="003F693B" w:rsidRPr="0091130D" w:rsidRDefault="003F693B" w:rsidP="00F20A4B">
                            <w:pPr>
                              <w:jc w:val="center"/>
                              <w:rPr>
                                <w:sz w:val="18"/>
                                <w:szCs w:val="18"/>
                              </w:rPr>
                            </w:pPr>
                            <w:r w:rsidRPr="0091130D">
                              <w:rPr>
                                <w:sz w:val="18"/>
                                <w:szCs w:val="18"/>
                              </w:rPr>
                              <w:t>2 years of social science</w:t>
                            </w:r>
                          </w:p>
                          <w:p w14:paraId="606DF4D9" w14:textId="77777777" w:rsidR="003F693B" w:rsidRPr="0091130D" w:rsidRDefault="003F693B" w:rsidP="00F20A4B">
                            <w:pPr>
                              <w:jc w:val="center"/>
                              <w:rPr>
                                <w:sz w:val="18"/>
                                <w:szCs w:val="18"/>
                              </w:rPr>
                            </w:pPr>
                            <w:r w:rsidRPr="0091130D">
                              <w:rPr>
                                <w:sz w:val="18"/>
                                <w:szCs w:val="18"/>
                              </w:rPr>
                              <w:t>4 years of additional courses (from any are above,</w:t>
                            </w:r>
                          </w:p>
                          <w:p w14:paraId="75571FBE" w14:textId="77777777" w:rsidR="003F693B" w:rsidRPr="0091130D" w:rsidRDefault="003F693B" w:rsidP="00F20A4B">
                            <w:pPr>
                              <w:jc w:val="center"/>
                              <w:rPr>
                                <w:sz w:val="18"/>
                                <w:szCs w:val="18"/>
                              </w:rPr>
                            </w:pPr>
                            <w:r w:rsidRPr="0091130D">
                              <w:rPr>
                                <w:sz w:val="18"/>
                                <w:szCs w:val="18"/>
                              </w:rPr>
                              <w:t>foreign language, or comparative</w:t>
                            </w:r>
                          </w:p>
                          <w:p w14:paraId="2A699FFB" w14:textId="77777777" w:rsidR="003F693B" w:rsidRPr="0091130D" w:rsidRDefault="003F693B" w:rsidP="00F20A4B">
                            <w:pPr>
                              <w:jc w:val="center"/>
                              <w:rPr>
                                <w:sz w:val="18"/>
                                <w:szCs w:val="18"/>
                              </w:rPr>
                            </w:pPr>
                            <w:r w:rsidRPr="0091130D">
                              <w:rPr>
                                <w:sz w:val="18"/>
                                <w:szCs w:val="18"/>
                              </w:rPr>
                              <w:t>religion/philosophy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3A17021" id="Text Box 34" o:spid="_x0000_s1049" type="#_x0000_t202" style="position:absolute;left:0;text-align:left;margin-left:289.8pt;margin-top:9.6pt;width:3in;height:132.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">
                <v:textbox style="mso-fit-shape-to-text:t">
                  <w:txbxContent>
                    <w:p w14:paraId="0C4A79DD" w14:textId="77777777" w:rsidR="003F693B" w:rsidRPr="0091130D" w:rsidRDefault="003F693B" w:rsidP="00F20A4B">
                      <w:pPr>
                        <w:jc w:val="center"/>
                        <w:rPr>
                          <w:sz w:val="18"/>
                          <w:szCs w:val="18"/>
                        </w:rPr>
                      </w:pPr>
                      <w:r w:rsidRPr="0091130D">
                        <w:rPr>
                          <w:sz w:val="18"/>
                          <w:szCs w:val="18"/>
                        </w:rPr>
                        <w:t>Division II</w:t>
                      </w:r>
                    </w:p>
                    <w:p w14:paraId="2031D4ED" w14:textId="77777777" w:rsidR="003F693B" w:rsidRPr="0091130D" w:rsidRDefault="003F693B" w:rsidP="00F20A4B">
                      <w:pPr>
                        <w:jc w:val="center"/>
                        <w:rPr>
                          <w:sz w:val="18"/>
                          <w:szCs w:val="18"/>
                        </w:rPr>
                      </w:pPr>
                      <w:r w:rsidRPr="0091130D">
                        <w:rPr>
                          <w:sz w:val="18"/>
                          <w:szCs w:val="18"/>
                        </w:rPr>
                        <w:t>16 CORE COURSES</w:t>
                      </w:r>
                    </w:p>
                    <w:p w14:paraId="32C24012" w14:textId="77777777" w:rsidR="003F693B" w:rsidRPr="0091130D" w:rsidRDefault="003F693B" w:rsidP="00F20A4B">
                      <w:pPr>
                        <w:jc w:val="center"/>
                        <w:rPr>
                          <w:sz w:val="18"/>
                          <w:szCs w:val="18"/>
                        </w:rPr>
                      </w:pPr>
                      <w:r w:rsidRPr="0091130D">
                        <w:rPr>
                          <w:sz w:val="18"/>
                          <w:szCs w:val="18"/>
                        </w:rPr>
                        <w:t>3 years of English</w:t>
                      </w:r>
                    </w:p>
                    <w:p w14:paraId="6120C050" w14:textId="77777777" w:rsidR="003F693B" w:rsidRPr="0091130D" w:rsidRDefault="003F693B" w:rsidP="00F20A4B">
                      <w:pPr>
                        <w:jc w:val="center"/>
                        <w:rPr>
                          <w:sz w:val="18"/>
                          <w:szCs w:val="18"/>
                        </w:rPr>
                      </w:pPr>
                      <w:r w:rsidRPr="0091130D">
                        <w:rPr>
                          <w:sz w:val="18"/>
                          <w:szCs w:val="18"/>
                        </w:rPr>
                        <w:t>2 years of mathematics (Algebra 1 or higher)</w:t>
                      </w:r>
                    </w:p>
                    <w:p w14:paraId="407EABBB" w14:textId="77777777" w:rsidR="003F693B" w:rsidRPr="0091130D" w:rsidRDefault="003F693B" w:rsidP="00F20A4B">
                      <w:pPr>
                        <w:jc w:val="center"/>
                        <w:rPr>
                          <w:sz w:val="18"/>
                          <w:szCs w:val="18"/>
                        </w:rPr>
                      </w:pPr>
                      <w:r w:rsidRPr="0091130D">
                        <w:rPr>
                          <w:sz w:val="18"/>
                          <w:szCs w:val="18"/>
                        </w:rPr>
                        <w:t>2 years of natural/physical science (1 year of lab if</w:t>
                      </w:r>
                    </w:p>
                    <w:p w14:paraId="568F09A3" w14:textId="77777777" w:rsidR="003F693B" w:rsidRPr="0091130D" w:rsidRDefault="003F693B" w:rsidP="00F20A4B">
                      <w:pPr>
                        <w:jc w:val="center"/>
                        <w:rPr>
                          <w:sz w:val="18"/>
                          <w:szCs w:val="18"/>
                        </w:rPr>
                      </w:pPr>
                      <w:proofErr w:type="gramStart"/>
                      <w:r w:rsidRPr="0091130D">
                        <w:rPr>
                          <w:sz w:val="18"/>
                          <w:szCs w:val="18"/>
                        </w:rPr>
                        <w:t>offered</w:t>
                      </w:r>
                      <w:proofErr w:type="gramEnd"/>
                      <w:r w:rsidRPr="0091130D">
                        <w:rPr>
                          <w:sz w:val="18"/>
                          <w:szCs w:val="18"/>
                        </w:rPr>
                        <w:t xml:space="preserve"> by high school)</w:t>
                      </w:r>
                    </w:p>
                    <w:p w14:paraId="487190D9" w14:textId="77777777" w:rsidR="003F693B" w:rsidRPr="0091130D" w:rsidRDefault="003F693B" w:rsidP="00F20A4B">
                      <w:pPr>
                        <w:jc w:val="center"/>
                        <w:rPr>
                          <w:sz w:val="18"/>
                          <w:szCs w:val="18"/>
                        </w:rPr>
                      </w:pPr>
                      <w:r w:rsidRPr="0091130D">
                        <w:rPr>
                          <w:sz w:val="18"/>
                          <w:szCs w:val="18"/>
                        </w:rPr>
                        <w:t>3 years of additional (English, mathematics, or</w:t>
                      </w:r>
                    </w:p>
                    <w:p w14:paraId="47CEBE7B" w14:textId="77777777" w:rsidR="003F693B" w:rsidRPr="0091130D" w:rsidRDefault="003F693B" w:rsidP="00F20A4B">
                      <w:pPr>
                        <w:jc w:val="center"/>
                        <w:rPr>
                          <w:sz w:val="18"/>
                          <w:szCs w:val="18"/>
                        </w:rPr>
                      </w:pPr>
                      <w:proofErr w:type="gramStart"/>
                      <w:r w:rsidRPr="0091130D">
                        <w:rPr>
                          <w:sz w:val="18"/>
                          <w:szCs w:val="18"/>
                        </w:rPr>
                        <w:t>natural/physical</w:t>
                      </w:r>
                      <w:proofErr w:type="gramEnd"/>
                      <w:r w:rsidRPr="0091130D">
                        <w:rPr>
                          <w:sz w:val="18"/>
                          <w:szCs w:val="18"/>
                        </w:rPr>
                        <w:t xml:space="preserve"> science</w:t>
                      </w:r>
                    </w:p>
                    <w:p w14:paraId="616E52DE" w14:textId="77777777" w:rsidR="003F693B" w:rsidRPr="0091130D" w:rsidRDefault="003F693B" w:rsidP="00F20A4B">
                      <w:pPr>
                        <w:jc w:val="center"/>
                        <w:rPr>
                          <w:sz w:val="18"/>
                          <w:szCs w:val="18"/>
                        </w:rPr>
                      </w:pPr>
                      <w:r w:rsidRPr="0091130D">
                        <w:rPr>
                          <w:sz w:val="18"/>
                          <w:szCs w:val="18"/>
                        </w:rPr>
                        <w:t>2 years of social science</w:t>
                      </w:r>
                    </w:p>
                    <w:p w14:paraId="606DF4D9" w14:textId="77777777" w:rsidR="003F693B" w:rsidRPr="0091130D" w:rsidRDefault="003F693B" w:rsidP="00F20A4B">
                      <w:pPr>
                        <w:jc w:val="center"/>
                        <w:rPr>
                          <w:sz w:val="18"/>
                          <w:szCs w:val="18"/>
                        </w:rPr>
                      </w:pPr>
                      <w:r w:rsidRPr="0091130D">
                        <w:rPr>
                          <w:sz w:val="18"/>
                          <w:szCs w:val="18"/>
                        </w:rPr>
                        <w:t>4 years of additional courses (from any are above,</w:t>
                      </w:r>
                    </w:p>
                    <w:p w14:paraId="75571FBE" w14:textId="77777777" w:rsidR="003F693B" w:rsidRPr="0091130D" w:rsidRDefault="003F693B" w:rsidP="00F20A4B">
                      <w:pPr>
                        <w:jc w:val="center"/>
                        <w:rPr>
                          <w:sz w:val="18"/>
                          <w:szCs w:val="18"/>
                        </w:rPr>
                      </w:pPr>
                      <w:proofErr w:type="gramStart"/>
                      <w:r w:rsidRPr="0091130D">
                        <w:rPr>
                          <w:sz w:val="18"/>
                          <w:szCs w:val="18"/>
                        </w:rPr>
                        <w:t>foreign</w:t>
                      </w:r>
                      <w:proofErr w:type="gramEnd"/>
                      <w:r w:rsidRPr="0091130D">
                        <w:rPr>
                          <w:sz w:val="18"/>
                          <w:szCs w:val="18"/>
                        </w:rPr>
                        <w:t xml:space="preserve"> language, or comparative</w:t>
                      </w:r>
                    </w:p>
                    <w:p w14:paraId="2A699FFB" w14:textId="77777777" w:rsidR="003F693B" w:rsidRPr="0091130D" w:rsidRDefault="003F693B" w:rsidP="00F20A4B">
                      <w:pPr>
                        <w:jc w:val="center"/>
                        <w:rPr>
                          <w:sz w:val="18"/>
                          <w:szCs w:val="18"/>
                        </w:rPr>
                      </w:pPr>
                      <w:proofErr w:type="gramStart"/>
                      <w:r w:rsidRPr="0091130D">
                        <w:rPr>
                          <w:sz w:val="18"/>
                          <w:szCs w:val="18"/>
                        </w:rPr>
                        <w:t>religion/philosophy</w:t>
                      </w:r>
                      <w:proofErr w:type="gramEnd"/>
                    </w:p>
                  </w:txbxContent>
                </v:textbox>
              </v:shape>
            </w:pict>
          </mc:Fallback>
        </mc:AlternateContent>
      </w:r>
    </w:p>
    <w:p w14:paraId="2CA23219" w14:textId="77777777" w:rsidR="00F20A4B" w:rsidRPr="0091130D" w:rsidRDefault="00F20A4B" w:rsidP="00F20A4B">
      <w:pPr>
        <w:ind w:left="630"/>
        <w:jc w:val="both"/>
        <w:rPr>
          <w:rFonts w:ascii="Tahoma" w:hAnsi="Tahoma" w:cs="Tahoma"/>
          <w:u w:val="single"/>
        </w:rPr>
      </w:pPr>
    </w:p>
    <w:p w14:paraId="6568BD4D" w14:textId="77777777" w:rsidR="00B27562" w:rsidRPr="0091130D" w:rsidRDefault="00B27562" w:rsidP="00B27562">
      <w:pPr>
        <w:jc w:val="both"/>
        <w:rPr>
          <w:rFonts w:ascii="Tahoma" w:hAnsi="Tahoma" w:cs="Tahoma"/>
          <w:u w:val="single"/>
        </w:rPr>
      </w:pPr>
    </w:p>
    <w:p w14:paraId="7E33131A" w14:textId="77777777" w:rsidR="00B27562" w:rsidRPr="0091130D" w:rsidRDefault="00B27562" w:rsidP="00B27562">
      <w:pPr>
        <w:jc w:val="both"/>
        <w:rPr>
          <w:rFonts w:ascii="Tahoma" w:hAnsi="Tahoma" w:cs="Tahoma"/>
          <w:u w:val="single"/>
        </w:rPr>
      </w:pPr>
    </w:p>
    <w:p w14:paraId="0870CE60" w14:textId="77777777" w:rsidR="00B27562" w:rsidRPr="0091130D" w:rsidRDefault="00B27562" w:rsidP="00B27562">
      <w:pPr>
        <w:jc w:val="both"/>
        <w:rPr>
          <w:rFonts w:ascii="Tahoma" w:hAnsi="Tahoma" w:cs="Tahoma"/>
          <w:u w:val="single"/>
        </w:rPr>
      </w:pPr>
    </w:p>
    <w:p w14:paraId="6AA9EB26" w14:textId="77777777" w:rsidR="00B27562" w:rsidRPr="0091130D" w:rsidRDefault="00B27562" w:rsidP="00B27562">
      <w:pPr>
        <w:jc w:val="both"/>
        <w:rPr>
          <w:rFonts w:ascii="Tahoma" w:hAnsi="Tahoma" w:cs="Tahoma"/>
          <w:u w:val="single"/>
        </w:rPr>
      </w:pPr>
    </w:p>
    <w:p w14:paraId="13AF0C70" w14:textId="77777777" w:rsidR="0054643D" w:rsidRPr="0091130D" w:rsidRDefault="0054643D" w:rsidP="00B27562">
      <w:pPr>
        <w:jc w:val="both"/>
        <w:rPr>
          <w:rFonts w:ascii="Tahoma" w:hAnsi="Tahoma" w:cs="Tahoma"/>
          <w:u w:val="single"/>
        </w:rPr>
      </w:pPr>
    </w:p>
    <w:p w14:paraId="3D7CF34A" w14:textId="77777777" w:rsidR="004B7746" w:rsidRPr="0091130D" w:rsidRDefault="004B7746" w:rsidP="006D77A0">
      <w:pPr>
        <w:jc w:val="both"/>
        <w:rPr>
          <w:rFonts w:ascii="Tahoma" w:hAnsi="Tahoma" w:cs="Tahoma"/>
        </w:rPr>
      </w:pPr>
    </w:p>
    <w:p w14:paraId="7D8E261C" w14:textId="77777777" w:rsidR="004B7746" w:rsidRPr="0091130D" w:rsidRDefault="004B7746" w:rsidP="006D77A0">
      <w:pPr>
        <w:jc w:val="both"/>
        <w:rPr>
          <w:rFonts w:ascii="Tahoma" w:hAnsi="Tahoma" w:cs="Tahoma"/>
        </w:rPr>
      </w:pPr>
    </w:p>
    <w:p w14:paraId="51590445" w14:textId="77777777" w:rsidR="004B7746" w:rsidRPr="0091130D" w:rsidRDefault="004B7746" w:rsidP="006D77A0">
      <w:pPr>
        <w:jc w:val="both"/>
        <w:rPr>
          <w:rFonts w:ascii="Tahoma" w:hAnsi="Tahoma" w:cs="Tahoma"/>
        </w:rPr>
      </w:pPr>
    </w:p>
    <w:p w14:paraId="5F05ADE5" w14:textId="77777777" w:rsidR="00863A7D" w:rsidRPr="0091130D" w:rsidRDefault="00863A7D" w:rsidP="006D77A0">
      <w:pPr>
        <w:jc w:val="both"/>
        <w:rPr>
          <w:rFonts w:ascii="Tahoma" w:hAnsi="Tahoma" w:cs="Tahoma"/>
        </w:rPr>
      </w:pPr>
    </w:p>
    <w:p w14:paraId="3AD68DF5" w14:textId="77777777" w:rsidR="00A653B0" w:rsidRPr="0091130D" w:rsidRDefault="00A653B0" w:rsidP="006D77A0">
      <w:pPr>
        <w:jc w:val="both"/>
        <w:rPr>
          <w:rFonts w:ascii="Tahoma" w:hAnsi="Tahoma" w:cs="Tahoma"/>
        </w:rPr>
      </w:pPr>
    </w:p>
    <w:p w14:paraId="5E1BF1E8" w14:textId="4DF7D4EE" w:rsidR="00915E3C" w:rsidRDefault="00915E3C" w:rsidP="006D77A0">
      <w:pPr>
        <w:jc w:val="both"/>
        <w:rPr>
          <w:rFonts w:ascii="Tahoma" w:hAnsi="Tahoma" w:cs="Tahoma"/>
        </w:rPr>
      </w:pPr>
    </w:p>
    <w:p w14:paraId="424B135F" w14:textId="37B08ABC" w:rsidR="00915E3C" w:rsidRDefault="005244B8">
      <w:pPr>
        <w:rPr>
          <w:rFonts w:ascii="Tahoma" w:hAnsi="Tahoma" w:cs="Tahoma"/>
        </w:rPr>
      </w:pPr>
      <w:r>
        <w:rPr>
          <w:rFonts w:ascii="Tahoma" w:hAnsi="Tahoma" w:cs="Tahoma"/>
          <w:noProof/>
        </w:rPr>
        <w:lastRenderedPageBreak/>
        <mc:AlternateContent>
          <mc:Choice Requires="wps">
            <w:drawing>
              <wp:anchor distT="0" distB="0" distL="114300" distR="114300" simplePos="0" relativeHeight="251654656" behindDoc="0" locked="0" layoutInCell="1" allowOverlap="1" wp14:anchorId="1350D234" wp14:editId="0AC72F7C">
                <wp:simplePos x="0" y="0"/>
                <wp:positionH relativeFrom="column">
                  <wp:posOffset>3611245</wp:posOffset>
                </wp:positionH>
                <wp:positionV relativeFrom="paragraph">
                  <wp:posOffset>287020</wp:posOffset>
                </wp:positionV>
                <wp:extent cx="2791460" cy="9195435"/>
                <wp:effectExtent l="0" t="0" r="27940" b="2476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9195435"/>
                        </a:xfrm>
                        <a:prstGeom prst="rect">
                          <a:avLst/>
                        </a:prstGeom>
                        <a:solidFill>
                          <a:srgbClr val="FFFFFF"/>
                        </a:solidFill>
                        <a:ln w="9525">
                          <a:solidFill>
                            <a:srgbClr val="000000"/>
                          </a:solidFill>
                          <a:miter lim="800000"/>
                          <a:headEnd/>
                          <a:tailEnd/>
                        </a:ln>
                      </wps:spPr>
                      <wps:txbx>
                        <w:txbxContent>
                          <w:p w14:paraId="5E69F75F" w14:textId="77777777" w:rsidR="003F693B" w:rsidRPr="0091130D" w:rsidRDefault="003F693B">
                            <w:r w:rsidRPr="0091130D">
                              <w:t xml:space="preserve">                         Sliding Scale B</w:t>
                            </w:r>
                          </w:p>
                          <w:p w14:paraId="2243F013" w14:textId="2B97CD59" w:rsidR="003F693B" w:rsidRPr="0091130D" w:rsidRDefault="003F693B">
                            <w:r w:rsidRPr="0091130D">
                              <w:t>Use for Division I beginning August 1, 2016</w:t>
                            </w:r>
                          </w:p>
                          <w:p w14:paraId="235DC658" w14:textId="77777777" w:rsidR="003F693B" w:rsidRPr="0091130D" w:rsidRDefault="003F693B" w:rsidP="007C4EB0">
                            <w:pPr>
                              <w:pStyle w:val="Heading1"/>
                            </w:pPr>
                            <w:r w:rsidRPr="0091130D">
                              <w:t>NCAA DIVISION 1 SLIDING SCALE</w:t>
                            </w:r>
                          </w:p>
                          <w:p w14:paraId="5F8EF5B5" w14:textId="77777777" w:rsidR="003F693B" w:rsidRPr="0091130D" w:rsidRDefault="003F693B">
                            <w:r w:rsidRPr="0091130D">
                              <w:t>Core GPA</w:t>
                            </w:r>
                            <w:r w:rsidRPr="0091130D">
                              <w:tab/>
                              <w:t xml:space="preserve">          SAT</w:t>
                            </w:r>
                            <w:r w:rsidRPr="0091130D">
                              <w:tab/>
                              <w:t xml:space="preserve">       ACT sum</w:t>
                            </w:r>
                          </w:p>
                          <w:p w14:paraId="0A75157F" w14:textId="77777777" w:rsidR="003F693B" w:rsidRPr="0091130D" w:rsidRDefault="003F693B">
                            <w:pPr>
                              <w:rPr>
                                <w:sz w:val="16"/>
                                <w:szCs w:val="16"/>
                                <w:u w:val="single"/>
                              </w:rPr>
                            </w:pPr>
                            <w:r w:rsidRPr="0091130D">
                              <w:rPr>
                                <w:u w:val="single"/>
                              </w:rPr>
                              <w:tab/>
                            </w:r>
                            <w:r w:rsidRPr="0091130D">
                              <w:rPr>
                                <w:u w:val="single"/>
                              </w:rPr>
                              <w:tab/>
                            </w:r>
                            <w:r w:rsidRPr="0091130D">
                              <w:rPr>
                                <w:sz w:val="16"/>
                                <w:szCs w:val="16"/>
                                <w:u w:val="single"/>
                              </w:rPr>
                              <w:t>Verbal and Math Only</w:t>
                            </w:r>
                            <w:r w:rsidRPr="0091130D">
                              <w:rPr>
                                <w:sz w:val="16"/>
                                <w:szCs w:val="16"/>
                                <w:u w:val="single"/>
                              </w:rPr>
                              <w:tab/>
                              <w:t xml:space="preserve">__       </w:t>
                            </w:r>
                          </w:p>
                          <w:p w14:paraId="48C65C76" w14:textId="77777777" w:rsidR="003F693B" w:rsidRPr="0091130D" w:rsidRDefault="003F693B">
                            <w:pPr>
                              <w:rPr>
                                <w:sz w:val="18"/>
                                <w:szCs w:val="18"/>
                                <w:u w:val="single"/>
                              </w:rPr>
                            </w:pPr>
                            <w:r w:rsidRPr="0091130D">
                              <w:rPr>
                                <w:sz w:val="18"/>
                                <w:szCs w:val="18"/>
                                <w:u w:val="single"/>
                              </w:rPr>
                              <w:t xml:space="preserve">3.550 </w:t>
                            </w:r>
                            <w:r w:rsidRPr="0091130D">
                              <w:rPr>
                                <w:sz w:val="18"/>
                                <w:szCs w:val="18"/>
                                <w:u w:val="single"/>
                              </w:rPr>
                              <w:tab/>
                            </w:r>
                            <w:r w:rsidRPr="0091130D">
                              <w:rPr>
                                <w:sz w:val="18"/>
                                <w:szCs w:val="18"/>
                                <w:u w:val="single"/>
                              </w:rPr>
                              <w:tab/>
                              <w:t xml:space="preserve">          400</w:t>
                            </w:r>
                            <w:r w:rsidRPr="0091130D">
                              <w:rPr>
                                <w:sz w:val="18"/>
                                <w:szCs w:val="18"/>
                                <w:u w:val="single"/>
                              </w:rPr>
                              <w:tab/>
                              <w:t xml:space="preserve">                37     </w:t>
                            </w:r>
                          </w:p>
                          <w:p w14:paraId="7CD604F6" w14:textId="77777777" w:rsidR="003F693B" w:rsidRPr="0091130D" w:rsidRDefault="003F693B">
                            <w:pPr>
                              <w:rPr>
                                <w:sz w:val="18"/>
                                <w:szCs w:val="18"/>
                                <w:u w:val="single"/>
                              </w:rPr>
                            </w:pPr>
                            <w:r w:rsidRPr="0091130D">
                              <w:rPr>
                                <w:sz w:val="18"/>
                                <w:szCs w:val="18"/>
                                <w:u w:val="single"/>
                              </w:rPr>
                              <w:t>3.525</w:t>
                            </w:r>
                            <w:r w:rsidRPr="0091130D">
                              <w:rPr>
                                <w:sz w:val="18"/>
                                <w:szCs w:val="18"/>
                                <w:u w:val="single"/>
                              </w:rPr>
                              <w:tab/>
                            </w:r>
                            <w:r w:rsidRPr="0091130D">
                              <w:rPr>
                                <w:sz w:val="18"/>
                                <w:szCs w:val="18"/>
                                <w:u w:val="single"/>
                              </w:rPr>
                              <w:tab/>
                              <w:t xml:space="preserve">          410</w:t>
                            </w:r>
                            <w:r w:rsidRPr="0091130D">
                              <w:rPr>
                                <w:sz w:val="18"/>
                                <w:szCs w:val="18"/>
                                <w:u w:val="single"/>
                              </w:rPr>
                              <w:tab/>
                            </w:r>
                            <w:r w:rsidRPr="0091130D">
                              <w:rPr>
                                <w:sz w:val="18"/>
                                <w:szCs w:val="18"/>
                                <w:u w:val="single"/>
                              </w:rPr>
                              <w:tab/>
                              <w:t>38</w:t>
                            </w:r>
                          </w:p>
                          <w:p w14:paraId="3989595D" w14:textId="77777777" w:rsidR="003F693B" w:rsidRPr="0091130D" w:rsidRDefault="003F693B">
                            <w:pPr>
                              <w:rPr>
                                <w:sz w:val="18"/>
                                <w:szCs w:val="18"/>
                                <w:u w:val="single"/>
                              </w:rPr>
                            </w:pPr>
                            <w:r w:rsidRPr="0091130D">
                              <w:rPr>
                                <w:sz w:val="18"/>
                                <w:szCs w:val="18"/>
                                <w:u w:val="single"/>
                              </w:rPr>
                              <w:t>3.500</w:t>
                            </w:r>
                            <w:r w:rsidRPr="0091130D">
                              <w:rPr>
                                <w:sz w:val="18"/>
                                <w:szCs w:val="18"/>
                                <w:u w:val="single"/>
                              </w:rPr>
                              <w:tab/>
                            </w:r>
                            <w:r w:rsidRPr="0091130D">
                              <w:rPr>
                                <w:sz w:val="18"/>
                                <w:szCs w:val="18"/>
                                <w:u w:val="single"/>
                              </w:rPr>
                              <w:tab/>
                              <w:t xml:space="preserve">          420</w:t>
                            </w:r>
                            <w:r w:rsidRPr="0091130D">
                              <w:rPr>
                                <w:sz w:val="18"/>
                                <w:szCs w:val="18"/>
                                <w:u w:val="single"/>
                              </w:rPr>
                              <w:tab/>
                            </w:r>
                            <w:r w:rsidRPr="0091130D">
                              <w:rPr>
                                <w:sz w:val="18"/>
                                <w:szCs w:val="18"/>
                                <w:u w:val="single"/>
                              </w:rPr>
                              <w:tab/>
                              <w:t>39</w:t>
                            </w:r>
                          </w:p>
                          <w:p w14:paraId="65361256" w14:textId="77777777" w:rsidR="003F693B" w:rsidRPr="0091130D" w:rsidRDefault="003F693B">
                            <w:pPr>
                              <w:rPr>
                                <w:sz w:val="18"/>
                                <w:szCs w:val="18"/>
                                <w:u w:val="single"/>
                              </w:rPr>
                            </w:pPr>
                            <w:r w:rsidRPr="0091130D">
                              <w:rPr>
                                <w:sz w:val="18"/>
                                <w:szCs w:val="18"/>
                                <w:u w:val="single"/>
                              </w:rPr>
                              <w:t>3.475</w:t>
                            </w:r>
                            <w:r w:rsidRPr="0091130D">
                              <w:rPr>
                                <w:sz w:val="18"/>
                                <w:szCs w:val="18"/>
                                <w:u w:val="single"/>
                              </w:rPr>
                              <w:tab/>
                            </w:r>
                            <w:r w:rsidRPr="0091130D">
                              <w:rPr>
                                <w:sz w:val="18"/>
                                <w:szCs w:val="18"/>
                                <w:u w:val="single"/>
                              </w:rPr>
                              <w:tab/>
                              <w:t xml:space="preserve">          430</w:t>
                            </w:r>
                            <w:r w:rsidRPr="0091130D">
                              <w:rPr>
                                <w:sz w:val="18"/>
                                <w:szCs w:val="18"/>
                                <w:u w:val="single"/>
                              </w:rPr>
                              <w:tab/>
                            </w:r>
                            <w:r w:rsidRPr="0091130D">
                              <w:rPr>
                                <w:sz w:val="18"/>
                                <w:szCs w:val="18"/>
                                <w:u w:val="single"/>
                              </w:rPr>
                              <w:tab/>
                              <w:t>40</w:t>
                            </w:r>
                          </w:p>
                          <w:p w14:paraId="666A4701" w14:textId="77777777" w:rsidR="003F693B" w:rsidRPr="0091130D" w:rsidRDefault="003F693B">
                            <w:pPr>
                              <w:rPr>
                                <w:sz w:val="18"/>
                                <w:szCs w:val="18"/>
                                <w:u w:val="single"/>
                              </w:rPr>
                            </w:pPr>
                            <w:r w:rsidRPr="0091130D">
                              <w:rPr>
                                <w:sz w:val="18"/>
                                <w:szCs w:val="18"/>
                                <w:u w:val="single"/>
                              </w:rPr>
                              <w:t>3.450</w:t>
                            </w:r>
                            <w:r w:rsidRPr="0091130D">
                              <w:rPr>
                                <w:sz w:val="18"/>
                                <w:szCs w:val="18"/>
                                <w:u w:val="single"/>
                              </w:rPr>
                              <w:tab/>
                            </w:r>
                            <w:r w:rsidRPr="0091130D">
                              <w:rPr>
                                <w:sz w:val="18"/>
                                <w:szCs w:val="18"/>
                                <w:u w:val="single"/>
                              </w:rPr>
                              <w:tab/>
                              <w:t xml:space="preserve">          440</w:t>
                            </w:r>
                            <w:r w:rsidRPr="0091130D">
                              <w:rPr>
                                <w:sz w:val="18"/>
                                <w:szCs w:val="18"/>
                                <w:u w:val="single"/>
                              </w:rPr>
                              <w:tab/>
                            </w:r>
                            <w:r w:rsidRPr="0091130D">
                              <w:rPr>
                                <w:sz w:val="18"/>
                                <w:szCs w:val="18"/>
                                <w:u w:val="single"/>
                              </w:rPr>
                              <w:tab/>
                              <w:t>41</w:t>
                            </w:r>
                          </w:p>
                          <w:p w14:paraId="1632E26F" w14:textId="77777777" w:rsidR="003F693B" w:rsidRPr="0091130D" w:rsidRDefault="003F693B">
                            <w:pPr>
                              <w:rPr>
                                <w:sz w:val="18"/>
                                <w:szCs w:val="18"/>
                                <w:u w:val="single"/>
                              </w:rPr>
                            </w:pPr>
                            <w:r w:rsidRPr="0091130D">
                              <w:rPr>
                                <w:sz w:val="18"/>
                                <w:szCs w:val="18"/>
                                <w:u w:val="single"/>
                              </w:rPr>
                              <w:t>3.425</w:t>
                            </w:r>
                            <w:r w:rsidRPr="0091130D">
                              <w:rPr>
                                <w:sz w:val="18"/>
                                <w:szCs w:val="18"/>
                                <w:u w:val="single"/>
                              </w:rPr>
                              <w:tab/>
                            </w:r>
                            <w:r w:rsidRPr="0091130D">
                              <w:rPr>
                                <w:sz w:val="18"/>
                                <w:szCs w:val="18"/>
                                <w:u w:val="single"/>
                              </w:rPr>
                              <w:tab/>
                              <w:t xml:space="preserve">          450</w:t>
                            </w:r>
                            <w:r w:rsidRPr="0091130D">
                              <w:rPr>
                                <w:sz w:val="18"/>
                                <w:szCs w:val="18"/>
                                <w:u w:val="single"/>
                              </w:rPr>
                              <w:tab/>
                            </w:r>
                            <w:r w:rsidRPr="0091130D">
                              <w:rPr>
                                <w:sz w:val="18"/>
                                <w:szCs w:val="18"/>
                                <w:u w:val="single"/>
                              </w:rPr>
                              <w:tab/>
                              <w:t>41</w:t>
                            </w:r>
                          </w:p>
                          <w:p w14:paraId="39257379" w14:textId="77777777" w:rsidR="003F693B" w:rsidRPr="0091130D" w:rsidRDefault="003F693B">
                            <w:pPr>
                              <w:rPr>
                                <w:sz w:val="18"/>
                                <w:szCs w:val="18"/>
                                <w:u w:val="single"/>
                              </w:rPr>
                            </w:pPr>
                            <w:r w:rsidRPr="0091130D">
                              <w:rPr>
                                <w:sz w:val="18"/>
                                <w:szCs w:val="18"/>
                                <w:u w:val="single"/>
                              </w:rPr>
                              <w:t>3.400</w:t>
                            </w:r>
                            <w:r w:rsidRPr="0091130D">
                              <w:rPr>
                                <w:sz w:val="18"/>
                                <w:szCs w:val="18"/>
                                <w:u w:val="single"/>
                              </w:rPr>
                              <w:tab/>
                            </w:r>
                            <w:r w:rsidRPr="0091130D">
                              <w:rPr>
                                <w:sz w:val="18"/>
                                <w:szCs w:val="18"/>
                                <w:u w:val="single"/>
                              </w:rPr>
                              <w:tab/>
                              <w:t xml:space="preserve">          460</w:t>
                            </w:r>
                            <w:r w:rsidRPr="0091130D">
                              <w:rPr>
                                <w:sz w:val="18"/>
                                <w:szCs w:val="18"/>
                                <w:u w:val="single"/>
                              </w:rPr>
                              <w:tab/>
                            </w:r>
                            <w:r w:rsidRPr="0091130D">
                              <w:rPr>
                                <w:sz w:val="18"/>
                                <w:szCs w:val="18"/>
                                <w:u w:val="single"/>
                              </w:rPr>
                              <w:tab/>
                              <w:t>42</w:t>
                            </w:r>
                          </w:p>
                          <w:p w14:paraId="6CCBB6CE" w14:textId="77777777" w:rsidR="003F693B" w:rsidRPr="0091130D" w:rsidRDefault="003F693B">
                            <w:pPr>
                              <w:rPr>
                                <w:sz w:val="18"/>
                                <w:szCs w:val="18"/>
                                <w:u w:val="single"/>
                              </w:rPr>
                            </w:pPr>
                            <w:r w:rsidRPr="0091130D">
                              <w:rPr>
                                <w:sz w:val="18"/>
                                <w:szCs w:val="18"/>
                                <w:u w:val="single"/>
                              </w:rPr>
                              <w:t>3.375</w:t>
                            </w:r>
                            <w:r w:rsidRPr="0091130D">
                              <w:rPr>
                                <w:sz w:val="18"/>
                                <w:szCs w:val="18"/>
                                <w:u w:val="single"/>
                              </w:rPr>
                              <w:tab/>
                            </w:r>
                            <w:r w:rsidRPr="0091130D">
                              <w:rPr>
                                <w:sz w:val="18"/>
                                <w:szCs w:val="18"/>
                                <w:u w:val="single"/>
                              </w:rPr>
                              <w:tab/>
                              <w:t xml:space="preserve">          470             </w:t>
                            </w:r>
                            <w:r w:rsidRPr="0091130D">
                              <w:rPr>
                                <w:sz w:val="18"/>
                                <w:szCs w:val="18"/>
                                <w:u w:val="single"/>
                              </w:rPr>
                              <w:tab/>
                            </w:r>
                            <w:r w:rsidRPr="0091130D">
                              <w:rPr>
                                <w:sz w:val="18"/>
                                <w:szCs w:val="18"/>
                                <w:u w:val="single"/>
                              </w:rPr>
                              <w:tab/>
                              <w:t>42</w:t>
                            </w:r>
                          </w:p>
                          <w:p w14:paraId="5E30F279" w14:textId="77777777" w:rsidR="003F693B" w:rsidRPr="0091130D" w:rsidRDefault="003F693B">
                            <w:pPr>
                              <w:rPr>
                                <w:sz w:val="18"/>
                                <w:szCs w:val="18"/>
                                <w:u w:val="single"/>
                              </w:rPr>
                            </w:pPr>
                            <w:r w:rsidRPr="0091130D">
                              <w:rPr>
                                <w:sz w:val="18"/>
                                <w:szCs w:val="18"/>
                                <w:u w:val="single"/>
                              </w:rPr>
                              <w:t>3.350</w:t>
                            </w:r>
                            <w:r w:rsidRPr="0091130D">
                              <w:rPr>
                                <w:sz w:val="18"/>
                                <w:szCs w:val="18"/>
                                <w:u w:val="single"/>
                              </w:rPr>
                              <w:tab/>
                            </w:r>
                            <w:r w:rsidRPr="0091130D">
                              <w:rPr>
                                <w:sz w:val="18"/>
                                <w:szCs w:val="18"/>
                                <w:u w:val="single"/>
                              </w:rPr>
                              <w:tab/>
                              <w:t xml:space="preserve">          480</w:t>
                            </w:r>
                            <w:r w:rsidRPr="0091130D">
                              <w:rPr>
                                <w:sz w:val="18"/>
                                <w:szCs w:val="18"/>
                                <w:u w:val="single"/>
                              </w:rPr>
                              <w:tab/>
                            </w:r>
                            <w:r w:rsidRPr="0091130D">
                              <w:rPr>
                                <w:sz w:val="18"/>
                                <w:szCs w:val="18"/>
                                <w:u w:val="single"/>
                              </w:rPr>
                              <w:tab/>
                              <w:t>43</w:t>
                            </w:r>
                          </w:p>
                          <w:p w14:paraId="16D2ECB1" w14:textId="77777777" w:rsidR="003F693B" w:rsidRPr="0091130D" w:rsidRDefault="003F693B">
                            <w:pPr>
                              <w:rPr>
                                <w:sz w:val="18"/>
                                <w:szCs w:val="18"/>
                                <w:u w:val="single"/>
                              </w:rPr>
                            </w:pPr>
                            <w:r w:rsidRPr="0091130D">
                              <w:rPr>
                                <w:sz w:val="18"/>
                                <w:szCs w:val="18"/>
                                <w:u w:val="single"/>
                              </w:rPr>
                              <w:t>3.325</w:t>
                            </w:r>
                            <w:r w:rsidRPr="0091130D">
                              <w:rPr>
                                <w:sz w:val="18"/>
                                <w:szCs w:val="18"/>
                                <w:u w:val="single"/>
                              </w:rPr>
                              <w:tab/>
                            </w:r>
                            <w:r w:rsidRPr="0091130D">
                              <w:rPr>
                                <w:sz w:val="18"/>
                                <w:szCs w:val="18"/>
                                <w:u w:val="single"/>
                              </w:rPr>
                              <w:tab/>
                              <w:t xml:space="preserve">          490</w:t>
                            </w:r>
                            <w:r w:rsidRPr="0091130D">
                              <w:rPr>
                                <w:sz w:val="18"/>
                                <w:szCs w:val="18"/>
                                <w:u w:val="single"/>
                              </w:rPr>
                              <w:tab/>
                            </w:r>
                            <w:r w:rsidRPr="0091130D">
                              <w:rPr>
                                <w:sz w:val="18"/>
                                <w:szCs w:val="18"/>
                                <w:u w:val="single"/>
                              </w:rPr>
                              <w:tab/>
                              <w:t>44</w:t>
                            </w:r>
                          </w:p>
                          <w:p w14:paraId="34CF08E2" w14:textId="77777777" w:rsidR="003F693B" w:rsidRPr="0091130D" w:rsidRDefault="003F693B">
                            <w:pPr>
                              <w:rPr>
                                <w:sz w:val="18"/>
                                <w:szCs w:val="18"/>
                                <w:u w:val="single"/>
                              </w:rPr>
                            </w:pPr>
                            <w:r w:rsidRPr="0091130D">
                              <w:rPr>
                                <w:sz w:val="18"/>
                                <w:szCs w:val="18"/>
                                <w:u w:val="single"/>
                              </w:rPr>
                              <w:t>3.300</w:t>
                            </w:r>
                            <w:r w:rsidRPr="0091130D">
                              <w:rPr>
                                <w:sz w:val="18"/>
                                <w:szCs w:val="18"/>
                                <w:u w:val="single"/>
                              </w:rPr>
                              <w:tab/>
                            </w:r>
                            <w:r w:rsidRPr="0091130D">
                              <w:rPr>
                                <w:sz w:val="18"/>
                                <w:szCs w:val="18"/>
                                <w:u w:val="single"/>
                              </w:rPr>
                              <w:tab/>
                              <w:t xml:space="preserve">          500</w:t>
                            </w:r>
                            <w:r w:rsidRPr="0091130D">
                              <w:rPr>
                                <w:sz w:val="18"/>
                                <w:szCs w:val="18"/>
                                <w:u w:val="single"/>
                              </w:rPr>
                              <w:tab/>
                            </w:r>
                            <w:r w:rsidRPr="0091130D">
                              <w:rPr>
                                <w:sz w:val="18"/>
                                <w:szCs w:val="18"/>
                                <w:u w:val="single"/>
                              </w:rPr>
                              <w:tab/>
                              <w:t>44</w:t>
                            </w:r>
                          </w:p>
                          <w:p w14:paraId="0594A3FE" w14:textId="77777777" w:rsidR="003F693B" w:rsidRPr="0091130D" w:rsidRDefault="003F693B">
                            <w:pPr>
                              <w:rPr>
                                <w:sz w:val="18"/>
                                <w:szCs w:val="18"/>
                                <w:u w:val="single"/>
                              </w:rPr>
                            </w:pPr>
                            <w:r w:rsidRPr="0091130D">
                              <w:rPr>
                                <w:sz w:val="18"/>
                                <w:szCs w:val="18"/>
                                <w:u w:val="single"/>
                              </w:rPr>
                              <w:t>3.275</w:t>
                            </w:r>
                            <w:r w:rsidRPr="0091130D">
                              <w:rPr>
                                <w:sz w:val="18"/>
                                <w:szCs w:val="18"/>
                                <w:u w:val="single"/>
                              </w:rPr>
                              <w:tab/>
                            </w:r>
                            <w:r w:rsidRPr="0091130D">
                              <w:rPr>
                                <w:sz w:val="18"/>
                                <w:szCs w:val="18"/>
                                <w:u w:val="single"/>
                              </w:rPr>
                              <w:tab/>
                              <w:t xml:space="preserve">          510</w:t>
                            </w:r>
                            <w:r w:rsidRPr="0091130D">
                              <w:rPr>
                                <w:sz w:val="18"/>
                                <w:szCs w:val="18"/>
                                <w:u w:val="single"/>
                              </w:rPr>
                              <w:tab/>
                            </w:r>
                            <w:r w:rsidRPr="0091130D">
                              <w:rPr>
                                <w:sz w:val="18"/>
                                <w:szCs w:val="18"/>
                                <w:u w:val="single"/>
                              </w:rPr>
                              <w:tab/>
                              <w:t>45</w:t>
                            </w:r>
                          </w:p>
                          <w:p w14:paraId="3263EB3D" w14:textId="77777777" w:rsidR="003F693B" w:rsidRPr="0091130D" w:rsidRDefault="003F693B">
                            <w:pPr>
                              <w:rPr>
                                <w:sz w:val="18"/>
                                <w:szCs w:val="18"/>
                                <w:u w:val="single"/>
                              </w:rPr>
                            </w:pPr>
                            <w:r w:rsidRPr="0091130D">
                              <w:rPr>
                                <w:sz w:val="18"/>
                                <w:szCs w:val="18"/>
                                <w:u w:val="single"/>
                              </w:rPr>
                              <w:t>3.250</w:t>
                            </w:r>
                            <w:r w:rsidRPr="0091130D">
                              <w:rPr>
                                <w:sz w:val="18"/>
                                <w:szCs w:val="18"/>
                                <w:u w:val="single"/>
                              </w:rPr>
                              <w:tab/>
                            </w:r>
                            <w:r w:rsidRPr="0091130D">
                              <w:rPr>
                                <w:sz w:val="18"/>
                                <w:szCs w:val="18"/>
                                <w:u w:val="single"/>
                              </w:rPr>
                              <w:tab/>
                              <w:t xml:space="preserve">          520</w:t>
                            </w:r>
                            <w:r w:rsidRPr="0091130D">
                              <w:rPr>
                                <w:sz w:val="18"/>
                                <w:szCs w:val="18"/>
                                <w:u w:val="single"/>
                              </w:rPr>
                              <w:tab/>
                            </w:r>
                            <w:r w:rsidRPr="0091130D">
                              <w:rPr>
                                <w:sz w:val="18"/>
                                <w:szCs w:val="18"/>
                                <w:u w:val="single"/>
                              </w:rPr>
                              <w:tab/>
                              <w:t>46</w:t>
                            </w:r>
                          </w:p>
                          <w:p w14:paraId="3E446431" w14:textId="77777777" w:rsidR="003F693B" w:rsidRPr="0091130D" w:rsidRDefault="003F693B">
                            <w:pPr>
                              <w:rPr>
                                <w:sz w:val="18"/>
                                <w:szCs w:val="18"/>
                                <w:u w:val="single"/>
                              </w:rPr>
                            </w:pPr>
                            <w:r w:rsidRPr="0091130D">
                              <w:rPr>
                                <w:sz w:val="18"/>
                                <w:szCs w:val="18"/>
                                <w:u w:val="single"/>
                              </w:rPr>
                              <w:t>3.225</w:t>
                            </w:r>
                            <w:r w:rsidRPr="0091130D">
                              <w:rPr>
                                <w:sz w:val="18"/>
                                <w:szCs w:val="18"/>
                                <w:u w:val="single"/>
                              </w:rPr>
                              <w:tab/>
                            </w:r>
                            <w:r w:rsidRPr="0091130D">
                              <w:rPr>
                                <w:sz w:val="18"/>
                                <w:szCs w:val="18"/>
                                <w:u w:val="single"/>
                              </w:rPr>
                              <w:tab/>
                              <w:t xml:space="preserve">          530</w:t>
                            </w:r>
                            <w:r w:rsidRPr="0091130D">
                              <w:rPr>
                                <w:sz w:val="18"/>
                                <w:szCs w:val="18"/>
                                <w:u w:val="single"/>
                              </w:rPr>
                              <w:tab/>
                            </w:r>
                            <w:r w:rsidRPr="0091130D">
                              <w:rPr>
                                <w:sz w:val="18"/>
                                <w:szCs w:val="18"/>
                                <w:u w:val="single"/>
                              </w:rPr>
                              <w:tab/>
                              <w:t>46</w:t>
                            </w:r>
                          </w:p>
                          <w:p w14:paraId="60C48E41" w14:textId="77777777" w:rsidR="003F693B" w:rsidRPr="0091130D" w:rsidRDefault="003F693B">
                            <w:pPr>
                              <w:rPr>
                                <w:sz w:val="18"/>
                                <w:szCs w:val="18"/>
                                <w:u w:val="single"/>
                              </w:rPr>
                            </w:pPr>
                            <w:r w:rsidRPr="0091130D">
                              <w:rPr>
                                <w:sz w:val="18"/>
                                <w:szCs w:val="18"/>
                                <w:u w:val="single"/>
                              </w:rPr>
                              <w:t>3.200</w:t>
                            </w:r>
                            <w:r w:rsidRPr="0091130D">
                              <w:rPr>
                                <w:sz w:val="18"/>
                                <w:szCs w:val="18"/>
                                <w:u w:val="single"/>
                              </w:rPr>
                              <w:tab/>
                            </w:r>
                            <w:r w:rsidRPr="0091130D">
                              <w:rPr>
                                <w:sz w:val="18"/>
                                <w:szCs w:val="18"/>
                                <w:u w:val="single"/>
                              </w:rPr>
                              <w:tab/>
                              <w:t xml:space="preserve">          540</w:t>
                            </w:r>
                            <w:r w:rsidRPr="0091130D">
                              <w:rPr>
                                <w:sz w:val="18"/>
                                <w:szCs w:val="18"/>
                                <w:u w:val="single"/>
                              </w:rPr>
                              <w:tab/>
                            </w:r>
                            <w:r w:rsidRPr="0091130D">
                              <w:rPr>
                                <w:sz w:val="18"/>
                                <w:szCs w:val="18"/>
                                <w:u w:val="single"/>
                              </w:rPr>
                              <w:tab/>
                              <w:t>47</w:t>
                            </w:r>
                          </w:p>
                          <w:p w14:paraId="6F924760" w14:textId="77777777" w:rsidR="003F693B" w:rsidRPr="0091130D" w:rsidRDefault="003F693B">
                            <w:pPr>
                              <w:rPr>
                                <w:sz w:val="18"/>
                                <w:szCs w:val="18"/>
                                <w:u w:val="single"/>
                              </w:rPr>
                            </w:pPr>
                            <w:r w:rsidRPr="0091130D">
                              <w:rPr>
                                <w:sz w:val="18"/>
                                <w:szCs w:val="18"/>
                                <w:u w:val="single"/>
                              </w:rPr>
                              <w:t>3.175</w:t>
                            </w:r>
                            <w:r w:rsidRPr="0091130D">
                              <w:rPr>
                                <w:sz w:val="18"/>
                                <w:szCs w:val="18"/>
                                <w:u w:val="single"/>
                              </w:rPr>
                              <w:tab/>
                              <w:t xml:space="preserve"> </w:t>
                            </w:r>
                            <w:r w:rsidRPr="0091130D">
                              <w:rPr>
                                <w:sz w:val="18"/>
                                <w:szCs w:val="18"/>
                                <w:u w:val="single"/>
                              </w:rPr>
                              <w:tab/>
                              <w:t xml:space="preserve">          550</w:t>
                            </w:r>
                            <w:r w:rsidRPr="0091130D">
                              <w:rPr>
                                <w:sz w:val="18"/>
                                <w:szCs w:val="18"/>
                                <w:u w:val="single"/>
                              </w:rPr>
                              <w:tab/>
                            </w:r>
                            <w:r w:rsidRPr="0091130D">
                              <w:rPr>
                                <w:sz w:val="18"/>
                                <w:szCs w:val="18"/>
                                <w:u w:val="single"/>
                              </w:rPr>
                              <w:tab/>
                              <w:t>47</w:t>
                            </w:r>
                          </w:p>
                          <w:p w14:paraId="59C92011" w14:textId="77777777" w:rsidR="003F693B" w:rsidRPr="0091130D" w:rsidRDefault="003F693B">
                            <w:pPr>
                              <w:rPr>
                                <w:sz w:val="18"/>
                                <w:szCs w:val="18"/>
                                <w:u w:val="single"/>
                              </w:rPr>
                            </w:pPr>
                            <w:r w:rsidRPr="0091130D">
                              <w:rPr>
                                <w:sz w:val="18"/>
                                <w:szCs w:val="18"/>
                                <w:u w:val="single"/>
                              </w:rPr>
                              <w:t>3.150</w:t>
                            </w:r>
                            <w:r w:rsidRPr="0091130D">
                              <w:rPr>
                                <w:sz w:val="18"/>
                                <w:szCs w:val="18"/>
                                <w:u w:val="single"/>
                              </w:rPr>
                              <w:tab/>
                            </w:r>
                            <w:r w:rsidRPr="0091130D">
                              <w:rPr>
                                <w:sz w:val="18"/>
                                <w:szCs w:val="18"/>
                                <w:u w:val="single"/>
                              </w:rPr>
                              <w:tab/>
                              <w:t xml:space="preserve">          560</w:t>
                            </w:r>
                            <w:r w:rsidRPr="0091130D">
                              <w:rPr>
                                <w:sz w:val="18"/>
                                <w:szCs w:val="18"/>
                                <w:u w:val="single"/>
                              </w:rPr>
                              <w:tab/>
                            </w:r>
                            <w:r w:rsidRPr="0091130D">
                              <w:rPr>
                                <w:sz w:val="18"/>
                                <w:szCs w:val="18"/>
                                <w:u w:val="single"/>
                              </w:rPr>
                              <w:tab/>
                              <w:t>48</w:t>
                            </w:r>
                          </w:p>
                          <w:p w14:paraId="13DFFF20" w14:textId="77777777" w:rsidR="003F693B" w:rsidRPr="0091130D" w:rsidRDefault="003F693B">
                            <w:pPr>
                              <w:rPr>
                                <w:sz w:val="18"/>
                                <w:szCs w:val="18"/>
                                <w:u w:val="single"/>
                              </w:rPr>
                            </w:pPr>
                            <w:r w:rsidRPr="0091130D">
                              <w:rPr>
                                <w:sz w:val="18"/>
                                <w:szCs w:val="18"/>
                                <w:u w:val="single"/>
                              </w:rPr>
                              <w:t>3.125</w:t>
                            </w:r>
                            <w:r w:rsidRPr="0091130D">
                              <w:rPr>
                                <w:sz w:val="18"/>
                                <w:szCs w:val="18"/>
                                <w:u w:val="single"/>
                              </w:rPr>
                              <w:tab/>
                            </w:r>
                            <w:r w:rsidRPr="0091130D">
                              <w:rPr>
                                <w:sz w:val="18"/>
                                <w:szCs w:val="18"/>
                                <w:u w:val="single"/>
                              </w:rPr>
                              <w:tab/>
                              <w:t xml:space="preserve">          570</w:t>
                            </w:r>
                            <w:r w:rsidRPr="0091130D">
                              <w:rPr>
                                <w:sz w:val="18"/>
                                <w:szCs w:val="18"/>
                                <w:u w:val="single"/>
                              </w:rPr>
                              <w:tab/>
                            </w:r>
                            <w:r w:rsidRPr="0091130D">
                              <w:rPr>
                                <w:sz w:val="18"/>
                                <w:szCs w:val="18"/>
                                <w:u w:val="single"/>
                              </w:rPr>
                              <w:tab/>
                              <w:t>49</w:t>
                            </w:r>
                          </w:p>
                          <w:p w14:paraId="134B2507" w14:textId="77777777" w:rsidR="003F693B" w:rsidRPr="0091130D" w:rsidRDefault="003F693B">
                            <w:pPr>
                              <w:rPr>
                                <w:sz w:val="18"/>
                                <w:szCs w:val="18"/>
                                <w:u w:val="single"/>
                              </w:rPr>
                            </w:pPr>
                            <w:r w:rsidRPr="0091130D">
                              <w:rPr>
                                <w:sz w:val="18"/>
                                <w:szCs w:val="18"/>
                                <w:u w:val="single"/>
                              </w:rPr>
                              <w:t>3.100</w:t>
                            </w:r>
                            <w:r w:rsidRPr="0091130D">
                              <w:rPr>
                                <w:sz w:val="18"/>
                                <w:szCs w:val="18"/>
                                <w:u w:val="single"/>
                              </w:rPr>
                              <w:tab/>
                            </w:r>
                            <w:r w:rsidRPr="0091130D">
                              <w:rPr>
                                <w:sz w:val="18"/>
                                <w:szCs w:val="18"/>
                                <w:u w:val="single"/>
                              </w:rPr>
                              <w:tab/>
                              <w:t xml:space="preserve">          580</w:t>
                            </w:r>
                            <w:r w:rsidRPr="0091130D">
                              <w:rPr>
                                <w:sz w:val="18"/>
                                <w:szCs w:val="18"/>
                                <w:u w:val="single"/>
                              </w:rPr>
                              <w:tab/>
                            </w:r>
                            <w:r w:rsidRPr="0091130D">
                              <w:rPr>
                                <w:sz w:val="18"/>
                                <w:szCs w:val="18"/>
                                <w:u w:val="single"/>
                              </w:rPr>
                              <w:tab/>
                              <w:t>49</w:t>
                            </w:r>
                          </w:p>
                          <w:p w14:paraId="44D82C13" w14:textId="77777777" w:rsidR="003F693B" w:rsidRPr="0091130D" w:rsidRDefault="003F693B">
                            <w:pPr>
                              <w:rPr>
                                <w:sz w:val="18"/>
                                <w:szCs w:val="18"/>
                                <w:u w:val="single"/>
                              </w:rPr>
                            </w:pPr>
                            <w:r w:rsidRPr="0091130D">
                              <w:rPr>
                                <w:sz w:val="18"/>
                                <w:szCs w:val="18"/>
                                <w:u w:val="single"/>
                              </w:rPr>
                              <w:t>3.075</w:t>
                            </w:r>
                            <w:r w:rsidRPr="0091130D">
                              <w:rPr>
                                <w:sz w:val="18"/>
                                <w:szCs w:val="18"/>
                                <w:u w:val="single"/>
                              </w:rPr>
                              <w:tab/>
                            </w:r>
                            <w:r w:rsidRPr="0091130D">
                              <w:rPr>
                                <w:sz w:val="18"/>
                                <w:szCs w:val="18"/>
                                <w:u w:val="single"/>
                              </w:rPr>
                              <w:tab/>
                              <w:t xml:space="preserve">          590</w:t>
                            </w:r>
                            <w:r w:rsidRPr="0091130D">
                              <w:rPr>
                                <w:sz w:val="18"/>
                                <w:szCs w:val="18"/>
                                <w:u w:val="single"/>
                              </w:rPr>
                              <w:tab/>
                            </w:r>
                            <w:r w:rsidRPr="0091130D">
                              <w:rPr>
                                <w:sz w:val="18"/>
                                <w:szCs w:val="18"/>
                                <w:u w:val="single"/>
                              </w:rPr>
                              <w:tab/>
                              <w:t>50</w:t>
                            </w:r>
                          </w:p>
                          <w:p w14:paraId="341FA706" w14:textId="77777777" w:rsidR="003F693B" w:rsidRPr="0091130D" w:rsidRDefault="003F693B">
                            <w:pPr>
                              <w:rPr>
                                <w:sz w:val="18"/>
                                <w:szCs w:val="18"/>
                                <w:u w:val="single"/>
                              </w:rPr>
                            </w:pPr>
                            <w:r w:rsidRPr="0091130D">
                              <w:rPr>
                                <w:sz w:val="18"/>
                                <w:szCs w:val="18"/>
                                <w:u w:val="single"/>
                              </w:rPr>
                              <w:t>3.050</w:t>
                            </w:r>
                            <w:r w:rsidRPr="0091130D">
                              <w:rPr>
                                <w:sz w:val="18"/>
                                <w:szCs w:val="18"/>
                                <w:u w:val="single"/>
                              </w:rPr>
                              <w:tab/>
                            </w:r>
                            <w:r w:rsidRPr="0091130D">
                              <w:rPr>
                                <w:sz w:val="18"/>
                                <w:szCs w:val="18"/>
                                <w:u w:val="single"/>
                              </w:rPr>
                              <w:tab/>
                              <w:t xml:space="preserve">          600</w:t>
                            </w:r>
                            <w:r w:rsidRPr="0091130D">
                              <w:rPr>
                                <w:sz w:val="18"/>
                                <w:szCs w:val="18"/>
                                <w:u w:val="single"/>
                              </w:rPr>
                              <w:tab/>
                            </w:r>
                            <w:r w:rsidRPr="0091130D">
                              <w:rPr>
                                <w:sz w:val="18"/>
                                <w:szCs w:val="18"/>
                                <w:u w:val="single"/>
                              </w:rPr>
                              <w:tab/>
                              <w:t>50</w:t>
                            </w:r>
                          </w:p>
                          <w:p w14:paraId="3D576E04" w14:textId="77777777" w:rsidR="003F693B" w:rsidRPr="0091130D" w:rsidRDefault="003F693B">
                            <w:pPr>
                              <w:rPr>
                                <w:sz w:val="18"/>
                                <w:szCs w:val="18"/>
                                <w:u w:val="single"/>
                              </w:rPr>
                            </w:pPr>
                            <w:r w:rsidRPr="0091130D">
                              <w:rPr>
                                <w:sz w:val="18"/>
                                <w:szCs w:val="18"/>
                                <w:u w:val="single"/>
                              </w:rPr>
                              <w:t>3.025</w:t>
                            </w:r>
                            <w:r w:rsidRPr="0091130D">
                              <w:rPr>
                                <w:sz w:val="18"/>
                                <w:szCs w:val="18"/>
                                <w:u w:val="single"/>
                              </w:rPr>
                              <w:tab/>
                            </w:r>
                            <w:r w:rsidRPr="0091130D">
                              <w:rPr>
                                <w:sz w:val="18"/>
                                <w:szCs w:val="18"/>
                                <w:u w:val="single"/>
                              </w:rPr>
                              <w:tab/>
                              <w:t xml:space="preserve">          610</w:t>
                            </w:r>
                            <w:r w:rsidRPr="0091130D">
                              <w:rPr>
                                <w:sz w:val="18"/>
                                <w:szCs w:val="18"/>
                                <w:u w:val="single"/>
                              </w:rPr>
                              <w:tab/>
                            </w:r>
                            <w:r w:rsidRPr="0091130D">
                              <w:rPr>
                                <w:sz w:val="18"/>
                                <w:szCs w:val="18"/>
                                <w:u w:val="single"/>
                              </w:rPr>
                              <w:tab/>
                              <w:t>51</w:t>
                            </w:r>
                          </w:p>
                          <w:p w14:paraId="5E246B50" w14:textId="77777777" w:rsidR="003F693B" w:rsidRPr="0091130D" w:rsidRDefault="003F693B">
                            <w:pPr>
                              <w:rPr>
                                <w:sz w:val="18"/>
                                <w:szCs w:val="18"/>
                                <w:u w:val="single"/>
                              </w:rPr>
                            </w:pPr>
                            <w:r w:rsidRPr="0091130D">
                              <w:rPr>
                                <w:sz w:val="18"/>
                                <w:szCs w:val="18"/>
                                <w:u w:val="single"/>
                              </w:rPr>
                              <w:t>3.000</w:t>
                            </w:r>
                            <w:r w:rsidRPr="0091130D">
                              <w:rPr>
                                <w:sz w:val="18"/>
                                <w:szCs w:val="18"/>
                                <w:u w:val="single"/>
                              </w:rPr>
                              <w:tab/>
                            </w:r>
                            <w:r w:rsidRPr="0091130D">
                              <w:rPr>
                                <w:sz w:val="18"/>
                                <w:szCs w:val="18"/>
                                <w:u w:val="single"/>
                              </w:rPr>
                              <w:tab/>
                              <w:t xml:space="preserve">          620</w:t>
                            </w:r>
                            <w:r w:rsidRPr="0091130D">
                              <w:rPr>
                                <w:sz w:val="18"/>
                                <w:szCs w:val="18"/>
                                <w:u w:val="single"/>
                              </w:rPr>
                              <w:tab/>
                            </w:r>
                            <w:r w:rsidRPr="0091130D">
                              <w:rPr>
                                <w:sz w:val="18"/>
                                <w:szCs w:val="18"/>
                                <w:u w:val="single"/>
                              </w:rPr>
                              <w:tab/>
                              <w:t>52</w:t>
                            </w:r>
                          </w:p>
                          <w:p w14:paraId="3635D06D" w14:textId="77777777" w:rsidR="003F693B" w:rsidRPr="0091130D" w:rsidRDefault="003F693B">
                            <w:pPr>
                              <w:rPr>
                                <w:sz w:val="18"/>
                                <w:szCs w:val="18"/>
                                <w:u w:val="single"/>
                              </w:rPr>
                            </w:pPr>
                            <w:r w:rsidRPr="0091130D">
                              <w:rPr>
                                <w:sz w:val="18"/>
                                <w:szCs w:val="18"/>
                                <w:u w:val="single"/>
                              </w:rPr>
                              <w:t>2.975</w:t>
                            </w:r>
                            <w:r w:rsidRPr="0091130D">
                              <w:rPr>
                                <w:sz w:val="18"/>
                                <w:szCs w:val="18"/>
                                <w:u w:val="single"/>
                              </w:rPr>
                              <w:tab/>
                            </w:r>
                            <w:r w:rsidRPr="0091130D">
                              <w:rPr>
                                <w:sz w:val="18"/>
                                <w:szCs w:val="18"/>
                                <w:u w:val="single"/>
                              </w:rPr>
                              <w:tab/>
                              <w:t xml:space="preserve">          630</w:t>
                            </w:r>
                            <w:r w:rsidRPr="0091130D">
                              <w:rPr>
                                <w:sz w:val="18"/>
                                <w:szCs w:val="18"/>
                                <w:u w:val="single"/>
                              </w:rPr>
                              <w:tab/>
                            </w:r>
                            <w:r w:rsidRPr="0091130D">
                              <w:rPr>
                                <w:sz w:val="18"/>
                                <w:szCs w:val="18"/>
                                <w:u w:val="single"/>
                              </w:rPr>
                              <w:tab/>
                              <w:t>52</w:t>
                            </w:r>
                          </w:p>
                          <w:p w14:paraId="4989C2CF" w14:textId="77777777" w:rsidR="003F693B" w:rsidRPr="0091130D" w:rsidRDefault="003F693B">
                            <w:pPr>
                              <w:rPr>
                                <w:sz w:val="18"/>
                                <w:szCs w:val="18"/>
                                <w:u w:val="single"/>
                              </w:rPr>
                            </w:pPr>
                            <w:r w:rsidRPr="0091130D">
                              <w:rPr>
                                <w:sz w:val="18"/>
                                <w:szCs w:val="18"/>
                                <w:u w:val="single"/>
                              </w:rPr>
                              <w:t>2.950</w:t>
                            </w:r>
                            <w:r w:rsidRPr="0091130D">
                              <w:rPr>
                                <w:sz w:val="18"/>
                                <w:szCs w:val="18"/>
                                <w:u w:val="single"/>
                              </w:rPr>
                              <w:tab/>
                            </w:r>
                            <w:r w:rsidRPr="0091130D">
                              <w:rPr>
                                <w:sz w:val="18"/>
                                <w:szCs w:val="18"/>
                                <w:u w:val="single"/>
                              </w:rPr>
                              <w:tab/>
                              <w:t xml:space="preserve">          640</w:t>
                            </w:r>
                            <w:r w:rsidRPr="0091130D">
                              <w:rPr>
                                <w:sz w:val="18"/>
                                <w:szCs w:val="18"/>
                                <w:u w:val="single"/>
                              </w:rPr>
                              <w:tab/>
                            </w:r>
                            <w:r w:rsidRPr="0091130D">
                              <w:rPr>
                                <w:sz w:val="18"/>
                                <w:szCs w:val="18"/>
                                <w:u w:val="single"/>
                              </w:rPr>
                              <w:tab/>
                              <w:t>53</w:t>
                            </w:r>
                          </w:p>
                          <w:p w14:paraId="4503578A" w14:textId="77777777" w:rsidR="003F693B" w:rsidRPr="0091130D" w:rsidRDefault="003F693B">
                            <w:pPr>
                              <w:rPr>
                                <w:sz w:val="18"/>
                                <w:szCs w:val="18"/>
                                <w:u w:val="single"/>
                              </w:rPr>
                            </w:pPr>
                            <w:r w:rsidRPr="0091130D">
                              <w:rPr>
                                <w:sz w:val="18"/>
                                <w:szCs w:val="18"/>
                                <w:u w:val="single"/>
                              </w:rPr>
                              <w:t>2.925</w:t>
                            </w:r>
                            <w:r w:rsidRPr="0091130D">
                              <w:rPr>
                                <w:sz w:val="18"/>
                                <w:szCs w:val="18"/>
                                <w:u w:val="single"/>
                              </w:rPr>
                              <w:tab/>
                            </w:r>
                            <w:r w:rsidRPr="0091130D">
                              <w:rPr>
                                <w:sz w:val="18"/>
                                <w:szCs w:val="18"/>
                                <w:u w:val="single"/>
                              </w:rPr>
                              <w:tab/>
                              <w:t xml:space="preserve">          650</w:t>
                            </w:r>
                            <w:r w:rsidRPr="0091130D">
                              <w:rPr>
                                <w:sz w:val="18"/>
                                <w:szCs w:val="18"/>
                                <w:u w:val="single"/>
                              </w:rPr>
                              <w:tab/>
                            </w:r>
                            <w:r w:rsidRPr="0091130D">
                              <w:rPr>
                                <w:sz w:val="18"/>
                                <w:szCs w:val="18"/>
                                <w:u w:val="single"/>
                              </w:rPr>
                              <w:tab/>
                              <w:t>53</w:t>
                            </w:r>
                          </w:p>
                          <w:p w14:paraId="2C4228E5" w14:textId="77777777" w:rsidR="003F693B" w:rsidRPr="0091130D" w:rsidRDefault="003F693B">
                            <w:pPr>
                              <w:rPr>
                                <w:sz w:val="18"/>
                                <w:szCs w:val="18"/>
                                <w:u w:val="single"/>
                              </w:rPr>
                            </w:pPr>
                            <w:r w:rsidRPr="0091130D">
                              <w:rPr>
                                <w:sz w:val="18"/>
                                <w:szCs w:val="18"/>
                                <w:u w:val="single"/>
                              </w:rPr>
                              <w:t>2.900</w:t>
                            </w:r>
                            <w:r w:rsidRPr="0091130D">
                              <w:rPr>
                                <w:sz w:val="18"/>
                                <w:szCs w:val="18"/>
                                <w:u w:val="single"/>
                              </w:rPr>
                              <w:tab/>
                            </w:r>
                            <w:r w:rsidRPr="0091130D">
                              <w:rPr>
                                <w:sz w:val="18"/>
                                <w:szCs w:val="18"/>
                                <w:u w:val="single"/>
                              </w:rPr>
                              <w:tab/>
                              <w:t xml:space="preserve">          660</w:t>
                            </w:r>
                            <w:r w:rsidRPr="0091130D">
                              <w:rPr>
                                <w:sz w:val="18"/>
                                <w:szCs w:val="18"/>
                                <w:u w:val="single"/>
                              </w:rPr>
                              <w:tab/>
                            </w:r>
                            <w:r w:rsidRPr="0091130D">
                              <w:rPr>
                                <w:sz w:val="18"/>
                                <w:szCs w:val="18"/>
                                <w:u w:val="single"/>
                              </w:rPr>
                              <w:tab/>
                              <w:t>54</w:t>
                            </w:r>
                          </w:p>
                          <w:p w14:paraId="012791EB" w14:textId="77777777" w:rsidR="003F693B" w:rsidRPr="0091130D" w:rsidRDefault="003F693B">
                            <w:pPr>
                              <w:rPr>
                                <w:sz w:val="18"/>
                                <w:szCs w:val="18"/>
                                <w:u w:val="single"/>
                              </w:rPr>
                            </w:pPr>
                            <w:r w:rsidRPr="0091130D">
                              <w:rPr>
                                <w:sz w:val="18"/>
                                <w:szCs w:val="18"/>
                                <w:u w:val="single"/>
                              </w:rPr>
                              <w:t>2.875</w:t>
                            </w:r>
                            <w:r w:rsidRPr="0091130D">
                              <w:rPr>
                                <w:sz w:val="18"/>
                                <w:szCs w:val="18"/>
                                <w:u w:val="single"/>
                              </w:rPr>
                              <w:tab/>
                            </w:r>
                            <w:r w:rsidRPr="0091130D">
                              <w:rPr>
                                <w:sz w:val="18"/>
                                <w:szCs w:val="18"/>
                                <w:u w:val="single"/>
                              </w:rPr>
                              <w:tab/>
                              <w:t xml:space="preserve">          670</w:t>
                            </w:r>
                            <w:r w:rsidRPr="0091130D">
                              <w:rPr>
                                <w:sz w:val="18"/>
                                <w:szCs w:val="18"/>
                                <w:u w:val="single"/>
                              </w:rPr>
                              <w:tab/>
                            </w:r>
                            <w:r w:rsidRPr="0091130D">
                              <w:rPr>
                                <w:sz w:val="18"/>
                                <w:szCs w:val="18"/>
                                <w:u w:val="single"/>
                              </w:rPr>
                              <w:tab/>
                              <w:t>55</w:t>
                            </w:r>
                          </w:p>
                          <w:p w14:paraId="661584BD" w14:textId="77777777" w:rsidR="003F693B" w:rsidRPr="0091130D" w:rsidRDefault="003F693B">
                            <w:pPr>
                              <w:rPr>
                                <w:sz w:val="18"/>
                                <w:szCs w:val="18"/>
                                <w:u w:val="single"/>
                              </w:rPr>
                            </w:pPr>
                            <w:r w:rsidRPr="0091130D">
                              <w:rPr>
                                <w:sz w:val="18"/>
                                <w:szCs w:val="18"/>
                                <w:u w:val="single"/>
                              </w:rPr>
                              <w:t>2.850</w:t>
                            </w:r>
                            <w:r w:rsidRPr="0091130D">
                              <w:rPr>
                                <w:sz w:val="18"/>
                                <w:szCs w:val="18"/>
                                <w:u w:val="single"/>
                              </w:rPr>
                              <w:tab/>
                            </w:r>
                            <w:r w:rsidRPr="0091130D">
                              <w:rPr>
                                <w:sz w:val="18"/>
                                <w:szCs w:val="18"/>
                                <w:u w:val="single"/>
                              </w:rPr>
                              <w:tab/>
                              <w:t xml:space="preserve">          680</w:t>
                            </w:r>
                            <w:r w:rsidRPr="0091130D">
                              <w:rPr>
                                <w:sz w:val="18"/>
                                <w:szCs w:val="18"/>
                                <w:u w:val="single"/>
                              </w:rPr>
                              <w:tab/>
                            </w:r>
                            <w:r w:rsidRPr="0091130D">
                              <w:rPr>
                                <w:sz w:val="18"/>
                                <w:szCs w:val="18"/>
                                <w:u w:val="single"/>
                              </w:rPr>
                              <w:tab/>
                              <w:t>56</w:t>
                            </w:r>
                          </w:p>
                          <w:p w14:paraId="6292327B" w14:textId="77777777" w:rsidR="003F693B" w:rsidRPr="0091130D" w:rsidRDefault="003F693B">
                            <w:pPr>
                              <w:rPr>
                                <w:sz w:val="18"/>
                                <w:szCs w:val="18"/>
                                <w:u w:val="single"/>
                              </w:rPr>
                            </w:pPr>
                            <w:r w:rsidRPr="0091130D">
                              <w:rPr>
                                <w:sz w:val="18"/>
                                <w:szCs w:val="18"/>
                                <w:u w:val="single"/>
                              </w:rPr>
                              <w:t>2.825</w:t>
                            </w:r>
                            <w:r w:rsidRPr="0091130D">
                              <w:rPr>
                                <w:sz w:val="18"/>
                                <w:szCs w:val="18"/>
                                <w:u w:val="single"/>
                              </w:rPr>
                              <w:tab/>
                            </w:r>
                            <w:r w:rsidRPr="0091130D">
                              <w:rPr>
                                <w:sz w:val="18"/>
                                <w:szCs w:val="18"/>
                                <w:u w:val="single"/>
                              </w:rPr>
                              <w:tab/>
                              <w:t xml:space="preserve">          690</w:t>
                            </w:r>
                            <w:r w:rsidRPr="0091130D">
                              <w:rPr>
                                <w:sz w:val="18"/>
                                <w:szCs w:val="18"/>
                                <w:u w:val="single"/>
                              </w:rPr>
                              <w:tab/>
                              <w:t xml:space="preserve">                56</w:t>
                            </w:r>
                          </w:p>
                          <w:p w14:paraId="1DA78C9A" w14:textId="77777777" w:rsidR="003F693B" w:rsidRPr="0091130D" w:rsidRDefault="003F693B">
                            <w:pPr>
                              <w:rPr>
                                <w:sz w:val="18"/>
                                <w:szCs w:val="18"/>
                                <w:u w:val="single"/>
                              </w:rPr>
                            </w:pPr>
                            <w:r w:rsidRPr="0091130D">
                              <w:rPr>
                                <w:sz w:val="18"/>
                                <w:szCs w:val="18"/>
                                <w:u w:val="single"/>
                              </w:rPr>
                              <w:t>2.800</w:t>
                            </w:r>
                            <w:r w:rsidRPr="0091130D">
                              <w:rPr>
                                <w:sz w:val="18"/>
                                <w:szCs w:val="18"/>
                                <w:u w:val="single"/>
                              </w:rPr>
                              <w:tab/>
                            </w:r>
                            <w:r w:rsidRPr="0091130D">
                              <w:rPr>
                                <w:sz w:val="18"/>
                                <w:szCs w:val="18"/>
                                <w:u w:val="single"/>
                              </w:rPr>
                              <w:tab/>
                              <w:t xml:space="preserve">          700</w:t>
                            </w:r>
                            <w:r w:rsidRPr="0091130D">
                              <w:rPr>
                                <w:sz w:val="18"/>
                                <w:szCs w:val="18"/>
                                <w:u w:val="single"/>
                              </w:rPr>
                              <w:tab/>
                            </w:r>
                            <w:r w:rsidRPr="0091130D">
                              <w:rPr>
                                <w:sz w:val="18"/>
                                <w:szCs w:val="18"/>
                                <w:u w:val="single"/>
                              </w:rPr>
                              <w:tab/>
                              <w:t>57</w:t>
                            </w:r>
                          </w:p>
                          <w:p w14:paraId="3FC9A359" w14:textId="77777777" w:rsidR="003F693B" w:rsidRPr="0091130D" w:rsidRDefault="003F693B">
                            <w:pPr>
                              <w:rPr>
                                <w:sz w:val="18"/>
                                <w:szCs w:val="18"/>
                                <w:u w:val="single"/>
                              </w:rPr>
                            </w:pPr>
                            <w:r w:rsidRPr="0091130D">
                              <w:rPr>
                                <w:sz w:val="18"/>
                                <w:szCs w:val="18"/>
                                <w:u w:val="single"/>
                              </w:rPr>
                              <w:t>2.775</w:t>
                            </w:r>
                            <w:r w:rsidRPr="0091130D">
                              <w:rPr>
                                <w:sz w:val="18"/>
                                <w:szCs w:val="18"/>
                                <w:u w:val="single"/>
                              </w:rPr>
                              <w:tab/>
                            </w:r>
                            <w:r w:rsidRPr="0091130D">
                              <w:rPr>
                                <w:sz w:val="18"/>
                                <w:szCs w:val="18"/>
                                <w:u w:val="single"/>
                              </w:rPr>
                              <w:tab/>
                              <w:t xml:space="preserve">          710</w:t>
                            </w:r>
                            <w:r w:rsidRPr="0091130D">
                              <w:rPr>
                                <w:sz w:val="18"/>
                                <w:szCs w:val="18"/>
                                <w:u w:val="single"/>
                              </w:rPr>
                              <w:tab/>
                            </w:r>
                            <w:r w:rsidRPr="0091130D">
                              <w:rPr>
                                <w:sz w:val="18"/>
                                <w:szCs w:val="18"/>
                                <w:u w:val="single"/>
                              </w:rPr>
                              <w:tab/>
                              <w:t>58</w:t>
                            </w:r>
                          </w:p>
                          <w:p w14:paraId="358C5809" w14:textId="77777777" w:rsidR="003F693B" w:rsidRPr="0091130D" w:rsidRDefault="003F693B">
                            <w:pPr>
                              <w:rPr>
                                <w:sz w:val="18"/>
                                <w:szCs w:val="18"/>
                                <w:u w:val="single"/>
                              </w:rPr>
                            </w:pPr>
                            <w:r w:rsidRPr="0091130D">
                              <w:rPr>
                                <w:sz w:val="18"/>
                                <w:szCs w:val="18"/>
                                <w:u w:val="single"/>
                              </w:rPr>
                              <w:t>2.750</w:t>
                            </w:r>
                            <w:r w:rsidRPr="0091130D">
                              <w:rPr>
                                <w:sz w:val="18"/>
                                <w:szCs w:val="18"/>
                                <w:u w:val="single"/>
                              </w:rPr>
                              <w:tab/>
                            </w:r>
                            <w:r w:rsidRPr="0091130D">
                              <w:rPr>
                                <w:sz w:val="18"/>
                                <w:szCs w:val="18"/>
                                <w:u w:val="single"/>
                              </w:rPr>
                              <w:tab/>
                              <w:t xml:space="preserve">          720</w:t>
                            </w:r>
                            <w:r w:rsidRPr="0091130D">
                              <w:rPr>
                                <w:sz w:val="18"/>
                                <w:szCs w:val="18"/>
                                <w:u w:val="single"/>
                              </w:rPr>
                              <w:tab/>
                            </w:r>
                            <w:r w:rsidRPr="0091130D">
                              <w:rPr>
                                <w:sz w:val="18"/>
                                <w:szCs w:val="18"/>
                                <w:u w:val="single"/>
                              </w:rPr>
                              <w:tab/>
                              <w:t>59</w:t>
                            </w:r>
                          </w:p>
                          <w:p w14:paraId="641A2EC7" w14:textId="77777777" w:rsidR="003F693B" w:rsidRPr="0091130D" w:rsidRDefault="003F693B">
                            <w:pPr>
                              <w:rPr>
                                <w:sz w:val="18"/>
                                <w:szCs w:val="18"/>
                                <w:u w:val="single"/>
                              </w:rPr>
                            </w:pPr>
                            <w:r w:rsidRPr="0091130D">
                              <w:rPr>
                                <w:sz w:val="18"/>
                                <w:szCs w:val="18"/>
                                <w:u w:val="single"/>
                              </w:rPr>
                              <w:t>2.725</w:t>
                            </w:r>
                            <w:r w:rsidRPr="0091130D">
                              <w:rPr>
                                <w:sz w:val="18"/>
                                <w:szCs w:val="18"/>
                                <w:u w:val="single"/>
                              </w:rPr>
                              <w:tab/>
                            </w:r>
                            <w:r w:rsidRPr="0091130D">
                              <w:rPr>
                                <w:sz w:val="18"/>
                                <w:szCs w:val="18"/>
                                <w:u w:val="single"/>
                              </w:rPr>
                              <w:tab/>
                              <w:t xml:space="preserve">          730</w:t>
                            </w:r>
                            <w:r w:rsidRPr="0091130D">
                              <w:rPr>
                                <w:sz w:val="18"/>
                                <w:szCs w:val="18"/>
                                <w:u w:val="single"/>
                              </w:rPr>
                              <w:tab/>
                            </w:r>
                            <w:r w:rsidRPr="0091130D">
                              <w:rPr>
                                <w:sz w:val="18"/>
                                <w:szCs w:val="18"/>
                                <w:u w:val="single"/>
                              </w:rPr>
                              <w:tab/>
                              <w:t>60</w:t>
                            </w:r>
                          </w:p>
                          <w:p w14:paraId="5B817C81" w14:textId="77777777" w:rsidR="003F693B" w:rsidRPr="0091130D" w:rsidRDefault="003F693B">
                            <w:pPr>
                              <w:rPr>
                                <w:sz w:val="18"/>
                                <w:szCs w:val="18"/>
                                <w:u w:val="single"/>
                              </w:rPr>
                            </w:pPr>
                            <w:r w:rsidRPr="0091130D">
                              <w:rPr>
                                <w:sz w:val="18"/>
                                <w:szCs w:val="18"/>
                                <w:u w:val="single"/>
                              </w:rPr>
                              <w:t>2.700</w:t>
                            </w:r>
                            <w:r w:rsidRPr="0091130D">
                              <w:rPr>
                                <w:sz w:val="18"/>
                                <w:szCs w:val="18"/>
                                <w:u w:val="single"/>
                              </w:rPr>
                              <w:tab/>
                            </w:r>
                            <w:r w:rsidRPr="0091130D">
                              <w:rPr>
                                <w:sz w:val="18"/>
                                <w:szCs w:val="18"/>
                                <w:u w:val="single"/>
                              </w:rPr>
                              <w:tab/>
                              <w:t xml:space="preserve">          730</w:t>
                            </w:r>
                            <w:r w:rsidRPr="0091130D">
                              <w:rPr>
                                <w:sz w:val="18"/>
                                <w:szCs w:val="18"/>
                                <w:u w:val="single"/>
                              </w:rPr>
                              <w:tab/>
                            </w:r>
                            <w:r w:rsidRPr="0091130D">
                              <w:rPr>
                                <w:sz w:val="18"/>
                                <w:szCs w:val="18"/>
                                <w:u w:val="single"/>
                              </w:rPr>
                              <w:tab/>
                              <w:t>61</w:t>
                            </w:r>
                          </w:p>
                          <w:p w14:paraId="11925681" w14:textId="77777777" w:rsidR="003F693B" w:rsidRPr="0091130D" w:rsidRDefault="003F693B">
                            <w:pPr>
                              <w:rPr>
                                <w:sz w:val="18"/>
                                <w:szCs w:val="18"/>
                                <w:u w:val="single"/>
                              </w:rPr>
                            </w:pPr>
                            <w:r w:rsidRPr="0091130D">
                              <w:rPr>
                                <w:sz w:val="18"/>
                                <w:szCs w:val="18"/>
                                <w:u w:val="single"/>
                              </w:rPr>
                              <w:t>2.675</w:t>
                            </w:r>
                            <w:r w:rsidRPr="0091130D">
                              <w:rPr>
                                <w:sz w:val="18"/>
                                <w:szCs w:val="18"/>
                                <w:u w:val="single"/>
                              </w:rPr>
                              <w:tab/>
                            </w:r>
                            <w:r w:rsidRPr="0091130D">
                              <w:rPr>
                                <w:sz w:val="18"/>
                                <w:szCs w:val="18"/>
                                <w:u w:val="single"/>
                              </w:rPr>
                              <w:tab/>
                              <w:t xml:space="preserve">          750</w:t>
                            </w:r>
                            <w:r w:rsidRPr="0091130D">
                              <w:rPr>
                                <w:sz w:val="18"/>
                                <w:szCs w:val="18"/>
                                <w:u w:val="single"/>
                              </w:rPr>
                              <w:tab/>
                            </w:r>
                            <w:r w:rsidRPr="0091130D">
                              <w:rPr>
                                <w:sz w:val="18"/>
                                <w:szCs w:val="18"/>
                                <w:u w:val="single"/>
                              </w:rPr>
                              <w:tab/>
                              <w:t>61</w:t>
                            </w:r>
                          </w:p>
                          <w:p w14:paraId="360D4D15" w14:textId="77777777" w:rsidR="003F693B" w:rsidRPr="0091130D" w:rsidRDefault="003F693B">
                            <w:pPr>
                              <w:rPr>
                                <w:sz w:val="18"/>
                                <w:szCs w:val="18"/>
                                <w:u w:val="single"/>
                              </w:rPr>
                            </w:pPr>
                            <w:r w:rsidRPr="0091130D">
                              <w:rPr>
                                <w:sz w:val="18"/>
                                <w:szCs w:val="18"/>
                                <w:u w:val="single"/>
                              </w:rPr>
                              <w:t>2.650</w:t>
                            </w:r>
                            <w:r w:rsidRPr="0091130D">
                              <w:rPr>
                                <w:sz w:val="18"/>
                                <w:szCs w:val="18"/>
                                <w:u w:val="single"/>
                              </w:rPr>
                              <w:tab/>
                            </w:r>
                            <w:r w:rsidRPr="0091130D">
                              <w:rPr>
                                <w:sz w:val="18"/>
                                <w:szCs w:val="18"/>
                                <w:u w:val="single"/>
                              </w:rPr>
                              <w:tab/>
                              <w:t xml:space="preserve">          760</w:t>
                            </w:r>
                            <w:r w:rsidRPr="0091130D">
                              <w:rPr>
                                <w:sz w:val="18"/>
                                <w:szCs w:val="18"/>
                                <w:u w:val="single"/>
                              </w:rPr>
                              <w:tab/>
                            </w:r>
                            <w:r w:rsidRPr="0091130D">
                              <w:rPr>
                                <w:sz w:val="18"/>
                                <w:szCs w:val="18"/>
                                <w:u w:val="single"/>
                              </w:rPr>
                              <w:tab/>
                              <w:t>62</w:t>
                            </w:r>
                          </w:p>
                          <w:p w14:paraId="3752FDA4" w14:textId="77777777" w:rsidR="003F693B" w:rsidRPr="0091130D" w:rsidRDefault="003F693B">
                            <w:pPr>
                              <w:rPr>
                                <w:sz w:val="18"/>
                                <w:szCs w:val="18"/>
                                <w:u w:val="single"/>
                              </w:rPr>
                            </w:pPr>
                            <w:r w:rsidRPr="0091130D">
                              <w:rPr>
                                <w:sz w:val="18"/>
                                <w:szCs w:val="18"/>
                                <w:u w:val="single"/>
                              </w:rPr>
                              <w:t>2.625</w:t>
                            </w:r>
                            <w:r w:rsidRPr="0091130D">
                              <w:rPr>
                                <w:sz w:val="18"/>
                                <w:szCs w:val="18"/>
                                <w:u w:val="single"/>
                              </w:rPr>
                              <w:tab/>
                            </w:r>
                            <w:r w:rsidRPr="0091130D">
                              <w:rPr>
                                <w:sz w:val="18"/>
                                <w:szCs w:val="18"/>
                                <w:u w:val="single"/>
                              </w:rPr>
                              <w:tab/>
                              <w:t xml:space="preserve">          770</w:t>
                            </w:r>
                            <w:r w:rsidRPr="0091130D">
                              <w:rPr>
                                <w:sz w:val="18"/>
                                <w:szCs w:val="18"/>
                                <w:u w:val="single"/>
                              </w:rPr>
                              <w:tab/>
                            </w:r>
                            <w:r w:rsidRPr="0091130D">
                              <w:rPr>
                                <w:sz w:val="18"/>
                                <w:szCs w:val="18"/>
                                <w:u w:val="single"/>
                              </w:rPr>
                              <w:tab/>
                              <w:t>63</w:t>
                            </w:r>
                          </w:p>
                          <w:p w14:paraId="05D93C59" w14:textId="77777777" w:rsidR="003F693B" w:rsidRPr="0091130D" w:rsidRDefault="003F693B">
                            <w:pPr>
                              <w:rPr>
                                <w:sz w:val="18"/>
                                <w:szCs w:val="18"/>
                                <w:u w:val="single"/>
                              </w:rPr>
                            </w:pPr>
                            <w:r w:rsidRPr="0091130D">
                              <w:rPr>
                                <w:sz w:val="18"/>
                                <w:szCs w:val="18"/>
                                <w:u w:val="single"/>
                              </w:rPr>
                              <w:t>2.600</w:t>
                            </w:r>
                            <w:r w:rsidRPr="0091130D">
                              <w:rPr>
                                <w:sz w:val="18"/>
                                <w:szCs w:val="18"/>
                                <w:u w:val="single"/>
                              </w:rPr>
                              <w:tab/>
                            </w:r>
                            <w:r w:rsidRPr="0091130D">
                              <w:rPr>
                                <w:sz w:val="18"/>
                                <w:szCs w:val="18"/>
                                <w:u w:val="single"/>
                              </w:rPr>
                              <w:tab/>
                              <w:t xml:space="preserve">          780</w:t>
                            </w:r>
                            <w:r w:rsidRPr="0091130D">
                              <w:rPr>
                                <w:sz w:val="18"/>
                                <w:szCs w:val="18"/>
                                <w:u w:val="single"/>
                              </w:rPr>
                              <w:tab/>
                            </w:r>
                            <w:r w:rsidRPr="0091130D">
                              <w:rPr>
                                <w:sz w:val="18"/>
                                <w:szCs w:val="18"/>
                                <w:u w:val="single"/>
                              </w:rPr>
                              <w:tab/>
                              <w:t>64</w:t>
                            </w:r>
                          </w:p>
                          <w:p w14:paraId="79ECC58C" w14:textId="77777777" w:rsidR="003F693B" w:rsidRPr="0091130D" w:rsidRDefault="003F693B">
                            <w:pPr>
                              <w:rPr>
                                <w:sz w:val="18"/>
                                <w:szCs w:val="18"/>
                                <w:u w:val="single"/>
                              </w:rPr>
                            </w:pPr>
                            <w:r w:rsidRPr="0091130D">
                              <w:rPr>
                                <w:sz w:val="18"/>
                                <w:szCs w:val="18"/>
                                <w:u w:val="single"/>
                              </w:rPr>
                              <w:t>2.575</w:t>
                            </w:r>
                            <w:r w:rsidRPr="0091130D">
                              <w:rPr>
                                <w:sz w:val="18"/>
                                <w:szCs w:val="18"/>
                                <w:u w:val="single"/>
                              </w:rPr>
                              <w:tab/>
                            </w:r>
                            <w:r w:rsidRPr="0091130D">
                              <w:rPr>
                                <w:sz w:val="18"/>
                                <w:szCs w:val="18"/>
                                <w:u w:val="single"/>
                              </w:rPr>
                              <w:tab/>
                              <w:t xml:space="preserve">          790</w:t>
                            </w:r>
                            <w:r w:rsidRPr="0091130D">
                              <w:rPr>
                                <w:sz w:val="18"/>
                                <w:szCs w:val="18"/>
                                <w:u w:val="single"/>
                              </w:rPr>
                              <w:tab/>
                            </w:r>
                            <w:r w:rsidRPr="0091130D">
                              <w:rPr>
                                <w:sz w:val="18"/>
                                <w:szCs w:val="18"/>
                                <w:u w:val="single"/>
                              </w:rPr>
                              <w:tab/>
                              <w:t>65</w:t>
                            </w:r>
                          </w:p>
                          <w:p w14:paraId="0B6373F0" w14:textId="77777777" w:rsidR="003F693B" w:rsidRPr="0091130D" w:rsidRDefault="003F693B">
                            <w:pPr>
                              <w:rPr>
                                <w:sz w:val="18"/>
                                <w:szCs w:val="18"/>
                                <w:u w:val="single"/>
                              </w:rPr>
                            </w:pPr>
                            <w:r w:rsidRPr="0091130D">
                              <w:rPr>
                                <w:sz w:val="18"/>
                                <w:szCs w:val="18"/>
                                <w:u w:val="single"/>
                              </w:rPr>
                              <w:t>2.550</w:t>
                            </w:r>
                            <w:r w:rsidRPr="0091130D">
                              <w:rPr>
                                <w:sz w:val="18"/>
                                <w:szCs w:val="18"/>
                                <w:u w:val="single"/>
                              </w:rPr>
                              <w:tab/>
                            </w:r>
                            <w:r w:rsidRPr="0091130D">
                              <w:rPr>
                                <w:sz w:val="18"/>
                                <w:szCs w:val="18"/>
                                <w:u w:val="single"/>
                              </w:rPr>
                              <w:tab/>
                              <w:t xml:space="preserve">          800</w:t>
                            </w:r>
                            <w:r w:rsidRPr="0091130D">
                              <w:rPr>
                                <w:sz w:val="18"/>
                                <w:szCs w:val="18"/>
                                <w:u w:val="single"/>
                              </w:rPr>
                              <w:tab/>
                            </w:r>
                            <w:r w:rsidRPr="0091130D">
                              <w:rPr>
                                <w:sz w:val="18"/>
                                <w:szCs w:val="18"/>
                                <w:u w:val="single"/>
                              </w:rPr>
                              <w:tab/>
                              <w:t>66</w:t>
                            </w:r>
                          </w:p>
                          <w:p w14:paraId="01637D35" w14:textId="77777777" w:rsidR="003F693B" w:rsidRPr="0091130D" w:rsidRDefault="003F693B">
                            <w:pPr>
                              <w:rPr>
                                <w:sz w:val="18"/>
                                <w:szCs w:val="18"/>
                                <w:u w:val="single"/>
                              </w:rPr>
                            </w:pPr>
                            <w:r w:rsidRPr="0091130D">
                              <w:rPr>
                                <w:sz w:val="18"/>
                                <w:szCs w:val="18"/>
                                <w:u w:val="single"/>
                              </w:rPr>
                              <w:t>2.525</w:t>
                            </w:r>
                            <w:r w:rsidRPr="0091130D">
                              <w:rPr>
                                <w:sz w:val="18"/>
                                <w:szCs w:val="18"/>
                                <w:u w:val="single"/>
                              </w:rPr>
                              <w:tab/>
                            </w:r>
                            <w:r w:rsidRPr="0091130D">
                              <w:rPr>
                                <w:sz w:val="18"/>
                                <w:szCs w:val="18"/>
                                <w:u w:val="single"/>
                              </w:rPr>
                              <w:tab/>
                              <w:t xml:space="preserve">          810</w:t>
                            </w:r>
                            <w:r w:rsidRPr="0091130D">
                              <w:rPr>
                                <w:sz w:val="18"/>
                                <w:szCs w:val="18"/>
                                <w:u w:val="single"/>
                              </w:rPr>
                              <w:tab/>
                            </w:r>
                            <w:r w:rsidRPr="0091130D">
                              <w:rPr>
                                <w:sz w:val="18"/>
                                <w:szCs w:val="18"/>
                                <w:u w:val="single"/>
                              </w:rPr>
                              <w:tab/>
                              <w:t>67</w:t>
                            </w:r>
                          </w:p>
                          <w:p w14:paraId="60C70483" w14:textId="77777777" w:rsidR="003F693B" w:rsidRPr="0091130D" w:rsidRDefault="003F693B">
                            <w:pPr>
                              <w:rPr>
                                <w:sz w:val="18"/>
                                <w:szCs w:val="18"/>
                                <w:u w:val="single"/>
                              </w:rPr>
                            </w:pPr>
                            <w:r w:rsidRPr="0091130D">
                              <w:rPr>
                                <w:sz w:val="18"/>
                                <w:szCs w:val="18"/>
                                <w:u w:val="single"/>
                              </w:rPr>
                              <w:t>2.500</w:t>
                            </w:r>
                            <w:r w:rsidRPr="0091130D">
                              <w:rPr>
                                <w:sz w:val="18"/>
                                <w:szCs w:val="18"/>
                                <w:u w:val="single"/>
                              </w:rPr>
                              <w:tab/>
                            </w:r>
                            <w:r w:rsidRPr="0091130D">
                              <w:rPr>
                                <w:sz w:val="18"/>
                                <w:szCs w:val="18"/>
                                <w:u w:val="single"/>
                              </w:rPr>
                              <w:tab/>
                              <w:t xml:space="preserve">          820</w:t>
                            </w:r>
                            <w:r w:rsidRPr="0091130D">
                              <w:rPr>
                                <w:sz w:val="18"/>
                                <w:szCs w:val="18"/>
                                <w:u w:val="single"/>
                              </w:rPr>
                              <w:tab/>
                            </w:r>
                            <w:r w:rsidRPr="0091130D">
                              <w:rPr>
                                <w:sz w:val="18"/>
                                <w:szCs w:val="18"/>
                                <w:u w:val="single"/>
                              </w:rPr>
                              <w:tab/>
                              <w:t>68</w:t>
                            </w:r>
                          </w:p>
                          <w:p w14:paraId="4E050083" w14:textId="77777777" w:rsidR="003F693B" w:rsidRPr="0091130D" w:rsidRDefault="003F693B">
                            <w:pPr>
                              <w:rPr>
                                <w:sz w:val="18"/>
                                <w:szCs w:val="18"/>
                                <w:u w:val="single"/>
                              </w:rPr>
                            </w:pPr>
                            <w:r w:rsidRPr="0091130D">
                              <w:rPr>
                                <w:sz w:val="18"/>
                                <w:szCs w:val="18"/>
                                <w:u w:val="single"/>
                              </w:rPr>
                              <w:t>2.475</w:t>
                            </w:r>
                            <w:r w:rsidRPr="0091130D">
                              <w:rPr>
                                <w:sz w:val="18"/>
                                <w:szCs w:val="18"/>
                                <w:u w:val="single"/>
                              </w:rPr>
                              <w:tab/>
                            </w:r>
                            <w:r w:rsidRPr="0091130D">
                              <w:rPr>
                                <w:sz w:val="18"/>
                                <w:szCs w:val="18"/>
                                <w:u w:val="single"/>
                              </w:rPr>
                              <w:tab/>
                              <w:t xml:space="preserve">          830</w:t>
                            </w:r>
                            <w:r w:rsidRPr="0091130D">
                              <w:rPr>
                                <w:sz w:val="18"/>
                                <w:szCs w:val="18"/>
                                <w:u w:val="single"/>
                              </w:rPr>
                              <w:tab/>
                            </w:r>
                            <w:r w:rsidRPr="0091130D">
                              <w:rPr>
                                <w:sz w:val="18"/>
                                <w:szCs w:val="18"/>
                                <w:u w:val="single"/>
                              </w:rPr>
                              <w:tab/>
                              <w:t>69</w:t>
                            </w:r>
                          </w:p>
                          <w:p w14:paraId="30F18E9D" w14:textId="77777777" w:rsidR="003F693B" w:rsidRPr="0091130D" w:rsidRDefault="003F693B">
                            <w:pPr>
                              <w:rPr>
                                <w:sz w:val="18"/>
                                <w:szCs w:val="18"/>
                                <w:u w:val="single"/>
                              </w:rPr>
                            </w:pPr>
                            <w:r w:rsidRPr="0091130D">
                              <w:rPr>
                                <w:sz w:val="18"/>
                                <w:szCs w:val="18"/>
                                <w:u w:val="single"/>
                              </w:rPr>
                              <w:t>2.450</w:t>
                            </w:r>
                            <w:r w:rsidRPr="0091130D">
                              <w:rPr>
                                <w:sz w:val="18"/>
                                <w:szCs w:val="18"/>
                                <w:u w:val="single"/>
                              </w:rPr>
                              <w:tab/>
                            </w:r>
                            <w:r w:rsidRPr="0091130D">
                              <w:rPr>
                                <w:sz w:val="18"/>
                                <w:szCs w:val="18"/>
                                <w:u w:val="single"/>
                              </w:rPr>
                              <w:tab/>
                              <w:t xml:space="preserve">          840</w:t>
                            </w:r>
                            <w:r w:rsidRPr="0091130D">
                              <w:rPr>
                                <w:sz w:val="18"/>
                                <w:szCs w:val="18"/>
                                <w:u w:val="single"/>
                              </w:rPr>
                              <w:tab/>
                            </w:r>
                            <w:r w:rsidRPr="0091130D">
                              <w:rPr>
                                <w:sz w:val="18"/>
                                <w:szCs w:val="18"/>
                                <w:u w:val="single"/>
                              </w:rPr>
                              <w:tab/>
                              <w:t>70</w:t>
                            </w:r>
                          </w:p>
                          <w:p w14:paraId="3DF8DB87" w14:textId="77777777" w:rsidR="003F693B" w:rsidRPr="0091130D" w:rsidRDefault="003F693B">
                            <w:pPr>
                              <w:rPr>
                                <w:sz w:val="18"/>
                                <w:szCs w:val="18"/>
                                <w:u w:val="single"/>
                              </w:rPr>
                            </w:pPr>
                            <w:r w:rsidRPr="0091130D">
                              <w:rPr>
                                <w:sz w:val="18"/>
                                <w:szCs w:val="18"/>
                                <w:u w:val="single"/>
                              </w:rPr>
                              <w:t>2.425</w:t>
                            </w:r>
                            <w:r w:rsidRPr="0091130D">
                              <w:rPr>
                                <w:sz w:val="18"/>
                                <w:szCs w:val="18"/>
                                <w:u w:val="single"/>
                              </w:rPr>
                              <w:tab/>
                            </w:r>
                            <w:r w:rsidRPr="0091130D">
                              <w:rPr>
                                <w:sz w:val="18"/>
                                <w:szCs w:val="18"/>
                                <w:u w:val="single"/>
                              </w:rPr>
                              <w:tab/>
                              <w:t xml:space="preserve">          850</w:t>
                            </w:r>
                            <w:r w:rsidRPr="0091130D">
                              <w:rPr>
                                <w:sz w:val="18"/>
                                <w:szCs w:val="18"/>
                                <w:u w:val="single"/>
                              </w:rPr>
                              <w:tab/>
                            </w:r>
                            <w:r w:rsidRPr="0091130D">
                              <w:rPr>
                                <w:sz w:val="18"/>
                                <w:szCs w:val="18"/>
                                <w:u w:val="single"/>
                              </w:rPr>
                              <w:tab/>
                              <w:t>70</w:t>
                            </w:r>
                          </w:p>
                          <w:p w14:paraId="0F0A9041" w14:textId="77777777" w:rsidR="003F693B" w:rsidRPr="0091130D" w:rsidRDefault="003F693B">
                            <w:pPr>
                              <w:rPr>
                                <w:sz w:val="18"/>
                                <w:szCs w:val="18"/>
                                <w:u w:val="single"/>
                              </w:rPr>
                            </w:pPr>
                            <w:r w:rsidRPr="0091130D">
                              <w:rPr>
                                <w:sz w:val="18"/>
                                <w:szCs w:val="18"/>
                                <w:u w:val="single"/>
                              </w:rPr>
                              <w:t>2.400</w:t>
                            </w:r>
                            <w:r w:rsidRPr="0091130D">
                              <w:rPr>
                                <w:sz w:val="18"/>
                                <w:szCs w:val="18"/>
                                <w:u w:val="single"/>
                              </w:rPr>
                              <w:tab/>
                            </w:r>
                            <w:r w:rsidRPr="0091130D">
                              <w:rPr>
                                <w:sz w:val="18"/>
                                <w:szCs w:val="18"/>
                                <w:u w:val="single"/>
                              </w:rPr>
                              <w:tab/>
                              <w:t xml:space="preserve">          860</w:t>
                            </w:r>
                            <w:r w:rsidRPr="0091130D">
                              <w:rPr>
                                <w:sz w:val="18"/>
                                <w:szCs w:val="18"/>
                                <w:u w:val="single"/>
                              </w:rPr>
                              <w:tab/>
                            </w:r>
                            <w:r w:rsidRPr="0091130D">
                              <w:rPr>
                                <w:sz w:val="18"/>
                                <w:szCs w:val="18"/>
                                <w:u w:val="single"/>
                              </w:rPr>
                              <w:tab/>
                              <w:t>71</w:t>
                            </w:r>
                          </w:p>
                          <w:p w14:paraId="234CC8A9" w14:textId="77777777" w:rsidR="003F693B" w:rsidRPr="0091130D" w:rsidRDefault="003F693B">
                            <w:pPr>
                              <w:rPr>
                                <w:sz w:val="18"/>
                                <w:szCs w:val="18"/>
                                <w:u w:val="single"/>
                              </w:rPr>
                            </w:pPr>
                            <w:r w:rsidRPr="0091130D">
                              <w:rPr>
                                <w:sz w:val="18"/>
                                <w:szCs w:val="18"/>
                                <w:u w:val="single"/>
                              </w:rPr>
                              <w:t>2.375</w:t>
                            </w:r>
                            <w:r w:rsidRPr="0091130D">
                              <w:rPr>
                                <w:sz w:val="18"/>
                                <w:szCs w:val="18"/>
                                <w:u w:val="single"/>
                              </w:rPr>
                              <w:tab/>
                            </w:r>
                            <w:r w:rsidRPr="0091130D">
                              <w:rPr>
                                <w:sz w:val="18"/>
                                <w:szCs w:val="18"/>
                                <w:u w:val="single"/>
                              </w:rPr>
                              <w:tab/>
                              <w:t xml:space="preserve">          870</w:t>
                            </w:r>
                            <w:r w:rsidRPr="0091130D">
                              <w:rPr>
                                <w:sz w:val="18"/>
                                <w:szCs w:val="18"/>
                                <w:u w:val="single"/>
                              </w:rPr>
                              <w:tab/>
                            </w:r>
                            <w:r w:rsidRPr="0091130D">
                              <w:rPr>
                                <w:sz w:val="18"/>
                                <w:szCs w:val="18"/>
                                <w:u w:val="single"/>
                              </w:rPr>
                              <w:tab/>
                              <w:t>72</w:t>
                            </w:r>
                          </w:p>
                          <w:p w14:paraId="53BAB3F7" w14:textId="77777777" w:rsidR="003F693B" w:rsidRPr="0091130D" w:rsidRDefault="003F693B">
                            <w:pPr>
                              <w:rPr>
                                <w:sz w:val="18"/>
                                <w:szCs w:val="18"/>
                                <w:u w:val="single"/>
                              </w:rPr>
                            </w:pPr>
                            <w:r w:rsidRPr="0091130D">
                              <w:rPr>
                                <w:sz w:val="18"/>
                                <w:szCs w:val="18"/>
                                <w:u w:val="single"/>
                              </w:rPr>
                              <w:t>2.350</w:t>
                            </w:r>
                            <w:r w:rsidRPr="0091130D">
                              <w:rPr>
                                <w:sz w:val="18"/>
                                <w:szCs w:val="18"/>
                                <w:u w:val="single"/>
                              </w:rPr>
                              <w:tab/>
                            </w:r>
                            <w:r w:rsidRPr="0091130D">
                              <w:rPr>
                                <w:sz w:val="18"/>
                                <w:szCs w:val="18"/>
                                <w:u w:val="single"/>
                              </w:rPr>
                              <w:tab/>
                              <w:t xml:space="preserve">          880</w:t>
                            </w:r>
                            <w:r w:rsidRPr="0091130D">
                              <w:rPr>
                                <w:sz w:val="18"/>
                                <w:szCs w:val="18"/>
                                <w:u w:val="single"/>
                              </w:rPr>
                              <w:tab/>
                            </w:r>
                            <w:r w:rsidRPr="0091130D">
                              <w:rPr>
                                <w:sz w:val="18"/>
                                <w:szCs w:val="18"/>
                                <w:u w:val="single"/>
                              </w:rPr>
                              <w:tab/>
                              <w:t>73</w:t>
                            </w:r>
                          </w:p>
                          <w:p w14:paraId="3C96E9E4" w14:textId="77777777" w:rsidR="003F693B" w:rsidRPr="0091130D" w:rsidRDefault="003F693B">
                            <w:pPr>
                              <w:rPr>
                                <w:sz w:val="18"/>
                                <w:szCs w:val="18"/>
                                <w:u w:val="single"/>
                              </w:rPr>
                            </w:pPr>
                            <w:r w:rsidRPr="0091130D">
                              <w:rPr>
                                <w:sz w:val="18"/>
                                <w:szCs w:val="18"/>
                                <w:u w:val="single"/>
                              </w:rPr>
                              <w:t>2.325</w:t>
                            </w:r>
                            <w:r w:rsidRPr="0091130D">
                              <w:rPr>
                                <w:sz w:val="18"/>
                                <w:szCs w:val="18"/>
                                <w:u w:val="single"/>
                              </w:rPr>
                              <w:tab/>
                            </w:r>
                            <w:r w:rsidRPr="0091130D">
                              <w:rPr>
                                <w:sz w:val="18"/>
                                <w:szCs w:val="18"/>
                                <w:u w:val="single"/>
                              </w:rPr>
                              <w:tab/>
                              <w:t xml:space="preserve">          890</w:t>
                            </w:r>
                            <w:r w:rsidRPr="0091130D">
                              <w:rPr>
                                <w:sz w:val="18"/>
                                <w:szCs w:val="18"/>
                                <w:u w:val="single"/>
                              </w:rPr>
                              <w:tab/>
                            </w:r>
                            <w:r w:rsidRPr="0091130D">
                              <w:rPr>
                                <w:sz w:val="18"/>
                                <w:szCs w:val="18"/>
                                <w:u w:val="single"/>
                              </w:rPr>
                              <w:tab/>
                              <w:t>74</w:t>
                            </w:r>
                          </w:p>
                          <w:p w14:paraId="04979D88" w14:textId="77777777" w:rsidR="003F693B" w:rsidRPr="0091130D" w:rsidRDefault="003F693B">
                            <w:pPr>
                              <w:rPr>
                                <w:sz w:val="18"/>
                                <w:szCs w:val="18"/>
                                <w:u w:val="single"/>
                              </w:rPr>
                            </w:pPr>
                            <w:r w:rsidRPr="0091130D">
                              <w:rPr>
                                <w:sz w:val="18"/>
                                <w:szCs w:val="18"/>
                                <w:u w:val="single"/>
                              </w:rPr>
                              <w:t>2.300</w:t>
                            </w:r>
                            <w:r w:rsidRPr="0091130D">
                              <w:rPr>
                                <w:sz w:val="18"/>
                                <w:szCs w:val="18"/>
                                <w:u w:val="single"/>
                              </w:rPr>
                              <w:tab/>
                            </w:r>
                            <w:r w:rsidRPr="0091130D">
                              <w:rPr>
                                <w:sz w:val="18"/>
                                <w:szCs w:val="18"/>
                                <w:u w:val="single"/>
                              </w:rPr>
                              <w:tab/>
                              <w:t xml:space="preserve">          900</w:t>
                            </w:r>
                            <w:r w:rsidRPr="0091130D">
                              <w:rPr>
                                <w:sz w:val="18"/>
                                <w:szCs w:val="18"/>
                                <w:u w:val="single"/>
                              </w:rPr>
                              <w:tab/>
                            </w:r>
                            <w:r w:rsidRPr="0091130D">
                              <w:rPr>
                                <w:sz w:val="18"/>
                                <w:szCs w:val="18"/>
                                <w:u w:val="single"/>
                              </w:rPr>
                              <w:tab/>
                              <w:t>75</w:t>
                            </w:r>
                          </w:p>
                          <w:p w14:paraId="47832BBE" w14:textId="77777777" w:rsidR="003F693B" w:rsidRPr="0091130D" w:rsidRDefault="003F693B">
                            <w:pPr>
                              <w:rPr>
                                <w:sz w:val="18"/>
                                <w:szCs w:val="18"/>
                                <w:u w:val="single"/>
                              </w:rPr>
                            </w:pPr>
                            <w:r w:rsidRPr="0091130D">
                              <w:rPr>
                                <w:sz w:val="18"/>
                                <w:szCs w:val="18"/>
                                <w:u w:val="single"/>
                              </w:rPr>
                              <w:t>2.299</w:t>
                            </w:r>
                            <w:r w:rsidRPr="0091130D">
                              <w:rPr>
                                <w:sz w:val="18"/>
                                <w:szCs w:val="18"/>
                                <w:u w:val="single"/>
                              </w:rPr>
                              <w:tab/>
                            </w:r>
                            <w:r w:rsidRPr="0091130D">
                              <w:rPr>
                                <w:sz w:val="18"/>
                                <w:szCs w:val="18"/>
                                <w:u w:val="single"/>
                              </w:rPr>
                              <w:tab/>
                              <w:t xml:space="preserve">          910</w:t>
                            </w:r>
                            <w:r w:rsidRPr="0091130D">
                              <w:rPr>
                                <w:sz w:val="18"/>
                                <w:szCs w:val="18"/>
                                <w:u w:val="single"/>
                              </w:rPr>
                              <w:tab/>
                            </w:r>
                            <w:r w:rsidRPr="0091130D">
                              <w:rPr>
                                <w:sz w:val="18"/>
                                <w:szCs w:val="18"/>
                                <w:u w:val="single"/>
                              </w:rPr>
                              <w:tab/>
                              <w:t>76</w:t>
                            </w:r>
                          </w:p>
                          <w:p w14:paraId="0E3200DA" w14:textId="77777777" w:rsidR="003F693B" w:rsidRPr="0091130D" w:rsidRDefault="003F693B">
                            <w:pPr>
                              <w:rPr>
                                <w:sz w:val="18"/>
                                <w:szCs w:val="18"/>
                                <w:u w:val="single"/>
                              </w:rPr>
                            </w:pPr>
                            <w:r w:rsidRPr="0091130D">
                              <w:rPr>
                                <w:sz w:val="18"/>
                                <w:szCs w:val="18"/>
                                <w:u w:val="single"/>
                              </w:rPr>
                              <w:t>2.275</w:t>
                            </w:r>
                            <w:r w:rsidRPr="0091130D">
                              <w:rPr>
                                <w:sz w:val="18"/>
                                <w:szCs w:val="18"/>
                                <w:u w:val="single"/>
                              </w:rPr>
                              <w:tab/>
                            </w:r>
                            <w:r w:rsidRPr="0091130D">
                              <w:rPr>
                                <w:sz w:val="18"/>
                                <w:szCs w:val="18"/>
                                <w:u w:val="single"/>
                              </w:rPr>
                              <w:tab/>
                              <w:t xml:space="preserve">          910</w:t>
                            </w:r>
                            <w:r w:rsidRPr="0091130D">
                              <w:rPr>
                                <w:sz w:val="18"/>
                                <w:szCs w:val="18"/>
                                <w:u w:val="single"/>
                              </w:rPr>
                              <w:tab/>
                            </w:r>
                            <w:r w:rsidRPr="0091130D">
                              <w:rPr>
                                <w:sz w:val="18"/>
                                <w:szCs w:val="18"/>
                                <w:u w:val="single"/>
                              </w:rPr>
                              <w:tab/>
                              <w:t>76</w:t>
                            </w:r>
                          </w:p>
                          <w:p w14:paraId="2F576318" w14:textId="77777777" w:rsidR="003F693B" w:rsidRPr="0091130D" w:rsidRDefault="003F693B">
                            <w:pPr>
                              <w:rPr>
                                <w:sz w:val="18"/>
                                <w:szCs w:val="18"/>
                                <w:u w:val="single"/>
                              </w:rPr>
                            </w:pPr>
                            <w:r w:rsidRPr="0091130D">
                              <w:rPr>
                                <w:sz w:val="18"/>
                                <w:szCs w:val="18"/>
                                <w:u w:val="single"/>
                              </w:rPr>
                              <w:t>2.250</w:t>
                            </w:r>
                            <w:r w:rsidRPr="0091130D">
                              <w:rPr>
                                <w:sz w:val="18"/>
                                <w:szCs w:val="18"/>
                                <w:u w:val="single"/>
                              </w:rPr>
                              <w:tab/>
                            </w:r>
                            <w:r w:rsidRPr="0091130D">
                              <w:rPr>
                                <w:sz w:val="18"/>
                                <w:szCs w:val="18"/>
                                <w:u w:val="single"/>
                              </w:rPr>
                              <w:tab/>
                              <w:t xml:space="preserve">          920</w:t>
                            </w:r>
                            <w:r w:rsidRPr="0091130D">
                              <w:rPr>
                                <w:sz w:val="18"/>
                                <w:szCs w:val="18"/>
                                <w:u w:val="single"/>
                              </w:rPr>
                              <w:tab/>
                            </w:r>
                            <w:r w:rsidRPr="0091130D">
                              <w:rPr>
                                <w:sz w:val="18"/>
                                <w:szCs w:val="18"/>
                                <w:u w:val="single"/>
                              </w:rPr>
                              <w:tab/>
                              <w:t>77</w:t>
                            </w:r>
                          </w:p>
                          <w:p w14:paraId="46815687" w14:textId="77777777" w:rsidR="003F693B" w:rsidRPr="0091130D" w:rsidRDefault="003F693B">
                            <w:pPr>
                              <w:rPr>
                                <w:sz w:val="18"/>
                                <w:szCs w:val="18"/>
                                <w:u w:val="single"/>
                              </w:rPr>
                            </w:pPr>
                            <w:r w:rsidRPr="0091130D">
                              <w:rPr>
                                <w:sz w:val="18"/>
                                <w:szCs w:val="18"/>
                                <w:u w:val="single"/>
                              </w:rPr>
                              <w:t>2.225</w:t>
                            </w:r>
                            <w:r w:rsidRPr="0091130D">
                              <w:rPr>
                                <w:sz w:val="18"/>
                                <w:szCs w:val="18"/>
                                <w:u w:val="single"/>
                              </w:rPr>
                              <w:tab/>
                            </w:r>
                            <w:r w:rsidRPr="0091130D">
                              <w:rPr>
                                <w:sz w:val="18"/>
                                <w:szCs w:val="18"/>
                                <w:u w:val="single"/>
                              </w:rPr>
                              <w:tab/>
                              <w:t xml:space="preserve">          930</w:t>
                            </w:r>
                            <w:r w:rsidRPr="0091130D">
                              <w:rPr>
                                <w:sz w:val="18"/>
                                <w:szCs w:val="18"/>
                                <w:u w:val="single"/>
                              </w:rPr>
                              <w:tab/>
                            </w:r>
                            <w:r w:rsidRPr="0091130D">
                              <w:rPr>
                                <w:sz w:val="18"/>
                                <w:szCs w:val="18"/>
                                <w:u w:val="single"/>
                              </w:rPr>
                              <w:tab/>
                              <w:t>78</w:t>
                            </w:r>
                          </w:p>
                          <w:p w14:paraId="6AE14578" w14:textId="77777777" w:rsidR="003F693B" w:rsidRPr="0091130D" w:rsidRDefault="003F693B">
                            <w:pPr>
                              <w:rPr>
                                <w:sz w:val="18"/>
                                <w:szCs w:val="18"/>
                                <w:u w:val="single"/>
                              </w:rPr>
                            </w:pPr>
                            <w:r w:rsidRPr="0091130D">
                              <w:rPr>
                                <w:sz w:val="18"/>
                                <w:szCs w:val="18"/>
                                <w:u w:val="single"/>
                              </w:rPr>
                              <w:t>2.200</w:t>
                            </w:r>
                            <w:r w:rsidRPr="0091130D">
                              <w:rPr>
                                <w:sz w:val="18"/>
                                <w:szCs w:val="18"/>
                                <w:u w:val="single"/>
                              </w:rPr>
                              <w:tab/>
                            </w:r>
                            <w:r w:rsidRPr="0091130D">
                              <w:rPr>
                                <w:sz w:val="18"/>
                                <w:szCs w:val="18"/>
                                <w:u w:val="single"/>
                              </w:rPr>
                              <w:tab/>
                              <w:t xml:space="preserve">          940</w:t>
                            </w:r>
                            <w:r w:rsidRPr="0091130D">
                              <w:rPr>
                                <w:sz w:val="18"/>
                                <w:szCs w:val="18"/>
                                <w:u w:val="single"/>
                              </w:rPr>
                              <w:tab/>
                            </w:r>
                            <w:r w:rsidRPr="0091130D">
                              <w:rPr>
                                <w:sz w:val="18"/>
                                <w:szCs w:val="18"/>
                                <w:u w:val="single"/>
                              </w:rPr>
                              <w:tab/>
                              <w:t>79</w:t>
                            </w:r>
                          </w:p>
                          <w:p w14:paraId="5F32F0EC" w14:textId="77777777" w:rsidR="003F693B" w:rsidRPr="0091130D" w:rsidRDefault="003F693B">
                            <w:pPr>
                              <w:rPr>
                                <w:sz w:val="18"/>
                                <w:szCs w:val="18"/>
                                <w:u w:val="single"/>
                              </w:rPr>
                            </w:pPr>
                            <w:r w:rsidRPr="0091130D">
                              <w:rPr>
                                <w:sz w:val="18"/>
                                <w:szCs w:val="18"/>
                                <w:u w:val="single"/>
                              </w:rPr>
                              <w:t>2.175</w:t>
                            </w:r>
                            <w:r w:rsidRPr="0091130D">
                              <w:rPr>
                                <w:sz w:val="18"/>
                                <w:szCs w:val="18"/>
                                <w:u w:val="single"/>
                              </w:rPr>
                              <w:tab/>
                            </w:r>
                            <w:r w:rsidRPr="0091130D">
                              <w:rPr>
                                <w:sz w:val="18"/>
                                <w:szCs w:val="18"/>
                                <w:u w:val="single"/>
                              </w:rPr>
                              <w:tab/>
                              <w:t xml:space="preserve">          950</w:t>
                            </w:r>
                            <w:r w:rsidRPr="0091130D">
                              <w:rPr>
                                <w:sz w:val="18"/>
                                <w:szCs w:val="18"/>
                                <w:u w:val="single"/>
                              </w:rPr>
                              <w:tab/>
                            </w:r>
                            <w:r w:rsidRPr="0091130D">
                              <w:rPr>
                                <w:sz w:val="18"/>
                                <w:szCs w:val="18"/>
                                <w:u w:val="single"/>
                              </w:rPr>
                              <w:tab/>
                              <w:t>80</w:t>
                            </w:r>
                          </w:p>
                          <w:p w14:paraId="40516FF7" w14:textId="77777777" w:rsidR="003F693B" w:rsidRPr="0091130D" w:rsidRDefault="003F693B">
                            <w:pPr>
                              <w:rPr>
                                <w:sz w:val="18"/>
                                <w:szCs w:val="18"/>
                                <w:u w:val="single"/>
                              </w:rPr>
                            </w:pPr>
                            <w:r w:rsidRPr="0091130D">
                              <w:rPr>
                                <w:sz w:val="18"/>
                                <w:szCs w:val="18"/>
                                <w:u w:val="single"/>
                              </w:rPr>
                              <w:t>2.150</w:t>
                            </w:r>
                            <w:r w:rsidRPr="0091130D">
                              <w:rPr>
                                <w:sz w:val="18"/>
                                <w:szCs w:val="18"/>
                                <w:u w:val="single"/>
                              </w:rPr>
                              <w:tab/>
                            </w:r>
                            <w:r w:rsidRPr="0091130D">
                              <w:rPr>
                                <w:sz w:val="18"/>
                                <w:szCs w:val="18"/>
                                <w:u w:val="single"/>
                              </w:rPr>
                              <w:tab/>
                              <w:t xml:space="preserve">          960</w:t>
                            </w:r>
                            <w:r w:rsidRPr="0091130D">
                              <w:rPr>
                                <w:sz w:val="18"/>
                                <w:szCs w:val="18"/>
                                <w:u w:val="single"/>
                              </w:rPr>
                              <w:tab/>
                            </w:r>
                            <w:r w:rsidRPr="0091130D">
                              <w:rPr>
                                <w:sz w:val="18"/>
                                <w:szCs w:val="18"/>
                                <w:u w:val="single"/>
                              </w:rPr>
                              <w:tab/>
                              <w:t>81</w:t>
                            </w:r>
                          </w:p>
                          <w:p w14:paraId="0F413598" w14:textId="77777777" w:rsidR="003F693B" w:rsidRPr="0091130D" w:rsidRDefault="003F693B">
                            <w:pPr>
                              <w:rPr>
                                <w:sz w:val="18"/>
                                <w:szCs w:val="18"/>
                                <w:u w:val="single"/>
                              </w:rPr>
                            </w:pPr>
                            <w:r w:rsidRPr="0091130D">
                              <w:rPr>
                                <w:sz w:val="18"/>
                                <w:szCs w:val="18"/>
                                <w:u w:val="single"/>
                              </w:rPr>
                              <w:t>2.125</w:t>
                            </w:r>
                            <w:r w:rsidRPr="0091130D">
                              <w:rPr>
                                <w:sz w:val="18"/>
                                <w:szCs w:val="18"/>
                                <w:u w:val="single"/>
                              </w:rPr>
                              <w:tab/>
                            </w:r>
                            <w:r w:rsidRPr="0091130D">
                              <w:rPr>
                                <w:sz w:val="18"/>
                                <w:szCs w:val="18"/>
                                <w:u w:val="single"/>
                              </w:rPr>
                              <w:tab/>
                              <w:t xml:space="preserve">          970</w:t>
                            </w:r>
                            <w:r w:rsidRPr="0091130D">
                              <w:rPr>
                                <w:sz w:val="18"/>
                                <w:szCs w:val="18"/>
                                <w:u w:val="single"/>
                              </w:rPr>
                              <w:tab/>
                            </w:r>
                            <w:r w:rsidRPr="0091130D">
                              <w:rPr>
                                <w:sz w:val="18"/>
                                <w:szCs w:val="18"/>
                                <w:u w:val="single"/>
                              </w:rPr>
                              <w:tab/>
                              <w:t>82</w:t>
                            </w:r>
                          </w:p>
                          <w:p w14:paraId="53B1BA0C" w14:textId="77777777" w:rsidR="003F693B" w:rsidRPr="0091130D" w:rsidRDefault="003F693B">
                            <w:pPr>
                              <w:rPr>
                                <w:sz w:val="18"/>
                                <w:szCs w:val="18"/>
                                <w:u w:val="single"/>
                              </w:rPr>
                            </w:pPr>
                            <w:r w:rsidRPr="0091130D">
                              <w:rPr>
                                <w:sz w:val="18"/>
                                <w:szCs w:val="18"/>
                                <w:u w:val="single"/>
                              </w:rPr>
                              <w:t>2.100</w:t>
                            </w:r>
                            <w:r w:rsidRPr="0091130D">
                              <w:rPr>
                                <w:sz w:val="18"/>
                                <w:szCs w:val="18"/>
                                <w:u w:val="single"/>
                              </w:rPr>
                              <w:tab/>
                            </w:r>
                            <w:r w:rsidRPr="0091130D">
                              <w:rPr>
                                <w:sz w:val="18"/>
                                <w:szCs w:val="18"/>
                                <w:u w:val="single"/>
                              </w:rPr>
                              <w:tab/>
                              <w:t xml:space="preserve">          980</w:t>
                            </w:r>
                            <w:r w:rsidRPr="0091130D">
                              <w:rPr>
                                <w:sz w:val="18"/>
                                <w:szCs w:val="18"/>
                                <w:u w:val="single"/>
                              </w:rPr>
                              <w:tab/>
                            </w:r>
                            <w:r w:rsidRPr="0091130D">
                              <w:rPr>
                                <w:sz w:val="18"/>
                                <w:szCs w:val="18"/>
                                <w:u w:val="single"/>
                              </w:rPr>
                              <w:tab/>
                              <w:t>83</w:t>
                            </w:r>
                          </w:p>
                          <w:p w14:paraId="643B302E" w14:textId="77777777" w:rsidR="003F693B" w:rsidRPr="0091130D" w:rsidRDefault="003F693B">
                            <w:pPr>
                              <w:rPr>
                                <w:sz w:val="18"/>
                                <w:szCs w:val="18"/>
                                <w:u w:val="single"/>
                              </w:rPr>
                            </w:pPr>
                            <w:r w:rsidRPr="0091130D">
                              <w:rPr>
                                <w:sz w:val="18"/>
                                <w:szCs w:val="18"/>
                                <w:u w:val="single"/>
                              </w:rPr>
                              <w:t>2.075</w:t>
                            </w:r>
                            <w:r w:rsidRPr="0091130D">
                              <w:rPr>
                                <w:sz w:val="18"/>
                                <w:szCs w:val="18"/>
                                <w:u w:val="single"/>
                              </w:rPr>
                              <w:tab/>
                            </w:r>
                            <w:r w:rsidRPr="0091130D">
                              <w:rPr>
                                <w:sz w:val="18"/>
                                <w:szCs w:val="18"/>
                                <w:u w:val="single"/>
                              </w:rPr>
                              <w:tab/>
                              <w:t xml:space="preserve">          990</w:t>
                            </w:r>
                            <w:r w:rsidRPr="0091130D">
                              <w:rPr>
                                <w:sz w:val="18"/>
                                <w:szCs w:val="18"/>
                                <w:u w:val="single"/>
                              </w:rPr>
                              <w:tab/>
                            </w:r>
                            <w:r w:rsidRPr="0091130D">
                              <w:rPr>
                                <w:sz w:val="18"/>
                                <w:szCs w:val="18"/>
                                <w:u w:val="single"/>
                              </w:rPr>
                              <w:tab/>
                              <w:t>84</w:t>
                            </w:r>
                          </w:p>
                          <w:p w14:paraId="4DB43C09" w14:textId="77777777" w:rsidR="003F693B" w:rsidRPr="0091130D" w:rsidRDefault="003F693B">
                            <w:pPr>
                              <w:rPr>
                                <w:sz w:val="18"/>
                                <w:szCs w:val="18"/>
                                <w:u w:val="single"/>
                              </w:rPr>
                            </w:pPr>
                            <w:r w:rsidRPr="0091130D">
                              <w:rPr>
                                <w:sz w:val="18"/>
                                <w:szCs w:val="18"/>
                                <w:u w:val="single"/>
                              </w:rPr>
                              <w:t>2.050</w:t>
                            </w:r>
                            <w:r w:rsidRPr="0091130D">
                              <w:rPr>
                                <w:sz w:val="18"/>
                                <w:szCs w:val="18"/>
                                <w:u w:val="single"/>
                              </w:rPr>
                              <w:tab/>
                            </w:r>
                            <w:r w:rsidRPr="0091130D">
                              <w:rPr>
                                <w:sz w:val="18"/>
                                <w:szCs w:val="18"/>
                                <w:u w:val="single"/>
                              </w:rPr>
                              <w:tab/>
                              <w:t xml:space="preserve">        1000</w:t>
                            </w:r>
                            <w:r w:rsidRPr="0091130D">
                              <w:rPr>
                                <w:sz w:val="18"/>
                                <w:szCs w:val="18"/>
                                <w:u w:val="single"/>
                              </w:rPr>
                              <w:tab/>
                            </w:r>
                            <w:r w:rsidRPr="0091130D">
                              <w:rPr>
                                <w:sz w:val="18"/>
                                <w:szCs w:val="18"/>
                                <w:u w:val="single"/>
                              </w:rPr>
                              <w:tab/>
                              <w:t>85</w:t>
                            </w:r>
                          </w:p>
                          <w:p w14:paraId="1670119E" w14:textId="77777777" w:rsidR="003F693B" w:rsidRPr="0091130D" w:rsidRDefault="003F693B">
                            <w:pPr>
                              <w:rPr>
                                <w:sz w:val="18"/>
                                <w:szCs w:val="18"/>
                                <w:u w:val="single"/>
                              </w:rPr>
                            </w:pPr>
                            <w:r w:rsidRPr="0091130D">
                              <w:rPr>
                                <w:sz w:val="18"/>
                                <w:szCs w:val="18"/>
                                <w:u w:val="single"/>
                              </w:rPr>
                              <w:t>2.025</w:t>
                            </w:r>
                            <w:r w:rsidRPr="0091130D">
                              <w:rPr>
                                <w:sz w:val="18"/>
                                <w:szCs w:val="18"/>
                                <w:u w:val="single"/>
                              </w:rPr>
                              <w:tab/>
                              <w:t xml:space="preserve">                        1010</w:t>
                            </w:r>
                            <w:r w:rsidRPr="0091130D">
                              <w:rPr>
                                <w:sz w:val="18"/>
                                <w:szCs w:val="18"/>
                                <w:u w:val="single"/>
                              </w:rPr>
                              <w:tab/>
                            </w:r>
                            <w:r w:rsidRPr="0091130D">
                              <w:rPr>
                                <w:sz w:val="18"/>
                                <w:szCs w:val="18"/>
                                <w:u w:val="single"/>
                              </w:rPr>
                              <w:tab/>
                              <w:t>86</w:t>
                            </w:r>
                          </w:p>
                          <w:p w14:paraId="6460A6E6" w14:textId="77777777" w:rsidR="003F693B" w:rsidRPr="0091130D" w:rsidRDefault="003F693B">
                            <w:pPr>
                              <w:rPr>
                                <w:sz w:val="18"/>
                                <w:szCs w:val="18"/>
                                <w:u w:val="single"/>
                              </w:rPr>
                            </w:pPr>
                            <w:r w:rsidRPr="0091130D">
                              <w:rPr>
                                <w:sz w:val="18"/>
                                <w:szCs w:val="18"/>
                                <w:u w:val="single"/>
                              </w:rPr>
                              <w:t>2.000</w:t>
                            </w:r>
                            <w:r w:rsidRPr="0091130D">
                              <w:rPr>
                                <w:sz w:val="18"/>
                                <w:szCs w:val="18"/>
                                <w:u w:val="single"/>
                              </w:rPr>
                              <w:tab/>
                              <w:t xml:space="preserve">                        1020</w:t>
                            </w:r>
                            <w:r w:rsidRPr="0091130D">
                              <w:rPr>
                                <w:sz w:val="18"/>
                                <w:szCs w:val="18"/>
                                <w:u w:val="single"/>
                              </w:rPr>
                              <w:tab/>
                            </w:r>
                            <w:r w:rsidRPr="0091130D">
                              <w:rPr>
                                <w:sz w:val="18"/>
                                <w:szCs w:val="18"/>
                                <w:u w:val="single"/>
                              </w:rPr>
                              <w:tab/>
                              <w:t>86</w:t>
                            </w:r>
                          </w:p>
                        </w:txbxContent>
                      </wps:txbx>
                      <wps:bodyPr rot="0" vert="horz" wrap="square" lIns="91440" tIns="45720" rIns="91440" bIns="45720" anchor="t" anchorCtr="0" upright="1">
                        <a:noAutofit/>
                      </wps:bodyPr>
                    </wps:wsp>
                  </a:graphicData>
                </a:graphic>
              </wp:anchor>
            </w:drawing>
          </mc:Choice>
          <mc:Fallback>
            <w:pict>
              <v:shape w14:anchorId="1350D234" id="Text Box 26" o:spid="_x0000_s1050" type="#_x0000_t202" style="position:absolute;margin-left:284.35pt;margin-top:22.6pt;width:219.8pt;height:724.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8LQ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">
                <v:textbox>
                  <w:txbxContent>
                    <w:p w14:paraId="5E69F75F" w14:textId="77777777" w:rsidR="003F693B" w:rsidRPr="0091130D" w:rsidRDefault="003F693B">
                      <w:r w:rsidRPr="0091130D">
                        <w:t xml:space="preserve">                         Sliding Scale B</w:t>
                      </w:r>
                    </w:p>
                    <w:p w14:paraId="2243F013" w14:textId="2B97CD59" w:rsidR="003F693B" w:rsidRPr="0091130D" w:rsidRDefault="003F693B">
                      <w:r w:rsidRPr="0091130D">
                        <w:t>Use for Division I beginning August 1, 2016</w:t>
                      </w:r>
                    </w:p>
                    <w:p w14:paraId="235DC658" w14:textId="77777777" w:rsidR="003F693B" w:rsidRPr="0091130D" w:rsidRDefault="003F693B" w:rsidP="007C4EB0">
                      <w:pPr>
                        <w:pStyle w:val="Heading1"/>
                      </w:pPr>
                      <w:r w:rsidRPr="0091130D">
                        <w:t>NCAA DIVISION 1 SLIDING SCALE</w:t>
                      </w:r>
                    </w:p>
                    <w:p w14:paraId="5F8EF5B5" w14:textId="77777777" w:rsidR="003F693B" w:rsidRPr="0091130D" w:rsidRDefault="003F693B">
                      <w:r w:rsidRPr="0091130D">
                        <w:t>Core GPA</w:t>
                      </w:r>
                      <w:r w:rsidRPr="0091130D">
                        <w:tab/>
                        <w:t xml:space="preserve">          SAT</w:t>
                      </w:r>
                      <w:r w:rsidRPr="0091130D">
                        <w:tab/>
                        <w:t xml:space="preserve">       ACT sum</w:t>
                      </w:r>
                    </w:p>
                    <w:p w14:paraId="0A75157F" w14:textId="77777777" w:rsidR="003F693B" w:rsidRPr="0091130D" w:rsidRDefault="003F693B">
                      <w:pPr>
                        <w:rPr>
                          <w:sz w:val="16"/>
                          <w:szCs w:val="16"/>
                          <w:u w:val="single"/>
                        </w:rPr>
                      </w:pPr>
                      <w:r w:rsidRPr="0091130D">
                        <w:rPr>
                          <w:u w:val="single"/>
                        </w:rPr>
                        <w:tab/>
                      </w:r>
                      <w:r w:rsidRPr="0091130D">
                        <w:rPr>
                          <w:u w:val="single"/>
                        </w:rPr>
                        <w:tab/>
                      </w:r>
                      <w:r w:rsidRPr="0091130D">
                        <w:rPr>
                          <w:sz w:val="16"/>
                          <w:szCs w:val="16"/>
                          <w:u w:val="single"/>
                        </w:rPr>
                        <w:t>Verbal and Math Only</w:t>
                      </w:r>
                      <w:r w:rsidRPr="0091130D">
                        <w:rPr>
                          <w:sz w:val="16"/>
                          <w:szCs w:val="16"/>
                          <w:u w:val="single"/>
                        </w:rPr>
                        <w:tab/>
                        <w:t xml:space="preserve">__       </w:t>
                      </w:r>
                    </w:p>
                    <w:p w14:paraId="48C65C76" w14:textId="77777777" w:rsidR="003F693B" w:rsidRPr="0091130D" w:rsidRDefault="003F693B">
                      <w:pPr>
                        <w:rPr>
                          <w:sz w:val="18"/>
                          <w:szCs w:val="18"/>
                          <w:u w:val="single"/>
                        </w:rPr>
                      </w:pPr>
                      <w:r w:rsidRPr="0091130D">
                        <w:rPr>
                          <w:sz w:val="18"/>
                          <w:szCs w:val="18"/>
                          <w:u w:val="single"/>
                        </w:rPr>
                        <w:t xml:space="preserve">3.550 </w:t>
                      </w:r>
                      <w:r w:rsidRPr="0091130D">
                        <w:rPr>
                          <w:sz w:val="18"/>
                          <w:szCs w:val="18"/>
                          <w:u w:val="single"/>
                        </w:rPr>
                        <w:tab/>
                      </w:r>
                      <w:r w:rsidRPr="0091130D">
                        <w:rPr>
                          <w:sz w:val="18"/>
                          <w:szCs w:val="18"/>
                          <w:u w:val="single"/>
                        </w:rPr>
                        <w:tab/>
                        <w:t xml:space="preserve">          400</w:t>
                      </w:r>
                      <w:r w:rsidRPr="0091130D">
                        <w:rPr>
                          <w:sz w:val="18"/>
                          <w:szCs w:val="18"/>
                          <w:u w:val="single"/>
                        </w:rPr>
                        <w:tab/>
                        <w:t xml:space="preserve">                37     </w:t>
                      </w:r>
                    </w:p>
                    <w:p w14:paraId="7CD604F6" w14:textId="77777777" w:rsidR="003F693B" w:rsidRPr="0091130D" w:rsidRDefault="003F693B">
                      <w:pPr>
                        <w:rPr>
                          <w:sz w:val="18"/>
                          <w:szCs w:val="18"/>
                          <w:u w:val="single"/>
                        </w:rPr>
                      </w:pPr>
                      <w:r w:rsidRPr="0091130D">
                        <w:rPr>
                          <w:sz w:val="18"/>
                          <w:szCs w:val="18"/>
                          <w:u w:val="single"/>
                        </w:rPr>
                        <w:t>3.525</w:t>
                      </w:r>
                      <w:r w:rsidRPr="0091130D">
                        <w:rPr>
                          <w:sz w:val="18"/>
                          <w:szCs w:val="18"/>
                          <w:u w:val="single"/>
                        </w:rPr>
                        <w:tab/>
                      </w:r>
                      <w:r w:rsidRPr="0091130D">
                        <w:rPr>
                          <w:sz w:val="18"/>
                          <w:szCs w:val="18"/>
                          <w:u w:val="single"/>
                        </w:rPr>
                        <w:tab/>
                        <w:t xml:space="preserve">          410</w:t>
                      </w:r>
                      <w:r w:rsidRPr="0091130D">
                        <w:rPr>
                          <w:sz w:val="18"/>
                          <w:szCs w:val="18"/>
                          <w:u w:val="single"/>
                        </w:rPr>
                        <w:tab/>
                      </w:r>
                      <w:r w:rsidRPr="0091130D">
                        <w:rPr>
                          <w:sz w:val="18"/>
                          <w:szCs w:val="18"/>
                          <w:u w:val="single"/>
                        </w:rPr>
                        <w:tab/>
                        <w:t>38</w:t>
                      </w:r>
                    </w:p>
                    <w:p w14:paraId="3989595D" w14:textId="77777777" w:rsidR="003F693B" w:rsidRPr="0091130D" w:rsidRDefault="003F693B">
                      <w:pPr>
                        <w:rPr>
                          <w:sz w:val="18"/>
                          <w:szCs w:val="18"/>
                          <w:u w:val="single"/>
                        </w:rPr>
                      </w:pPr>
                      <w:r w:rsidRPr="0091130D">
                        <w:rPr>
                          <w:sz w:val="18"/>
                          <w:szCs w:val="18"/>
                          <w:u w:val="single"/>
                        </w:rPr>
                        <w:t>3.500</w:t>
                      </w:r>
                      <w:r w:rsidRPr="0091130D">
                        <w:rPr>
                          <w:sz w:val="18"/>
                          <w:szCs w:val="18"/>
                          <w:u w:val="single"/>
                        </w:rPr>
                        <w:tab/>
                      </w:r>
                      <w:r w:rsidRPr="0091130D">
                        <w:rPr>
                          <w:sz w:val="18"/>
                          <w:szCs w:val="18"/>
                          <w:u w:val="single"/>
                        </w:rPr>
                        <w:tab/>
                        <w:t xml:space="preserve">          420</w:t>
                      </w:r>
                      <w:r w:rsidRPr="0091130D">
                        <w:rPr>
                          <w:sz w:val="18"/>
                          <w:szCs w:val="18"/>
                          <w:u w:val="single"/>
                        </w:rPr>
                        <w:tab/>
                      </w:r>
                      <w:r w:rsidRPr="0091130D">
                        <w:rPr>
                          <w:sz w:val="18"/>
                          <w:szCs w:val="18"/>
                          <w:u w:val="single"/>
                        </w:rPr>
                        <w:tab/>
                        <w:t>39</w:t>
                      </w:r>
                    </w:p>
                    <w:p w14:paraId="65361256" w14:textId="77777777" w:rsidR="003F693B" w:rsidRPr="0091130D" w:rsidRDefault="003F693B">
                      <w:pPr>
                        <w:rPr>
                          <w:sz w:val="18"/>
                          <w:szCs w:val="18"/>
                          <w:u w:val="single"/>
                        </w:rPr>
                      </w:pPr>
                      <w:r w:rsidRPr="0091130D">
                        <w:rPr>
                          <w:sz w:val="18"/>
                          <w:szCs w:val="18"/>
                          <w:u w:val="single"/>
                        </w:rPr>
                        <w:t>3.475</w:t>
                      </w:r>
                      <w:r w:rsidRPr="0091130D">
                        <w:rPr>
                          <w:sz w:val="18"/>
                          <w:szCs w:val="18"/>
                          <w:u w:val="single"/>
                        </w:rPr>
                        <w:tab/>
                      </w:r>
                      <w:r w:rsidRPr="0091130D">
                        <w:rPr>
                          <w:sz w:val="18"/>
                          <w:szCs w:val="18"/>
                          <w:u w:val="single"/>
                        </w:rPr>
                        <w:tab/>
                        <w:t xml:space="preserve">          430</w:t>
                      </w:r>
                      <w:r w:rsidRPr="0091130D">
                        <w:rPr>
                          <w:sz w:val="18"/>
                          <w:szCs w:val="18"/>
                          <w:u w:val="single"/>
                        </w:rPr>
                        <w:tab/>
                      </w:r>
                      <w:r w:rsidRPr="0091130D">
                        <w:rPr>
                          <w:sz w:val="18"/>
                          <w:szCs w:val="18"/>
                          <w:u w:val="single"/>
                        </w:rPr>
                        <w:tab/>
                        <w:t>40</w:t>
                      </w:r>
                    </w:p>
                    <w:p w14:paraId="666A4701" w14:textId="77777777" w:rsidR="003F693B" w:rsidRPr="0091130D" w:rsidRDefault="003F693B">
                      <w:pPr>
                        <w:rPr>
                          <w:sz w:val="18"/>
                          <w:szCs w:val="18"/>
                          <w:u w:val="single"/>
                        </w:rPr>
                      </w:pPr>
                      <w:r w:rsidRPr="0091130D">
                        <w:rPr>
                          <w:sz w:val="18"/>
                          <w:szCs w:val="18"/>
                          <w:u w:val="single"/>
                        </w:rPr>
                        <w:t>3.450</w:t>
                      </w:r>
                      <w:r w:rsidRPr="0091130D">
                        <w:rPr>
                          <w:sz w:val="18"/>
                          <w:szCs w:val="18"/>
                          <w:u w:val="single"/>
                        </w:rPr>
                        <w:tab/>
                      </w:r>
                      <w:r w:rsidRPr="0091130D">
                        <w:rPr>
                          <w:sz w:val="18"/>
                          <w:szCs w:val="18"/>
                          <w:u w:val="single"/>
                        </w:rPr>
                        <w:tab/>
                        <w:t xml:space="preserve">          440</w:t>
                      </w:r>
                      <w:r w:rsidRPr="0091130D">
                        <w:rPr>
                          <w:sz w:val="18"/>
                          <w:szCs w:val="18"/>
                          <w:u w:val="single"/>
                        </w:rPr>
                        <w:tab/>
                      </w:r>
                      <w:r w:rsidRPr="0091130D">
                        <w:rPr>
                          <w:sz w:val="18"/>
                          <w:szCs w:val="18"/>
                          <w:u w:val="single"/>
                        </w:rPr>
                        <w:tab/>
                        <w:t>41</w:t>
                      </w:r>
                    </w:p>
                    <w:p w14:paraId="1632E26F" w14:textId="77777777" w:rsidR="003F693B" w:rsidRPr="0091130D" w:rsidRDefault="003F693B">
                      <w:pPr>
                        <w:rPr>
                          <w:sz w:val="18"/>
                          <w:szCs w:val="18"/>
                          <w:u w:val="single"/>
                        </w:rPr>
                      </w:pPr>
                      <w:r w:rsidRPr="0091130D">
                        <w:rPr>
                          <w:sz w:val="18"/>
                          <w:szCs w:val="18"/>
                          <w:u w:val="single"/>
                        </w:rPr>
                        <w:t>3.425</w:t>
                      </w:r>
                      <w:r w:rsidRPr="0091130D">
                        <w:rPr>
                          <w:sz w:val="18"/>
                          <w:szCs w:val="18"/>
                          <w:u w:val="single"/>
                        </w:rPr>
                        <w:tab/>
                      </w:r>
                      <w:r w:rsidRPr="0091130D">
                        <w:rPr>
                          <w:sz w:val="18"/>
                          <w:szCs w:val="18"/>
                          <w:u w:val="single"/>
                        </w:rPr>
                        <w:tab/>
                        <w:t xml:space="preserve">          450</w:t>
                      </w:r>
                      <w:r w:rsidRPr="0091130D">
                        <w:rPr>
                          <w:sz w:val="18"/>
                          <w:szCs w:val="18"/>
                          <w:u w:val="single"/>
                        </w:rPr>
                        <w:tab/>
                      </w:r>
                      <w:r w:rsidRPr="0091130D">
                        <w:rPr>
                          <w:sz w:val="18"/>
                          <w:szCs w:val="18"/>
                          <w:u w:val="single"/>
                        </w:rPr>
                        <w:tab/>
                        <w:t>41</w:t>
                      </w:r>
                    </w:p>
                    <w:p w14:paraId="39257379" w14:textId="77777777" w:rsidR="003F693B" w:rsidRPr="0091130D" w:rsidRDefault="003F693B">
                      <w:pPr>
                        <w:rPr>
                          <w:sz w:val="18"/>
                          <w:szCs w:val="18"/>
                          <w:u w:val="single"/>
                        </w:rPr>
                      </w:pPr>
                      <w:r w:rsidRPr="0091130D">
                        <w:rPr>
                          <w:sz w:val="18"/>
                          <w:szCs w:val="18"/>
                          <w:u w:val="single"/>
                        </w:rPr>
                        <w:t>3.400</w:t>
                      </w:r>
                      <w:r w:rsidRPr="0091130D">
                        <w:rPr>
                          <w:sz w:val="18"/>
                          <w:szCs w:val="18"/>
                          <w:u w:val="single"/>
                        </w:rPr>
                        <w:tab/>
                      </w:r>
                      <w:r w:rsidRPr="0091130D">
                        <w:rPr>
                          <w:sz w:val="18"/>
                          <w:szCs w:val="18"/>
                          <w:u w:val="single"/>
                        </w:rPr>
                        <w:tab/>
                        <w:t xml:space="preserve">          460</w:t>
                      </w:r>
                      <w:r w:rsidRPr="0091130D">
                        <w:rPr>
                          <w:sz w:val="18"/>
                          <w:szCs w:val="18"/>
                          <w:u w:val="single"/>
                        </w:rPr>
                        <w:tab/>
                      </w:r>
                      <w:r w:rsidRPr="0091130D">
                        <w:rPr>
                          <w:sz w:val="18"/>
                          <w:szCs w:val="18"/>
                          <w:u w:val="single"/>
                        </w:rPr>
                        <w:tab/>
                        <w:t>42</w:t>
                      </w:r>
                    </w:p>
                    <w:p w14:paraId="6CCBB6CE" w14:textId="77777777" w:rsidR="003F693B" w:rsidRPr="0091130D" w:rsidRDefault="003F693B">
                      <w:pPr>
                        <w:rPr>
                          <w:sz w:val="18"/>
                          <w:szCs w:val="18"/>
                          <w:u w:val="single"/>
                        </w:rPr>
                      </w:pPr>
                      <w:r w:rsidRPr="0091130D">
                        <w:rPr>
                          <w:sz w:val="18"/>
                          <w:szCs w:val="18"/>
                          <w:u w:val="single"/>
                        </w:rPr>
                        <w:t>3.375</w:t>
                      </w:r>
                      <w:r w:rsidRPr="0091130D">
                        <w:rPr>
                          <w:sz w:val="18"/>
                          <w:szCs w:val="18"/>
                          <w:u w:val="single"/>
                        </w:rPr>
                        <w:tab/>
                      </w:r>
                      <w:r w:rsidRPr="0091130D">
                        <w:rPr>
                          <w:sz w:val="18"/>
                          <w:szCs w:val="18"/>
                          <w:u w:val="single"/>
                        </w:rPr>
                        <w:tab/>
                        <w:t xml:space="preserve">          470             </w:t>
                      </w:r>
                      <w:r w:rsidRPr="0091130D">
                        <w:rPr>
                          <w:sz w:val="18"/>
                          <w:szCs w:val="18"/>
                          <w:u w:val="single"/>
                        </w:rPr>
                        <w:tab/>
                      </w:r>
                      <w:r w:rsidRPr="0091130D">
                        <w:rPr>
                          <w:sz w:val="18"/>
                          <w:szCs w:val="18"/>
                          <w:u w:val="single"/>
                        </w:rPr>
                        <w:tab/>
                        <w:t>42</w:t>
                      </w:r>
                    </w:p>
                    <w:p w14:paraId="5E30F279" w14:textId="77777777" w:rsidR="003F693B" w:rsidRPr="0091130D" w:rsidRDefault="003F693B">
                      <w:pPr>
                        <w:rPr>
                          <w:sz w:val="18"/>
                          <w:szCs w:val="18"/>
                          <w:u w:val="single"/>
                        </w:rPr>
                      </w:pPr>
                      <w:r w:rsidRPr="0091130D">
                        <w:rPr>
                          <w:sz w:val="18"/>
                          <w:szCs w:val="18"/>
                          <w:u w:val="single"/>
                        </w:rPr>
                        <w:t>3.350</w:t>
                      </w:r>
                      <w:r w:rsidRPr="0091130D">
                        <w:rPr>
                          <w:sz w:val="18"/>
                          <w:szCs w:val="18"/>
                          <w:u w:val="single"/>
                        </w:rPr>
                        <w:tab/>
                      </w:r>
                      <w:r w:rsidRPr="0091130D">
                        <w:rPr>
                          <w:sz w:val="18"/>
                          <w:szCs w:val="18"/>
                          <w:u w:val="single"/>
                        </w:rPr>
                        <w:tab/>
                        <w:t xml:space="preserve">          480</w:t>
                      </w:r>
                      <w:r w:rsidRPr="0091130D">
                        <w:rPr>
                          <w:sz w:val="18"/>
                          <w:szCs w:val="18"/>
                          <w:u w:val="single"/>
                        </w:rPr>
                        <w:tab/>
                      </w:r>
                      <w:r w:rsidRPr="0091130D">
                        <w:rPr>
                          <w:sz w:val="18"/>
                          <w:szCs w:val="18"/>
                          <w:u w:val="single"/>
                        </w:rPr>
                        <w:tab/>
                        <w:t>43</w:t>
                      </w:r>
                    </w:p>
                    <w:p w14:paraId="16D2ECB1" w14:textId="77777777" w:rsidR="003F693B" w:rsidRPr="0091130D" w:rsidRDefault="003F693B">
                      <w:pPr>
                        <w:rPr>
                          <w:sz w:val="18"/>
                          <w:szCs w:val="18"/>
                          <w:u w:val="single"/>
                        </w:rPr>
                      </w:pPr>
                      <w:r w:rsidRPr="0091130D">
                        <w:rPr>
                          <w:sz w:val="18"/>
                          <w:szCs w:val="18"/>
                          <w:u w:val="single"/>
                        </w:rPr>
                        <w:t>3.325</w:t>
                      </w:r>
                      <w:r w:rsidRPr="0091130D">
                        <w:rPr>
                          <w:sz w:val="18"/>
                          <w:szCs w:val="18"/>
                          <w:u w:val="single"/>
                        </w:rPr>
                        <w:tab/>
                      </w:r>
                      <w:r w:rsidRPr="0091130D">
                        <w:rPr>
                          <w:sz w:val="18"/>
                          <w:szCs w:val="18"/>
                          <w:u w:val="single"/>
                        </w:rPr>
                        <w:tab/>
                        <w:t xml:space="preserve">          490</w:t>
                      </w:r>
                      <w:r w:rsidRPr="0091130D">
                        <w:rPr>
                          <w:sz w:val="18"/>
                          <w:szCs w:val="18"/>
                          <w:u w:val="single"/>
                        </w:rPr>
                        <w:tab/>
                      </w:r>
                      <w:r w:rsidRPr="0091130D">
                        <w:rPr>
                          <w:sz w:val="18"/>
                          <w:szCs w:val="18"/>
                          <w:u w:val="single"/>
                        </w:rPr>
                        <w:tab/>
                        <w:t>44</w:t>
                      </w:r>
                    </w:p>
                    <w:p w14:paraId="34CF08E2" w14:textId="77777777" w:rsidR="003F693B" w:rsidRPr="0091130D" w:rsidRDefault="003F693B">
                      <w:pPr>
                        <w:rPr>
                          <w:sz w:val="18"/>
                          <w:szCs w:val="18"/>
                          <w:u w:val="single"/>
                        </w:rPr>
                      </w:pPr>
                      <w:r w:rsidRPr="0091130D">
                        <w:rPr>
                          <w:sz w:val="18"/>
                          <w:szCs w:val="18"/>
                          <w:u w:val="single"/>
                        </w:rPr>
                        <w:t>3.300</w:t>
                      </w:r>
                      <w:r w:rsidRPr="0091130D">
                        <w:rPr>
                          <w:sz w:val="18"/>
                          <w:szCs w:val="18"/>
                          <w:u w:val="single"/>
                        </w:rPr>
                        <w:tab/>
                      </w:r>
                      <w:r w:rsidRPr="0091130D">
                        <w:rPr>
                          <w:sz w:val="18"/>
                          <w:szCs w:val="18"/>
                          <w:u w:val="single"/>
                        </w:rPr>
                        <w:tab/>
                        <w:t xml:space="preserve">          500</w:t>
                      </w:r>
                      <w:r w:rsidRPr="0091130D">
                        <w:rPr>
                          <w:sz w:val="18"/>
                          <w:szCs w:val="18"/>
                          <w:u w:val="single"/>
                        </w:rPr>
                        <w:tab/>
                      </w:r>
                      <w:r w:rsidRPr="0091130D">
                        <w:rPr>
                          <w:sz w:val="18"/>
                          <w:szCs w:val="18"/>
                          <w:u w:val="single"/>
                        </w:rPr>
                        <w:tab/>
                        <w:t>44</w:t>
                      </w:r>
                    </w:p>
                    <w:p w14:paraId="0594A3FE" w14:textId="77777777" w:rsidR="003F693B" w:rsidRPr="0091130D" w:rsidRDefault="003F693B">
                      <w:pPr>
                        <w:rPr>
                          <w:sz w:val="18"/>
                          <w:szCs w:val="18"/>
                          <w:u w:val="single"/>
                        </w:rPr>
                      </w:pPr>
                      <w:r w:rsidRPr="0091130D">
                        <w:rPr>
                          <w:sz w:val="18"/>
                          <w:szCs w:val="18"/>
                          <w:u w:val="single"/>
                        </w:rPr>
                        <w:t>3.275</w:t>
                      </w:r>
                      <w:r w:rsidRPr="0091130D">
                        <w:rPr>
                          <w:sz w:val="18"/>
                          <w:szCs w:val="18"/>
                          <w:u w:val="single"/>
                        </w:rPr>
                        <w:tab/>
                      </w:r>
                      <w:r w:rsidRPr="0091130D">
                        <w:rPr>
                          <w:sz w:val="18"/>
                          <w:szCs w:val="18"/>
                          <w:u w:val="single"/>
                        </w:rPr>
                        <w:tab/>
                        <w:t xml:space="preserve">          510</w:t>
                      </w:r>
                      <w:r w:rsidRPr="0091130D">
                        <w:rPr>
                          <w:sz w:val="18"/>
                          <w:szCs w:val="18"/>
                          <w:u w:val="single"/>
                        </w:rPr>
                        <w:tab/>
                      </w:r>
                      <w:r w:rsidRPr="0091130D">
                        <w:rPr>
                          <w:sz w:val="18"/>
                          <w:szCs w:val="18"/>
                          <w:u w:val="single"/>
                        </w:rPr>
                        <w:tab/>
                        <w:t>45</w:t>
                      </w:r>
                    </w:p>
                    <w:p w14:paraId="3263EB3D" w14:textId="77777777" w:rsidR="003F693B" w:rsidRPr="0091130D" w:rsidRDefault="003F693B">
                      <w:pPr>
                        <w:rPr>
                          <w:sz w:val="18"/>
                          <w:szCs w:val="18"/>
                          <w:u w:val="single"/>
                        </w:rPr>
                      </w:pPr>
                      <w:r w:rsidRPr="0091130D">
                        <w:rPr>
                          <w:sz w:val="18"/>
                          <w:szCs w:val="18"/>
                          <w:u w:val="single"/>
                        </w:rPr>
                        <w:t>3.250</w:t>
                      </w:r>
                      <w:r w:rsidRPr="0091130D">
                        <w:rPr>
                          <w:sz w:val="18"/>
                          <w:szCs w:val="18"/>
                          <w:u w:val="single"/>
                        </w:rPr>
                        <w:tab/>
                      </w:r>
                      <w:r w:rsidRPr="0091130D">
                        <w:rPr>
                          <w:sz w:val="18"/>
                          <w:szCs w:val="18"/>
                          <w:u w:val="single"/>
                        </w:rPr>
                        <w:tab/>
                        <w:t xml:space="preserve">          520</w:t>
                      </w:r>
                      <w:r w:rsidRPr="0091130D">
                        <w:rPr>
                          <w:sz w:val="18"/>
                          <w:szCs w:val="18"/>
                          <w:u w:val="single"/>
                        </w:rPr>
                        <w:tab/>
                      </w:r>
                      <w:r w:rsidRPr="0091130D">
                        <w:rPr>
                          <w:sz w:val="18"/>
                          <w:szCs w:val="18"/>
                          <w:u w:val="single"/>
                        </w:rPr>
                        <w:tab/>
                        <w:t>46</w:t>
                      </w:r>
                    </w:p>
                    <w:p w14:paraId="3E446431" w14:textId="77777777" w:rsidR="003F693B" w:rsidRPr="0091130D" w:rsidRDefault="003F693B">
                      <w:pPr>
                        <w:rPr>
                          <w:sz w:val="18"/>
                          <w:szCs w:val="18"/>
                          <w:u w:val="single"/>
                        </w:rPr>
                      </w:pPr>
                      <w:r w:rsidRPr="0091130D">
                        <w:rPr>
                          <w:sz w:val="18"/>
                          <w:szCs w:val="18"/>
                          <w:u w:val="single"/>
                        </w:rPr>
                        <w:t>3.225</w:t>
                      </w:r>
                      <w:r w:rsidRPr="0091130D">
                        <w:rPr>
                          <w:sz w:val="18"/>
                          <w:szCs w:val="18"/>
                          <w:u w:val="single"/>
                        </w:rPr>
                        <w:tab/>
                      </w:r>
                      <w:r w:rsidRPr="0091130D">
                        <w:rPr>
                          <w:sz w:val="18"/>
                          <w:szCs w:val="18"/>
                          <w:u w:val="single"/>
                        </w:rPr>
                        <w:tab/>
                        <w:t xml:space="preserve">          530</w:t>
                      </w:r>
                      <w:r w:rsidRPr="0091130D">
                        <w:rPr>
                          <w:sz w:val="18"/>
                          <w:szCs w:val="18"/>
                          <w:u w:val="single"/>
                        </w:rPr>
                        <w:tab/>
                      </w:r>
                      <w:r w:rsidRPr="0091130D">
                        <w:rPr>
                          <w:sz w:val="18"/>
                          <w:szCs w:val="18"/>
                          <w:u w:val="single"/>
                        </w:rPr>
                        <w:tab/>
                        <w:t>46</w:t>
                      </w:r>
                    </w:p>
                    <w:p w14:paraId="60C48E41" w14:textId="77777777" w:rsidR="003F693B" w:rsidRPr="0091130D" w:rsidRDefault="003F693B">
                      <w:pPr>
                        <w:rPr>
                          <w:sz w:val="18"/>
                          <w:szCs w:val="18"/>
                          <w:u w:val="single"/>
                        </w:rPr>
                      </w:pPr>
                      <w:r w:rsidRPr="0091130D">
                        <w:rPr>
                          <w:sz w:val="18"/>
                          <w:szCs w:val="18"/>
                          <w:u w:val="single"/>
                        </w:rPr>
                        <w:t>3.200</w:t>
                      </w:r>
                      <w:r w:rsidRPr="0091130D">
                        <w:rPr>
                          <w:sz w:val="18"/>
                          <w:szCs w:val="18"/>
                          <w:u w:val="single"/>
                        </w:rPr>
                        <w:tab/>
                      </w:r>
                      <w:r w:rsidRPr="0091130D">
                        <w:rPr>
                          <w:sz w:val="18"/>
                          <w:szCs w:val="18"/>
                          <w:u w:val="single"/>
                        </w:rPr>
                        <w:tab/>
                        <w:t xml:space="preserve">          540</w:t>
                      </w:r>
                      <w:r w:rsidRPr="0091130D">
                        <w:rPr>
                          <w:sz w:val="18"/>
                          <w:szCs w:val="18"/>
                          <w:u w:val="single"/>
                        </w:rPr>
                        <w:tab/>
                      </w:r>
                      <w:r w:rsidRPr="0091130D">
                        <w:rPr>
                          <w:sz w:val="18"/>
                          <w:szCs w:val="18"/>
                          <w:u w:val="single"/>
                        </w:rPr>
                        <w:tab/>
                        <w:t>47</w:t>
                      </w:r>
                    </w:p>
                    <w:p w14:paraId="6F924760" w14:textId="77777777" w:rsidR="003F693B" w:rsidRPr="0091130D" w:rsidRDefault="003F693B">
                      <w:pPr>
                        <w:rPr>
                          <w:sz w:val="18"/>
                          <w:szCs w:val="18"/>
                          <w:u w:val="single"/>
                        </w:rPr>
                      </w:pPr>
                      <w:r w:rsidRPr="0091130D">
                        <w:rPr>
                          <w:sz w:val="18"/>
                          <w:szCs w:val="18"/>
                          <w:u w:val="single"/>
                        </w:rPr>
                        <w:t>3.175</w:t>
                      </w:r>
                      <w:r w:rsidRPr="0091130D">
                        <w:rPr>
                          <w:sz w:val="18"/>
                          <w:szCs w:val="18"/>
                          <w:u w:val="single"/>
                        </w:rPr>
                        <w:tab/>
                        <w:t xml:space="preserve"> </w:t>
                      </w:r>
                      <w:r w:rsidRPr="0091130D">
                        <w:rPr>
                          <w:sz w:val="18"/>
                          <w:szCs w:val="18"/>
                          <w:u w:val="single"/>
                        </w:rPr>
                        <w:tab/>
                        <w:t xml:space="preserve">          550</w:t>
                      </w:r>
                      <w:r w:rsidRPr="0091130D">
                        <w:rPr>
                          <w:sz w:val="18"/>
                          <w:szCs w:val="18"/>
                          <w:u w:val="single"/>
                        </w:rPr>
                        <w:tab/>
                      </w:r>
                      <w:r w:rsidRPr="0091130D">
                        <w:rPr>
                          <w:sz w:val="18"/>
                          <w:szCs w:val="18"/>
                          <w:u w:val="single"/>
                        </w:rPr>
                        <w:tab/>
                        <w:t>47</w:t>
                      </w:r>
                    </w:p>
                    <w:p w14:paraId="59C92011" w14:textId="77777777" w:rsidR="003F693B" w:rsidRPr="0091130D" w:rsidRDefault="003F693B">
                      <w:pPr>
                        <w:rPr>
                          <w:sz w:val="18"/>
                          <w:szCs w:val="18"/>
                          <w:u w:val="single"/>
                        </w:rPr>
                      </w:pPr>
                      <w:r w:rsidRPr="0091130D">
                        <w:rPr>
                          <w:sz w:val="18"/>
                          <w:szCs w:val="18"/>
                          <w:u w:val="single"/>
                        </w:rPr>
                        <w:t>3.150</w:t>
                      </w:r>
                      <w:r w:rsidRPr="0091130D">
                        <w:rPr>
                          <w:sz w:val="18"/>
                          <w:szCs w:val="18"/>
                          <w:u w:val="single"/>
                        </w:rPr>
                        <w:tab/>
                      </w:r>
                      <w:r w:rsidRPr="0091130D">
                        <w:rPr>
                          <w:sz w:val="18"/>
                          <w:szCs w:val="18"/>
                          <w:u w:val="single"/>
                        </w:rPr>
                        <w:tab/>
                        <w:t xml:space="preserve">          560</w:t>
                      </w:r>
                      <w:r w:rsidRPr="0091130D">
                        <w:rPr>
                          <w:sz w:val="18"/>
                          <w:szCs w:val="18"/>
                          <w:u w:val="single"/>
                        </w:rPr>
                        <w:tab/>
                      </w:r>
                      <w:r w:rsidRPr="0091130D">
                        <w:rPr>
                          <w:sz w:val="18"/>
                          <w:szCs w:val="18"/>
                          <w:u w:val="single"/>
                        </w:rPr>
                        <w:tab/>
                        <w:t>48</w:t>
                      </w:r>
                    </w:p>
                    <w:p w14:paraId="13DFFF20" w14:textId="77777777" w:rsidR="003F693B" w:rsidRPr="0091130D" w:rsidRDefault="003F693B">
                      <w:pPr>
                        <w:rPr>
                          <w:sz w:val="18"/>
                          <w:szCs w:val="18"/>
                          <w:u w:val="single"/>
                        </w:rPr>
                      </w:pPr>
                      <w:r w:rsidRPr="0091130D">
                        <w:rPr>
                          <w:sz w:val="18"/>
                          <w:szCs w:val="18"/>
                          <w:u w:val="single"/>
                        </w:rPr>
                        <w:t>3.125</w:t>
                      </w:r>
                      <w:r w:rsidRPr="0091130D">
                        <w:rPr>
                          <w:sz w:val="18"/>
                          <w:szCs w:val="18"/>
                          <w:u w:val="single"/>
                        </w:rPr>
                        <w:tab/>
                      </w:r>
                      <w:r w:rsidRPr="0091130D">
                        <w:rPr>
                          <w:sz w:val="18"/>
                          <w:szCs w:val="18"/>
                          <w:u w:val="single"/>
                        </w:rPr>
                        <w:tab/>
                        <w:t xml:space="preserve">          570</w:t>
                      </w:r>
                      <w:r w:rsidRPr="0091130D">
                        <w:rPr>
                          <w:sz w:val="18"/>
                          <w:szCs w:val="18"/>
                          <w:u w:val="single"/>
                        </w:rPr>
                        <w:tab/>
                      </w:r>
                      <w:r w:rsidRPr="0091130D">
                        <w:rPr>
                          <w:sz w:val="18"/>
                          <w:szCs w:val="18"/>
                          <w:u w:val="single"/>
                        </w:rPr>
                        <w:tab/>
                        <w:t>49</w:t>
                      </w:r>
                    </w:p>
                    <w:p w14:paraId="134B2507" w14:textId="77777777" w:rsidR="003F693B" w:rsidRPr="0091130D" w:rsidRDefault="003F693B">
                      <w:pPr>
                        <w:rPr>
                          <w:sz w:val="18"/>
                          <w:szCs w:val="18"/>
                          <w:u w:val="single"/>
                        </w:rPr>
                      </w:pPr>
                      <w:r w:rsidRPr="0091130D">
                        <w:rPr>
                          <w:sz w:val="18"/>
                          <w:szCs w:val="18"/>
                          <w:u w:val="single"/>
                        </w:rPr>
                        <w:t>3.100</w:t>
                      </w:r>
                      <w:r w:rsidRPr="0091130D">
                        <w:rPr>
                          <w:sz w:val="18"/>
                          <w:szCs w:val="18"/>
                          <w:u w:val="single"/>
                        </w:rPr>
                        <w:tab/>
                      </w:r>
                      <w:r w:rsidRPr="0091130D">
                        <w:rPr>
                          <w:sz w:val="18"/>
                          <w:szCs w:val="18"/>
                          <w:u w:val="single"/>
                        </w:rPr>
                        <w:tab/>
                        <w:t xml:space="preserve">          580</w:t>
                      </w:r>
                      <w:r w:rsidRPr="0091130D">
                        <w:rPr>
                          <w:sz w:val="18"/>
                          <w:szCs w:val="18"/>
                          <w:u w:val="single"/>
                        </w:rPr>
                        <w:tab/>
                      </w:r>
                      <w:r w:rsidRPr="0091130D">
                        <w:rPr>
                          <w:sz w:val="18"/>
                          <w:szCs w:val="18"/>
                          <w:u w:val="single"/>
                        </w:rPr>
                        <w:tab/>
                        <w:t>49</w:t>
                      </w:r>
                    </w:p>
                    <w:p w14:paraId="44D82C13" w14:textId="77777777" w:rsidR="003F693B" w:rsidRPr="0091130D" w:rsidRDefault="003F693B">
                      <w:pPr>
                        <w:rPr>
                          <w:sz w:val="18"/>
                          <w:szCs w:val="18"/>
                          <w:u w:val="single"/>
                        </w:rPr>
                      </w:pPr>
                      <w:r w:rsidRPr="0091130D">
                        <w:rPr>
                          <w:sz w:val="18"/>
                          <w:szCs w:val="18"/>
                          <w:u w:val="single"/>
                        </w:rPr>
                        <w:t>3.075</w:t>
                      </w:r>
                      <w:r w:rsidRPr="0091130D">
                        <w:rPr>
                          <w:sz w:val="18"/>
                          <w:szCs w:val="18"/>
                          <w:u w:val="single"/>
                        </w:rPr>
                        <w:tab/>
                      </w:r>
                      <w:r w:rsidRPr="0091130D">
                        <w:rPr>
                          <w:sz w:val="18"/>
                          <w:szCs w:val="18"/>
                          <w:u w:val="single"/>
                        </w:rPr>
                        <w:tab/>
                        <w:t xml:space="preserve">          590</w:t>
                      </w:r>
                      <w:r w:rsidRPr="0091130D">
                        <w:rPr>
                          <w:sz w:val="18"/>
                          <w:szCs w:val="18"/>
                          <w:u w:val="single"/>
                        </w:rPr>
                        <w:tab/>
                      </w:r>
                      <w:r w:rsidRPr="0091130D">
                        <w:rPr>
                          <w:sz w:val="18"/>
                          <w:szCs w:val="18"/>
                          <w:u w:val="single"/>
                        </w:rPr>
                        <w:tab/>
                        <w:t>50</w:t>
                      </w:r>
                    </w:p>
                    <w:p w14:paraId="341FA706" w14:textId="77777777" w:rsidR="003F693B" w:rsidRPr="0091130D" w:rsidRDefault="003F693B">
                      <w:pPr>
                        <w:rPr>
                          <w:sz w:val="18"/>
                          <w:szCs w:val="18"/>
                          <w:u w:val="single"/>
                        </w:rPr>
                      </w:pPr>
                      <w:r w:rsidRPr="0091130D">
                        <w:rPr>
                          <w:sz w:val="18"/>
                          <w:szCs w:val="18"/>
                          <w:u w:val="single"/>
                        </w:rPr>
                        <w:t>3.050</w:t>
                      </w:r>
                      <w:r w:rsidRPr="0091130D">
                        <w:rPr>
                          <w:sz w:val="18"/>
                          <w:szCs w:val="18"/>
                          <w:u w:val="single"/>
                        </w:rPr>
                        <w:tab/>
                      </w:r>
                      <w:r w:rsidRPr="0091130D">
                        <w:rPr>
                          <w:sz w:val="18"/>
                          <w:szCs w:val="18"/>
                          <w:u w:val="single"/>
                        </w:rPr>
                        <w:tab/>
                        <w:t xml:space="preserve">          600</w:t>
                      </w:r>
                      <w:r w:rsidRPr="0091130D">
                        <w:rPr>
                          <w:sz w:val="18"/>
                          <w:szCs w:val="18"/>
                          <w:u w:val="single"/>
                        </w:rPr>
                        <w:tab/>
                      </w:r>
                      <w:r w:rsidRPr="0091130D">
                        <w:rPr>
                          <w:sz w:val="18"/>
                          <w:szCs w:val="18"/>
                          <w:u w:val="single"/>
                        </w:rPr>
                        <w:tab/>
                        <w:t>50</w:t>
                      </w:r>
                    </w:p>
                    <w:p w14:paraId="3D576E04" w14:textId="77777777" w:rsidR="003F693B" w:rsidRPr="0091130D" w:rsidRDefault="003F693B">
                      <w:pPr>
                        <w:rPr>
                          <w:sz w:val="18"/>
                          <w:szCs w:val="18"/>
                          <w:u w:val="single"/>
                        </w:rPr>
                      </w:pPr>
                      <w:r w:rsidRPr="0091130D">
                        <w:rPr>
                          <w:sz w:val="18"/>
                          <w:szCs w:val="18"/>
                          <w:u w:val="single"/>
                        </w:rPr>
                        <w:t>3.025</w:t>
                      </w:r>
                      <w:r w:rsidRPr="0091130D">
                        <w:rPr>
                          <w:sz w:val="18"/>
                          <w:szCs w:val="18"/>
                          <w:u w:val="single"/>
                        </w:rPr>
                        <w:tab/>
                      </w:r>
                      <w:r w:rsidRPr="0091130D">
                        <w:rPr>
                          <w:sz w:val="18"/>
                          <w:szCs w:val="18"/>
                          <w:u w:val="single"/>
                        </w:rPr>
                        <w:tab/>
                        <w:t xml:space="preserve">          610</w:t>
                      </w:r>
                      <w:r w:rsidRPr="0091130D">
                        <w:rPr>
                          <w:sz w:val="18"/>
                          <w:szCs w:val="18"/>
                          <w:u w:val="single"/>
                        </w:rPr>
                        <w:tab/>
                      </w:r>
                      <w:r w:rsidRPr="0091130D">
                        <w:rPr>
                          <w:sz w:val="18"/>
                          <w:szCs w:val="18"/>
                          <w:u w:val="single"/>
                        </w:rPr>
                        <w:tab/>
                        <w:t>51</w:t>
                      </w:r>
                    </w:p>
                    <w:p w14:paraId="5E246B50" w14:textId="77777777" w:rsidR="003F693B" w:rsidRPr="0091130D" w:rsidRDefault="003F693B">
                      <w:pPr>
                        <w:rPr>
                          <w:sz w:val="18"/>
                          <w:szCs w:val="18"/>
                          <w:u w:val="single"/>
                        </w:rPr>
                      </w:pPr>
                      <w:r w:rsidRPr="0091130D">
                        <w:rPr>
                          <w:sz w:val="18"/>
                          <w:szCs w:val="18"/>
                          <w:u w:val="single"/>
                        </w:rPr>
                        <w:t>3.000</w:t>
                      </w:r>
                      <w:r w:rsidRPr="0091130D">
                        <w:rPr>
                          <w:sz w:val="18"/>
                          <w:szCs w:val="18"/>
                          <w:u w:val="single"/>
                        </w:rPr>
                        <w:tab/>
                      </w:r>
                      <w:r w:rsidRPr="0091130D">
                        <w:rPr>
                          <w:sz w:val="18"/>
                          <w:szCs w:val="18"/>
                          <w:u w:val="single"/>
                        </w:rPr>
                        <w:tab/>
                        <w:t xml:space="preserve">          620</w:t>
                      </w:r>
                      <w:r w:rsidRPr="0091130D">
                        <w:rPr>
                          <w:sz w:val="18"/>
                          <w:szCs w:val="18"/>
                          <w:u w:val="single"/>
                        </w:rPr>
                        <w:tab/>
                      </w:r>
                      <w:r w:rsidRPr="0091130D">
                        <w:rPr>
                          <w:sz w:val="18"/>
                          <w:szCs w:val="18"/>
                          <w:u w:val="single"/>
                        </w:rPr>
                        <w:tab/>
                        <w:t>52</w:t>
                      </w:r>
                    </w:p>
                    <w:p w14:paraId="3635D06D" w14:textId="77777777" w:rsidR="003F693B" w:rsidRPr="0091130D" w:rsidRDefault="003F693B">
                      <w:pPr>
                        <w:rPr>
                          <w:sz w:val="18"/>
                          <w:szCs w:val="18"/>
                          <w:u w:val="single"/>
                        </w:rPr>
                      </w:pPr>
                      <w:r w:rsidRPr="0091130D">
                        <w:rPr>
                          <w:sz w:val="18"/>
                          <w:szCs w:val="18"/>
                          <w:u w:val="single"/>
                        </w:rPr>
                        <w:t>2.975</w:t>
                      </w:r>
                      <w:r w:rsidRPr="0091130D">
                        <w:rPr>
                          <w:sz w:val="18"/>
                          <w:szCs w:val="18"/>
                          <w:u w:val="single"/>
                        </w:rPr>
                        <w:tab/>
                      </w:r>
                      <w:r w:rsidRPr="0091130D">
                        <w:rPr>
                          <w:sz w:val="18"/>
                          <w:szCs w:val="18"/>
                          <w:u w:val="single"/>
                        </w:rPr>
                        <w:tab/>
                        <w:t xml:space="preserve">          630</w:t>
                      </w:r>
                      <w:r w:rsidRPr="0091130D">
                        <w:rPr>
                          <w:sz w:val="18"/>
                          <w:szCs w:val="18"/>
                          <w:u w:val="single"/>
                        </w:rPr>
                        <w:tab/>
                      </w:r>
                      <w:r w:rsidRPr="0091130D">
                        <w:rPr>
                          <w:sz w:val="18"/>
                          <w:szCs w:val="18"/>
                          <w:u w:val="single"/>
                        </w:rPr>
                        <w:tab/>
                        <w:t>52</w:t>
                      </w:r>
                    </w:p>
                    <w:p w14:paraId="4989C2CF" w14:textId="77777777" w:rsidR="003F693B" w:rsidRPr="0091130D" w:rsidRDefault="003F693B">
                      <w:pPr>
                        <w:rPr>
                          <w:sz w:val="18"/>
                          <w:szCs w:val="18"/>
                          <w:u w:val="single"/>
                        </w:rPr>
                      </w:pPr>
                      <w:r w:rsidRPr="0091130D">
                        <w:rPr>
                          <w:sz w:val="18"/>
                          <w:szCs w:val="18"/>
                          <w:u w:val="single"/>
                        </w:rPr>
                        <w:t>2.950</w:t>
                      </w:r>
                      <w:r w:rsidRPr="0091130D">
                        <w:rPr>
                          <w:sz w:val="18"/>
                          <w:szCs w:val="18"/>
                          <w:u w:val="single"/>
                        </w:rPr>
                        <w:tab/>
                      </w:r>
                      <w:r w:rsidRPr="0091130D">
                        <w:rPr>
                          <w:sz w:val="18"/>
                          <w:szCs w:val="18"/>
                          <w:u w:val="single"/>
                        </w:rPr>
                        <w:tab/>
                        <w:t xml:space="preserve">          640</w:t>
                      </w:r>
                      <w:r w:rsidRPr="0091130D">
                        <w:rPr>
                          <w:sz w:val="18"/>
                          <w:szCs w:val="18"/>
                          <w:u w:val="single"/>
                        </w:rPr>
                        <w:tab/>
                      </w:r>
                      <w:r w:rsidRPr="0091130D">
                        <w:rPr>
                          <w:sz w:val="18"/>
                          <w:szCs w:val="18"/>
                          <w:u w:val="single"/>
                        </w:rPr>
                        <w:tab/>
                        <w:t>53</w:t>
                      </w:r>
                    </w:p>
                    <w:p w14:paraId="4503578A" w14:textId="77777777" w:rsidR="003F693B" w:rsidRPr="0091130D" w:rsidRDefault="003F693B">
                      <w:pPr>
                        <w:rPr>
                          <w:sz w:val="18"/>
                          <w:szCs w:val="18"/>
                          <w:u w:val="single"/>
                        </w:rPr>
                      </w:pPr>
                      <w:r w:rsidRPr="0091130D">
                        <w:rPr>
                          <w:sz w:val="18"/>
                          <w:szCs w:val="18"/>
                          <w:u w:val="single"/>
                        </w:rPr>
                        <w:t>2.925</w:t>
                      </w:r>
                      <w:r w:rsidRPr="0091130D">
                        <w:rPr>
                          <w:sz w:val="18"/>
                          <w:szCs w:val="18"/>
                          <w:u w:val="single"/>
                        </w:rPr>
                        <w:tab/>
                      </w:r>
                      <w:r w:rsidRPr="0091130D">
                        <w:rPr>
                          <w:sz w:val="18"/>
                          <w:szCs w:val="18"/>
                          <w:u w:val="single"/>
                        </w:rPr>
                        <w:tab/>
                        <w:t xml:space="preserve">          650</w:t>
                      </w:r>
                      <w:r w:rsidRPr="0091130D">
                        <w:rPr>
                          <w:sz w:val="18"/>
                          <w:szCs w:val="18"/>
                          <w:u w:val="single"/>
                        </w:rPr>
                        <w:tab/>
                      </w:r>
                      <w:r w:rsidRPr="0091130D">
                        <w:rPr>
                          <w:sz w:val="18"/>
                          <w:szCs w:val="18"/>
                          <w:u w:val="single"/>
                        </w:rPr>
                        <w:tab/>
                        <w:t>53</w:t>
                      </w:r>
                    </w:p>
                    <w:p w14:paraId="2C4228E5" w14:textId="77777777" w:rsidR="003F693B" w:rsidRPr="0091130D" w:rsidRDefault="003F693B">
                      <w:pPr>
                        <w:rPr>
                          <w:sz w:val="18"/>
                          <w:szCs w:val="18"/>
                          <w:u w:val="single"/>
                        </w:rPr>
                      </w:pPr>
                      <w:r w:rsidRPr="0091130D">
                        <w:rPr>
                          <w:sz w:val="18"/>
                          <w:szCs w:val="18"/>
                          <w:u w:val="single"/>
                        </w:rPr>
                        <w:t>2.900</w:t>
                      </w:r>
                      <w:r w:rsidRPr="0091130D">
                        <w:rPr>
                          <w:sz w:val="18"/>
                          <w:szCs w:val="18"/>
                          <w:u w:val="single"/>
                        </w:rPr>
                        <w:tab/>
                      </w:r>
                      <w:r w:rsidRPr="0091130D">
                        <w:rPr>
                          <w:sz w:val="18"/>
                          <w:szCs w:val="18"/>
                          <w:u w:val="single"/>
                        </w:rPr>
                        <w:tab/>
                        <w:t xml:space="preserve">          660</w:t>
                      </w:r>
                      <w:r w:rsidRPr="0091130D">
                        <w:rPr>
                          <w:sz w:val="18"/>
                          <w:szCs w:val="18"/>
                          <w:u w:val="single"/>
                        </w:rPr>
                        <w:tab/>
                      </w:r>
                      <w:r w:rsidRPr="0091130D">
                        <w:rPr>
                          <w:sz w:val="18"/>
                          <w:szCs w:val="18"/>
                          <w:u w:val="single"/>
                        </w:rPr>
                        <w:tab/>
                        <w:t>54</w:t>
                      </w:r>
                    </w:p>
                    <w:p w14:paraId="012791EB" w14:textId="77777777" w:rsidR="003F693B" w:rsidRPr="0091130D" w:rsidRDefault="003F693B">
                      <w:pPr>
                        <w:rPr>
                          <w:sz w:val="18"/>
                          <w:szCs w:val="18"/>
                          <w:u w:val="single"/>
                        </w:rPr>
                      </w:pPr>
                      <w:r w:rsidRPr="0091130D">
                        <w:rPr>
                          <w:sz w:val="18"/>
                          <w:szCs w:val="18"/>
                          <w:u w:val="single"/>
                        </w:rPr>
                        <w:t>2.875</w:t>
                      </w:r>
                      <w:r w:rsidRPr="0091130D">
                        <w:rPr>
                          <w:sz w:val="18"/>
                          <w:szCs w:val="18"/>
                          <w:u w:val="single"/>
                        </w:rPr>
                        <w:tab/>
                      </w:r>
                      <w:r w:rsidRPr="0091130D">
                        <w:rPr>
                          <w:sz w:val="18"/>
                          <w:szCs w:val="18"/>
                          <w:u w:val="single"/>
                        </w:rPr>
                        <w:tab/>
                        <w:t xml:space="preserve">          670</w:t>
                      </w:r>
                      <w:r w:rsidRPr="0091130D">
                        <w:rPr>
                          <w:sz w:val="18"/>
                          <w:szCs w:val="18"/>
                          <w:u w:val="single"/>
                        </w:rPr>
                        <w:tab/>
                      </w:r>
                      <w:r w:rsidRPr="0091130D">
                        <w:rPr>
                          <w:sz w:val="18"/>
                          <w:szCs w:val="18"/>
                          <w:u w:val="single"/>
                        </w:rPr>
                        <w:tab/>
                        <w:t>55</w:t>
                      </w:r>
                    </w:p>
                    <w:p w14:paraId="661584BD" w14:textId="77777777" w:rsidR="003F693B" w:rsidRPr="0091130D" w:rsidRDefault="003F693B">
                      <w:pPr>
                        <w:rPr>
                          <w:sz w:val="18"/>
                          <w:szCs w:val="18"/>
                          <w:u w:val="single"/>
                        </w:rPr>
                      </w:pPr>
                      <w:r w:rsidRPr="0091130D">
                        <w:rPr>
                          <w:sz w:val="18"/>
                          <w:szCs w:val="18"/>
                          <w:u w:val="single"/>
                        </w:rPr>
                        <w:t>2.850</w:t>
                      </w:r>
                      <w:r w:rsidRPr="0091130D">
                        <w:rPr>
                          <w:sz w:val="18"/>
                          <w:szCs w:val="18"/>
                          <w:u w:val="single"/>
                        </w:rPr>
                        <w:tab/>
                      </w:r>
                      <w:r w:rsidRPr="0091130D">
                        <w:rPr>
                          <w:sz w:val="18"/>
                          <w:szCs w:val="18"/>
                          <w:u w:val="single"/>
                        </w:rPr>
                        <w:tab/>
                        <w:t xml:space="preserve">          680</w:t>
                      </w:r>
                      <w:r w:rsidRPr="0091130D">
                        <w:rPr>
                          <w:sz w:val="18"/>
                          <w:szCs w:val="18"/>
                          <w:u w:val="single"/>
                        </w:rPr>
                        <w:tab/>
                      </w:r>
                      <w:r w:rsidRPr="0091130D">
                        <w:rPr>
                          <w:sz w:val="18"/>
                          <w:szCs w:val="18"/>
                          <w:u w:val="single"/>
                        </w:rPr>
                        <w:tab/>
                        <w:t>56</w:t>
                      </w:r>
                    </w:p>
                    <w:p w14:paraId="6292327B" w14:textId="77777777" w:rsidR="003F693B" w:rsidRPr="0091130D" w:rsidRDefault="003F693B">
                      <w:pPr>
                        <w:rPr>
                          <w:sz w:val="18"/>
                          <w:szCs w:val="18"/>
                          <w:u w:val="single"/>
                        </w:rPr>
                      </w:pPr>
                      <w:r w:rsidRPr="0091130D">
                        <w:rPr>
                          <w:sz w:val="18"/>
                          <w:szCs w:val="18"/>
                          <w:u w:val="single"/>
                        </w:rPr>
                        <w:t>2.825</w:t>
                      </w:r>
                      <w:r w:rsidRPr="0091130D">
                        <w:rPr>
                          <w:sz w:val="18"/>
                          <w:szCs w:val="18"/>
                          <w:u w:val="single"/>
                        </w:rPr>
                        <w:tab/>
                      </w:r>
                      <w:r w:rsidRPr="0091130D">
                        <w:rPr>
                          <w:sz w:val="18"/>
                          <w:szCs w:val="18"/>
                          <w:u w:val="single"/>
                        </w:rPr>
                        <w:tab/>
                        <w:t xml:space="preserve">          690</w:t>
                      </w:r>
                      <w:r w:rsidRPr="0091130D">
                        <w:rPr>
                          <w:sz w:val="18"/>
                          <w:szCs w:val="18"/>
                          <w:u w:val="single"/>
                        </w:rPr>
                        <w:tab/>
                        <w:t xml:space="preserve">                56</w:t>
                      </w:r>
                    </w:p>
                    <w:p w14:paraId="1DA78C9A" w14:textId="77777777" w:rsidR="003F693B" w:rsidRPr="0091130D" w:rsidRDefault="003F693B">
                      <w:pPr>
                        <w:rPr>
                          <w:sz w:val="18"/>
                          <w:szCs w:val="18"/>
                          <w:u w:val="single"/>
                        </w:rPr>
                      </w:pPr>
                      <w:r w:rsidRPr="0091130D">
                        <w:rPr>
                          <w:sz w:val="18"/>
                          <w:szCs w:val="18"/>
                          <w:u w:val="single"/>
                        </w:rPr>
                        <w:t>2.800</w:t>
                      </w:r>
                      <w:r w:rsidRPr="0091130D">
                        <w:rPr>
                          <w:sz w:val="18"/>
                          <w:szCs w:val="18"/>
                          <w:u w:val="single"/>
                        </w:rPr>
                        <w:tab/>
                      </w:r>
                      <w:r w:rsidRPr="0091130D">
                        <w:rPr>
                          <w:sz w:val="18"/>
                          <w:szCs w:val="18"/>
                          <w:u w:val="single"/>
                        </w:rPr>
                        <w:tab/>
                        <w:t xml:space="preserve">          700</w:t>
                      </w:r>
                      <w:r w:rsidRPr="0091130D">
                        <w:rPr>
                          <w:sz w:val="18"/>
                          <w:szCs w:val="18"/>
                          <w:u w:val="single"/>
                        </w:rPr>
                        <w:tab/>
                      </w:r>
                      <w:r w:rsidRPr="0091130D">
                        <w:rPr>
                          <w:sz w:val="18"/>
                          <w:szCs w:val="18"/>
                          <w:u w:val="single"/>
                        </w:rPr>
                        <w:tab/>
                        <w:t>57</w:t>
                      </w:r>
                    </w:p>
                    <w:p w14:paraId="3FC9A359" w14:textId="77777777" w:rsidR="003F693B" w:rsidRPr="0091130D" w:rsidRDefault="003F693B">
                      <w:pPr>
                        <w:rPr>
                          <w:sz w:val="18"/>
                          <w:szCs w:val="18"/>
                          <w:u w:val="single"/>
                        </w:rPr>
                      </w:pPr>
                      <w:r w:rsidRPr="0091130D">
                        <w:rPr>
                          <w:sz w:val="18"/>
                          <w:szCs w:val="18"/>
                          <w:u w:val="single"/>
                        </w:rPr>
                        <w:t>2.775</w:t>
                      </w:r>
                      <w:r w:rsidRPr="0091130D">
                        <w:rPr>
                          <w:sz w:val="18"/>
                          <w:szCs w:val="18"/>
                          <w:u w:val="single"/>
                        </w:rPr>
                        <w:tab/>
                      </w:r>
                      <w:r w:rsidRPr="0091130D">
                        <w:rPr>
                          <w:sz w:val="18"/>
                          <w:szCs w:val="18"/>
                          <w:u w:val="single"/>
                        </w:rPr>
                        <w:tab/>
                        <w:t xml:space="preserve">          710</w:t>
                      </w:r>
                      <w:r w:rsidRPr="0091130D">
                        <w:rPr>
                          <w:sz w:val="18"/>
                          <w:szCs w:val="18"/>
                          <w:u w:val="single"/>
                        </w:rPr>
                        <w:tab/>
                      </w:r>
                      <w:r w:rsidRPr="0091130D">
                        <w:rPr>
                          <w:sz w:val="18"/>
                          <w:szCs w:val="18"/>
                          <w:u w:val="single"/>
                        </w:rPr>
                        <w:tab/>
                        <w:t>58</w:t>
                      </w:r>
                    </w:p>
                    <w:p w14:paraId="358C5809" w14:textId="77777777" w:rsidR="003F693B" w:rsidRPr="0091130D" w:rsidRDefault="003F693B">
                      <w:pPr>
                        <w:rPr>
                          <w:sz w:val="18"/>
                          <w:szCs w:val="18"/>
                          <w:u w:val="single"/>
                        </w:rPr>
                      </w:pPr>
                      <w:r w:rsidRPr="0091130D">
                        <w:rPr>
                          <w:sz w:val="18"/>
                          <w:szCs w:val="18"/>
                          <w:u w:val="single"/>
                        </w:rPr>
                        <w:t>2.750</w:t>
                      </w:r>
                      <w:r w:rsidRPr="0091130D">
                        <w:rPr>
                          <w:sz w:val="18"/>
                          <w:szCs w:val="18"/>
                          <w:u w:val="single"/>
                        </w:rPr>
                        <w:tab/>
                      </w:r>
                      <w:r w:rsidRPr="0091130D">
                        <w:rPr>
                          <w:sz w:val="18"/>
                          <w:szCs w:val="18"/>
                          <w:u w:val="single"/>
                        </w:rPr>
                        <w:tab/>
                        <w:t xml:space="preserve">          720</w:t>
                      </w:r>
                      <w:r w:rsidRPr="0091130D">
                        <w:rPr>
                          <w:sz w:val="18"/>
                          <w:szCs w:val="18"/>
                          <w:u w:val="single"/>
                        </w:rPr>
                        <w:tab/>
                      </w:r>
                      <w:r w:rsidRPr="0091130D">
                        <w:rPr>
                          <w:sz w:val="18"/>
                          <w:szCs w:val="18"/>
                          <w:u w:val="single"/>
                        </w:rPr>
                        <w:tab/>
                        <w:t>59</w:t>
                      </w:r>
                    </w:p>
                    <w:p w14:paraId="641A2EC7" w14:textId="77777777" w:rsidR="003F693B" w:rsidRPr="0091130D" w:rsidRDefault="003F693B">
                      <w:pPr>
                        <w:rPr>
                          <w:sz w:val="18"/>
                          <w:szCs w:val="18"/>
                          <w:u w:val="single"/>
                        </w:rPr>
                      </w:pPr>
                      <w:r w:rsidRPr="0091130D">
                        <w:rPr>
                          <w:sz w:val="18"/>
                          <w:szCs w:val="18"/>
                          <w:u w:val="single"/>
                        </w:rPr>
                        <w:t>2.725</w:t>
                      </w:r>
                      <w:r w:rsidRPr="0091130D">
                        <w:rPr>
                          <w:sz w:val="18"/>
                          <w:szCs w:val="18"/>
                          <w:u w:val="single"/>
                        </w:rPr>
                        <w:tab/>
                      </w:r>
                      <w:r w:rsidRPr="0091130D">
                        <w:rPr>
                          <w:sz w:val="18"/>
                          <w:szCs w:val="18"/>
                          <w:u w:val="single"/>
                        </w:rPr>
                        <w:tab/>
                        <w:t xml:space="preserve">          730</w:t>
                      </w:r>
                      <w:r w:rsidRPr="0091130D">
                        <w:rPr>
                          <w:sz w:val="18"/>
                          <w:szCs w:val="18"/>
                          <w:u w:val="single"/>
                        </w:rPr>
                        <w:tab/>
                      </w:r>
                      <w:r w:rsidRPr="0091130D">
                        <w:rPr>
                          <w:sz w:val="18"/>
                          <w:szCs w:val="18"/>
                          <w:u w:val="single"/>
                        </w:rPr>
                        <w:tab/>
                        <w:t>60</w:t>
                      </w:r>
                    </w:p>
                    <w:p w14:paraId="5B817C81" w14:textId="77777777" w:rsidR="003F693B" w:rsidRPr="0091130D" w:rsidRDefault="003F693B">
                      <w:pPr>
                        <w:rPr>
                          <w:sz w:val="18"/>
                          <w:szCs w:val="18"/>
                          <w:u w:val="single"/>
                        </w:rPr>
                      </w:pPr>
                      <w:r w:rsidRPr="0091130D">
                        <w:rPr>
                          <w:sz w:val="18"/>
                          <w:szCs w:val="18"/>
                          <w:u w:val="single"/>
                        </w:rPr>
                        <w:t>2.700</w:t>
                      </w:r>
                      <w:r w:rsidRPr="0091130D">
                        <w:rPr>
                          <w:sz w:val="18"/>
                          <w:szCs w:val="18"/>
                          <w:u w:val="single"/>
                        </w:rPr>
                        <w:tab/>
                      </w:r>
                      <w:r w:rsidRPr="0091130D">
                        <w:rPr>
                          <w:sz w:val="18"/>
                          <w:szCs w:val="18"/>
                          <w:u w:val="single"/>
                        </w:rPr>
                        <w:tab/>
                        <w:t xml:space="preserve">          730</w:t>
                      </w:r>
                      <w:r w:rsidRPr="0091130D">
                        <w:rPr>
                          <w:sz w:val="18"/>
                          <w:szCs w:val="18"/>
                          <w:u w:val="single"/>
                        </w:rPr>
                        <w:tab/>
                      </w:r>
                      <w:r w:rsidRPr="0091130D">
                        <w:rPr>
                          <w:sz w:val="18"/>
                          <w:szCs w:val="18"/>
                          <w:u w:val="single"/>
                        </w:rPr>
                        <w:tab/>
                        <w:t>61</w:t>
                      </w:r>
                    </w:p>
                    <w:p w14:paraId="11925681" w14:textId="77777777" w:rsidR="003F693B" w:rsidRPr="0091130D" w:rsidRDefault="003F693B">
                      <w:pPr>
                        <w:rPr>
                          <w:sz w:val="18"/>
                          <w:szCs w:val="18"/>
                          <w:u w:val="single"/>
                        </w:rPr>
                      </w:pPr>
                      <w:r w:rsidRPr="0091130D">
                        <w:rPr>
                          <w:sz w:val="18"/>
                          <w:szCs w:val="18"/>
                          <w:u w:val="single"/>
                        </w:rPr>
                        <w:t>2.675</w:t>
                      </w:r>
                      <w:r w:rsidRPr="0091130D">
                        <w:rPr>
                          <w:sz w:val="18"/>
                          <w:szCs w:val="18"/>
                          <w:u w:val="single"/>
                        </w:rPr>
                        <w:tab/>
                      </w:r>
                      <w:r w:rsidRPr="0091130D">
                        <w:rPr>
                          <w:sz w:val="18"/>
                          <w:szCs w:val="18"/>
                          <w:u w:val="single"/>
                        </w:rPr>
                        <w:tab/>
                        <w:t xml:space="preserve">          750</w:t>
                      </w:r>
                      <w:r w:rsidRPr="0091130D">
                        <w:rPr>
                          <w:sz w:val="18"/>
                          <w:szCs w:val="18"/>
                          <w:u w:val="single"/>
                        </w:rPr>
                        <w:tab/>
                      </w:r>
                      <w:r w:rsidRPr="0091130D">
                        <w:rPr>
                          <w:sz w:val="18"/>
                          <w:szCs w:val="18"/>
                          <w:u w:val="single"/>
                        </w:rPr>
                        <w:tab/>
                        <w:t>61</w:t>
                      </w:r>
                    </w:p>
                    <w:p w14:paraId="360D4D15" w14:textId="77777777" w:rsidR="003F693B" w:rsidRPr="0091130D" w:rsidRDefault="003F693B">
                      <w:pPr>
                        <w:rPr>
                          <w:sz w:val="18"/>
                          <w:szCs w:val="18"/>
                          <w:u w:val="single"/>
                        </w:rPr>
                      </w:pPr>
                      <w:r w:rsidRPr="0091130D">
                        <w:rPr>
                          <w:sz w:val="18"/>
                          <w:szCs w:val="18"/>
                          <w:u w:val="single"/>
                        </w:rPr>
                        <w:t>2.650</w:t>
                      </w:r>
                      <w:r w:rsidRPr="0091130D">
                        <w:rPr>
                          <w:sz w:val="18"/>
                          <w:szCs w:val="18"/>
                          <w:u w:val="single"/>
                        </w:rPr>
                        <w:tab/>
                      </w:r>
                      <w:r w:rsidRPr="0091130D">
                        <w:rPr>
                          <w:sz w:val="18"/>
                          <w:szCs w:val="18"/>
                          <w:u w:val="single"/>
                        </w:rPr>
                        <w:tab/>
                        <w:t xml:space="preserve">          760</w:t>
                      </w:r>
                      <w:r w:rsidRPr="0091130D">
                        <w:rPr>
                          <w:sz w:val="18"/>
                          <w:szCs w:val="18"/>
                          <w:u w:val="single"/>
                        </w:rPr>
                        <w:tab/>
                      </w:r>
                      <w:r w:rsidRPr="0091130D">
                        <w:rPr>
                          <w:sz w:val="18"/>
                          <w:szCs w:val="18"/>
                          <w:u w:val="single"/>
                        </w:rPr>
                        <w:tab/>
                        <w:t>62</w:t>
                      </w:r>
                    </w:p>
                    <w:p w14:paraId="3752FDA4" w14:textId="77777777" w:rsidR="003F693B" w:rsidRPr="0091130D" w:rsidRDefault="003F693B">
                      <w:pPr>
                        <w:rPr>
                          <w:sz w:val="18"/>
                          <w:szCs w:val="18"/>
                          <w:u w:val="single"/>
                        </w:rPr>
                      </w:pPr>
                      <w:r w:rsidRPr="0091130D">
                        <w:rPr>
                          <w:sz w:val="18"/>
                          <w:szCs w:val="18"/>
                          <w:u w:val="single"/>
                        </w:rPr>
                        <w:t>2.625</w:t>
                      </w:r>
                      <w:r w:rsidRPr="0091130D">
                        <w:rPr>
                          <w:sz w:val="18"/>
                          <w:szCs w:val="18"/>
                          <w:u w:val="single"/>
                        </w:rPr>
                        <w:tab/>
                      </w:r>
                      <w:r w:rsidRPr="0091130D">
                        <w:rPr>
                          <w:sz w:val="18"/>
                          <w:szCs w:val="18"/>
                          <w:u w:val="single"/>
                        </w:rPr>
                        <w:tab/>
                        <w:t xml:space="preserve">          770</w:t>
                      </w:r>
                      <w:r w:rsidRPr="0091130D">
                        <w:rPr>
                          <w:sz w:val="18"/>
                          <w:szCs w:val="18"/>
                          <w:u w:val="single"/>
                        </w:rPr>
                        <w:tab/>
                      </w:r>
                      <w:r w:rsidRPr="0091130D">
                        <w:rPr>
                          <w:sz w:val="18"/>
                          <w:szCs w:val="18"/>
                          <w:u w:val="single"/>
                        </w:rPr>
                        <w:tab/>
                        <w:t>63</w:t>
                      </w:r>
                    </w:p>
                    <w:p w14:paraId="05D93C59" w14:textId="77777777" w:rsidR="003F693B" w:rsidRPr="0091130D" w:rsidRDefault="003F693B">
                      <w:pPr>
                        <w:rPr>
                          <w:sz w:val="18"/>
                          <w:szCs w:val="18"/>
                          <w:u w:val="single"/>
                        </w:rPr>
                      </w:pPr>
                      <w:r w:rsidRPr="0091130D">
                        <w:rPr>
                          <w:sz w:val="18"/>
                          <w:szCs w:val="18"/>
                          <w:u w:val="single"/>
                        </w:rPr>
                        <w:t>2.600</w:t>
                      </w:r>
                      <w:r w:rsidRPr="0091130D">
                        <w:rPr>
                          <w:sz w:val="18"/>
                          <w:szCs w:val="18"/>
                          <w:u w:val="single"/>
                        </w:rPr>
                        <w:tab/>
                      </w:r>
                      <w:r w:rsidRPr="0091130D">
                        <w:rPr>
                          <w:sz w:val="18"/>
                          <w:szCs w:val="18"/>
                          <w:u w:val="single"/>
                        </w:rPr>
                        <w:tab/>
                        <w:t xml:space="preserve">          780</w:t>
                      </w:r>
                      <w:r w:rsidRPr="0091130D">
                        <w:rPr>
                          <w:sz w:val="18"/>
                          <w:szCs w:val="18"/>
                          <w:u w:val="single"/>
                        </w:rPr>
                        <w:tab/>
                      </w:r>
                      <w:r w:rsidRPr="0091130D">
                        <w:rPr>
                          <w:sz w:val="18"/>
                          <w:szCs w:val="18"/>
                          <w:u w:val="single"/>
                        </w:rPr>
                        <w:tab/>
                        <w:t>64</w:t>
                      </w:r>
                    </w:p>
                    <w:p w14:paraId="79ECC58C" w14:textId="77777777" w:rsidR="003F693B" w:rsidRPr="0091130D" w:rsidRDefault="003F693B">
                      <w:pPr>
                        <w:rPr>
                          <w:sz w:val="18"/>
                          <w:szCs w:val="18"/>
                          <w:u w:val="single"/>
                        </w:rPr>
                      </w:pPr>
                      <w:r w:rsidRPr="0091130D">
                        <w:rPr>
                          <w:sz w:val="18"/>
                          <w:szCs w:val="18"/>
                          <w:u w:val="single"/>
                        </w:rPr>
                        <w:t>2.575</w:t>
                      </w:r>
                      <w:r w:rsidRPr="0091130D">
                        <w:rPr>
                          <w:sz w:val="18"/>
                          <w:szCs w:val="18"/>
                          <w:u w:val="single"/>
                        </w:rPr>
                        <w:tab/>
                      </w:r>
                      <w:r w:rsidRPr="0091130D">
                        <w:rPr>
                          <w:sz w:val="18"/>
                          <w:szCs w:val="18"/>
                          <w:u w:val="single"/>
                        </w:rPr>
                        <w:tab/>
                        <w:t xml:space="preserve">          790</w:t>
                      </w:r>
                      <w:r w:rsidRPr="0091130D">
                        <w:rPr>
                          <w:sz w:val="18"/>
                          <w:szCs w:val="18"/>
                          <w:u w:val="single"/>
                        </w:rPr>
                        <w:tab/>
                      </w:r>
                      <w:r w:rsidRPr="0091130D">
                        <w:rPr>
                          <w:sz w:val="18"/>
                          <w:szCs w:val="18"/>
                          <w:u w:val="single"/>
                        </w:rPr>
                        <w:tab/>
                        <w:t>65</w:t>
                      </w:r>
                    </w:p>
                    <w:p w14:paraId="0B6373F0" w14:textId="77777777" w:rsidR="003F693B" w:rsidRPr="0091130D" w:rsidRDefault="003F693B">
                      <w:pPr>
                        <w:rPr>
                          <w:sz w:val="18"/>
                          <w:szCs w:val="18"/>
                          <w:u w:val="single"/>
                        </w:rPr>
                      </w:pPr>
                      <w:r w:rsidRPr="0091130D">
                        <w:rPr>
                          <w:sz w:val="18"/>
                          <w:szCs w:val="18"/>
                          <w:u w:val="single"/>
                        </w:rPr>
                        <w:t>2.550</w:t>
                      </w:r>
                      <w:r w:rsidRPr="0091130D">
                        <w:rPr>
                          <w:sz w:val="18"/>
                          <w:szCs w:val="18"/>
                          <w:u w:val="single"/>
                        </w:rPr>
                        <w:tab/>
                      </w:r>
                      <w:r w:rsidRPr="0091130D">
                        <w:rPr>
                          <w:sz w:val="18"/>
                          <w:szCs w:val="18"/>
                          <w:u w:val="single"/>
                        </w:rPr>
                        <w:tab/>
                        <w:t xml:space="preserve">          800</w:t>
                      </w:r>
                      <w:r w:rsidRPr="0091130D">
                        <w:rPr>
                          <w:sz w:val="18"/>
                          <w:szCs w:val="18"/>
                          <w:u w:val="single"/>
                        </w:rPr>
                        <w:tab/>
                      </w:r>
                      <w:r w:rsidRPr="0091130D">
                        <w:rPr>
                          <w:sz w:val="18"/>
                          <w:szCs w:val="18"/>
                          <w:u w:val="single"/>
                        </w:rPr>
                        <w:tab/>
                        <w:t>66</w:t>
                      </w:r>
                    </w:p>
                    <w:p w14:paraId="01637D35" w14:textId="77777777" w:rsidR="003F693B" w:rsidRPr="0091130D" w:rsidRDefault="003F693B">
                      <w:pPr>
                        <w:rPr>
                          <w:sz w:val="18"/>
                          <w:szCs w:val="18"/>
                          <w:u w:val="single"/>
                        </w:rPr>
                      </w:pPr>
                      <w:r w:rsidRPr="0091130D">
                        <w:rPr>
                          <w:sz w:val="18"/>
                          <w:szCs w:val="18"/>
                          <w:u w:val="single"/>
                        </w:rPr>
                        <w:t>2.525</w:t>
                      </w:r>
                      <w:r w:rsidRPr="0091130D">
                        <w:rPr>
                          <w:sz w:val="18"/>
                          <w:szCs w:val="18"/>
                          <w:u w:val="single"/>
                        </w:rPr>
                        <w:tab/>
                      </w:r>
                      <w:r w:rsidRPr="0091130D">
                        <w:rPr>
                          <w:sz w:val="18"/>
                          <w:szCs w:val="18"/>
                          <w:u w:val="single"/>
                        </w:rPr>
                        <w:tab/>
                        <w:t xml:space="preserve">          810</w:t>
                      </w:r>
                      <w:r w:rsidRPr="0091130D">
                        <w:rPr>
                          <w:sz w:val="18"/>
                          <w:szCs w:val="18"/>
                          <w:u w:val="single"/>
                        </w:rPr>
                        <w:tab/>
                      </w:r>
                      <w:r w:rsidRPr="0091130D">
                        <w:rPr>
                          <w:sz w:val="18"/>
                          <w:szCs w:val="18"/>
                          <w:u w:val="single"/>
                        </w:rPr>
                        <w:tab/>
                        <w:t>67</w:t>
                      </w:r>
                    </w:p>
                    <w:p w14:paraId="60C70483" w14:textId="77777777" w:rsidR="003F693B" w:rsidRPr="0091130D" w:rsidRDefault="003F693B">
                      <w:pPr>
                        <w:rPr>
                          <w:sz w:val="18"/>
                          <w:szCs w:val="18"/>
                          <w:u w:val="single"/>
                        </w:rPr>
                      </w:pPr>
                      <w:r w:rsidRPr="0091130D">
                        <w:rPr>
                          <w:sz w:val="18"/>
                          <w:szCs w:val="18"/>
                          <w:u w:val="single"/>
                        </w:rPr>
                        <w:t>2.500</w:t>
                      </w:r>
                      <w:r w:rsidRPr="0091130D">
                        <w:rPr>
                          <w:sz w:val="18"/>
                          <w:szCs w:val="18"/>
                          <w:u w:val="single"/>
                        </w:rPr>
                        <w:tab/>
                      </w:r>
                      <w:r w:rsidRPr="0091130D">
                        <w:rPr>
                          <w:sz w:val="18"/>
                          <w:szCs w:val="18"/>
                          <w:u w:val="single"/>
                        </w:rPr>
                        <w:tab/>
                        <w:t xml:space="preserve">          820</w:t>
                      </w:r>
                      <w:r w:rsidRPr="0091130D">
                        <w:rPr>
                          <w:sz w:val="18"/>
                          <w:szCs w:val="18"/>
                          <w:u w:val="single"/>
                        </w:rPr>
                        <w:tab/>
                      </w:r>
                      <w:r w:rsidRPr="0091130D">
                        <w:rPr>
                          <w:sz w:val="18"/>
                          <w:szCs w:val="18"/>
                          <w:u w:val="single"/>
                        </w:rPr>
                        <w:tab/>
                        <w:t>68</w:t>
                      </w:r>
                    </w:p>
                    <w:p w14:paraId="4E050083" w14:textId="77777777" w:rsidR="003F693B" w:rsidRPr="0091130D" w:rsidRDefault="003F693B">
                      <w:pPr>
                        <w:rPr>
                          <w:sz w:val="18"/>
                          <w:szCs w:val="18"/>
                          <w:u w:val="single"/>
                        </w:rPr>
                      </w:pPr>
                      <w:r w:rsidRPr="0091130D">
                        <w:rPr>
                          <w:sz w:val="18"/>
                          <w:szCs w:val="18"/>
                          <w:u w:val="single"/>
                        </w:rPr>
                        <w:t>2.475</w:t>
                      </w:r>
                      <w:r w:rsidRPr="0091130D">
                        <w:rPr>
                          <w:sz w:val="18"/>
                          <w:szCs w:val="18"/>
                          <w:u w:val="single"/>
                        </w:rPr>
                        <w:tab/>
                      </w:r>
                      <w:r w:rsidRPr="0091130D">
                        <w:rPr>
                          <w:sz w:val="18"/>
                          <w:szCs w:val="18"/>
                          <w:u w:val="single"/>
                        </w:rPr>
                        <w:tab/>
                        <w:t xml:space="preserve">          830</w:t>
                      </w:r>
                      <w:r w:rsidRPr="0091130D">
                        <w:rPr>
                          <w:sz w:val="18"/>
                          <w:szCs w:val="18"/>
                          <w:u w:val="single"/>
                        </w:rPr>
                        <w:tab/>
                      </w:r>
                      <w:r w:rsidRPr="0091130D">
                        <w:rPr>
                          <w:sz w:val="18"/>
                          <w:szCs w:val="18"/>
                          <w:u w:val="single"/>
                        </w:rPr>
                        <w:tab/>
                        <w:t>69</w:t>
                      </w:r>
                    </w:p>
                    <w:p w14:paraId="30F18E9D" w14:textId="77777777" w:rsidR="003F693B" w:rsidRPr="0091130D" w:rsidRDefault="003F693B">
                      <w:pPr>
                        <w:rPr>
                          <w:sz w:val="18"/>
                          <w:szCs w:val="18"/>
                          <w:u w:val="single"/>
                        </w:rPr>
                      </w:pPr>
                      <w:r w:rsidRPr="0091130D">
                        <w:rPr>
                          <w:sz w:val="18"/>
                          <w:szCs w:val="18"/>
                          <w:u w:val="single"/>
                        </w:rPr>
                        <w:t>2.450</w:t>
                      </w:r>
                      <w:r w:rsidRPr="0091130D">
                        <w:rPr>
                          <w:sz w:val="18"/>
                          <w:szCs w:val="18"/>
                          <w:u w:val="single"/>
                        </w:rPr>
                        <w:tab/>
                      </w:r>
                      <w:r w:rsidRPr="0091130D">
                        <w:rPr>
                          <w:sz w:val="18"/>
                          <w:szCs w:val="18"/>
                          <w:u w:val="single"/>
                        </w:rPr>
                        <w:tab/>
                        <w:t xml:space="preserve">          840</w:t>
                      </w:r>
                      <w:r w:rsidRPr="0091130D">
                        <w:rPr>
                          <w:sz w:val="18"/>
                          <w:szCs w:val="18"/>
                          <w:u w:val="single"/>
                        </w:rPr>
                        <w:tab/>
                      </w:r>
                      <w:r w:rsidRPr="0091130D">
                        <w:rPr>
                          <w:sz w:val="18"/>
                          <w:szCs w:val="18"/>
                          <w:u w:val="single"/>
                        </w:rPr>
                        <w:tab/>
                        <w:t>70</w:t>
                      </w:r>
                    </w:p>
                    <w:p w14:paraId="3DF8DB87" w14:textId="77777777" w:rsidR="003F693B" w:rsidRPr="0091130D" w:rsidRDefault="003F693B">
                      <w:pPr>
                        <w:rPr>
                          <w:sz w:val="18"/>
                          <w:szCs w:val="18"/>
                          <w:u w:val="single"/>
                        </w:rPr>
                      </w:pPr>
                      <w:r w:rsidRPr="0091130D">
                        <w:rPr>
                          <w:sz w:val="18"/>
                          <w:szCs w:val="18"/>
                          <w:u w:val="single"/>
                        </w:rPr>
                        <w:t>2.425</w:t>
                      </w:r>
                      <w:r w:rsidRPr="0091130D">
                        <w:rPr>
                          <w:sz w:val="18"/>
                          <w:szCs w:val="18"/>
                          <w:u w:val="single"/>
                        </w:rPr>
                        <w:tab/>
                      </w:r>
                      <w:r w:rsidRPr="0091130D">
                        <w:rPr>
                          <w:sz w:val="18"/>
                          <w:szCs w:val="18"/>
                          <w:u w:val="single"/>
                        </w:rPr>
                        <w:tab/>
                        <w:t xml:space="preserve">          850</w:t>
                      </w:r>
                      <w:r w:rsidRPr="0091130D">
                        <w:rPr>
                          <w:sz w:val="18"/>
                          <w:szCs w:val="18"/>
                          <w:u w:val="single"/>
                        </w:rPr>
                        <w:tab/>
                      </w:r>
                      <w:r w:rsidRPr="0091130D">
                        <w:rPr>
                          <w:sz w:val="18"/>
                          <w:szCs w:val="18"/>
                          <w:u w:val="single"/>
                        </w:rPr>
                        <w:tab/>
                        <w:t>70</w:t>
                      </w:r>
                    </w:p>
                    <w:p w14:paraId="0F0A9041" w14:textId="77777777" w:rsidR="003F693B" w:rsidRPr="0091130D" w:rsidRDefault="003F693B">
                      <w:pPr>
                        <w:rPr>
                          <w:sz w:val="18"/>
                          <w:szCs w:val="18"/>
                          <w:u w:val="single"/>
                        </w:rPr>
                      </w:pPr>
                      <w:r w:rsidRPr="0091130D">
                        <w:rPr>
                          <w:sz w:val="18"/>
                          <w:szCs w:val="18"/>
                          <w:u w:val="single"/>
                        </w:rPr>
                        <w:t>2.400</w:t>
                      </w:r>
                      <w:r w:rsidRPr="0091130D">
                        <w:rPr>
                          <w:sz w:val="18"/>
                          <w:szCs w:val="18"/>
                          <w:u w:val="single"/>
                        </w:rPr>
                        <w:tab/>
                      </w:r>
                      <w:r w:rsidRPr="0091130D">
                        <w:rPr>
                          <w:sz w:val="18"/>
                          <w:szCs w:val="18"/>
                          <w:u w:val="single"/>
                        </w:rPr>
                        <w:tab/>
                        <w:t xml:space="preserve">          860</w:t>
                      </w:r>
                      <w:r w:rsidRPr="0091130D">
                        <w:rPr>
                          <w:sz w:val="18"/>
                          <w:szCs w:val="18"/>
                          <w:u w:val="single"/>
                        </w:rPr>
                        <w:tab/>
                      </w:r>
                      <w:r w:rsidRPr="0091130D">
                        <w:rPr>
                          <w:sz w:val="18"/>
                          <w:szCs w:val="18"/>
                          <w:u w:val="single"/>
                        </w:rPr>
                        <w:tab/>
                        <w:t>71</w:t>
                      </w:r>
                    </w:p>
                    <w:p w14:paraId="234CC8A9" w14:textId="77777777" w:rsidR="003F693B" w:rsidRPr="0091130D" w:rsidRDefault="003F693B">
                      <w:pPr>
                        <w:rPr>
                          <w:sz w:val="18"/>
                          <w:szCs w:val="18"/>
                          <w:u w:val="single"/>
                        </w:rPr>
                      </w:pPr>
                      <w:r w:rsidRPr="0091130D">
                        <w:rPr>
                          <w:sz w:val="18"/>
                          <w:szCs w:val="18"/>
                          <w:u w:val="single"/>
                        </w:rPr>
                        <w:t>2.375</w:t>
                      </w:r>
                      <w:r w:rsidRPr="0091130D">
                        <w:rPr>
                          <w:sz w:val="18"/>
                          <w:szCs w:val="18"/>
                          <w:u w:val="single"/>
                        </w:rPr>
                        <w:tab/>
                      </w:r>
                      <w:r w:rsidRPr="0091130D">
                        <w:rPr>
                          <w:sz w:val="18"/>
                          <w:szCs w:val="18"/>
                          <w:u w:val="single"/>
                        </w:rPr>
                        <w:tab/>
                        <w:t xml:space="preserve">          870</w:t>
                      </w:r>
                      <w:r w:rsidRPr="0091130D">
                        <w:rPr>
                          <w:sz w:val="18"/>
                          <w:szCs w:val="18"/>
                          <w:u w:val="single"/>
                        </w:rPr>
                        <w:tab/>
                      </w:r>
                      <w:r w:rsidRPr="0091130D">
                        <w:rPr>
                          <w:sz w:val="18"/>
                          <w:szCs w:val="18"/>
                          <w:u w:val="single"/>
                        </w:rPr>
                        <w:tab/>
                        <w:t>72</w:t>
                      </w:r>
                    </w:p>
                    <w:p w14:paraId="53BAB3F7" w14:textId="77777777" w:rsidR="003F693B" w:rsidRPr="0091130D" w:rsidRDefault="003F693B">
                      <w:pPr>
                        <w:rPr>
                          <w:sz w:val="18"/>
                          <w:szCs w:val="18"/>
                          <w:u w:val="single"/>
                        </w:rPr>
                      </w:pPr>
                      <w:r w:rsidRPr="0091130D">
                        <w:rPr>
                          <w:sz w:val="18"/>
                          <w:szCs w:val="18"/>
                          <w:u w:val="single"/>
                        </w:rPr>
                        <w:t>2.350</w:t>
                      </w:r>
                      <w:r w:rsidRPr="0091130D">
                        <w:rPr>
                          <w:sz w:val="18"/>
                          <w:szCs w:val="18"/>
                          <w:u w:val="single"/>
                        </w:rPr>
                        <w:tab/>
                      </w:r>
                      <w:r w:rsidRPr="0091130D">
                        <w:rPr>
                          <w:sz w:val="18"/>
                          <w:szCs w:val="18"/>
                          <w:u w:val="single"/>
                        </w:rPr>
                        <w:tab/>
                        <w:t xml:space="preserve">          880</w:t>
                      </w:r>
                      <w:r w:rsidRPr="0091130D">
                        <w:rPr>
                          <w:sz w:val="18"/>
                          <w:szCs w:val="18"/>
                          <w:u w:val="single"/>
                        </w:rPr>
                        <w:tab/>
                      </w:r>
                      <w:r w:rsidRPr="0091130D">
                        <w:rPr>
                          <w:sz w:val="18"/>
                          <w:szCs w:val="18"/>
                          <w:u w:val="single"/>
                        </w:rPr>
                        <w:tab/>
                        <w:t>73</w:t>
                      </w:r>
                    </w:p>
                    <w:p w14:paraId="3C96E9E4" w14:textId="77777777" w:rsidR="003F693B" w:rsidRPr="0091130D" w:rsidRDefault="003F693B">
                      <w:pPr>
                        <w:rPr>
                          <w:sz w:val="18"/>
                          <w:szCs w:val="18"/>
                          <w:u w:val="single"/>
                        </w:rPr>
                      </w:pPr>
                      <w:r w:rsidRPr="0091130D">
                        <w:rPr>
                          <w:sz w:val="18"/>
                          <w:szCs w:val="18"/>
                          <w:u w:val="single"/>
                        </w:rPr>
                        <w:t>2.325</w:t>
                      </w:r>
                      <w:r w:rsidRPr="0091130D">
                        <w:rPr>
                          <w:sz w:val="18"/>
                          <w:szCs w:val="18"/>
                          <w:u w:val="single"/>
                        </w:rPr>
                        <w:tab/>
                      </w:r>
                      <w:r w:rsidRPr="0091130D">
                        <w:rPr>
                          <w:sz w:val="18"/>
                          <w:szCs w:val="18"/>
                          <w:u w:val="single"/>
                        </w:rPr>
                        <w:tab/>
                        <w:t xml:space="preserve">          890</w:t>
                      </w:r>
                      <w:r w:rsidRPr="0091130D">
                        <w:rPr>
                          <w:sz w:val="18"/>
                          <w:szCs w:val="18"/>
                          <w:u w:val="single"/>
                        </w:rPr>
                        <w:tab/>
                      </w:r>
                      <w:r w:rsidRPr="0091130D">
                        <w:rPr>
                          <w:sz w:val="18"/>
                          <w:szCs w:val="18"/>
                          <w:u w:val="single"/>
                        </w:rPr>
                        <w:tab/>
                        <w:t>74</w:t>
                      </w:r>
                    </w:p>
                    <w:p w14:paraId="04979D88" w14:textId="77777777" w:rsidR="003F693B" w:rsidRPr="0091130D" w:rsidRDefault="003F693B">
                      <w:pPr>
                        <w:rPr>
                          <w:sz w:val="18"/>
                          <w:szCs w:val="18"/>
                          <w:u w:val="single"/>
                        </w:rPr>
                      </w:pPr>
                      <w:r w:rsidRPr="0091130D">
                        <w:rPr>
                          <w:sz w:val="18"/>
                          <w:szCs w:val="18"/>
                          <w:u w:val="single"/>
                        </w:rPr>
                        <w:t>2.300</w:t>
                      </w:r>
                      <w:r w:rsidRPr="0091130D">
                        <w:rPr>
                          <w:sz w:val="18"/>
                          <w:szCs w:val="18"/>
                          <w:u w:val="single"/>
                        </w:rPr>
                        <w:tab/>
                      </w:r>
                      <w:r w:rsidRPr="0091130D">
                        <w:rPr>
                          <w:sz w:val="18"/>
                          <w:szCs w:val="18"/>
                          <w:u w:val="single"/>
                        </w:rPr>
                        <w:tab/>
                        <w:t xml:space="preserve">          900</w:t>
                      </w:r>
                      <w:r w:rsidRPr="0091130D">
                        <w:rPr>
                          <w:sz w:val="18"/>
                          <w:szCs w:val="18"/>
                          <w:u w:val="single"/>
                        </w:rPr>
                        <w:tab/>
                      </w:r>
                      <w:r w:rsidRPr="0091130D">
                        <w:rPr>
                          <w:sz w:val="18"/>
                          <w:szCs w:val="18"/>
                          <w:u w:val="single"/>
                        </w:rPr>
                        <w:tab/>
                        <w:t>75</w:t>
                      </w:r>
                    </w:p>
                    <w:p w14:paraId="47832BBE" w14:textId="77777777" w:rsidR="003F693B" w:rsidRPr="0091130D" w:rsidRDefault="003F693B">
                      <w:pPr>
                        <w:rPr>
                          <w:sz w:val="18"/>
                          <w:szCs w:val="18"/>
                          <w:u w:val="single"/>
                        </w:rPr>
                      </w:pPr>
                      <w:r w:rsidRPr="0091130D">
                        <w:rPr>
                          <w:sz w:val="18"/>
                          <w:szCs w:val="18"/>
                          <w:u w:val="single"/>
                        </w:rPr>
                        <w:t>2.299</w:t>
                      </w:r>
                      <w:r w:rsidRPr="0091130D">
                        <w:rPr>
                          <w:sz w:val="18"/>
                          <w:szCs w:val="18"/>
                          <w:u w:val="single"/>
                        </w:rPr>
                        <w:tab/>
                      </w:r>
                      <w:r w:rsidRPr="0091130D">
                        <w:rPr>
                          <w:sz w:val="18"/>
                          <w:szCs w:val="18"/>
                          <w:u w:val="single"/>
                        </w:rPr>
                        <w:tab/>
                        <w:t xml:space="preserve">          910</w:t>
                      </w:r>
                      <w:r w:rsidRPr="0091130D">
                        <w:rPr>
                          <w:sz w:val="18"/>
                          <w:szCs w:val="18"/>
                          <w:u w:val="single"/>
                        </w:rPr>
                        <w:tab/>
                      </w:r>
                      <w:r w:rsidRPr="0091130D">
                        <w:rPr>
                          <w:sz w:val="18"/>
                          <w:szCs w:val="18"/>
                          <w:u w:val="single"/>
                        </w:rPr>
                        <w:tab/>
                        <w:t>76</w:t>
                      </w:r>
                    </w:p>
                    <w:p w14:paraId="0E3200DA" w14:textId="77777777" w:rsidR="003F693B" w:rsidRPr="0091130D" w:rsidRDefault="003F693B">
                      <w:pPr>
                        <w:rPr>
                          <w:sz w:val="18"/>
                          <w:szCs w:val="18"/>
                          <w:u w:val="single"/>
                        </w:rPr>
                      </w:pPr>
                      <w:r w:rsidRPr="0091130D">
                        <w:rPr>
                          <w:sz w:val="18"/>
                          <w:szCs w:val="18"/>
                          <w:u w:val="single"/>
                        </w:rPr>
                        <w:t>2.275</w:t>
                      </w:r>
                      <w:r w:rsidRPr="0091130D">
                        <w:rPr>
                          <w:sz w:val="18"/>
                          <w:szCs w:val="18"/>
                          <w:u w:val="single"/>
                        </w:rPr>
                        <w:tab/>
                      </w:r>
                      <w:r w:rsidRPr="0091130D">
                        <w:rPr>
                          <w:sz w:val="18"/>
                          <w:szCs w:val="18"/>
                          <w:u w:val="single"/>
                        </w:rPr>
                        <w:tab/>
                        <w:t xml:space="preserve">          910</w:t>
                      </w:r>
                      <w:r w:rsidRPr="0091130D">
                        <w:rPr>
                          <w:sz w:val="18"/>
                          <w:szCs w:val="18"/>
                          <w:u w:val="single"/>
                        </w:rPr>
                        <w:tab/>
                      </w:r>
                      <w:r w:rsidRPr="0091130D">
                        <w:rPr>
                          <w:sz w:val="18"/>
                          <w:szCs w:val="18"/>
                          <w:u w:val="single"/>
                        </w:rPr>
                        <w:tab/>
                        <w:t>76</w:t>
                      </w:r>
                    </w:p>
                    <w:p w14:paraId="2F576318" w14:textId="77777777" w:rsidR="003F693B" w:rsidRPr="0091130D" w:rsidRDefault="003F693B">
                      <w:pPr>
                        <w:rPr>
                          <w:sz w:val="18"/>
                          <w:szCs w:val="18"/>
                          <w:u w:val="single"/>
                        </w:rPr>
                      </w:pPr>
                      <w:r w:rsidRPr="0091130D">
                        <w:rPr>
                          <w:sz w:val="18"/>
                          <w:szCs w:val="18"/>
                          <w:u w:val="single"/>
                        </w:rPr>
                        <w:t>2.250</w:t>
                      </w:r>
                      <w:r w:rsidRPr="0091130D">
                        <w:rPr>
                          <w:sz w:val="18"/>
                          <w:szCs w:val="18"/>
                          <w:u w:val="single"/>
                        </w:rPr>
                        <w:tab/>
                      </w:r>
                      <w:r w:rsidRPr="0091130D">
                        <w:rPr>
                          <w:sz w:val="18"/>
                          <w:szCs w:val="18"/>
                          <w:u w:val="single"/>
                        </w:rPr>
                        <w:tab/>
                        <w:t xml:space="preserve">          920</w:t>
                      </w:r>
                      <w:r w:rsidRPr="0091130D">
                        <w:rPr>
                          <w:sz w:val="18"/>
                          <w:szCs w:val="18"/>
                          <w:u w:val="single"/>
                        </w:rPr>
                        <w:tab/>
                      </w:r>
                      <w:r w:rsidRPr="0091130D">
                        <w:rPr>
                          <w:sz w:val="18"/>
                          <w:szCs w:val="18"/>
                          <w:u w:val="single"/>
                        </w:rPr>
                        <w:tab/>
                        <w:t>77</w:t>
                      </w:r>
                    </w:p>
                    <w:p w14:paraId="46815687" w14:textId="77777777" w:rsidR="003F693B" w:rsidRPr="0091130D" w:rsidRDefault="003F693B">
                      <w:pPr>
                        <w:rPr>
                          <w:sz w:val="18"/>
                          <w:szCs w:val="18"/>
                          <w:u w:val="single"/>
                        </w:rPr>
                      </w:pPr>
                      <w:r w:rsidRPr="0091130D">
                        <w:rPr>
                          <w:sz w:val="18"/>
                          <w:szCs w:val="18"/>
                          <w:u w:val="single"/>
                        </w:rPr>
                        <w:t>2.225</w:t>
                      </w:r>
                      <w:r w:rsidRPr="0091130D">
                        <w:rPr>
                          <w:sz w:val="18"/>
                          <w:szCs w:val="18"/>
                          <w:u w:val="single"/>
                        </w:rPr>
                        <w:tab/>
                      </w:r>
                      <w:r w:rsidRPr="0091130D">
                        <w:rPr>
                          <w:sz w:val="18"/>
                          <w:szCs w:val="18"/>
                          <w:u w:val="single"/>
                        </w:rPr>
                        <w:tab/>
                        <w:t xml:space="preserve">          930</w:t>
                      </w:r>
                      <w:r w:rsidRPr="0091130D">
                        <w:rPr>
                          <w:sz w:val="18"/>
                          <w:szCs w:val="18"/>
                          <w:u w:val="single"/>
                        </w:rPr>
                        <w:tab/>
                      </w:r>
                      <w:r w:rsidRPr="0091130D">
                        <w:rPr>
                          <w:sz w:val="18"/>
                          <w:szCs w:val="18"/>
                          <w:u w:val="single"/>
                        </w:rPr>
                        <w:tab/>
                        <w:t>78</w:t>
                      </w:r>
                    </w:p>
                    <w:p w14:paraId="6AE14578" w14:textId="77777777" w:rsidR="003F693B" w:rsidRPr="0091130D" w:rsidRDefault="003F693B">
                      <w:pPr>
                        <w:rPr>
                          <w:sz w:val="18"/>
                          <w:szCs w:val="18"/>
                          <w:u w:val="single"/>
                        </w:rPr>
                      </w:pPr>
                      <w:r w:rsidRPr="0091130D">
                        <w:rPr>
                          <w:sz w:val="18"/>
                          <w:szCs w:val="18"/>
                          <w:u w:val="single"/>
                        </w:rPr>
                        <w:t>2.200</w:t>
                      </w:r>
                      <w:r w:rsidRPr="0091130D">
                        <w:rPr>
                          <w:sz w:val="18"/>
                          <w:szCs w:val="18"/>
                          <w:u w:val="single"/>
                        </w:rPr>
                        <w:tab/>
                      </w:r>
                      <w:r w:rsidRPr="0091130D">
                        <w:rPr>
                          <w:sz w:val="18"/>
                          <w:szCs w:val="18"/>
                          <w:u w:val="single"/>
                        </w:rPr>
                        <w:tab/>
                        <w:t xml:space="preserve">          940</w:t>
                      </w:r>
                      <w:r w:rsidRPr="0091130D">
                        <w:rPr>
                          <w:sz w:val="18"/>
                          <w:szCs w:val="18"/>
                          <w:u w:val="single"/>
                        </w:rPr>
                        <w:tab/>
                      </w:r>
                      <w:r w:rsidRPr="0091130D">
                        <w:rPr>
                          <w:sz w:val="18"/>
                          <w:szCs w:val="18"/>
                          <w:u w:val="single"/>
                        </w:rPr>
                        <w:tab/>
                        <w:t>79</w:t>
                      </w:r>
                    </w:p>
                    <w:p w14:paraId="5F32F0EC" w14:textId="77777777" w:rsidR="003F693B" w:rsidRPr="0091130D" w:rsidRDefault="003F693B">
                      <w:pPr>
                        <w:rPr>
                          <w:sz w:val="18"/>
                          <w:szCs w:val="18"/>
                          <w:u w:val="single"/>
                        </w:rPr>
                      </w:pPr>
                      <w:r w:rsidRPr="0091130D">
                        <w:rPr>
                          <w:sz w:val="18"/>
                          <w:szCs w:val="18"/>
                          <w:u w:val="single"/>
                        </w:rPr>
                        <w:t>2.175</w:t>
                      </w:r>
                      <w:r w:rsidRPr="0091130D">
                        <w:rPr>
                          <w:sz w:val="18"/>
                          <w:szCs w:val="18"/>
                          <w:u w:val="single"/>
                        </w:rPr>
                        <w:tab/>
                      </w:r>
                      <w:r w:rsidRPr="0091130D">
                        <w:rPr>
                          <w:sz w:val="18"/>
                          <w:szCs w:val="18"/>
                          <w:u w:val="single"/>
                        </w:rPr>
                        <w:tab/>
                        <w:t xml:space="preserve">          950</w:t>
                      </w:r>
                      <w:r w:rsidRPr="0091130D">
                        <w:rPr>
                          <w:sz w:val="18"/>
                          <w:szCs w:val="18"/>
                          <w:u w:val="single"/>
                        </w:rPr>
                        <w:tab/>
                      </w:r>
                      <w:r w:rsidRPr="0091130D">
                        <w:rPr>
                          <w:sz w:val="18"/>
                          <w:szCs w:val="18"/>
                          <w:u w:val="single"/>
                        </w:rPr>
                        <w:tab/>
                        <w:t>80</w:t>
                      </w:r>
                    </w:p>
                    <w:p w14:paraId="40516FF7" w14:textId="77777777" w:rsidR="003F693B" w:rsidRPr="0091130D" w:rsidRDefault="003F693B">
                      <w:pPr>
                        <w:rPr>
                          <w:sz w:val="18"/>
                          <w:szCs w:val="18"/>
                          <w:u w:val="single"/>
                        </w:rPr>
                      </w:pPr>
                      <w:r w:rsidRPr="0091130D">
                        <w:rPr>
                          <w:sz w:val="18"/>
                          <w:szCs w:val="18"/>
                          <w:u w:val="single"/>
                        </w:rPr>
                        <w:t>2.150</w:t>
                      </w:r>
                      <w:r w:rsidRPr="0091130D">
                        <w:rPr>
                          <w:sz w:val="18"/>
                          <w:szCs w:val="18"/>
                          <w:u w:val="single"/>
                        </w:rPr>
                        <w:tab/>
                      </w:r>
                      <w:r w:rsidRPr="0091130D">
                        <w:rPr>
                          <w:sz w:val="18"/>
                          <w:szCs w:val="18"/>
                          <w:u w:val="single"/>
                        </w:rPr>
                        <w:tab/>
                        <w:t xml:space="preserve">          960</w:t>
                      </w:r>
                      <w:r w:rsidRPr="0091130D">
                        <w:rPr>
                          <w:sz w:val="18"/>
                          <w:szCs w:val="18"/>
                          <w:u w:val="single"/>
                        </w:rPr>
                        <w:tab/>
                      </w:r>
                      <w:r w:rsidRPr="0091130D">
                        <w:rPr>
                          <w:sz w:val="18"/>
                          <w:szCs w:val="18"/>
                          <w:u w:val="single"/>
                        </w:rPr>
                        <w:tab/>
                        <w:t>81</w:t>
                      </w:r>
                    </w:p>
                    <w:p w14:paraId="0F413598" w14:textId="77777777" w:rsidR="003F693B" w:rsidRPr="0091130D" w:rsidRDefault="003F693B">
                      <w:pPr>
                        <w:rPr>
                          <w:sz w:val="18"/>
                          <w:szCs w:val="18"/>
                          <w:u w:val="single"/>
                        </w:rPr>
                      </w:pPr>
                      <w:r w:rsidRPr="0091130D">
                        <w:rPr>
                          <w:sz w:val="18"/>
                          <w:szCs w:val="18"/>
                          <w:u w:val="single"/>
                        </w:rPr>
                        <w:t>2.125</w:t>
                      </w:r>
                      <w:r w:rsidRPr="0091130D">
                        <w:rPr>
                          <w:sz w:val="18"/>
                          <w:szCs w:val="18"/>
                          <w:u w:val="single"/>
                        </w:rPr>
                        <w:tab/>
                      </w:r>
                      <w:r w:rsidRPr="0091130D">
                        <w:rPr>
                          <w:sz w:val="18"/>
                          <w:szCs w:val="18"/>
                          <w:u w:val="single"/>
                        </w:rPr>
                        <w:tab/>
                        <w:t xml:space="preserve">          970</w:t>
                      </w:r>
                      <w:r w:rsidRPr="0091130D">
                        <w:rPr>
                          <w:sz w:val="18"/>
                          <w:szCs w:val="18"/>
                          <w:u w:val="single"/>
                        </w:rPr>
                        <w:tab/>
                      </w:r>
                      <w:r w:rsidRPr="0091130D">
                        <w:rPr>
                          <w:sz w:val="18"/>
                          <w:szCs w:val="18"/>
                          <w:u w:val="single"/>
                        </w:rPr>
                        <w:tab/>
                        <w:t>82</w:t>
                      </w:r>
                    </w:p>
                    <w:p w14:paraId="53B1BA0C" w14:textId="77777777" w:rsidR="003F693B" w:rsidRPr="0091130D" w:rsidRDefault="003F693B">
                      <w:pPr>
                        <w:rPr>
                          <w:sz w:val="18"/>
                          <w:szCs w:val="18"/>
                          <w:u w:val="single"/>
                        </w:rPr>
                      </w:pPr>
                      <w:r w:rsidRPr="0091130D">
                        <w:rPr>
                          <w:sz w:val="18"/>
                          <w:szCs w:val="18"/>
                          <w:u w:val="single"/>
                        </w:rPr>
                        <w:t>2.100</w:t>
                      </w:r>
                      <w:r w:rsidRPr="0091130D">
                        <w:rPr>
                          <w:sz w:val="18"/>
                          <w:szCs w:val="18"/>
                          <w:u w:val="single"/>
                        </w:rPr>
                        <w:tab/>
                      </w:r>
                      <w:r w:rsidRPr="0091130D">
                        <w:rPr>
                          <w:sz w:val="18"/>
                          <w:szCs w:val="18"/>
                          <w:u w:val="single"/>
                        </w:rPr>
                        <w:tab/>
                        <w:t xml:space="preserve">          980</w:t>
                      </w:r>
                      <w:r w:rsidRPr="0091130D">
                        <w:rPr>
                          <w:sz w:val="18"/>
                          <w:szCs w:val="18"/>
                          <w:u w:val="single"/>
                        </w:rPr>
                        <w:tab/>
                      </w:r>
                      <w:r w:rsidRPr="0091130D">
                        <w:rPr>
                          <w:sz w:val="18"/>
                          <w:szCs w:val="18"/>
                          <w:u w:val="single"/>
                        </w:rPr>
                        <w:tab/>
                        <w:t>83</w:t>
                      </w:r>
                    </w:p>
                    <w:p w14:paraId="643B302E" w14:textId="77777777" w:rsidR="003F693B" w:rsidRPr="0091130D" w:rsidRDefault="003F693B">
                      <w:pPr>
                        <w:rPr>
                          <w:sz w:val="18"/>
                          <w:szCs w:val="18"/>
                          <w:u w:val="single"/>
                        </w:rPr>
                      </w:pPr>
                      <w:r w:rsidRPr="0091130D">
                        <w:rPr>
                          <w:sz w:val="18"/>
                          <w:szCs w:val="18"/>
                          <w:u w:val="single"/>
                        </w:rPr>
                        <w:t>2.075</w:t>
                      </w:r>
                      <w:r w:rsidRPr="0091130D">
                        <w:rPr>
                          <w:sz w:val="18"/>
                          <w:szCs w:val="18"/>
                          <w:u w:val="single"/>
                        </w:rPr>
                        <w:tab/>
                      </w:r>
                      <w:r w:rsidRPr="0091130D">
                        <w:rPr>
                          <w:sz w:val="18"/>
                          <w:szCs w:val="18"/>
                          <w:u w:val="single"/>
                        </w:rPr>
                        <w:tab/>
                        <w:t xml:space="preserve">          990</w:t>
                      </w:r>
                      <w:r w:rsidRPr="0091130D">
                        <w:rPr>
                          <w:sz w:val="18"/>
                          <w:szCs w:val="18"/>
                          <w:u w:val="single"/>
                        </w:rPr>
                        <w:tab/>
                      </w:r>
                      <w:r w:rsidRPr="0091130D">
                        <w:rPr>
                          <w:sz w:val="18"/>
                          <w:szCs w:val="18"/>
                          <w:u w:val="single"/>
                        </w:rPr>
                        <w:tab/>
                        <w:t>84</w:t>
                      </w:r>
                    </w:p>
                    <w:p w14:paraId="4DB43C09" w14:textId="77777777" w:rsidR="003F693B" w:rsidRPr="0091130D" w:rsidRDefault="003F693B">
                      <w:pPr>
                        <w:rPr>
                          <w:sz w:val="18"/>
                          <w:szCs w:val="18"/>
                          <w:u w:val="single"/>
                        </w:rPr>
                      </w:pPr>
                      <w:r w:rsidRPr="0091130D">
                        <w:rPr>
                          <w:sz w:val="18"/>
                          <w:szCs w:val="18"/>
                          <w:u w:val="single"/>
                        </w:rPr>
                        <w:t>2.050</w:t>
                      </w:r>
                      <w:r w:rsidRPr="0091130D">
                        <w:rPr>
                          <w:sz w:val="18"/>
                          <w:szCs w:val="18"/>
                          <w:u w:val="single"/>
                        </w:rPr>
                        <w:tab/>
                      </w:r>
                      <w:r w:rsidRPr="0091130D">
                        <w:rPr>
                          <w:sz w:val="18"/>
                          <w:szCs w:val="18"/>
                          <w:u w:val="single"/>
                        </w:rPr>
                        <w:tab/>
                        <w:t xml:space="preserve">        1000</w:t>
                      </w:r>
                      <w:r w:rsidRPr="0091130D">
                        <w:rPr>
                          <w:sz w:val="18"/>
                          <w:szCs w:val="18"/>
                          <w:u w:val="single"/>
                        </w:rPr>
                        <w:tab/>
                      </w:r>
                      <w:r w:rsidRPr="0091130D">
                        <w:rPr>
                          <w:sz w:val="18"/>
                          <w:szCs w:val="18"/>
                          <w:u w:val="single"/>
                        </w:rPr>
                        <w:tab/>
                        <w:t>85</w:t>
                      </w:r>
                    </w:p>
                    <w:p w14:paraId="1670119E" w14:textId="77777777" w:rsidR="003F693B" w:rsidRPr="0091130D" w:rsidRDefault="003F693B">
                      <w:pPr>
                        <w:rPr>
                          <w:sz w:val="18"/>
                          <w:szCs w:val="18"/>
                          <w:u w:val="single"/>
                        </w:rPr>
                      </w:pPr>
                      <w:r w:rsidRPr="0091130D">
                        <w:rPr>
                          <w:sz w:val="18"/>
                          <w:szCs w:val="18"/>
                          <w:u w:val="single"/>
                        </w:rPr>
                        <w:t>2.025</w:t>
                      </w:r>
                      <w:r w:rsidRPr="0091130D">
                        <w:rPr>
                          <w:sz w:val="18"/>
                          <w:szCs w:val="18"/>
                          <w:u w:val="single"/>
                        </w:rPr>
                        <w:tab/>
                        <w:t xml:space="preserve">                        1010</w:t>
                      </w:r>
                      <w:r w:rsidRPr="0091130D">
                        <w:rPr>
                          <w:sz w:val="18"/>
                          <w:szCs w:val="18"/>
                          <w:u w:val="single"/>
                        </w:rPr>
                        <w:tab/>
                      </w:r>
                      <w:r w:rsidRPr="0091130D">
                        <w:rPr>
                          <w:sz w:val="18"/>
                          <w:szCs w:val="18"/>
                          <w:u w:val="single"/>
                        </w:rPr>
                        <w:tab/>
                        <w:t>86</w:t>
                      </w:r>
                    </w:p>
                    <w:p w14:paraId="6460A6E6" w14:textId="77777777" w:rsidR="003F693B" w:rsidRPr="0091130D" w:rsidRDefault="003F693B">
                      <w:pPr>
                        <w:rPr>
                          <w:sz w:val="18"/>
                          <w:szCs w:val="18"/>
                          <w:u w:val="single"/>
                        </w:rPr>
                      </w:pPr>
                      <w:r w:rsidRPr="0091130D">
                        <w:rPr>
                          <w:sz w:val="18"/>
                          <w:szCs w:val="18"/>
                          <w:u w:val="single"/>
                        </w:rPr>
                        <w:t>2.000</w:t>
                      </w:r>
                      <w:r w:rsidRPr="0091130D">
                        <w:rPr>
                          <w:sz w:val="18"/>
                          <w:szCs w:val="18"/>
                          <w:u w:val="single"/>
                        </w:rPr>
                        <w:tab/>
                        <w:t xml:space="preserve">                        1020</w:t>
                      </w:r>
                      <w:r w:rsidRPr="0091130D">
                        <w:rPr>
                          <w:sz w:val="18"/>
                          <w:szCs w:val="18"/>
                          <w:u w:val="single"/>
                        </w:rPr>
                        <w:tab/>
                      </w:r>
                      <w:r w:rsidRPr="0091130D">
                        <w:rPr>
                          <w:sz w:val="18"/>
                          <w:szCs w:val="18"/>
                          <w:u w:val="single"/>
                        </w:rPr>
                        <w:tab/>
                        <w:t>86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1C63574E" wp14:editId="00DF18E1">
                <wp:simplePos x="0" y="0"/>
                <wp:positionH relativeFrom="column">
                  <wp:posOffset>323850</wp:posOffset>
                </wp:positionH>
                <wp:positionV relativeFrom="paragraph">
                  <wp:posOffset>287020</wp:posOffset>
                </wp:positionV>
                <wp:extent cx="2667000" cy="9142095"/>
                <wp:effectExtent l="0" t="0" r="19685" b="2095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2095"/>
                        </a:xfrm>
                        <a:prstGeom prst="rect">
                          <a:avLst/>
                        </a:prstGeom>
                        <a:solidFill>
                          <a:srgbClr val="FFFFFF"/>
                        </a:solidFill>
                        <a:ln w="9525">
                          <a:solidFill>
                            <a:srgbClr val="000000"/>
                          </a:solidFill>
                          <a:miter lim="800000"/>
                          <a:headEnd/>
                          <a:tailEnd/>
                        </a:ln>
                      </wps:spPr>
                      <wps:txbx>
                        <w:txbxContent>
                          <w:p w14:paraId="0860793C" w14:textId="77777777" w:rsidR="003F693B" w:rsidRPr="0091130D" w:rsidRDefault="003F693B" w:rsidP="00E92C94">
                            <w:pPr>
                              <w:rPr>
                                <w:rFonts w:ascii="Arial" w:hAnsi="Arial" w:cs="Arial"/>
                              </w:rPr>
                            </w:pPr>
                            <w:r w:rsidRPr="0091130D">
                              <w:rPr>
                                <w:rFonts w:ascii="Arial" w:hAnsi="Arial" w:cs="Arial"/>
                              </w:rPr>
                              <w:t xml:space="preserve">                       </w:t>
                            </w:r>
                            <w:r w:rsidRPr="0091130D">
                              <w:t>Sliding Scale A</w:t>
                            </w:r>
                          </w:p>
                          <w:p w14:paraId="7817A4C5" w14:textId="77777777" w:rsidR="003F693B" w:rsidRPr="0091130D" w:rsidRDefault="003F693B" w:rsidP="00E92C94">
                            <w:r w:rsidRPr="0091130D">
                              <w:t xml:space="preserve">     Use for Division I prior to August 1, 2016</w:t>
                            </w:r>
                          </w:p>
                          <w:p w14:paraId="3E191FB0" w14:textId="77777777" w:rsidR="003F693B" w:rsidRPr="0091130D" w:rsidRDefault="003F693B" w:rsidP="00E92C94">
                            <w:pPr>
                              <w:pStyle w:val="Heading1"/>
                              <w:jc w:val="left"/>
                            </w:pPr>
                            <w:r w:rsidRPr="0091130D">
                              <w:rPr>
                                <w:sz w:val="18"/>
                                <w:szCs w:val="18"/>
                              </w:rPr>
                              <w:t xml:space="preserve">      </w:t>
                            </w:r>
                            <w:r w:rsidRPr="0091130D">
                              <w:t>NCAA DIVISION 1 SLIDING SCALE</w:t>
                            </w:r>
                          </w:p>
                          <w:p w14:paraId="64E1822B" w14:textId="77777777" w:rsidR="003F693B" w:rsidRPr="0091130D" w:rsidRDefault="003F693B" w:rsidP="00E92C94">
                            <w:r w:rsidRPr="0091130D">
                              <w:rPr>
                                <w:sz w:val="18"/>
                                <w:szCs w:val="18"/>
                              </w:rPr>
                              <w:t xml:space="preserve"> </w:t>
                            </w:r>
                            <w:r w:rsidRPr="0091130D">
                              <w:t>Core GPA</w:t>
                            </w:r>
                            <w:r w:rsidRPr="0091130D">
                              <w:tab/>
                              <w:t xml:space="preserve">         SAT</w:t>
                            </w:r>
                            <w:r w:rsidRPr="0091130D">
                              <w:tab/>
                              <w:t xml:space="preserve">    ACT Sum</w:t>
                            </w:r>
                          </w:p>
                          <w:p w14:paraId="3A4BA6A7" w14:textId="77777777" w:rsidR="003F693B" w:rsidRPr="0091130D" w:rsidRDefault="003F693B" w:rsidP="00E92C94">
                            <w:pPr>
                              <w:rPr>
                                <w:sz w:val="18"/>
                                <w:szCs w:val="18"/>
                              </w:rPr>
                            </w:pPr>
                            <w:r w:rsidRPr="0091130D">
                              <w:rPr>
                                <w:sz w:val="18"/>
                                <w:szCs w:val="18"/>
                                <w:u w:val="single"/>
                              </w:rPr>
                              <w:tab/>
                            </w:r>
                            <w:r w:rsidRPr="0091130D">
                              <w:rPr>
                                <w:sz w:val="18"/>
                                <w:szCs w:val="18"/>
                                <w:u w:val="single"/>
                              </w:rPr>
                              <w:tab/>
                            </w:r>
                            <w:r w:rsidRPr="0091130D">
                              <w:rPr>
                                <w:sz w:val="16"/>
                                <w:szCs w:val="16"/>
                                <w:u w:val="single"/>
                              </w:rPr>
                              <w:t>Verbal and Math Only</w:t>
                            </w:r>
                            <w:r w:rsidRPr="0091130D">
                              <w:rPr>
                                <w:sz w:val="18"/>
                                <w:szCs w:val="18"/>
                                <w:u w:val="single"/>
                              </w:rPr>
                              <w:tab/>
                              <w:t xml:space="preserve">__    </w:t>
                            </w:r>
                            <w:r w:rsidRPr="0091130D">
                              <w:rPr>
                                <w:sz w:val="18"/>
                                <w:szCs w:val="18"/>
                              </w:rPr>
                              <w:t xml:space="preserve">          </w:t>
                            </w:r>
                          </w:p>
                          <w:p w14:paraId="03453840" w14:textId="77777777" w:rsidR="003F693B" w:rsidRPr="0091130D" w:rsidRDefault="003F693B" w:rsidP="00E92C94">
                            <w:pPr>
                              <w:rPr>
                                <w:sz w:val="18"/>
                                <w:szCs w:val="18"/>
                                <w:u w:val="single"/>
                              </w:rPr>
                            </w:pPr>
                            <w:r w:rsidRPr="0091130D">
                              <w:rPr>
                                <w:sz w:val="18"/>
                                <w:szCs w:val="18"/>
                                <w:u w:val="single"/>
                              </w:rPr>
                              <w:t>3.550 &amp; above</w:t>
                            </w:r>
                            <w:r w:rsidRPr="0091130D">
                              <w:rPr>
                                <w:sz w:val="18"/>
                                <w:szCs w:val="18"/>
                                <w:u w:val="single"/>
                              </w:rPr>
                              <w:tab/>
                              <w:t xml:space="preserve">           400</w:t>
                            </w:r>
                            <w:r w:rsidRPr="0091130D">
                              <w:rPr>
                                <w:sz w:val="18"/>
                                <w:szCs w:val="18"/>
                                <w:u w:val="single"/>
                              </w:rPr>
                              <w:tab/>
                              <w:t xml:space="preserve">                37     </w:t>
                            </w:r>
                          </w:p>
                          <w:p w14:paraId="118BB217" w14:textId="77777777" w:rsidR="003F693B" w:rsidRPr="0091130D" w:rsidRDefault="003F693B" w:rsidP="00E92C94">
                            <w:pPr>
                              <w:rPr>
                                <w:sz w:val="18"/>
                                <w:szCs w:val="18"/>
                                <w:u w:val="single"/>
                              </w:rPr>
                            </w:pPr>
                            <w:r w:rsidRPr="0091130D">
                              <w:rPr>
                                <w:sz w:val="18"/>
                                <w:szCs w:val="18"/>
                                <w:u w:val="single"/>
                              </w:rPr>
                              <w:t>3.525</w:t>
                            </w:r>
                            <w:r w:rsidRPr="0091130D">
                              <w:rPr>
                                <w:sz w:val="18"/>
                                <w:szCs w:val="18"/>
                                <w:u w:val="single"/>
                              </w:rPr>
                              <w:tab/>
                            </w:r>
                            <w:r w:rsidRPr="0091130D">
                              <w:rPr>
                                <w:sz w:val="18"/>
                                <w:szCs w:val="18"/>
                                <w:u w:val="single"/>
                              </w:rPr>
                              <w:tab/>
                              <w:t xml:space="preserve">           410</w:t>
                            </w:r>
                            <w:r w:rsidRPr="0091130D">
                              <w:rPr>
                                <w:sz w:val="18"/>
                                <w:szCs w:val="18"/>
                                <w:u w:val="single"/>
                              </w:rPr>
                              <w:tab/>
                            </w:r>
                            <w:r w:rsidRPr="0091130D">
                              <w:rPr>
                                <w:sz w:val="18"/>
                                <w:szCs w:val="18"/>
                                <w:u w:val="single"/>
                              </w:rPr>
                              <w:tab/>
                              <w:t>38</w:t>
                            </w:r>
                          </w:p>
                          <w:p w14:paraId="373BD0BC" w14:textId="77777777" w:rsidR="003F693B" w:rsidRPr="0091130D" w:rsidRDefault="003F693B" w:rsidP="00E92C94">
                            <w:pPr>
                              <w:rPr>
                                <w:sz w:val="18"/>
                                <w:szCs w:val="18"/>
                                <w:u w:val="single"/>
                              </w:rPr>
                            </w:pPr>
                            <w:r w:rsidRPr="0091130D">
                              <w:rPr>
                                <w:sz w:val="18"/>
                                <w:szCs w:val="18"/>
                                <w:u w:val="single"/>
                              </w:rPr>
                              <w:t>3.500</w:t>
                            </w:r>
                            <w:r w:rsidRPr="0091130D">
                              <w:rPr>
                                <w:sz w:val="18"/>
                                <w:szCs w:val="18"/>
                                <w:u w:val="single"/>
                              </w:rPr>
                              <w:tab/>
                            </w:r>
                            <w:r w:rsidRPr="0091130D">
                              <w:rPr>
                                <w:sz w:val="18"/>
                                <w:szCs w:val="18"/>
                                <w:u w:val="single"/>
                              </w:rPr>
                              <w:tab/>
                              <w:t xml:space="preserve">           420</w:t>
                            </w:r>
                            <w:r w:rsidRPr="0091130D">
                              <w:rPr>
                                <w:sz w:val="18"/>
                                <w:szCs w:val="18"/>
                                <w:u w:val="single"/>
                              </w:rPr>
                              <w:tab/>
                            </w:r>
                            <w:r w:rsidRPr="0091130D">
                              <w:rPr>
                                <w:sz w:val="18"/>
                                <w:szCs w:val="18"/>
                                <w:u w:val="single"/>
                              </w:rPr>
                              <w:tab/>
                              <w:t>39</w:t>
                            </w:r>
                          </w:p>
                          <w:p w14:paraId="0CC38581" w14:textId="77777777" w:rsidR="003F693B" w:rsidRPr="0091130D" w:rsidRDefault="003F693B" w:rsidP="00E92C94">
                            <w:pPr>
                              <w:rPr>
                                <w:sz w:val="18"/>
                                <w:szCs w:val="18"/>
                                <w:u w:val="single"/>
                              </w:rPr>
                            </w:pPr>
                            <w:r w:rsidRPr="0091130D">
                              <w:rPr>
                                <w:sz w:val="18"/>
                                <w:szCs w:val="18"/>
                                <w:u w:val="single"/>
                              </w:rPr>
                              <w:t>3.475</w:t>
                            </w:r>
                            <w:r w:rsidRPr="0091130D">
                              <w:rPr>
                                <w:sz w:val="18"/>
                                <w:szCs w:val="18"/>
                                <w:u w:val="single"/>
                              </w:rPr>
                              <w:tab/>
                            </w:r>
                            <w:r w:rsidRPr="0091130D">
                              <w:rPr>
                                <w:sz w:val="18"/>
                                <w:szCs w:val="18"/>
                                <w:u w:val="single"/>
                              </w:rPr>
                              <w:tab/>
                              <w:t xml:space="preserve">           430</w:t>
                            </w:r>
                            <w:r w:rsidRPr="0091130D">
                              <w:rPr>
                                <w:sz w:val="18"/>
                                <w:szCs w:val="18"/>
                                <w:u w:val="single"/>
                              </w:rPr>
                              <w:tab/>
                            </w:r>
                            <w:r w:rsidRPr="0091130D">
                              <w:rPr>
                                <w:sz w:val="18"/>
                                <w:szCs w:val="18"/>
                                <w:u w:val="single"/>
                              </w:rPr>
                              <w:tab/>
                              <w:t>40</w:t>
                            </w:r>
                          </w:p>
                          <w:p w14:paraId="43E56B19" w14:textId="77777777" w:rsidR="003F693B" w:rsidRPr="0091130D" w:rsidRDefault="003F693B" w:rsidP="00E92C94">
                            <w:pPr>
                              <w:rPr>
                                <w:sz w:val="18"/>
                                <w:szCs w:val="18"/>
                                <w:u w:val="single"/>
                              </w:rPr>
                            </w:pPr>
                            <w:r w:rsidRPr="0091130D">
                              <w:rPr>
                                <w:sz w:val="18"/>
                                <w:szCs w:val="18"/>
                                <w:u w:val="single"/>
                              </w:rPr>
                              <w:t>3.450</w:t>
                            </w:r>
                            <w:r w:rsidRPr="0091130D">
                              <w:rPr>
                                <w:sz w:val="18"/>
                                <w:szCs w:val="18"/>
                                <w:u w:val="single"/>
                              </w:rPr>
                              <w:tab/>
                            </w:r>
                            <w:r w:rsidRPr="0091130D">
                              <w:rPr>
                                <w:sz w:val="18"/>
                                <w:szCs w:val="18"/>
                                <w:u w:val="single"/>
                              </w:rPr>
                              <w:tab/>
                              <w:t xml:space="preserve">           440</w:t>
                            </w:r>
                            <w:r w:rsidRPr="0091130D">
                              <w:rPr>
                                <w:sz w:val="18"/>
                                <w:szCs w:val="18"/>
                                <w:u w:val="single"/>
                              </w:rPr>
                              <w:tab/>
                            </w:r>
                            <w:r w:rsidRPr="0091130D">
                              <w:rPr>
                                <w:sz w:val="18"/>
                                <w:szCs w:val="18"/>
                                <w:u w:val="single"/>
                              </w:rPr>
                              <w:tab/>
                              <w:t>41</w:t>
                            </w:r>
                          </w:p>
                          <w:p w14:paraId="534A71A0" w14:textId="77777777" w:rsidR="003F693B" w:rsidRPr="0091130D" w:rsidRDefault="003F693B" w:rsidP="00E92C94">
                            <w:pPr>
                              <w:rPr>
                                <w:sz w:val="18"/>
                                <w:szCs w:val="18"/>
                                <w:u w:val="single"/>
                              </w:rPr>
                            </w:pPr>
                            <w:r w:rsidRPr="0091130D">
                              <w:rPr>
                                <w:sz w:val="18"/>
                                <w:szCs w:val="18"/>
                                <w:u w:val="single"/>
                              </w:rPr>
                              <w:t>3.425</w:t>
                            </w:r>
                            <w:r w:rsidRPr="0091130D">
                              <w:rPr>
                                <w:sz w:val="18"/>
                                <w:szCs w:val="18"/>
                                <w:u w:val="single"/>
                              </w:rPr>
                              <w:tab/>
                            </w:r>
                            <w:r w:rsidRPr="0091130D">
                              <w:rPr>
                                <w:sz w:val="18"/>
                                <w:szCs w:val="18"/>
                                <w:u w:val="single"/>
                              </w:rPr>
                              <w:tab/>
                              <w:t xml:space="preserve">           450</w:t>
                            </w:r>
                            <w:r w:rsidRPr="0091130D">
                              <w:rPr>
                                <w:sz w:val="18"/>
                                <w:szCs w:val="18"/>
                                <w:u w:val="single"/>
                              </w:rPr>
                              <w:tab/>
                            </w:r>
                            <w:r w:rsidRPr="0091130D">
                              <w:rPr>
                                <w:sz w:val="18"/>
                                <w:szCs w:val="18"/>
                                <w:u w:val="single"/>
                              </w:rPr>
                              <w:tab/>
                              <w:t>41</w:t>
                            </w:r>
                          </w:p>
                          <w:p w14:paraId="69F5F544" w14:textId="77777777" w:rsidR="003F693B" w:rsidRPr="0091130D" w:rsidRDefault="003F693B" w:rsidP="00E92C94">
                            <w:pPr>
                              <w:rPr>
                                <w:sz w:val="18"/>
                                <w:szCs w:val="18"/>
                                <w:u w:val="single"/>
                              </w:rPr>
                            </w:pPr>
                            <w:r w:rsidRPr="0091130D">
                              <w:rPr>
                                <w:sz w:val="18"/>
                                <w:szCs w:val="18"/>
                                <w:u w:val="single"/>
                              </w:rPr>
                              <w:t>3.400</w:t>
                            </w:r>
                            <w:r w:rsidRPr="0091130D">
                              <w:rPr>
                                <w:sz w:val="18"/>
                                <w:szCs w:val="18"/>
                                <w:u w:val="single"/>
                              </w:rPr>
                              <w:tab/>
                            </w:r>
                            <w:r w:rsidRPr="0091130D">
                              <w:rPr>
                                <w:sz w:val="18"/>
                                <w:szCs w:val="18"/>
                                <w:u w:val="single"/>
                              </w:rPr>
                              <w:tab/>
                              <w:t xml:space="preserve">           460</w:t>
                            </w:r>
                            <w:r w:rsidRPr="0091130D">
                              <w:rPr>
                                <w:sz w:val="18"/>
                                <w:szCs w:val="18"/>
                                <w:u w:val="single"/>
                              </w:rPr>
                              <w:tab/>
                            </w:r>
                            <w:r w:rsidRPr="0091130D">
                              <w:rPr>
                                <w:sz w:val="18"/>
                                <w:szCs w:val="18"/>
                                <w:u w:val="single"/>
                              </w:rPr>
                              <w:tab/>
                              <w:t>42</w:t>
                            </w:r>
                          </w:p>
                          <w:p w14:paraId="1BCF325C" w14:textId="77777777" w:rsidR="003F693B" w:rsidRPr="0091130D" w:rsidRDefault="003F693B" w:rsidP="00E92C94">
                            <w:pPr>
                              <w:rPr>
                                <w:sz w:val="18"/>
                                <w:szCs w:val="18"/>
                                <w:u w:val="single"/>
                              </w:rPr>
                            </w:pPr>
                            <w:r w:rsidRPr="0091130D">
                              <w:rPr>
                                <w:sz w:val="18"/>
                                <w:szCs w:val="18"/>
                                <w:u w:val="single"/>
                              </w:rPr>
                              <w:t>3.375</w:t>
                            </w:r>
                            <w:r w:rsidRPr="0091130D">
                              <w:rPr>
                                <w:sz w:val="18"/>
                                <w:szCs w:val="18"/>
                                <w:u w:val="single"/>
                              </w:rPr>
                              <w:tab/>
                            </w:r>
                            <w:r w:rsidRPr="0091130D">
                              <w:rPr>
                                <w:sz w:val="18"/>
                                <w:szCs w:val="18"/>
                                <w:u w:val="single"/>
                              </w:rPr>
                              <w:tab/>
                              <w:t xml:space="preserve">           470             </w:t>
                            </w:r>
                            <w:r w:rsidRPr="0091130D">
                              <w:rPr>
                                <w:sz w:val="18"/>
                                <w:szCs w:val="18"/>
                                <w:u w:val="single"/>
                              </w:rPr>
                              <w:tab/>
                            </w:r>
                            <w:r w:rsidRPr="0091130D">
                              <w:rPr>
                                <w:sz w:val="18"/>
                                <w:szCs w:val="18"/>
                                <w:u w:val="single"/>
                              </w:rPr>
                              <w:tab/>
                              <w:t>42</w:t>
                            </w:r>
                          </w:p>
                          <w:p w14:paraId="76CBA22D" w14:textId="77777777" w:rsidR="003F693B" w:rsidRPr="0091130D" w:rsidRDefault="003F693B" w:rsidP="00E92C94">
                            <w:pPr>
                              <w:rPr>
                                <w:sz w:val="18"/>
                                <w:szCs w:val="18"/>
                                <w:u w:val="single"/>
                              </w:rPr>
                            </w:pPr>
                            <w:r w:rsidRPr="0091130D">
                              <w:rPr>
                                <w:sz w:val="18"/>
                                <w:szCs w:val="18"/>
                                <w:u w:val="single"/>
                              </w:rPr>
                              <w:t>3.350</w:t>
                            </w:r>
                            <w:r w:rsidRPr="0091130D">
                              <w:rPr>
                                <w:sz w:val="18"/>
                                <w:szCs w:val="18"/>
                                <w:u w:val="single"/>
                              </w:rPr>
                              <w:tab/>
                            </w:r>
                            <w:r w:rsidRPr="0091130D">
                              <w:rPr>
                                <w:sz w:val="18"/>
                                <w:szCs w:val="18"/>
                                <w:u w:val="single"/>
                              </w:rPr>
                              <w:tab/>
                              <w:t xml:space="preserve">           480</w:t>
                            </w:r>
                            <w:r w:rsidRPr="0091130D">
                              <w:rPr>
                                <w:sz w:val="18"/>
                                <w:szCs w:val="18"/>
                                <w:u w:val="single"/>
                              </w:rPr>
                              <w:tab/>
                            </w:r>
                            <w:r w:rsidRPr="0091130D">
                              <w:rPr>
                                <w:sz w:val="18"/>
                                <w:szCs w:val="18"/>
                                <w:u w:val="single"/>
                              </w:rPr>
                              <w:tab/>
                              <w:t>43</w:t>
                            </w:r>
                          </w:p>
                          <w:p w14:paraId="7D197F5F" w14:textId="77777777" w:rsidR="003F693B" w:rsidRPr="0091130D" w:rsidRDefault="003F693B" w:rsidP="00E92C94">
                            <w:pPr>
                              <w:rPr>
                                <w:sz w:val="18"/>
                                <w:szCs w:val="18"/>
                                <w:u w:val="single"/>
                              </w:rPr>
                            </w:pPr>
                            <w:r w:rsidRPr="0091130D">
                              <w:rPr>
                                <w:sz w:val="18"/>
                                <w:szCs w:val="18"/>
                                <w:u w:val="single"/>
                              </w:rPr>
                              <w:t>3.325</w:t>
                            </w:r>
                            <w:r w:rsidRPr="0091130D">
                              <w:rPr>
                                <w:sz w:val="18"/>
                                <w:szCs w:val="18"/>
                                <w:u w:val="single"/>
                              </w:rPr>
                              <w:tab/>
                            </w:r>
                            <w:r w:rsidRPr="0091130D">
                              <w:rPr>
                                <w:sz w:val="18"/>
                                <w:szCs w:val="18"/>
                                <w:u w:val="single"/>
                              </w:rPr>
                              <w:tab/>
                              <w:t xml:space="preserve">           490</w:t>
                            </w:r>
                            <w:r w:rsidRPr="0091130D">
                              <w:rPr>
                                <w:sz w:val="18"/>
                                <w:szCs w:val="18"/>
                                <w:u w:val="single"/>
                              </w:rPr>
                              <w:tab/>
                            </w:r>
                            <w:r w:rsidRPr="0091130D">
                              <w:rPr>
                                <w:sz w:val="18"/>
                                <w:szCs w:val="18"/>
                                <w:u w:val="single"/>
                              </w:rPr>
                              <w:tab/>
                              <w:t>44</w:t>
                            </w:r>
                          </w:p>
                          <w:p w14:paraId="5638566C" w14:textId="77777777" w:rsidR="003F693B" w:rsidRPr="0091130D" w:rsidRDefault="003F693B" w:rsidP="00E92C94">
                            <w:pPr>
                              <w:rPr>
                                <w:sz w:val="18"/>
                                <w:szCs w:val="18"/>
                                <w:u w:val="single"/>
                              </w:rPr>
                            </w:pPr>
                            <w:r w:rsidRPr="0091130D">
                              <w:rPr>
                                <w:sz w:val="18"/>
                                <w:szCs w:val="18"/>
                                <w:u w:val="single"/>
                              </w:rPr>
                              <w:t>3.300</w:t>
                            </w:r>
                            <w:r w:rsidRPr="0091130D">
                              <w:rPr>
                                <w:sz w:val="18"/>
                                <w:szCs w:val="18"/>
                                <w:u w:val="single"/>
                              </w:rPr>
                              <w:tab/>
                            </w:r>
                            <w:r w:rsidRPr="0091130D">
                              <w:rPr>
                                <w:sz w:val="18"/>
                                <w:szCs w:val="18"/>
                                <w:u w:val="single"/>
                              </w:rPr>
                              <w:tab/>
                              <w:t xml:space="preserve">           500</w:t>
                            </w:r>
                            <w:r w:rsidRPr="0091130D">
                              <w:rPr>
                                <w:sz w:val="18"/>
                                <w:szCs w:val="18"/>
                                <w:u w:val="single"/>
                              </w:rPr>
                              <w:tab/>
                            </w:r>
                            <w:r w:rsidRPr="0091130D">
                              <w:rPr>
                                <w:sz w:val="18"/>
                                <w:szCs w:val="18"/>
                                <w:u w:val="single"/>
                              </w:rPr>
                              <w:tab/>
                              <w:t>44</w:t>
                            </w:r>
                          </w:p>
                          <w:p w14:paraId="4A585143" w14:textId="77777777" w:rsidR="003F693B" w:rsidRPr="0091130D" w:rsidRDefault="003F693B" w:rsidP="00E92C94">
                            <w:pPr>
                              <w:rPr>
                                <w:sz w:val="18"/>
                                <w:szCs w:val="18"/>
                                <w:u w:val="single"/>
                              </w:rPr>
                            </w:pPr>
                            <w:r w:rsidRPr="0091130D">
                              <w:rPr>
                                <w:sz w:val="18"/>
                                <w:szCs w:val="18"/>
                                <w:u w:val="single"/>
                              </w:rPr>
                              <w:t>3.275</w:t>
                            </w:r>
                            <w:r w:rsidRPr="0091130D">
                              <w:rPr>
                                <w:sz w:val="18"/>
                                <w:szCs w:val="18"/>
                                <w:u w:val="single"/>
                              </w:rPr>
                              <w:tab/>
                            </w:r>
                            <w:r w:rsidRPr="0091130D">
                              <w:rPr>
                                <w:sz w:val="18"/>
                                <w:szCs w:val="18"/>
                                <w:u w:val="single"/>
                              </w:rPr>
                              <w:tab/>
                              <w:t xml:space="preserve">           510</w:t>
                            </w:r>
                            <w:r w:rsidRPr="0091130D">
                              <w:rPr>
                                <w:sz w:val="18"/>
                                <w:szCs w:val="18"/>
                                <w:u w:val="single"/>
                              </w:rPr>
                              <w:tab/>
                            </w:r>
                            <w:r w:rsidRPr="0091130D">
                              <w:rPr>
                                <w:sz w:val="18"/>
                                <w:szCs w:val="18"/>
                                <w:u w:val="single"/>
                              </w:rPr>
                              <w:tab/>
                              <w:t>45</w:t>
                            </w:r>
                          </w:p>
                          <w:p w14:paraId="393263FD" w14:textId="77777777" w:rsidR="003F693B" w:rsidRPr="0091130D" w:rsidRDefault="003F693B" w:rsidP="00E92C94">
                            <w:pPr>
                              <w:rPr>
                                <w:sz w:val="18"/>
                                <w:szCs w:val="18"/>
                                <w:u w:val="single"/>
                              </w:rPr>
                            </w:pPr>
                            <w:r w:rsidRPr="0091130D">
                              <w:rPr>
                                <w:sz w:val="18"/>
                                <w:szCs w:val="18"/>
                                <w:u w:val="single"/>
                              </w:rPr>
                              <w:t>3.250</w:t>
                            </w:r>
                            <w:r w:rsidRPr="0091130D">
                              <w:rPr>
                                <w:sz w:val="18"/>
                                <w:szCs w:val="18"/>
                                <w:u w:val="single"/>
                              </w:rPr>
                              <w:tab/>
                            </w:r>
                            <w:r w:rsidRPr="0091130D">
                              <w:rPr>
                                <w:sz w:val="18"/>
                                <w:szCs w:val="18"/>
                                <w:u w:val="single"/>
                              </w:rPr>
                              <w:tab/>
                              <w:t xml:space="preserve">           520</w:t>
                            </w:r>
                            <w:r w:rsidRPr="0091130D">
                              <w:rPr>
                                <w:sz w:val="18"/>
                                <w:szCs w:val="18"/>
                                <w:u w:val="single"/>
                              </w:rPr>
                              <w:tab/>
                            </w:r>
                            <w:r w:rsidRPr="0091130D">
                              <w:rPr>
                                <w:sz w:val="18"/>
                                <w:szCs w:val="18"/>
                                <w:u w:val="single"/>
                              </w:rPr>
                              <w:tab/>
                              <w:t>46</w:t>
                            </w:r>
                          </w:p>
                          <w:p w14:paraId="5D32A2EC" w14:textId="77777777" w:rsidR="003F693B" w:rsidRPr="0091130D" w:rsidRDefault="003F693B" w:rsidP="00E92C94">
                            <w:pPr>
                              <w:rPr>
                                <w:sz w:val="18"/>
                                <w:szCs w:val="18"/>
                                <w:u w:val="single"/>
                              </w:rPr>
                            </w:pPr>
                            <w:r w:rsidRPr="0091130D">
                              <w:rPr>
                                <w:sz w:val="18"/>
                                <w:szCs w:val="18"/>
                                <w:u w:val="single"/>
                              </w:rPr>
                              <w:t>3.225</w:t>
                            </w:r>
                            <w:r w:rsidRPr="0091130D">
                              <w:rPr>
                                <w:sz w:val="18"/>
                                <w:szCs w:val="18"/>
                                <w:u w:val="single"/>
                              </w:rPr>
                              <w:tab/>
                            </w:r>
                            <w:r w:rsidRPr="0091130D">
                              <w:rPr>
                                <w:sz w:val="18"/>
                                <w:szCs w:val="18"/>
                                <w:u w:val="single"/>
                              </w:rPr>
                              <w:tab/>
                              <w:t xml:space="preserve">           530</w:t>
                            </w:r>
                            <w:r w:rsidRPr="0091130D">
                              <w:rPr>
                                <w:sz w:val="18"/>
                                <w:szCs w:val="18"/>
                                <w:u w:val="single"/>
                              </w:rPr>
                              <w:tab/>
                            </w:r>
                            <w:r w:rsidRPr="0091130D">
                              <w:rPr>
                                <w:sz w:val="18"/>
                                <w:szCs w:val="18"/>
                                <w:u w:val="single"/>
                              </w:rPr>
                              <w:tab/>
                              <w:t>46</w:t>
                            </w:r>
                          </w:p>
                          <w:p w14:paraId="7AA1128B" w14:textId="77777777" w:rsidR="003F693B" w:rsidRPr="0091130D" w:rsidRDefault="003F693B" w:rsidP="00E92C94">
                            <w:pPr>
                              <w:rPr>
                                <w:sz w:val="18"/>
                                <w:szCs w:val="18"/>
                                <w:u w:val="single"/>
                              </w:rPr>
                            </w:pPr>
                            <w:r w:rsidRPr="0091130D">
                              <w:rPr>
                                <w:sz w:val="18"/>
                                <w:szCs w:val="18"/>
                                <w:u w:val="single"/>
                              </w:rPr>
                              <w:t>3.200</w:t>
                            </w:r>
                            <w:r w:rsidRPr="0091130D">
                              <w:rPr>
                                <w:sz w:val="18"/>
                                <w:szCs w:val="18"/>
                                <w:u w:val="single"/>
                              </w:rPr>
                              <w:tab/>
                            </w:r>
                            <w:r w:rsidRPr="0091130D">
                              <w:rPr>
                                <w:sz w:val="18"/>
                                <w:szCs w:val="18"/>
                                <w:u w:val="single"/>
                              </w:rPr>
                              <w:tab/>
                              <w:t xml:space="preserve">           540</w:t>
                            </w:r>
                            <w:r w:rsidRPr="0091130D">
                              <w:rPr>
                                <w:sz w:val="18"/>
                                <w:szCs w:val="18"/>
                                <w:u w:val="single"/>
                              </w:rPr>
                              <w:tab/>
                            </w:r>
                            <w:r w:rsidRPr="0091130D">
                              <w:rPr>
                                <w:sz w:val="18"/>
                                <w:szCs w:val="18"/>
                                <w:u w:val="single"/>
                              </w:rPr>
                              <w:tab/>
                              <w:t>47</w:t>
                            </w:r>
                          </w:p>
                          <w:p w14:paraId="10516465" w14:textId="77777777" w:rsidR="003F693B" w:rsidRPr="0091130D" w:rsidRDefault="003F693B" w:rsidP="00E92C94">
                            <w:pPr>
                              <w:rPr>
                                <w:sz w:val="18"/>
                                <w:szCs w:val="18"/>
                                <w:u w:val="single"/>
                              </w:rPr>
                            </w:pPr>
                            <w:r w:rsidRPr="0091130D">
                              <w:rPr>
                                <w:sz w:val="18"/>
                                <w:szCs w:val="18"/>
                                <w:u w:val="single"/>
                              </w:rPr>
                              <w:t>3.175</w:t>
                            </w:r>
                            <w:r w:rsidRPr="0091130D">
                              <w:rPr>
                                <w:sz w:val="18"/>
                                <w:szCs w:val="18"/>
                                <w:u w:val="single"/>
                              </w:rPr>
                              <w:tab/>
                              <w:t xml:space="preserve"> </w:t>
                            </w:r>
                            <w:r w:rsidRPr="0091130D">
                              <w:rPr>
                                <w:sz w:val="18"/>
                                <w:szCs w:val="18"/>
                                <w:u w:val="single"/>
                              </w:rPr>
                              <w:tab/>
                              <w:t xml:space="preserve">           550</w:t>
                            </w:r>
                            <w:r w:rsidRPr="0091130D">
                              <w:rPr>
                                <w:sz w:val="18"/>
                                <w:szCs w:val="18"/>
                                <w:u w:val="single"/>
                              </w:rPr>
                              <w:tab/>
                            </w:r>
                            <w:r w:rsidRPr="0091130D">
                              <w:rPr>
                                <w:sz w:val="18"/>
                                <w:szCs w:val="18"/>
                                <w:u w:val="single"/>
                              </w:rPr>
                              <w:tab/>
                              <w:t>47</w:t>
                            </w:r>
                          </w:p>
                          <w:p w14:paraId="1D8540F3" w14:textId="77777777" w:rsidR="003F693B" w:rsidRPr="0091130D" w:rsidRDefault="003F693B" w:rsidP="00E92C94">
                            <w:pPr>
                              <w:rPr>
                                <w:sz w:val="18"/>
                                <w:szCs w:val="18"/>
                                <w:u w:val="single"/>
                              </w:rPr>
                            </w:pPr>
                            <w:r w:rsidRPr="0091130D">
                              <w:rPr>
                                <w:sz w:val="18"/>
                                <w:szCs w:val="18"/>
                                <w:u w:val="single"/>
                              </w:rPr>
                              <w:t>3.150</w:t>
                            </w:r>
                            <w:r w:rsidRPr="0091130D">
                              <w:rPr>
                                <w:sz w:val="18"/>
                                <w:szCs w:val="18"/>
                                <w:u w:val="single"/>
                              </w:rPr>
                              <w:tab/>
                            </w:r>
                            <w:r w:rsidRPr="0091130D">
                              <w:rPr>
                                <w:sz w:val="18"/>
                                <w:szCs w:val="18"/>
                                <w:u w:val="single"/>
                              </w:rPr>
                              <w:tab/>
                              <w:t xml:space="preserve">           560</w:t>
                            </w:r>
                            <w:r w:rsidRPr="0091130D">
                              <w:rPr>
                                <w:sz w:val="18"/>
                                <w:szCs w:val="18"/>
                                <w:u w:val="single"/>
                              </w:rPr>
                              <w:tab/>
                            </w:r>
                            <w:r w:rsidRPr="0091130D">
                              <w:rPr>
                                <w:sz w:val="18"/>
                                <w:szCs w:val="18"/>
                                <w:u w:val="single"/>
                              </w:rPr>
                              <w:tab/>
                              <w:t>48</w:t>
                            </w:r>
                          </w:p>
                          <w:p w14:paraId="1C195DFB" w14:textId="77777777" w:rsidR="003F693B" w:rsidRPr="0091130D" w:rsidRDefault="003F693B" w:rsidP="00E92C94">
                            <w:pPr>
                              <w:rPr>
                                <w:sz w:val="18"/>
                                <w:szCs w:val="18"/>
                                <w:u w:val="single"/>
                              </w:rPr>
                            </w:pPr>
                            <w:r w:rsidRPr="0091130D">
                              <w:rPr>
                                <w:sz w:val="18"/>
                                <w:szCs w:val="18"/>
                                <w:u w:val="single"/>
                              </w:rPr>
                              <w:t>3.125</w:t>
                            </w:r>
                            <w:r w:rsidRPr="0091130D">
                              <w:rPr>
                                <w:sz w:val="18"/>
                                <w:szCs w:val="18"/>
                                <w:u w:val="single"/>
                              </w:rPr>
                              <w:tab/>
                            </w:r>
                            <w:r w:rsidRPr="0091130D">
                              <w:rPr>
                                <w:sz w:val="18"/>
                                <w:szCs w:val="18"/>
                                <w:u w:val="single"/>
                              </w:rPr>
                              <w:tab/>
                              <w:t xml:space="preserve">           570</w:t>
                            </w:r>
                            <w:r w:rsidRPr="0091130D">
                              <w:rPr>
                                <w:sz w:val="18"/>
                                <w:szCs w:val="18"/>
                                <w:u w:val="single"/>
                              </w:rPr>
                              <w:tab/>
                            </w:r>
                            <w:r w:rsidRPr="0091130D">
                              <w:rPr>
                                <w:sz w:val="18"/>
                                <w:szCs w:val="18"/>
                                <w:u w:val="single"/>
                              </w:rPr>
                              <w:tab/>
                              <w:t>49</w:t>
                            </w:r>
                          </w:p>
                          <w:p w14:paraId="14372666" w14:textId="77777777" w:rsidR="003F693B" w:rsidRPr="0091130D" w:rsidRDefault="003F693B" w:rsidP="00E92C94">
                            <w:pPr>
                              <w:rPr>
                                <w:sz w:val="18"/>
                                <w:szCs w:val="18"/>
                                <w:u w:val="single"/>
                              </w:rPr>
                            </w:pPr>
                            <w:r w:rsidRPr="0091130D">
                              <w:rPr>
                                <w:sz w:val="18"/>
                                <w:szCs w:val="18"/>
                                <w:u w:val="single"/>
                              </w:rPr>
                              <w:t>3.100</w:t>
                            </w:r>
                            <w:r w:rsidRPr="0091130D">
                              <w:rPr>
                                <w:sz w:val="18"/>
                                <w:szCs w:val="18"/>
                                <w:u w:val="single"/>
                              </w:rPr>
                              <w:tab/>
                            </w:r>
                            <w:r w:rsidRPr="0091130D">
                              <w:rPr>
                                <w:sz w:val="18"/>
                                <w:szCs w:val="18"/>
                                <w:u w:val="single"/>
                              </w:rPr>
                              <w:tab/>
                              <w:t xml:space="preserve">           580</w:t>
                            </w:r>
                            <w:r w:rsidRPr="0091130D">
                              <w:rPr>
                                <w:sz w:val="18"/>
                                <w:szCs w:val="18"/>
                                <w:u w:val="single"/>
                              </w:rPr>
                              <w:tab/>
                            </w:r>
                            <w:r w:rsidRPr="0091130D">
                              <w:rPr>
                                <w:sz w:val="18"/>
                                <w:szCs w:val="18"/>
                                <w:u w:val="single"/>
                              </w:rPr>
                              <w:tab/>
                              <w:t>49</w:t>
                            </w:r>
                          </w:p>
                          <w:p w14:paraId="22C8E415" w14:textId="77777777" w:rsidR="003F693B" w:rsidRPr="0091130D" w:rsidRDefault="003F693B" w:rsidP="00E92C94">
                            <w:pPr>
                              <w:rPr>
                                <w:sz w:val="18"/>
                                <w:szCs w:val="18"/>
                                <w:u w:val="single"/>
                              </w:rPr>
                            </w:pPr>
                            <w:r w:rsidRPr="0091130D">
                              <w:rPr>
                                <w:sz w:val="18"/>
                                <w:szCs w:val="18"/>
                                <w:u w:val="single"/>
                              </w:rPr>
                              <w:t>3.075</w:t>
                            </w:r>
                            <w:r w:rsidRPr="0091130D">
                              <w:rPr>
                                <w:sz w:val="18"/>
                                <w:szCs w:val="18"/>
                                <w:u w:val="single"/>
                              </w:rPr>
                              <w:tab/>
                            </w:r>
                            <w:r w:rsidRPr="0091130D">
                              <w:rPr>
                                <w:sz w:val="18"/>
                                <w:szCs w:val="18"/>
                                <w:u w:val="single"/>
                              </w:rPr>
                              <w:tab/>
                              <w:t xml:space="preserve">           590</w:t>
                            </w:r>
                            <w:r w:rsidRPr="0091130D">
                              <w:rPr>
                                <w:sz w:val="18"/>
                                <w:szCs w:val="18"/>
                                <w:u w:val="single"/>
                              </w:rPr>
                              <w:tab/>
                            </w:r>
                            <w:r w:rsidRPr="0091130D">
                              <w:rPr>
                                <w:sz w:val="18"/>
                                <w:szCs w:val="18"/>
                                <w:u w:val="single"/>
                              </w:rPr>
                              <w:tab/>
                              <w:t>50</w:t>
                            </w:r>
                          </w:p>
                          <w:p w14:paraId="0FE2C8FB" w14:textId="77777777" w:rsidR="003F693B" w:rsidRPr="0091130D" w:rsidRDefault="003F693B" w:rsidP="00E92C94">
                            <w:pPr>
                              <w:rPr>
                                <w:sz w:val="18"/>
                                <w:szCs w:val="18"/>
                                <w:u w:val="single"/>
                              </w:rPr>
                            </w:pPr>
                            <w:r w:rsidRPr="0091130D">
                              <w:rPr>
                                <w:sz w:val="18"/>
                                <w:szCs w:val="18"/>
                                <w:u w:val="single"/>
                              </w:rPr>
                              <w:t>3.050</w:t>
                            </w:r>
                            <w:r w:rsidRPr="0091130D">
                              <w:rPr>
                                <w:sz w:val="18"/>
                                <w:szCs w:val="18"/>
                                <w:u w:val="single"/>
                              </w:rPr>
                              <w:tab/>
                            </w:r>
                            <w:r w:rsidRPr="0091130D">
                              <w:rPr>
                                <w:sz w:val="18"/>
                                <w:szCs w:val="18"/>
                                <w:u w:val="single"/>
                              </w:rPr>
                              <w:tab/>
                              <w:t xml:space="preserve">           600</w:t>
                            </w:r>
                            <w:r w:rsidRPr="0091130D">
                              <w:rPr>
                                <w:sz w:val="18"/>
                                <w:szCs w:val="18"/>
                                <w:u w:val="single"/>
                              </w:rPr>
                              <w:tab/>
                            </w:r>
                            <w:r w:rsidRPr="0091130D">
                              <w:rPr>
                                <w:sz w:val="18"/>
                                <w:szCs w:val="18"/>
                                <w:u w:val="single"/>
                              </w:rPr>
                              <w:tab/>
                              <w:t>50</w:t>
                            </w:r>
                          </w:p>
                          <w:p w14:paraId="0A450660" w14:textId="77777777" w:rsidR="003F693B" w:rsidRPr="0091130D" w:rsidRDefault="003F693B" w:rsidP="00E92C94">
                            <w:pPr>
                              <w:rPr>
                                <w:sz w:val="18"/>
                                <w:szCs w:val="18"/>
                                <w:u w:val="single"/>
                              </w:rPr>
                            </w:pPr>
                            <w:r w:rsidRPr="0091130D">
                              <w:rPr>
                                <w:sz w:val="18"/>
                                <w:szCs w:val="18"/>
                                <w:u w:val="single"/>
                              </w:rPr>
                              <w:t>3.025</w:t>
                            </w:r>
                            <w:r w:rsidRPr="0091130D">
                              <w:rPr>
                                <w:sz w:val="18"/>
                                <w:szCs w:val="18"/>
                                <w:u w:val="single"/>
                              </w:rPr>
                              <w:tab/>
                            </w:r>
                            <w:r w:rsidRPr="0091130D">
                              <w:rPr>
                                <w:sz w:val="18"/>
                                <w:szCs w:val="18"/>
                                <w:u w:val="single"/>
                              </w:rPr>
                              <w:tab/>
                              <w:t xml:space="preserve">           610</w:t>
                            </w:r>
                            <w:r w:rsidRPr="0091130D">
                              <w:rPr>
                                <w:sz w:val="18"/>
                                <w:szCs w:val="18"/>
                                <w:u w:val="single"/>
                              </w:rPr>
                              <w:tab/>
                            </w:r>
                            <w:r w:rsidRPr="0091130D">
                              <w:rPr>
                                <w:sz w:val="18"/>
                                <w:szCs w:val="18"/>
                                <w:u w:val="single"/>
                              </w:rPr>
                              <w:tab/>
                              <w:t>51</w:t>
                            </w:r>
                          </w:p>
                          <w:p w14:paraId="15124567" w14:textId="77777777" w:rsidR="003F693B" w:rsidRPr="0091130D" w:rsidRDefault="003F693B" w:rsidP="00E92C94">
                            <w:pPr>
                              <w:rPr>
                                <w:sz w:val="18"/>
                                <w:szCs w:val="18"/>
                                <w:u w:val="single"/>
                              </w:rPr>
                            </w:pPr>
                            <w:r w:rsidRPr="0091130D">
                              <w:rPr>
                                <w:sz w:val="18"/>
                                <w:szCs w:val="18"/>
                                <w:u w:val="single"/>
                              </w:rPr>
                              <w:t>3.000</w:t>
                            </w:r>
                            <w:r w:rsidRPr="0091130D">
                              <w:rPr>
                                <w:sz w:val="18"/>
                                <w:szCs w:val="18"/>
                                <w:u w:val="single"/>
                              </w:rPr>
                              <w:tab/>
                            </w:r>
                            <w:r w:rsidRPr="0091130D">
                              <w:rPr>
                                <w:sz w:val="18"/>
                                <w:szCs w:val="18"/>
                                <w:u w:val="single"/>
                              </w:rPr>
                              <w:tab/>
                              <w:t xml:space="preserve">           620</w:t>
                            </w:r>
                            <w:r w:rsidRPr="0091130D">
                              <w:rPr>
                                <w:sz w:val="18"/>
                                <w:szCs w:val="18"/>
                                <w:u w:val="single"/>
                              </w:rPr>
                              <w:tab/>
                            </w:r>
                            <w:r w:rsidRPr="0091130D">
                              <w:rPr>
                                <w:sz w:val="18"/>
                                <w:szCs w:val="18"/>
                                <w:u w:val="single"/>
                              </w:rPr>
                              <w:tab/>
                              <w:t>52</w:t>
                            </w:r>
                          </w:p>
                          <w:p w14:paraId="78FD408E" w14:textId="77777777" w:rsidR="003F693B" w:rsidRPr="0091130D" w:rsidRDefault="003F693B" w:rsidP="00E92C94">
                            <w:pPr>
                              <w:rPr>
                                <w:sz w:val="18"/>
                                <w:szCs w:val="18"/>
                                <w:u w:val="single"/>
                              </w:rPr>
                            </w:pPr>
                            <w:r w:rsidRPr="0091130D">
                              <w:rPr>
                                <w:sz w:val="18"/>
                                <w:szCs w:val="18"/>
                                <w:u w:val="single"/>
                              </w:rPr>
                              <w:t>2.975</w:t>
                            </w:r>
                            <w:r w:rsidRPr="0091130D">
                              <w:rPr>
                                <w:sz w:val="18"/>
                                <w:szCs w:val="18"/>
                                <w:u w:val="single"/>
                              </w:rPr>
                              <w:tab/>
                            </w:r>
                            <w:r w:rsidRPr="0091130D">
                              <w:rPr>
                                <w:sz w:val="18"/>
                                <w:szCs w:val="18"/>
                                <w:u w:val="single"/>
                              </w:rPr>
                              <w:tab/>
                              <w:t xml:space="preserve">           630</w:t>
                            </w:r>
                            <w:r w:rsidRPr="0091130D">
                              <w:rPr>
                                <w:sz w:val="18"/>
                                <w:szCs w:val="18"/>
                                <w:u w:val="single"/>
                              </w:rPr>
                              <w:tab/>
                            </w:r>
                            <w:r w:rsidRPr="0091130D">
                              <w:rPr>
                                <w:sz w:val="18"/>
                                <w:szCs w:val="18"/>
                                <w:u w:val="single"/>
                              </w:rPr>
                              <w:tab/>
                              <w:t>52</w:t>
                            </w:r>
                          </w:p>
                          <w:p w14:paraId="26A27402" w14:textId="77777777" w:rsidR="003F693B" w:rsidRPr="0091130D" w:rsidRDefault="003F693B" w:rsidP="00E92C94">
                            <w:pPr>
                              <w:rPr>
                                <w:sz w:val="18"/>
                                <w:szCs w:val="18"/>
                                <w:u w:val="single"/>
                              </w:rPr>
                            </w:pPr>
                            <w:r w:rsidRPr="0091130D">
                              <w:rPr>
                                <w:sz w:val="18"/>
                                <w:szCs w:val="18"/>
                                <w:u w:val="single"/>
                              </w:rPr>
                              <w:t>2.950</w:t>
                            </w:r>
                            <w:r w:rsidRPr="0091130D">
                              <w:rPr>
                                <w:sz w:val="18"/>
                                <w:szCs w:val="18"/>
                                <w:u w:val="single"/>
                              </w:rPr>
                              <w:tab/>
                            </w:r>
                            <w:r w:rsidRPr="0091130D">
                              <w:rPr>
                                <w:sz w:val="18"/>
                                <w:szCs w:val="18"/>
                                <w:u w:val="single"/>
                              </w:rPr>
                              <w:tab/>
                              <w:t xml:space="preserve">           640</w:t>
                            </w:r>
                            <w:r w:rsidRPr="0091130D">
                              <w:rPr>
                                <w:sz w:val="18"/>
                                <w:szCs w:val="18"/>
                                <w:u w:val="single"/>
                              </w:rPr>
                              <w:tab/>
                            </w:r>
                            <w:r w:rsidRPr="0091130D">
                              <w:rPr>
                                <w:sz w:val="18"/>
                                <w:szCs w:val="18"/>
                                <w:u w:val="single"/>
                              </w:rPr>
                              <w:tab/>
                              <w:t>53</w:t>
                            </w:r>
                          </w:p>
                          <w:p w14:paraId="41494446" w14:textId="77777777" w:rsidR="003F693B" w:rsidRPr="0091130D" w:rsidRDefault="003F693B" w:rsidP="00E92C94">
                            <w:pPr>
                              <w:rPr>
                                <w:sz w:val="18"/>
                                <w:szCs w:val="18"/>
                                <w:u w:val="single"/>
                              </w:rPr>
                            </w:pPr>
                            <w:r w:rsidRPr="0091130D">
                              <w:rPr>
                                <w:sz w:val="18"/>
                                <w:szCs w:val="18"/>
                                <w:u w:val="single"/>
                              </w:rPr>
                              <w:t>2.925</w:t>
                            </w:r>
                            <w:r w:rsidRPr="0091130D">
                              <w:rPr>
                                <w:sz w:val="18"/>
                                <w:szCs w:val="18"/>
                                <w:u w:val="single"/>
                              </w:rPr>
                              <w:tab/>
                            </w:r>
                            <w:r w:rsidRPr="0091130D">
                              <w:rPr>
                                <w:sz w:val="18"/>
                                <w:szCs w:val="18"/>
                                <w:u w:val="single"/>
                              </w:rPr>
                              <w:tab/>
                              <w:t xml:space="preserve">           650</w:t>
                            </w:r>
                            <w:r w:rsidRPr="0091130D">
                              <w:rPr>
                                <w:sz w:val="18"/>
                                <w:szCs w:val="18"/>
                                <w:u w:val="single"/>
                              </w:rPr>
                              <w:tab/>
                            </w:r>
                            <w:r w:rsidRPr="0091130D">
                              <w:rPr>
                                <w:sz w:val="18"/>
                                <w:szCs w:val="18"/>
                                <w:u w:val="single"/>
                              </w:rPr>
                              <w:tab/>
                              <w:t>53</w:t>
                            </w:r>
                          </w:p>
                          <w:p w14:paraId="32CCF936" w14:textId="77777777" w:rsidR="003F693B" w:rsidRPr="0091130D" w:rsidRDefault="003F693B" w:rsidP="00E92C94">
                            <w:pPr>
                              <w:rPr>
                                <w:sz w:val="18"/>
                                <w:szCs w:val="18"/>
                                <w:u w:val="single"/>
                              </w:rPr>
                            </w:pPr>
                            <w:r w:rsidRPr="0091130D">
                              <w:rPr>
                                <w:sz w:val="18"/>
                                <w:szCs w:val="18"/>
                                <w:u w:val="single"/>
                              </w:rPr>
                              <w:t>2.900</w:t>
                            </w:r>
                            <w:r w:rsidRPr="0091130D">
                              <w:rPr>
                                <w:sz w:val="18"/>
                                <w:szCs w:val="18"/>
                                <w:u w:val="single"/>
                              </w:rPr>
                              <w:tab/>
                            </w:r>
                            <w:r w:rsidRPr="0091130D">
                              <w:rPr>
                                <w:sz w:val="18"/>
                                <w:szCs w:val="18"/>
                                <w:u w:val="single"/>
                              </w:rPr>
                              <w:tab/>
                              <w:t xml:space="preserve">           660</w:t>
                            </w:r>
                            <w:r w:rsidRPr="0091130D">
                              <w:rPr>
                                <w:sz w:val="18"/>
                                <w:szCs w:val="18"/>
                                <w:u w:val="single"/>
                              </w:rPr>
                              <w:tab/>
                            </w:r>
                            <w:r w:rsidRPr="0091130D">
                              <w:rPr>
                                <w:sz w:val="18"/>
                                <w:szCs w:val="18"/>
                                <w:u w:val="single"/>
                              </w:rPr>
                              <w:tab/>
                              <w:t>54</w:t>
                            </w:r>
                          </w:p>
                          <w:p w14:paraId="7C8166E7" w14:textId="77777777" w:rsidR="003F693B" w:rsidRPr="0091130D" w:rsidRDefault="003F693B" w:rsidP="00E92C94">
                            <w:pPr>
                              <w:rPr>
                                <w:sz w:val="18"/>
                                <w:szCs w:val="18"/>
                                <w:u w:val="single"/>
                              </w:rPr>
                            </w:pPr>
                            <w:r w:rsidRPr="0091130D">
                              <w:rPr>
                                <w:sz w:val="18"/>
                                <w:szCs w:val="18"/>
                                <w:u w:val="single"/>
                              </w:rPr>
                              <w:t>2.875</w:t>
                            </w:r>
                            <w:r w:rsidRPr="0091130D">
                              <w:rPr>
                                <w:sz w:val="18"/>
                                <w:szCs w:val="18"/>
                                <w:u w:val="single"/>
                              </w:rPr>
                              <w:tab/>
                            </w:r>
                            <w:r w:rsidRPr="0091130D">
                              <w:rPr>
                                <w:sz w:val="18"/>
                                <w:szCs w:val="18"/>
                                <w:u w:val="single"/>
                              </w:rPr>
                              <w:tab/>
                              <w:t xml:space="preserve">           670</w:t>
                            </w:r>
                            <w:r w:rsidRPr="0091130D">
                              <w:rPr>
                                <w:sz w:val="18"/>
                                <w:szCs w:val="18"/>
                                <w:u w:val="single"/>
                              </w:rPr>
                              <w:tab/>
                            </w:r>
                            <w:r w:rsidRPr="0091130D">
                              <w:rPr>
                                <w:sz w:val="18"/>
                                <w:szCs w:val="18"/>
                                <w:u w:val="single"/>
                              </w:rPr>
                              <w:tab/>
                              <w:t>55</w:t>
                            </w:r>
                          </w:p>
                          <w:p w14:paraId="0B55A767" w14:textId="77777777" w:rsidR="003F693B" w:rsidRPr="0091130D" w:rsidRDefault="003F693B" w:rsidP="00E92C94">
                            <w:pPr>
                              <w:rPr>
                                <w:sz w:val="18"/>
                                <w:szCs w:val="18"/>
                                <w:u w:val="single"/>
                              </w:rPr>
                            </w:pPr>
                            <w:r w:rsidRPr="0091130D">
                              <w:rPr>
                                <w:sz w:val="18"/>
                                <w:szCs w:val="18"/>
                                <w:u w:val="single"/>
                              </w:rPr>
                              <w:t>2.850</w:t>
                            </w:r>
                            <w:r w:rsidRPr="0091130D">
                              <w:rPr>
                                <w:sz w:val="18"/>
                                <w:szCs w:val="18"/>
                                <w:u w:val="single"/>
                              </w:rPr>
                              <w:tab/>
                            </w:r>
                            <w:r w:rsidRPr="0091130D">
                              <w:rPr>
                                <w:sz w:val="18"/>
                                <w:szCs w:val="18"/>
                                <w:u w:val="single"/>
                              </w:rPr>
                              <w:tab/>
                              <w:t xml:space="preserve">           680</w:t>
                            </w:r>
                            <w:r w:rsidRPr="0091130D">
                              <w:rPr>
                                <w:sz w:val="18"/>
                                <w:szCs w:val="18"/>
                                <w:u w:val="single"/>
                              </w:rPr>
                              <w:tab/>
                            </w:r>
                            <w:r w:rsidRPr="0091130D">
                              <w:rPr>
                                <w:sz w:val="18"/>
                                <w:szCs w:val="18"/>
                                <w:u w:val="single"/>
                              </w:rPr>
                              <w:tab/>
                              <w:t>56</w:t>
                            </w:r>
                          </w:p>
                          <w:p w14:paraId="7003DB14" w14:textId="77777777" w:rsidR="003F693B" w:rsidRPr="0091130D" w:rsidRDefault="003F693B" w:rsidP="00E92C94">
                            <w:pPr>
                              <w:rPr>
                                <w:sz w:val="18"/>
                                <w:szCs w:val="18"/>
                                <w:u w:val="single"/>
                              </w:rPr>
                            </w:pPr>
                            <w:r w:rsidRPr="0091130D">
                              <w:rPr>
                                <w:sz w:val="18"/>
                                <w:szCs w:val="18"/>
                                <w:u w:val="single"/>
                              </w:rPr>
                              <w:t>2.825</w:t>
                            </w:r>
                            <w:r w:rsidRPr="0091130D">
                              <w:rPr>
                                <w:sz w:val="18"/>
                                <w:szCs w:val="18"/>
                                <w:u w:val="single"/>
                              </w:rPr>
                              <w:tab/>
                            </w:r>
                            <w:r w:rsidRPr="0091130D">
                              <w:rPr>
                                <w:sz w:val="18"/>
                                <w:szCs w:val="18"/>
                                <w:u w:val="single"/>
                              </w:rPr>
                              <w:tab/>
                              <w:t xml:space="preserve">           690</w:t>
                            </w:r>
                            <w:r w:rsidRPr="0091130D">
                              <w:rPr>
                                <w:sz w:val="18"/>
                                <w:szCs w:val="18"/>
                                <w:u w:val="single"/>
                              </w:rPr>
                              <w:tab/>
                              <w:t xml:space="preserve">                56</w:t>
                            </w:r>
                          </w:p>
                          <w:p w14:paraId="5EF8851A" w14:textId="77777777" w:rsidR="003F693B" w:rsidRPr="0091130D" w:rsidRDefault="003F693B" w:rsidP="00E92C94">
                            <w:pPr>
                              <w:rPr>
                                <w:sz w:val="18"/>
                                <w:szCs w:val="18"/>
                                <w:u w:val="single"/>
                              </w:rPr>
                            </w:pPr>
                            <w:r w:rsidRPr="0091130D">
                              <w:rPr>
                                <w:sz w:val="18"/>
                                <w:szCs w:val="18"/>
                                <w:u w:val="single"/>
                              </w:rPr>
                              <w:t>2.800</w:t>
                            </w:r>
                            <w:r w:rsidRPr="0091130D">
                              <w:rPr>
                                <w:sz w:val="18"/>
                                <w:szCs w:val="18"/>
                                <w:u w:val="single"/>
                              </w:rPr>
                              <w:tab/>
                            </w:r>
                            <w:r w:rsidRPr="0091130D">
                              <w:rPr>
                                <w:sz w:val="18"/>
                                <w:szCs w:val="18"/>
                                <w:u w:val="single"/>
                              </w:rPr>
                              <w:tab/>
                              <w:t xml:space="preserve">           700</w:t>
                            </w:r>
                            <w:r w:rsidRPr="0091130D">
                              <w:rPr>
                                <w:sz w:val="18"/>
                                <w:szCs w:val="18"/>
                                <w:u w:val="single"/>
                              </w:rPr>
                              <w:tab/>
                            </w:r>
                            <w:r w:rsidRPr="0091130D">
                              <w:rPr>
                                <w:sz w:val="18"/>
                                <w:szCs w:val="18"/>
                                <w:u w:val="single"/>
                              </w:rPr>
                              <w:tab/>
                              <w:t>57</w:t>
                            </w:r>
                          </w:p>
                          <w:p w14:paraId="7F171394" w14:textId="77777777" w:rsidR="003F693B" w:rsidRPr="0091130D" w:rsidRDefault="003F693B" w:rsidP="00E92C94">
                            <w:pPr>
                              <w:rPr>
                                <w:sz w:val="18"/>
                                <w:szCs w:val="18"/>
                                <w:u w:val="single"/>
                              </w:rPr>
                            </w:pPr>
                            <w:r w:rsidRPr="0091130D">
                              <w:rPr>
                                <w:sz w:val="18"/>
                                <w:szCs w:val="18"/>
                                <w:u w:val="single"/>
                              </w:rPr>
                              <w:t>2.775</w:t>
                            </w:r>
                            <w:r w:rsidRPr="0091130D">
                              <w:rPr>
                                <w:sz w:val="18"/>
                                <w:szCs w:val="18"/>
                                <w:u w:val="single"/>
                              </w:rPr>
                              <w:tab/>
                            </w:r>
                            <w:r w:rsidRPr="0091130D">
                              <w:rPr>
                                <w:sz w:val="18"/>
                                <w:szCs w:val="18"/>
                                <w:u w:val="single"/>
                              </w:rPr>
                              <w:tab/>
                              <w:t xml:space="preserve">           710</w:t>
                            </w:r>
                            <w:r w:rsidRPr="0091130D">
                              <w:rPr>
                                <w:sz w:val="18"/>
                                <w:szCs w:val="18"/>
                                <w:u w:val="single"/>
                              </w:rPr>
                              <w:tab/>
                            </w:r>
                            <w:r w:rsidRPr="0091130D">
                              <w:rPr>
                                <w:sz w:val="18"/>
                                <w:szCs w:val="18"/>
                                <w:u w:val="single"/>
                              </w:rPr>
                              <w:tab/>
                              <w:t>58</w:t>
                            </w:r>
                          </w:p>
                          <w:p w14:paraId="33570C81" w14:textId="77777777" w:rsidR="003F693B" w:rsidRPr="0091130D" w:rsidRDefault="003F693B" w:rsidP="00E92C94">
                            <w:pPr>
                              <w:rPr>
                                <w:sz w:val="18"/>
                                <w:szCs w:val="18"/>
                                <w:u w:val="single"/>
                              </w:rPr>
                            </w:pPr>
                            <w:r w:rsidRPr="0091130D">
                              <w:rPr>
                                <w:sz w:val="18"/>
                                <w:szCs w:val="18"/>
                                <w:u w:val="single"/>
                              </w:rPr>
                              <w:t>2.750</w:t>
                            </w:r>
                            <w:r w:rsidRPr="0091130D">
                              <w:rPr>
                                <w:sz w:val="18"/>
                                <w:szCs w:val="18"/>
                                <w:u w:val="single"/>
                              </w:rPr>
                              <w:tab/>
                            </w:r>
                            <w:r w:rsidRPr="0091130D">
                              <w:rPr>
                                <w:sz w:val="18"/>
                                <w:szCs w:val="18"/>
                                <w:u w:val="single"/>
                              </w:rPr>
                              <w:tab/>
                              <w:t xml:space="preserve">           720</w:t>
                            </w:r>
                            <w:r w:rsidRPr="0091130D">
                              <w:rPr>
                                <w:sz w:val="18"/>
                                <w:szCs w:val="18"/>
                                <w:u w:val="single"/>
                              </w:rPr>
                              <w:tab/>
                            </w:r>
                            <w:r w:rsidRPr="0091130D">
                              <w:rPr>
                                <w:sz w:val="18"/>
                                <w:szCs w:val="18"/>
                                <w:u w:val="single"/>
                              </w:rPr>
                              <w:tab/>
                              <w:t>59</w:t>
                            </w:r>
                          </w:p>
                          <w:p w14:paraId="2D876E88" w14:textId="77777777" w:rsidR="003F693B" w:rsidRPr="0091130D" w:rsidRDefault="003F693B" w:rsidP="00E92C94">
                            <w:pPr>
                              <w:rPr>
                                <w:sz w:val="18"/>
                                <w:szCs w:val="18"/>
                                <w:u w:val="single"/>
                              </w:rPr>
                            </w:pPr>
                            <w:r w:rsidRPr="0091130D">
                              <w:rPr>
                                <w:sz w:val="18"/>
                                <w:szCs w:val="18"/>
                                <w:u w:val="single"/>
                              </w:rPr>
                              <w:t>2.725</w:t>
                            </w:r>
                            <w:r w:rsidRPr="0091130D">
                              <w:rPr>
                                <w:sz w:val="18"/>
                                <w:szCs w:val="18"/>
                                <w:u w:val="single"/>
                              </w:rPr>
                              <w:tab/>
                            </w:r>
                            <w:r w:rsidRPr="0091130D">
                              <w:rPr>
                                <w:sz w:val="18"/>
                                <w:szCs w:val="18"/>
                                <w:u w:val="single"/>
                              </w:rPr>
                              <w:tab/>
                              <w:t xml:space="preserve">           730</w:t>
                            </w:r>
                            <w:r w:rsidRPr="0091130D">
                              <w:rPr>
                                <w:sz w:val="18"/>
                                <w:szCs w:val="18"/>
                                <w:u w:val="single"/>
                              </w:rPr>
                              <w:tab/>
                            </w:r>
                            <w:r w:rsidRPr="0091130D">
                              <w:rPr>
                                <w:sz w:val="18"/>
                                <w:szCs w:val="18"/>
                                <w:u w:val="single"/>
                              </w:rPr>
                              <w:tab/>
                              <w:t>59</w:t>
                            </w:r>
                          </w:p>
                          <w:p w14:paraId="3FA81DB0" w14:textId="77777777" w:rsidR="003F693B" w:rsidRPr="0091130D" w:rsidRDefault="003F693B" w:rsidP="00E92C94">
                            <w:pPr>
                              <w:rPr>
                                <w:sz w:val="18"/>
                                <w:szCs w:val="18"/>
                                <w:u w:val="single"/>
                              </w:rPr>
                            </w:pPr>
                            <w:r w:rsidRPr="0091130D">
                              <w:rPr>
                                <w:sz w:val="18"/>
                                <w:szCs w:val="18"/>
                                <w:u w:val="single"/>
                              </w:rPr>
                              <w:t>2.700</w:t>
                            </w:r>
                            <w:r w:rsidRPr="0091130D">
                              <w:rPr>
                                <w:sz w:val="18"/>
                                <w:szCs w:val="18"/>
                                <w:u w:val="single"/>
                              </w:rPr>
                              <w:tab/>
                            </w:r>
                            <w:r w:rsidRPr="0091130D">
                              <w:rPr>
                                <w:sz w:val="18"/>
                                <w:szCs w:val="18"/>
                                <w:u w:val="single"/>
                              </w:rPr>
                              <w:tab/>
                              <w:t xml:space="preserve">           730</w:t>
                            </w:r>
                            <w:r w:rsidRPr="0091130D">
                              <w:rPr>
                                <w:sz w:val="18"/>
                                <w:szCs w:val="18"/>
                                <w:u w:val="single"/>
                              </w:rPr>
                              <w:tab/>
                            </w:r>
                            <w:r w:rsidRPr="0091130D">
                              <w:rPr>
                                <w:sz w:val="18"/>
                                <w:szCs w:val="18"/>
                                <w:u w:val="single"/>
                              </w:rPr>
                              <w:tab/>
                              <w:t>60</w:t>
                            </w:r>
                          </w:p>
                          <w:p w14:paraId="2F87D150" w14:textId="77777777" w:rsidR="003F693B" w:rsidRPr="0091130D" w:rsidRDefault="003F693B" w:rsidP="00E92C94">
                            <w:pPr>
                              <w:rPr>
                                <w:sz w:val="18"/>
                                <w:szCs w:val="18"/>
                                <w:u w:val="single"/>
                              </w:rPr>
                            </w:pPr>
                            <w:r w:rsidRPr="0091130D">
                              <w:rPr>
                                <w:sz w:val="18"/>
                                <w:szCs w:val="18"/>
                                <w:u w:val="single"/>
                              </w:rPr>
                              <w:t>2.675</w:t>
                            </w:r>
                            <w:r w:rsidRPr="0091130D">
                              <w:rPr>
                                <w:sz w:val="18"/>
                                <w:szCs w:val="18"/>
                                <w:u w:val="single"/>
                              </w:rPr>
                              <w:tab/>
                            </w:r>
                            <w:r w:rsidRPr="0091130D">
                              <w:rPr>
                                <w:sz w:val="18"/>
                                <w:szCs w:val="18"/>
                                <w:u w:val="single"/>
                              </w:rPr>
                              <w:tab/>
                              <w:t xml:space="preserve">       740-750</w:t>
                            </w:r>
                            <w:r w:rsidRPr="0091130D">
                              <w:rPr>
                                <w:sz w:val="18"/>
                                <w:szCs w:val="18"/>
                                <w:u w:val="single"/>
                              </w:rPr>
                              <w:tab/>
                            </w:r>
                            <w:r w:rsidRPr="0091130D">
                              <w:rPr>
                                <w:sz w:val="18"/>
                                <w:szCs w:val="18"/>
                                <w:u w:val="single"/>
                              </w:rPr>
                              <w:tab/>
                              <w:t>61</w:t>
                            </w:r>
                          </w:p>
                          <w:p w14:paraId="0875C4E1" w14:textId="77777777" w:rsidR="003F693B" w:rsidRPr="0091130D" w:rsidRDefault="003F693B" w:rsidP="00E92C94">
                            <w:pPr>
                              <w:rPr>
                                <w:sz w:val="18"/>
                                <w:szCs w:val="18"/>
                                <w:u w:val="single"/>
                              </w:rPr>
                            </w:pPr>
                            <w:r w:rsidRPr="0091130D">
                              <w:rPr>
                                <w:sz w:val="18"/>
                                <w:szCs w:val="18"/>
                                <w:u w:val="single"/>
                              </w:rPr>
                              <w:t>2.650</w:t>
                            </w:r>
                            <w:r w:rsidRPr="0091130D">
                              <w:rPr>
                                <w:sz w:val="18"/>
                                <w:szCs w:val="18"/>
                                <w:u w:val="single"/>
                              </w:rPr>
                              <w:tab/>
                            </w:r>
                            <w:r w:rsidRPr="0091130D">
                              <w:rPr>
                                <w:sz w:val="18"/>
                                <w:szCs w:val="18"/>
                                <w:u w:val="single"/>
                              </w:rPr>
                              <w:tab/>
                              <w:t xml:space="preserve">           760</w:t>
                            </w:r>
                            <w:r w:rsidRPr="0091130D">
                              <w:rPr>
                                <w:sz w:val="18"/>
                                <w:szCs w:val="18"/>
                                <w:u w:val="single"/>
                              </w:rPr>
                              <w:tab/>
                            </w:r>
                            <w:r w:rsidRPr="0091130D">
                              <w:rPr>
                                <w:sz w:val="18"/>
                                <w:szCs w:val="18"/>
                                <w:u w:val="single"/>
                              </w:rPr>
                              <w:tab/>
                              <w:t>62</w:t>
                            </w:r>
                          </w:p>
                          <w:p w14:paraId="290EA4E9" w14:textId="77777777" w:rsidR="003F693B" w:rsidRPr="0091130D" w:rsidRDefault="003F693B" w:rsidP="00E92C94">
                            <w:pPr>
                              <w:rPr>
                                <w:sz w:val="18"/>
                                <w:szCs w:val="18"/>
                                <w:u w:val="single"/>
                              </w:rPr>
                            </w:pPr>
                            <w:r w:rsidRPr="0091130D">
                              <w:rPr>
                                <w:sz w:val="18"/>
                                <w:szCs w:val="18"/>
                                <w:u w:val="single"/>
                              </w:rPr>
                              <w:t>2.625</w:t>
                            </w:r>
                            <w:r w:rsidRPr="0091130D">
                              <w:rPr>
                                <w:sz w:val="18"/>
                                <w:szCs w:val="18"/>
                                <w:u w:val="single"/>
                              </w:rPr>
                              <w:tab/>
                            </w:r>
                            <w:r w:rsidRPr="0091130D">
                              <w:rPr>
                                <w:sz w:val="18"/>
                                <w:szCs w:val="18"/>
                                <w:u w:val="single"/>
                              </w:rPr>
                              <w:tab/>
                              <w:t xml:space="preserve">           770</w:t>
                            </w:r>
                            <w:r w:rsidRPr="0091130D">
                              <w:rPr>
                                <w:sz w:val="18"/>
                                <w:szCs w:val="18"/>
                                <w:u w:val="single"/>
                              </w:rPr>
                              <w:tab/>
                            </w:r>
                            <w:r w:rsidRPr="0091130D">
                              <w:rPr>
                                <w:sz w:val="18"/>
                                <w:szCs w:val="18"/>
                                <w:u w:val="single"/>
                              </w:rPr>
                              <w:tab/>
                              <w:t>63</w:t>
                            </w:r>
                          </w:p>
                          <w:p w14:paraId="31D948D3" w14:textId="77777777" w:rsidR="003F693B" w:rsidRPr="0091130D" w:rsidRDefault="003F693B" w:rsidP="00E92C94">
                            <w:pPr>
                              <w:rPr>
                                <w:sz w:val="18"/>
                                <w:szCs w:val="18"/>
                                <w:u w:val="single"/>
                              </w:rPr>
                            </w:pPr>
                            <w:r w:rsidRPr="0091130D">
                              <w:rPr>
                                <w:sz w:val="18"/>
                                <w:szCs w:val="18"/>
                                <w:u w:val="single"/>
                              </w:rPr>
                              <w:t>2.600</w:t>
                            </w:r>
                            <w:r w:rsidRPr="0091130D">
                              <w:rPr>
                                <w:sz w:val="18"/>
                                <w:szCs w:val="18"/>
                                <w:u w:val="single"/>
                              </w:rPr>
                              <w:tab/>
                            </w:r>
                            <w:r w:rsidRPr="0091130D">
                              <w:rPr>
                                <w:sz w:val="18"/>
                                <w:szCs w:val="18"/>
                                <w:u w:val="single"/>
                              </w:rPr>
                              <w:tab/>
                              <w:t xml:space="preserve">           780</w:t>
                            </w:r>
                            <w:r w:rsidRPr="0091130D">
                              <w:rPr>
                                <w:sz w:val="18"/>
                                <w:szCs w:val="18"/>
                                <w:u w:val="single"/>
                              </w:rPr>
                              <w:tab/>
                            </w:r>
                            <w:r w:rsidRPr="0091130D">
                              <w:rPr>
                                <w:sz w:val="18"/>
                                <w:szCs w:val="18"/>
                                <w:u w:val="single"/>
                              </w:rPr>
                              <w:tab/>
                              <w:t>64</w:t>
                            </w:r>
                          </w:p>
                          <w:p w14:paraId="77CB99BF" w14:textId="77777777" w:rsidR="003F693B" w:rsidRPr="0091130D" w:rsidRDefault="003F693B" w:rsidP="00E92C94">
                            <w:pPr>
                              <w:rPr>
                                <w:sz w:val="18"/>
                                <w:szCs w:val="18"/>
                                <w:u w:val="single"/>
                              </w:rPr>
                            </w:pPr>
                            <w:r w:rsidRPr="0091130D">
                              <w:rPr>
                                <w:sz w:val="18"/>
                                <w:szCs w:val="18"/>
                                <w:u w:val="single"/>
                              </w:rPr>
                              <w:t>2.575</w:t>
                            </w:r>
                            <w:r w:rsidRPr="0091130D">
                              <w:rPr>
                                <w:sz w:val="18"/>
                                <w:szCs w:val="18"/>
                                <w:u w:val="single"/>
                              </w:rPr>
                              <w:tab/>
                            </w:r>
                            <w:r w:rsidRPr="0091130D">
                              <w:rPr>
                                <w:sz w:val="18"/>
                                <w:szCs w:val="18"/>
                                <w:u w:val="single"/>
                              </w:rPr>
                              <w:tab/>
                              <w:t xml:space="preserve">           790</w:t>
                            </w:r>
                            <w:r w:rsidRPr="0091130D">
                              <w:rPr>
                                <w:sz w:val="18"/>
                                <w:szCs w:val="18"/>
                                <w:u w:val="single"/>
                              </w:rPr>
                              <w:tab/>
                            </w:r>
                            <w:r w:rsidRPr="0091130D">
                              <w:rPr>
                                <w:sz w:val="18"/>
                                <w:szCs w:val="18"/>
                                <w:u w:val="single"/>
                              </w:rPr>
                              <w:tab/>
                              <w:t>65</w:t>
                            </w:r>
                          </w:p>
                          <w:p w14:paraId="58D61F15" w14:textId="77777777" w:rsidR="003F693B" w:rsidRPr="0091130D" w:rsidRDefault="003F693B" w:rsidP="00E92C94">
                            <w:pPr>
                              <w:rPr>
                                <w:sz w:val="18"/>
                                <w:szCs w:val="18"/>
                                <w:u w:val="single"/>
                              </w:rPr>
                            </w:pPr>
                            <w:r w:rsidRPr="0091130D">
                              <w:rPr>
                                <w:sz w:val="18"/>
                                <w:szCs w:val="18"/>
                                <w:u w:val="single"/>
                              </w:rPr>
                              <w:t>2.550</w:t>
                            </w:r>
                            <w:r w:rsidRPr="0091130D">
                              <w:rPr>
                                <w:sz w:val="18"/>
                                <w:szCs w:val="18"/>
                                <w:u w:val="single"/>
                              </w:rPr>
                              <w:tab/>
                            </w:r>
                            <w:r w:rsidRPr="0091130D">
                              <w:rPr>
                                <w:sz w:val="18"/>
                                <w:szCs w:val="18"/>
                                <w:u w:val="single"/>
                              </w:rPr>
                              <w:tab/>
                              <w:t xml:space="preserve">           800</w:t>
                            </w:r>
                            <w:r w:rsidRPr="0091130D">
                              <w:rPr>
                                <w:sz w:val="18"/>
                                <w:szCs w:val="18"/>
                                <w:u w:val="single"/>
                              </w:rPr>
                              <w:tab/>
                            </w:r>
                            <w:r w:rsidRPr="0091130D">
                              <w:rPr>
                                <w:sz w:val="18"/>
                                <w:szCs w:val="18"/>
                                <w:u w:val="single"/>
                              </w:rPr>
                              <w:tab/>
                              <w:t>66</w:t>
                            </w:r>
                          </w:p>
                          <w:p w14:paraId="29735BA5" w14:textId="77777777" w:rsidR="003F693B" w:rsidRPr="0091130D" w:rsidRDefault="003F693B" w:rsidP="00E92C94">
                            <w:pPr>
                              <w:rPr>
                                <w:sz w:val="18"/>
                                <w:szCs w:val="18"/>
                                <w:u w:val="single"/>
                              </w:rPr>
                            </w:pPr>
                            <w:r w:rsidRPr="0091130D">
                              <w:rPr>
                                <w:sz w:val="18"/>
                                <w:szCs w:val="18"/>
                                <w:u w:val="single"/>
                              </w:rPr>
                              <w:t>2.525</w:t>
                            </w:r>
                            <w:r w:rsidRPr="0091130D">
                              <w:rPr>
                                <w:sz w:val="18"/>
                                <w:szCs w:val="18"/>
                                <w:u w:val="single"/>
                              </w:rPr>
                              <w:tab/>
                            </w:r>
                            <w:r w:rsidRPr="0091130D">
                              <w:rPr>
                                <w:sz w:val="18"/>
                                <w:szCs w:val="18"/>
                                <w:u w:val="single"/>
                              </w:rPr>
                              <w:tab/>
                              <w:t xml:space="preserve">           810</w:t>
                            </w:r>
                            <w:r w:rsidRPr="0091130D">
                              <w:rPr>
                                <w:sz w:val="18"/>
                                <w:szCs w:val="18"/>
                                <w:u w:val="single"/>
                              </w:rPr>
                              <w:tab/>
                            </w:r>
                            <w:r w:rsidRPr="0091130D">
                              <w:rPr>
                                <w:sz w:val="18"/>
                                <w:szCs w:val="18"/>
                                <w:u w:val="single"/>
                              </w:rPr>
                              <w:tab/>
                              <w:t>67</w:t>
                            </w:r>
                          </w:p>
                          <w:p w14:paraId="498F9BD0" w14:textId="77777777" w:rsidR="003F693B" w:rsidRPr="0091130D" w:rsidRDefault="003F693B" w:rsidP="00E92C94">
                            <w:pPr>
                              <w:rPr>
                                <w:sz w:val="18"/>
                                <w:szCs w:val="18"/>
                                <w:u w:val="single"/>
                              </w:rPr>
                            </w:pPr>
                            <w:r w:rsidRPr="0091130D">
                              <w:rPr>
                                <w:sz w:val="18"/>
                                <w:szCs w:val="18"/>
                                <w:u w:val="single"/>
                              </w:rPr>
                              <w:t>2.500</w:t>
                            </w:r>
                            <w:r w:rsidRPr="0091130D">
                              <w:rPr>
                                <w:sz w:val="18"/>
                                <w:szCs w:val="18"/>
                                <w:u w:val="single"/>
                              </w:rPr>
                              <w:tab/>
                            </w:r>
                            <w:r w:rsidRPr="0091130D">
                              <w:rPr>
                                <w:sz w:val="18"/>
                                <w:szCs w:val="18"/>
                                <w:u w:val="single"/>
                              </w:rPr>
                              <w:tab/>
                              <w:t xml:space="preserve">           820</w:t>
                            </w:r>
                            <w:r w:rsidRPr="0091130D">
                              <w:rPr>
                                <w:sz w:val="18"/>
                                <w:szCs w:val="18"/>
                                <w:u w:val="single"/>
                              </w:rPr>
                              <w:tab/>
                            </w:r>
                            <w:r w:rsidRPr="0091130D">
                              <w:rPr>
                                <w:sz w:val="18"/>
                                <w:szCs w:val="18"/>
                                <w:u w:val="single"/>
                              </w:rPr>
                              <w:tab/>
                              <w:t>68</w:t>
                            </w:r>
                          </w:p>
                          <w:p w14:paraId="2559505B" w14:textId="77777777" w:rsidR="003F693B" w:rsidRPr="0091130D" w:rsidRDefault="003F693B" w:rsidP="00E92C94">
                            <w:pPr>
                              <w:rPr>
                                <w:sz w:val="18"/>
                                <w:szCs w:val="18"/>
                                <w:u w:val="single"/>
                              </w:rPr>
                            </w:pPr>
                            <w:r w:rsidRPr="0091130D">
                              <w:rPr>
                                <w:sz w:val="18"/>
                                <w:szCs w:val="18"/>
                                <w:u w:val="single"/>
                              </w:rPr>
                              <w:t>2.475</w:t>
                            </w:r>
                            <w:r w:rsidRPr="0091130D">
                              <w:rPr>
                                <w:sz w:val="18"/>
                                <w:szCs w:val="18"/>
                                <w:u w:val="single"/>
                              </w:rPr>
                              <w:tab/>
                            </w:r>
                            <w:r w:rsidRPr="0091130D">
                              <w:rPr>
                                <w:sz w:val="18"/>
                                <w:szCs w:val="18"/>
                                <w:u w:val="single"/>
                              </w:rPr>
                              <w:tab/>
                              <w:t xml:space="preserve">           830</w:t>
                            </w:r>
                            <w:r w:rsidRPr="0091130D">
                              <w:rPr>
                                <w:sz w:val="18"/>
                                <w:szCs w:val="18"/>
                                <w:u w:val="single"/>
                              </w:rPr>
                              <w:tab/>
                            </w:r>
                            <w:r w:rsidRPr="0091130D">
                              <w:rPr>
                                <w:sz w:val="18"/>
                                <w:szCs w:val="18"/>
                                <w:u w:val="single"/>
                              </w:rPr>
                              <w:tab/>
                              <w:t>69</w:t>
                            </w:r>
                          </w:p>
                          <w:p w14:paraId="6E6C8C12" w14:textId="77777777" w:rsidR="003F693B" w:rsidRPr="0091130D" w:rsidRDefault="003F693B" w:rsidP="00E92C94">
                            <w:pPr>
                              <w:rPr>
                                <w:sz w:val="18"/>
                                <w:szCs w:val="18"/>
                                <w:u w:val="single"/>
                              </w:rPr>
                            </w:pPr>
                            <w:r w:rsidRPr="0091130D">
                              <w:rPr>
                                <w:sz w:val="18"/>
                                <w:szCs w:val="18"/>
                                <w:u w:val="single"/>
                              </w:rPr>
                              <w:t>2.450</w:t>
                            </w:r>
                            <w:r w:rsidRPr="0091130D">
                              <w:rPr>
                                <w:sz w:val="18"/>
                                <w:szCs w:val="18"/>
                                <w:u w:val="single"/>
                              </w:rPr>
                              <w:tab/>
                            </w:r>
                            <w:r w:rsidRPr="0091130D">
                              <w:rPr>
                                <w:sz w:val="18"/>
                                <w:szCs w:val="18"/>
                                <w:u w:val="single"/>
                              </w:rPr>
                              <w:tab/>
                              <w:t xml:space="preserve">        840-850</w:t>
                            </w:r>
                            <w:r w:rsidRPr="0091130D">
                              <w:rPr>
                                <w:sz w:val="18"/>
                                <w:szCs w:val="18"/>
                                <w:u w:val="single"/>
                              </w:rPr>
                              <w:tab/>
                            </w:r>
                            <w:r w:rsidRPr="0091130D">
                              <w:rPr>
                                <w:sz w:val="18"/>
                                <w:szCs w:val="18"/>
                                <w:u w:val="single"/>
                              </w:rPr>
                              <w:tab/>
                              <w:t>70</w:t>
                            </w:r>
                          </w:p>
                          <w:p w14:paraId="554686A6" w14:textId="77777777" w:rsidR="003F693B" w:rsidRPr="0091130D" w:rsidRDefault="003F693B" w:rsidP="00E92C94">
                            <w:pPr>
                              <w:rPr>
                                <w:sz w:val="18"/>
                                <w:szCs w:val="18"/>
                                <w:u w:val="single"/>
                              </w:rPr>
                            </w:pPr>
                            <w:r w:rsidRPr="0091130D">
                              <w:rPr>
                                <w:sz w:val="18"/>
                                <w:szCs w:val="18"/>
                                <w:u w:val="single"/>
                              </w:rPr>
                              <w:t>2.425</w:t>
                            </w:r>
                            <w:r w:rsidRPr="0091130D">
                              <w:rPr>
                                <w:sz w:val="18"/>
                                <w:szCs w:val="18"/>
                                <w:u w:val="single"/>
                              </w:rPr>
                              <w:tab/>
                            </w:r>
                            <w:r w:rsidRPr="0091130D">
                              <w:rPr>
                                <w:sz w:val="18"/>
                                <w:szCs w:val="18"/>
                                <w:u w:val="single"/>
                              </w:rPr>
                              <w:tab/>
                              <w:t xml:space="preserve">           860</w:t>
                            </w:r>
                            <w:r w:rsidRPr="0091130D">
                              <w:rPr>
                                <w:sz w:val="18"/>
                                <w:szCs w:val="18"/>
                                <w:u w:val="single"/>
                              </w:rPr>
                              <w:tab/>
                            </w:r>
                            <w:r w:rsidRPr="0091130D">
                              <w:rPr>
                                <w:sz w:val="18"/>
                                <w:szCs w:val="18"/>
                                <w:u w:val="single"/>
                              </w:rPr>
                              <w:tab/>
                              <w:t>70</w:t>
                            </w:r>
                          </w:p>
                          <w:p w14:paraId="0DA86EBE" w14:textId="77777777" w:rsidR="003F693B" w:rsidRPr="0091130D" w:rsidRDefault="003F693B" w:rsidP="00E92C94">
                            <w:pPr>
                              <w:rPr>
                                <w:sz w:val="18"/>
                                <w:szCs w:val="18"/>
                                <w:u w:val="single"/>
                              </w:rPr>
                            </w:pPr>
                            <w:r w:rsidRPr="0091130D">
                              <w:rPr>
                                <w:sz w:val="18"/>
                                <w:szCs w:val="18"/>
                                <w:u w:val="single"/>
                              </w:rPr>
                              <w:t>2.400</w:t>
                            </w:r>
                            <w:r w:rsidRPr="0091130D">
                              <w:rPr>
                                <w:sz w:val="18"/>
                                <w:szCs w:val="18"/>
                                <w:u w:val="single"/>
                              </w:rPr>
                              <w:tab/>
                            </w:r>
                            <w:r w:rsidRPr="0091130D">
                              <w:rPr>
                                <w:sz w:val="18"/>
                                <w:szCs w:val="18"/>
                                <w:u w:val="single"/>
                              </w:rPr>
                              <w:tab/>
                              <w:t xml:space="preserve">           860</w:t>
                            </w:r>
                            <w:r w:rsidRPr="0091130D">
                              <w:rPr>
                                <w:sz w:val="18"/>
                                <w:szCs w:val="18"/>
                                <w:u w:val="single"/>
                              </w:rPr>
                              <w:tab/>
                            </w:r>
                            <w:r w:rsidRPr="0091130D">
                              <w:rPr>
                                <w:sz w:val="18"/>
                                <w:szCs w:val="18"/>
                                <w:u w:val="single"/>
                              </w:rPr>
                              <w:tab/>
                              <w:t>71</w:t>
                            </w:r>
                          </w:p>
                          <w:p w14:paraId="11AD19BC" w14:textId="77777777" w:rsidR="003F693B" w:rsidRPr="0091130D" w:rsidRDefault="003F693B" w:rsidP="00E92C94">
                            <w:pPr>
                              <w:rPr>
                                <w:sz w:val="18"/>
                                <w:szCs w:val="18"/>
                                <w:u w:val="single"/>
                              </w:rPr>
                            </w:pPr>
                            <w:r w:rsidRPr="0091130D">
                              <w:rPr>
                                <w:sz w:val="18"/>
                                <w:szCs w:val="18"/>
                                <w:u w:val="single"/>
                              </w:rPr>
                              <w:t>2.375</w:t>
                            </w:r>
                            <w:r w:rsidRPr="0091130D">
                              <w:rPr>
                                <w:sz w:val="18"/>
                                <w:szCs w:val="18"/>
                                <w:u w:val="single"/>
                              </w:rPr>
                              <w:tab/>
                            </w:r>
                            <w:r w:rsidRPr="0091130D">
                              <w:rPr>
                                <w:sz w:val="18"/>
                                <w:szCs w:val="18"/>
                                <w:u w:val="single"/>
                              </w:rPr>
                              <w:tab/>
                              <w:t xml:space="preserve">           870</w:t>
                            </w:r>
                            <w:r w:rsidRPr="0091130D">
                              <w:rPr>
                                <w:sz w:val="18"/>
                                <w:szCs w:val="18"/>
                                <w:u w:val="single"/>
                              </w:rPr>
                              <w:tab/>
                            </w:r>
                            <w:r w:rsidRPr="0091130D">
                              <w:rPr>
                                <w:sz w:val="18"/>
                                <w:szCs w:val="18"/>
                                <w:u w:val="single"/>
                              </w:rPr>
                              <w:tab/>
                              <w:t>72</w:t>
                            </w:r>
                          </w:p>
                          <w:p w14:paraId="38C1094E" w14:textId="77777777" w:rsidR="003F693B" w:rsidRPr="0091130D" w:rsidRDefault="003F693B" w:rsidP="00E92C94">
                            <w:pPr>
                              <w:rPr>
                                <w:sz w:val="18"/>
                                <w:szCs w:val="18"/>
                                <w:u w:val="single"/>
                              </w:rPr>
                            </w:pPr>
                            <w:r w:rsidRPr="0091130D">
                              <w:rPr>
                                <w:sz w:val="18"/>
                                <w:szCs w:val="18"/>
                                <w:u w:val="single"/>
                              </w:rPr>
                              <w:t>2.350</w:t>
                            </w:r>
                            <w:r w:rsidRPr="0091130D">
                              <w:rPr>
                                <w:sz w:val="18"/>
                                <w:szCs w:val="18"/>
                                <w:u w:val="single"/>
                              </w:rPr>
                              <w:tab/>
                            </w:r>
                            <w:r w:rsidRPr="0091130D">
                              <w:rPr>
                                <w:sz w:val="18"/>
                                <w:szCs w:val="18"/>
                                <w:u w:val="single"/>
                              </w:rPr>
                              <w:tab/>
                              <w:t xml:space="preserve">           880</w:t>
                            </w:r>
                            <w:r w:rsidRPr="0091130D">
                              <w:rPr>
                                <w:sz w:val="18"/>
                                <w:szCs w:val="18"/>
                                <w:u w:val="single"/>
                              </w:rPr>
                              <w:tab/>
                            </w:r>
                            <w:r w:rsidRPr="0091130D">
                              <w:rPr>
                                <w:sz w:val="18"/>
                                <w:szCs w:val="18"/>
                                <w:u w:val="single"/>
                              </w:rPr>
                              <w:tab/>
                              <w:t>73</w:t>
                            </w:r>
                          </w:p>
                          <w:p w14:paraId="608EBE2A" w14:textId="77777777" w:rsidR="003F693B" w:rsidRPr="0091130D" w:rsidRDefault="003F693B" w:rsidP="00E92C94">
                            <w:pPr>
                              <w:rPr>
                                <w:sz w:val="18"/>
                                <w:szCs w:val="18"/>
                                <w:u w:val="single"/>
                              </w:rPr>
                            </w:pPr>
                            <w:r w:rsidRPr="0091130D">
                              <w:rPr>
                                <w:sz w:val="18"/>
                                <w:szCs w:val="18"/>
                                <w:u w:val="single"/>
                              </w:rPr>
                              <w:t>2.325</w:t>
                            </w:r>
                            <w:r w:rsidRPr="0091130D">
                              <w:rPr>
                                <w:sz w:val="18"/>
                                <w:szCs w:val="18"/>
                                <w:u w:val="single"/>
                              </w:rPr>
                              <w:tab/>
                            </w:r>
                            <w:r w:rsidRPr="0091130D">
                              <w:rPr>
                                <w:sz w:val="18"/>
                                <w:szCs w:val="18"/>
                                <w:u w:val="single"/>
                              </w:rPr>
                              <w:tab/>
                              <w:t xml:space="preserve">           890</w:t>
                            </w:r>
                            <w:r w:rsidRPr="0091130D">
                              <w:rPr>
                                <w:sz w:val="18"/>
                                <w:szCs w:val="18"/>
                                <w:u w:val="single"/>
                              </w:rPr>
                              <w:tab/>
                            </w:r>
                            <w:r w:rsidRPr="0091130D">
                              <w:rPr>
                                <w:sz w:val="18"/>
                                <w:szCs w:val="18"/>
                                <w:u w:val="single"/>
                              </w:rPr>
                              <w:tab/>
                              <w:t>74</w:t>
                            </w:r>
                          </w:p>
                          <w:p w14:paraId="5F224060" w14:textId="77777777" w:rsidR="003F693B" w:rsidRPr="0091130D" w:rsidRDefault="003F693B" w:rsidP="00E92C94">
                            <w:pPr>
                              <w:rPr>
                                <w:sz w:val="18"/>
                                <w:szCs w:val="18"/>
                                <w:u w:val="single"/>
                              </w:rPr>
                            </w:pPr>
                            <w:r w:rsidRPr="0091130D">
                              <w:rPr>
                                <w:sz w:val="18"/>
                                <w:szCs w:val="18"/>
                                <w:u w:val="single"/>
                              </w:rPr>
                              <w:t>2.300</w:t>
                            </w:r>
                            <w:r w:rsidRPr="0091130D">
                              <w:rPr>
                                <w:sz w:val="18"/>
                                <w:szCs w:val="18"/>
                                <w:u w:val="single"/>
                              </w:rPr>
                              <w:tab/>
                            </w:r>
                            <w:r w:rsidRPr="0091130D">
                              <w:rPr>
                                <w:sz w:val="18"/>
                                <w:szCs w:val="18"/>
                                <w:u w:val="single"/>
                              </w:rPr>
                              <w:tab/>
                              <w:t xml:space="preserve">           900</w:t>
                            </w:r>
                            <w:r w:rsidRPr="0091130D">
                              <w:rPr>
                                <w:sz w:val="18"/>
                                <w:szCs w:val="18"/>
                                <w:u w:val="single"/>
                              </w:rPr>
                              <w:tab/>
                            </w:r>
                            <w:r w:rsidRPr="0091130D">
                              <w:rPr>
                                <w:sz w:val="18"/>
                                <w:szCs w:val="18"/>
                                <w:u w:val="single"/>
                              </w:rPr>
                              <w:tab/>
                              <w:t>75</w:t>
                            </w:r>
                          </w:p>
                          <w:p w14:paraId="400C8B07" w14:textId="77777777" w:rsidR="003F693B" w:rsidRPr="0091130D" w:rsidRDefault="003F693B" w:rsidP="00E92C94">
                            <w:pPr>
                              <w:rPr>
                                <w:sz w:val="18"/>
                                <w:szCs w:val="18"/>
                                <w:u w:val="single"/>
                              </w:rPr>
                            </w:pPr>
                            <w:r w:rsidRPr="0091130D">
                              <w:rPr>
                                <w:sz w:val="18"/>
                                <w:szCs w:val="18"/>
                                <w:u w:val="single"/>
                              </w:rPr>
                              <w:t>2.275</w:t>
                            </w:r>
                            <w:r w:rsidRPr="0091130D">
                              <w:rPr>
                                <w:sz w:val="18"/>
                                <w:szCs w:val="18"/>
                                <w:u w:val="single"/>
                              </w:rPr>
                              <w:tab/>
                            </w:r>
                            <w:r w:rsidRPr="0091130D">
                              <w:rPr>
                                <w:sz w:val="18"/>
                                <w:szCs w:val="18"/>
                                <w:u w:val="single"/>
                              </w:rPr>
                              <w:tab/>
                              <w:t xml:space="preserve">           910</w:t>
                            </w:r>
                            <w:r w:rsidRPr="0091130D">
                              <w:rPr>
                                <w:sz w:val="18"/>
                                <w:szCs w:val="18"/>
                                <w:u w:val="single"/>
                              </w:rPr>
                              <w:tab/>
                            </w:r>
                            <w:r w:rsidRPr="0091130D">
                              <w:rPr>
                                <w:sz w:val="18"/>
                                <w:szCs w:val="18"/>
                                <w:u w:val="single"/>
                              </w:rPr>
                              <w:tab/>
                              <w:t>76</w:t>
                            </w:r>
                          </w:p>
                          <w:p w14:paraId="3C3E5174" w14:textId="77777777" w:rsidR="003F693B" w:rsidRPr="0091130D" w:rsidRDefault="003F693B" w:rsidP="00E92C94">
                            <w:pPr>
                              <w:rPr>
                                <w:sz w:val="18"/>
                                <w:szCs w:val="18"/>
                                <w:u w:val="single"/>
                              </w:rPr>
                            </w:pPr>
                            <w:r w:rsidRPr="0091130D">
                              <w:rPr>
                                <w:sz w:val="18"/>
                                <w:szCs w:val="18"/>
                                <w:u w:val="single"/>
                              </w:rPr>
                              <w:t>2.250</w:t>
                            </w:r>
                            <w:r w:rsidRPr="0091130D">
                              <w:rPr>
                                <w:sz w:val="18"/>
                                <w:szCs w:val="18"/>
                                <w:u w:val="single"/>
                              </w:rPr>
                              <w:tab/>
                            </w:r>
                            <w:r w:rsidRPr="0091130D">
                              <w:rPr>
                                <w:sz w:val="18"/>
                                <w:szCs w:val="18"/>
                                <w:u w:val="single"/>
                              </w:rPr>
                              <w:tab/>
                              <w:t xml:space="preserve">           920</w:t>
                            </w:r>
                            <w:r w:rsidRPr="0091130D">
                              <w:rPr>
                                <w:sz w:val="18"/>
                                <w:szCs w:val="18"/>
                                <w:u w:val="single"/>
                              </w:rPr>
                              <w:tab/>
                            </w:r>
                            <w:r w:rsidRPr="0091130D">
                              <w:rPr>
                                <w:sz w:val="18"/>
                                <w:szCs w:val="18"/>
                                <w:u w:val="single"/>
                              </w:rPr>
                              <w:tab/>
                              <w:t>77</w:t>
                            </w:r>
                          </w:p>
                          <w:p w14:paraId="3DC794AD" w14:textId="77777777" w:rsidR="003F693B" w:rsidRPr="0091130D" w:rsidRDefault="003F693B" w:rsidP="00E92C94">
                            <w:pPr>
                              <w:rPr>
                                <w:sz w:val="18"/>
                                <w:szCs w:val="18"/>
                                <w:u w:val="single"/>
                              </w:rPr>
                            </w:pPr>
                            <w:r w:rsidRPr="0091130D">
                              <w:rPr>
                                <w:sz w:val="18"/>
                                <w:szCs w:val="18"/>
                                <w:u w:val="single"/>
                              </w:rPr>
                              <w:t>2.225</w:t>
                            </w:r>
                            <w:r w:rsidRPr="0091130D">
                              <w:rPr>
                                <w:sz w:val="18"/>
                                <w:szCs w:val="18"/>
                                <w:u w:val="single"/>
                              </w:rPr>
                              <w:tab/>
                            </w:r>
                            <w:r w:rsidRPr="0091130D">
                              <w:rPr>
                                <w:sz w:val="18"/>
                                <w:szCs w:val="18"/>
                                <w:u w:val="single"/>
                              </w:rPr>
                              <w:tab/>
                              <w:t xml:space="preserve">           930</w:t>
                            </w:r>
                            <w:r w:rsidRPr="0091130D">
                              <w:rPr>
                                <w:sz w:val="18"/>
                                <w:szCs w:val="18"/>
                                <w:u w:val="single"/>
                              </w:rPr>
                              <w:tab/>
                            </w:r>
                            <w:r w:rsidRPr="0091130D">
                              <w:rPr>
                                <w:sz w:val="18"/>
                                <w:szCs w:val="18"/>
                                <w:u w:val="single"/>
                              </w:rPr>
                              <w:tab/>
                              <w:t>78</w:t>
                            </w:r>
                          </w:p>
                          <w:p w14:paraId="2C9F79E7" w14:textId="77777777" w:rsidR="003F693B" w:rsidRPr="0091130D" w:rsidRDefault="003F693B" w:rsidP="00E92C94">
                            <w:pPr>
                              <w:rPr>
                                <w:sz w:val="18"/>
                                <w:szCs w:val="18"/>
                                <w:u w:val="single"/>
                              </w:rPr>
                            </w:pPr>
                            <w:r w:rsidRPr="0091130D">
                              <w:rPr>
                                <w:sz w:val="18"/>
                                <w:szCs w:val="18"/>
                                <w:u w:val="single"/>
                              </w:rPr>
                              <w:t>2.200</w:t>
                            </w:r>
                            <w:r w:rsidRPr="0091130D">
                              <w:rPr>
                                <w:sz w:val="18"/>
                                <w:szCs w:val="18"/>
                                <w:u w:val="single"/>
                              </w:rPr>
                              <w:tab/>
                            </w:r>
                            <w:r w:rsidRPr="0091130D">
                              <w:rPr>
                                <w:sz w:val="18"/>
                                <w:szCs w:val="18"/>
                                <w:u w:val="single"/>
                              </w:rPr>
                              <w:tab/>
                              <w:t xml:space="preserve">           940</w:t>
                            </w:r>
                            <w:r w:rsidRPr="0091130D">
                              <w:rPr>
                                <w:sz w:val="18"/>
                                <w:szCs w:val="18"/>
                                <w:u w:val="single"/>
                              </w:rPr>
                              <w:tab/>
                            </w:r>
                            <w:r w:rsidRPr="0091130D">
                              <w:rPr>
                                <w:sz w:val="18"/>
                                <w:szCs w:val="18"/>
                                <w:u w:val="single"/>
                              </w:rPr>
                              <w:tab/>
                              <w:t>79</w:t>
                            </w:r>
                          </w:p>
                          <w:p w14:paraId="7D147093" w14:textId="77777777" w:rsidR="003F693B" w:rsidRPr="0091130D" w:rsidRDefault="003F693B" w:rsidP="00E92C94">
                            <w:pPr>
                              <w:rPr>
                                <w:sz w:val="18"/>
                                <w:szCs w:val="18"/>
                                <w:u w:val="single"/>
                              </w:rPr>
                            </w:pPr>
                            <w:r w:rsidRPr="0091130D">
                              <w:rPr>
                                <w:sz w:val="18"/>
                                <w:szCs w:val="18"/>
                                <w:u w:val="single"/>
                              </w:rPr>
                              <w:t>2.175</w:t>
                            </w:r>
                            <w:r w:rsidRPr="0091130D">
                              <w:rPr>
                                <w:sz w:val="18"/>
                                <w:szCs w:val="18"/>
                                <w:u w:val="single"/>
                              </w:rPr>
                              <w:tab/>
                            </w:r>
                            <w:r w:rsidRPr="0091130D">
                              <w:rPr>
                                <w:sz w:val="18"/>
                                <w:szCs w:val="18"/>
                                <w:u w:val="single"/>
                              </w:rPr>
                              <w:tab/>
                              <w:t xml:space="preserve">           950</w:t>
                            </w:r>
                            <w:r w:rsidRPr="0091130D">
                              <w:rPr>
                                <w:sz w:val="18"/>
                                <w:szCs w:val="18"/>
                                <w:u w:val="single"/>
                              </w:rPr>
                              <w:tab/>
                            </w:r>
                            <w:r w:rsidRPr="0091130D">
                              <w:rPr>
                                <w:sz w:val="18"/>
                                <w:szCs w:val="18"/>
                                <w:u w:val="single"/>
                              </w:rPr>
                              <w:tab/>
                              <w:t>80</w:t>
                            </w:r>
                          </w:p>
                          <w:p w14:paraId="142FB98E" w14:textId="77777777" w:rsidR="003F693B" w:rsidRPr="0091130D" w:rsidRDefault="003F693B" w:rsidP="00E92C94">
                            <w:pPr>
                              <w:rPr>
                                <w:sz w:val="18"/>
                                <w:szCs w:val="18"/>
                                <w:u w:val="single"/>
                              </w:rPr>
                            </w:pPr>
                            <w:r w:rsidRPr="0091130D">
                              <w:rPr>
                                <w:sz w:val="18"/>
                                <w:szCs w:val="18"/>
                                <w:u w:val="single"/>
                              </w:rPr>
                              <w:t>2.150</w:t>
                            </w:r>
                            <w:r w:rsidRPr="0091130D">
                              <w:rPr>
                                <w:sz w:val="18"/>
                                <w:szCs w:val="18"/>
                                <w:u w:val="single"/>
                              </w:rPr>
                              <w:tab/>
                            </w:r>
                            <w:r w:rsidRPr="0091130D">
                              <w:rPr>
                                <w:sz w:val="18"/>
                                <w:szCs w:val="18"/>
                                <w:u w:val="single"/>
                              </w:rPr>
                              <w:tab/>
                              <w:t xml:space="preserve">           960</w:t>
                            </w:r>
                            <w:r w:rsidRPr="0091130D">
                              <w:rPr>
                                <w:sz w:val="18"/>
                                <w:szCs w:val="18"/>
                                <w:u w:val="single"/>
                              </w:rPr>
                              <w:tab/>
                            </w:r>
                            <w:r w:rsidRPr="0091130D">
                              <w:rPr>
                                <w:sz w:val="18"/>
                                <w:szCs w:val="18"/>
                                <w:u w:val="single"/>
                              </w:rPr>
                              <w:tab/>
                              <w:t>80</w:t>
                            </w:r>
                          </w:p>
                          <w:p w14:paraId="05EE43B2" w14:textId="77777777" w:rsidR="003F693B" w:rsidRPr="0091130D" w:rsidRDefault="003F693B" w:rsidP="00E92C94">
                            <w:pPr>
                              <w:rPr>
                                <w:sz w:val="18"/>
                                <w:szCs w:val="18"/>
                                <w:u w:val="single"/>
                              </w:rPr>
                            </w:pPr>
                            <w:r w:rsidRPr="0091130D">
                              <w:rPr>
                                <w:sz w:val="18"/>
                                <w:szCs w:val="18"/>
                                <w:u w:val="single"/>
                              </w:rPr>
                              <w:t>2.125</w:t>
                            </w:r>
                            <w:r w:rsidRPr="0091130D">
                              <w:rPr>
                                <w:sz w:val="18"/>
                                <w:szCs w:val="18"/>
                                <w:u w:val="single"/>
                              </w:rPr>
                              <w:tab/>
                            </w:r>
                            <w:r w:rsidRPr="0091130D">
                              <w:rPr>
                                <w:sz w:val="18"/>
                                <w:szCs w:val="18"/>
                                <w:u w:val="single"/>
                              </w:rPr>
                              <w:tab/>
                              <w:t xml:space="preserve">           960</w:t>
                            </w:r>
                            <w:r w:rsidRPr="0091130D">
                              <w:rPr>
                                <w:sz w:val="18"/>
                                <w:szCs w:val="18"/>
                                <w:u w:val="single"/>
                              </w:rPr>
                              <w:tab/>
                            </w:r>
                            <w:r w:rsidRPr="0091130D">
                              <w:rPr>
                                <w:sz w:val="18"/>
                                <w:szCs w:val="18"/>
                                <w:u w:val="single"/>
                              </w:rPr>
                              <w:tab/>
                              <w:t>81</w:t>
                            </w:r>
                          </w:p>
                          <w:p w14:paraId="20A7C59A" w14:textId="77777777" w:rsidR="003F693B" w:rsidRPr="0091130D" w:rsidRDefault="003F693B" w:rsidP="00E92C94">
                            <w:pPr>
                              <w:rPr>
                                <w:sz w:val="18"/>
                                <w:szCs w:val="18"/>
                                <w:u w:val="single"/>
                              </w:rPr>
                            </w:pPr>
                            <w:r w:rsidRPr="0091130D">
                              <w:rPr>
                                <w:sz w:val="18"/>
                                <w:szCs w:val="18"/>
                                <w:u w:val="single"/>
                              </w:rPr>
                              <w:t>2.100</w:t>
                            </w:r>
                            <w:r w:rsidRPr="0091130D">
                              <w:rPr>
                                <w:sz w:val="18"/>
                                <w:szCs w:val="18"/>
                                <w:u w:val="single"/>
                              </w:rPr>
                              <w:tab/>
                            </w:r>
                            <w:r w:rsidRPr="0091130D">
                              <w:rPr>
                                <w:sz w:val="18"/>
                                <w:szCs w:val="18"/>
                                <w:u w:val="single"/>
                              </w:rPr>
                              <w:tab/>
                              <w:t xml:space="preserve">           970</w:t>
                            </w:r>
                            <w:r w:rsidRPr="0091130D">
                              <w:rPr>
                                <w:sz w:val="18"/>
                                <w:szCs w:val="18"/>
                                <w:u w:val="single"/>
                              </w:rPr>
                              <w:tab/>
                            </w:r>
                            <w:r w:rsidRPr="0091130D">
                              <w:rPr>
                                <w:sz w:val="18"/>
                                <w:szCs w:val="18"/>
                                <w:u w:val="single"/>
                              </w:rPr>
                              <w:tab/>
                              <w:t>82</w:t>
                            </w:r>
                          </w:p>
                          <w:p w14:paraId="5F5478CA" w14:textId="77777777" w:rsidR="003F693B" w:rsidRPr="0091130D" w:rsidRDefault="003F693B" w:rsidP="00E92C94">
                            <w:pPr>
                              <w:rPr>
                                <w:sz w:val="18"/>
                                <w:szCs w:val="18"/>
                                <w:u w:val="single"/>
                              </w:rPr>
                            </w:pPr>
                            <w:r w:rsidRPr="0091130D">
                              <w:rPr>
                                <w:sz w:val="18"/>
                                <w:szCs w:val="18"/>
                                <w:u w:val="single"/>
                              </w:rPr>
                              <w:t>2.075</w:t>
                            </w:r>
                            <w:r w:rsidRPr="0091130D">
                              <w:rPr>
                                <w:sz w:val="18"/>
                                <w:szCs w:val="18"/>
                                <w:u w:val="single"/>
                              </w:rPr>
                              <w:tab/>
                            </w:r>
                            <w:r w:rsidRPr="0091130D">
                              <w:rPr>
                                <w:sz w:val="18"/>
                                <w:szCs w:val="18"/>
                                <w:u w:val="single"/>
                              </w:rPr>
                              <w:tab/>
                              <w:t xml:space="preserve">           980</w:t>
                            </w:r>
                            <w:r w:rsidRPr="0091130D">
                              <w:rPr>
                                <w:sz w:val="18"/>
                                <w:szCs w:val="18"/>
                                <w:u w:val="single"/>
                              </w:rPr>
                              <w:tab/>
                            </w:r>
                            <w:r w:rsidRPr="0091130D">
                              <w:rPr>
                                <w:sz w:val="18"/>
                                <w:szCs w:val="18"/>
                                <w:u w:val="single"/>
                              </w:rPr>
                              <w:tab/>
                              <w:t>83</w:t>
                            </w:r>
                          </w:p>
                          <w:p w14:paraId="46AAC10A" w14:textId="77777777" w:rsidR="003F693B" w:rsidRPr="0091130D" w:rsidRDefault="003F693B" w:rsidP="00E92C94">
                            <w:pPr>
                              <w:rPr>
                                <w:sz w:val="18"/>
                                <w:szCs w:val="18"/>
                                <w:u w:val="single"/>
                              </w:rPr>
                            </w:pPr>
                            <w:r w:rsidRPr="0091130D">
                              <w:rPr>
                                <w:sz w:val="18"/>
                                <w:szCs w:val="18"/>
                                <w:u w:val="single"/>
                              </w:rPr>
                              <w:t>2.050</w:t>
                            </w:r>
                            <w:r w:rsidRPr="0091130D">
                              <w:rPr>
                                <w:sz w:val="18"/>
                                <w:szCs w:val="18"/>
                                <w:u w:val="single"/>
                              </w:rPr>
                              <w:tab/>
                            </w:r>
                            <w:r w:rsidRPr="0091130D">
                              <w:rPr>
                                <w:sz w:val="18"/>
                                <w:szCs w:val="18"/>
                                <w:u w:val="single"/>
                              </w:rPr>
                              <w:tab/>
                              <w:t xml:space="preserve">           990</w:t>
                            </w:r>
                            <w:r w:rsidRPr="0091130D">
                              <w:rPr>
                                <w:sz w:val="18"/>
                                <w:szCs w:val="18"/>
                                <w:u w:val="single"/>
                              </w:rPr>
                              <w:tab/>
                            </w:r>
                            <w:r w:rsidRPr="0091130D">
                              <w:rPr>
                                <w:sz w:val="18"/>
                                <w:szCs w:val="18"/>
                                <w:u w:val="single"/>
                              </w:rPr>
                              <w:tab/>
                              <w:t>84</w:t>
                            </w:r>
                          </w:p>
                          <w:p w14:paraId="1FBC6671" w14:textId="77777777" w:rsidR="003F693B" w:rsidRPr="0091130D" w:rsidRDefault="003F693B" w:rsidP="00E92C94">
                            <w:pPr>
                              <w:rPr>
                                <w:sz w:val="18"/>
                                <w:szCs w:val="18"/>
                                <w:u w:val="single"/>
                              </w:rPr>
                            </w:pPr>
                            <w:r w:rsidRPr="0091130D">
                              <w:rPr>
                                <w:sz w:val="18"/>
                                <w:szCs w:val="18"/>
                                <w:u w:val="single"/>
                              </w:rPr>
                              <w:t>2.025</w:t>
                            </w:r>
                            <w:r w:rsidRPr="0091130D">
                              <w:rPr>
                                <w:sz w:val="18"/>
                                <w:szCs w:val="18"/>
                                <w:u w:val="single"/>
                              </w:rPr>
                              <w:tab/>
                              <w:t xml:space="preserve">                          1000</w:t>
                            </w:r>
                            <w:r w:rsidRPr="0091130D">
                              <w:rPr>
                                <w:sz w:val="18"/>
                                <w:szCs w:val="18"/>
                                <w:u w:val="single"/>
                              </w:rPr>
                              <w:tab/>
                            </w:r>
                            <w:r w:rsidRPr="0091130D">
                              <w:rPr>
                                <w:sz w:val="18"/>
                                <w:szCs w:val="18"/>
                                <w:u w:val="single"/>
                              </w:rPr>
                              <w:tab/>
                              <w:t>85</w:t>
                            </w:r>
                          </w:p>
                          <w:p w14:paraId="19B2AD4F" w14:textId="77777777" w:rsidR="003F693B" w:rsidRPr="0091130D" w:rsidRDefault="003F693B" w:rsidP="00E92C94">
                            <w:pPr>
                              <w:rPr>
                                <w:sz w:val="18"/>
                                <w:szCs w:val="18"/>
                                <w:u w:val="single"/>
                              </w:rPr>
                            </w:pPr>
                            <w:r w:rsidRPr="0091130D">
                              <w:rPr>
                                <w:sz w:val="18"/>
                                <w:szCs w:val="18"/>
                                <w:u w:val="single"/>
                              </w:rPr>
                              <w:t>2.000</w:t>
                            </w:r>
                            <w:r w:rsidRPr="0091130D">
                              <w:rPr>
                                <w:sz w:val="18"/>
                                <w:szCs w:val="18"/>
                                <w:u w:val="single"/>
                              </w:rPr>
                              <w:tab/>
                              <w:t xml:space="preserve">                          1000</w:t>
                            </w:r>
                            <w:r w:rsidRPr="0091130D">
                              <w:rPr>
                                <w:sz w:val="18"/>
                                <w:szCs w:val="18"/>
                                <w:u w:val="single"/>
                              </w:rPr>
                              <w:tab/>
                            </w:r>
                            <w:r w:rsidRPr="0091130D">
                              <w:rPr>
                                <w:sz w:val="18"/>
                                <w:szCs w:val="18"/>
                                <w:u w:val="single"/>
                              </w:rPr>
                              <w:tab/>
                              <w:t>86</w:t>
                            </w:r>
                          </w:p>
                        </w:txbxContent>
                      </wps:txbx>
                      <wps:bodyPr rot="0" vert="horz" wrap="none" lIns="91440" tIns="45720" rIns="91440" bIns="45720" anchor="t" anchorCtr="0" upright="1">
                        <a:noAutofit/>
                      </wps:bodyPr>
                    </wps:wsp>
                  </a:graphicData>
                </a:graphic>
              </wp:anchor>
            </w:drawing>
          </mc:Choice>
          <mc:Fallback>
            <w:pict>
              <v:shape w14:anchorId="1C63574E" id="Text Box 32" o:spid="_x0000_s1051" type="#_x0000_t202" style="position:absolute;margin-left:25.5pt;margin-top:22.6pt;width:210pt;height:719.85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">
                <v:textbox>
                  <w:txbxContent>
                    <w:p w14:paraId="0860793C" w14:textId="77777777" w:rsidR="003F693B" w:rsidRPr="0091130D" w:rsidRDefault="003F693B" w:rsidP="00E92C94">
                      <w:pPr>
                        <w:rPr>
                          <w:rFonts w:ascii="Arial" w:hAnsi="Arial" w:cs="Arial"/>
                        </w:rPr>
                      </w:pPr>
                      <w:r w:rsidRPr="0091130D">
                        <w:rPr>
                          <w:rFonts w:ascii="Arial" w:hAnsi="Arial" w:cs="Arial"/>
                        </w:rPr>
                        <w:t xml:space="preserve">                       </w:t>
                      </w:r>
                      <w:r w:rsidRPr="0091130D">
                        <w:t>Sliding Scale A</w:t>
                      </w:r>
                    </w:p>
                    <w:p w14:paraId="7817A4C5" w14:textId="77777777" w:rsidR="003F693B" w:rsidRPr="0091130D" w:rsidRDefault="003F693B" w:rsidP="00E92C94">
                      <w:r w:rsidRPr="0091130D">
                        <w:t xml:space="preserve">     Use for Division I prior to August 1, 2016</w:t>
                      </w:r>
                    </w:p>
                    <w:p w14:paraId="3E191FB0" w14:textId="77777777" w:rsidR="003F693B" w:rsidRPr="0091130D" w:rsidRDefault="003F693B" w:rsidP="00E92C94">
                      <w:pPr>
                        <w:pStyle w:val="Heading1"/>
                        <w:jc w:val="left"/>
                      </w:pPr>
                      <w:r w:rsidRPr="0091130D">
                        <w:rPr>
                          <w:sz w:val="18"/>
                          <w:szCs w:val="18"/>
                        </w:rPr>
                        <w:t xml:space="preserve">      </w:t>
                      </w:r>
                      <w:r w:rsidRPr="0091130D">
                        <w:t>NCAA DIVISION 1 SLIDING SCALE</w:t>
                      </w:r>
                    </w:p>
                    <w:p w14:paraId="64E1822B" w14:textId="77777777" w:rsidR="003F693B" w:rsidRPr="0091130D" w:rsidRDefault="003F693B" w:rsidP="00E92C94">
                      <w:r w:rsidRPr="0091130D">
                        <w:rPr>
                          <w:sz w:val="18"/>
                          <w:szCs w:val="18"/>
                        </w:rPr>
                        <w:t xml:space="preserve"> </w:t>
                      </w:r>
                      <w:r w:rsidRPr="0091130D">
                        <w:t>Core GPA</w:t>
                      </w:r>
                      <w:r w:rsidRPr="0091130D">
                        <w:tab/>
                        <w:t xml:space="preserve">         SAT</w:t>
                      </w:r>
                      <w:r w:rsidRPr="0091130D">
                        <w:tab/>
                        <w:t xml:space="preserve">    ACT Sum</w:t>
                      </w:r>
                    </w:p>
                    <w:p w14:paraId="3A4BA6A7" w14:textId="77777777" w:rsidR="003F693B" w:rsidRPr="0091130D" w:rsidRDefault="003F693B" w:rsidP="00E92C94">
                      <w:pPr>
                        <w:rPr>
                          <w:sz w:val="18"/>
                          <w:szCs w:val="18"/>
                        </w:rPr>
                      </w:pPr>
                      <w:r w:rsidRPr="0091130D">
                        <w:rPr>
                          <w:sz w:val="18"/>
                          <w:szCs w:val="18"/>
                          <w:u w:val="single"/>
                        </w:rPr>
                        <w:tab/>
                      </w:r>
                      <w:r w:rsidRPr="0091130D">
                        <w:rPr>
                          <w:sz w:val="18"/>
                          <w:szCs w:val="18"/>
                          <w:u w:val="single"/>
                        </w:rPr>
                        <w:tab/>
                      </w:r>
                      <w:r w:rsidRPr="0091130D">
                        <w:rPr>
                          <w:sz w:val="16"/>
                          <w:szCs w:val="16"/>
                          <w:u w:val="single"/>
                        </w:rPr>
                        <w:t>Verbal and Math Only</w:t>
                      </w:r>
                      <w:r w:rsidRPr="0091130D">
                        <w:rPr>
                          <w:sz w:val="18"/>
                          <w:szCs w:val="18"/>
                          <w:u w:val="single"/>
                        </w:rPr>
                        <w:tab/>
                        <w:t xml:space="preserve">__    </w:t>
                      </w:r>
                      <w:r w:rsidRPr="0091130D">
                        <w:rPr>
                          <w:sz w:val="18"/>
                          <w:szCs w:val="18"/>
                        </w:rPr>
                        <w:t xml:space="preserve">          </w:t>
                      </w:r>
                    </w:p>
                    <w:p w14:paraId="03453840" w14:textId="77777777" w:rsidR="003F693B" w:rsidRPr="0091130D" w:rsidRDefault="003F693B" w:rsidP="00E92C94">
                      <w:pPr>
                        <w:rPr>
                          <w:sz w:val="18"/>
                          <w:szCs w:val="18"/>
                          <w:u w:val="single"/>
                        </w:rPr>
                      </w:pPr>
                      <w:r w:rsidRPr="0091130D">
                        <w:rPr>
                          <w:sz w:val="18"/>
                          <w:szCs w:val="18"/>
                          <w:u w:val="single"/>
                        </w:rPr>
                        <w:t>3.550 &amp; above</w:t>
                      </w:r>
                      <w:r w:rsidRPr="0091130D">
                        <w:rPr>
                          <w:sz w:val="18"/>
                          <w:szCs w:val="18"/>
                          <w:u w:val="single"/>
                        </w:rPr>
                        <w:tab/>
                        <w:t xml:space="preserve">           400</w:t>
                      </w:r>
                      <w:r w:rsidRPr="0091130D">
                        <w:rPr>
                          <w:sz w:val="18"/>
                          <w:szCs w:val="18"/>
                          <w:u w:val="single"/>
                        </w:rPr>
                        <w:tab/>
                        <w:t xml:space="preserve">                37     </w:t>
                      </w:r>
                    </w:p>
                    <w:p w14:paraId="118BB217" w14:textId="77777777" w:rsidR="003F693B" w:rsidRPr="0091130D" w:rsidRDefault="003F693B" w:rsidP="00E92C94">
                      <w:pPr>
                        <w:rPr>
                          <w:sz w:val="18"/>
                          <w:szCs w:val="18"/>
                          <w:u w:val="single"/>
                        </w:rPr>
                      </w:pPr>
                      <w:r w:rsidRPr="0091130D">
                        <w:rPr>
                          <w:sz w:val="18"/>
                          <w:szCs w:val="18"/>
                          <w:u w:val="single"/>
                        </w:rPr>
                        <w:t>3.525</w:t>
                      </w:r>
                      <w:r w:rsidRPr="0091130D">
                        <w:rPr>
                          <w:sz w:val="18"/>
                          <w:szCs w:val="18"/>
                          <w:u w:val="single"/>
                        </w:rPr>
                        <w:tab/>
                      </w:r>
                      <w:r w:rsidRPr="0091130D">
                        <w:rPr>
                          <w:sz w:val="18"/>
                          <w:szCs w:val="18"/>
                          <w:u w:val="single"/>
                        </w:rPr>
                        <w:tab/>
                        <w:t xml:space="preserve">           410</w:t>
                      </w:r>
                      <w:r w:rsidRPr="0091130D">
                        <w:rPr>
                          <w:sz w:val="18"/>
                          <w:szCs w:val="18"/>
                          <w:u w:val="single"/>
                        </w:rPr>
                        <w:tab/>
                      </w:r>
                      <w:r w:rsidRPr="0091130D">
                        <w:rPr>
                          <w:sz w:val="18"/>
                          <w:szCs w:val="18"/>
                          <w:u w:val="single"/>
                        </w:rPr>
                        <w:tab/>
                        <w:t>38</w:t>
                      </w:r>
                    </w:p>
                    <w:p w14:paraId="373BD0BC" w14:textId="77777777" w:rsidR="003F693B" w:rsidRPr="0091130D" w:rsidRDefault="003F693B" w:rsidP="00E92C94">
                      <w:pPr>
                        <w:rPr>
                          <w:sz w:val="18"/>
                          <w:szCs w:val="18"/>
                          <w:u w:val="single"/>
                        </w:rPr>
                      </w:pPr>
                      <w:r w:rsidRPr="0091130D">
                        <w:rPr>
                          <w:sz w:val="18"/>
                          <w:szCs w:val="18"/>
                          <w:u w:val="single"/>
                        </w:rPr>
                        <w:t>3.500</w:t>
                      </w:r>
                      <w:r w:rsidRPr="0091130D">
                        <w:rPr>
                          <w:sz w:val="18"/>
                          <w:szCs w:val="18"/>
                          <w:u w:val="single"/>
                        </w:rPr>
                        <w:tab/>
                      </w:r>
                      <w:r w:rsidRPr="0091130D">
                        <w:rPr>
                          <w:sz w:val="18"/>
                          <w:szCs w:val="18"/>
                          <w:u w:val="single"/>
                        </w:rPr>
                        <w:tab/>
                        <w:t xml:space="preserve">           420</w:t>
                      </w:r>
                      <w:r w:rsidRPr="0091130D">
                        <w:rPr>
                          <w:sz w:val="18"/>
                          <w:szCs w:val="18"/>
                          <w:u w:val="single"/>
                        </w:rPr>
                        <w:tab/>
                      </w:r>
                      <w:r w:rsidRPr="0091130D">
                        <w:rPr>
                          <w:sz w:val="18"/>
                          <w:szCs w:val="18"/>
                          <w:u w:val="single"/>
                        </w:rPr>
                        <w:tab/>
                        <w:t>39</w:t>
                      </w:r>
                    </w:p>
                    <w:p w14:paraId="0CC38581" w14:textId="77777777" w:rsidR="003F693B" w:rsidRPr="0091130D" w:rsidRDefault="003F693B" w:rsidP="00E92C94">
                      <w:pPr>
                        <w:rPr>
                          <w:sz w:val="18"/>
                          <w:szCs w:val="18"/>
                          <w:u w:val="single"/>
                        </w:rPr>
                      </w:pPr>
                      <w:r w:rsidRPr="0091130D">
                        <w:rPr>
                          <w:sz w:val="18"/>
                          <w:szCs w:val="18"/>
                          <w:u w:val="single"/>
                        </w:rPr>
                        <w:t>3.475</w:t>
                      </w:r>
                      <w:r w:rsidRPr="0091130D">
                        <w:rPr>
                          <w:sz w:val="18"/>
                          <w:szCs w:val="18"/>
                          <w:u w:val="single"/>
                        </w:rPr>
                        <w:tab/>
                      </w:r>
                      <w:r w:rsidRPr="0091130D">
                        <w:rPr>
                          <w:sz w:val="18"/>
                          <w:szCs w:val="18"/>
                          <w:u w:val="single"/>
                        </w:rPr>
                        <w:tab/>
                        <w:t xml:space="preserve">           430</w:t>
                      </w:r>
                      <w:r w:rsidRPr="0091130D">
                        <w:rPr>
                          <w:sz w:val="18"/>
                          <w:szCs w:val="18"/>
                          <w:u w:val="single"/>
                        </w:rPr>
                        <w:tab/>
                      </w:r>
                      <w:r w:rsidRPr="0091130D">
                        <w:rPr>
                          <w:sz w:val="18"/>
                          <w:szCs w:val="18"/>
                          <w:u w:val="single"/>
                        </w:rPr>
                        <w:tab/>
                        <w:t>40</w:t>
                      </w:r>
                    </w:p>
                    <w:p w14:paraId="43E56B19" w14:textId="77777777" w:rsidR="003F693B" w:rsidRPr="0091130D" w:rsidRDefault="003F693B" w:rsidP="00E92C94">
                      <w:pPr>
                        <w:rPr>
                          <w:sz w:val="18"/>
                          <w:szCs w:val="18"/>
                          <w:u w:val="single"/>
                        </w:rPr>
                      </w:pPr>
                      <w:r w:rsidRPr="0091130D">
                        <w:rPr>
                          <w:sz w:val="18"/>
                          <w:szCs w:val="18"/>
                          <w:u w:val="single"/>
                        </w:rPr>
                        <w:t>3.450</w:t>
                      </w:r>
                      <w:r w:rsidRPr="0091130D">
                        <w:rPr>
                          <w:sz w:val="18"/>
                          <w:szCs w:val="18"/>
                          <w:u w:val="single"/>
                        </w:rPr>
                        <w:tab/>
                      </w:r>
                      <w:r w:rsidRPr="0091130D">
                        <w:rPr>
                          <w:sz w:val="18"/>
                          <w:szCs w:val="18"/>
                          <w:u w:val="single"/>
                        </w:rPr>
                        <w:tab/>
                        <w:t xml:space="preserve">           440</w:t>
                      </w:r>
                      <w:r w:rsidRPr="0091130D">
                        <w:rPr>
                          <w:sz w:val="18"/>
                          <w:szCs w:val="18"/>
                          <w:u w:val="single"/>
                        </w:rPr>
                        <w:tab/>
                      </w:r>
                      <w:r w:rsidRPr="0091130D">
                        <w:rPr>
                          <w:sz w:val="18"/>
                          <w:szCs w:val="18"/>
                          <w:u w:val="single"/>
                        </w:rPr>
                        <w:tab/>
                        <w:t>41</w:t>
                      </w:r>
                    </w:p>
                    <w:p w14:paraId="534A71A0" w14:textId="77777777" w:rsidR="003F693B" w:rsidRPr="0091130D" w:rsidRDefault="003F693B" w:rsidP="00E92C94">
                      <w:pPr>
                        <w:rPr>
                          <w:sz w:val="18"/>
                          <w:szCs w:val="18"/>
                          <w:u w:val="single"/>
                        </w:rPr>
                      </w:pPr>
                      <w:r w:rsidRPr="0091130D">
                        <w:rPr>
                          <w:sz w:val="18"/>
                          <w:szCs w:val="18"/>
                          <w:u w:val="single"/>
                        </w:rPr>
                        <w:t>3.425</w:t>
                      </w:r>
                      <w:r w:rsidRPr="0091130D">
                        <w:rPr>
                          <w:sz w:val="18"/>
                          <w:szCs w:val="18"/>
                          <w:u w:val="single"/>
                        </w:rPr>
                        <w:tab/>
                      </w:r>
                      <w:r w:rsidRPr="0091130D">
                        <w:rPr>
                          <w:sz w:val="18"/>
                          <w:szCs w:val="18"/>
                          <w:u w:val="single"/>
                        </w:rPr>
                        <w:tab/>
                        <w:t xml:space="preserve">           450</w:t>
                      </w:r>
                      <w:r w:rsidRPr="0091130D">
                        <w:rPr>
                          <w:sz w:val="18"/>
                          <w:szCs w:val="18"/>
                          <w:u w:val="single"/>
                        </w:rPr>
                        <w:tab/>
                      </w:r>
                      <w:r w:rsidRPr="0091130D">
                        <w:rPr>
                          <w:sz w:val="18"/>
                          <w:szCs w:val="18"/>
                          <w:u w:val="single"/>
                        </w:rPr>
                        <w:tab/>
                        <w:t>41</w:t>
                      </w:r>
                    </w:p>
                    <w:p w14:paraId="69F5F544" w14:textId="77777777" w:rsidR="003F693B" w:rsidRPr="0091130D" w:rsidRDefault="003F693B" w:rsidP="00E92C94">
                      <w:pPr>
                        <w:rPr>
                          <w:sz w:val="18"/>
                          <w:szCs w:val="18"/>
                          <w:u w:val="single"/>
                        </w:rPr>
                      </w:pPr>
                      <w:r w:rsidRPr="0091130D">
                        <w:rPr>
                          <w:sz w:val="18"/>
                          <w:szCs w:val="18"/>
                          <w:u w:val="single"/>
                        </w:rPr>
                        <w:t>3.400</w:t>
                      </w:r>
                      <w:r w:rsidRPr="0091130D">
                        <w:rPr>
                          <w:sz w:val="18"/>
                          <w:szCs w:val="18"/>
                          <w:u w:val="single"/>
                        </w:rPr>
                        <w:tab/>
                      </w:r>
                      <w:r w:rsidRPr="0091130D">
                        <w:rPr>
                          <w:sz w:val="18"/>
                          <w:szCs w:val="18"/>
                          <w:u w:val="single"/>
                        </w:rPr>
                        <w:tab/>
                        <w:t xml:space="preserve">           460</w:t>
                      </w:r>
                      <w:r w:rsidRPr="0091130D">
                        <w:rPr>
                          <w:sz w:val="18"/>
                          <w:szCs w:val="18"/>
                          <w:u w:val="single"/>
                        </w:rPr>
                        <w:tab/>
                      </w:r>
                      <w:r w:rsidRPr="0091130D">
                        <w:rPr>
                          <w:sz w:val="18"/>
                          <w:szCs w:val="18"/>
                          <w:u w:val="single"/>
                        </w:rPr>
                        <w:tab/>
                        <w:t>42</w:t>
                      </w:r>
                    </w:p>
                    <w:p w14:paraId="1BCF325C" w14:textId="77777777" w:rsidR="003F693B" w:rsidRPr="0091130D" w:rsidRDefault="003F693B" w:rsidP="00E92C94">
                      <w:pPr>
                        <w:rPr>
                          <w:sz w:val="18"/>
                          <w:szCs w:val="18"/>
                          <w:u w:val="single"/>
                        </w:rPr>
                      </w:pPr>
                      <w:r w:rsidRPr="0091130D">
                        <w:rPr>
                          <w:sz w:val="18"/>
                          <w:szCs w:val="18"/>
                          <w:u w:val="single"/>
                        </w:rPr>
                        <w:t>3.375</w:t>
                      </w:r>
                      <w:r w:rsidRPr="0091130D">
                        <w:rPr>
                          <w:sz w:val="18"/>
                          <w:szCs w:val="18"/>
                          <w:u w:val="single"/>
                        </w:rPr>
                        <w:tab/>
                      </w:r>
                      <w:r w:rsidRPr="0091130D">
                        <w:rPr>
                          <w:sz w:val="18"/>
                          <w:szCs w:val="18"/>
                          <w:u w:val="single"/>
                        </w:rPr>
                        <w:tab/>
                        <w:t xml:space="preserve">           470             </w:t>
                      </w:r>
                      <w:r w:rsidRPr="0091130D">
                        <w:rPr>
                          <w:sz w:val="18"/>
                          <w:szCs w:val="18"/>
                          <w:u w:val="single"/>
                        </w:rPr>
                        <w:tab/>
                      </w:r>
                      <w:r w:rsidRPr="0091130D">
                        <w:rPr>
                          <w:sz w:val="18"/>
                          <w:szCs w:val="18"/>
                          <w:u w:val="single"/>
                        </w:rPr>
                        <w:tab/>
                        <w:t>42</w:t>
                      </w:r>
                    </w:p>
                    <w:p w14:paraId="76CBA22D" w14:textId="77777777" w:rsidR="003F693B" w:rsidRPr="0091130D" w:rsidRDefault="003F693B" w:rsidP="00E92C94">
                      <w:pPr>
                        <w:rPr>
                          <w:sz w:val="18"/>
                          <w:szCs w:val="18"/>
                          <w:u w:val="single"/>
                        </w:rPr>
                      </w:pPr>
                      <w:r w:rsidRPr="0091130D">
                        <w:rPr>
                          <w:sz w:val="18"/>
                          <w:szCs w:val="18"/>
                          <w:u w:val="single"/>
                        </w:rPr>
                        <w:t>3.350</w:t>
                      </w:r>
                      <w:r w:rsidRPr="0091130D">
                        <w:rPr>
                          <w:sz w:val="18"/>
                          <w:szCs w:val="18"/>
                          <w:u w:val="single"/>
                        </w:rPr>
                        <w:tab/>
                      </w:r>
                      <w:r w:rsidRPr="0091130D">
                        <w:rPr>
                          <w:sz w:val="18"/>
                          <w:szCs w:val="18"/>
                          <w:u w:val="single"/>
                        </w:rPr>
                        <w:tab/>
                        <w:t xml:space="preserve">           480</w:t>
                      </w:r>
                      <w:r w:rsidRPr="0091130D">
                        <w:rPr>
                          <w:sz w:val="18"/>
                          <w:szCs w:val="18"/>
                          <w:u w:val="single"/>
                        </w:rPr>
                        <w:tab/>
                      </w:r>
                      <w:r w:rsidRPr="0091130D">
                        <w:rPr>
                          <w:sz w:val="18"/>
                          <w:szCs w:val="18"/>
                          <w:u w:val="single"/>
                        </w:rPr>
                        <w:tab/>
                        <w:t>43</w:t>
                      </w:r>
                    </w:p>
                    <w:p w14:paraId="7D197F5F" w14:textId="77777777" w:rsidR="003F693B" w:rsidRPr="0091130D" w:rsidRDefault="003F693B" w:rsidP="00E92C94">
                      <w:pPr>
                        <w:rPr>
                          <w:sz w:val="18"/>
                          <w:szCs w:val="18"/>
                          <w:u w:val="single"/>
                        </w:rPr>
                      </w:pPr>
                      <w:r w:rsidRPr="0091130D">
                        <w:rPr>
                          <w:sz w:val="18"/>
                          <w:szCs w:val="18"/>
                          <w:u w:val="single"/>
                        </w:rPr>
                        <w:t>3.325</w:t>
                      </w:r>
                      <w:r w:rsidRPr="0091130D">
                        <w:rPr>
                          <w:sz w:val="18"/>
                          <w:szCs w:val="18"/>
                          <w:u w:val="single"/>
                        </w:rPr>
                        <w:tab/>
                      </w:r>
                      <w:r w:rsidRPr="0091130D">
                        <w:rPr>
                          <w:sz w:val="18"/>
                          <w:szCs w:val="18"/>
                          <w:u w:val="single"/>
                        </w:rPr>
                        <w:tab/>
                        <w:t xml:space="preserve">           490</w:t>
                      </w:r>
                      <w:r w:rsidRPr="0091130D">
                        <w:rPr>
                          <w:sz w:val="18"/>
                          <w:szCs w:val="18"/>
                          <w:u w:val="single"/>
                        </w:rPr>
                        <w:tab/>
                      </w:r>
                      <w:r w:rsidRPr="0091130D">
                        <w:rPr>
                          <w:sz w:val="18"/>
                          <w:szCs w:val="18"/>
                          <w:u w:val="single"/>
                        </w:rPr>
                        <w:tab/>
                        <w:t>44</w:t>
                      </w:r>
                    </w:p>
                    <w:p w14:paraId="5638566C" w14:textId="77777777" w:rsidR="003F693B" w:rsidRPr="0091130D" w:rsidRDefault="003F693B" w:rsidP="00E92C94">
                      <w:pPr>
                        <w:rPr>
                          <w:sz w:val="18"/>
                          <w:szCs w:val="18"/>
                          <w:u w:val="single"/>
                        </w:rPr>
                      </w:pPr>
                      <w:r w:rsidRPr="0091130D">
                        <w:rPr>
                          <w:sz w:val="18"/>
                          <w:szCs w:val="18"/>
                          <w:u w:val="single"/>
                        </w:rPr>
                        <w:t>3.300</w:t>
                      </w:r>
                      <w:r w:rsidRPr="0091130D">
                        <w:rPr>
                          <w:sz w:val="18"/>
                          <w:szCs w:val="18"/>
                          <w:u w:val="single"/>
                        </w:rPr>
                        <w:tab/>
                      </w:r>
                      <w:r w:rsidRPr="0091130D">
                        <w:rPr>
                          <w:sz w:val="18"/>
                          <w:szCs w:val="18"/>
                          <w:u w:val="single"/>
                        </w:rPr>
                        <w:tab/>
                        <w:t xml:space="preserve">           500</w:t>
                      </w:r>
                      <w:r w:rsidRPr="0091130D">
                        <w:rPr>
                          <w:sz w:val="18"/>
                          <w:szCs w:val="18"/>
                          <w:u w:val="single"/>
                        </w:rPr>
                        <w:tab/>
                      </w:r>
                      <w:r w:rsidRPr="0091130D">
                        <w:rPr>
                          <w:sz w:val="18"/>
                          <w:szCs w:val="18"/>
                          <w:u w:val="single"/>
                        </w:rPr>
                        <w:tab/>
                        <w:t>44</w:t>
                      </w:r>
                    </w:p>
                    <w:p w14:paraId="4A585143" w14:textId="77777777" w:rsidR="003F693B" w:rsidRPr="0091130D" w:rsidRDefault="003F693B" w:rsidP="00E92C94">
                      <w:pPr>
                        <w:rPr>
                          <w:sz w:val="18"/>
                          <w:szCs w:val="18"/>
                          <w:u w:val="single"/>
                        </w:rPr>
                      </w:pPr>
                      <w:r w:rsidRPr="0091130D">
                        <w:rPr>
                          <w:sz w:val="18"/>
                          <w:szCs w:val="18"/>
                          <w:u w:val="single"/>
                        </w:rPr>
                        <w:t>3.275</w:t>
                      </w:r>
                      <w:r w:rsidRPr="0091130D">
                        <w:rPr>
                          <w:sz w:val="18"/>
                          <w:szCs w:val="18"/>
                          <w:u w:val="single"/>
                        </w:rPr>
                        <w:tab/>
                      </w:r>
                      <w:r w:rsidRPr="0091130D">
                        <w:rPr>
                          <w:sz w:val="18"/>
                          <w:szCs w:val="18"/>
                          <w:u w:val="single"/>
                        </w:rPr>
                        <w:tab/>
                        <w:t xml:space="preserve">           510</w:t>
                      </w:r>
                      <w:r w:rsidRPr="0091130D">
                        <w:rPr>
                          <w:sz w:val="18"/>
                          <w:szCs w:val="18"/>
                          <w:u w:val="single"/>
                        </w:rPr>
                        <w:tab/>
                      </w:r>
                      <w:r w:rsidRPr="0091130D">
                        <w:rPr>
                          <w:sz w:val="18"/>
                          <w:szCs w:val="18"/>
                          <w:u w:val="single"/>
                        </w:rPr>
                        <w:tab/>
                        <w:t>45</w:t>
                      </w:r>
                    </w:p>
                    <w:p w14:paraId="393263FD" w14:textId="77777777" w:rsidR="003F693B" w:rsidRPr="0091130D" w:rsidRDefault="003F693B" w:rsidP="00E92C94">
                      <w:pPr>
                        <w:rPr>
                          <w:sz w:val="18"/>
                          <w:szCs w:val="18"/>
                          <w:u w:val="single"/>
                        </w:rPr>
                      </w:pPr>
                      <w:r w:rsidRPr="0091130D">
                        <w:rPr>
                          <w:sz w:val="18"/>
                          <w:szCs w:val="18"/>
                          <w:u w:val="single"/>
                        </w:rPr>
                        <w:t>3.250</w:t>
                      </w:r>
                      <w:r w:rsidRPr="0091130D">
                        <w:rPr>
                          <w:sz w:val="18"/>
                          <w:szCs w:val="18"/>
                          <w:u w:val="single"/>
                        </w:rPr>
                        <w:tab/>
                      </w:r>
                      <w:r w:rsidRPr="0091130D">
                        <w:rPr>
                          <w:sz w:val="18"/>
                          <w:szCs w:val="18"/>
                          <w:u w:val="single"/>
                        </w:rPr>
                        <w:tab/>
                        <w:t xml:space="preserve">           520</w:t>
                      </w:r>
                      <w:r w:rsidRPr="0091130D">
                        <w:rPr>
                          <w:sz w:val="18"/>
                          <w:szCs w:val="18"/>
                          <w:u w:val="single"/>
                        </w:rPr>
                        <w:tab/>
                      </w:r>
                      <w:r w:rsidRPr="0091130D">
                        <w:rPr>
                          <w:sz w:val="18"/>
                          <w:szCs w:val="18"/>
                          <w:u w:val="single"/>
                        </w:rPr>
                        <w:tab/>
                        <w:t>46</w:t>
                      </w:r>
                    </w:p>
                    <w:p w14:paraId="5D32A2EC" w14:textId="77777777" w:rsidR="003F693B" w:rsidRPr="0091130D" w:rsidRDefault="003F693B" w:rsidP="00E92C94">
                      <w:pPr>
                        <w:rPr>
                          <w:sz w:val="18"/>
                          <w:szCs w:val="18"/>
                          <w:u w:val="single"/>
                        </w:rPr>
                      </w:pPr>
                      <w:r w:rsidRPr="0091130D">
                        <w:rPr>
                          <w:sz w:val="18"/>
                          <w:szCs w:val="18"/>
                          <w:u w:val="single"/>
                        </w:rPr>
                        <w:t>3.225</w:t>
                      </w:r>
                      <w:r w:rsidRPr="0091130D">
                        <w:rPr>
                          <w:sz w:val="18"/>
                          <w:szCs w:val="18"/>
                          <w:u w:val="single"/>
                        </w:rPr>
                        <w:tab/>
                      </w:r>
                      <w:r w:rsidRPr="0091130D">
                        <w:rPr>
                          <w:sz w:val="18"/>
                          <w:szCs w:val="18"/>
                          <w:u w:val="single"/>
                        </w:rPr>
                        <w:tab/>
                        <w:t xml:space="preserve">           530</w:t>
                      </w:r>
                      <w:r w:rsidRPr="0091130D">
                        <w:rPr>
                          <w:sz w:val="18"/>
                          <w:szCs w:val="18"/>
                          <w:u w:val="single"/>
                        </w:rPr>
                        <w:tab/>
                      </w:r>
                      <w:r w:rsidRPr="0091130D">
                        <w:rPr>
                          <w:sz w:val="18"/>
                          <w:szCs w:val="18"/>
                          <w:u w:val="single"/>
                        </w:rPr>
                        <w:tab/>
                        <w:t>46</w:t>
                      </w:r>
                    </w:p>
                    <w:p w14:paraId="7AA1128B" w14:textId="77777777" w:rsidR="003F693B" w:rsidRPr="0091130D" w:rsidRDefault="003F693B" w:rsidP="00E92C94">
                      <w:pPr>
                        <w:rPr>
                          <w:sz w:val="18"/>
                          <w:szCs w:val="18"/>
                          <w:u w:val="single"/>
                        </w:rPr>
                      </w:pPr>
                      <w:r w:rsidRPr="0091130D">
                        <w:rPr>
                          <w:sz w:val="18"/>
                          <w:szCs w:val="18"/>
                          <w:u w:val="single"/>
                        </w:rPr>
                        <w:t>3.200</w:t>
                      </w:r>
                      <w:r w:rsidRPr="0091130D">
                        <w:rPr>
                          <w:sz w:val="18"/>
                          <w:szCs w:val="18"/>
                          <w:u w:val="single"/>
                        </w:rPr>
                        <w:tab/>
                      </w:r>
                      <w:r w:rsidRPr="0091130D">
                        <w:rPr>
                          <w:sz w:val="18"/>
                          <w:szCs w:val="18"/>
                          <w:u w:val="single"/>
                        </w:rPr>
                        <w:tab/>
                        <w:t xml:space="preserve">           540</w:t>
                      </w:r>
                      <w:r w:rsidRPr="0091130D">
                        <w:rPr>
                          <w:sz w:val="18"/>
                          <w:szCs w:val="18"/>
                          <w:u w:val="single"/>
                        </w:rPr>
                        <w:tab/>
                      </w:r>
                      <w:r w:rsidRPr="0091130D">
                        <w:rPr>
                          <w:sz w:val="18"/>
                          <w:szCs w:val="18"/>
                          <w:u w:val="single"/>
                        </w:rPr>
                        <w:tab/>
                        <w:t>47</w:t>
                      </w:r>
                    </w:p>
                    <w:p w14:paraId="10516465" w14:textId="77777777" w:rsidR="003F693B" w:rsidRPr="0091130D" w:rsidRDefault="003F693B" w:rsidP="00E92C94">
                      <w:pPr>
                        <w:rPr>
                          <w:sz w:val="18"/>
                          <w:szCs w:val="18"/>
                          <w:u w:val="single"/>
                        </w:rPr>
                      </w:pPr>
                      <w:r w:rsidRPr="0091130D">
                        <w:rPr>
                          <w:sz w:val="18"/>
                          <w:szCs w:val="18"/>
                          <w:u w:val="single"/>
                        </w:rPr>
                        <w:t>3.175</w:t>
                      </w:r>
                      <w:r w:rsidRPr="0091130D">
                        <w:rPr>
                          <w:sz w:val="18"/>
                          <w:szCs w:val="18"/>
                          <w:u w:val="single"/>
                        </w:rPr>
                        <w:tab/>
                        <w:t xml:space="preserve"> </w:t>
                      </w:r>
                      <w:r w:rsidRPr="0091130D">
                        <w:rPr>
                          <w:sz w:val="18"/>
                          <w:szCs w:val="18"/>
                          <w:u w:val="single"/>
                        </w:rPr>
                        <w:tab/>
                        <w:t xml:space="preserve">           550</w:t>
                      </w:r>
                      <w:r w:rsidRPr="0091130D">
                        <w:rPr>
                          <w:sz w:val="18"/>
                          <w:szCs w:val="18"/>
                          <w:u w:val="single"/>
                        </w:rPr>
                        <w:tab/>
                      </w:r>
                      <w:r w:rsidRPr="0091130D">
                        <w:rPr>
                          <w:sz w:val="18"/>
                          <w:szCs w:val="18"/>
                          <w:u w:val="single"/>
                        </w:rPr>
                        <w:tab/>
                        <w:t>47</w:t>
                      </w:r>
                    </w:p>
                    <w:p w14:paraId="1D8540F3" w14:textId="77777777" w:rsidR="003F693B" w:rsidRPr="0091130D" w:rsidRDefault="003F693B" w:rsidP="00E92C94">
                      <w:pPr>
                        <w:rPr>
                          <w:sz w:val="18"/>
                          <w:szCs w:val="18"/>
                          <w:u w:val="single"/>
                        </w:rPr>
                      </w:pPr>
                      <w:r w:rsidRPr="0091130D">
                        <w:rPr>
                          <w:sz w:val="18"/>
                          <w:szCs w:val="18"/>
                          <w:u w:val="single"/>
                        </w:rPr>
                        <w:t>3.150</w:t>
                      </w:r>
                      <w:r w:rsidRPr="0091130D">
                        <w:rPr>
                          <w:sz w:val="18"/>
                          <w:szCs w:val="18"/>
                          <w:u w:val="single"/>
                        </w:rPr>
                        <w:tab/>
                      </w:r>
                      <w:r w:rsidRPr="0091130D">
                        <w:rPr>
                          <w:sz w:val="18"/>
                          <w:szCs w:val="18"/>
                          <w:u w:val="single"/>
                        </w:rPr>
                        <w:tab/>
                        <w:t xml:space="preserve">           560</w:t>
                      </w:r>
                      <w:r w:rsidRPr="0091130D">
                        <w:rPr>
                          <w:sz w:val="18"/>
                          <w:szCs w:val="18"/>
                          <w:u w:val="single"/>
                        </w:rPr>
                        <w:tab/>
                      </w:r>
                      <w:r w:rsidRPr="0091130D">
                        <w:rPr>
                          <w:sz w:val="18"/>
                          <w:szCs w:val="18"/>
                          <w:u w:val="single"/>
                        </w:rPr>
                        <w:tab/>
                        <w:t>48</w:t>
                      </w:r>
                    </w:p>
                    <w:p w14:paraId="1C195DFB" w14:textId="77777777" w:rsidR="003F693B" w:rsidRPr="0091130D" w:rsidRDefault="003F693B" w:rsidP="00E92C94">
                      <w:pPr>
                        <w:rPr>
                          <w:sz w:val="18"/>
                          <w:szCs w:val="18"/>
                          <w:u w:val="single"/>
                        </w:rPr>
                      </w:pPr>
                      <w:r w:rsidRPr="0091130D">
                        <w:rPr>
                          <w:sz w:val="18"/>
                          <w:szCs w:val="18"/>
                          <w:u w:val="single"/>
                        </w:rPr>
                        <w:t>3.125</w:t>
                      </w:r>
                      <w:r w:rsidRPr="0091130D">
                        <w:rPr>
                          <w:sz w:val="18"/>
                          <w:szCs w:val="18"/>
                          <w:u w:val="single"/>
                        </w:rPr>
                        <w:tab/>
                      </w:r>
                      <w:r w:rsidRPr="0091130D">
                        <w:rPr>
                          <w:sz w:val="18"/>
                          <w:szCs w:val="18"/>
                          <w:u w:val="single"/>
                        </w:rPr>
                        <w:tab/>
                        <w:t xml:space="preserve">           570</w:t>
                      </w:r>
                      <w:r w:rsidRPr="0091130D">
                        <w:rPr>
                          <w:sz w:val="18"/>
                          <w:szCs w:val="18"/>
                          <w:u w:val="single"/>
                        </w:rPr>
                        <w:tab/>
                      </w:r>
                      <w:r w:rsidRPr="0091130D">
                        <w:rPr>
                          <w:sz w:val="18"/>
                          <w:szCs w:val="18"/>
                          <w:u w:val="single"/>
                        </w:rPr>
                        <w:tab/>
                        <w:t>49</w:t>
                      </w:r>
                    </w:p>
                    <w:p w14:paraId="14372666" w14:textId="77777777" w:rsidR="003F693B" w:rsidRPr="0091130D" w:rsidRDefault="003F693B" w:rsidP="00E92C94">
                      <w:pPr>
                        <w:rPr>
                          <w:sz w:val="18"/>
                          <w:szCs w:val="18"/>
                          <w:u w:val="single"/>
                        </w:rPr>
                      </w:pPr>
                      <w:r w:rsidRPr="0091130D">
                        <w:rPr>
                          <w:sz w:val="18"/>
                          <w:szCs w:val="18"/>
                          <w:u w:val="single"/>
                        </w:rPr>
                        <w:t>3.100</w:t>
                      </w:r>
                      <w:r w:rsidRPr="0091130D">
                        <w:rPr>
                          <w:sz w:val="18"/>
                          <w:szCs w:val="18"/>
                          <w:u w:val="single"/>
                        </w:rPr>
                        <w:tab/>
                      </w:r>
                      <w:r w:rsidRPr="0091130D">
                        <w:rPr>
                          <w:sz w:val="18"/>
                          <w:szCs w:val="18"/>
                          <w:u w:val="single"/>
                        </w:rPr>
                        <w:tab/>
                        <w:t xml:space="preserve">           580</w:t>
                      </w:r>
                      <w:r w:rsidRPr="0091130D">
                        <w:rPr>
                          <w:sz w:val="18"/>
                          <w:szCs w:val="18"/>
                          <w:u w:val="single"/>
                        </w:rPr>
                        <w:tab/>
                      </w:r>
                      <w:r w:rsidRPr="0091130D">
                        <w:rPr>
                          <w:sz w:val="18"/>
                          <w:szCs w:val="18"/>
                          <w:u w:val="single"/>
                        </w:rPr>
                        <w:tab/>
                        <w:t>49</w:t>
                      </w:r>
                    </w:p>
                    <w:p w14:paraId="22C8E415" w14:textId="77777777" w:rsidR="003F693B" w:rsidRPr="0091130D" w:rsidRDefault="003F693B" w:rsidP="00E92C94">
                      <w:pPr>
                        <w:rPr>
                          <w:sz w:val="18"/>
                          <w:szCs w:val="18"/>
                          <w:u w:val="single"/>
                        </w:rPr>
                      </w:pPr>
                      <w:r w:rsidRPr="0091130D">
                        <w:rPr>
                          <w:sz w:val="18"/>
                          <w:szCs w:val="18"/>
                          <w:u w:val="single"/>
                        </w:rPr>
                        <w:t>3.075</w:t>
                      </w:r>
                      <w:r w:rsidRPr="0091130D">
                        <w:rPr>
                          <w:sz w:val="18"/>
                          <w:szCs w:val="18"/>
                          <w:u w:val="single"/>
                        </w:rPr>
                        <w:tab/>
                      </w:r>
                      <w:r w:rsidRPr="0091130D">
                        <w:rPr>
                          <w:sz w:val="18"/>
                          <w:szCs w:val="18"/>
                          <w:u w:val="single"/>
                        </w:rPr>
                        <w:tab/>
                        <w:t xml:space="preserve">           590</w:t>
                      </w:r>
                      <w:r w:rsidRPr="0091130D">
                        <w:rPr>
                          <w:sz w:val="18"/>
                          <w:szCs w:val="18"/>
                          <w:u w:val="single"/>
                        </w:rPr>
                        <w:tab/>
                      </w:r>
                      <w:r w:rsidRPr="0091130D">
                        <w:rPr>
                          <w:sz w:val="18"/>
                          <w:szCs w:val="18"/>
                          <w:u w:val="single"/>
                        </w:rPr>
                        <w:tab/>
                        <w:t>50</w:t>
                      </w:r>
                    </w:p>
                    <w:p w14:paraId="0FE2C8FB" w14:textId="77777777" w:rsidR="003F693B" w:rsidRPr="0091130D" w:rsidRDefault="003F693B" w:rsidP="00E92C94">
                      <w:pPr>
                        <w:rPr>
                          <w:sz w:val="18"/>
                          <w:szCs w:val="18"/>
                          <w:u w:val="single"/>
                        </w:rPr>
                      </w:pPr>
                      <w:r w:rsidRPr="0091130D">
                        <w:rPr>
                          <w:sz w:val="18"/>
                          <w:szCs w:val="18"/>
                          <w:u w:val="single"/>
                        </w:rPr>
                        <w:t>3.050</w:t>
                      </w:r>
                      <w:r w:rsidRPr="0091130D">
                        <w:rPr>
                          <w:sz w:val="18"/>
                          <w:szCs w:val="18"/>
                          <w:u w:val="single"/>
                        </w:rPr>
                        <w:tab/>
                      </w:r>
                      <w:r w:rsidRPr="0091130D">
                        <w:rPr>
                          <w:sz w:val="18"/>
                          <w:szCs w:val="18"/>
                          <w:u w:val="single"/>
                        </w:rPr>
                        <w:tab/>
                        <w:t xml:space="preserve">           600</w:t>
                      </w:r>
                      <w:r w:rsidRPr="0091130D">
                        <w:rPr>
                          <w:sz w:val="18"/>
                          <w:szCs w:val="18"/>
                          <w:u w:val="single"/>
                        </w:rPr>
                        <w:tab/>
                      </w:r>
                      <w:r w:rsidRPr="0091130D">
                        <w:rPr>
                          <w:sz w:val="18"/>
                          <w:szCs w:val="18"/>
                          <w:u w:val="single"/>
                        </w:rPr>
                        <w:tab/>
                        <w:t>50</w:t>
                      </w:r>
                    </w:p>
                    <w:p w14:paraId="0A450660" w14:textId="77777777" w:rsidR="003F693B" w:rsidRPr="0091130D" w:rsidRDefault="003F693B" w:rsidP="00E92C94">
                      <w:pPr>
                        <w:rPr>
                          <w:sz w:val="18"/>
                          <w:szCs w:val="18"/>
                          <w:u w:val="single"/>
                        </w:rPr>
                      </w:pPr>
                      <w:r w:rsidRPr="0091130D">
                        <w:rPr>
                          <w:sz w:val="18"/>
                          <w:szCs w:val="18"/>
                          <w:u w:val="single"/>
                        </w:rPr>
                        <w:t>3.025</w:t>
                      </w:r>
                      <w:r w:rsidRPr="0091130D">
                        <w:rPr>
                          <w:sz w:val="18"/>
                          <w:szCs w:val="18"/>
                          <w:u w:val="single"/>
                        </w:rPr>
                        <w:tab/>
                      </w:r>
                      <w:r w:rsidRPr="0091130D">
                        <w:rPr>
                          <w:sz w:val="18"/>
                          <w:szCs w:val="18"/>
                          <w:u w:val="single"/>
                        </w:rPr>
                        <w:tab/>
                        <w:t xml:space="preserve">           610</w:t>
                      </w:r>
                      <w:r w:rsidRPr="0091130D">
                        <w:rPr>
                          <w:sz w:val="18"/>
                          <w:szCs w:val="18"/>
                          <w:u w:val="single"/>
                        </w:rPr>
                        <w:tab/>
                      </w:r>
                      <w:r w:rsidRPr="0091130D">
                        <w:rPr>
                          <w:sz w:val="18"/>
                          <w:szCs w:val="18"/>
                          <w:u w:val="single"/>
                        </w:rPr>
                        <w:tab/>
                        <w:t>51</w:t>
                      </w:r>
                    </w:p>
                    <w:p w14:paraId="15124567" w14:textId="77777777" w:rsidR="003F693B" w:rsidRPr="0091130D" w:rsidRDefault="003F693B" w:rsidP="00E92C94">
                      <w:pPr>
                        <w:rPr>
                          <w:sz w:val="18"/>
                          <w:szCs w:val="18"/>
                          <w:u w:val="single"/>
                        </w:rPr>
                      </w:pPr>
                      <w:r w:rsidRPr="0091130D">
                        <w:rPr>
                          <w:sz w:val="18"/>
                          <w:szCs w:val="18"/>
                          <w:u w:val="single"/>
                        </w:rPr>
                        <w:t>3.000</w:t>
                      </w:r>
                      <w:r w:rsidRPr="0091130D">
                        <w:rPr>
                          <w:sz w:val="18"/>
                          <w:szCs w:val="18"/>
                          <w:u w:val="single"/>
                        </w:rPr>
                        <w:tab/>
                      </w:r>
                      <w:r w:rsidRPr="0091130D">
                        <w:rPr>
                          <w:sz w:val="18"/>
                          <w:szCs w:val="18"/>
                          <w:u w:val="single"/>
                        </w:rPr>
                        <w:tab/>
                        <w:t xml:space="preserve">           620</w:t>
                      </w:r>
                      <w:r w:rsidRPr="0091130D">
                        <w:rPr>
                          <w:sz w:val="18"/>
                          <w:szCs w:val="18"/>
                          <w:u w:val="single"/>
                        </w:rPr>
                        <w:tab/>
                      </w:r>
                      <w:r w:rsidRPr="0091130D">
                        <w:rPr>
                          <w:sz w:val="18"/>
                          <w:szCs w:val="18"/>
                          <w:u w:val="single"/>
                        </w:rPr>
                        <w:tab/>
                        <w:t>52</w:t>
                      </w:r>
                    </w:p>
                    <w:p w14:paraId="78FD408E" w14:textId="77777777" w:rsidR="003F693B" w:rsidRPr="0091130D" w:rsidRDefault="003F693B" w:rsidP="00E92C94">
                      <w:pPr>
                        <w:rPr>
                          <w:sz w:val="18"/>
                          <w:szCs w:val="18"/>
                          <w:u w:val="single"/>
                        </w:rPr>
                      </w:pPr>
                      <w:r w:rsidRPr="0091130D">
                        <w:rPr>
                          <w:sz w:val="18"/>
                          <w:szCs w:val="18"/>
                          <w:u w:val="single"/>
                        </w:rPr>
                        <w:t>2.975</w:t>
                      </w:r>
                      <w:r w:rsidRPr="0091130D">
                        <w:rPr>
                          <w:sz w:val="18"/>
                          <w:szCs w:val="18"/>
                          <w:u w:val="single"/>
                        </w:rPr>
                        <w:tab/>
                      </w:r>
                      <w:r w:rsidRPr="0091130D">
                        <w:rPr>
                          <w:sz w:val="18"/>
                          <w:szCs w:val="18"/>
                          <w:u w:val="single"/>
                        </w:rPr>
                        <w:tab/>
                        <w:t xml:space="preserve">           630</w:t>
                      </w:r>
                      <w:r w:rsidRPr="0091130D">
                        <w:rPr>
                          <w:sz w:val="18"/>
                          <w:szCs w:val="18"/>
                          <w:u w:val="single"/>
                        </w:rPr>
                        <w:tab/>
                      </w:r>
                      <w:r w:rsidRPr="0091130D">
                        <w:rPr>
                          <w:sz w:val="18"/>
                          <w:szCs w:val="18"/>
                          <w:u w:val="single"/>
                        </w:rPr>
                        <w:tab/>
                        <w:t>52</w:t>
                      </w:r>
                    </w:p>
                    <w:p w14:paraId="26A27402" w14:textId="77777777" w:rsidR="003F693B" w:rsidRPr="0091130D" w:rsidRDefault="003F693B" w:rsidP="00E92C94">
                      <w:pPr>
                        <w:rPr>
                          <w:sz w:val="18"/>
                          <w:szCs w:val="18"/>
                          <w:u w:val="single"/>
                        </w:rPr>
                      </w:pPr>
                      <w:r w:rsidRPr="0091130D">
                        <w:rPr>
                          <w:sz w:val="18"/>
                          <w:szCs w:val="18"/>
                          <w:u w:val="single"/>
                        </w:rPr>
                        <w:t>2.950</w:t>
                      </w:r>
                      <w:r w:rsidRPr="0091130D">
                        <w:rPr>
                          <w:sz w:val="18"/>
                          <w:szCs w:val="18"/>
                          <w:u w:val="single"/>
                        </w:rPr>
                        <w:tab/>
                      </w:r>
                      <w:r w:rsidRPr="0091130D">
                        <w:rPr>
                          <w:sz w:val="18"/>
                          <w:szCs w:val="18"/>
                          <w:u w:val="single"/>
                        </w:rPr>
                        <w:tab/>
                        <w:t xml:space="preserve">           640</w:t>
                      </w:r>
                      <w:r w:rsidRPr="0091130D">
                        <w:rPr>
                          <w:sz w:val="18"/>
                          <w:szCs w:val="18"/>
                          <w:u w:val="single"/>
                        </w:rPr>
                        <w:tab/>
                      </w:r>
                      <w:r w:rsidRPr="0091130D">
                        <w:rPr>
                          <w:sz w:val="18"/>
                          <w:szCs w:val="18"/>
                          <w:u w:val="single"/>
                        </w:rPr>
                        <w:tab/>
                        <w:t>53</w:t>
                      </w:r>
                    </w:p>
                    <w:p w14:paraId="41494446" w14:textId="77777777" w:rsidR="003F693B" w:rsidRPr="0091130D" w:rsidRDefault="003F693B" w:rsidP="00E92C94">
                      <w:pPr>
                        <w:rPr>
                          <w:sz w:val="18"/>
                          <w:szCs w:val="18"/>
                          <w:u w:val="single"/>
                        </w:rPr>
                      </w:pPr>
                      <w:r w:rsidRPr="0091130D">
                        <w:rPr>
                          <w:sz w:val="18"/>
                          <w:szCs w:val="18"/>
                          <w:u w:val="single"/>
                        </w:rPr>
                        <w:t>2.925</w:t>
                      </w:r>
                      <w:r w:rsidRPr="0091130D">
                        <w:rPr>
                          <w:sz w:val="18"/>
                          <w:szCs w:val="18"/>
                          <w:u w:val="single"/>
                        </w:rPr>
                        <w:tab/>
                      </w:r>
                      <w:r w:rsidRPr="0091130D">
                        <w:rPr>
                          <w:sz w:val="18"/>
                          <w:szCs w:val="18"/>
                          <w:u w:val="single"/>
                        </w:rPr>
                        <w:tab/>
                        <w:t xml:space="preserve">           650</w:t>
                      </w:r>
                      <w:r w:rsidRPr="0091130D">
                        <w:rPr>
                          <w:sz w:val="18"/>
                          <w:szCs w:val="18"/>
                          <w:u w:val="single"/>
                        </w:rPr>
                        <w:tab/>
                      </w:r>
                      <w:r w:rsidRPr="0091130D">
                        <w:rPr>
                          <w:sz w:val="18"/>
                          <w:szCs w:val="18"/>
                          <w:u w:val="single"/>
                        </w:rPr>
                        <w:tab/>
                        <w:t>53</w:t>
                      </w:r>
                    </w:p>
                    <w:p w14:paraId="32CCF936" w14:textId="77777777" w:rsidR="003F693B" w:rsidRPr="0091130D" w:rsidRDefault="003F693B" w:rsidP="00E92C94">
                      <w:pPr>
                        <w:rPr>
                          <w:sz w:val="18"/>
                          <w:szCs w:val="18"/>
                          <w:u w:val="single"/>
                        </w:rPr>
                      </w:pPr>
                      <w:r w:rsidRPr="0091130D">
                        <w:rPr>
                          <w:sz w:val="18"/>
                          <w:szCs w:val="18"/>
                          <w:u w:val="single"/>
                        </w:rPr>
                        <w:t>2.900</w:t>
                      </w:r>
                      <w:r w:rsidRPr="0091130D">
                        <w:rPr>
                          <w:sz w:val="18"/>
                          <w:szCs w:val="18"/>
                          <w:u w:val="single"/>
                        </w:rPr>
                        <w:tab/>
                      </w:r>
                      <w:r w:rsidRPr="0091130D">
                        <w:rPr>
                          <w:sz w:val="18"/>
                          <w:szCs w:val="18"/>
                          <w:u w:val="single"/>
                        </w:rPr>
                        <w:tab/>
                        <w:t xml:space="preserve">           660</w:t>
                      </w:r>
                      <w:r w:rsidRPr="0091130D">
                        <w:rPr>
                          <w:sz w:val="18"/>
                          <w:szCs w:val="18"/>
                          <w:u w:val="single"/>
                        </w:rPr>
                        <w:tab/>
                      </w:r>
                      <w:r w:rsidRPr="0091130D">
                        <w:rPr>
                          <w:sz w:val="18"/>
                          <w:szCs w:val="18"/>
                          <w:u w:val="single"/>
                        </w:rPr>
                        <w:tab/>
                        <w:t>54</w:t>
                      </w:r>
                    </w:p>
                    <w:p w14:paraId="7C8166E7" w14:textId="77777777" w:rsidR="003F693B" w:rsidRPr="0091130D" w:rsidRDefault="003F693B" w:rsidP="00E92C94">
                      <w:pPr>
                        <w:rPr>
                          <w:sz w:val="18"/>
                          <w:szCs w:val="18"/>
                          <w:u w:val="single"/>
                        </w:rPr>
                      </w:pPr>
                      <w:r w:rsidRPr="0091130D">
                        <w:rPr>
                          <w:sz w:val="18"/>
                          <w:szCs w:val="18"/>
                          <w:u w:val="single"/>
                        </w:rPr>
                        <w:t>2.875</w:t>
                      </w:r>
                      <w:r w:rsidRPr="0091130D">
                        <w:rPr>
                          <w:sz w:val="18"/>
                          <w:szCs w:val="18"/>
                          <w:u w:val="single"/>
                        </w:rPr>
                        <w:tab/>
                      </w:r>
                      <w:r w:rsidRPr="0091130D">
                        <w:rPr>
                          <w:sz w:val="18"/>
                          <w:szCs w:val="18"/>
                          <w:u w:val="single"/>
                        </w:rPr>
                        <w:tab/>
                        <w:t xml:space="preserve">           670</w:t>
                      </w:r>
                      <w:r w:rsidRPr="0091130D">
                        <w:rPr>
                          <w:sz w:val="18"/>
                          <w:szCs w:val="18"/>
                          <w:u w:val="single"/>
                        </w:rPr>
                        <w:tab/>
                      </w:r>
                      <w:r w:rsidRPr="0091130D">
                        <w:rPr>
                          <w:sz w:val="18"/>
                          <w:szCs w:val="18"/>
                          <w:u w:val="single"/>
                        </w:rPr>
                        <w:tab/>
                        <w:t>55</w:t>
                      </w:r>
                    </w:p>
                    <w:p w14:paraId="0B55A767" w14:textId="77777777" w:rsidR="003F693B" w:rsidRPr="0091130D" w:rsidRDefault="003F693B" w:rsidP="00E92C94">
                      <w:pPr>
                        <w:rPr>
                          <w:sz w:val="18"/>
                          <w:szCs w:val="18"/>
                          <w:u w:val="single"/>
                        </w:rPr>
                      </w:pPr>
                      <w:r w:rsidRPr="0091130D">
                        <w:rPr>
                          <w:sz w:val="18"/>
                          <w:szCs w:val="18"/>
                          <w:u w:val="single"/>
                        </w:rPr>
                        <w:t>2.850</w:t>
                      </w:r>
                      <w:r w:rsidRPr="0091130D">
                        <w:rPr>
                          <w:sz w:val="18"/>
                          <w:szCs w:val="18"/>
                          <w:u w:val="single"/>
                        </w:rPr>
                        <w:tab/>
                      </w:r>
                      <w:r w:rsidRPr="0091130D">
                        <w:rPr>
                          <w:sz w:val="18"/>
                          <w:szCs w:val="18"/>
                          <w:u w:val="single"/>
                        </w:rPr>
                        <w:tab/>
                        <w:t xml:space="preserve">           680</w:t>
                      </w:r>
                      <w:r w:rsidRPr="0091130D">
                        <w:rPr>
                          <w:sz w:val="18"/>
                          <w:szCs w:val="18"/>
                          <w:u w:val="single"/>
                        </w:rPr>
                        <w:tab/>
                      </w:r>
                      <w:r w:rsidRPr="0091130D">
                        <w:rPr>
                          <w:sz w:val="18"/>
                          <w:szCs w:val="18"/>
                          <w:u w:val="single"/>
                        </w:rPr>
                        <w:tab/>
                        <w:t>56</w:t>
                      </w:r>
                    </w:p>
                    <w:p w14:paraId="7003DB14" w14:textId="77777777" w:rsidR="003F693B" w:rsidRPr="0091130D" w:rsidRDefault="003F693B" w:rsidP="00E92C94">
                      <w:pPr>
                        <w:rPr>
                          <w:sz w:val="18"/>
                          <w:szCs w:val="18"/>
                          <w:u w:val="single"/>
                        </w:rPr>
                      </w:pPr>
                      <w:r w:rsidRPr="0091130D">
                        <w:rPr>
                          <w:sz w:val="18"/>
                          <w:szCs w:val="18"/>
                          <w:u w:val="single"/>
                        </w:rPr>
                        <w:t>2.825</w:t>
                      </w:r>
                      <w:r w:rsidRPr="0091130D">
                        <w:rPr>
                          <w:sz w:val="18"/>
                          <w:szCs w:val="18"/>
                          <w:u w:val="single"/>
                        </w:rPr>
                        <w:tab/>
                      </w:r>
                      <w:r w:rsidRPr="0091130D">
                        <w:rPr>
                          <w:sz w:val="18"/>
                          <w:szCs w:val="18"/>
                          <w:u w:val="single"/>
                        </w:rPr>
                        <w:tab/>
                        <w:t xml:space="preserve">           690</w:t>
                      </w:r>
                      <w:r w:rsidRPr="0091130D">
                        <w:rPr>
                          <w:sz w:val="18"/>
                          <w:szCs w:val="18"/>
                          <w:u w:val="single"/>
                        </w:rPr>
                        <w:tab/>
                        <w:t xml:space="preserve">                56</w:t>
                      </w:r>
                    </w:p>
                    <w:p w14:paraId="5EF8851A" w14:textId="77777777" w:rsidR="003F693B" w:rsidRPr="0091130D" w:rsidRDefault="003F693B" w:rsidP="00E92C94">
                      <w:pPr>
                        <w:rPr>
                          <w:sz w:val="18"/>
                          <w:szCs w:val="18"/>
                          <w:u w:val="single"/>
                        </w:rPr>
                      </w:pPr>
                      <w:r w:rsidRPr="0091130D">
                        <w:rPr>
                          <w:sz w:val="18"/>
                          <w:szCs w:val="18"/>
                          <w:u w:val="single"/>
                        </w:rPr>
                        <w:t>2.800</w:t>
                      </w:r>
                      <w:r w:rsidRPr="0091130D">
                        <w:rPr>
                          <w:sz w:val="18"/>
                          <w:szCs w:val="18"/>
                          <w:u w:val="single"/>
                        </w:rPr>
                        <w:tab/>
                      </w:r>
                      <w:r w:rsidRPr="0091130D">
                        <w:rPr>
                          <w:sz w:val="18"/>
                          <w:szCs w:val="18"/>
                          <w:u w:val="single"/>
                        </w:rPr>
                        <w:tab/>
                        <w:t xml:space="preserve">           700</w:t>
                      </w:r>
                      <w:r w:rsidRPr="0091130D">
                        <w:rPr>
                          <w:sz w:val="18"/>
                          <w:szCs w:val="18"/>
                          <w:u w:val="single"/>
                        </w:rPr>
                        <w:tab/>
                      </w:r>
                      <w:r w:rsidRPr="0091130D">
                        <w:rPr>
                          <w:sz w:val="18"/>
                          <w:szCs w:val="18"/>
                          <w:u w:val="single"/>
                        </w:rPr>
                        <w:tab/>
                        <w:t>57</w:t>
                      </w:r>
                    </w:p>
                    <w:p w14:paraId="7F171394" w14:textId="77777777" w:rsidR="003F693B" w:rsidRPr="0091130D" w:rsidRDefault="003F693B" w:rsidP="00E92C94">
                      <w:pPr>
                        <w:rPr>
                          <w:sz w:val="18"/>
                          <w:szCs w:val="18"/>
                          <w:u w:val="single"/>
                        </w:rPr>
                      </w:pPr>
                      <w:r w:rsidRPr="0091130D">
                        <w:rPr>
                          <w:sz w:val="18"/>
                          <w:szCs w:val="18"/>
                          <w:u w:val="single"/>
                        </w:rPr>
                        <w:t>2.775</w:t>
                      </w:r>
                      <w:r w:rsidRPr="0091130D">
                        <w:rPr>
                          <w:sz w:val="18"/>
                          <w:szCs w:val="18"/>
                          <w:u w:val="single"/>
                        </w:rPr>
                        <w:tab/>
                      </w:r>
                      <w:r w:rsidRPr="0091130D">
                        <w:rPr>
                          <w:sz w:val="18"/>
                          <w:szCs w:val="18"/>
                          <w:u w:val="single"/>
                        </w:rPr>
                        <w:tab/>
                        <w:t xml:space="preserve">           710</w:t>
                      </w:r>
                      <w:r w:rsidRPr="0091130D">
                        <w:rPr>
                          <w:sz w:val="18"/>
                          <w:szCs w:val="18"/>
                          <w:u w:val="single"/>
                        </w:rPr>
                        <w:tab/>
                      </w:r>
                      <w:r w:rsidRPr="0091130D">
                        <w:rPr>
                          <w:sz w:val="18"/>
                          <w:szCs w:val="18"/>
                          <w:u w:val="single"/>
                        </w:rPr>
                        <w:tab/>
                        <w:t>58</w:t>
                      </w:r>
                    </w:p>
                    <w:p w14:paraId="33570C81" w14:textId="77777777" w:rsidR="003F693B" w:rsidRPr="0091130D" w:rsidRDefault="003F693B" w:rsidP="00E92C94">
                      <w:pPr>
                        <w:rPr>
                          <w:sz w:val="18"/>
                          <w:szCs w:val="18"/>
                          <w:u w:val="single"/>
                        </w:rPr>
                      </w:pPr>
                      <w:r w:rsidRPr="0091130D">
                        <w:rPr>
                          <w:sz w:val="18"/>
                          <w:szCs w:val="18"/>
                          <w:u w:val="single"/>
                        </w:rPr>
                        <w:t>2.750</w:t>
                      </w:r>
                      <w:r w:rsidRPr="0091130D">
                        <w:rPr>
                          <w:sz w:val="18"/>
                          <w:szCs w:val="18"/>
                          <w:u w:val="single"/>
                        </w:rPr>
                        <w:tab/>
                      </w:r>
                      <w:r w:rsidRPr="0091130D">
                        <w:rPr>
                          <w:sz w:val="18"/>
                          <w:szCs w:val="18"/>
                          <w:u w:val="single"/>
                        </w:rPr>
                        <w:tab/>
                        <w:t xml:space="preserve">           720</w:t>
                      </w:r>
                      <w:r w:rsidRPr="0091130D">
                        <w:rPr>
                          <w:sz w:val="18"/>
                          <w:szCs w:val="18"/>
                          <w:u w:val="single"/>
                        </w:rPr>
                        <w:tab/>
                      </w:r>
                      <w:r w:rsidRPr="0091130D">
                        <w:rPr>
                          <w:sz w:val="18"/>
                          <w:szCs w:val="18"/>
                          <w:u w:val="single"/>
                        </w:rPr>
                        <w:tab/>
                        <w:t>59</w:t>
                      </w:r>
                    </w:p>
                    <w:p w14:paraId="2D876E88" w14:textId="77777777" w:rsidR="003F693B" w:rsidRPr="0091130D" w:rsidRDefault="003F693B" w:rsidP="00E92C94">
                      <w:pPr>
                        <w:rPr>
                          <w:sz w:val="18"/>
                          <w:szCs w:val="18"/>
                          <w:u w:val="single"/>
                        </w:rPr>
                      </w:pPr>
                      <w:r w:rsidRPr="0091130D">
                        <w:rPr>
                          <w:sz w:val="18"/>
                          <w:szCs w:val="18"/>
                          <w:u w:val="single"/>
                        </w:rPr>
                        <w:t>2.725</w:t>
                      </w:r>
                      <w:r w:rsidRPr="0091130D">
                        <w:rPr>
                          <w:sz w:val="18"/>
                          <w:szCs w:val="18"/>
                          <w:u w:val="single"/>
                        </w:rPr>
                        <w:tab/>
                      </w:r>
                      <w:r w:rsidRPr="0091130D">
                        <w:rPr>
                          <w:sz w:val="18"/>
                          <w:szCs w:val="18"/>
                          <w:u w:val="single"/>
                        </w:rPr>
                        <w:tab/>
                        <w:t xml:space="preserve">           730</w:t>
                      </w:r>
                      <w:r w:rsidRPr="0091130D">
                        <w:rPr>
                          <w:sz w:val="18"/>
                          <w:szCs w:val="18"/>
                          <w:u w:val="single"/>
                        </w:rPr>
                        <w:tab/>
                      </w:r>
                      <w:r w:rsidRPr="0091130D">
                        <w:rPr>
                          <w:sz w:val="18"/>
                          <w:szCs w:val="18"/>
                          <w:u w:val="single"/>
                        </w:rPr>
                        <w:tab/>
                        <w:t>59</w:t>
                      </w:r>
                    </w:p>
                    <w:p w14:paraId="3FA81DB0" w14:textId="77777777" w:rsidR="003F693B" w:rsidRPr="0091130D" w:rsidRDefault="003F693B" w:rsidP="00E92C94">
                      <w:pPr>
                        <w:rPr>
                          <w:sz w:val="18"/>
                          <w:szCs w:val="18"/>
                          <w:u w:val="single"/>
                        </w:rPr>
                      </w:pPr>
                      <w:r w:rsidRPr="0091130D">
                        <w:rPr>
                          <w:sz w:val="18"/>
                          <w:szCs w:val="18"/>
                          <w:u w:val="single"/>
                        </w:rPr>
                        <w:t>2.700</w:t>
                      </w:r>
                      <w:r w:rsidRPr="0091130D">
                        <w:rPr>
                          <w:sz w:val="18"/>
                          <w:szCs w:val="18"/>
                          <w:u w:val="single"/>
                        </w:rPr>
                        <w:tab/>
                      </w:r>
                      <w:r w:rsidRPr="0091130D">
                        <w:rPr>
                          <w:sz w:val="18"/>
                          <w:szCs w:val="18"/>
                          <w:u w:val="single"/>
                        </w:rPr>
                        <w:tab/>
                        <w:t xml:space="preserve">           730</w:t>
                      </w:r>
                      <w:r w:rsidRPr="0091130D">
                        <w:rPr>
                          <w:sz w:val="18"/>
                          <w:szCs w:val="18"/>
                          <w:u w:val="single"/>
                        </w:rPr>
                        <w:tab/>
                      </w:r>
                      <w:r w:rsidRPr="0091130D">
                        <w:rPr>
                          <w:sz w:val="18"/>
                          <w:szCs w:val="18"/>
                          <w:u w:val="single"/>
                        </w:rPr>
                        <w:tab/>
                        <w:t>60</w:t>
                      </w:r>
                    </w:p>
                    <w:p w14:paraId="2F87D150" w14:textId="77777777" w:rsidR="003F693B" w:rsidRPr="0091130D" w:rsidRDefault="003F693B" w:rsidP="00E92C94">
                      <w:pPr>
                        <w:rPr>
                          <w:sz w:val="18"/>
                          <w:szCs w:val="18"/>
                          <w:u w:val="single"/>
                        </w:rPr>
                      </w:pPr>
                      <w:r w:rsidRPr="0091130D">
                        <w:rPr>
                          <w:sz w:val="18"/>
                          <w:szCs w:val="18"/>
                          <w:u w:val="single"/>
                        </w:rPr>
                        <w:t>2.675</w:t>
                      </w:r>
                      <w:r w:rsidRPr="0091130D">
                        <w:rPr>
                          <w:sz w:val="18"/>
                          <w:szCs w:val="18"/>
                          <w:u w:val="single"/>
                        </w:rPr>
                        <w:tab/>
                      </w:r>
                      <w:r w:rsidRPr="0091130D">
                        <w:rPr>
                          <w:sz w:val="18"/>
                          <w:szCs w:val="18"/>
                          <w:u w:val="single"/>
                        </w:rPr>
                        <w:tab/>
                        <w:t xml:space="preserve">       740-750</w:t>
                      </w:r>
                      <w:r w:rsidRPr="0091130D">
                        <w:rPr>
                          <w:sz w:val="18"/>
                          <w:szCs w:val="18"/>
                          <w:u w:val="single"/>
                        </w:rPr>
                        <w:tab/>
                      </w:r>
                      <w:r w:rsidRPr="0091130D">
                        <w:rPr>
                          <w:sz w:val="18"/>
                          <w:szCs w:val="18"/>
                          <w:u w:val="single"/>
                        </w:rPr>
                        <w:tab/>
                        <w:t>61</w:t>
                      </w:r>
                    </w:p>
                    <w:p w14:paraId="0875C4E1" w14:textId="77777777" w:rsidR="003F693B" w:rsidRPr="0091130D" w:rsidRDefault="003F693B" w:rsidP="00E92C94">
                      <w:pPr>
                        <w:rPr>
                          <w:sz w:val="18"/>
                          <w:szCs w:val="18"/>
                          <w:u w:val="single"/>
                        </w:rPr>
                      </w:pPr>
                      <w:r w:rsidRPr="0091130D">
                        <w:rPr>
                          <w:sz w:val="18"/>
                          <w:szCs w:val="18"/>
                          <w:u w:val="single"/>
                        </w:rPr>
                        <w:t>2.650</w:t>
                      </w:r>
                      <w:r w:rsidRPr="0091130D">
                        <w:rPr>
                          <w:sz w:val="18"/>
                          <w:szCs w:val="18"/>
                          <w:u w:val="single"/>
                        </w:rPr>
                        <w:tab/>
                      </w:r>
                      <w:r w:rsidRPr="0091130D">
                        <w:rPr>
                          <w:sz w:val="18"/>
                          <w:szCs w:val="18"/>
                          <w:u w:val="single"/>
                        </w:rPr>
                        <w:tab/>
                        <w:t xml:space="preserve">           760</w:t>
                      </w:r>
                      <w:r w:rsidRPr="0091130D">
                        <w:rPr>
                          <w:sz w:val="18"/>
                          <w:szCs w:val="18"/>
                          <w:u w:val="single"/>
                        </w:rPr>
                        <w:tab/>
                      </w:r>
                      <w:r w:rsidRPr="0091130D">
                        <w:rPr>
                          <w:sz w:val="18"/>
                          <w:szCs w:val="18"/>
                          <w:u w:val="single"/>
                        </w:rPr>
                        <w:tab/>
                        <w:t>62</w:t>
                      </w:r>
                    </w:p>
                    <w:p w14:paraId="290EA4E9" w14:textId="77777777" w:rsidR="003F693B" w:rsidRPr="0091130D" w:rsidRDefault="003F693B" w:rsidP="00E92C94">
                      <w:pPr>
                        <w:rPr>
                          <w:sz w:val="18"/>
                          <w:szCs w:val="18"/>
                          <w:u w:val="single"/>
                        </w:rPr>
                      </w:pPr>
                      <w:r w:rsidRPr="0091130D">
                        <w:rPr>
                          <w:sz w:val="18"/>
                          <w:szCs w:val="18"/>
                          <w:u w:val="single"/>
                        </w:rPr>
                        <w:t>2.625</w:t>
                      </w:r>
                      <w:r w:rsidRPr="0091130D">
                        <w:rPr>
                          <w:sz w:val="18"/>
                          <w:szCs w:val="18"/>
                          <w:u w:val="single"/>
                        </w:rPr>
                        <w:tab/>
                      </w:r>
                      <w:r w:rsidRPr="0091130D">
                        <w:rPr>
                          <w:sz w:val="18"/>
                          <w:szCs w:val="18"/>
                          <w:u w:val="single"/>
                        </w:rPr>
                        <w:tab/>
                        <w:t xml:space="preserve">           770</w:t>
                      </w:r>
                      <w:r w:rsidRPr="0091130D">
                        <w:rPr>
                          <w:sz w:val="18"/>
                          <w:szCs w:val="18"/>
                          <w:u w:val="single"/>
                        </w:rPr>
                        <w:tab/>
                      </w:r>
                      <w:r w:rsidRPr="0091130D">
                        <w:rPr>
                          <w:sz w:val="18"/>
                          <w:szCs w:val="18"/>
                          <w:u w:val="single"/>
                        </w:rPr>
                        <w:tab/>
                        <w:t>63</w:t>
                      </w:r>
                    </w:p>
                    <w:p w14:paraId="31D948D3" w14:textId="77777777" w:rsidR="003F693B" w:rsidRPr="0091130D" w:rsidRDefault="003F693B" w:rsidP="00E92C94">
                      <w:pPr>
                        <w:rPr>
                          <w:sz w:val="18"/>
                          <w:szCs w:val="18"/>
                          <w:u w:val="single"/>
                        </w:rPr>
                      </w:pPr>
                      <w:r w:rsidRPr="0091130D">
                        <w:rPr>
                          <w:sz w:val="18"/>
                          <w:szCs w:val="18"/>
                          <w:u w:val="single"/>
                        </w:rPr>
                        <w:t>2.600</w:t>
                      </w:r>
                      <w:r w:rsidRPr="0091130D">
                        <w:rPr>
                          <w:sz w:val="18"/>
                          <w:szCs w:val="18"/>
                          <w:u w:val="single"/>
                        </w:rPr>
                        <w:tab/>
                      </w:r>
                      <w:r w:rsidRPr="0091130D">
                        <w:rPr>
                          <w:sz w:val="18"/>
                          <w:szCs w:val="18"/>
                          <w:u w:val="single"/>
                        </w:rPr>
                        <w:tab/>
                        <w:t xml:space="preserve">           780</w:t>
                      </w:r>
                      <w:r w:rsidRPr="0091130D">
                        <w:rPr>
                          <w:sz w:val="18"/>
                          <w:szCs w:val="18"/>
                          <w:u w:val="single"/>
                        </w:rPr>
                        <w:tab/>
                      </w:r>
                      <w:r w:rsidRPr="0091130D">
                        <w:rPr>
                          <w:sz w:val="18"/>
                          <w:szCs w:val="18"/>
                          <w:u w:val="single"/>
                        </w:rPr>
                        <w:tab/>
                        <w:t>64</w:t>
                      </w:r>
                    </w:p>
                    <w:p w14:paraId="77CB99BF" w14:textId="77777777" w:rsidR="003F693B" w:rsidRPr="0091130D" w:rsidRDefault="003F693B" w:rsidP="00E92C94">
                      <w:pPr>
                        <w:rPr>
                          <w:sz w:val="18"/>
                          <w:szCs w:val="18"/>
                          <w:u w:val="single"/>
                        </w:rPr>
                      </w:pPr>
                      <w:r w:rsidRPr="0091130D">
                        <w:rPr>
                          <w:sz w:val="18"/>
                          <w:szCs w:val="18"/>
                          <w:u w:val="single"/>
                        </w:rPr>
                        <w:t>2.575</w:t>
                      </w:r>
                      <w:r w:rsidRPr="0091130D">
                        <w:rPr>
                          <w:sz w:val="18"/>
                          <w:szCs w:val="18"/>
                          <w:u w:val="single"/>
                        </w:rPr>
                        <w:tab/>
                      </w:r>
                      <w:r w:rsidRPr="0091130D">
                        <w:rPr>
                          <w:sz w:val="18"/>
                          <w:szCs w:val="18"/>
                          <w:u w:val="single"/>
                        </w:rPr>
                        <w:tab/>
                        <w:t xml:space="preserve">           790</w:t>
                      </w:r>
                      <w:r w:rsidRPr="0091130D">
                        <w:rPr>
                          <w:sz w:val="18"/>
                          <w:szCs w:val="18"/>
                          <w:u w:val="single"/>
                        </w:rPr>
                        <w:tab/>
                      </w:r>
                      <w:r w:rsidRPr="0091130D">
                        <w:rPr>
                          <w:sz w:val="18"/>
                          <w:szCs w:val="18"/>
                          <w:u w:val="single"/>
                        </w:rPr>
                        <w:tab/>
                        <w:t>65</w:t>
                      </w:r>
                    </w:p>
                    <w:p w14:paraId="58D61F15" w14:textId="77777777" w:rsidR="003F693B" w:rsidRPr="0091130D" w:rsidRDefault="003F693B" w:rsidP="00E92C94">
                      <w:pPr>
                        <w:rPr>
                          <w:sz w:val="18"/>
                          <w:szCs w:val="18"/>
                          <w:u w:val="single"/>
                        </w:rPr>
                      </w:pPr>
                      <w:r w:rsidRPr="0091130D">
                        <w:rPr>
                          <w:sz w:val="18"/>
                          <w:szCs w:val="18"/>
                          <w:u w:val="single"/>
                        </w:rPr>
                        <w:t>2.550</w:t>
                      </w:r>
                      <w:r w:rsidRPr="0091130D">
                        <w:rPr>
                          <w:sz w:val="18"/>
                          <w:szCs w:val="18"/>
                          <w:u w:val="single"/>
                        </w:rPr>
                        <w:tab/>
                      </w:r>
                      <w:r w:rsidRPr="0091130D">
                        <w:rPr>
                          <w:sz w:val="18"/>
                          <w:szCs w:val="18"/>
                          <w:u w:val="single"/>
                        </w:rPr>
                        <w:tab/>
                        <w:t xml:space="preserve">           800</w:t>
                      </w:r>
                      <w:r w:rsidRPr="0091130D">
                        <w:rPr>
                          <w:sz w:val="18"/>
                          <w:szCs w:val="18"/>
                          <w:u w:val="single"/>
                        </w:rPr>
                        <w:tab/>
                      </w:r>
                      <w:r w:rsidRPr="0091130D">
                        <w:rPr>
                          <w:sz w:val="18"/>
                          <w:szCs w:val="18"/>
                          <w:u w:val="single"/>
                        </w:rPr>
                        <w:tab/>
                        <w:t>66</w:t>
                      </w:r>
                    </w:p>
                    <w:p w14:paraId="29735BA5" w14:textId="77777777" w:rsidR="003F693B" w:rsidRPr="0091130D" w:rsidRDefault="003F693B" w:rsidP="00E92C94">
                      <w:pPr>
                        <w:rPr>
                          <w:sz w:val="18"/>
                          <w:szCs w:val="18"/>
                          <w:u w:val="single"/>
                        </w:rPr>
                      </w:pPr>
                      <w:r w:rsidRPr="0091130D">
                        <w:rPr>
                          <w:sz w:val="18"/>
                          <w:szCs w:val="18"/>
                          <w:u w:val="single"/>
                        </w:rPr>
                        <w:t>2.525</w:t>
                      </w:r>
                      <w:r w:rsidRPr="0091130D">
                        <w:rPr>
                          <w:sz w:val="18"/>
                          <w:szCs w:val="18"/>
                          <w:u w:val="single"/>
                        </w:rPr>
                        <w:tab/>
                      </w:r>
                      <w:r w:rsidRPr="0091130D">
                        <w:rPr>
                          <w:sz w:val="18"/>
                          <w:szCs w:val="18"/>
                          <w:u w:val="single"/>
                        </w:rPr>
                        <w:tab/>
                        <w:t xml:space="preserve">           810</w:t>
                      </w:r>
                      <w:r w:rsidRPr="0091130D">
                        <w:rPr>
                          <w:sz w:val="18"/>
                          <w:szCs w:val="18"/>
                          <w:u w:val="single"/>
                        </w:rPr>
                        <w:tab/>
                      </w:r>
                      <w:r w:rsidRPr="0091130D">
                        <w:rPr>
                          <w:sz w:val="18"/>
                          <w:szCs w:val="18"/>
                          <w:u w:val="single"/>
                        </w:rPr>
                        <w:tab/>
                        <w:t>67</w:t>
                      </w:r>
                    </w:p>
                    <w:p w14:paraId="498F9BD0" w14:textId="77777777" w:rsidR="003F693B" w:rsidRPr="0091130D" w:rsidRDefault="003F693B" w:rsidP="00E92C94">
                      <w:pPr>
                        <w:rPr>
                          <w:sz w:val="18"/>
                          <w:szCs w:val="18"/>
                          <w:u w:val="single"/>
                        </w:rPr>
                      </w:pPr>
                      <w:r w:rsidRPr="0091130D">
                        <w:rPr>
                          <w:sz w:val="18"/>
                          <w:szCs w:val="18"/>
                          <w:u w:val="single"/>
                        </w:rPr>
                        <w:t>2.500</w:t>
                      </w:r>
                      <w:r w:rsidRPr="0091130D">
                        <w:rPr>
                          <w:sz w:val="18"/>
                          <w:szCs w:val="18"/>
                          <w:u w:val="single"/>
                        </w:rPr>
                        <w:tab/>
                      </w:r>
                      <w:r w:rsidRPr="0091130D">
                        <w:rPr>
                          <w:sz w:val="18"/>
                          <w:szCs w:val="18"/>
                          <w:u w:val="single"/>
                        </w:rPr>
                        <w:tab/>
                        <w:t xml:space="preserve">           820</w:t>
                      </w:r>
                      <w:r w:rsidRPr="0091130D">
                        <w:rPr>
                          <w:sz w:val="18"/>
                          <w:szCs w:val="18"/>
                          <w:u w:val="single"/>
                        </w:rPr>
                        <w:tab/>
                      </w:r>
                      <w:r w:rsidRPr="0091130D">
                        <w:rPr>
                          <w:sz w:val="18"/>
                          <w:szCs w:val="18"/>
                          <w:u w:val="single"/>
                        </w:rPr>
                        <w:tab/>
                        <w:t>68</w:t>
                      </w:r>
                    </w:p>
                    <w:p w14:paraId="2559505B" w14:textId="77777777" w:rsidR="003F693B" w:rsidRPr="0091130D" w:rsidRDefault="003F693B" w:rsidP="00E92C94">
                      <w:pPr>
                        <w:rPr>
                          <w:sz w:val="18"/>
                          <w:szCs w:val="18"/>
                          <w:u w:val="single"/>
                        </w:rPr>
                      </w:pPr>
                      <w:r w:rsidRPr="0091130D">
                        <w:rPr>
                          <w:sz w:val="18"/>
                          <w:szCs w:val="18"/>
                          <w:u w:val="single"/>
                        </w:rPr>
                        <w:t>2.475</w:t>
                      </w:r>
                      <w:r w:rsidRPr="0091130D">
                        <w:rPr>
                          <w:sz w:val="18"/>
                          <w:szCs w:val="18"/>
                          <w:u w:val="single"/>
                        </w:rPr>
                        <w:tab/>
                      </w:r>
                      <w:r w:rsidRPr="0091130D">
                        <w:rPr>
                          <w:sz w:val="18"/>
                          <w:szCs w:val="18"/>
                          <w:u w:val="single"/>
                        </w:rPr>
                        <w:tab/>
                        <w:t xml:space="preserve">           830</w:t>
                      </w:r>
                      <w:r w:rsidRPr="0091130D">
                        <w:rPr>
                          <w:sz w:val="18"/>
                          <w:szCs w:val="18"/>
                          <w:u w:val="single"/>
                        </w:rPr>
                        <w:tab/>
                      </w:r>
                      <w:r w:rsidRPr="0091130D">
                        <w:rPr>
                          <w:sz w:val="18"/>
                          <w:szCs w:val="18"/>
                          <w:u w:val="single"/>
                        </w:rPr>
                        <w:tab/>
                        <w:t>69</w:t>
                      </w:r>
                    </w:p>
                    <w:p w14:paraId="6E6C8C12" w14:textId="77777777" w:rsidR="003F693B" w:rsidRPr="0091130D" w:rsidRDefault="003F693B" w:rsidP="00E92C94">
                      <w:pPr>
                        <w:rPr>
                          <w:sz w:val="18"/>
                          <w:szCs w:val="18"/>
                          <w:u w:val="single"/>
                        </w:rPr>
                      </w:pPr>
                      <w:r w:rsidRPr="0091130D">
                        <w:rPr>
                          <w:sz w:val="18"/>
                          <w:szCs w:val="18"/>
                          <w:u w:val="single"/>
                        </w:rPr>
                        <w:t>2.450</w:t>
                      </w:r>
                      <w:r w:rsidRPr="0091130D">
                        <w:rPr>
                          <w:sz w:val="18"/>
                          <w:szCs w:val="18"/>
                          <w:u w:val="single"/>
                        </w:rPr>
                        <w:tab/>
                      </w:r>
                      <w:r w:rsidRPr="0091130D">
                        <w:rPr>
                          <w:sz w:val="18"/>
                          <w:szCs w:val="18"/>
                          <w:u w:val="single"/>
                        </w:rPr>
                        <w:tab/>
                        <w:t xml:space="preserve">        840-850</w:t>
                      </w:r>
                      <w:r w:rsidRPr="0091130D">
                        <w:rPr>
                          <w:sz w:val="18"/>
                          <w:szCs w:val="18"/>
                          <w:u w:val="single"/>
                        </w:rPr>
                        <w:tab/>
                      </w:r>
                      <w:r w:rsidRPr="0091130D">
                        <w:rPr>
                          <w:sz w:val="18"/>
                          <w:szCs w:val="18"/>
                          <w:u w:val="single"/>
                        </w:rPr>
                        <w:tab/>
                        <w:t>70</w:t>
                      </w:r>
                    </w:p>
                    <w:p w14:paraId="554686A6" w14:textId="77777777" w:rsidR="003F693B" w:rsidRPr="0091130D" w:rsidRDefault="003F693B" w:rsidP="00E92C94">
                      <w:pPr>
                        <w:rPr>
                          <w:sz w:val="18"/>
                          <w:szCs w:val="18"/>
                          <w:u w:val="single"/>
                        </w:rPr>
                      </w:pPr>
                      <w:r w:rsidRPr="0091130D">
                        <w:rPr>
                          <w:sz w:val="18"/>
                          <w:szCs w:val="18"/>
                          <w:u w:val="single"/>
                        </w:rPr>
                        <w:t>2.425</w:t>
                      </w:r>
                      <w:r w:rsidRPr="0091130D">
                        <w:rPr>
                          <w:sz w:val="18"/>
                          <w:szCs w:val="18"/>
                          <w:u w:val="single"/>
                        </w:rPr>
                        <w:tab/>
                      </w:r>
                      <w:r w:rsidRPr="0091130D">
                        <w:rPr>
                          <w:sz w:val="18"/>
                          <w:szCs w:val="18"/>
                          <w:u w:val="single"/>
                        </w:rPr>
                        <w:tab/>
                        <w:t xml:space="preserve">           860</w:t>
                      </w:r>
                      <w:r w:rsidRPr="0091130D">
                        <w:rPr>
                          <w:sz w:val="18"/>
                          <w:szCs w:val="18"/>
                          <w:u w:val="single"/>
                        </w:rPr>
                        <w:tab/>
                      </w:r>
                      <w:r w:rsidRPr="0091130D">
                        <w:rPr>
                          <w:sz w:val="18"/>
                          <w:szCs w:val="18"/>
                          <w:u w:val="single"/>
                        </w:rPr>
                        <w:tab/>
                        <w:t>70</w:t>
                      </w:r>
                    </w:p>
                    <w:p w14:paraId="0DA86EBE" w14:textId="77777777" w:rsidR="003F693B" w:rsidRPr="0091130D" w:rsidRDefault="003F693B" w:rsidP="00E92C94">
                      <w:pPr>
                        <w:rPr>
                          <w:sz w:val="18"/>
                          <w:szCs w:val="18"/>
                          <w:u w:val="single"/>
                        </w:rPr>
                      </w:pPr>
                      <w:r w:rsidRPr="0091130D">
                        <w:rPr>
                          <w:sz w:val="18"/>
                          <w:szCs w:val="18"/>
                          <w:u w:val="single"/>
                        </w:rPr>
                        <w:t>2.400</w:t>
                      </w:r>
                      <w:r w:rsidRPr="0091130D">
                        <w:rPr>
                          <w:sz w:val="18"/>
                          <w:szCs w:val="18"/>
                          <w:u w:val="single"/>
                        </w:rPr>
                        <w:tab/>
                      </w:r>
                      <w:r w:rsidRPr="0091130D">
                        <w:rPr>
                          <w:sz w:val="18"/>
                          <w:szCs w:val="18"/>
                          <w:u w:val="single"/>
                        </w:rPr>
                        <w:tab/>
                        <w:t xml:space="preserve">           860</w:t>
                      </w:r>
                      <w:r w:rsidRPr="0091130D">
                        <w:rPr>
                          <w:sz w:val="18"/>
                          <w:szCs w:val="18"/>
                          <w:u w:val="single"/>
                        </w:rPr>
                        <w:tab/>
                      </w:r>
                      <w:r w:rsidRPr="0091130D">
                        <w:rPr>
                          <w:sz w:val="18"/>
                          <w:szCs w:val="18"/>
                          <w:u w:val="single"/>
                        </w:rPr>
                        <w:tab/>
                        <w:t>71</w:t>
                      </w:r>
                    </w:p>
                    <w:p w14:paraId="11AD19BC" w14:textId="77777777" w:rsidR="003F693B" w:rsidRPr="0091130D" w:rsidRDefault="003F693B" w:rsidP="00E92C94">
                      <w:pPr>
                        <w:rPr>
                          <w:sz w:val="18"/>
                          <w:szCs w:val="18"/>
                          <w:u w:val="single"/>
                        </w:rPr>
                      </w:pPr>
                      <w:r w:rsidRPr="0091130D">
                        <w:rPr>
                          <w:sz w:val="18"/>
                          <w:szCs w:val="18"/>
                          <w:u w:val="single"/>
                        </w:rPr>
                        <w:t>2.375</w:t>
                      </w:r>
                      <w:r w:rsidRPr="0091130D">
                        <w:rPr>
                          <w:sz w:val="18"/>
                          <w:szCs w:val="18"/>
                          <w:u w:val="single"/>
                        </w:rPr>
                        <w:tab/>
                      </w:r>
                      <w:r w:rsidRPr="0091130D">
                        <w:rPr>
                          <w:sz w:val="18"/>
                          <w:szCs w:val="18"/>
                          <w:u w:val="single"/>
                        </w:rPr>
                        <w:tab/>
                        <w:t xml:space="preserve">           870</w:t>
                      </w:r>
                      <w:r w:rsidRPr="0091130D">
                        <w:rPr>
                          <w:sz w:val="18"/>
                          <w:szCs w:val="18"/>
                          <w:u w:val="single"/>
                        </w:rPr>
                        <w:tab/>
                      </w:r>
                      <w:r w:rsidRPr="0091130D">
                        <w:rPr>
                          <w:sz w:val="18"/>
                          <w:szCs w:val="18"/>
                          <w:u w:val="single"/>
                        </w:rPr>
                        <w:tab/>
                        <w:t>72</w:t>
                      </w:r>
                    </w:p>
                    <w:p w14:paraId="38C1094E" w14:textId="77777777" w:rsidR="003F693B" w:rsidRPr="0091130D" w:rsidRDefault="003F693B" w:rsidP="00E92C94">
                      <w:pPr>
                        <w:rPr>
                          <w:sz w:val="18"/>
                          <w:szCs w:val="18"/>
                          <w:u w:val="single"/>
                        </w:rPr>
                      </w:pPr>
                      <w:r w:rsidRPr="0091130D">
                        <w:rPr>
                          <w:sz w:val="18"/>
                          <w:szCs w:val="18"/>
                          <w:u w:val="single"/>
                        </w:rPr>
                        <w:t>2.350</w:t>
                      </w:r>
                      <w:r w:rsidRPr="0091130D">
                        <w:rPr>
                          <w:sz w:val="18"/>
                          <w:szCs w:val="18"/>
                          <w:u w:val="single"/>
                        </w:rPr>
                        <w:tab/>
                      </w:r>
                      <w:r w:rsidRPr="0091130D">
                        <w:rPr>
                          <w:sz w:val="18"/>
                          <w:szCs w:val="18"/>
                          <w:u w:val="single"/>
                        </w:rPr>
                        <w:tab/>
                        <w:t xml:space="preserve">           880</w:t>
                      </w:r>
                      <w:r w:rsidRPr="0091130D">
                        <w:rPr>
                          <w:sz w:val="18"/>
                          <w:szCs w:val="18"/>
                          <w:u w:val="single"/>
                        </w:rPr>
                        <w:tab/>
                      </w:r>
                      <w:r w:rsidRPr="0091130D">
                        <w:rPr>
                          <w:sz w:val="18"/>
                          <w:szCs w:val="18"/>
                          <w:u w:val="single"/>
                        </w:rPr>
                        <w:tab/>
                        <w:t>73</w:t>
                      </w:r>
                    </w:p>
                    <w:p w14:paraId="608EBE2A" w14:textId="77777777" w:rsidR="003F693B" w:rsidRPr="0091130D" w:rsidRDefault="003F693B" w:rsidP="00E92C94">
                      <w:pPr>
                        <w:rPr>
                          <w:sz w:val="18"/>
                          <w:szCs w:val="18"/>
                          <w:u w:val="single"/>
                        </w:rPr>
                      </w:pPr>
                      <w:r w:rsidRPr="0091130D">
                        <w:rPr>
                          <w:sz w:val="18"/>
                          <w:szCs w:val="18"/>
                          <w:u w:val="single"/>
                        </w:rPr>
                        <w:t>2.325</w:t>
                      </w:r>
                      <w:r w:rsidRPr="0091130D">
                        <w:rPr>
                          <w:sz w:val="18"/>
                          <w:szCs w:val="18"/>
                          <w:u w:val="single"/>
                        </w:rPr>
                        <w:tab/>
                      </w:r>
                      <w:r w:rsidRPr="0091130D">
                        <w:rPr>
                          <w:sz w:val="18"/>
                          <w:szCs w:val="18"/>
                          <w:u w:val="single"/>
                        </w:rPr>
                        <w:tab/>
                        <w:t xml:space="preserve">           890</w:t>
                      </w:r>
                      <w:r w:rsidRPr="0091130D">
                        <w:rPr>
                          <w:sz w:val="18"/>
                          <w:szCs w:val="18"/>
                          <w:u w:val="single"/>
                        </w:rPr>
                        <w:tab/>
                      </w:r>
                      <w:r w:rsidRPr="0091130D">
                        <w:rPr>
                          <w:sz w:val="18"/>
                          <w:szCs w:val="18"/>
                          <w:u w:val="single"/>
                        </w:rPr>
                        <w:tab/>
                        <w:t>74</w:t>
                      </w:r>
                    </w:p>
                    <w:p w14:paraId="5F224060" w14:textId="77777777" w:rsidR="003F693B" w:rsidRPr="0091130D" w:rsidRDefault="003F693B" w:rsidP="00E92C94">
                      <w:pPr>
                        <w:rPr>
                          <w:sz w:val="18"/>
                          <w:szCs w:val="18"/>
                          <w:u w:val="single"/>
                        </w:rPr>
                      </w:pPr>
                      <w:r w:rsidRPr="0091130D">
                        <w:rPr>
                          <w:sz w:val="18"/>
                          <w:szCs w:val="18"/>
                          <w:u w:val="single"/>
                        </w:rPr>
                        <w:t>2.300</w:t>
                      </w:r>
                      <w:r w:rsidRPr="0091130D">
                        <w:rPr>
                          <w:sz w:val="18"/>
                          <w:szCs w:val="18"/>
                          <w:u w:val="single"/>
                        </w:rPr>
                        <w:tab/>
                      </w:r>
                      <w:r w:rsidRPr="0091130D">
                        <w:rPr>
                          <w:sz w:val="18"/>
                          <w:szCs w:val="18"/>
                          <w:u w:val="single"/>
                        </w:rPr>
                        <w:tab/>
                        <w:t xml:space="preserve">           900</w:t>
                      </w:r>
                      <w:r w:rsidRPr="0091130D">
                        <w:rPr>
                          <w:sz w:val="18"/>
                          <w:szCs w:val="18"/>
                          <w:u w:val="single"/>
                        </w:rPr>
                        <w:tab/>
                      </w:r>
                      <w:r w:rsidRPr="0091130D">
                        <w:rPr>
                          <w:sz w:val="18"/>
                          <w:szCs w:val="18"/>
                          <w:u w:val="single"/>
                        </w:rPr>
                        <w:tab/>
                        <w:t>75</w:t>
                      </w:r>
                    </w:p>
                    <w:p w14:paraId="400C8B07" w14:textId="77777777" w:rsidR="003F693B" w:rsidRPr="0091130D" w:rsidRDefault="003F693B" w:rsidP="00E92C94">
                      <w:pPr>
                        <w:rPr>
                          <w:sz w:val="18"/>
                          <w:szCs w:val="18"/>
                          <w:u w:val="single"/>
                        </w:rPr>
                      </w:pPr>
                      <w:r w:rsidRPr="0091130D">
                        <w:rPr>
                          <w:sz w:val="18"/>
                          <w:szCs w:val="18"/>
                          <w:u w:val="single"/>
                        </w:rPr>
                        <w:t>2.275</w:t>
                      </w:r>
                      <w:r w:rsidRPr="0091130D">
                        <w:rPr>
                          <w:sz w:val="18"/>
                          <w:szCs w:val="18"/>
                          <w:u w:val="single"/>
                        </w:rPr>
                        <w:tab/>
                      </w:r>
                      <w:r w:rsidRPr="0091130D">
                        <w:rPr>
                          <w:sz w:val="18"/>
                          <w:szCs w:val="18"/>
                          <w:u w:val="single"/>
                        </w:rPr>
                        <w:tab/>
                        <w:t xml:space="preserve">           910</w:t>
                      </w:r>
                      <w:r w:rsidRPr="0091130D">
                        <w:rPr>
                          <w:sz w:val="18"/>
                          <w:szCs w:val="18"/>
                          <w:u w:val="single"/>
                        </w:rPr>
                        <w:tab/>
                      </w:r>
                      <w:r w:rsidRPr="0091130D">
                        <w:rPr>
                          <w:sz w:val="18"/>
                          <w:szCs w:val="18"/>
                          <w:u w:val="single"/>
                        </w:rPr>
                        <w:tab/>
                        <w:t>76</w:t>
                      </w:r>
                    </w:p>
                    <w:p w14:paraId="3C3E5174" w14:textId="77777777" w:rsidR="003F693B" w:rsidRPr="0091130D" w:rsidRDefault="003F693B" w:rsidP="00E92C94">
                      <w:pPr>
                        <w:rPr>
                          <w:sz w:val="18"/>
                          <w:szCs w:val="18"/>
                          <w:u w:val="single"/>
                        </w:rPr>
                      </w:pPr>
                      <w:r w:rsidRPr="0091130D">
                        <w:rPr>
                          <w:sz w:val="18"/>
                          <w:szCs w:val="18"/>
                          <w:u w:val="single"/>
                        </w:rPr>
                        <w:t>2.250</w:t>
                      </w:r>
                      <w:r w:rsidRPr="0091130D">
                        <w:rPr>
                          <w:sz w:val="18"/>
                          <w:szCs w:val="18"/>
                          <w:u w:val="single"/>
                        </w:rPr>
                        <w:tab/>
                      </w:r>
                      <w:r w:rsidRPr="0091130D">
                        <w:rPr>
                          <w:sz w:val="18"/>
                          <w:szCs w:val="18"/>
                          <w:u w:val="single"/>
                        </w:rPr>
                        <w:tab/>
                        <w:t xml:space="preserve">           920</w:t>
                      </w:r>
                      <w:r w:rsidRPr="0091130D">
                        <w:rPr>
                          <w:sz w:val="18"/>
                          <w:szCs w:val="18"/>
                          <w:u w:val="single"/>
                        </w:rPr>
                        <w:tab/>
                      </w:r>
                      <w:r w:rsidRPr="0091130D">
                        <w:rPr>
                          <w:sz w:val="18"/>
                          <w:szCs w:val="18"/>
                          <w:u w:val="single"/>
                        </w:rPr>
                        <w:tab/>
                        <w:t>77</w:t>
                      </w:r>
                    </w:p>
                    <w:p w14:paraId="3DC794AD" w14:textId="77777777" w:rsidR="003F693B" w:rsidRPr="0091130D" w:rsidRDefault="003F693B" w:rsidP="00E92C94">
                      <w:pPr>
                        <w:rPr>
                          <w:sz w:val="18"/>
                          <w:szCs w:val="18"/>
                          <w:u w:val="single"/>
                        </w:rPr>
                      </w:pPr>
                      <w:r w:rsidRPr="0091130D">
                        <w:rPr>
                          <w:sz w:val="18"/>
                          <w:szCs w:val="18"/>
                          <w:u w:val="single"/>
                        </w:rPr>
                        <w:t>2.225</w:t>
                      </w:r>
                      <w:r w:rsidRPr="0091130D">
                        <w:rPr>
                          <w:sz w:val="18"/>
                          <w:szCs w:val="18"/>
                          <w:u w:val="single"/>
                        </w:rPr>
                        <w:tab/>
                      </w:r>
                      <w:r w:rsidRPr="0091130D">
                        <w:rPr>
                          <w:sz w:val="18"/>
                          <w:szCs w:val="18"/>
                          <w:u w:val="single"/>
                        </w:rPr>
                        <w:tab/>
                        <w:t xml:space="preserve">           930</w:t>
                      </w:r>
                      <w:r w:rsidRPr="0091130D">
                        <w:rPr>
                          <w:sz w:val="18"/>
                          <w:szCs w:val="18"/>
                          <w:u w:val="single"/>
                        </w:rPr>
                        <w:tab/>
                      </w:r>
                      <w:r w:rsidRPr="0091130D">
                        <w:rPr>
                          <w:sz w:val="18"/>
                          <w:szCs w:val="18"/>
                          <w:u w:val="single"/>
                        </w:rPr>
                        <w:tab/>
                        <w:t>78</w:t>
                      </w:r>
                    </w:p>
                    <w:p w14:paraId="2C9F79E7" w14:textId="77777777" w:rsidR="003F693B" w:rsidRPr="0091130D" w:rsidRDefault="003F693B" w:rsidP="00E92C94">
                      <w:pPr>
                        <w:rPr>
                          <w:sz w:val="18"/>
                          <w:szCs w:val="18"/>
                          <w:u w:val="single"/>
                        </w:rPr>
                      </w:pPr>
                      <w:r w:rsidRPr="0091130D">
                        <w:rPr>
                          <w:sz w:val="18"/>
                          <w:szCs w:val="18"/>
                          <w:u w:val="single"/>
                        </w:rPr>
                        <w:t>2.200</w:t>
                      </w:r>
                      <w:r w:rsidRPr="0091130D">
                        <w:rPr>
                          <w:sz w:val="18"/>
                          <w:szCs w:val="18"/>
                          <w:u w:val="single"/>
                        </w:rPr>
                        <w:tab/>
                      </w:r>
                      <w:r w:rsidRPr="0091130D">
                        <w:rPr>
                          <w:sz w:val="18"/>
                          <w:szCs w:val="18"/>
                          <w:u w:val="single"/>
                        </w:rPr>
                        <w:tab/>
                        <w:t xml:space="preserve">           940</w:t>
                      </w:r>
                      <w:r w:rsidRPr="0091130D">
                        <w:rPr>
                          <w:sz w:val="18"/>
                          <w:szCs w:val="18"/>
                          <w:u w:val="single"/>
                        </w:rPr>
                        <w:tab/>
                      </w:r>
                      <w:r w:rsidRPr="0091130D">
                        <w:rPr>
                          <w:sz w:val="18"/>
                          <w:szCs w:val="18"/>
                          <w:u w:val="single"/>
                        </w:rPr>
                        <w:tab/>
                        <w:t>79</w:t>
                      </w:r>
                    </w:p>
                    <w:p w14:paraId="7D147093" w14:textId="77777777" w:rsidR="003F693B" w:rsidRPr="0091130D" w:rsidRDefault="003F693B" w:rsidP="00E92C94">
                      <w:pPr>
                        <w:rPr>
                          <w:sz w:val="18"/>
                          <w:szCs w:val="18"/>
                          <w:u w:val="single"/>
                        </w:rPr>
                      </w:pPr>
                      <w:r w:rsidRPr="0091130D">
                        <w:rPr>
                          <w:sz w:val="18"/>
                          <w:szCs w:val="18"/>
                          <w:u w:val="single"/>
                        </w:rPr>
                        <w:t>2.175</w:t>
                      </w:r>
                      <w:r w:rsidRPr="0091130D">
                        <w:rPr>
                          <w:sz w:val="18"/>
                          <w:szCs w:val="18"/>
                          <w:u w:val="single"/>
                        </w:rPr>
                        <w:tab/>
                      </w:r>
                      <w:r w:rsidRPr="0091130D">
                        <w:rPr>
                          <w:sz w:val="18"/>
                          <w:szCs w:val="18"/>
                          <w:u w:val="single"/>
                        </w:rPr>
                        <w:tab/>
                        <w:t xml:space="preserve">           950</w:t>
                      </w:r>
                      <w:r w:rsidRPr="0091130D">
                        <w:rPr>
                          <w:sz w:val="18"/>
                          <w:szCs w:val="18"/>
                          <w:u w:val="single"/>
                        </w:rPr>
                        <w:tab/>
                      </w:r>
                      <w:r w:rsidRPr="0091130D">
                        <w:rPr>
                          <w:sz w:val="18"/>
                          <w:szCs w:val="18"/>
                          <w:u w:val="single"/>
                        </w:rPr>
                        <w:tab/>
                        <w:t>80</w:t>
                      </w:r>
                    </w:p>
                    <w:p w14:paraId="142FB98E" w14:textId="77777777" w:rsidR="003F693B" w:rsidRPr="0091130D" w:rsidRDefault="003F693B" w:rsidP="00E92C94">
                      <w:pPr>
                        <w:rPr>
                          <w:sz w:val="18"/>
                          <w:szCs w:val="18"/>
                          <w:u w:val="single"/>
                        </w:rPr>
                      </w:pPr>
                      <w:r w:rsidRPr="0091130D">
                        <w:rPr>
                          <w:sz w:val="18"/>
                          <w:szCs w:val="18"/>
                          <w:u w:val="single"/>
                        </w:rPr>
                        <w:t>2.150</w:t>
                      </w:r>
                      <w:r w:rsidRPr="0091130D">
                        <w:rPr>
                          <w:sz w:val="18"/>
                          <w:szCs w:val="18"/>
                          <w:u w:val="single"/>
                        </w:rPr>
                        <w:tab/>
                      </w:r>
                      <w:r w:rsidRPr="0091130D">
                        <w:rPr>
                          <w:sz w:val="18"/>
                          <w:szCs w:val="18"/>
                          <w:u w:val="single"/>
                        </w:rPr>
                        <w:tab/>
                        <w:t xml:space="preserve">           960</w:t>
                      </w:r>
                      <w:r w:rsidRPr="0091130D">
                        <w:rPr>
                          <w:sz w:val="18"/>
                          <w:szCs w:val="18"/>
                          <w:u w:val="single"/>
                        </w:rPr>
                        <w:tab/>
                      </w:r>
                      <w:r w:rsidRPr="0091130D">
                        <w:rPr>
                          <w:sz w:val="18"/>
                          <w:szCs w:val="18"/>
                          <w:u w:val="single"/>
                        </w:rPr>
                        <w:tab/>
                        <w:t>80</w:t>
                      </w:r>
                    </w:p>
                    <w:p w14:paraId="05EE43B2" w14:textId="77777777" w:rsidR="003F693B" w:rsidRPr="0091130D" w:rsidRDefault="003F693B" w:rsidP="00E92C94">
                      <w:pPr>
                        <w:rPr>
                          <w:sz w:val="18"/>
                          <w:szCs w:val="18"/>
                          <w:u w:val="single"/>
                        </w:rPr>
                      </w:pPr>
                      <w:r w:rsidRPr="0091130D">
                        <w:rPr>
                          <w:sz w:val="18"/>
                          <w:szCs w:val="18"/>
                          <w:u w:val="single"/>
                        </w:rPr>
                        <w:t>2.125</w:t>
                      </w:r>
                      <w:r w:rsidRPr="0091130D">
                        <w:rPr>
                          <w:sz w:val="18"/>
                          <w:szCs w:val="18"/>
                          <w:u w:val="single"/>
                        </w:rPr>
                        <w:tab/>
                      </w:r>
                      <w:r w:rsidRPr="0091130D">
                        <w:rPr>
                          <w:sz w:val="18"/>
                          <w:szCs w:val="18"/>
                          <w:u w:val="single"/>
                        </w:rPr>
                        <w:tab/>
                        <w:t xml:space="preserve">           960</w:t>
                      </w:r>
                      <w:r w:rsidRPr="0091130D">
                        <w:rPr>
                          <w:sz w:val="18"/>
                          <w:szCs w:val="18"/>
                          <w:u w:val="single"/>
                        </w:rPr>
                        <w:tab/>
                      </w:r>
                      <w:r w:rsidRPr="0091130D">
                        <w:rPr>
                          <w:sz w:val="18"/>
                          <w:szCs w:val="18"/>
                          <w:u w:val="single"/>
                        </w:rPr>
                        <w:tab/>
                        <w:t>81</w:t>
                      </w:r>
                    </w:p>
                    <w:p w14:paraId="20A7C59A" w14:textId="77777777" w:rsidR="003F693B" w:rsidRPr="0091130D" w:rsidRDefault="003F693B" w:rsidP="00E92C94">
                      <w:pPr>
                        <w:rPr>
                          <w:sz w:val="18"/>
                          <w:szCs w:val="18"/>
                          <w:u w:val="single"/>
                        </w:rPr>
                      </w:pPr>
                      <w:r w:rsidRPr="0091130D">
                        <w:rPr>
                          <w:sz w:val="18"/>
                          <w:szCs w:val="18"/>
                          <w:u w:val="single"/>
                        </w:rPr>
                        <w:t>2.100</w:t>
                      </w:r>
                      <w:r w:rsidRPr="0091130D">
                        <w:rPr>
                          <w:sz w:val="18"/>
                          <w:szCs w:val="18"/>
                          <w:u w:val="single"/>
                        </w:rPr>
                        <w:tab/>
                      </w:r>
                      <w:r w:rsidRPr="0091130D">
                        <w:rPr>
                          <w:sz w:val="18"/>
                          <w:szCs w:val="18"/>
                          <w:u w:val="single"/>
                        </w:rPr>
                        <w:tab/>
                        <w:t xml:space="preserve">           970</w:t>
                      </w:r>
                      <w:r w:rsidRPr="0091130D">
                        <w:rPr>
                          <w:sz w:val="18"/>
                          <w:szCs w:val="18"/>
                          <w:u w:val="single"/>
                        </w:rPr>
                        <w:tab/>
                      </w:r>
                      <w:r w:rsidRPr="0091130D">
                        <w:rPr>
                          <w:sz w:val="18"/>
                          <w:szCs w:val="18"/>
                          <w:u w:val="single"/>
                        </w:rPr>
                        <w:tab/>
                        <w:t>82</w:t>
                      </w:r>
                    </w:p>
                    <w:p w14:paraId="5F5478CA" w14:textId="77777777" w:rsidR="003F693B" w:rsidRPr="0091130D" w:rsidRDefault="003F693B" w:rsidP="00E92C94">
                      <w:pPr>
                        <w:rPr>
                          <w:sz w:val="18"/>
                          <w:szCs w:val="18"/>
                          <w:u w:val="single"/>
                        </w:rPr>
                      </w:pPr>
                      <w:r w:rsidRPr="0091130D">
                        <w:rPr>
                          <w:sz w:val="18"/>
                          <w:szCs w:val="18"/>
                          <w:u w:val="single"/>
                        </w:rPr>
                        <w:t>2.075</w:t>
                      </w:r>
                      <w:r w:rsidRPr="0091130D">
                        <w:rPr>
                          <w:sz w:val="18"/>
                          <w:szCs w:val="18"/>
                          <w:u w:val="single"/>
                        </w:rPr>
                        <w:tab/>
                      </w:r>
                      <w:r w:rsidRPr="0091130D">
                        <w:rPr>
                          <w:sz w:val="18"/>
                          <w:szCs w:val="18"/>
                          <w:u w:val="single"/>
                        </w:rPr>
                        <w:tab/>
                        <w:t xml:space="preserve">           980</w:t>
                      </w:r>
                      <w:r w:rsidRPr="0091130D">
                        <w:rPr>
                          <w:sz w:val="18"/>
                          <w:szCs w:val="18"/>
                          <w:u w:val="single"/>
                        </w:rPr>
                        <w:tab/>
                      </w:r>
                      <w:r w:rsidRPr="0091130D">
                        <w:rPr>
                          <w:sz w:val="18"/>
                          <w:szCs w:val="18"/>
                          <w:u w:val="single"/>
                        </w:rPr>
                        <w:tab/>
                        <w:t>83</w:t>
                      </w:r>
                    </w:p>
                    <w:p w14:paraId="46AAC10A" w14:textId="77777777" w:rsidR="003F693B" w:rsidRPr="0091130D" w:rsidRDefault="003F693B" w:rsidP="00E92C94">
                      <w:pPr>
                        <w:rPr>
                          <w:sz w:val="18"/>
                          <w:szCs w:val="18"/>
                          <w:u w:val="single"/>
                        </w:rPr>
                      </w:pPr>
                      <w:r w:rsidRPr="0091130D">
                        <w:rPr>
                          <w:sz w:val="18"/>
                          <w:szCs w:val="18"/>
                          <w:u w:val="single"/>
                        </w:rPr>
                        <w:t>2.050</w:t>
                      </w:r>
                      <w:r w:rsidRPr="0091130D">
                        <w:rPr>
                          <w:sz w:val="18"/>
                          <w:szCs w:val="18"/>
                          <w:u w:val="single"/>
                        </w:rPr>
                        <w:tab/>
                      </w:r>
                      <w:r w:rsidRPr="0091130D">
                        <w:rPr>
                          <w:sz w:val="18"/>
                          <w:szCs w:val="18"/>
                          <w:u w:val="single"/>
                        </w:rPr>
                        <w:tab/>
                        <w:t xml:space="preserve">           990</w:t>
                      </w:r>
                      <w:r w:rsidRPr="0091130D">
                        <w:rPr>
                          <w:sz w:val="18"/>
                          <w:szCs w:val="18"/>
                          <w:u w:val="single"/>
                        </w:rPr>
                        <w:tab/>
                      </w:r>
                      <w:r w:rsidRPr="0091130D">
                        <w:rPr>
                          <w:sz w:val="18"/>
                          <w:szCs w:val="18"/>
                          <w:u w:val="single"/>
                        </w:rPr>
                        <w:tab/>
                        <w:t>84</w:t>
                      </w:r>
                    </w:p>
                    <w:p w14:paraId="1FBC6671" w14:textId="77777777" w:rsidR="003F693B" w:rsidRPr="0091130D" w:rsidRDefault="003F693B" w:rsidP="00E92C94">
                      <w:pPr>
                        <w:rPr>
                          <w:sz w:val="18"/>
                          <w:szCs w:val="18"/>
                          <w:u w:val="single"/>
                        </w:rPr>
                      </w:pPr>
                      <w:r w:rsidRPr="0091130D">
                        <w:rPr>
                          <w:sz w:val="18"/>
                          <w:szCs w:val="18"/>
                          <w:u w:val="single"/>
                        </w:rPr>
                        <w:t>2.025</w:t>
                      </w:r>
                      <w:r w:rsidRPr="0091130D">
                        <w:rPr>
                          <w:sz w:val="18"/>
                          <w:szCs w:val="18"/>
                          <w:u w:val="single"/>
                        </w:rPr>
                        <w:tab/>
                        <w:t xml:space="preserve">                          1000</w:t>
                      </w:r>
                      <w:r w:rsidRPr="0091130D">
                        <w:rPr>
                          <w:sz w:val="18"/>
                          <w:szCs w:val="18"/>
                          <w:u w:val="single"/>
                        </w:rPr>
                        <w:tab/>
                      </w:r>
                      <w:r w:rsidRPr="0091130D">
                        <w:rPr>
                          <w:sz w:val="18"/>
                          <w:szCs w:val="18"/>
                          <w:u w:val="single"/>
                        </w:rPr>
                        <w:tab/>
                        <w:t>85</w:t>
                      </w:r>
                    </w:p>
                    <w:p w14:paraId="19B2AD4F" w14:textId="77777777" w:rsidR="003F693B" w:rsidRPr="0091130D" w:rsidRDefault="003F693B" w:rsidP="00E92C94">
                      <w:pPr>
                        <w:rPr>
                          <w:sz w:val="18"/>
                          <w:szCs w:val="18"/>
                          <w:u w:val="single"/>
                        </w:rPr>
                      </w:pPr>
                      <w:r w:rsidRPr="0091130D">
                        <w:rPr>
                          <w:sz w:val="18"/>
                          <w:szCs w:val="18"/>
                          <w:u w:val="single"/>
                        </w:rPr>
                        <w:t>2.000</w:t>
                      </w:r>
                      <w:r w:rsidRPr="0091130D">
                        <w:rPr>
                          <w:sz w:val="18"/>
                          <w:szCs w:val="18"/>
                          <w:u w:val="single"/>
                        </w:rPr>
                        <w:tab/>
                        <w:t xml:space="preserve">                          1000</w:t>
                      </w:r>
                      <w:r w:rsidRPr="0091130D">
                        <w:rPr>
                          <w:sz w:val="18"/>
                          <w:szCs w:val="18"/>
                          <w:u w:val="single"/>
                        </w:rPr>
                        <w:tab/>
                      </w:r>
                      <w:r w:rsidRPr="0091130D">
                        <w:rPr>
                          <w:sz w:val="18"/>
                          <w:szCs w:val="18"/>
                          <w:u w:val="single"/>
                        </w:rPr>
                        <w:tab/>
                        <w:t>86</w:t>
                      </w:r>
                    </w:p>
                  </w:txbxContent>
                </v:textbox>
              </v:shape>
            </w:pict>
          </mc:Fallback>
        </mc:AlternateContent>
      </w:r>
      <w:r w:rsidR="00915E3C">
        <w:rPr>
          <w:rFonts w:ascii="Tahoma" w:hAnsi="Tahoma" w:cs="Tahoma"/>
        </w:rPr>
        <w:br w:type="page"/>
      </w:r>
    </w:p>
    <w:p w14:paraId="384C859C" w14:textId="77777777" w:rsidR="00863A7D" w:rsidRPr="0091130D" w:rsidRDefault="00863A7D" w:rsidP="006D77A0">
      <w:pPr>
        <w:jc w:val="both"/>
        <w:rPr>
          <w:rFonts w:ascii="Tahoma" w:hAnsi="Tahoma" w:cs="Tahoma"/>
        </w:rPr>
      </w:pPr>
    </w:p>
    <w:p w14:paraId="711C4C89" w14:textId="68D246C2" w:rsidR="00863A7D" w:rsidRPr="0091130D" w:rsidRDefault="00863A7D" w:rsidP="006D77A0">
      <w:pPr>
        <w:jc w:val="both"/>
        <w:rPr>
          <w:rFonts w:ascii="Tahoma" w:hAnsi="Tahoma" w:cs="Tahoma"/>
        </w:rPr>
      </w:pPr>
    </w:p>
    <w:p w14:paraId="65B11C41" w14:textId="77777777" w:rsidR="007D7E4F" w:rsidRPr="004903C0" w:rsidRDefault="007527A3" w:rsidP="006D77A0">
      <w:pPr>
        <w:pStyle w:val="Heading1"/>
        <w:ind w:right="-36" w:hanging="90"/>
        <w:rPr>
          <w:rFonts w:ascii="Tahoma" w:hAnsi="Tahoma" w:cs="Tahoma"/>
          <w:sz w:val="24"/>
          <w:szCs w:val="24"/>
        </w:rPr>
      </w:pPr>
      <w:r>
        <w:rPr>
          <w:rFonts w:ascii="Tahoma" w:hAnsi="Tahoma" w:cs="Tahoma"/>
          <w:sz w:val="24"/>
          <w:szCs w:val="24"/>
        </w:rPr>
        <w:t>I</w:t>
      </w:r>
      <w:r w:rsidR="00BA0017" w:rsidRPr="00DF3BE8">
        <w:rPr>
          <w:rFonts w:ascii="Tahoma" w:hAnsi="Tahoma" w:cs="Tahoma"/>
          <w:sz w:val="24"/>
          <w:szCs w:val="24"/>
        </w:rPr>
        <w:t>NDIVIDUAL LEARNING PLAN (ILP)</w:t>
      </w:r>
      <w:r w:rsidR="004903C0">
        <w:rPr>
          <w:rFonts w:ascii="Tahoma" w:hAnsi="Tahoma" w:cs="Tahoma"/>
          <w:sz w:val="24"/>
          <w:szCs w:val="24"/>
        </w:rPr>
        <w:t xml:space="preserve"> (08.113)</w:t>
      </w:r>
    </w:p>
    <w:p w14:paraId="5695C673" w14:textId="77777777" w:rsidR="00DF3BE8" w:rsidRPr="0024531E" w:rsidRDefault="007D7E4F" w:rsidP="006D77A0">
      <w:pPr>
        <w:spacing w:after="120"/>
        <w:jc w:val="both"/>
        <w:rPr>
          <w:rFonts w:ascii="Tahoma" w:hAnsi="Tahoma" w:cs="Tahoma"/>
          <w:sz w:val="18"/>
          <w:szCs w:val="18"/>
        </w:rPr>
      </w:pPr>
      <w:r w:rsidRPr="00DF3BE8">
        <w:rPr>
          <w:rFonts w:ascii="Tahoma" w:hAnsi="Tahoma" w:cs="Tahoma"/>
          <w:sz w:val="18"/>
          <w:szCs w:val="18"/>
        </w:rPr>
        <w:t>Students shall complete an individual graduation /learning plan that incorporates career development</w:t>
      </w:r>
      <w:r w:rsidRPr="00DF3BE8">
        <w:rPr>
          <w:rFonts w:ascii="Tahoma" w:hAnsi="Tahoma" w:cs="Tahoma"/>
          <w:b/>
          <w:sz w:val="18"/>
          <w:szCs w:val="18"/>
        </w:rPr>
        <w:t xml:space="preserve"> </w:t>
      </w:r>
      <w:r w:rsidRPr="00DF3BE8">
        <w:rPr>
          <w:rFonts w:ascii="Tahoma" w:hAnsi="Tahoma" w:cs="Tahoma"/>
          <w:sz w:val="18"/>
          <w:szCs w:val="18"/>
        </w:rPr>
        <w:t>as</w:t>
      </w:r>
      <w:r w:rsidRPr="00DF3BE8">
        <w:rPr>
          <w:rFonts w:ascii="Tahoma" w:hAnsi="Tahoma" w:cs="Tahoma"/>
          <w:i/>
          <w:sz w:val="18"/>
          <w:szCs w:val="18"/>
        </w:rPr>
        <w:t xml:space="preserve"> </w:t>
      </w:r>
      <w:r w:rsidRPr="00DF3BE8">
        <w:rPr>
          <w:rFonts w:ascii="Tahoma" w:hAnsi="Tahoma" w:cs="Tahoma"/>
          <w:sz w:val="18"/>
          <w:szCs w:val="18"/>
        </w:rPr>
        <w:t>required by policy</w:t>
      </w:r>
      <w:r w:rsidRPr="00DF3BE8">
        <w:rPr>
          <w:rFonts w:ascii="Tahoma" w:hAnsi="Tahoma" w:cs="Tahoma"/>
          <w:b/>
          <w:sz w:val="18"/>
          <w:szCs w:val="18"/>
        </w:rPr>
        <w:t xml:space="preserve"> </w:t>
      </w:r>
      <w:r w:rsidRPr="00DF3BE8">
        <w:rPr>
          <w:rFonts w:ascii="Tahoma" w:hAnsi="Tahoma" w:cs="Tahoma"/>
          <w:sz w:val="18"/>
          <w:szCs w:val="18"/>
        </w:rPr>
        <w:t>08.14</w:t>
      </w:r>
      <w:r w:rsidRPr="00DF3BE8">
        <w:rPr>
          <w:rFonts w:ascii="Tahoma" w:hAnsi="Tahoma" w:cs="Tahoma"/>
          <w:i/>
          <w:sz w:val="18"/>
          <w:szCs w:val="18"/>
        </w:rPr>
        <w:t xml:space="preserve">. </w:t>
      </w:r>
      <w:r w:rsidRPr="00DF3BE8">
        <w:rPr>
          <w:rFonts w:ascii="Tahoma" w:hAnsi="Tahoma" w:cs="Tahoma"/>
          <w:sz w:val="18"/>
          <w:szCs w:val="18"/>
        </w:rPr>
        <w:t>Student course selection will be based on the ILP and updated according to benchmarks on each school’s approved ILP plan</w:t>
      </w:r>
      <w:r w:rsidR="00757D19" w:rsidRPr="00DF3BE8">
        <w:rPr>
          <w:rFonts w:ascii="Tahoma" w:hAnsi="Tahoma" w:cs="Tahoma"/>
          <w:sz w:val="18"/>
          <w:szCs w:val="18"/>
        </w:rPr>
        <w:t>.</w:t>
      </w:r>
    </w:p>
    <w:p w14:paraId="35443294" w14:textId="77777777" w:rsidR="00825800" w:rsidRPr="0024531E" w:rsidRDefault="00825800" w:rsidP="00825800">
      <w:pPr>
        <w:pStyle w:val="policytext"/>
        <w:spacing w:after="60"/>
        <w:rPr>
          <w:rFonts w:ascii="Tahoma" w:hAnsi="Tahoma" w:cs="Tahoma"/>
          <w:sz w:val="8"/>
          <w:szCs w:val="8"/>
        </w:rPr>
      </w:pPr>
    </w:p>
    <w:p w14:paraId="145534FB" w14:textId="77777777" w:rsidR="005A659B" w:rsidRPr="00DF3BE8" w:rsidRDefault="007527A3" w:rsidP="00F1280F">
      <w:pPr>
        <w:pStyle w:val="Heading1"/>
        <w:tabs>
          <w:tab w:val="left" w:pos="132"/>
          <w:tab w:val="left" w:pos="720"/>
          <w:tab w:val="left" w:pos="4320"/>
          <w:tab w:val="center" w:pos="5085"/>
          <w:tab w:val="left" w:pos="5760"/>
          <w:tab w:val="left" w:pos="7200"/>
        </w:tabs>
        <w:ind w:right="-36"/>
        <w:rPr>
          <w:rFonts w:ascii="Tahoma" w:hAnsi="Tahoma" w:cs="Tahoma"/>
          <w:sz w:val="24"/>
          <w:szCs w:val="24"/>
        </w:rPr>
      </w:pPr>
      <w:r>
        <w:rPr>
          <w:rFonts w:ascii="Tahoma" w:hAnsi="Tahoma" w:cs="Tahoma"/>
          <w:sz w:val="24"/>
          <w:szCs w:val="24"/>
        </w:rPr>
        <w:t>S</w:t>
      </w:r>
      <w:r w:rsidR="00BA0017" w:rsidRPr="00DF3BE8">
        <w:rPr>
          <w:rFonts w:ascii="Tahoma" w:hAnsi="Tahoma" w:cs="Tahoma"/>
          <w:sz w:val="24"/>
          <w:szCs w:val="24"/>
        </w:rPr>
        <w:t>TUDENT FEES</w:t>
      </w:r>
    </w:p>
    <w:p w14:paraId="23DE332A" w14:textId="77777777" w:rsidR="00825800" w:rsidRPr="00757D19" w:rsidRDefault="00825800" w:rsidP="006D77A0">
      <w:pPr>
        <w:tabs>
          <w:tab w:val="left" w:pos="720"/>
          <w:tab w:val="left" w:pos="4320"/>
          <w:tab w:val="left" w:pos="5760"/>
          <w:tab w:val="left" w:pos="7200"/>
        </w:tabs>
        <w:jc w:val="both"/>
        <w:rPr>
          <w:rFonts w:ascii="Tahoma" w:hAnsi="Tahoma" w:cs="Tahoma"/>
          <w:sz w:val="10"/>
          <w:szCs w:val="10"/>
        </w:rPr>
      </w:pPr>
    </w:p>
    <w:p w14:paraId="1E5D8BA8" w14:textId="77777777" w:rsidR="005E7A38" w:rsidRPr="00DF3BE8" w:rsidRDefault="005E7A38" w:rsidP="005E7A38">
      <w:p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Students are required to pay certain course fees at summer registration.  All course fees that are charged to students taking classes at Hopki</w:t>
      </w:r>
      <w:r w:rsidR="0057372C" w:rsidRPr="00DF3BE8">
        <w:rPr>
          <w:rFonts w:ascii="Tahoma" w:hAnsi="Tahoma" w:cs="Tahoma"/>
          <w:sz w:val="18"/>
          <w:szCs w:val="18"/>
        </w:rPr>
        <w:t>nsville High School for the 2014-2015</w:t>
      </w:r>
      <w:r w:rsidRPr="00DF3BE8">
        <w:rPr>
          <w:rFonts w:ascii="Tahoma" w:hAnsi="Tahoma" w:cs="Tahoma"/>
          <w:sz w:val="18"/>
          <w:szCs w:val="18"/>
        </w:rPr>
        <w:t xml:space="preserve"> school year will be determined and set by the School Board at their June meeting.  Parents will be notified during summer registration of all Board approved course fees with a fee list that will accompany all other registration forms that guidance requires parents to complete and turn in.</w:t>
      </w:r>
    </w:p>
    <w:p w14:paraId="05C364C1" w14:textId="77777777" w:rsidR="005E7A38" w:rsidRPr="00DF3BE8" w:rsidRDefault="005E7A38" w:rsidP="005E7A38">
      <w:pPr>
        <w:tabs>
          <w:tab w:val="left" w:pos="720"/>
          <w:tab w:val="left" w:pos="4320"/>
          <w:tab w:val="left" w:pos="5760"/>
          <w:tab w:val="left" w:pos="7200"/>
        </w:tabs>
        <w:jc w:val="both"/>
        <w:rPr>
          <w:rFonts w:ascii="Tahoma" w:hAnsi="Tahoma" w:cs="Tahoma"/>
          <w:sz w:val="18"/>
          <w:szCs w:val="18"/>
        </w:rPr>
      </w:pPr>
    </w:p>
    <w:p w14:paraId="33FD06D9" w14:textId="77777777" w:rsidR="00FF566C" w:rsidRPr="00DF3BE8" w:rsidRDefault="00FF566C" w:rsidP="005E7A38">
      <w:p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General Student Fee: $30.00 (Thirty dollars) will be charged to all students. This fee covers the cost of the following for all students:</w:t>
      </w:r>
    </w:p>
    <w:p w14:paraId="0CFC784B" w14:textId="77777777" w:rsidR="00FF566C" w:rsidRPr="00DF3BE8" w:rsidRDefault="00FF566C" w:rsidP="00354DC6">
      <w:pPr>
        <w:numPr>
          <w:ilvl w:val="0"/>
          <w:numId w:val="18"/>
        </w:num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Student I.D.</w:t>
      </w:r>
    </w:p>
    <w:p w14:paraId="4C9F9755" w14:textId="77777777" w:rsidR="00A460F2" w:rsidRPr="00DF3BE8" w:rsidRDefault="00A460F2" w:rsidP="00354DC6">
      <w:pPr>
        <w:numPr>
          <w:ilvl w:val="0"/>
          <w:numId w:val="18"/>
        </w:num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Student Class Dues</w:t>
      </w:r>
    </w:p>
    <w:p w14:paraId="217D79AA" w14:textId="77777777" w:rsidR="00FF566C" w:rsidRPr="00DF3BE8" w:rsidRDefault="00766462" w:rsidP="00354DC6">
      <w:pPr>
        <w:numPr>
          <w:ilvl w:val="0"/>
          <w:numId w:val="18"/>
        </w:num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Student Locker F</w:t>
      </w:r>
      <w:r w:rsidR="00FF566C" w:rsidRPr="00DF3BE8">
        <w:rPr>
          <w:rFonts w:ascii="Tahoma" w:hAnsi="Tahoma" w:cs="Tahoma"/>
          <w:sz w:val="18"/>
          <w:szCs w:val="18"/>
        </w:rPr>
        <w:t>ee</w:t>
      </w:r>
    </w:p>
    <w:p w14:paraId="65B123CE" w14:textId="77777777" w:rsidR="00FF566C" w:rsidRPr="00DF3BE8" w:rsidRDefault="00766462" w:rsidP="00354DC6">
      <w:pPr>
        <w:numPr>
          <w:ilvl w:val="0"/>
          <w:numId w:val="18"/>
        </w:num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Student Parking F</w:t>
      </w:r>
      <w:r w:rsidR="00FF566C" w:rsidRPr="00DF3BE8">
        <w:rPr>
          <w:rFonts w:ascii="Tahoma" w:hAnsi="Tahoma" w:cs="Tahoma"/>
          <w:sz w:val="18"/>
          <w:szCs w:val="18"/>
        </w:rPr>
        <w:t>ee</w:t>
      </w:r>
    </w:p>
    <w:p w14:paraId="57B786C0" w14:textId="77777777" w:rsidR="00FF566C" w:rsidRPr="00DF3BE8" w:rsidRDefault="00FF566C" w:rsidP="00354DC6">
      <w:pPr>
        <w:numPr>
          <w:ilvl w:val="0"/>
          <w:numId w:val="18"/>
        </w:num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Student Technology Fee</w:t>
      </w:r>
    </w:p>
    <w:p w14:paraId="36B969B0" w14:textId="77777777" w:rsidR="00FF566C" w:rsidRPr="00DF3BE8" w:rsidRDefault="00766462" w:rsidP="00354DC6">
      <w:pPr>
        <w:numPr>
          <w:ilvl w:val="0"/>
          <w:numId w:val="18"/>
        </w:num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Student Regular Season Home Athletic Pass</w:t>
      </w:r>
    </w:p>
    <w:p w14:paraId="02185B09" w14:textId="77777777" w:rsidR="00766462" w:rsidRPr="00DF3BE8" w:rsidRDefault="00766462" w:rsidP="00766462">
      <w:pPr>
        <w:tabs>
          <w:tab w:val="left" w:pos="720"/>
          <w:tab w:val="left" w:pos="4320"/>
          <w:tab w:val="left" w:pos="5760"/>
          <w:tab w:val="left" w:pos="7200"/>
        </w:tabs>
        <w:ind w:left="720"/>
        <w:jc w:val="both"/>
        <w:rPr>
          <w:rFonts w:ascii="Tahoma" w:hAnsi="Tahoma" w:cs="Tahoma"/>
          <w:sz w:val="8"/>
          <w:szCs w:val="8"/>
        </w:rPr>
      </w:pPr>
    </w:p>
    <w:p w14:paraId="7B69106E" w14:textId="77777777" w:rsidR="005E7A38" w:rsidRPr="00DF3BE8" w:rsidRDefault="005E7A38" w:rsidP="005E7A38">
      <w:pPr>
        <w:tabs>
          <w:tab w:val="left" w:pos="720"/>
          <w:tab w:val="left" w:pos="4320"/>
          <w:tab w:val="left" w:pos="5760"/>
          <w:tab w:val="left" w:pos="7200"/>
        </w:tabs>
        <w:jc w:val="both"/>
        <w:rPr>
          <w:rFonts w:ascii="Tahoma" w:hAnsi="Tahoma" w:cs="Tahoma"/>
          <w:b/>
          <w:bCs/>
          <w:sz w:val="18"/>
          <w:szCs w:val="18"/>
          <w:u w:val="single"/>
        </w:rPr>
      </w:pPr>
      <w:r w:rsidRPr="00DF3BE8">
        <w:rPr>
          <w:rFonts w:ascii="Tahoma" w:hAnsi="Tahoma" w:cs="Tahoma"/>
          <w:b/>
          <w:bCs/>
          <w:sz w:val="18"/>
          <w:szCs w:val="18"/>
          <w:u w:val="single"/>
        </w:rPr>
        <w:t>Library Fines</w:t>
      </w:r>
    </w:p>
    <w:p w14:paraId="08A83398" w14:textId="77777777" w:rsidR="005E7A38" w:rsidRPr="00DF3BE8" w:rsidRDefault="005E7A38" w:rsidP="005E7A38">
      <w:pPr>
        <w:tabs>
          <w:tab w:val="left" w:pos="720"/>
          <w:tab w:val="left" w:pos="4320"/>
          <w:tab w:val="left" w:pos="5760"/>
          <w:tab w:val="left" w:pos="7200"/>
        </w:tabs>
        <w:jc w:val="both"/>
        <w:rPr>
          <w:rFonts w:ascii="Tahoma" w:hAnsi="Tahoma" w:cs="Tahoma"/>
          <w:sz w:val="18"/>
          <w:szCs w:val="18"/>
        </w:rPr>
      </w:pPr>
      <w:r w:rsidRPr="00DF3BE8">
        <w:rPr>
          <w:rFonts w:ascii="Tahoma" w:hAnsi="Tahoma" w:cs="Tahoma"/>
          <w:sz w:val="18"/>
          <w:szCs w:val="18"/>
        </w:rPr>
        <w:t>Library fines are 10 cents per day for each overdue book.  Each school year during registration, students are expected to fulfill library obligations (return books and pay fines).</w:t>
      </w:r>
    </w:p>
    <w:p w14:paraId="37CFFA5A" w14:textId="77777777" w:rsidR="005E7A38" w:rsidRPr="00DF3BE8" w:rsidRDefault="005E7A38" w:rsidP="005E7A38">
      <w:pPr>
        <w:tabs>
          <w:tab w:val="left" w:pos="720"/>
          <w:tab w:val="left" w:pos="4320"/>
          <w:tab w:val="left" w:pos="5760"/>
          <w:tab w:val="left" w:pos="7200"/>
        </w:tabs>
        <w:jc w:val="both"/>
        <w:rPr>
          <w:rFonts w:ascii="Tahoma" w:hAnsi="Tahoma" w:cs="Tahoma"/>
          <w:sz w:val="18"/>
          <w:szCs w:val="18"/>
        </w:rPr>
      </w:pPr>
    </w:p>
    <w:p w14:paraId="40C42803" w14:textId="77777777" w:rsidR="005E7A38" w:rsidRPr="00DF3BE8" w:rsidRDefault="005E7A38" w:rsidP="005E7A38">
      <w:pPr>
        <w:tabs>
          <w:tab w:val="left" w:pos="720"/>
          <w:tab w:val="left" w:pos="4320"/>
          <w:tab w:val="left" w:pos="5760"/>
          <w:tab w:val="left" w:pos="7200"/>
        </w:tabs>
        <w:jc w:val="both"/>
        <w:rPr>
          <w:rFonts w:ascii="Tahoma" w:hAnsi="Tahoma" w:cs="Tahoma"/>
          <w:b/>
          <w:bCs/>
          <w:sz w:val="18"/>
          <w:szCs w:val="18"/>
          <w:u w:val="single"/>
        </w:rPr>
      </w:pPr>
      <w:r w:rsidRPr="00DF3BE8">
        <w:rPr>
          <w:rFonts w:ascii="Tahoma" w:hAnsi="Tahoma" w:cs="Tahoma"/>
          <w:b/>
          <w:bCs/>
          <w:sz w:val="18"/>
          <w:szCs w:val="18"/>
          <w:u w:val="single"/>
        </w:rPr>
        <w:t>Parking Regulations</w:t>
      </w:r>
    </w:p>
    <w:p w14:paraId="403FC259" w14:textId="77777777" w:rsidR="00B27562" w:rsidRDefault="005E7A38" w:rsidP="00B51F3B">
      <w:pPr>
        <w:pStyle w:val="BodyText22"/>
        <w:jc w:val="both"/>
        <w:rPr>
          <w:rFonts w:ascii="Tahoma" w:hAnsi="Tahoma" w:cs="Tahoma"/>
        </w:rPr>
      </w:pPr>
      <w:r w:rsidRPr="00DF3BE8">
        <w:rPr>
          <w:rFonts w:ascii="Tahoma" w:hAnsi="Tahoma" w:cs="Tahoma"/>
        </w:rPr>
        <w:t>Any student who drives an automobile to Hopkinsville High School must register his/her vehicle in the principal’s office and receive a parking permit.  Any student losing or damaging his/her issued parking permit will be asses</w:t>
      </w:r>
      <w:r w:rsidR="00A07A7D" w:rsidRPr="00DF3BE8">
        <w:rPr>
          <w:rFonts w:ascii="Tahoma" w:hAnsi="Tahoma" w:cs="Tahoma"/>
        </w:rPr>
        <w:t>sed a $5.00 fee for replacement.</w:t>
      </w:r>
    </w:p>
    <w:p w14:paraId="690FA034" w14:textId="77777777" w:rsidR="00DF3BE8" w:rsidRPr="0024531E" w:rsidRDefault="00DF3BE8" w:rsidP="00B51F3B">
      <w:pPr>
        <w:pStyle w:val="BodyText22"/>
        <w:jc w:val="both"/>
        <w:rPr>
          <w:rFonts w:ascii="Tahoma" w:hAnsi="Tahoma" w:cs="Tahoma"/>
          <w:sz w:val="8"/>
          <w:szCs w:val="8"/>
        </w:rPr>
      </w:pPr>
    </w:p>
    <w:p w14:paraId="1781DCDC" w14:textId="77777777" w:rsidR="001C50B0" w:rsidRPr="00107871" w:rsidRDefault="001C50B0" w:rsidP="00B51F3B">
      <w:pPr>
        <w:pStyle w:val="BodyText22"/>
        <w:jc w:val="both"/>
        <w:rPr>
          <w:rFonts w:ascii="Tahoma" w:hAnsi="Tahoma" w:cs="Tahoma"/>
          <w:b/>
          <w:bCs/>
          <w:sz w:val="8"/>
          <w:szCs w:val="8"/>
        </w:rPr>
      </w:pPr>
    </w:p>
    <w:p w14:paraId="6C02A1F6" w14:textId="77777777" w:rsidR="008328DF" w:rsidRPr="00DF3BE8" w:rsidRDefault="00BA0017" w:rsidP="008328DF">
      <w:pPr>
        <w:pStyle w:val="Heading1"/>
        <w:tabs>
          <w:tab w:val="left" w:pos="132"/>
          <w:tab w:val="left" w:pos="720"/>
          <w:tab w:val="left" w:pos="4320"/>
          <w:tab w:val="center" w:pos="5085"/>
          <w:tab w:val="left" w:pos="5760"/>
          <w:tab w:val="left" w:pos="7200"/>
        </w:tabs>
        <w:ind w:right="-36" w:hanging="90"/>
        <w:rPr>
          <w:rFonts w:ascii="Tahoma" w:hAnsi="Tahoma" w:cs="Tahoma"/>
          <w:sz w:val="24"/>
          <w:szCs w:val="24"/>
        </w:rPr>
      </w:pPr>
      <w:r w:rsidRPr="00DF3BE8">
        <w:rPr>
          <w:rFonts w:ascii="Tahoma" w:hAnsi="Tahoma" w:cs="Tahoma"/>
          <w:sz w:val="24"/>
          <w:szCs w:val="24"/>
        </w:rPr>
        <w:t>ALTERNATIVE CREDIT OPTIONS</w:t>
      </w:r>
      <w:r w:rsidR="00DF3BE8" w:rsidRPr="00DF3BE8">
        <w:rPr>
          <w:rFonts w:ascii="Tahoma" w:hAnsi="Tahoma" w:cs="Tahoma"/>
          <w:sz w:val="24"/>
          <w:szCs w:val="24"/>
        </w:rPr>
        <w:t xml:space="preserve"> (08.1131)</w:t>
      </w:r>
    </w:p>
    <w:p w14:paraId="3C0C437E" w14:textId="77777777" w:rsidR="00B51F3B" w:rsidRPr="00107871" w:rsidRDefault="00B51F3B" w:rsidP="00B51F3B">
      <w:pPr>
        <w:pStyle w:val="policytitle"/>
        <w:spacing w:before="0" w:after="0"/>
        <w:jc w:val="both"/>
        <w:rPr>
          <w:rStyle w:val="bodytext22Char"/>
          <w:rFonts w:ascii="Tahoma" w:hAnsi="Tahoma" w:cs="Tahoma"/>
          <w:b w:val="0"/>
          <w:sz w:val="8"/>
          <w:szCs w:val="8"/>
          <w:u w:val="none"/>
        </w:rPr>
      </w:pPr>
    </w:p>
    <w:p w14:paraId="3D860C9E" w14:textId="77777777" w:rsidR="00BA0017" w:rsidRPr="00B90CDE" w:rsidRDefault="00E223E8" w:rsidP="00B51F3B">
      <w:pPr>
        <w:pStyle w:val="policytitle"/>
        <w:numPr>
          <w:ins w:id="0" w:author="Unknown" w:date="2007-12-05T16:30:00Z"/>
        </w:numPr>
        <w:spacing w:before="0" w:after="0"/>
        <w:jc w:val="both"/>
        <w:rPr>
          <w:rStyle w:val="ksbabold"/>
          <w:rFonts w:ascii="Tahoma" w:hAnsi="Tahoma" w:cs="Tahoma"/>
          <w:sz w:val="18"/>
          <w:szCs w:val="18"/>
          <w:u w:val="none"/>
        </w:rPr>
      </w:pPr>
      <w:r w:rsidRPr="00B90CDE">
        <w:rPr>
          <w:rStyle w:val="bodytext22Char"/>
          <w:rFonts w:ascii="Tahoma" w:hAnsi="Tahoma" w:cs="Tahoma"/>
          <w:b w:val="0"/>
          <w:u w:val="none"/>
        </w:rPr>
        <w:t>In</w:t>
      </w:r>
      <w:r w:rsidR="00D86E7B" w:rsidRPr="00B90CDE">
        <w:rPr>
          <w:rStyle w:val="ksbabold"/>
          <w:rFonts w:ascii="Tahoma" w:hAnsi="Tahoma" w:cs="Tahoma"/>
          <w:sz w:val="18"/>
          <w:szCs w:val="18"/>
          <w:u w:val="none"/>
        </w:rPr>
        <w:t xml:space="preserve"> addition to regular classroom-based instruction, a student may earn credit through alternative credit options as follows:</w:t>
      </w:r>
      <w:r w:rsidR="00DF3BE8">
        <w:rPr>
          <w:rStyle w:val="ksbabold"/>
          <w:rFonts w:ascii="Tahoma" w:hAnsi="Tahoma" w:cs="Tahoma"/>
          <w:sz w:val="18"/>
          <w:szCs w:val="18"/>
          <w:u w:val="none"/>
        </w:rPr>
        <w:t xml:space="preserve"> </w:t>
      </w:r>
    </w:p>
    <w:p w14:paraId="5A9EED0D" w14:textId="77777777" w:rsidR="00B51F3B" w:rsidRPr="00DF3BE8" w:rsidRDefault="00B51F3B" w:rsidP="00B51F3B">
      <w:pPr>
        <w:pStyle w:val="policytitle"/>
        <w:spacing w:before="0" w:after="0"/>
        <w:jc w:val="both"/>
        <w:rPr>
          <w:rStyle w:val="ksbabold"/>
          <w:rFonts w:ascii="Tahoma" w:hAnsi="Tahoma" w:cs="Tahoma"/>
          <w:sz w:val="8"/>
          <w:szCs w:val="8"/>
          <w:u w:val="none"/>
        </w:rPr>
      </w:pPr>
    </w:p>
    <w:p w14:paraId="1DF8FBE5" w14:textId="77777777" w:rsidR="00D86E7B" w:rsidRDefault="00D86E7B" w:rsidP="00B51F3B">
      <w:pPr>
        <w:pStyle w:val="policytitle"/>
        <w:spacing w:before="0" w:after="0"/>
        <w:jc w:val="both"/>
        <w:rPr>
          <w:rFonts w:ascii="Tahoma" w:hAnsi="Tahoma" w:cs="Tahoma"/>
          <w:b w:val="0"/>
          <w:sz w:val="18"/>
          <w:szCs w:val="18"/>
          <w:u w:val="none"/>
        </w:rPr>
      </w:pPr>
      <w:r w:rsidRPr="00D30020">
        <w:rPr>
          <w:rStyle w:val="ksbabold"/>
          <w:rFonts w:ascii="Tahoma" w:hAnsi="Tahoma" w:cs="Tahoma"/>
          <w:b/>
          <w:sz w:val="20"/>
          <w:szCs w:val="20"/>
          <w:u w:val="single"/>
        </w:rPr>
        <w:t>Electronic Courses</w:t>
      </w:r>
      <w:r w:rsidR="007303B3">
        <w:rPr>
          <w:rStyle w:val="ksbabold"/>
          <w:rFonts w:ascii="Tahoma" w:hAnsi="Tahoma" w:cs="Tahoma"/>
          <w:b/>
          <w:sz w:val="20"/>
          <w:szCs w:val="20"/>
          <w:u w:val="single"/>
        </w:rPr>
        <w:t xml:space="preserve"> (Correspondence)</w:t>
      </w:r>
      <w:r w:rsidR="00E223E8" w:rsidRPr="00B90CDE">
        <w:rPr>
          <w:rStyle w:val="ksbabold"/>
          <w:rFonts w:ascii="Tahoma" w:hAnsi="Tahoma" w:cs="Tahoma"/>
          <w:b/>
          <w:sz w:val="18"/>
          <w:szCs w:val="18"/>
          <w:u w:val="none"/>
        </w:rPr>
        <w:t xml:space="preserve">- </w:t>
      </w:r>
      <w:r w:rsidRPr="00B90CDE">
        <w:rPr>
          <w:rStyle w:val="ksbabold"/>
          <w:rFonts w:ascii="Tahoma" w:hAnsi="Tahoma" w:cs="Tahoma"/>
          <w:sz w:val="18"/>
          <w:szCs w:val="18"/>
          <w:u w:val="none"/>
        </w:rPr>
        <w:t xml:space="preserve">With the express written approval of the school’s </w:t>
      </w:r>
      <w:r w:rsidR="007303B3">
        <w:rPr>
          <w:rStyle w:val="ksbabold"/>
          <w:rFonts w:ascii="Tahoma" w:hAnsi="Tahoma" w:cs="Tahoma"/>
          <w:sz w:val="18"/>
          <w:szCs w:val="18"/>
          <w:u w:val="none"/>
        </w:rPr>
        <w:t>Principal/Designee</w:t>
      </w:r>
      <w:r w:rsidRPr="00B90CDE">
        <w:rPr>
          <w:rStyle w:val="ksbabold"/>
          <w:rFonts w:ascii="Tahoma" w:hAnsi="Tahoma" w:cs="Tahoma"/>
          <w:sz w:val="18"/>
          <w:szCs w:val="18"/>
          <w:u w:val="none"/>
        </w:rPr>
        <w:t xml:space="preserve"> </w:t>
      </w:r>
      <w:r w:rsidR="007303B3">
        <w:rPr>
          <w:rStyle w:val="ksbabold"/>
          <w:rFonts w:ascii="Tahoma" w:hAnsi="Tahoma" w:cs="Tahoma"/>
          <w:sz w:val="18"/>
          <w:szCs w:val="18"/>
          <w:u w:val="none"/>
        </w:rPr>
        <w:t>and guidance  counselor</w:t>
      </w:r>
      <w:r w:rsidRPr="00B90CDE">
        <w:rPr>
          <w:rStyle w:val="ksbabold"/>
          <w:rFonts w:ascii="Tahoma" w:hAnsi="Tahoma" w:cs="Tahoma"/>
          <w:sz w:val="18"/>
          <w:szCs w:val="18"/>
          <w:u w:val="none"/>
        </w:rPr>
        <w:t xml:space="preserve">, a </w:t>
      </w:r>
      <w:r w:rsidRPr="00B90CDE">
        <w:rPr>
          <w:rFonts w:ascii="Tahoma" w:hAnsi="Tahoma" w:cs="Tahoma"/>
          <w:b w:val="0"/>
          <w:sz w:val="18"/>
          <w:szCs w:val="18"/>
          <w:u w:val="none"/>
        </w:rPr>
        <w:t>student currently enrolled in a District high school may earn academic credit to be applied toward graduation requ</w:t>
      </w:r>
      <w:r w:rsidR="007303B3">
        <w:rPr>
          <w:rFonts w:ascii="Tahoma" w:hAnsi="Tahoma" w:cs="Tahoma"/>
          <w:b w:val="0"/>
          <w:sz w:val="18"/>
          <w:szCs w:val="18"/>
          <w:u w:val="none"/>
        </w:rPr>
        <w:t xml:space="preserve">irements through </w:t>
      </w:r>
      <w:r w:rsidRPr="00B90CDE">
        <w:rPr>
          <w:rFonts w:ascii="Tahoma" w:hAnsi="Tahoma" w:cs="Tahoma"/>
          <w:b w:val="0"/>
          <w:sz w:val="18"/>
          <w:szCs w:val="18"/>
          <w:u w:val="none"/>
        </w:rPr>
        <w:t>electronic courses. Only credits earned through courses offered by agencies and institutions approved by the Kentucky Board of Elementary and Secondary Education will be accepted.</w:t>
      </w:r>
    </w:p>
    <w:p w14:paraId="73E43071" w14:textId="77777777" w:rsidR="00E36189" w:rsidRPr="00E36189" w:rsidRDefault="00E36189" w:rsidP="00B51F3B">
      <w:pPr>
        <w:pStyle w:val="policytitle"/>
        <w:spacing w:before="0" w:after="0"/>
        <w:jc w:val="both"/>
        <w:rPr>
          <w:rFonts w:ascii="Tahoma" w:hAnsi="Tahoma" w:cs="Tahoma"/>
          <w:b w:val="0"/>
          <w:sz w:val="8"/>
          <w:szCs w:val="8"/>
          <w:u w:val="none"/>
        </w:rPr>
      </w:pPr>
    </w:p>
    <w:p w14:paraId="14235E5B" w14:textId="77777777" w:rsidR="00D86E7B" w:rsidRDefault="00E36189" w:rsidP="00B51F3B">
      <w:pPr>
        <w:jc w:val="both"/>
        <w:rPr>
          <w:rStyle w:val="ksbabold"/>
          <w:rFonts w:ascii="Tahoma" w:hAnsi="Tahoma" w:cs="Tahoma"/>
          <w:b w:val="0"/>
          <w:sz w:val="18"/>
          <w:szCs w:val="18"/>
        </w:rPr>
      </w:pPr>
      <w:r>
        <w:rPr>
          <w:rStyle w:val="ksbabold"/>
          <w:rFonts w:ascii="Tahoma" w:hAnsi="Tahoma" w:cs="Tahoma"/>
          <w:b w:val="0"/>
          <w:sz w:val="18"/>
          <w:szCs w:val="18"/>
        </w:rPr>
        <w:t>Inclusive of all settings, t</w:t>
      </w:r>
      <w:r w:rsidR="00D86E7B" w:rsidRPr="00B90CDE">
        <w:rPr>
          <w:rStyle w:val="ksbabold"/>
          <w:rFonts w:ascii="Tahoma" w:hAnsi="Tahoma" w:cs="Tahoma"/>
          <w:b w:val="0"/>
          <w:sz w:val="18"/>
          <w:szCs w:val="18"/>
        </w:rPr>
        <w:t>he student may earn no more than nine (9) academic credits for a seven (7) period day schedule and the course(s) taken must be driven by the student’s Individual Learning Plan (ILP).</w:t>
      </w:r>
      <w:r>
        <w:rPr>
          <w:rStyle w:val="ksbabold"/>
          <w:rFonts w:ascii="Tahoma" w:hAnsi="Tahoma" w:cs="Tahoma"/>
          <w:b w:val="0"/>
          <w:sz w:val="18"/>
          <w:szCs w:val="18"/>
        </w:rPr>
        <w:t xml:space="preserve"> Students with demonstrated extenuating circumstances may request a waiver of this limitation through a letter to the Principal that is then submitted to the Superintendent/Designess for approval prior to enrolling in the additional courses.</w:t>
      </w:r>
    </w:p>
    <w:p w14:paraId="2BE793EA" w14:textId="77777777" w:rsidR="00E36189" w:rsidRPr="00E36189" w:rsidRDefault="00E36189" w:rsidP="00B51F3B">
      <w:pPr>
        <w:jc w:val="both"/>
        <w:rPr>
          <w:rStyle w:val="ksbabold"/>
          <w:rFonts w:ascii="Tahoma" w:hAnsi="Tahoma" w:cs="Tahoma"/>
          <w:b w:val="0"/>
          <w:sz w:val="8"/>
          <w:szCs w:val="8"/>
        </w:rPr>
      </w:pPr>
    </w:p>
    <w:p w14:paraId="6E223D17" w14:textId="77777777" w:rsidR="00E36189" w:rsidRPr="00B90CDE" w:rsidRDefault="00E36189" w:rsidP="00E36189">
      <w:pPr>
        <w:pStyle w:val="policytext"/>
        <w:spacing w:after="0"/>
        <w:rPr>
          <w:rStyle w:val="ksbabold"/>
          <w:rFonts w:ascii="Tahoma" w:hAnsi="Tahoma" w:cs="Tahoma"/>
          <w:b w:val="0"/>
          <w:sz w:val="18"/>
          <w:szCs w:val="18"/>
        </w:rPr>
      </w:pPr>
      <w:r>
        <w:rPr>
          <w:rStyle w:val="ksbabold"/>
          <w:rFonts w:ascii="Tahoma" w:hAnsi="Tahoma" w:cs="Tahoma"/>
          <w:b w:val="0"/>
          <w:sz w:val="18"/>
          <w:szCs w:val="18"/>
        </w:rPr>
        <w:t>Credits</w:t>
      </w:r>
      <w:r w:rsidRPr="00B90CDE">
        <w:rPr>
          <w:rStyle w:val="ksbabold"/>
          <w:rFonts w:ascii="Tahoma" w:hAnsi="Tahoma" w:cs="Tahoma"/>
          <w:b w:val="0"/>
          <w:sz w:val="18"/>
          <w:szCs w:val="18"/>
        </w:rPr>
        <w:t xml:space="preserve"> may be earned through correspondence and /or electronically during any school year to earn graduation credits and for other reasons deemed appropriate by the Graduation Review Committee.  The course(s) selected must be driven by the student’s Individual Learning Plan (ILP).</w:t>
      </w:r>
    </w:p>
    <w:p w14:paraId="328E8754" w14:textId="77777777" w:rsidR="00E36189" w:rsidRPr="00B90CDE" w:rsidRDefault="00E36189" w:rsidP="00E36189">
      <w:pPr>
        <w:pStyle w:val="policytext"/>
        <w:spacing w:after="0"/>
        <w:rPr>
          <w:rStyle w:val="ksbabold"/>
          <w:rFonts w:ascii="Tahoma" w:hAnsi="Tahoma" w:cs="Tahoma"/>
          <w:b w:val="0"/>
          <w:sz w:val="10"/>
          <w:szCs w:val="10"/>
        </w:rPr>
      </w:pPr>
    </w:p>
    <w:p w14:paraId="20EA719E" w14:textId="77777777" w:rsidR="00E36189" w:rsidRDefault="00E36189" w:rsidP="00E36189">
      <w:pPr>
        <w:pStyle w:val="policytext"/>
        <w:spacing w:after="0"/>
        <w:rPr>
          <w:rStyle w:val="ksbabold"/>
          <w:rFonts w:ascii="Tahoma" w:hAnsi="Tahoma" w:cs="Tahoma"/>
          <w:b w:val="0"/>
          <w:sz w:val="18"/>
          <w:szCs w:val="18"/>
        </w:rPr>
      </w:pPr>
      <w:r w:rsidRPr="00B90CDE">
        <w:rPr>
          <w:rStyle w:val="ksbabold"/>
          <w:rFonts w:ascii="Tahoma" w:hAnsi="Tahoma" w:cs="Tahoma"/>
          <w:b w:val="0"/>
          <w:sz w:val="18"/>
          <w:szCs w:val="18"/>
        </w:rPr>
        <w:t>If the student is taking a correspondence course for the first time, the grade reflected on the transcript will be the grade received by the university or college for their correspondence work.  If the student is taking an electronic course for other than credit recovery, the grade reflected on the transcript will be the averaged grade received from a mid-term and final exam.</w:t>
      </w:r>
    </w:p>
    <w:p w14:paraId="5D15748B" w14:textId="77777777" w:rsidR="004A39F2" w:rsidRPr="004A39F2" w:rsidRDefault="004A39F2" w:rsidP="00E36189">
      <w:pPr>
        <w:pStyle w:val="policytext"/>
        <w:spacing w:after="0"/>
        <w:rPr>
          <w:rStyle w:val="ksbabold"/>
          <w:rFonts w:ascii="Tahoma" w:hAnsi="Tahoma" w:cs="Tahoma"/>
          <w:b w:val="0"/>
          <w:sz w:val="8"/>
          <w:szCs w:val="8"/>
        </w:rPr>
      </w:pPr>
    </w:p>
    <w:p w14:paraId="1B24D08A" w14:textId="77777777" w:rsidR="00DF3BE8" w:rsidRDefault="00DF3BE8" w:rsidP="00E36189">
      <w:pPr>
        <w:pStyle w:val="policytext"/>
        <w:spacing w:after="0"/>
        <w:rPr>
          <w:rStyle w:val="ksbabold"/>
          <w:rFonts w:ascii="Tahoma" w:hAnsi="Tahoma" w:cs="Tahoma"/>
          <w:sz w:val="20"/>
          <w:u w:val="single"/>
        </w:rPr>
      </w:pPr>
    </w:p>
    <w:p w14:paraId="6E610204" w14:textId="77777777" w:rsidR="00DF3BE8" w:rsidRDefault="00DF3BE8" w:rsidP="00E36189">
      <w:pPr>
        <w:pStyle w:val="policytext"/>
        <w:spacing w:after="0"/>
        <w:rPr>
          <w:rStyle w:val="ksbabold"/>
          <w:rFonts w:ascii="Tahoma" w:hAnsi="Tahoma" w:cs="Tahoma"/>
          <w:sz w:val="20"/>
          <w:u w:val="single"/>
        </w:rPr>
      </w:pPr>
    </w:p>
    <w:p w14:paraId="1A974306" w14:textId="59E87BCF" w:rsidR="004A39F2" w:rsidRDefault="004A39F2" w:rsidP="00E36189">
      <w:pPr>
        <w:pStyle w:val="policytext"/>
        <w:spacing w:after="0"/>
        <w:rPr>
          <w:rStyle w:val="ksbabold"/>
          <w:rFonts w:ascii="Tahoma" w:hAnsi="Tahoma" w:cs="Tahoma"/>
          <w:b w:val="0"/>
          <w:sz w:val="18"/>
          <w:szCs w:val="18"/>
        </w:rPr>
      </w:pPr>
      <w:r w:rsidRPr="004A39F2">
        <w:rPr>
          <w:rStyle w:val="ksbabold"/>
          <w:rFonts w:ascii="Tahoma" w:hAnsi="Tahoma" w:cs="Tahoma"/>
          <w:sz w:val="20"/>
          <w:u w:val="single"/>
        </w:rPr>
        <w:t>Online Courses</w:t>
      </w:r>
      <w:r w:rsidRPr="00E72BDC">
        <w:rPr>
          <w:rStyle w:val="ksbabold"/>
          <w:rFonts w:ascii="Tahoma" w:hAnsi="Tahoma" w:cs="Tahoma"/>
          <w:b w:val="0"/>
          <w:sz w:val="20"/>
        </w:rPr>
        <w:t>-</w:t>
      </w:r>
      <w:r w:rsidR="00E72BDC">
        <w:rPr>
          <w:rStyle w:val="ksbabold"/>
          <w:rFonts w:ascii="Tahoma" w:hAnsi="Tahoma" w:cs="Tahoma"/>
          <w:b w:val="0"/>
          <w:sz w:val="18"/>
          <w:szCs w:val="18"/>
        </w:rPr>
        <w:t xml:space="preserve"> </w:t>
      </w:r>
      <w:r w:rsidRPr="004A39F2">
        <w:rPr>
          <w:rStyle w:val="ksbabold"/>
          <w:rFonts w:ascii="Tahoma" w:hAnsi="Tahoma" w:cs="Tahoma"/>
          <w:b w:val="0"/>
          <w:sz w:val="18"/>
          <w:szCs w:val="18"/>
        </w:rPr>
        <w:t>High school students may earn units of academic credit to be applies toward graduation requirements by completing electronic courses or online courses through agencies approved by the Superintendent/Designee in accordance with the appropriate regulations and policies of the Kentucky Department of Education.</w:t>
      </w:r>
      <w:r>
        <w:rPr>
          <w:rStyle w:val="ksbabold"/>
          <w:rFonts w:ascii="Tahoma" w:hAnsi="Tahoma" w:cs="Tahoma"/>
          <w:b w:val="0"/>
          <w:sz w:val="18"/>
          <w:szCs w:val="18"/>
        </w:rPr>
        <w:t xml:space="preserve"> Credit from electronic &amp;/or online course(s) may be earned in the following circumstances:</w:t>
      </w:r>
    </w:p>
    <w:p w14:paraId="37F3027D" w14:textId="77777777" w:rsidR="004A39F2" w:rsidRDefault="004A39F2" w:rsidP="00354DC6">
      <w:pPr>
        <w:pStyle w:val="policytext"/>
        <w:numPr>
          <w:ilvl w:val="0"/>
          <w:numId w:val="22"/>
        </w:numPr>
        <w:spacing w:after="0"/>
        <w:rPr>
          <w:rStyle w:val="ksbabold"/>
          <w:rFonts w:ascii="Tahoma" w:hAnsi="Tahoma" w:cs="Tahoma"/>
          <w:b w:val="0"/>
          <w:sz w:val="18"/>
          <w:szCs w:val="18"/>
        </w:rPr>
      </w:pPr>
      <w:r>
        <w:rPr>
          <w:rStyle w:val="ksbabold"/>
          <w:rFonts w:ascii="Tahoma" w:hAnsi="Tahoma" w:cs="Tahoma"/>
          <w:b w:val="0"/>
          <w:sz w:val="18"/>
          <w:szCs w:val="18"/>
        </w:rPr>
        <w:t>The course is not offered at the student’s high school;</w:t>
      </w:r>
    </w:p>
    <w:p w14:paraId="00B34FED" w14:textId="77777777" w:rsidR="004A39F2" w:rsidRDefault="004A39F2" w:rsidP="00354DC6">
      <w:pPr>
        <w:pStyle w:val="policytext"/>
        <w:numPr>
          <w:ilvl w:val="0"/>
          <w:numId w:val="22"/>
        </w:numPr>
        <w:spacing w:after="0"/>
        <w:rPr>
          <w:rStyle w:val="ksbabold"/>
          <w:rFonts w:ascii="Tahoma" w:hAnsi="Tahoma" w:cs="Tahoma"/>
          <w:b w:val="0"/>
          <w:sz w:val="18"/>
          <w:szCs w:val="18"/>
        </w:rPr>
      </w:pPr>
      <w:r>
        <w:rPr>
          <w:rStyle w:val="ksbabold"/>
          <w:rFonts w:ascii="Tahoma" w:hAnsi="Tahoma" w:cs="Tahoma"/>
          <w:b w:val="0"/>
          <w:sz w:val="18"/>
          <w:szCs w:val="18"/>
        </w:rPr>
        <w:t>Although the course is offered at the student’s high school, the student will not be able to take it due to an unavoidable scheduling conflict;</w:t>
      </w:r>
    </w:p>
    <w:p w14:paraId="7A0DFAC1" w14:textId="77777777" w:rsidR="004A39F2" w:rsidRDefault="004A39F2" w:rsidP="00354DC6">
      <w:pPr>
        <w:pStyle w:val="policytext"/>
        <w:numPr>
          <w:ilvl w:val="0"/>
          <w:numId w:val="22"/>
        </w:numPr>
        <w:spacing w:after="0"/>
        <w:rPr>
          <w:rStyle w:val="ksbabold"/>
          <w:rFonts w:ascii="Tahoma" w:hAnsi="Tahoma" w:cs="Tahoma"/>
          <w:b w:val="0"/>
          <w:sz w:val="18"/>
          <w:szCs w:val="18"/>
        </w:rPr>
      </w:pPr>
      <w:r>
        <w:rPr>
          <w:rStyle w:val="ksbabold"/>
          <w:rFonts w:ascii="Tahoma" w:hAnsi="Tahoma" w:cs="Tahoma"/>
          <w:b w:val="0"/>
          <w:sz w:val="18"/>
          <w:szCs w:val="18"/>
        </w:rPr>
        <w:t>The course will serve as a supplement to extended homebound instruction;</w:t>
      </w:r>
    </w:p>
    <w:p w14:paraId="0559BF25" w14:textId="77777777" w:rsidR="004A39F2" w:rsidRDefault="004A39F2" w:rsidP="00354DC6">
      <w:pPr>
        <w:pStyle w:val="policytext"/>
        <w:numPr>
          <w:ilvl w:val="0"/>
          <w:numId w:val="22"/>
        </w:numPr>
        <w:spacing w:after="0"/>
        <w:rPr>
          <w:rStyle w:val="ksbabold"/>
          <w:rFonts w:ascii="Tahoma" w:hAnsi="Tahoma" w:cs="Tahoma"/>
          <w:b w:val="0"/>
          <w:sz w:val="18"/>
          <w:szCs w:val="18"/>
        </w:rPr>
      </w:pPr>
      <w:r>
        <w:rPr>
          <w:rStyle w:val="ksbabold"/>
          <w:rFonts w:ascii="Tahoma" w:hAnsi="Tahoma" w:cs="Tahoma"/>
          <w:b w:val="0"/>
          <w:sz w:val="18"/>
          <w:szCs w:val="18"/>
        </w:rPr>
        <w:t>The student has been expelled from the regular school setting, but educational services are to be continued; or</w:t>
      </w:r>
    </w:p>
    <w:p w14:paraId="5F06A536" w14:textId="77777777" w:rsidR="004A39F2" w:rsidRDefault="004A39F2" w:rsidP="00354DC6">
      <w:pPr>
        <w:pStyle w:val="policytext"/>
        <w:numPr>
          <w:ilvl w:val="0"/>
          <w:numId w:val="22"/>
        </w:numPr>
        <w:spacing w:after="0"/>
        <w:rPr>
          <w:rStyle w:val="ksbabold"/>
          <w:rFonts w:ascii="Tahoma" w:hAnsi="Tahoma" w:cs="Tahoma"/>
          <w:b w:val="0"/>
          <w:sz w:val="18"/>
          <w:szCs w:val="18"/>
        </w:rPr>
      </w:pPr>
      <w:r>
        <w:rPr>
          <w:rStyle w:val="ksbabold"/>
          <w:rFonts w:ascii="Tahoma" w:hAnsi="Tahoma" w:cs="Tahoma"/>
          <w:b w:val="0"/>
          <w:sz w:val="18"/>
          <w:szCs w:val="18"/>
        </w:rPr>
        <w:t>The Principal, with agreement from the student’s teachers and parent(s)/guardian(s), determine the student requires a differentiated or accelerated learning environment</w:t>
      </w:r>
      <w:r w:rsidR="008426A1">
        <w:rPr>
          <w:rStyle w:val="ksbabold"/>
          <w:rFonts w:ascii="Tahoma" w:hAnsi="Tahoma" w:cs="Tahoma"/>
          <w:b w:val="0"/>
          <w:sz w:val="18"/>
          <w:szCs w:val="18"/>
        </w:rPr>
        <w:t xml:space="preserve"> that can best be provided by the online course.</w:t>
      </w:r>
    </w:p>
    <w:p w14:paraId="1CFD005B" w14:textId="77777777" w:rsidR="008426A1" w:rsidRPr="008426A1" w:rsidRDefault="008426A1" w:rsidP="008426A1">
      <w:pPr>
        <w:pStyle w:val="policytext"/>
        <w:spacing w:after="0"/>
        <w:rPr>
          <w:rStyle w:val="ksbabold"/>
          <w:rFonts w:ascii="Tahoma" w:hAnsi="Tahoma" w:cs="Tahoma"/>
          <w:b w:val="0"/>
          <w:sz w:val="8"/>
          <w:szCs w:val="8"/>
        </w:rPr>
      </w:pPr>
    </w:p>
    <w:p w14:paraId="31036093" w14:textId="77777777" w:rsidR="008426A1" w:rsidRDefault="008426A1" w:rsidP="008426A1">
      <w:pPr>
        <w:pStyle w:val="policytext"/>
        <w:spacing w:after="0"/>
        <w:rPr>
          <w:rStyle w:val="ksbabold"/>
          <w:rFonts w:ascii="Tahoma" w:hAnsi="Tahoma" w:cs="Tahoma"/>
          <w:b w:val="0"/>
          <w:sz w:val="18"/>
          <w:szCs w:val="18"/>
        </w:rPr>
      </w:pPr>
      <w:r>
        <w:rPr>
          <w:rStyle w:val="ksbabold"/>
          <w:rFonts w:ascii="Tahoma" w:hAnsi="Tahoma" w:cs="Tahoma"/>
          <w:b w:val="0"/>
          <w:sz w:val="18"/>
          <w:szCs w:val="18"/>
        </w:rPr>
        <w:t>Unless otherwise approved by the Principal/designee, students taking such courses must be enrolled in the District but need not necessarily take the courses during the regular school day at the school site.</w:t>
      </w:r>
    </w:p>
    <w:p w14:paraId="699CC61C" w14:textId="77777777" w:rsidR="008426A1" w:rsidRPr="008426A1" w:rsidRDefault="008426A1" w:rsidP="008426A1">
      <w:pPr>
        <w:pStyle w:val="policytext"/>
        <w:spacing w:after="0"/>
        <w:rPr>
          <w:rStyle w:val="ksbabold"/>
          <w:rFonts w:ascii="Tahoma" w:hAnsi="Tahoma" w:cs="Tahoma"/>
          <w:b w:val="0"/>
          <w:sz w:val="8"/>
          <w:szCs w:val="8"/>
        </w:rPr>
      </w:pPr>
    </w:p>
    <w:p w14:paraId="3E6910CA" w14:textId="77777777" w:rsidR="008426A1" w:rsidRDefault="008426A1" w:rsidP="008426A1">
      <w:pPr>
        <w:pStyle w:val="policytext"/>
        <w:spacing w:after="0"/>
        <w:rPr>
          <w:rStyle w:val="ksbabold"/>
          <w:rFonts w:ascii="Tahoma" w:hAnsi="Tahoma" w:cs="Tahoma"/>
          <w:b w:val="0"/>
          <w:sz w:val="18"/>
          <w:szCs w:val="18"/>
        </w:rPr>
      </w:pPr>
      <w:r>
        <w:rPr>
          <w:rStyle w:val="ksbabold"/>
          <w:rFonts w:ascii="Tahoma" w:hAnsi="Tahoma" w:cs="Tahoma"/>
          <w:b w:val="0"/>
          <w:sz w:val="18"/>
          <w:szCs w:val="18"/>
        </w:rPr>
        <w:t xml:space="preserve">As determined by school/council policy, students applying for permission to take an online course shall complete prerequisites and provide teacher/counselor recommendations to confirm the student possesses the maturity and technology level needed to function effectively in an online learning environment. Online courses may be subject to review by the Superintendent/designee for conformance with </w:t>
      </w:r>
      <w:r>
        <w:rPr>
          <w:rStyle w:val="ksbabold"/>
          <w:rFonts w:ascii="Tahoma" w:hAnsi="Tahoma" w:cs="Tahoma"/>
          <w:b w:val="0"/>
          <w:sz w:val="18"/>
          <w:szCs w:val="18"/>
          <w:u w:val="single"/>
        </w:rPr>
        <w:t>Kentucky Core Academic Standards</w:t>
      </w:r>
      <w:r>
        <w:rPr>
          <w:rStyle w:val="ksbabold"/>
          <w:rFonts w:ascii="Tahoma" w:hAnsi="Tahoma" w:cs="Tahoma"/>
          <w:b w:val="0"/>
          <w:sz w:val="18"/>
          <w:szCs w:val="18"/>
        </w:rPr>
        <w:t xml:space="preserve"> and District graduation requirements. The school must receive an official record of the final grade before credit toward graduation will be recognized.  All final examinations shall be taken at the site.</w:t>
      </w:r>
    </w:p>
    <w:p w14:paraId="5FB5EF72" w14:textId="77777777" w:rsidR="008426A1" w:rsidRPr="008426A1" w:rsidRDefault="008426A1" w:rsidP="008426A1">
      <w:pPr>
        <w:pStyle w:val="policytext"/>
        <w:spacing w:after="0"/>
        <w:rPr>
          <w:rStyle w:val="ksbabold"/>
          <w:rFonts w:ascii="Tahoma" w:hAnsi="Tahoma" w:cs="Tahoma"/>
          <w:b w:val="0"/>
          <w:sz w:val="8"/>
          <w:szCs w:val="8"/>
        </w:rPr>
      </w:pPr>
    </w:p>
    <w:p w14:paraId="61AFCEFD" w14:textId="77777777" w:rsidR="008426A1" w:rsidRDefault="008426A1" w:rsidP="008426A1">
      <w:pPr>
        <w:pStyle w:val="policytext"/>
        <w:spacing w:after="0"/>
        <w:rPr>
          <w:rStyle w:val="ksbabold"/>
          <w:rFonts w:ascii="Tahoma" w:hAnsi="Tahoma" w:cs="Tahoma"/>
          <w:b w:val="0"/>
          <w:sz w:val="18"/>
          <w:szCs w:val="18"/>
        </w:rPr>
      </w:pPr>
      <w:r>
        <w:rPr>
          <w:rStyle w:val="ksbabold"/>
          <w:rFonts w:ascii="Tahoma" w:hAnsi="Tahoma" w:cs="Tahoma"/>
          <w:b w:val="0"/>
          <w:sz w:val="18"/>
          <w:szCs w:val="18"/>
        </w:rPr>
        <w:t>The tuition fee and other costs for an online course shall be borne by the Board of Education for students enrolled full-time only if the course is not offered at the high school and is required for graduation. The tuition for all other courses (i.e., electives, enrichment) will not be paid by the Board and must be paid by the student, parent, guardian, or third party on behalf of the student.</w:t>
      </w:r>
    </w:p>
    <w:p w14:paraId="30A4B34D" w14:textId="77777777" w:rsidR="00006034" w:rsidRPr="00006034" w:rsidRDefault="00006034" w:rsidP="008426A1">
      <w:pPr>
        <w:pStyle w:val="policytext"/>
        <w:spacing w:after="0"/>
        <w:rPr>
          <w:rStyle w:val="ksbabold"/>
          <w:rFonts w:ascii="Tahoma" w:hAnsi="Tahoma" w:cs="Tahoma"/>
          <w:b w:val="0"/>
          <w:sz w:val="8"/>
          <w:szCs w:val="8"/>
        </w:rPr>
      </w:pPr>
    </w:p>
    <w:p w14:paraId="397F6053" w14:textId="77777777" w:rsidR="00006034" w:rsidRDefault="00006034" w:rsidP="008426A1">
      <w:pPr>
        <w:pStyle w:val="policytext"/>
        <w:spacing w:after="0"/>
        <w:rPr>
          <w:rStyle w:val="ksbabold"/>
          <w:rFonts w:ascii="Tahoma" w:hAnsi="Tahoma" w:cs="Tahoma"/>
          <w:b w:val="0"/>
          <w:sz w:val="18"/>
          <w:szCs w:val="18"/>
        </w:rPr>
      </w:pPr>
      <w:r>
        <w:rPr>
          <w:rStyle w:val="ksbabold"/>
          <w:rFonts w:ascii="Tahoma" w:hAnsi="Tahoma" w:cs="Tahoma"/>
          <w:b w:val="0"/>
          <w:sz w:val="18"/>
          <w:szCs w:val="18"/>
        </w:rPr>
        <w:t>The Board may pay the fee for expelled students who are permitted to take online courses in alternative settings. If a student has previously failed the core course the Board will not pay the tuition for the student for the previously failed course.</w:t>
      </w:r>
    </w:p>
    <w:p w14:paraId="669F1157" w14:textId="77777777" w:rsidR="00006034" w:rsidRPr="00006034" w:rsidRDefault="00006034" w:rsidP="008426A1">
      <w:pPr>
        <w:pStyle w:val="policytext"/>
        <w:spacing w:after="0"/>
        <w:rPr>
          <w:rStyle w:val="ksbabold"/>
          <w:rFonts w:ascii="Tahoma" w:hAnsi="Tahoma" w:cs="Tahoma"/>
          <w:b w:val="0"/>
          <w:sz w:val="8"/>
          <w:szCs w:val="8"/>
        </w:rPr>
      </w:pPr>
    </w:p>
    <w:p w14:paraId="7F69117D" w14:textId="77777777" w:rsidR="00D86E7B" w:rsidRDefault="00006034" w:rsidP="00006034">
      <w:pPr>
        <w:pStyle w:val="policytext"/>
        <w:spacing w:after="0"/>
        <w:rPr>
          <w:rStyle w:val="ksbabold"/>
          <w:rFonts w:ascii="Tahoma" w:hAnsi="Tahoma" w:cs="Tahoma"/>
          <w:b w:val="0"/>
          <w:sz w:val="18"/>
          <w:szCs w:val="18"/>
        </w:rPr>
      </w:pPr>
      <w:r>
        <w:rPr>
          <w:rStyle w:val="ksbabold"/>
          <w:rFonts w:ascii="Tahoma" w:hAnsi="Tahoma" w:cs="Tahoma"/>
          <w:b w:val="0"/>
          <w:sz w:val="18"/>
          <w:szCs w:val="18"/>
        </w:rPr>
        <w:t xml:space="preserve">All work being attempted electronically by a senior </w:t>
      </w:r>
      <w:r w:rsidR="00D86E7B" w:rsidRPr="00B90CDE">
        <w:rPr>
          <w:rStyle w:val="ksbabold"/>
          <w:rFonts w:ascii="Tahoma" w:hAnsi="Tahoma" w:cs="Tahoma"/>
          <w:b w:val="0"/>
          <w:sz w:val="18"/>
          <w:szCs w:val="18"/>
        </w:rPr>
        <w:t xml:space="preserve">must be completed by April 30 of the student’s senior year and the school must receive an official record of the student’s final grade before a diploma is issued. </w:t>
      </w:r>
    </w:p>
    <w:p w14:paraId="7CD0F546" w14:textId="77777777" w:rsidR="00006034" w:rsidRPr="00006034" w:rsidRDefault="00006034" w:rsidP="00006034">
      <w:pPr>
        <w:pStyle w:val="policytext"/>
        <w:spacing w:after="0"/>
        <w:rPr>
          <w:rStyle w:val="ksbabold"/>
          <w:rFonts w:ascii="Tahoma" w:hAnsi="Tahoma" w:cs="Tahoma"/>
          <w:b w:val="0"/>
          <w:sz w:val="8"/>
          <w:szCs w:val="8"/>
        </w:rPr>
      </w:pPr>
    </w:p>
    <w:p w14:paraId="775E6AD9" w14:textId="77777777" w:rsidR="00006034" w:rsidRPr="00B90CDE" w:rsidRDefault="00006034" w:rsidP="00006034">
      <w:pPr>
        <w:pStyle w:val="policytext"/>
        <w:spacing w:after="0"/>
        <w:rPr>
          <w:rStyle w:val="ksbabold"/>
          <w:rFonts w:ascii="Tahoma" w:hAnsi="Tahoma" w:cs="Tahoma"/>
          <w:b w:val="0"/>
          <w:sz w:val="18"/>
          <w:szCs w:val="18"/>
        </w:rPr>
      </w:pPr>
      <w:r>
        <w:rPr>
          <w:rStyle w:val="ksbabold"/>
          <w:rFonts w:ascii="Tahoma" w:hAnsi="Tahoma" w:cs="Tahoma"/>
          <w:b w:val="0"/>
          <w:sz w:val="18"/>
          <w:szCs w:val="18"/>
        </w:rPr>
        <w:t>The District shall recognize only those online courses that meet the international standards for online teachers, courses, and programs that have been adopted by the Kentucky Department of Education.</w:t>
      </w:r>
    </w:p>
    <w:p w14:paraId="7C3600BD" w14:textId="77777777" w:rsidR="00B51F3B" w:rsidRPr="00006034" w:rsidRDefault="00B51F3B" w:rsidP="00B51F3B">
      <w:pPr>
        <w:pStyle w:val="policytext"/>
        <w:spacing w:after="0"/>
        <w:rPr>
          <w:rStyle w:val="ksbabold"/>
          <w:rFonts w:ascii="Tahoma" w:hAnsi="Tahoma" w:cs="Tahoma"/>
          <w:sz w:val="8"/>
          <w:szCs w:val="8"/>
          <w:u w:val="single"/>
        </w:rPr>
      </w:pPr>
    </w:p>
    <w:p w14:paraId="3EC740E1" w14:textId="2B5BF012" w:rsidR="00D86E7B" w:rsidRPr="00B90CDE" w:rsidRDefault="00E36189" w:rsidP="00B51F3B">
      <w:pPr>
        <w:jc w:val="both"/>
        <w:rPr>
          <w:rStyle w:val="ksbabold"/>
          <w:rFonts w:ascii="Tahoma" w:hAnsi="Tahoma" w:cs="Tahoma"/>
          <w:b w:val="0"/>
          <w:sz w:val="18"/>
          <w:szCs w:val="18"/>
        </w:rPr>
      </w:pPr>
      <w:r>
        <w:rPr>
          <w:rStyle w:val="ksbabold"/>
          <w:rFonts w:ascii="Tahoma" w:hAnsi="Tahoma" w:cs="Tahoma"/>
          <w:sz w:val="20"/>
          <w:u w:val="single"/>
        </w:rPr>
        <w:t xml:space="preserve">Electronic Course for </w:t>
      </w:r>
      <w:r w:rsidR="00D86E7B" w:rsidRPr="00D30020">
        <w:rPr>
          <w:rStyle w:val="ksbabold"/>
          <w:rFonts w:ascii="Tahoma" w:hAnsi="Tahoma" w:cs="Tahoma"/>
          <w:sz w:val="20"/>
          <w:u w:val="single"/>
        </w:rPr>
        <w:t>Credit Recovery</w:t>
      </w:r>
      <w:r w:rsidR="00D86E7B" w:rsidRPr="00E36189">
        <w:rPr>
          <w:rStyle w:val="ksbabold"/>
          <w:rFonts w:ascii="Tahoma" w:hAnsi="Tahoma" w:cs="Tahoma"/>
          <w:sz w:val="18"/>
          <w:szCs w:val="18"/>
        </w:rPr>
        <w:t>-</w:t>
      </w:r>
      <w:r w:rsidR="00E72BDC">
        <w:rPr>
          <w:rStyle w:val="ksbabold"/>
          <w:rFonts w:ascii="Tahoma" w:hAnsi="Tahoma" w:cs="Tahoma"/>
          <w:sz w:val="18"/>
          <w:szCs w:val="18"/>
        </w:rPr>
        <w:t xml:space="preserve"> </w:t>
      </w:r>
      <w:r>
        <w:rPr>
          <w:rStyle w:val="ksbabold"/>
          <w:rFonts w:ascii="Tahoma" w:hAnsi="Tahoma" w:cs="Tahoma"/>
          <w:b w:val="0"/>
          <w:sz w:val="18"/>
          <w:szCs w:val="18"/>
        </w:rPr>
        <w:t>E</w:t>
      </w:r>
      <w:r w:rsidR="00D86E7B" w:rsidRPr="00B90CDE">
        <w:rPr>
          <w:rStyle w:val="ksbabold"/>
          <w:rFonts w:ascii="Tahoma" w:hAnsi="Tahoma" w:cs="Tahoma"/>
          <w:b w:val="0"/>
          <w:sz w:val="18"/>
          <w:szCs w:val="18"/>
        </w:rPr>
        <w:t>lectronic courses may be taken to rec</w:t>
      </w:r>
      <w:r>
        <w:rPr>
          <w:rStyle w:val="ksbabold"/>
          <w:rFonts w:ascii="Tahoma" w:hAnsi="Tahoma" w:cs="Tahoma"/>
          <w:b w:val="0"/>
          <w:sz w:val="18"/>
          <w:szCs w:val="18"/>
        </w:rPr>
        <w:t>over credit for a course failed, subject to the approval of the Principal.</w:t>
      </w:r>
      <w:r w:rsidR="00D86E7B" w:rsidRPr="00B90CDE">
        <w:rPr>
          <w:rStyle w:val="ksbabold"/>
          <w:rFonts w:ascii="Tahoma" w:hAnsi="Tahoma" w:cs="Tahoma"/>
          <w:b w:val="0"/>
          <w:sz w:val="18"/>
          <w:szCs w:val="18"/>
        </w:rPr>
        <w:t xml:space="preserve"> When a stud</w:t>
      </w:r>
      <w:r w:rsidR="00006034">
        <w:rPr>
          <w:rStyle w:val="ksbabold"/>
          <w:rFonts w:ascii="Tahoma" w:hAnsi="Tahoma" w:cs="Tahoma"/>
          <w:b w:val="0"/>
          <w:sz w:val="18"/>
          <w:szCs w:val="18"/>
        </w:rPr>
        <w:t xml:space="preserve">ent enrolls in an </w:t>
      </w:r>
      <w:r w:rsidR="00D86E7B" w:rsidRPr="00B90CDE">
        <w:rPr>
          <w:rStyle w:val="ksbabold"/>
          <w:rFonts w:ascii="Tahoma" w:hAnsi="Tahoma" w:cs="Tahoma"/>
          <w:b w:val="0"/>
          <w:sz w:val="18"/>
          <w:szCs w:val="18"/>
        </w:rPr>
        <w:t xml:space="preserve">electronic course for credit recovery, s/he must complete </w:t>
      </w:r>
      <w:r w:rsidR="00006034">
        <w:rPr>
          <w:rStyle w:val="ksbabold"/>
          <w:rFonts w:ascii="Tahoma" w:hAnsi="Tahoma" w:cs="Tahoma"/>
          <w:b w:val="0"/>
          <w:sz w:val="18"/>
          <w:szCs w:val="18"/>
        </w:rPr>
        <w:t>assignments</w:t>
      </w:r>
      <w:r w:rsidR="00D86E7B" w:rsidRPr="00B90CDE">
        <w:rPr>
          <w:rStyle w:val="ksbabold"/>
          <w:rFonts w:ascii="Tahoma" w:hAnsi="Tahoma" w:cs="Tahoma"/>
          <w:b w:val="0"/>
          <w:sz w:val="18"/>
          <w:szCs w:val="18"/>
        </w:rPr>
        <w:t xml:space="preserve"> and successfully take a mid-term and a final norm- or criterion-referenced assessment in order to receive credit</w:t>
      </w:r>
      <w:r w:rsidR="00006034">
        <w:rPr>
          <w:rStyle w:val="ksbabold"/>
          <w:rFonts w:ascii="Tahoma" w:hAnsi="Tahoma" w:cs="Tahoma"/>
          <w:b w:val="0"/>
          <w:sz w:val="18"/>
          <w:szCs w:val="18"/>
        </w:rPr>
        <w:t xml:space="preserve"> unless using a prescribed online curriculum provided by the </w:t>
      </w:r>
      <w:r w:rsidR="00E72BDC">
        <w:rPr>
          <w:rStyle w:val="ksbabold"/>
          <w:rFonts w:ascii="Tahoma" w:hAnsi="Tahoma" w:cs="Tahoma"/>
          <w:b w:val="0"/>
          <w:sz w:val="18"/>
          <w:szCs w:val="18"/>
        </w:rPr>
        <w:t>District, which</w:t>
      </w:r>
      <w:r w:rsidR="00006034">
        <w:rPr>
          <w:rStyle w:val="ksbabold"/>
          <w:rFonts w:ascii="Tahoma" w:hAnsi="Tahoma" w:cs="Tahoma"/>
          <w:b w:val="0"/>
          <w:sz w:val="18"/>
          <w:szCs w:val="18"/>
        </w:rPr>
        <w:t xml:space="preserve"> includes assignment components. If the c</w:t>
      </w:r>
      <w:r w:rsidR="00E72BDC">
        <w:rPr>
          <w:rStyle w:val="ksbabold"/>
          <w:rFonts w:ascii="Tahoma" w:hAnsi="Tahoma" w:cs="Tahoma"/>
          <w:b w:val="0"/>
          <w:sz w:val="18"/>
          <w:szCs w:val="18"/>
        </w:rPr>
        <w:t>ourse is one in which an End-of-</w:t>
      </w:r>
      <w:r w:rsidR="00006034">
        <w:rPr>
          <w:rStyle w:val="ksbabold"/>
          <w:rFonts w:ascii="Tahoma" w:hAnsi="Tahoma" w:cs="Tahoma"/>
          <w:b w:val="0"/>
          <w:sz w:val="18"/>
          <w:szCs w:val="18"/>
        </w:rPr>
        <w:t>Course exam is required for state accountability, student</w:t>
      </w:r>
      <w:r w:rsidR="00E72BDC">
        <w:rPr>
          <w:rStyle w:val="ksbabold"/>
          <w:rFonts w:ascii="Tahoma" w:hAnsi="Tahoma" w:cs="Tahoma"/>
          <w:b w:val="0"/>
          <w:sz w:val="18"/>
          <w:szCs w:val="18"/>
        </w:rPr>
        <w:t>s must also complete the End-of-</w:t>
      </w:r>
      <w:r w:rsidR="00006034">
        <w:rPr>
          <w:rStyle w:val="ksbabold"/>
          <w:rFonts w:ascii="Tahoma" w:hAnsi="Tahoma" w:cs="Tahoma"/>
          <w:b w:val="0"/>
          <w:sz w:val="18"/>
          <w:szCs w:val="18"/>
        </w:rPr>
        <w:t>Course exam when given at the school.</w:t>
      </w:r>
      <w:r w:rsidR="00D86E7B" w:rsidRPr="00B90CDE">
        <w:rPr>
          <w:rStyle w:val="ksbabold"/>
          <w:rFonts w:ascii="Tahoma" w:hAnsi="Tahoma" w:cs="Tahoma"/>
          <w:b w:val="0"/>
          <w:sz w:val="18"/>
          <w:szCs w:val="18"/>
        </w:rPr>
        <w:t xml:space="preserve"> All exams will be given in a supervised school setting during the school day.</w:t>
      </w:r>
    </w:p>
    <w:p w14:paraId="7D10D911" w14:textId="77777777" w:rsidR="00812F7A" w:rsidRPr="00006034" w:rsidRDefault="00812F7A" w:rsidP="00B51F3B">
      <w:pPr>
        <w:pStyle w:val="policytext"/>
        <w:spacing w:after="0"/>
        <w:rPr>
          <w:rStyle w:val="ksbabold"/>
          <w:rFonts w:ascii="Tahoma" w:hAnsi="Tahoma" w:cs="Tahoma"/>
          <w:b w:val="0"/>
          <w:sz w:val="8"/>
          <w:szCs w:val="8"/>
        </w:rPr>
      </w:pPr>
    </w:p>
    <w:p w14:paraId="0A645F82" w14:textId="5410CCB0" w:rsidR="00D86E7B" w:rsidRPr="00B90CDE" w:rsidRDefault="00D86E7B" w:rsidP="00B51F3B">
      <w:pPr>
        <w:pStyle w:val="policytext"/>
        <w:spacing w:after="0"/>
        <w:rPr>
          <w:rStyle w:val="ksbabold"/>
          <w:rFonts w:ascii="Tahoma" w:hAnsi="Tahoma" w:cs="Tahoma"/>
          <w:b w:val="0"/>
          <w:sz w:val="18"/>
          <w:szCs w:val="18"/>
        </w:rPr>
      </w:pPr>
      <w:r w:rsidRPr="00B90CDE">
        <w:rPr>
          <w:rStyle w:val="ksbabold"/>
          <w:rFonts w:ascii="Tahoma" w:hAnsi="Tahoma" w:cs="Tahoma"/>
          <w:b w:val="0"/>
          <w:sz w:val="18"/>
          <w:szCs w:val="18"/>
        </w:rPr>
        <w:t>A stud</w:t>
      </w:r>
      <w:r w:rsidR="00CB2CA4">
        <w:rPr>
          <w:rStyle w:val="ksbabold"/>
          <w:rFonts w:ascii="Tahoma" w:hAnsi="Tahoma" w:cs="Tahoma"/>
          <w:b w:val="0"/>
          <w:sz w:val="18"/>
          <w:szCs w:val="18"/>
        </w:rPr>
        <w:t>ent completing a</w:t>
      </w:r>
      <w:r w:rsidR="00A653B0">
        <w:rPr>
          <w:rStyle w:val="ksbabold"/>
          <w:rFonts w:ascii="Tahoma" w:hAnsi="Tahoma" w:cs="Tahoma"/>
          <w:b w:val="0"/>
          <w:sz w:val="18"/>
          <w:szCs w:val="18"/>
        </w:rPr>
        <w:t>n</w:t>
      </w:r>
      <w:r w:rsidR="00CB2CA4">
        <w:rPr>
          <w:rStyle w:val="ksbabold"/>
          <w:rFonts w:ascii="Tahoma" w:hAnsi="Tahoma" w:cs="Tahoma"/>
          <w:b w:val="0"/>
          <w:sz w:val="18"/>
          <w:szCs w:val="18"/>
        </w:rPr>
        <w:t xml:space="preserve"> </w:t>
      </w:r>
      <w:r w:rsidRPr="00B90CDE">
        <w:rPr>
          <w:rStyle w:val="ksbabold"/>
          <w:rFonts w:ascii="Tahoma" w:hAnsi="Tahoma" w:cs="Tahoma"/>
          <w:b w:val="0"/>
          <w:sz w:val="18"/>
          <w:szCs w:val="18"/>
        </w:rPr>
        <w:t>electronic course for repeating a class will receive a grade on his/her transcript for the course. The grade for the correspondence/electronic course will be determined by</w:t>
      </w:r>
      <w:r w:rsidR="00CB2CA4">
        <w:rPr>
          <w:rStyle w:val="ksbabold"/>
          <w:rFonts w:ascii="Tahoma" w:hAnsi="Tahoma" w:cs="Tahoma"/>
          <w:b w:val="0"/>
          <w:sz w:val="18"/>
          <w:szCs w:val="18"/>
        </w:rPr>
        <w:t xml:space="preserve"> calculating the assignments embedded in the online curriculum system with any additional printed assignments provided by the course instructor/teacher of record. Any mid-term or final exam assessments will come from the online curriculum system.</w:t>
      </w:r>
      <w:r w:rsidRPr="00B90CDE">
        <w:rPr>
          <w:rStyle w:val="ksbabold"/>
          <w:rFonts w:ascii="Tahoma" w:hAnsi="Tahoma" w:cs="Tahoma"/>
          <w:b w:val="0"/>
          <w:sz w:val="18"/>
          <w:szCs w:val="18"/>
        </w:rPr>
        <w:t xml:space="preserve">  The student’s failing grade in his/her school course will not be removed from his/her transcript, but will count as a credit attempted and averaged into the students overall final grade point average (GPA).</w:t>
      </w:r>
    </w:p>
    <w:p w14:paraId="47B0BB4B" w14:textId="77777777" w:rsidR="00B51F3B" w:rsidRPr="00006034" w:rsidRDefault="00CB2CA4" w:rsidP="00CB2CA4">
      <w:pPr>
        <w:pStyle w:val="policytext"/>
        <w:tabs>
          <w:tab w:val="left" w:pos="8880"/>
        </w:tabs>
        <w:spacing w:after="0"/>
        <w:rPr>
          <w:rStyle w:val="ksbabold"/>
          <w:rFonts w:ascii="Tahoma" w:hAnsi="Tahoma" w:cs="Tahoma"/>
          <w:b w:val="0"/>
          <w:sz w:val="8"/>
          <w:szCs w:val="8"/>
        </w:rPr>
      </w:pPr>
      <w:r>
        <w:rPr>
          <w:rStyle w:val="ksbabold"/>
          <w:rFonts w:ascii="Tahoma" w:hAnsi="Tahoma" w:cs="Tahoma"/>
          <w:b w:val="0"/>
          <w:sz w:val="8"/>
          <w:szCs w:val="8"/>
        </w:rPr>
        <w:tab/>
      </w:r>
    </w:p>
    <w:p w14:paraId="620E0782" w14:textId="77777777" w:rsidR="00C371FF" w:rsidRDefault="00D86E7B" w:rsidP="00B51F3B">
      <w:pPr>
        <w:pStyle w:val="policytext"/>
        <w:spacing w:after="0"/>
        <w:rPr>
          <w:rStyle w:val="ksbabold"/>
          <w:rFonts w:ascii="Tahoma" w:hAnsi="Tahoma" w:cs="Tahoma"/>
          <w:b w:val="0"/>
          <w:sz w:val="18"/>
          <w:szCs w:val="18"/>
        </w:rPr>
      </w:pPr>
      <w:r w:rsidRPr="00B90CDE">
        <w:rPr>
          <w:rStyle w:val="ksbabold"/>
          <w:rFonts w:ascii="Tahoma" w:hAnsi="Tahoma" w:cs="Tahoma"/>
          <w:b w:val="0"/>
          <w:sz w:val="18"/>
          <w:szCs w:val="18"/>
        </w:rPr>
        <w:t xml:space="preserve">Each school council will determine if credit recovery is offered during the school day or after school hours.  Under ordinary circumstances, students or their parents/guardians shall </w:t>
      </w:r>
      <w:r w:rsidR="00CB2CA4">
        <w:rPr>
          <w:rStyle w:val="ksbabold"/>
          <w:rFonts w:ascii="Tahoma" w:hAnsi="Tahoma" w:cs="Tahoma"/>
          <w:b w:val="0"/>
          <w:sz w:val="18"/>
          <w:szCs w:val="18"/>
        </w:rPr>
        <w:t xml:space="preserve">pay for approved </w:t>
      </w:r>
      <w:r w:rsidRPr="00B90CDE">
        <w:rPr>
          <w:rStyle w:val="ksbabold"/>
          <w:rFonts w:ascii="Tahoma" w:hAnsi="Tahoma" w:cs="Tahoma"/>
          <w:b w:val="0"/>
          <w:sz w:val="18"/>
          <w:szCs w:val="18"/>
        </w:rPr>
        <w:t>electronic course(s) the student chooses to take outside of the school day.</w:t>
      </w:r>
    </w:p>
    <w:p w14:paraId="4F42E935" w14:textId="77777777" w:rsidR="00CB2CA4" w:rsidRPr="00CB2CA4" w:rsidRDefault="00CB2CA4" w:rsidP="00B51F3B">
      <w:pPr>
        <w:pStyle w:val="policytext"/>
        <w:spacing w:after="0"/>
        <w:rPr>
          <w:rStyle w:val="ksbabold"/>
          <w:rFonts w:ascii="Tahoma" w:hAnsi="Tahoma" w:cs="Tahoma"/>
          <w:b w:val="0"/>
          <w:sz w:val="8"/>
          <w:szCs w:val="8"/>
        </w:rPr>
      </w:pPr>
    </w:p>
    <w:p w14:paraId="54F96E12" w14:textId="77777777" w:rsidR="00CE1E35" w:rsidRDefault="00CB2CA4" w:rsidP="00B51F3B">
      <w:pPr>
        <w:pStyle w:val="policytext"/>
        <w:spacing w:after="0"/>
        <w:rPr>
          <w:rFonts w:ascii="Tahoma" w:hAnsi="Tahoma" w:cs="Tahoma"/>
          <w:sz w:val="18"/>
          <w:szCs w:val="18"/>
        </w:rPr>
      </w:pPr>
      <w:r>
        <w:rPr>
          <w:rFonts w:ascii="Tahoma" w:hAnsi="Tahoma" w:cs="Tahoma"/>
          <w:sz w:val="18"/>
          <w:szCs w:val="18"/>
        </w:rPr>
        <w:t>Absent extenuating circumstances reasonably justifying a delay, a</w:t>
      </w:r>
      <w:r w:rsidR="00D86E7B" w:rsidRPr="00B90CDE">
        <w:rPr>
          <w:rFonts w:ascii="Tahoma" w:hAnsi="Tahoma" w:cs="Tahoma"/>
          <w:sz w:val="18"/>
          <w:szCs w:val="18"/>
        </w:rPr>
        <w:t xml:space="preserve">ll work being attempted </w:t>
      </w:r>
      <w:r w:rsidRPr="00B90CDE">
        <w:rPr>
          <w:rFonts w:ascii="Tahoma" w:hAnsi="Tahoma" w:cs="Tahoma"/>
          <w:sz w:val="18"/>
          <w:szCs w:val="18"/>
        </w:rPr>
        <w:t xml:space="preserve">electronically </w:t>
      </w:r>
      <w:r w:rsidR="00D86E7B" w:rsidRPr="00B90CDE">
        <w:rPr>
          <w:rFonts w:ascii="Tahoma" w:hAnsi="Tahoma" w:cs="Tahoma"/>
          <w:sz w:val="18"/>
          <w:szCs w:val="18"/>
        </w:rPr>
        <w:t xml:space="preserve">by a senior must be completed by April 30 of the student’s senior year.  </w:t>
      </w:r>
    </w:p>
    <w:p w14:paraId="00007DE3" w14:textId="77777777" w:rsidR="0007788A" w:rsidRPr="0007788A" w:rsidRDefault="0007788A" w:rsidP="00B51F3B">
      <w:pPr>
        <w:pStyle w:val="policytext"/>
        <w:spacing w:after="0"/>
        <w:rPr>
          <w:rFonts w:ascii="Tahoma" w:hAnsi="Tahoma" w:cs="Tahoma"/>
          <w:sz w:val="8"/>
          <w:szCs w:val="8"/>
        </w:rPr>
      </w:pPr>
    </w:p>
    <w:p w14:paraId="2DEA1CAC" w14:textId="5C93E264" w:rsidR="0007788A" w:rsidRDefault="0007788A" w:rsidP="00B51F3B">
      <w:pPr>
        <w:pStyle w:val="policytext"/>
        <w:spacing w:after="0"/>
        <w:rPr>
          <w:rFonts w:ascii="Tahoma" w:hAnsi="Tahoma" w:cs="Tahoma"/>
          <w:sz w:val="18"/>
          <w:szCs w:val="18"/>
        </w:rPr>
      </w:pPr>
      <w:r w:rsidRPr="0007788A">
        <w:rPr>
          <w:rFonts w:ascii="Tahoma" w:hAnsi="Tahoma" w:cs="Tahoma"/>
          <w:b/>
          <w:sz w:val="20"/>
          <w:u w:val="single"/>
        </w:rPr>
        <w:t>Summer School Courses</w:t>
      </w:r>
      <w:r>
        <w:rPr>
          <w:rFonts w:ascii="Tahoma" w:hAnsi="Tahoma" w:cs="Tahoma"/>
          <w:sz w:val="20"/>
        </w:rPr>
        <w:t>-</w:t>
      </w:r>
      <w:r w:rsidR="00E72BDC">
        <w:rPr>
          <w:rFonts w:ascii="Tahoma" w:hAnsi="Tahoma" w:cs="Tahoma"/>
          <w:sz w:val="20"/>
        </w:rPr>
        <w:t xml:space="preserve"> </w:t>
      </w:r>
      <w:r w:rsidRPr="0007788A">
        <w:rPr>
          <w:rFonts w:ascii="Tahoma" w:hAnsi="Tahoma" w:cs="Tahoma"/>
          <w:sz w:val="18"/>
          <w:szCs w:val="18"/>
        </w:rPr>
        <w:t>Students may qualify for summer school credit following the fall and spring semesters. Summer school courses may be taken only for failed courses, unless the Principal approves a student who has not failed a course but needs credit due to a transfer from a school outside of th</w:t>
      </w:r>
      <w:r w:rsidR="002750E9">
        <w:rPr>
          <w:rFonts w:ascii="Tahoma" w:hAnsi="Tahoma" w:cs="Tahoma"/>
          <w:sz w:val="18"/>
          <w:szCs w:val="18"/>
        </w:rPr>
        <w:t>e District. Student may earn two</w:t>
      </w:r>
      <w:r w:rsidRPr="0007788A">
        <w:rPr>
          <w:rFonts w:ascii="Tahoma" w:hAnsi="Tahoma" w:cs="Tahoma"/>
          <w:sz w:val="18"/>
          <w:szCs w:val="18"/>
        </w:rPr>
        <w:t xml:space="preserve"> (2) credits per summer school. Upon completion of the course</w:t>
      </w:r>
      <w:r>
        <w:rPr>
          <w:rFonts w:ascii="Tahoma" w:hAnsi="Tahoma" w:cs="Tahoma"/>
          <w:sz w:val="18"/>
          <w:szCs w:val="18"/>
        </w:rPr>
        <w:t xml:space="preserve">, the student will take a norm- or criterion-referenced exam to determine increased learning. The student must pass the exam according to the Board’s grading policy to earn graduation credit. Written approval of the Principal/Designee shall be obtained before the course is taken and </w:t>
      </w:r>
      <w:r w:rsidR="002750E9">
        <w:rPr>
          <w:rFonts w:ascii="Tahoma" w:hAnsi="Tahoma" w:cs="Tahoma"/>
          <w:sz w:val="18"/>
          <w:szCs w:val="18"/>
        </w:rPr>
        <w:t>the school shall receive an official record of the final grade</w:t>
      </w:r>
      <w:r>
        <w:rPr>
          <w:rFonts w:ascii="Tahoma" w:hAnsi="Tahoma" w:cs="Tahoma"/>
          <w:sz w:val="18"/>
          <w:szCs w:val="18"/>
        </w:rPr>
        <w:t xml:space="preserve"> before a diploma may be issued to the student.</w:t>
      </w:r>
    </w:p>
    <w:p w14:paraId="095AB699" w14:textId="77777777" w:rsidR="0007788A" w:rsidRPr="0007788A" w:rsidRDefault="0007788A" w:rsidP="00B51F3B">
      <w:pPr>
        <w:pStyle w:val="policytext"/>
        <w:spacing w:after="0"/>
        <w:rPr>
          <w:rFonts w:ascii="Tahoma" w:hAnsi="Tahoma" w:cs="Tahoma"/>
          <w:sz w:val="8"/>
          <w:szCs w:val="8"/>
        </w:rPr>
      </w:pPr>
    </w:p>
    <w:p w14:paraId="781BD11D" w14:textId="3061060C" w:rsidR="0007788A" w:rsidRPr="0007788A" w:rsidRDefault="0007788A" w:rsidP="00B51F3B">
      <w:pPr>
        <w:pStyle w:val="policytext"/>
        <w:spacing w:after="0"/>
        <w:rPr>
          <w:rFonts w:ascii="Tahoma" w:hAnsi="Tahoma" w:cs="Tahoma"/>
          <w:sz w:val="18"/>
          <w:szCs w:val="18"/>
        </w:rPr>
      </w:pPr>
      <w:r>
        <w:rPr>
          <w:rFonts w:ascii="Tahoma" w:hAnsi="Tahoma" w:cs="Tahoma"/>
          <w:b/>
          <w:sz w:val="20"/>
          <w:u w:val="single"/>
        </w:rPr>
        <w:t>Alternative Placement</w:t>
      </w:r>
      <w:r>
        <w:rPr>
          <w:rFonts w:ascii="Tahoma" w:hAnsi="Tahoma" w:cs="Tahoma"/>
          <w:sz w:val="20"/>
        </w:rPr>
        <w:t>-</w:t>
      </w:r>
      <w:r w:rsidR="002750E9">
        <w:rPr>
          <w:rFonts w:ascii="Tahoma" w:hAnsi="Tahoma" w:cs="Tahoma"/>
          <w:sz w:val="20"/>
        </w:rPr>
        <w:t xml:space="preserve"> </w:t>
      </w:r>
      <w:r w:rsidRPr="0007788A">
        <w:rPr>
          <w:rFonts w:ascii="Tahoma" w:hAnsi="Tahoma" w:cs="Tahoma"/>
          <w:sz w:val="18"/>
          <w:szCs w:val="18"/>
        </w:rPr>
        <w:t>Students</w:t>
      </w:r>
      <w:r>
        <w:rPr>
          <w:rFonts w:ascii="Tahoma" w:hAnsi="Tahoma" w:cs="Tahoma"/>
          <w:sz w:val="18"/>
          <w:szCs w:val="18"/>
        </w:rPr>
        <w:t xml:space="preserve"> who are alternatively placed (for disciplinary or other reasons) shall receive credit toward graduation for courses completed in the alternative placement setting as det</w:t>
      </w:r>
      <w:r w:rsidR="00DF3BE8">
        <w:rPr>
          <w:rFonts w:ascii="Tahoma" w:hAnsi="Tahoma" w:cs="Tahoma"/>
          <w:sz w:val="18"/>
          <w:szCs w:val="18"/>
        </w:rPr>
        <w:t>e</w:t>
      </w:r>
      <w:r>
        <w:rPr>
          <w:rFonts w:ascii="Tahoma" w:hAnsi="Tahoma" w:cs="Tahoma"/>
          <w:sz w:val="18"/>
          <w:szCs w:val="18"/>
        </w:rPr>
        <w:t>rmined by the Superin</w:t>
      </w:r>
      <w:r w:rsidR="00DF3BE8">
        <w:rPr>
          <w:rFonts w:ascii="Tahoma" w:hAnsi="Tahoma" w:cs="Tahoma"/>
          <w:sz w:val="18"/>
          <w:szCs w:val="18"/>
        </w:rPr>
        <w:t>t</w:t>
      </w:r>
      <w:r>
        <w:rPr>
          <w:rFonts w:ascii="Tahoma" w:hAnsi="Tahoma" w:cs="Tahoma"/>
          <w:sz w:val="18"/>
          <w:szCs w:val="18"/>
        </w:rPr>
        <w:t>e</w:t>
      </w:r>
      <w:r w:rsidR="00DF3BE8">
        <w:rPr>
          <w:rFonts w:ascii="Tahoma" w:hAnsi="Tahoma" w:cs="Tahoma"/>
          <w:sz w:val="18"/>
          <w:szCs w:val="18"/>
        </w:rPr>
        <w:t>ndent/Designee in accordance with applicable law.</w:t>
      </w:r>
    </w:p>
    <w:p w14:paraId="5E3234F4" w14:textId="77777777" w:rsidR="00CB2CA4" w:rsidRPr="00CB2CA4" w:rsidRDefault="00CB2CA4" w:rsidP="00B51F3B">
      <w:pPr>
        <w:pStyle w:val="policytext"/>
        <w:spacing w:after="0"/>
        <w:rPr>
          <w:rFonts w:ascii="Tahoma" w:hAnsi="Tahoma" w:cs="Tahoma"/>
          <w:b/>
          <w:sz w:val="8"/>
          <w:szCs w:val="8"/>
          <w:u w:val="single"/>
        </w:rPr>
      </w:pPr>
    </w:p>
    <w:p w14:paraId="47265260" w14:textId="77777777" w:rsidR="00D61463" w:rsidRDefault="00D61463" w:rsidP="00BA424E">
      <w:pPr>
        <w:pStyle w:val="policytext"/>
        <w:spacing w:after="0"/>
        <w:rPr>
          <w:rStyle w:val="ksbanormal"/>
          <w:rFonts w:ascii="Tahoma" w:hAnsi="Tahoma" w:cs="Tahoma"/>
          <w:sz w:val="10"/>
          <w:szCs w:val="10"/>
        </w:rPr>
      </w:pPr>
    </w:p>
    <w:p w14:paraId="461E268C" w14:textId="697A1BE9" w:rsidR="007527A3" w:rsidRDefault="00A339E0" w:rsidP="00A339E0">
      <w:pPr>
        <w:pStyle w:val="policytext"/>
        <w:spacing w:after="0"/>
        <w:jc w:val="center"/>
        <w:rPr>
          <w:rStyle w:val="ksbanormal"/>
          <w:rFonts w:ascii="Tahoma" w:hAnsi="Tahoma" w:cs="Tahoma"/>
          <w:sz w:val="10"/>
          <w:szCs w:val="10"/>
        </w:rPr>
      </w:pPr>
      <w:r>
        <w:rPr>
          <w:rFonts w:ascii="Tahoma" w:hAnsi="Tahoma" w:cs="Tahoma"/>
          <w:noProof/>
          <w:sz w:val="10"/>
          <w:szCs w:val="10"/>
        </w:rPr>
        <w:drawing>
          <wp:inline distT="0" distB="0" distL="0" distR="0" wp14:anchorId="5FDB11C3" wp14:editId="72455927">
            <wp:extent cx="3295650" cy="241277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GER LOGO.jpg"/>
                    <pic:cNvPicPr/>
                  </pic:nvPicPr>
                  <pic:blipFill>
                    <a:blip r:embed="rId16">
                      <a:extLst>
                        <a:ext uri="{28A0092B-C50C-407E-A947-70E740481C1C}">
                          <a14:useLocalDpi xmlns:a14="http://schemas.microsoft.com/office/drawing/2010/main" val="0"/>
                        </a:ext>
                      </a:extLst>
                    </a:blip>
                    <a:stretch>
                      <a:fillRect/>
                    </a:stretch>
                  </pic:blipFill>
                  <pic:spPr>
                    <a:xfrm>
                      <a:off x="0" y="0"/>
                      <a:ext cx="3302386" cy="2417711"/>
                    </a:xfrm>
                    <a:prstGeom prst="rect">
                      <a:avLst/>
                    </a:prstGeom>
                  </pic:spPr>
                </pic:pic>
              </a:graphicData>
            </a:graphic>
          </wp:inline>
        </w:drawing>
      </w:r>
    </w:p>
    <w:p w14:paraId="0DB99D4F" w14:textId="77777777" w:rsidR="007527A3" w:rsidRDefault="007527A3" w:rsidP="00BA424E">
      <w:pPr>
        <w:pStyle w:val="policytext"/>
        <w:spacing w:after="0"/>
        <w:rPr>
          <w:rStyle w:val="ksbanormal"/>
          <w:rFonts w:ascii="Tahoma" w:hAnsi="Tahoma" w:cs="Tahoma"/>
          <w:sz w:val="10"/>
          <w:szCs w:val="10"/>
        </w:rPr>
      </w:pPr>
    </w:p>
    <w:p w14:paraId="24D48803" w14:textId="0C57F1A4" w:rsidR="007527A3" w:rsidRDefault="007527A3" w:rsidP="00A35F78">
      <w:pPr>
        <w:pStyle w:val="policytext"/>
        <w:spacing w:after="0"/>
        <w:jc w:val="center"/>
        <w:rPr>
          <w:rStyle w:val="ksbanormal"/>
          <w:rFonts w:ascii="Tahoma" w:hAnsi="Tahoma" w:cs="Tahoma"/>
          <w:sz w:val="10"/>
          <w:szCs w:val="10"/>
        </w:rPr>
      </w:pPr>
    </w:p>
    <w:p w14:paraId="0872AA4B" w14:textId="77777777" w:rsidR="007527A3" w:rsidRDefault="007527A3" w:rsidP="00BA424E">
      <w:pPr>
        <w:pStyle w:val="policytext"/>
        <w:spacing w:after="0"/>
        <w:rPr>
          <w:rStyle w:val="ksbanormal"/>
          <w:rFonts w:ascii="Tahoma" w:hAnsi="Tahoma" w:cs="Tahoma"/>
          <w:sz w:val="10"/>
          <w:szCs w:val="10"/>
        </w:rPr>
      </w:pPr>
    </w:p>
    <w:p w14:paraId="31FBB280" w14:textId="1588D75C" w:rsidR="00DD6ECE" w:rsidRDefault="00DD6ECE">
      <w:pPr>
        <w:rPr>
          <w:rStyle w:val="ksbanormal"/>
          <w:rFonts w:ascii="Tahoma" w:hAnsi="Tahoma" w:cs="Tahoma"/>
          <w:sz w:val="10"/>
          <w:szCs w:val="10"/>
        </w:rPr>
      </w:pPr>
      <w:r>
        <w:rPr>
          <w:rStyle w:val="ksbanormal"/>
          <w:rFonts w:ascii="Tahoma" w:hAnsi="Tahoma" w:cs="Tahoma"/>
          <w:sz w:val="10"/>
          <w:szCs w:val="10"/>
        </w:rPr>
        <w:br w:type="page"/>
      </w:r>
    </w:p>
    <w:p w14:paraId="1FFB9545" w14:textId="77777777" w:rsidR="00D61463" w:rsidRPr="00507086" w:rsidRDefault="00D61463" w:rsidP="00D61463">
      <w:pPr>
        <w:pStyle w:val="Heading1"/>
        <w:rPr>
          <w:sz w:val="28"/>
          <w:szCs w:val="28"/>
        </w:rPr>
      </w:pPr>
      <w:r w:rsidRPr="00507086">
        <w:rPr>
          <w:sz w:val="28"/>
          <w:szCs w:val="28"/>
        </w:rPr>
        <w:lastRenderedPageBreak/>
        <w:t>Gateway Academy to Innovation &amp; Technology</w:t>
      </w:r>
    </w:p>
    <w:p w14:paraId="119A3775" w14:textId="77777777" w:rsidR="00D61463" w:rsidRPr="00D366E1" w:rsidRDefault="00570A72" w:rsidP="00507086">
      <w:pPr>
        <w:pStyle w:val="Heading1"/>
      </w:pPr>
      <w:r>
        <w:t>Career Pathway</w:t>
      </w:r>
    </w:p>
    <w:p w14:paraId="644E509A" w14:textId="77777777" w:rsidR="00D61463" w:rsidRPr="0065698F" w:rsidRDefault="00D61463" w:rsidP="00354DC6">
      <w:pPr>
        <w:pStyle w:val="ListParagraph"/>
        <w:numPr>
          <w:ilvl w:val="0"/>
          <w:numId w:val="21"/>
        </w:numPr>
        <w:spacing w:after="200" w:line="276" w:lineRule="auto"/>
        <w:contextualSpacing/>
        <w:rPr>
          <w:rFonts w:ascii="Tahoma" w:hAnsi="Tahoma" w:cs="Tahoma"/>
        </w:rPr>
      </w:pPr>
      <w:r w:rsidRPr="0065698F">
        <w:rPr>
          <w:rFonts w:ascii="Tahoma" w:hAnsi="Tahoma" w:cs="Tahoma"/>
        </w:rPr>
        <w:t xml:space="preserve">Students must complete 3 courses in a career pathway to be preparatory.  </w:t>
      </w:r>
    </w:p>
    <w:p w14:paraId="2B7720A1" w14:textId="77777777" w:rsidR="00D61463" w:rsidRPr="0065698F" w:rsidRDefault="00D61463" w:rsidP="00354DC6">
      <w:pPr>
        <w:pStyle w:val="ListParagraph"/>
        <w:numPr>
          <w:ilvl w:val="0"/>
          <w:numId w:val="21"/>
        </w:numPr>
        <w:spacing w:after="200" w:line="276" w:lineRule="auto"/>
        <w:contextualSpacing/>
        <w:rPr>
          <w:rFonts w:ascii="Tahoma" w:hAnsi="Tahoma" w:cs="Tahoma"/>
        </w:rPr>
      </w:pPr>
      <w:r w:rsidRPr="0065698F">
        <w:rPr>
          <w:rFonts w:ascii="Tahoma" w:hAnsi="Tahoma" w:cs="Tahoma"/>
        </w:rPr>
        <w:t xml:space="preserve">Students must complete 4 courses in a career pathway to </w:t>
      </w:r>
      <w:r w:rsidR="008D78F1" w:rsidRPr="0065698F">
        <w:rPr>
          <w:rFonts w:ascii="Tahoma" w:hAnsi="Tahoma" w:cs="Tahoma"/>
        </w:rPr>
        <w:t>complete the pathway</w:t>
      </w:r>
      <w:r w:rsidRPr="0065698F">
        <w:rPr>
          <w:rFonts w:ascii="Tahoma" w:hAnsi="Tahoma" w:cs="Tahoma"/>
        </w:rPr>
        <w:t xml:space="preserve">.  </w:t>
      </w:r>
    </w:p>
    <w:p w14:paraId="142B7D8F" w14:textId="638E6A8B" w:rsidR="008D78F1" w:rsidRPr="0065698F" w:rsidRDefault="00D61463" w:rsidP="00354DC6">
      <w:pPr>
        <w:pStyle w:val="ListParagraph"/>
        <w:numPr>
          <w:ilvl w:val="0"/>
          <w:numId w:val="21"/>
        </w:numPr>
        <w:spacing w:after="200" w:line="276" w:lineRule="auto"/>
        <w:contextualSpacing/>
        <w:rPr>
          <w:rFonts w:ascii="Tahoma" w:hAnsi="Tahoma" w:cs="Tahoma"/>
          <w:b/>
        </w:rPr>
      </w:pPr>
      <w:r w:rsidRPr="0065698F">
        <w:rPr>
          <w:rFonts w:ascii="Tahoma" w:hAnsi="Tahoma" w:cs="Tahoma"/>
          <w:b/>
        </w:rPr>
        <w:t xml:space="preserve">In order to be prepared for the KOSSA exam, it is strongly recommended that 3 of the courses be </w:t>
      </w:r>
      <w:r w:rsidR="0065698F">
        <w:rPr>
          <w:rFonts w:ascii="Tahoma" w:hAnsi="Tahoma" w:cs="Tahoma"/>
          <w:b/>
        </w:rPr>
        <w:t xml:space="preserve">from those </w:t>
      </w:r>
      <w:r w:rsidRPr="0065698F">
        <w:rPr>
          <w:rFonts w:ascii="Tahoma" w:hAnsi="Tahoma" w:cs="Tahoma"/>
          <w:b/>
        </w:rPr>
        <w:t xml:space="preserve">in bold print. </w:t>
      </w:r>
    </w:p>
    <w:p w14:paraId="637C8BD9" w14:textId="77777777" w:rsidR="008D78F1" w:rsidRPr="0065698F" w:rsidRDefault="00D61463" w:rsidP="00354DC6">
      <w:pPr>
        <w:pStyle w:val="ListParagraph"/>
        <w:numPr>
          <w:ilvl w:val="0"/>
          <w:numId w:val="21"/>
        </w:numPr>
        <w:spacing w:after="200" w:line="276" w:lineRule="auto"/>
        <w:contextualSpacing/>
        <w:rPr>
          <w:rFonts w:ascii="Tahoma" w:hAnsi="Tahoma" w:cs="Tahoma"/>
        </w:rPr>
      </w:pPr>
      <w:r w:rsidRPr="0065698F">
        <w:rPr>
          <w:rFonts w:ascii="Tahoma" w:hAnsi="Tahoma" w:cs="Tahoma"/>
        </w:rPr>
        <w:t xml:space="preserve"> In order for a student to be career ready, the student must pass the KOSSA exam or receive an industry certificate for that pathway AND score 50 or higher on ASVAB or receive a silver on Work</w:t>
      </w:r>
      <w:r w:rsidR="008D78F1" w:rsidRPr="0065698F">
        <w:rPr>
          <w:rFonts w:ascii="Tahoma" w:hAnsi="Tahoma" w:cs="Tahoma"/>
        </w:rPr>
        <w:t xml:space="preserve"> </w:t>
      </w:r>
      <w:r w:rsidRPr="0065698F">
        <w:rPr>
          <w:rFonts w:ascii="Tahoma" w:hAnsi="Tahoma" w:cs="Tahoma"/>
        </w:rPr>
        <w:t>Keys.</w:t>
      </w:r>
      <w:r w:rsidRPr="0065698F">
        <w:rPr>
          <w:rFonts w:ascii="Tahoma" w:hAnsi="Tahoma" w:cs="Tahoma"/>
        </w:rPr>
        <w:tab/>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89"/>
        <w:gridCol w:w="284"/>
        <w:gridCol w:w="3136"/>
        <w:gridCol w:w="284"/>
        <w:gridCol w:w="3614"/>
      </w:tblGrid>
      <w:tr w:rsidR="00265364" w:rsidRPr="009B5635" w14:paraId="2F4413D7" w14:textId="77777777" w:rsidTr="00265364">
        <w:trPr>
          <w:trHeight w:val="179"/>
          <w:tblCellSpacing w:w="7" w:type="dxa"/>
        </w:trPr>
        <w:tc>
          <w:tcPr>
            <w:tcW w:w="3268" w:type="dxa"/>
          </w:tcPr>
          <w:p w14:paraId="3C0DE6D0" w14:textId="77777777" w:rsidR="009B5635" w:rsidRPr="00517BBF" w:rsidRDefault="00CA6893" w:rsidP="00CA6893">
            <w:pPr>
              <w:pStyle w:val="Heading1"/>
              <w:rPr>
                <w:sz w:val="16"/>
                <w:szCs w:val="16"/>
              </w:rPr>
            </w:pPr>
            <w:r w:rsidRPr="00517BBF">
              <w:rPr>
                <w:sz w:val="16"/>
                <w:szCs w:val="16"/>
              </w:rPr>
              <w:t>AUTOMOTIVE TECHNOLOGY</w:t>
            </w:r>
          </w:p>
          <w:p w14:paraId="7C5C9160" w14:textId="77777777" w:rsidR="00CA6893" w:rsidRPr="00EC08A6" w:rsidRDefault="00CA6893" w:rsidP="00CA6893">
            <w:pPr>
              <w:jc w:val="center"/>
              <w:rPr>
                <w:sz w:val="16"/>
                <w:szCs w:val="16"/>
              </w:rPr>
            </w:pPr>
            <w:r w:rsidRPr="00EC08A6">
              <w:rPr>
                <w:sz w:val="16"/>
                <w:szCs w:val="16"/>
              </w:rPr>
              <w:t>Courses</w:t>
            </w:r>
          </w:p>
        </w:tc>
        <w:tc>
          <w:tcPr>
            <w:tcW w:w="270" w:type="dxa"/>
          </w:tcPr>
          <w:p w14:paraId="06420B96" w14:textId="77777777" w:rsidR="009B5635" w:rsidRPr="00EC08A6" w:rsidRDefault="009B5635" w:rsidP="009B5635">
            <w:pPr>
              <w:pStyle w:val="ListParagraph"/>
              <w:spacing w:after="200" w:line="276" w:lineRule="auto"/>
              <w:ind w:left="0"/>
              <w:contextualSpacing/>
              <w:rPr>
                <w:rFonts w:ascii="Tahoma" w:hAnsi="Tahoma" w:cs="Tahoma"/>
                <w:sz w:val="16"/>
                <w:szCs w:val="16"/>
              </w:rPr>
            </w:pPr>
          </w:p>
        </w:tc>
        <w:tc>
          <w:tcPr>
            <w:tcW w:w="3122" w:type="dxa"/>
            <w:tcBorders>
              <w:top w:val="nil"/>
            </w:tcBorders>
          </w:tcPr>
          <w:p w14:paraId="2EC328C6" w14:textId="77777777" w:rsidR="009B5635" w:rsidRPr="00517BBF" w:rsidRDefault="00CA6893" w:rsidP="00CA6893">
            <w:pPr>
              <w:pStyle w:val="Heading1"/>
              <w:rPr>
                <w:sz w:val="16"/>
                <w:szCs w:val="16"/>
              </w:rPr>
            </w:pPr>
            <w:r w:rsidRPr="00517BBF">
              <w:rPr>
                <w:sz w:val="16"/>
                <w:szCs w:val="16"/>
              </w:rPr>
              <w:t>ELECTRICIAL TECHNOLOGY</w:t>
            </w:r>
          </w:p>
          <w:p w14:paraId="0FFFFF03" w14:textId="77777777" w:rsidR="00CA6893" w:rsidRPr="00EC08A6" w:rsidRDefault="00CA6893" w:rsidP="00CA6893">
            <w:pPr>
              <w:jc w:val="center"/>
              <w:rPr>
                <w:sz w:val="16"/>
                <w:szCs w:val="16"/>
              </w:rPr>
            </w:pPr>
            <w:r w:rsidRPr="00EC08A6">
              <w:rPr>
                <w:sz w:val="16"/>
                <w:szCs w:val="16"/>
              </w:rPr>
              <w:t>Courses</w:t>
            </w:r>
          </w:p>
        </w:tc>
        <w:tc>
          <w:tcPr>
            <w:tcW w:w="270" w:type="dxa"/>
          </w:tcPr>
          <w:p w14:paraId="6AE6C9B7" w14:textId="77777777" w:rsidR="009B5635" w:rsidRPr="00EC08A6" w:rsidRDefault="009B5635" w:rsidP="009B5635">
            <w:pPr>
              <w:pStyle w:val="ListParagraph"/>
              <w:spacing w:after="200" w:line="276" w:lineRule="auto"/>
              <w:ind w:left="0"/>
              <w:contextualSpacing/>
              <w:rPr>
                <w:rFonts w:ascii="Tahoma" w:hAnsi="Tahoma" w:cs="Tahoma"/>
                <w:sz w:val="16"/>
                <w:szCs w:val="16"/>
              </w:rPr>
            </w:pPr>
          </w:p>
        </w:tc>
        <w:tc>
          <w:tcPr>
            <w:tcW w:w="3593" w:type="dxa"/>
          </w:tcPr>
          <w:p w14:paraId="32D55117" w14:textId="77777777" w:rsidR="009B5635" w:rsidRPr="00517BBF" w:rsidRDefault="00CA6893" w:rsidP="00CA6893">
            <w:pPr>
              <w:pStyle w:val="Heading1"/>
              <w:rPr>
                <w:sz w:val="16"/>
                <w:szCs w:val="16"/>
              </w:rPr>
            </w:pPr>
            <w:r w:rsidRPr="00517BBF">
              <w:rPr>
                <w:sz w:val="16"/>
                <w:szCs w:val="16"/>
              </w:rPr>
              <w:t>LAW ENFORCEMENT</w:t>
            </w:r>
          </w:p>
          <w:p w14:paraId="3C94B081" w14:textId="77777777" w:rsidR="00CA6893" w:rsidRPr="00EC08A6" w:rsidRDefault="00CA6893" w:rsidP="00CA6893">
            <w:pPr>
              <w:jc w:val="center"/>
              <w:rPr>
                <w:sz w:val="16"/>
                <w:szCs w:val="16"/>
              </w:rPr>
            </w:pPr>
            <w:r w:rsidRPr="00EC08A6">
              <w:rPr>
                <w:sz w:val="16"/>
                <w:szCs w:val="16"/>
              </w:rPr>
              <w:t>Courses</w:t>
            </w:r>
          </w:p>
        </w:tc>
      </w:tr>
      <w:tr w:rsidR="00265364" w:rsidRPr="009B5635" w14:paraId="7B255DC2" w14:textId="77777777" w:rsidTr="00265364">
        <w:trPr>
          <w:tblCellSpacing w:w="7" w:type="dxa"/>
        </w:trPr>
        <w:tc>
          <w:tcPr>
            <w:tcW w:w="3268" w:type="dxa"/>
          </w:tcPr>
          <w:p w14:paraId="61B9E3D0" w14:textId="77777777" w:rsidR="00CA6893" w:rsidRPr="0074436C" w:rsidRDefault="00CA6893" w:rsidP="00E6237B">
            <w:pPr>
              <w:rPr>
                <w:rFonts w:ascii="Tahoma" w:hAnsi="Tahoma" w:cs="Tahoma"/>
                <w:b/>
                <w:sz w:val="14"/>
                <w:szCs w:val="12"/>
                <w:u w:val="single"/>
              </w:rPr>
            </w:pPr>
            <w:r w:rsidRPr="0074436C">
              <w:rPr>
                <w:rFonts w:ascii="Tahoma" w:hAnsi="Tahoma" w:cs="Tahoma"/>
                <w:b/>
                <w:sz w:val="14"/>
                <w:szCs w:val="12"/>
                <w:u w:val="single"/>
              </w:rPr>
              <w:t>Automotive Maintenance &amp; Light Repair A</w:t>
            </w:r>
          </w:p>
          <w:p w14:paraId="3365920F" w14:textId="77777777" w:rsidR="00CA6893" w:rsidRPr="0074436C" w:rsidRDefault="00CA6893" w:rsidP="00E6237B">
            <w:pPr>
              <w:rPr>
                <w:rFonts w:ascii="Tahoma" w:hAnsi="Tahoma" w:cs="Tahoma"/>
                <w:b/>
                <w:sz w:val="14"/>
                <w:szCs w:val="12"/>
                <w:u w:val="single"/>
              </w:rPr>
            </w:pPr>
            <w:r w:rsidRPr="0074436C">
              <w:rPr>
                <w:rFonts w:ascii="Tahoma" w:hAnsi="Tahoma" w:cs="Tahoma"/>
                <w:b/>
                <w:sz w:val="14"/>
                <w:szCs w:val="12"/>
                <w:u w:val="single"/>
              </w:rPr>
              <w:t>Automotive Maintenance &amp; Light Repair B</w:t>
            </w:r>
          </w:p>
          <w:p w14:paraId="5AA107B7" w14:textId="77777777" w:rsidR="00CA6893" w:rsidRPr="0074436C" w:rsidRDefault="00CA6893" w:rsidP="00E6237B">
            <w:pPr>
              <w:rPr>
                <w:rFonts w:ascii="Tahoma" w:hAnsi="Tahoma" w:cs="Tahoma"/>
                <w:b/>
                <w:sz w:val="14"/>
                <w:szCs w:val="12"/>
                <w:u w:val="single"/>
              </w:rPr>
            </w:pPr>
            <w:r w:rsidRPr="0074436C">
              <w:rPr>
                <w:rFonts w:ascii="Tahoma" w:hAnsi="Tahoma" w:cs="Tahoma"/>
                <w:b/>
                <w:sz w:val="14"/>
                <w:szCs w:val="12"/>
                <w:u w:val="single"/>
              </w:rPr>
              <w:t>Automotive Maintenance &amp; Light Repair C</w:t>
            </w:r>
          </w:p>
          <w:p w14:paraId="6EB1CF25" w14:textId="77777777" w:rsidR="00CA6893" w:rsidRPr="0074436C" w:rsidRDefault="00CA6893" w:rsidP="00E6237B">
            <w:pPr>
              <w:rPr>
                <w:rFonts w:ascii="Tahoma" w:hAnsi="Tahoma" w:cs="Tahoma"/>
                <w:b/>
                <w:sz w:val="14"/>
                <w:szCs w:val="12"/>
                <w:u w:val="single"/>
              </w:rPr>
            </w:pPr>
            <w:r w:rsidRPr="0074436C">
              <w:rPr>
                <w:rFonts w:ascii="Tahoma" w:hAnsi="Tahoma" w:cs="Tahoma"/>
                <w:b/>
                <w:sz w:val="14"/>
                <w:szCs w:val="12"/>
                <w:u w:val="single"/>
              </w:rPr>
              <w:t>Automot</w:t>
            </w:r>
            <w:r w:rsidR="00AF201E">
              <w:rPr>
                <w:rFonts w:ascii="Tahoma" w:hAnsi="Tahoma" w:cs="Tahoma"/>
                <w:b/>
                <w:sz w:val="14"/>
                <w:szCs w:val="12"/>
                <w:u w:val="single"/>
              </w:rPr>
              <w:t>ive Maintenance &amp; Light Repair D</w:t>
            </w:r>
          </w:p>
          <w:p w14:paraId="3664AC36" w14:textId="77777777" w:rsidR="00CA6893" w:rsidRPr="0074436C" w:rsidRDefault="00CA6893" w:rsidP="00E6237B">
            <w:pPr>
              <w:rPr>
                <w:rFonts w:ascii="Tahoma" w:hAnsi="Tahoma" w:cs="Tahoma"/>
                <w:b/>
                <w:sz w:val="14"/>
                <w:szCs w:val="16"/>
                <w:u w:val="single"/>
              </w:rPr>
            </w:pPr>
            <w:r w:rsidRPr="0074436C">
              <w:rPr>
                <w:rFonts w:ascii="Tahoma" w:hAnsi="Tahoma" w:cs="Tahoma"/>
                <w:b/>
                <w:sz w:val="14"/>
                <w:szCs w:val="16"/>
                <w:u w:val="single"/>
              </w:rPr>
              <w:t>Special Problems I</w:t>
            </w:r>
            <w:r w:rsidR="00265364" w:rsidRPr="0074436C">
              <w:rPr>
                <w:rFonts w:ascii="Tahoma" w:hAnsi="Tahoma" w:cs="Tahoma"/>
                <w:b/>
                <w:sz w:val="14"/>
                <w:szCs w:val="16"/>
                <w:u w:val="single"/>
              </w:rPr>
              <w:t>___________________</w:t>
            </w:r>
          </w:p>
          <w:p w14:paraId="4F2F7180" w14:textId="77777777" w:rsidR="00CA6893" w:rsidRPr="00EC08A6" w:rsidRDefault="00CA6893" w:rsidP="00E6237B">
            <w:pPr>
              <w:rPr>
                <w:rFonts w:ascii="Tahoma" w:hAnsi="Tahoma" w:cs="Tahoma"/>
                <w:sz w:val="16"/>
                <w:szCs w:val="16"/>
              </w:rPr>
            </w:pPr>
            <w:r w:rsidRPr="0074436C">
              <w:rPr>
                <w:rFonts w:ascii="Tahoma" w:hAnsi="Tahoma" w:cs="Tahoma"/>
                <w:b/>
                <w:sz w:val="14"/>
                <w:szCs w:val="16"/>
                <w:u w:val="single"/>
              </w:rPr>
              <w:t>Special Problems II</w:t>
            </w:r>
            <w:r w:rsidR="00265364" w:rsidRPr="0074436C">
              <w:rPr>
                <w:rFonts w:ascii="Tahoma" w:hAnsi="Tahoma" w:cs="Tahoma"/>
                <w:b/>
                <w:sz w:val="14"/>
                <w:szCs w:val="16"/>
                <w:u w:val="single"/>
              </w:rPr>
              <w:t>__________________</w:t>
            </w:r>
          </w:p>
        </w:tc>
        <w:tc>
          <w:tcPr>
            <w:tcW w:w="270" w:type="dxa"/>
          </w:tcPr>
          <w:p w14:paraId="6A222C31" w14:textId="77777777" w:rsidR="00CA6893" w:rsidRPr="00EC08A6" w:rsidRDefault="00CA6893" w:rsidP="009B5635">
            <w:pPr>
              <w:pStyle w:val="ListParagraph"/>
              <w:spacing w:after="200" w:line="276" w:lineRule="auto"/>
              <w:ind w:left="0"/>
              <w:contextualSpacing/>
              <w:rPr>
                <w:rFonts w:ascii="Tahoma" w:hAnsi="Tahoma" w:cs="Tahoma"/>
                <w:sz w:val="16"/>
                <w:szCs w:val="16"/>
              </w:rPr>
            </w:pPr>
          </w:p>
        </w:tc>
        <w:tc>
          <w:tcPr>
            <w:tcW w:w="3122" w:type="dxa"/>
          </w:tcPr>
          <w:p w14:paraId="3C0634D5" w14:textId="77777777" w:rsidR="004C2EC0" w:rsidRPr="0074436C" w:rsidRDefault="004C2EC0" w:rsidP="004C2EC0">
            <w:pPr>
              <w:rPr>
                <w:rFonts w:ascii="Tahoma" w:hAnsi="Tahoma" w:cs="Tahoma"/>
                <w:b/>
                <w:sz w:val="16"/>
                <w:szCs w:val="16"/>
                <w:u w:val="single"/>
              </w:rPr>
            </w:pPr>
            <w:r w:rsidRPr="0074436C">
              <w:rPr>
                <w:rFonts w:ascii="Tahoma" w:hAnsi="Tahoma" w:cs="Tahoma"/>
                <w:b/>
                <w:sz w:val="16"/>
                <w:szCs w:val="16"/>
                <w:u w:val="single"/>
              </w:rPr>
              <w:t>Circuits I/Lab</w:t>
            </w:r>
          </w:p>
          <w:p w14:paraId="5525B1D5" w14:textId="77777777" w:rsidR="004C2EC0" w:rsidRPr="0074436C" w:rsidRDefault="004C2EC0" w:rsidP="004C2EC0">
            <w:pPr>
              <w:rPr>
                <w:rFonts w:ascii="Tahoma" w:hAnsi="Tahoma" w:cs="Tahoma"/>
                <w:b/>
                <w:sz w:val="16"/>
                <w:szCs w:val="16"/>
                <w:u w:val="single"/>
              </w:rPr>
            </w:pPr>
            <w:r w:rsidRPr="0074436C">
              <w:rPr>
                <w:rFonts w:ascii="Tahoma" w:hAnsi="Tahoma" w:cs="Tahoma"/>
                <w:b/>
                <w:sz w:val="16"/>
                <w:szCs w:val="16"/>
                <w:u w:val="single"/>
              </w:rPr>
              <w:t>Circuits II/Lab</w:t>
            </w:r>
          </w:p>
          <w:p w14:paraId="22242C25" w14:textId="77777777" w:rsidR="004C2EC0" w:rsidRPr="0074436C" w:rsidRDefault="004C2EC0" w:rsidP="004C2EC0">
            <w:pPr>
              <w:rPr>
                <w:rFonts w:ascii="Tahoma" w:hAnsi="Tahoma" w:cs="Tahoma"/>
                <w:b/>
                <w:sz w:val="16"/>
                <w:szCs w:val="16"/>
                <w:u w:val="single"/>
              </w:rPr>
            </w:pPr>
            <w:r w:rsidRPr="0074436C">
              <w:rPr>
                <w:rFonts w:ascii="Tahoma" w:hAnsi="Tahoma" w:cs="Tahoma"/>
                <w:b/>
                <w:sz w:val="16"/>
                <w:szCs w:val="16"/>
                <w:u w:val="single"/>
              </w:rPr>
              <w:t>Electrical Construction I</w:t>
            </w:r>
          </w:p>
          <w:p w14:paraId="60BE5344" w14:textId="77777777" w:rsidR="004C2EC0" w:rsidRPr="0074436C" w:rsidRDefault="004C2EC0" w:rsidP="004C2EC0">
            <w:pPr>
              <w:rPr>
                <w:rFonts w:ascii="Tahoma" w:hAnsi="Tahoma" w:cs="Tahoma"/>
                <w:b/>
                <w:sz w:val="16"/>
                <w:szCs w:val="16"/>
                <w:u w:val="single"/>
              </w:rPr>
            </w:pPr>
            <w:r w:rsidRPr="0074436C">
              <w:rPr>
                <w:rFonts w:ascii="Tahoma" w:hAnsi="Tahoma" w:cs="Tahoma"/>
                <w:b/>
                <w:sz w:val="16"/>
                <w:szCs w:val="16"/>
                <w:u w:val="single"/>
              </w:rPr>
              <w:t>Electrical Construction II</w:t>
            </w:r>
          </w:p>
          <w:p w14:paraId="008D5104" w14:textId="77777777" w:rsidR="004C2EC0" w:rsidRPr="0074436C" w:rsidRDefault="004C2EC0" w:rsidP="004C2EC0">
            <w:pPr>
              <w:rPr>
                <w:rFonts w:ascii="Tahoma" w:hAnsi="Tahoma" w:cs="Tahoma"/>
                <w:b/>
                <w:sz w:val="16"/>
                <w:szCs w:val="16"/>
                <w:u w:val="single"/>
              </w:rPr>
            </w:pPr>
            <w:r w:rsidRPr="0074436C">
              <w:rPr>
                <w:rFonts w:ascii="Tahoma" w:hAnsi="Tahoma" w:cs="Tahoma"/>
                <w:b/>
                <w:sz w:val="16"/>
                <w:szCs w:val="16"/>
                <w:u w:val="single"/>
              </w:rPr>
              <w:t>National Electric Code I</w:t>
            </w:r>
          </w:p>
          <w:p w14:paraId="4869BCDA" w14:textId="77777777" w:rsidR="004C2EC0" w:rsidRPr="00EC08A6" w:rsidRDefault="004C2EC0" w:rsidP="0074436C">
            <w:pPr>
              <w:pStyle w:val="ListParagraph"/>
              <w:spacing w:after="200" w:line="276" w:lineRule="auto"/>
              <w:ind w:left="0"/>
              <w:contextualSpacing/>
              <w:rPr>
                <w:rFonts w:ascii="Tahoma" w:hAnsi="Tahoma" w:cs="Tahoma"/>
                <w:sz w:val="16"/>
                <w:szCs w:val="16"/>
              </w:rPr>
            </w:pPr>
            <w:r w:rsidRPr="0074436C">
              <w:rPr>
                <w:rFonts w:ascii="Tahoma" w:hAnsi="Tahoma" w:cs="Tahoma"/>
                <w:b/>
                <w:sz w:val="16"/>
                <w:szCs w:val="16"/>
                <w:u w:val="single"/>
              </w:rPr>
              <w:t>Renewable Energy Systems</w:t>
            </w:r>
          </w:p>
        </w:tc>
        <w:tc>
          <w:tcPr>
            <w:tcW w:w="270" w:type="dxa"/>
          </w:tcPr>
          <w:p w14:paraId="1B7ECC18" w14:textId="77777777" w:rsidR="00CA6893" w:rsidRPr="00EC08A6" w:rsidRDefault="00CA6893" w:rsidP="009B5635">
            <w:pPr>
              <w:pStyle w:val="ListParagraph"/>
              <w:spacing w:after="200" w:line="276" w:lineRule="auto"/>
              <w:ind w:left="0"/>
              <w:contextualSpacing/>
              <w:rPr>
                <w:rFonts w:ascii="Tahoma" w:hAnsi="Tahoma" w:cs="Tahoma"/>
                <w:sz w:val="16"/>
                <w:szCs w:val="16"/>
              </w:rPr>
            </w:pPr>
          </w:p>
        </w:tc>
        <w:tc>
          <w:tcPr>
            <w:tcW w:w="3593" w:type="dxa"/>
          </w:tcPr>
          <w:p w14:paraId="6A686BF0" w14:textId="77777777" w:rsidR="00EC08A6" w:rsidRPr="00265364" w:rsidRDefault="00EC08A6" w:rsidP="00EC08A6">
            <w:pPr>
              <w:rPr>
                <w:rFonts w:ascii="Tahoma" w:hAnsi="Tahoma" w:cs="Tahoma"/>
                <w:sz w:val="16"/>
                <w:szCs w:val="16"/>
                <w:u w:val="single"/>
              </w:rPr>
            </w:pPr>
            <w:r w:rsidRPr="00265364">
              <w:rPr>
                <w:rFonts w:ascii="Tahoma" w:hAnsi="Tahoma" w:cs="Tahoma"/>
                <w:sz w:val="16"/>
                <w:szCs w:val="16"/>
                <w:u w:val="single"/>
              </w:rPr>
              <w:t>Basic Elements of Criminal Law</w:t>
            </w:r>
            <w:r w:rsidR="00265364">
              <w:rPr>
                <w:rFonts w:ascii="Tahoma" w:hAnsi="Tahoma" w:cs="Tahoma"/>
                <w:sz w:val="16"/>
                <w:szCs w:val="16"/>
                <w:u w:val="single"/>
              </w:rPr>
              <w:t>_____________</w:t>
            </w:r>
          </w:p>
          <w:p w14:paraId="4301D15F" w14:textId="77777777" w:rsidR="00EC08A6" w:rsidRPr="00265364" w:rsidRDefault="00EC08A6" w:rsidP="00EC08A6">
            <w:pPr>
              <w:rPr>
                <w:rFonts w:ascii="Tahoma" w:hAnsi="Tahoma" w:cs="Tahoma"/>
                <w:sz w:val="16"/>
                <w:szCs w:val="16"/>
                <w:u w:val="single"/>
              </w:rPr>
            </w:pPr>
            <w:r w:rsidRPr="00265364">
              <w:rPr>
                <w:rFonts w:ascii="Tahoma" w:hAnsi="Tahoma" w:cs="Tahoma"/>
                <w:sz w:val="16"/>
                <w:szCs w:val="16"/>
                <w:u w:val="single"/>
              </w:rPr>
              <w:t>Introduction to Criminal Justice</w:t>
            </w:r>
            <w:r w:rsidR="00265364">
              <w:rPr>
                <w:rFonts w:ascii="Tahoma" w:hAnsi="Tahoma" w:cs="Tahoma"/>
                <w:sz w:val="16"/>
                <w:szCs w:val="16"/>
                <w:u w:val="single"/>
              </w:rPr>
              <w:t>_____________</w:t>
            </w:r>
          </w:p>
          <w:p w14:paraId="37C9F4AA" w14:textId="77777777" w:rsidR="00EC08A6" w:rsidRPr="00265364" w:rsidRDefault="00EC08A6" w:rsidP="00EC08A6">
            <w:pPr>
              <w:rPr>
                <w:rFonts w:ascii="Tahoma" w:hAnsi="Tahoma" w:cs="Tahoma"/>
                <w:sz w:val="16"/>
                <w:szCs w:val="16"/>
                <w:u w:val="single"/>
              </w:rPr>
            </w:pPr>
            <w:r w:rsidRPr="00265364">
              <w:rPr>
                <w:rFonts w:ascii="Tahoma" w:hAnsi="Tahoma" w:cs="Tahoma"/>
                <w:sz w:val="16"/>
                <w:szCs w:val="16"/>
                <w:u w:val="single"/>
              </w:rPr>
              <w:t>Legal Issues</w:t>
            </w:r>
            <w:r w:rsidR="00265364">
              <w:rPr>
                <w:rFonts w:ascii="Tahoma" w:hAnsi="Tahoma" w:cs="Tahoma"/>
                <w:sz w:val="16"/>
                <w:szCs w:val="16"/>
                <w:u w:val="single"/>
              </w:rPr>
              <w:t>____________________________</w:t>
            </w:r>
          </w:p>
          <w:p w14:paraId="59BBFEB7" w14:textId="77777777" w:rsidR="00EC08A6" w:rsidRPr="00265364" w:rsidRDefault="00EC08A6" w:rsidP="00EC08A6">
            <w:pPr>
              <w:rPr>
                <w:rFonts w:ascii="Tahoma" w:hAnsi="Tahoma" w:cs="Tahoma"/>
                <w:sz w:val="16"/>
                <w:szCs w:val="16"/>
                <w:u w:val="single"/>
              </w:rPr>
            </w:pPr>
            <w:r w:rsidRPr="00265364">
              <w:rPr>
                <w:rFonts w:ascii="Tahoma" w:hAnsi="Tahoma" w:cs="Tahoma"/>
                <w:sz w:val="16"/>
                <w:szCs w:val="16"/>
                <w:u w:val="single"/>
              </w:rPr>
              <w:t>Criminal Investigator</w:t>
            </w:r>
            <w:r w:rsidR="00265364">
              <w:rPr>
                <w:rFonts w:ascii="Tahoma" w:hAnsi="Tahoma" w:cs="Tahoma"/>
                <w:sz w:val="16"/>
                <w:szCs w:val="16"/>
                <w:u w:val="single"/>
              </w:rPr>
              <w:t>_____________________</w:t>
            </w:r>
          </w:p>
          <w:p w14:paraId="1C278DF8" w14:textId="77777777" w:rsidR="00EC08A6" w:rsidRPr="00265364" w:rsidRDefault="00EC08A6" w:rsidP="00EC08A6">
            <w:pPr>
              <w:rPr>
                <w:rFonts w:ascii="Tahoma" w:hAnsi="Tahoma" w:cs="Tahoma"/>
                <w:sz w:val="16"/>
                <w:szCs w:val="16"/>
                <w:u w:val="single"/>
              </w:rPr>
            </w:pPr>
            <w:r w:rsidRPr="00265364">
              <w:rPr>
                <w:rFonts w:ascii="Tahoma" w:hAnsi="Tahoma" w:cs="Tahoma"/>
                <w:sz w:val="16"/>
                <w:szCs w:val="16"/>
                <w:u w:val="single"/>
              </w:rPr>
              <w:t>Law Enforcement</w:t>
            </w:r>
            <w:r w:rsidR="00265364">
              <w:rPr>
                <w:rFonts w:ascii="Tahoma" w:hAnsi="Tahoma" w:cs="Tahoma"/>
                <w:sz w:val="16"/>
                <w:szCs w:val="16"/>
                <w:u w:val="single"/>
              </w:rPr>
              <w:t>________________________</w:t>
            </w:r>
          </w:p>
          <w:p w14:paraId="347E349E" w14:textId="77777777" w:rsidR="00CA6893" w:rsidRDefault="00EC08A6" w:rsidP="00EC08A6">
            <w:pPr>
              <w:rPr>
                <w:rFonts w:ascii="Tahoma" w:hAnsi="Tahoma" w:cs="Tahoma"/>
                <w:sz w:val="16"/>
                <w:szCs w:val="16"/>
              </w:rPr>
            </w:pPr>
            <w:r w:rsidRPr="00EC08A6">
              <w:rPr>
                <w:rFonts w:ascii="Tahoma" w:hAnsi="Tahoma" w:cs="Tahoma"/>
                <w:sz w:val="16"/>
                <w:szCs w:val="16"/>
              </w:rPr>
              <w:t>Intro to Law, Public Safety, &amp; Security/Physical</w:t>
            </w:r>
          </w:p>
          <w:p w14:paraId="68B55CD9" w14:textId="77777777" w:rsidR="00FB33E6" w:rsidRPr="00FB33E6" w:rsidRDefault="00FB33E6" w:rsidP="00EC08A6">
            <w:pPr>
              <w:rPr>
                <w:rFonts w:ascii="Tahoma" w:hAnsi="Tahoma" w:cs="Tahoma"/>
                <w:sz w:val="16"/>
                <w:szCs w:val="16"/>
                <w:u w:val="single"/>
              </w:rPr>
            </w:pPr>
            <w:r>
              <w:rPr>
                <w:rFonts w:ascii="Tahoma" w:hAnsi="Tahoma" w:cs="Tahoma"/>
                <w:sz w:val="16"/>
                <w:szCs w:val="16"/>
                <w:u w:val="single"/>
              </w:rPr>
              <w:t xml:space="preserve">                           Training________________</w:t>
            </w:r>
          </w:p>
          <w:p w14:paraId="10B7EDAA" w14:textId="77777777" w:rsidR="00EC08A6" w:rsidRPr="00FB33E6" w:rsidRDefault="00EC08A6" w:rsidP="00FB33E6">
            <w:pPr>
              <w:rPr>
                <w:rFonts w:ascii="Tahoma" w:hAnsi="Tahoma" w:cs="Tahoma"/>
                <w:sz w:val="16"/>
                <w:szCs w:val="16"/>
                <w:u w:val="single"/>
              </w:rPr>
            </w:pPr>
            <w:r>
              <w:rPr>
                <w:rFonts w:ascii="Tahoma" w:hAnsi="Tahoma" w:cs="Tahoma"/>
                <w:sz w:val="16"/>
                <w:szCs w:val="16"/>
              </w:rPr>
              <w:t xml:space="preserve">        </w:t>
            </w:r>
          </w:p>
        </w:tc>
      </w:tr>
      <w:tr w:rsidR="00265364" w:rsidRPr="009B5635" w14:paraId="7A320D40" w14:textId="77777777" w:rsidTr="00265364">
        <w:trPr>
          <w:trHeight w:val="379"/>
          <w:tblCellSpacing w:w="7" w:type="dxa"/>
        </w:trPr>
        <w:tc>
          <w:tcPr>
            <w:tcW w:w="3268" w:type="dxa"/>
          </w:tcPr>
          <w:p w14:paraId="638AD4DC" w14:textId="77777777" w:rsidR="00265364" w:rsidRPr="00265364" w:rsidRDefault="00265364" w:rsidP="00E6237B">
            <w:pPr>
              <w:rPr>
                <w:rFonts w:ascii="Tahoma" w:hAnsi="Tahoma" w:cs="Tahoma"/>
                <w:sz w:val="16"/>
                <w:szCs w:val="16"/>
                <w:u w:val="single"/>
              </w:rPr>
            </w:pPr>
            <w:r w:rsidRPr="00265364">
              <w:rPr>
                <w:rFonts w:ascii="Tahoma" w:hAnsi="Tahoma" w:cs="Tahoma"/>
                <w:sz w:val="16"/>
                <w:szCs w:val="16"/>
                <w:u w:val="single"/>
              </w:rPr>
              <w:t>Certification: NATEF, ASE</w:t>
            </w:r>
            <w:r>
              <w:rPr>
                <w:rFonts w:ascii="Tahoma" w:hAnsi="Tahoma" w:cs="Tahoma"/>
                <w:sz w:val="16"/>
                <w:szCs w:val="16"/>
                <w:u w:val="single"/>
              </w:rPr>
              <w:t>______________</w:t>
            </w:r>
          </w:p>
          <w:p w14:paraId="6014DFA6" w14:textId="77777777" w:rsidR="00265364" w:rsidRPr="00CA6893" w:rsidRDefault="00265364" w:rsidP="00E6237B">
            <w:pPr>
              <w:rPr>
                <w:rFonts w:ascii="Tahoma" w:hAnsi="Tahoma" w:cs="Tahoma"/>
                <w:sz w:val="16"/>
                <w:szCs w:val="16"/>
              </w:rPr>
            </w:pPr>
            <w:r w:rsidRPr="00265364">
              <w:rPr>
                <w:rFonts w:ascii="Tahoma" w:hAnsi="Tahoma" w:cs="Tahoma"/>
                <w:sz w:val="16"/>
                <w:szCs w:val="16"/>
                <w:u w:val="single"/>
              </w:rPr>
              <w:t>KOSSA:  Transportation</w:t>
            </w:r>
            <w:r>
              <w:rPr>
                <w:rFonts w:ascii="Tahoma" w:hAnsi="Tahoma" w:cs="Tahoma"/>
                <w:sz w:val="16"/>
                <w:szCs w:val="16"/>
                <w:u w:val="single"/>
              </w:rPr>
              <w:t>_______________</w:t>
            </w:r>
          </w:p>
        </w:tc>
        <w:tc>
          <w:tcPr>
            <w:tcW w:w="270" w:type="dxa"/>
          </w:tcPr>
          <w:p w14:paraId="1BD4DA71" w14:textId="77777777" w:rsidR="00265364" w:rsidRPr="009B5635" w:rsidRDefault="00265364" w:rsidP="009B5635">
            <w:pPr>
              <w:pStyle w:val="ListParagraph"/>
              <w:spacing w:after="200" w:line="276" w:lineRule="auto"/>
              <w:ind w:left="0"/>
              <w:contextualSpacing/>
              <w:rPr>
                <w:rFonts w:ascii="Tahoma" w:hAnsi="Tahoma" w:cs="Tahoma"/>
                <w:sz w:val="24"/>
                <w:szCs w:val="24"/>
              </w:rPr>
            </w:pPr>
          </w:p>
        </w:tc>
        <w:tc>
          <w:tcPr>
            <w:tcW w:w="3122" w:type="dxa"/>
          </w:tcPr>
          <w:p w14:paraId="4FCCF38C" w14:textId="77777777" w:rsidR="00265364" w:rsidRPr="00265364" w:rsidRDefault="00265364" w:rsidP="00E6237B">
            <w:pPr>
              <w:rPr>
                <w:rFonts w:ascii="Tahoma" w:hAnsi="Tahoma" w:cs="Tahoma"/>
                <w:sz w:val="16"/>
                <w:szCs w:val="16"/>
                <w:u w:val="single"/>
              </w:rPr>
            </w:pPr>
            <w:r w:rsidRPr="00265364">
              <w:rPr>
                <w:rFonts w:ascii="Tahoma" w:hAnsi="Tahoma" w:cs="Tahoma"/>
                <w:sz w:val="16"/>
                <w:szCs w:val="16"/>
                <w:u w:val="single"/>
              </w:rPr>
              <w:t>Basic Electricity (for non-majors)</w:t>
            </w:r>
          </w:p>
          <w:p w14:paraId="04A81B2E" w14:textId="77777777" w:rsidR="00265364" w:rsidRDefault="00265364" w:rsidP="00E6237B">
            <w:pPr>
              <w:rPr>
                <w:rFonts w:ascii="Tahoma" w:hAnsi="Tahoma" w:cs="Tahoma"/>
                <w:sz w:val="16"/>
                <w:szCs w:val="16"/>
                <w:u w:val="single"/>
              </w:rPr>
            </w:pPr>
            <w:r w:rsidRPr="00265364">
              <w:rPr>
                <w:rFonts w:ascii="Tahoma" w:hAnsi="Tahoma" w:cs="Tahoma"/>
                <w:sz w:val="16"/>
                <w:szCs w:val="16"/>
                <w:u w:val="single"/>
              </w:rPr>
              <w:t>Industrial Safety</w:t>
            </w:r>
            <w:r>
              <w:rPr>
                <w:rFonts w:ascii="Tahoma" w:hAnsi="Tahoma" w:cs="Tahoma"/>
                <w:sz w:val="16"/>
                <w:szCs w:val="16"/>
                <w:u w:val="single"/>
              </w:rPr>
              <w:t>___________________</w:t>
            </w:r>
          </w:p>
          <w:p w14:paraId="4027549B" w14:textId="77777777" w:rsidR="00265364" w:rsidRPr="00265364" w:rsidRDefault="00265364" w:rsidP="00E6237B">
            <w:pPr>
              <w:rPr>
                <w:rFonts w:ascii="Tahoma" w:hAnsi="Tahoma" w:cs="Tahoma"/>
                <w:sz w:val="16"/>
                <w:szCs w:val="16"/>
                <w:u w:val="single"/>
              </w:rPr>
            </w:pPr>
          </w:p>
        </w:tc>
        <w:tc>
          <w:tcPr>
            <w:tcW w:w="270" w:type="dxa"/>
          </w:tcPr>
          <w:p w14:paraId="3FE58E2F" w14:textId="77777777" w:rsidR="00265364" w:rsidRPr="009B5635" w:rsidRDefault="00265364" w:rsidP="009B5635">
            <w:pPr>
              <w:pStyle w:val="ListParagraph"/>
              <w:spacing w:after="200" w:line="276" w:lineRule="auto"/>
              <w:ind w:left="0"/>
              <w:contextualSpacing/>
              <w:rPr>
                <w:rFonts w:ascii="Tahoma" w:hAnsi="Tahoma" w:cs="Tahoma"/>
                <w:sz w:val="24"/>
                <w:szCs w:val="24"/>
              </w:rPr>
            </w:pPr>
          </w:p>
        </w:tc>
        <w:tc>
          <w:tcPr>
            <w:tcW w:w="3593" w:type="dxa"/>
          </w:tcPr>
          <w:p w14:paraId="648C6CAD" w14:textId="77777777" w:rsidR="00265364" w:rsidRPr="009B5635" w:rsidRDefault="00265364" w:rsidP="009B5635">
            <w:pPr>
              <w:pStyle w:val="ListParagraph"/>
              <w:spacing w:after="200" w:line="276" w:lineRule="auto"/>
              <w:ind w:left="0"/>
              <w:contextualSpacing/>
              <w:rPr>
                <w:rFonts w:ascii="Tahoma" w:hAnsi="Tahoma" w:cs="Tahoma"/>
                <w:sz w:val="24"/>
                <w:szCs w:val="24"/>
              </w:rPr>
            </w:pPr>
          </w:p>
        </w:tc>
      </w:tr>
    </w:tbl>
    <w:p w14:paraId="2C9EF6DC" w14:textId="77777777" w:rsidR="00DD6ECE" w:rsidRDefault="00DD6ECE"/>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89"/>
        <w:gridCol w:w="284"/>
        <w:gridCol w:w="3136"/>
        <w:gridCol w:w="284"/>
        <w:gridCol w:w="3614"/>
      </w:tblGrid>
      <w:tr w:rsidR="00FB33E6" w:rsidRPr="00EC08A6" w14:paraId="56EDCD5A" w14:textId="77777777" w:rsidTr="00E6237B">
        <w:trPr>
          <w:trHeight w:val="179"/>
          <w:tblCellSpacing w:w="7" w:type="dxa"/>
        </w:trPr>
        <w:tc>
          <w:tcPr>
            <w:tcW w:w="3268" w:type="dxa"/>
          </w:tcPr>
          <w:p w14:paraId="612CEBB8" w14:textId="4A4904D6" w:rsidR="00FB33E6" w:rsidRPr="00517BBF" w:rsidRDefault="00FB33E6" w:rsidP="00E6237B">
            <w:pPr>
              <w:pStyle w:val="Heading1"/>
              <w:rPr>
                <w:sz w:val="16"/>
                <w:szCs w:val="16"/>
              </w:rPr>
            </w:pPr>
            <w:r w:rsidRPr="00517BBF">
              <w:rPr>
                <w:sz w:val="16"/>
                <w:szCs w:val="16"/>
              </w:rPr>
              <w:t>HEALTH SCIENCES</w:t>
            </w:r>
          </w:p>
          <w:p w14:paraId="135BD594" w14:textId="77777777" w:rsidR="00FB33E6" w:rsidRPr="00FB33E6" w:rsidRDefault="00FB33E6" w:rsidP="00E6237B">
            <w:pPr>
              <w:jc w:val="center"/>
              <w:rPr>
                <w:b/>
                <w:sz w:val="16"/>
                <w:szCs w:val="16"/>
              </w:rPr>
            </w:pPr>
            <w:r>
              <w:rPr>
                <w:b/>
                <w:sz w:val="16"/>
                <w:szCs w:val="16"/>
              </w:rPr>
              <w:t>Allied Health</w:t>
            </w:r>
          </w:p>
        </w:tc>
        <w:tc>
          <w:tcPr>
            <w:tcW w:w="270" w:type="dxa"/>
          </w:tcPr>
          <w:p w14:paraId="451D392D" w14:textId="77777777" w:rsidR="00FB33E6" w:rsidRPr="00EC08A6" w:rsidRDefault="00FB33E6" w:rsidP="00E6237B">
            <w:pPr>
              <w:pStyle w:val="ListParagraph"/>
              <w:spacing w:after="200" w:line="276" w:lineRule="auto"/>
              <w:ind w:left="0"/>
              <w:contextualSpacing/>
              <w:rPr>
                <w:rFonts w:ascii="Tahoma" w:hAnsi="Tahoma" w:cs="Tahoma"/>
                <w:sz w:val="16"/>
                <w:szCs w:val="16"/>
              </w:rPr>
            </w:pPr>
          </w:p>
        </w:tc>
        <w:tc>
          <w:tcPr>
            <w:tcW w:w="3122" w:type="dxa"/>
            <w:tcBorders>
              <w:top w:val="nil"/>
            </w:tcBorders>
          </w:tcPr>
          <w:p w14:paraId="0D2745D9" w14:textId="77777777" w:rsidR="00FB33E6" w:rsidRPr="00517BBF" w:rsidRDefault="00FB33E6" w:rsidP="00E6237B">
            <w:pPr>
              <w:pStyle w:val="Heading1"/>
              <w:rPr>
                <w:sz w:val="16"/>
                <w:szCs w:val="16"/>
              </w:rPr>
            </w:pPr>
            <w:r w:rsidRPr="00517BBF">
              <w:rPr>
                <w:sz w:val="16"/>
                <w:szCs w:val="16"/>
              </w:rPr>
              <w:t>HEALTH SCIENCES</w:t>
            </w:r>
          </w:p>
          <w:p w14:paraId="36AF48C9" w14:textId="77777777" w:rsidR="00FB33E6" w:rsidRPr="00FB33E6" w:rsidRDefault="00FB33E6" w:rsidP="00E6237B">
            <w:pPr>
              <w:jc w:val="center"/>
              <w:rPr>
                <w:b/>
                <w:sz w:val="16"/>
                <w:szCs w:val="16"/>
              </w:rPr>
            </w:pPr>
            <w:r>
              <w:rPr>
                <w:b/>
                <w:sz w:val="16"/>
                <w:szCs w:val="16"/>
              </w:rPr>
              <w:t>Biomedical Sciences - PLTW</w:t>
            </w:r>
          </w:p>
        </w:tc>
        <w:tc>
          <w:tcPr>
            <w:tcW w:w="270" w:type="dxa"/>
          </w:tcPr>
          <w:p w14:paraId="7D880E46" w14:textId="77777777" w:rsidR="00FB33E6" w:rsidRPr="00EC08A6" w:rsidRDefault="00FB33E6" w:rsidP="00E6237B">
            <w:pPr>
              <w:pStyle w:val="ListParagraph"/>
              <w:spacing w:after="200" w:line="276" w:lineRule="auto"/>
              <w:ind w:left="0"/>
              <w:contextualSpacing/>
              <w:rPr>
                <w:rFonts w:ascii="Tahoma" w:hAnsi="Tahoma" w:cs="Tahoma"/>
                <w:sz w:val="16"/>
                <w:szCs w:val="16"/>
              </w:rPr>
            </w:pPr>
          </w:p>
        </w:tc>
        <w:tc>
          <w:tcPr>
            <w:tcW w:w="3593" w:type="dxa"/>
          </w:tcPr>
          <w:p w14:paraId="679889AA" w14:textId="77777777" w:rsidR="00FB33E6" w:rsidRPr="00517BBF" w:rsidRDefault="00FB33E6" w:rsidP="00E6237B">
            <w:pPr>
              <w:pStyle w:val="Heading1"/>
              <w:rPr>
                <w:sz w:val="16"/>
                <w:szCs w:val="16"/>
              </w:rPr>
            </w:pPr>
            <w:r w:rsidRPr="00517BBF">
              <w:rPr>
                <w:sz w:val="16"/>
                <w:szCs w:val="16"/>
              </w:rPr>
              <w:t>PRE-ENGINEERING - PLTW</w:t>
            </w:r>
          </w:p>
          <w:p w14:paraId="61E630DF" w14:textId="77777777" w:rsidR="00FB33E6" w:rsidRPr="00EC08A6" w:rsidRDefault="00FB33E6" w:rsidP="00FB33E6">
            <w:pPr>
              <w:jc w:val="center"/>
              <w:rPr>
                <w:sz w:val="16"/>
                <w:szCs w:val="16"/>
              </w:rPr>
            </w:pPr>
          </w:p>
        </w:tc>
      </w:tr>
      <w:tr w:rsidR="00FB33E6" w:rsidRPr="00EC08A6" w14:paraId="30BE440B" w14:textId="77777777" w:rsidTr="00E6237B">
        <w:trPr>
          <w:trHeight w:val="179"/>
          <w:tblCellSpacing w:w="7" w:type="dxa"/>
        </w:trPr>
        <w:tc>
          <w:tcPr>
            <w:tcW w:w="3268" w:type="dxa"/>
          </w:tcPr>
          <w:p w14:paraId="7BEBD693" w14:textId="77777777" w:rsidR="00FB33E6" w:rsidRPr="00FB33E6" w:rsidRDefault="00FB33E6" w:rsidP="00FB33E6">
            <w:pPr>
              <w:pStyle w:val="Caption"/>
              <w:jc w:val="center"/>
              <w:rPr>
                <w:sz w:val="16"/>
                <w:szCs w:val="16"/>
              </w:rPr>
            </w:pPr>
            <w:r>
              <w:rPr>
                <w:sz w:val="16"/>
                <w:szCs w:val="16"/>
              </w:rPr>
              <w:t>Courses</w:t>
            </w:r>
          </w:p>
        </w:tc>
        <w:tc>
          <w:tcPr>
            <w:tcW w:w="270" w:type="dxa"/>
          </w:tcPr>
          <w:p w14:paraId="2193C049" w14:textId="77777777" w:rsidR="00FB33E6" w:rsidRPr="00FB33E6" w:rsidRDefault="00FB33E6" w:rsidP="00FB33E6">
            <w:pPr>
              <w:pStyle w:val="Caption"/>
              <w:rPr>
                <w:rFonts w:ascii="Tahoma" w:hAnsi="Tahoma" w:cs="Tahoma"/>
                <w:sz w:val="16"/>
                <w:szCs w:val="16"/>
              </w:rPr>
            </w:pPr>
          </w:p>
        </w:tc>
        <w:tc>
          <w:tcPr>
            <w:tcW w:w="3122" w:type="dxa"/>
            <w:tcBorders>
              <w:top w:val="nil"/>
            </w:tcBorders>
          </w:tcPr>
          <w:p w14:paraId="3C44862A" w14:textId="77777777" w:rsidR="00FB33E6" w:rsidRPr="00FB33E6" w:rsidRDefault="00FB33E6" w:rsidP="00FB33E6">
            <w:pPr>
              <w:pStyle w:val="Caption"/>
              <w:jc w:val="center"/>
              <w:rPr>
                <w:sz w:val="16"/>
                <w:szCs w:val="16"/>
              </w:rPr>
            </w:pPr>
            <w:r>
              <w:rPr>
                <w:sz w:val="16"/>
                <w:szCs w:val="16"/>
              </w:rPr>
              <w:t>Courses</w:t>
            </w:r>
          </w:p>
        </w:tc>
        <w:tc>
          <w:tcPr>
            <w:tcW w:w="270" w:type="dxa"/>
          </w:tcPr>
          <w:p w14:paraId="2BDBC456" w14:textId="77777777" w:rsidR="00FB33E6" w:rsidRPr="00FB33E6" w:rsidRDefault="00FB33E6" w:rsidP="00FB33E6">
            <w:pPr>
              <w:pStyle w:val="Caption"/>
              <w:rPr>
                <w:rFonts w:ascii="Tahoma" w:hAnsi="Tahoma" w:cs="Tahoma"/>
                <w:sz w:val="16"/>
                <w:szCs w:val="16"/>
              </w:rPr>
            </w:pPr>
          </w:p>
        </w:tc>
        <w:tc>
          <w:tcPr>
            <w:tcW w:w="3593" w:type="dxa"/>
          </w:tcPr>
          <w:p w14:paraId="2907F13C" w14:textId="77777777" w:rsidR="00FB33E6" w:rsidRPr="00FB33E6" w:rsidRDefault="00FB33E6" w:rsidP="00FB33E6">
            <w:pPr>
              <w:pStyle w:val="Caption"/>
              <w:jc w:val="center"/>
              <w:rPr>
                <w:sz w:val="16"/>
                <w:szCs w:val="16"/>
              </w:rPr>
            </w:pPr>
            <w:r>
              <w:rPr>
                <w:sz w:val="16"/>
                <w:szCs w:val="16"/>
              </w:rPr>
              <w:t>Courses</w:t>
            </w:r>
          </w:p>
        </w:tc>
      </w:tr>
      <w:tr w:rsidR="00FB33E6" w:rsidRPr="00FB33E6" w14:paraId="0C23D319" w14:textId="77777777" w:rsidTr="00E6237B">
        <w:trPr>
          <w:tblCellSpacing w:w="7" w:type="dxa"/>
        </w:trPr>
        <w:tc>
          <w:tcPr>
            <w:tcW w:w="3268" w:type="dxa"/>
          </w:tcPr>
          <w:p w14:paraId="0E452B26" w14:textId="77777777" w:rsidR="00FB33E6" w:rsidRPr="0074436C" w:rsidRDefault="00FB33E6" w:rsidP="00E6237B">
            <w:pPr>
              <w:rPr>
                <w:rFonts w:ascii="Tahoma" w:hAnsi="Tahoma" w:cs="Tahoma"/>
                <w:b/>
                <w:sz w:val="14"/>
                <w:szCs w:val="16"/>
                <w:u w:val="single"/>
              </w:rPr>
            </w:pPr>
            <w:r w:rsidRPr="0074436C">
              <w:rPr>
                <w:rFonts w:ascii="Tahoma" w:hAnsi="Tahoma" w:cs="Tahoma"/>
                <w:b/>
                <w:sz w:val="14"/>
                <w:szCs w:val="16"/>
                <w:u w:val="single"/>
              </w:rPr>
              <w:t>Emer</w:t>
            </w:r>
            <w:r w:rsidR="0074436C" w:rsidRPr="0074436C">
              <w:rPr>
                <w:rFonts w:ascii="Tahoma" w:hAnsi="Tahoma" w:cs="Tahoma"/>
                <w:b/>
                <w:sz w:val="14"/>
                <w:szCs w:val="16"/>
                <w:u w:val="single"/>
              </w:rPr>
              <w:t>gency Procedures_______________</w:t>
            </w:r>
          </w:p>
          <w:p w14:paraId="0E94F96B" w14:textId="77777777" w:rsidR="00FB33E6" w:rsidRPr="0074436C" w:rsidRDefault="00FB33E6" w:rsidP="00E6237B">
            <w:pPr>
              <w:rPr>
                <w:rFonts w:ascii="Tahoma" w:hAnsi="Tahoma" w:cs="Tahoma"/>
                <w:b/>
                <w:sz w:val="14"/>
                <w:szCs w:val="16"/>
                <w:u w:val="single"/>
              </w:rPr>
            </w:pPr>
            <w:r w:rsidRPr="0074436C">
              <w:rPr>
                <w:rFonts w:ascii="Tahoma" w:hAnsi="Tahoma" w:cs="Tahoma"/>
                <w:b/>
                <w:sz w:val="14"/>
                <w:szCs w:val="16"/>
                <w:u w:val="single"/>
              </w:rPr>
              <w:t>Medical Terminology_________________</w:t>
            </w:r>
          </w:p>
          <w:p w14:paraId="04314296" w14:textId="77777777" w:rsidR="00FB33E6" w:rsidRPr="0074436C" w:rsidRDefault="00FB33E6" w:rsidP="00E6237B">
            <w:pPr>
              <w:rPr>
                <w:rFonts w:ascii="Tahoma" w:hAnsi="Tahoma" w:cs="Tahoma"/>
                <w:b/>
                <w:sz w:val="14"/>
                <w:szCs w:val="16"/>
                <w:u w:val="single"/>
              </w:rPr>
            </w:pPr>
            <w:r w:rsidRPr="0074436C">
              <w:rPr>
                <w:rFonts w:ascii="Tahoma" w:hAnsi="Tahoma" w:cs="Tahoma"/>
                <w:b/>
                <w:sz w:val="14"/>
                <w:szCs w:val="16"/>
                <w:u w:val="single"/>
              </w:rPr>
              <w:t>Principles of Health Science____________</w:t>
            </w:r>
          </w:p>
          <w:p w14:paraId="70D41742" w14:textId="77777777" w:rsidR="00FB33E6" w:rsidRPr="0074436C" w:rsidRDefault="00FB33E6" w:rsidP="00E6237B">
            <w:pPr>
              <w:rPr>
                <w:rFonts w:ascii="Tahoma" w:hAnsi="Tahoma" w:cs="Tahoma"/>
                <w:b/>
                <w:sz w:val="14"/>
                <w:szCs w:val="16"/>
                <w:u w:val="single"/>
              </w:rPr>
            </w:pPr>
            <w:r w:rsidRPr="0074436C">
              <w:rPr>
                <w:rFonts w:ascii="Tahoma" w:hAnsi="Tahoma" w:cs="Tahoma"/>
                <w:b/>
                <w:sz w:val="14"/>
                <w:szCs w:val="16"/>
                <w:u w:val="single"/>
              </w:rPr>
              <w:t>Health Science: Anatomy &amp; Physiology___</w:t>
            </w:r>
          </w:p>
          <w:p w14:paraId="138D239C" w14:textId="77777777" w:rsidR="00FB33E6" w:rsidRPr="0074436C" w:rsidRDefault="00FB33E6" w:rsidP="00E6237B">
            <w:pPr>
              <w:rPr>
                <w:rFonts w:ascii="Tahoma" w:hAnsi="Tahoma" w:cs="Tahoma"/>
                <w:b/>
                <w:sz w:val="14"/>
                <w:szCs w:val="16"/>
                <w:u w:val="single"/>
              </w:rPr>
            </w:pPr>
            <w:r w:rsidRPr="0074436C">
              <w:rPr>
                <w:rFonts w:ascii="Tahoma" w:hAnsi="Tahoma" w:cs="Tahoma"/>
                <w:b/>
                <w:sz w:val="14"/>
                <w:szCs w:val="16"/>
                <w:u w:val="single"/>
              </w:rPr>
              <w:t>Medical Math_______________________</w:t>
            </w:r>
          </w:p>
          <w:p w14:paraId="289BC90D" w14:textId="77777777" w:rsidR="00FB33E6" w:rsidRPr="0074436C" w:rsidRDefault="00FB33E6" w:rsidP="00E6237B">
            <w:pPr>
              <w:rPr>
                <w:rFonts w:ascii="Tahoma" w:hAnsi="Tahoma" w:cs="Tahoma"/>
                <w:b/>
                <w:sz w:val="14"/>
                <w:szCs w:val="16"/>
                <w:u w:val="single"/>
              </w:rPr>
            </w:pPr>
            <w:r w:rsidRPr="0074436C">
              <w:rPr>
                <w:rFonts w:ascii="Tahoma" w:hAnsi="Tahoma" w:cs="Tahoma"/>
                <w:b/>
                <w:sz w:val="14"/>
                <w:szCs w:val="16"/>
                <w:u w:val="single"/>
              </w:rPr>
              <w:t>Medic</w:t>
            </w:r>
            <w:r w:rsidR="0074436C" w:rsidRPr="0074436C">
              <w:rPr>
                <w:rFonts w:ascii="Tahoma" w:hAnsi="Tahoma" w:cs="Tahoma"/>
                <w:b/>
                <w:sz w:val="14"/>
                <w:szCs w:val="16"/>
                <w:u w:val="single"/>
              </w:rPr>
              <w:t>aid Nurse Aide_________________</w:t>
            </w:r>
          </w:p>
          <w:p w14:paraId="7B7CC618" w14:textId="77777777" w:rsidR="00FB33E6" w:rsidRPr="00265364" w:rsidRDefault="00FB33E6" w:rsidP="00E6237B">
            <w:pPr>
              <w:rPr>
                <w:rFonts w:ascii="Tahoma" w:hAnsi="Tahoma" w:cs="Tahoma"/>
                <w:sz w:val="16"/>
                <w:szCs w:val="16"/>
                <w:u w:val="single"/>
              </w:rPr>
            </w:pPr>
            <w:r>
              <w:rPr>
                <w:rFonts w:ascii="Tahoma" w:hAnsi="Tahoma" w:cs="Tahoma"/>
                <w:sz w:val="16"/>
                <w:szCs w:val="16"/>
                <w:u w:val="single"/>
              </w:rPr>
              <w:t>Co-op_____________________________</w:t>
            </w:r>
          </w:p>
          <w:p w14:paraId="7CC886C5" w14:textId="77777777" w:rsidR="00FB33E6" w:rsidRPr="00EC08A6" w:rsidRDefault="00FB33E6" w:rsidP="00E6237B">
            <w:pPr>
              <w:rPr>
                <w:rFonts w:ascii="Tahoma" w:hAnsi="Tahoma" w:cs="Tahoma"/>
                <w:sz w:val="16"/>
                <w:szCs w:val="16"/>
              </w:rPr>
            </w:pPr>
          </w:p>
        </w:tc>
        <w:tc>
          <w:tcPr>
            <w:tcW w:w="270" w:type="dxa"/>
          </w:tcPr>
          <w:p w14:paraId="33E71DBE" w14:textId="77777777" w:rsidR="00FB33E6" w:rsidRPr="00EC08A6" w:rsidRDefault="00FB33E6" w:rsidP="00E6237B">
            <w:pPr>
              <w:pStyle w:val="ListParagraph"/>
              <w:spacing w:after="200" w:line="276" w:lineRule="auto"/>
              <w:ind w:left="0"/>
              <w:contextualSpacing/>
              <w:rPr>
                <w:rFonts w:ascii="Tahoma" w:hAnsi="Tahoma" w:cs="Tahoma"/>
                <w:sz w:val="16"/>
                <w:szCs w:val="16"/>
              </w:rPr>
            </w:pPr>
          </w:p>
        </w:tc>
        <w:tc>
          <w:tcPr>
            <w:tcW w:w="3122" w:type="dxa"/>
          </w:tcPr>
          <w:p w14:paraId="446CC456" w14:textId="77777777" w:rsidR="00FB33E6" w:rsidRPr="0074436C" w:rsidRDefault="00FB33E6" w:rsidP="00E6237B">
            <w:pPr>
              <w:rPr>
                <w:rFonts w:ascii="Tahoma" w:hAnsi="Tahoma" w:cs="Tahoma"/>
                <w:b/>
                <w:sz w:val="16"/>
                <w:szCs w:val="16"/>
                <w:u w:val="single"/>
              </w:rPr>
            </w:pPr>
            <w:r w:rsidRPr="0074436C">
              <w:rPr>
                <w:rFonts w:ascii="Tahoma" w:hAnsi="Tahoma" w:cs="Tahoma"/>
                <w:b/>
                <w:sz w:val="16"/>
                <w:szCs w:val="16"/>
                <w:u w:val="single"/>
              </w:rPr>
              <w:t>Principles of Biomedical Scie</w:t>
            </w:r>
            <w:r w:rsidR="0074436C">
              <w:rPr>
                <w:rFonts w:ascii="Tahoma" w:hAnsi="Tahoma" w:cs="Tahoma"/>
                <w:b/>
                <w:sz w:val="16"/>
                <w:szCs w:val="16"/>
                <w:u w:val="single"/>
              </w:rPr>
              <w:t>nce__</w:t>
            </w:r>
          </w:p>
          <w:p w14:paraId="1BB4E791" w14:textId="77777777" w:rsidR="00FB33E6" w:rsidRPr="0074436C" w:rsidRDefault="00FB33E6" w:rsidP="00E6237B">
            <w:pPr>
              <w:rPr>
                <w:rFonts w:ascii="Tahoma" w:hAnsi="Tahoma" w:cs="Tahoma"/>
                <w:b/>
                <w:sz w:val="16"/>
                <w:szCs w:val="16"/>
                <w:u w:val="single"/>
              </w:rPr>
            </w:pPr>
            <w:r w:rsidRPr="0074436C">
              <w:rPr>
                <w:rFonts w:ascii="Tahoma" w:hAnsi="Tahoma" w:cs="Tahoma"/>
                <w:b/>
                <w:sz w:val="16"/>
                <w:szCs w:val="16"/>
                <w:u w:val="single"/>
              </w:rPr>
              <w:t>H</w:t>
            </w:r>
            <w:r w:rsidR="0074436C">
              <w:rPr>
                <w:rFonts w:ascii="Tahoma" w:hAnsi="Tahoma" w:cs="Tahoma"/>
                <w:b/>
                <w:sz w:val="16"/>
                <w:szCs w:val="16"/>
                <w:u w:val="single"/>
              </w:rPr>
              <w:t>uman Body Systems___________</w:t>
            </w:r>
          </w:p>
          <w:p w14:paraId="062474BB" w14:textId="77777777" w:rsidR="00FB33E6" w:rsidRPr="0074436C" w:rsidRDefault="00FB33E6" w:rsidP="00E6237B">
            <w:pPr>
              <w:rPr>
                <w:rFonts w:ascii="Tahoma" w:hAnsi="Tahoma" w:cs="Tahoma"/>
                <w:b/>
                <w:sz w:val="16"/>
                <w:szCs w:val="16"/>
                <w:u w:val="single"/>
              </w:rPr>
            </w:pPr>
            <w:r w:rsidRPr="0074436C">
              <w:rPr>
                <w:rFonts w:ascii="Tahoma" w:hAnsi="Tahoma" w:cs="Tahoma"/>
                <w:b/>
                <w:sz w:val="16"/>
                <w:szCs w:val="16"/>
                <w:u w:val="single"/>
              </w:rPr>
              <w:t>Medi</w:t>
            </w:r>
            <w:r w:rsidR="0074436C">
              <w:rPr>
                <w:rFonts w:ascii="Tahoma" w:hAnsi="Tahoma" w:cs="Tahoma"/>
                <w:b/>
                <w:sz w:val="16"/>
                <w:szCs w:val="16"/>
                <w:u w:val="single"/>
              </w:rPr>
              <w:t>cal Interventions__________</w:t>
            </w:r>
          </w:p>
          <w:p w14:paraId="3F9ECF40" w14:textId="77777777" w:rsidR="00FB33E6" w:rsidRPr="0074436C" w:rsidRDefault="00FB33E6" w:rsidP="00E6237B">
            <w:pPr>
              <w:rPr>
                <w:rFonts w:ascii="Tahoma" w:hAnsi="Tahoma" w:cs="Tahoma"/>
                <w:b/>
                <w:sz w:val="16"/>
                <w:szCs w:val="16"/>
                <w:u w:val="single"/>
              </w:rPr>
            </w:pPr>
            <w:r w:rsidRPr="0074436C">
              <w:rPr>
                <w:rFonts w:ascii="Tahoma" w:hAnsi="Tahoma" w:cs="Tahoma"/>
                <w:b/>
                <w:sz w:val="16"/>
                <w:szCs w:val="16"/>
                <w:u w:val="single"/>
              </w:rPr>
              <w:t>Biom</w:t>
            </w:r>
            <w:r w:rsidR="0074436C">
              <w:rPr>
                <w:rFonts w:ascii="Tahoma" w:hAnsi="Tahoma" w:cs="Tahoma"/>
                <w:b/>
                <w:sz w:val="16"/>
                <w:szCs w:val="16"/>
                <w:u w:val="single"/>
              </w:rPr>
              <w:t>edical Innovations_________</w:t>
            </w:r>
          </w:p>
          <w:p w14:paraId="4A818F42" w14:textId="77777777" w:rsidR="00FB33E6" w:rsidRPr="00EC08A6" w:rsidRDefault="00FB33E6" w:rsidP="00E6237B">
            <w:pPr>
              <w:pStyle w:val="ListParagraph"/>
              <w:spacing w:after="200" w:line="276" w:lineRule="auto"/>
              <w:ind w:left="0"/>
              <w:contextualSpacing/>
              <w:rPr>
                <w:rFonts w:ascii="Tahoma" w:hAnsi="Tahoma" w:cs="Tahoma"/>
                <w:sz w:val="16"/>
                <w:szCs w:val="16"/>
              </w:rPr>
            </w:pPr>
          </w:p>
        </w:tc>
        <w:tc>
          <w:tcPr>
            <w:tcW w:w="270" w:type="dxa"/>
          </w:tcPr>
          <w:p w14:paraId="6761BBFA" w14:textId="77777777" w:rsidR="00FB33E6" w:rsidRPr="00EC08A6" w:rsidRDefault="00FB33E6" w:rsidP="00E6237B">
            <w:pPr>
              <w:pStyle w:val="ListParagraph"/>
              <w:spacing w:after="200" w:line="276" w:lineRule="auto"/>
              <w:ind w:left="0"/>
              <w:contextualSpacing/>
              <w:rPr>
                <w:rFonts w:ascii="Tahoma" w:hAnsi="Tahoma" w:cs="Tahoma"/>
                <w:sz w:val="16"/>
                <w:szCs w:val="16"/>
              </w:rPr>
            </w:pPr>
          </w:p>
        </w:tc>
        <w:tc>
          <w:tcPr>
            <w:tcW w:w="3593" w:type="dxa"/>
          </w:tcPr>
          <w:p w14:paraId="2B756054" w14:textId="77777777" w:rsidR="00FB33E6" w:rsidRPr="0074436C" w:rsidRDefault="00F34E24" w:rsidP="00E6237B">
            <w:pPr>
              <w:rPr>
                <w:rFonts w:ascii="Tahoma" w:hAnsi="Tahoma" w:cs="Tahoma"/>
                <w:b/>
                <w:sz w:val="16"/>
                <w:szCs w:val="16"/>
                <w:u w:val="single"/>
              </w:rPr>
            </w:pPr>
            <w:r w:rsidRPr="0074436C">
              <w:rPr>
                <w:rFonts w:ascii="Tahoma" w:hAnsi="Tahoma" w:cs="Tahoma"/>
                <w:b/>
                <w:sz w:val="16"/>
                <w:szCs w:val="16"/>
                <w:u w:val="single"/>
              </w:rPr>
              <w:t>Introductio</w:t>
            </w:r>
            <w:r w:rsidR="0074436C">
              <w:rPr>
                <w:rFonts w:ascii="Tahoma" w:hAnsi="Tahoma" w:cs="Tahoma"/>
                <w:b/>
                <w:sz w:val="16"/>
                <w:szCs w:val="16"/>
                <w:u w:val="single"/>
              </w:rPr>
              <w:t>n to Engineering__________</w:t>
            </w:r>
          </w:p>
          <w:p w14:paraId="50FD4FAE" w14:textId="77777777" w:rsidR="00F34E24" w:rsidRPr="0074436C" w:rsidRDefault="00F34E24" w:rsidP="00E6237B">
            <w:pPr>
              <w:rPr>
                <w:rFonts w:ascii="Tahoma" w:hAnsi="Tahoma" w:cs="Tahoma"/>
                <w:b/>
                <w:sz w:val="16"/>
                <w:szCs w:val="16"/>
                <w:u w:val="single"/>
              </w:rPr>
            </w:pPr>
            <w:r w:rsidRPr="0074436C">
              <w:rPr>
                <w:rFonts w:ascii="Tahoma" w:hAnsi="Tahoma" w:cs="Tahoma"/>
                <w:b/>
                <w:sz w:val="16"/>
                <w:szCs w:val="16"/>
                <w:u w:val="single"/>
              </w:rPr>
              <w:t xml:space="preserve">Principles </w:t>
            </w:r>
            <w:r w:rsidR="0074436C">
              <w:rPr>
                <w:rFonts w:ascii="Tahoma" w:hAnsi="Tahoma" w:cs="Tahoma"/>
                <w:b/>
                <w:sz w:val="16"/>
                <w:szCs w:val="16"/>
                <w:u w:val="single"/>
              </w:rPr>
              <w:t>of Engineering_____________</w:t>
            </w:r>
          </w:p>
          <w:p w14:paraId="20E6A5E6" w14:textId="77777777" w:rsidR="00F34E24" w:rsidRPr="0074436C" w:rsidRDefault="00F34E24" w:rsidP="00E6237B">
            <w:pPr>
              <w:rPr>
                <w:rFonts w:ascii="Tahoma" w:hAnsi="Tahoma" w:cs="Tahoma"/>
                <w:b/>
                <w:sz w:val="16"/>
                <w:szCs w:val="16"/>
                <w:u w:val="single"/>
              </w:rPr>
            </w:pPr>
            <w:r w:rsidRPr="0074436C">
              <w:rPr>
                <w:rFonts w:ascii="Tahoma" w:hAnsi="Tahoma" w:cs="Tahoma"/>
                <w:b/>
                <w:sz w:val="16"/>
                <w:szCs w:val="16"/>
                <w:u w:val="single"/>
              </w:rPr>
              <w:t>Digital El</w:t>
            </w:r>
            <w:r w:rsidR="0074436C">
              <w:rPr>
                <w:rFonts w:ascii="Tahoma" w:hAnsi="Tahoma" w:cs="Tahoma"/>
                <w:b/>
                <w:sz w:val="16"/>
                <w:szCs w:val="16"/>
                <w:u w:val="single"/>
              </w:rPr>
              <w:t>ectronics__________________</w:t>
            </w:r>
          </w:p>
          <w:p w14:paraId="4B771A4F" w14:textId="77777777" w:rsidR="00F34E24" w:rsidRDefault="001C6352" w:rsidP="00E6237B">
            <w:pPr>
              <w:rPr>
                <w:rFonts w:ascii="Tahoma" w:hAnsi="Tahoma" w:cs="Tahoma"/>
                <w:sz w:val="16"/>
                <w:szCs w:val="16"/>
                <w:u w:val="single"/>
              </w:rPr>
            </w:pPr>
            <w:r w:rsidRPr="0074436C">
              <w:rPr>
                <w:rFonts w:ascii="Tahoma" w:hAnsi="Tahoma" w:cs="Tahoma"/>
                <w:b/>
                <w:sz w:val="16"/>
                <w:szCs w:val="16"/>
                <w:u w:val="single"/>
              </w:rPr>
              <w:t>Comp.</w:t>
            </w:r>
            <w:r w:rsidR="00F34E24" w:rsidRPr="0074436C">
              <w:rPr>
                <w:rFonts w:ascii="Tahoma" w:hAnsi="Tahoma" w:cs="Tahoma"/>
                <w:b/>
                <w:sz w:val="16"/>
                <w:szCs w:val="16"/>
                <w:u w:val="single"/>
              </w:rPr>
              <w:t xml:space="preserve"> Integrated M</w:t>
            </w:r>
            <w:r w:rsidRPr="0074436C">
              <w:rPr>
                <w:rFonts w:ascii="Tahoma" w:hAnsi="Tahoma" w:cs="Tahoma"/>
                <w:b/>
                <w:sz w:val="16"/>
                <w:szCs w:val="16"/>
                <w:u w:val="single"/>
              </w:rPr>
              <w:t>a</w:t>
            </w:r>
            <w:r w:rsidR="00F34E24" w:rsidRPr="0074436C">
              <w:rPr>
                <w:rFonts w:ascii="Tahoma" w:hAnsi="Tahoma" w:cs="Tahoma"/>
                <w:b/>
                <w:sz w:val="16"/>
                <w:szCs w:val="16"/>
                <w:u w:val="single"/>
              </w:rPr>
              <w:t>nufacturing</w:t>
            </w:r>
            <w:r w:rsidR="0074436C">
              <w:rPr>
                <w:rFonts w:ascii="Tahoma" w:hAnsi="Tahoma" w:cs="Tahoma"/>
                <w:sz w:val="16"/>
                <w:szCs w:val="16"/>
                <w:u w:val="single"/>
              </w:rPr>
              <w:t>_______</w:t>
            </w:r>
          </w:p>
          <w:p w14:paraId="3339138E" w14:textId="77777777" w:rsidR="00F34E24" w:rsidRPr="00265364" w:rsidRDefault="00F34E24" w:rsidP="00E6237B">
            <w:pPr>
              <w:rPr>
                <w:rFonts w:ascii="Tahoma" w:hAnsi="Tahoma" w:cs="Tahoma"/>
                <w:sz w:val="16"/>
                <w:szCs w:val="16"/>
                <w:u w:val="single"/>
              </w:rPr>
            </w:pPr>
            <w:r>
              <w:rPr>
                <w:rFonts w:ascii="Tahoma" w:hAnsi="Tahoma" w:cs="Tahoma"/>
                <w:sz w:val="16"/>
                <w:szCs w:val="16"/>
                <w:u w:val="single"/>
              </w:rPr>
              <w:t>Co-op_________________________________</w:t>
            </w:r>
          </w:p>
          <w:p w14:paraId="2FAFF3AC" w14:textId="77777777" w:rsidR="00FB33E6" w:rsidRPr="00FB33E6" w:rsidRDefault="00FB33E6" w:rsidP="00E6237B">
            <w:pPr>
              <w:rPr>
                <w:rFonts w:ascii="Tahoma" w:hAnsi="Tahoma" w:cs="Tahoma"/>
                <w:sz w:val="16"/>
                <w:szCs w:val="16"/>
                <w:u w:val="single"/>
              </w:rPr>
            </w:pPr>
            <w:r>
              <w:rPr>
                <w:rFonts w:ascii="Tahoma" w:hAnsi="Tahoma" w:cs="Tahoma"/>
                <w:sz w:val="16"/>
                <w:szCs w:val="16"/>
              </w:rPr>
              <w:t xml:space="preserve"> </w:t>
            </w:r>
          </w:p>
        </w:tc>
      </w:tr>
      <w:tr w:rsidR="00FB33E6" w:rsidRPr="009B5635" w14:paraId="373C62FA" w14:textId="77777777" w:rsidTr="00E6237B">
        <w:trPr>
          <w:trHeight w:val="379"/>
          <w:tblCellSpacing w:w="7" w:type="dxa"/>
        </w:trPr>
        <w:tc>
          <w:tcPr>
            <w:tcW w:w="3268" w:type="dxa"/>
          </w:tcPr>
          <w:p w14:paraId="55660FBE" w14:textId="77777777" w:rsidR="00FB33E6" w:rsidRPr="00265364" w:rsidRDefault="00FB33E6" w:rsidP="00E6237B">
            <w:pPr>
              <w:rPr>
                <w:rFonts w:ascii="Tahoma" w:hAnsi="Tahoma" w:cs="Tahoma"/>
                <w:sz w:val="16"/>
                <w:szCs w:val="16"/>
                <w:u w:val="single"/>
              </w:rPr>
            </w:pPr>
            <w:r>
              <w:rPr>
                <w:rFonts w:ascii="Tahoma" w:hAnsi="Tahoma" w:cs="Tahoma"/>
                <w:sz w:val="16"/>
                <w:szCs w:val="16"/>
                <w:u w:val="single"/>
              </w:rPr>
              <w:t>Certification: Certified Nurse’s Aide______</w:t>
            </w:r>
          </w:p>
          <w:p w14:paraId="4776C590" w14:textId="77777777" w:rsidR="00FB33E6" w:rsidRPr="00CA6893" w:rsidRDefault="00FB33E6" w:rsidP="00E6237B">
            <w:pPr>
              <w:rPr>
                <w:rFonts w:ascii="Tahoma" w:hAnsi="Tahoma" w:cs="Tahoma"/>
                <w:sz w:val="16"/>
                <w:szCs w:val="16"/>
              </w:rPr>
            </w:pPr>
            <w:r>
              <w:rPr>
                <w:rFonts w:ascii="Tahoma" w:hAnsi="Tahoma" w:cs="Tahoma"/>
                <w:sz w:val="16"/>
                <w:szCs w:val="16"/>
                <w:u w:val="single"/>
              </w:rPr>
              <w:t>KOSSA:  Allied Health_______________</w:t>
            </w:r>
          </w:p>
        </w:tc>
        <w:tc>
          <w:tcPr>
            <w:tcW w:w="270" w:type="dxa"/>
          </w:tcPr>
          <w:p w14:paraId="3286017A" w14:textId="77777777" w:rsidR="00FB33E6" w:rsidRPr="009B5635" w:rsidRDefault="00FB33E6" w:rsidP="00E6237B">
            <w:pPr>
              <w:pStyle w:val="ListParagraph"/>
              <w:spacing w:after="200" w:line="276" w:lineRule="auto"/>
              <w:ind w:left="0"/>
              <w:contextualSpacing/>
              <w:rPr>
                <w:rFonts w:ascii="Tahoma" w:hAnsi="Tahoma" w:cs="Tahoma"/>
                <w:sz w:val="24"/>
                <w:szCs w:val="24"/>
              </w:rPr>
            </w:pPr>
          </w:p>
        </w:tc>
        <w:tc>
          <w:tcPr>
            <w:tcW w:w="3122" w:type="dxa"/>
          </w:tcPr>
          <w:p w14:paraId="59F368D4" w14:textId="77777777" w:rsidR="00F34E24" w:rsidRPr="00F34E24" w:rsidRDefault="00F34E24" w:rsidP="00F34E24">
            <w:pPr>
              <w:rPr>
                <w:rFonts w:ascii="Tahoma" w:hAnsi="Tahoma" w:cs="Tahoma"/>
                <w:sz w:val="16"/>
                <w:szCs w:val="16"/>
              </w:rPr>
            </w:pPr>
            <w:r w:rsidRPr="00F34E24">
              <w:rPr>
                <w:rFonts w:ascii="Tahoma" w:hAnsi="Tahoma" w:cs="Tahoma"/>
                <w:sz w:val="16"/>
                <w:szCs w:val="16"/>
              </w:rPr>
              <w:t>KOSSA: Allied Health</w:t>
            </w:r>
          </w:p>
        </w:tc>
        <w:tc>
          <w:tcPr>
            <w:tcW w:w="270" w:type="dxa"/>
          </w:tcPr>
          <w:p w14:paraId="6A09801A" w14:textId="77777777" w:rsidR="00FB33E6" w:rsidRPr="009B5635" w:rsidRDefault="00FB33E6" w:rsidP="00E6237B">
            <w:pPr>
              <w:pStyle w:val="ListParagraph"/>
              <w:spacing w:after="200" w:line="276" w:lineRule="auto"/>
              <w:ind w:left="0"/>
              <w:contextualSpacing/>
              <w:rPr>
                <w:rFonts w:ascii="Tahoma" w:hAnsi="Tahoma" w:cs="Tahoma"/>
                <w:sz w:val="24"/>
                <w:szCs w:val="24"/>
              </w:rPr>
            </w:pPr>
          </w:p>
        </w:tc>
        <w:tc>
          <w:tcPr>
            <w:tcW w:w="3593" w:type="dxa"/>
          </w:tcPr>
          <w:p w14:paraId="098465A7" w14:textId="77777777" w:rsidR="00F34E24" w:rsidRPr="00F34E24" w:rsidRDefault="00F34E24" w:rsidP="00E6237B">
            <w:pPr>
              <w:pStyle w:val="ListParagraph"/>
              <w:spacing w:after="200" w:line="276" w:lineRule="auto"/>
              <w:ind w:left="0"/>
              <w:contextualSpacing/>
              <w:rPr>
                <w:rFonts w:ascii="Tahoma" w:hAnsi="Tahoma" w:cs="Tahoma"/>
                <w:sz w:val="16"/>
                <w:szCs w:val="16"/>
              </w:rPr>
            </w:pPr>
            <w:r>
              <w:rPr>
                <w:rFonts w:ascii="Tahoma" w:hAnsi="Tahoma" w:cs="Tahoma"/>
                <w:sz w:val="16"/>
                <w:szCs w:val="16"/>
              </w:rPr>
              <w:t>KOSSA: Engineering and Technology</w:t>
            </w:r>
          </w:p>
        </w:tc>
      </w:tr>
    </w:tbl>
    <w:p w14:paraId="69711EE6" w14:textId="77777777" w:rsidR="00DD6ECE" w:rsidRDefault="00DD6ECE"/>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89"/>
        <w:gridCol w:w="284"/>
        <w:gridCol w:w="3136"/>
        <w:gridCol w:w="284"/>
        <w:gridCol w:w="3614"/>
      </w:tblGrid>
      <w:tr w:rsidR="00F34E24" w:rsidRPr="00EC08A6" w14:paraId="3E3A7658" w14:textId="77777777" w:rsidTr="00E6237B">
        <w:trPr>
          <w:trHeight w:val="179"/>
          <w:tblCellSpacing w:w="7" w:type="dxa"/>
        </w:trPr>
        <w:tc>
          <w:tcPr>
            <w:tcW w:w="3268" w:type="dxa"/>
          </w:tcPr>
          <w:p w14:paraId="04FEE7D9" w14:textId="77777777" w:rsidR="00F34E24" w:rsidRPr="00517BBF" w:rsidRDefault="00F34E24" w:rsidP="00E6237B">
            <w:pPr>
              <w:pStyle w:val="Heading1"/>
              <w:rPr>
                <w:sz w:val="16"/>
                <w:szCs w:val="16"/>
              </w:rPr>
            </w:pPr>
            <w:r w:rsidRPr="00517BBF">
              <w:rPr>
                <w:sz w:val="16"/>
                <w:szCs w:val="16"/>
              </w:rPr>
              <w:t>INFORMATION TECHNOLOGY</w:t>
            </w:r>
          </w:p>
          <w:p w14:paraId="42111539" w14:textId="77777777" w:rsidR="00F34E24" w:rsidRPr="00EC08A6" w:rsidRDefault="00F34E24" w:rsidP="00E6237B">
            <w:pPr>
              <w:jc w:val="center"/>
              <w:rPr>
                <w:sz w:val="16"/>
                <w:szCs w:val="16"/>
              </w:rPr>
            </w:pPr>
            <w:r>
              <w:rPr>
                <w:sz w:val="16"/>
                <w:szCs w:val="16"/>
              </w:rPr>
              <w:t>Information Support &amp; Services</w:t>
            </w:r>
          </w:p>
        </w:tc>
        <w:tc>
          <w:tcPr>
            <w:tcW w:w="270" w:type="dxa"/>
          </w:tcPr>
          <w:p w14:paraId="2467F7B0" w14:textId="77777777" w:rsidR="00F34E24" w:rsidRPr="00EC08A6" w:rsidRDefault="00F34E24" w:rsidP="00E6237B">
            <w:pPr>
              <w:pStyle w:val="ListParagraph"/>
              <w:spacing w:after="200" w:line="276" w:lineRule="auto"/>
              <w:ind w:left="0"/>
              <w:contextualSpacing/>
              <w:rPr>
                <w:rFonts w:ascii="Tahoma" w:hAnsi="Tahoma" w:cs="Tahoma"/>
                <w:sz w:val="16"/>
                <w:szCs w:val="16"/>
              </w:rPr>
            </w:pPr>
          </w:p>
        </w:tc>
        <w:tc>
          <w:tcPr>
            <w:tcW w:w="3122" w:type="dxa"/>
            <w:tcBorders>
              <w:top w:val="nil"/>
            </w:tcBorders>
          </w:tcPr>
          <w:p w14:paraId="4395D575" w14:textId="77777777" w:rsidR="00F34E24" w:rsidRPr="00517BBF" w:rsidRDefault="00F34E24" w:rsidP="00E6237B">
            <w:pPr>
              <w:pStyle w:val="Heading1"/>
              <w:rPr>
                <w:sz w:val="16"/>
                <w:szCs w:val="16"/>
              </w:rPr>
            </w:pPr>
            <w:r w:rsidRPr="00517BBF">
              <w:rPr>
                <w:sz w:val="16"/>
                <w:szCs w:val="16"/>
              </w:rPr>
              <w:t>INFORMATION TECHNOLOGY</w:t>
            </w:r>
          </w:p>
          <w:p w14:paraId="662ABE05" w14:textId="77777777" w:rsidR="00F34E24" w:rsidRPr="00EC08A6" w:rsidRDefault="00F34E24" w:rsidP="00E6237B">
            <w:pPr>
              <w:jc w:val="center"/>
              <w:rPr>
                <w:sz w:val="16"/>
                <w:szCs w:val="16"/>
              </w:rPr>
            </w:pPr>
            <w:r>
              <w:rPr>
                <w:sz w:val="16"/>
                <w:szCs w:val="16"/>
              </w:rPr>
              <w:t>Web Development &amp; Administration</w:t>
            </w:r>
          </w:p>
        </w:tc>
        <w:tc>
          <w:tcPr>
            <w:tcW w:w="270" w:type="dxa"/>
          </w:tcPr>
          <w:p w14:paraId="10C8C1D3" w14:textId="77777777" w:rsidR="00F34E24" w:rsidRPr="00EC08A6" w:rsidRDefault="00F34E24" w:rsidP="00E6237B">
            <w:pPr>
              <w:pStyle w:val="ListParagraph"/>
              <w:spacing w:after="200" w:line="276" w:lineRule="auto"/>
              <w:ind w:left="0"/>
              <w:contextualSpacing/>
              <w:rPr>
                <w:rFonts w:ascii="Tahoma" w:hAnsi="Tahoma" w:cs="Tahoma"/>
                <w:sz w:val="16"/>
                <w:szCs w:val="16"/>
              </w:rPr>
            </w:pPr>
          </w:p>
        </w:tc>
        <w:tc>
          <w:tcPr>
            <w:tcW w:w="3593" w:type="dxa"/>
          </w:tcPr>
          <w:p w14:paraId="00C086BC" w14:textId="77777777" w:rsidR="00F34E24" w:rsidRPr="00517BBF" w:rsidRDefault="00F34E24" w:rsidP="00E6237B">
            <w:pPr>
              <w:pStyle w:val="Heading1"/>
              <w:rPr>
                <w:sz w:val="16"/>
                <w:szCs w:val="16"/>
              </w:rPr>
            </w:pPr>
            <w:r w:rsidRPr="00517BBF">
              <w:rPr>
                <w:sz w:val="16"/>
                <w:szCs w:val="16"/>
              </w:rPr>
              <w:t>MACHINE TOOL TECHNOLOGY</w:t>
            </w:r>
          </w:p>
          <w:p w14:paraId="74FD8DEB" w14:textId="77777777" w:rsidR="00F34E24" w:rsidRPr="00EC08A6" w:rsidRDefault="00F34E24" w:rsidP="00E6237B">
            <w:pPr>
              <w:jc w:val="center"/>
              <w:rPr>
                <w:sz w:val="16"/>
                <w:szCs w:val="16"/>
              </w:rPr>
            </w:pPr>
          </w:p>
        </w:tc>
      </w:tr>
      <w:tr w:rsidR="00F34E24" w:rsidRPr="00EC08A6" w14:paraId="3CB8BCD0" w14:textId="77777777" w:rsidTr="00F34E24">
        <w:trPr>
          <w:trHeight w:val="280"/>
          <w:tblCellSpacing w:w="7" w:type="dxa"/>
        </w:trPr>
        <w:tc>
          <w:tcPr>
            <w:tcW w:w="3268" w:type="dxa"/>
          </w:tcPr>
          <w:p w14:paraId="63DAEAA7" w14:textId="77777777" w:rsidR="00F34E24" w:rsidRDefault="00F34E24" w:rsidP="00F34E24">
            <w:pPr>
              <w:pStyle w:val="Caption"/>
              <w:jc w:val="center"/>
              <w:rPr>
                <w:sz w:val="16"/>
                <w:szCs w:val="16"/>
              </w:rPr>
            </w:pPr>
            <w:r>
              <w:rPr>
                <w:sz w:val="16"/>
                <w:szCs w:val="16"/>
              </w:rPr>
              <w:t>Course</w:t>
            </w:r>
          </w:p>
          <w:p w14:paraId="6068FCF4" w14:textId="77777777" w:rsidR="00F34E24" w:rsidRDefault="00B9239E" w:rsidP="00F34E24">
            <w:pPr>
              <w:rPr>
                <w:sz w:val="16"/>
                <w:szCs w:val="16"/>
                <w:u w:val="single"/>
              </w:rPr>
            </w:pPr>
            <w:r w:rsidRPr="00B9239E">
              <w:rPr>
                <w:sz w:val="16"/>
                <w:szCs w:val="16"/>
                <w:u w:val="single"/>
              </w:rPr>
              <w:t>Computer &amp; Technology Applicat</w:t>
            </w:r>
            <w:r w:rsidR="00F34E24" w:rsidRPr="00B9239E">
              <w:rPr>
                <w:sz w:val="16"/>
                <w:szCs w:val="16"/>
                <w:u w:val="single"/>
              </w:rPr>
              <w:t>ions</w:t>
            </w:r>
            <w:r>
              <w:rPr>
                <w:sz w:val="16"/>
                <w:szCs w:val="16"/>
                <w:u w:val="single"/>
              </w:rPr>
              <w:t>______</w:t>
            </w:r>
          </w:p>
          <w:p w14:paraId="36BD193F" w14:textId="77777777" w:rsidR="00B9239E" w:rsidRPr="0074436C" w:rsidRDefault="00B9239E" w:rsidP="00F34E24">
            <w:pPr>
              <w:rPr>
                <w:b/>
                <w:sz w:val="16"/>
                <w:szCs w:val="16"/>
                <w:u w:val="single"/>
              </w:rPr>
            </w:pPr>
            <w:r w:rsidRPr="0074436C">
              <w:rPr>
                <w:b/>
                <w:sz w:val="16"/>
                <w:szCs w:val="16"/>
                <w:u w:val="single"/>
              </w:rPr>
              <w:t>Compute</w:t>
            </w:r>
            <w:r w:rsidR="0074436C">
              <w:rPr>
                <w:b/>
                <w:sz w:val="16"/>
                <w:szCs w:val="16"/>
                <w:u w:val="single"/>
              </w:rPr>
              <w:t>r Literacy_____________________</w:t>
            </w:r>
          </w:p>
          <w:p w14:paraId="0F7E625A" w14:textId="77777777" w:rsidR="00B9239E" w:rsidRPr="0074436C" w:rsidRDefault="00B9239E" w:rsidP="00F34E24">
            <w:pPr>
              <w:rPr>
                <w:b/>
                <w:sz w:val="16"/>
                <w:szCs w:val="16"/>
                <w:u w:val="single"/>
              </w:rPr>
            </w:pPr>
            <w:r w:rsidRPr="0074436C">
              <w:rPr>
                <w:b/>
                <w:sz w:val="16"/>
                <w:szCs w:val="16"/>
                <w:u w:val="single"/>
              </w:rPr>
              <w:t>PC Essentials__________________________</w:t>
            </w:r>
          </w:p>
          <w:p w14:paraId="7E8FCFB6" w14:textId="77777777" w:rsidR="00B9239E" w:rsidRPr="0074436C" w:rsidRDefault="00B9239E" w:rsidP="00F34E24">
            <w:pPr>
              <w:rPr>
                <w:b/>
                <w:sz w:val="16"/>
                <w:szCs w:val="16"/>
                <w:u w:val="single"/>
              </w:rPr>
            </w:pPr>
            <w:r w:rsidRPr="0074436C">
              <w:rPr>
                <w:b/>
                <w:sz w:val="16"/>
                <w:szCs w:val="16"/>
                <w:u w:val="single"/>
              </w:rPr>
              <w:t>PC Field Tech_________________________</w:t>
            </w:r>
          </w:p>
          <w:p w14:paraId="6E208215" w14:textId="77777777" w:rsidR="00B9239E" w:rsidRDefault="00B9239E" w:rsidP="00F34E24">
            <w:pPr>
              <w:rPr>
                <w:sz w:val="16"/>
                <w:szCs w:val="16"/>
                <w:u w:val="single"/>
              </w:rPr>
            </w:pPr>
            <w:r>
              <w:rPr>
                <w:sz w:val="16"/>
                <w:szCs w:val="16"/>
                <w:u w:val="single"/>
              </w:rPr>
              <w:t>Advanced Computer Applications__________</w:t>
            </w:r>
          </w:p>
          <w:p w14:paraId="702B6154" w14:textId="77777777" w:rsidR="00B9239E" w:rsidRPr="0074436C" w:rsidRDefault="00B9239E" w:rsidP="00F34E24">
            <w:pPr>
              <w:rPr>
                <w:b/>
                <w:sz w:val="16"/>
                <w:szCs w:val="16"/>
                <w:u w:val="single"/>
              </w:rPr>
            </w:pPr>
            <w:r w:rsidRPr="0074436C">
              <w:rPr>
                <w:b/>
                <w:sz w:val="16"/>
                <w:szCs w:val="16"/>
                <w:u w:val="single"/>
              </w:rPr>
              <w:t>Help De</w:t>
            </w:r>
            <w:r w:rsidR="0074436C">
              <w:rPr>
                <w:b/>
                <w:sz w:val="16"/>
                <w:szCs w:val="16"/>
                <w:u w:val="single"/>
              </w:rPr>
              <w:t>sk I___________________________</w:t>
            </w:r>
          </w:p>
          <w:p w14:paraId="4B41BD8A" w14:textId="77777777" w:rsidR="00B9239E" w:rsidRPr="00B9239E" w:rsidRDefault="00B9239E" w:rsidP="00F34E24">
            <w:pPr>
              <w:rPr>
                <w:sz w:val="16"/>
                <w:szCs w:val="16"/>
                <w:u w:val="single"/>
              </w:rPr>
            </w:pPr>
            <w:r w:rsidRPr="0074436C">
              <w:rPr>
                <w:b/>
                <w:sz w:val="16"/>
                <w:szCs w:val="16"/>
                <w:u w:val="single"/>
              </w:rPr>
              <w:t>Help Desk II</w:t>
            </w:r>
            <w:r>
              <w:rPr>
                <w:sz w:val="16"/>
                <w:szCs w:val="16"/>
                <w:u w:val="single"/>
              </w:rPr>
              <w:t>__________________________</w:t>
            </w:r>
          </w:p>
        </w:tc>
        <w:tc>
          <w:tcPr>
            <w:tcW w:w="270" w:type="dxa"/>
          </w:tcPr>
          <w:p w14:paraId="341131DF" w14:textId="77777777" w:rsidR="00F34E24" w:rsidRPr="00F34E24" w:rsidRDefault="00F34E24" w:rsidP="00E6237B">
            <w:pPr>
              <w:pStyle w:val="ListParagraph"/>
              <w:spacing w:after="200" w:line="276" w:lineRule="auto"/>
              <w:ind w:left="0"/>
              <w:contextualSpacing/>
              <w:rPr>
                <w:rFonts w:ascii="Tahoma" w:hAnsi="Tahoma" w:cs="Tahoma"/>
                <w:sz w:val="16"/>
                <w:szCs w:val="16"/>
              </w:rPr>
            </w:pPr>
          </w:p>
        </w:tc>
        <w:tc>
          <w:tcPr>
            <w:tcW w:w="3122" w:type="dxa"/>
            <w:tcBorders>
              <w:top w:val="nil"/>
            </w:tcBorders>
          </w:tcPr>
          <w:p w14:paraId="12B31094" w14:textId="77777777" w:rsidR="00B9239E" w:rsidRDefault="00F34E24" w:rsidP="00B9239E">
            <w:pPr>
              <w:pStyle w:val="Caption"/>
              <w:jc w:val="center"/>
              <w:rPr>
                <w:sz w:val="16"/>
                <w:szCs w:val="16"/>
              </w:rPr>
            </w:pPr>
            <w:r>
              <w:rPr>
                <w:sz w:val="16"/>
                <w:szCs w:val="16"/>
              </w:rPr>
              <w:t>Cours</w:t>
            </w:r>
            <w:r w:rsidR="00B9239E">
              <w:rPr>
                <w:sz w:val="16"/>
                <w:szCs w:val="16"/>
              </w:rPr>
              <w:t>es</w:t>
            </w:r>
          </w:p>
          <w:p w14:paraId="7A8FCC10" w14:textId="77777777" w:rsidR="00B9239E" w:rsidRDefault="00B9239E" w:rsidP="00B9239E">
            <w:pPr>
              <w:rPr>
                <w:sz w:val="16"/>
                <w:szCs w:val="16"/>
                <w:u w:val="single"/>
              </w:rPr>
            </w:pPr>
            <w:r w:rsidRPr="00B9239E">
              <w:rPr>
                <w:sz w:val="16"/>
                <w:szCs w:val="16"/>
                <w:u w:val="single"/>
              </w:rPr>
              <w:t>Computer &amp; Technology Applications</w:t>
            </w:r>
            <w:r>
              <w:rPr>
                <w:sz w:val="16"/>
                <w:szCs w:val="16"/>
                <w:u w:val="single"/>
              </w:rPr>
              <w:t>_____</w:t>
            </w:r>
          </w:p>
          <w:p w14:paraId="79947AE5" w14:textId="77777777" w:rsidR="00B9239E" w:rsidRPr="0074436C" w:rsidRDefault="00B9239E" w:rsidP="00B9239E">
            <w:pPr>
              <w:rPr>
                <w:b/>
                <w:sz w:val="16"/>
                <w:szCs w:val="16"/>
                <w:u w:val="single"/>
              </w:rPr>
            </w:pPr>
            <w:r w:rsidRPr="0074436C">
              <w:rPr>
                <w:b/>
                <w:sz w:val="16"/>
                <w:szCs w:val="16"/>
                <w:u w:val="single"/>
              </w:rPr>
              <w:t xml:space="preserve">Web </w:t>
            </w:r>
            <w:r w:rsidR="0074436C">
              <w:rPr>
                <w:b/>
                <w:sz w:val="16"/>
                <w:szCs w:val="16"/>
                <w:u w:val="single"/>
              </w:rPr>
              <w:t>Page Development_______________</w:t>
            </w:r>
          </w:p>
          <w:p w14:paraId="503B9169" w14:textId="77777777" w:rsidR="00B9239E" w:rsidRDefault="00B9239E" w:rsidP="00B9239E">
            <w:pPr>
              <w:rPr>
                <w:sz w:val="16"/>
                <w:szCs w:val="16"/>
                <w:u w:val="single"/>
              </w:rPr>
            </w:pPr>
            <w:r w:rsidRPr="0074436C">
              <w:rPr>
                <w:b/>
                <w:sz w:val="16"/>
                <w:szCs w:val="16"/>
                <w:u w:val="single"/>
              </w:rPr>
              <w:t>Website Design______________________</w:t>
            </w:r>
          </w:p>
          <w:p w14:paraId="18464A7B" w14:textId="77777777" w:rsidR="00B9239E" w:rsidRDefault="00D366E1" w:rsidP="00B9239E">
            <w:pPr>
              <w:rPr>
                <w:sz w:val="16"/>
                <w:szCs w:val="16"/>
                <w:u w:val="single"/>
              </w:rPr>
            </w:pPr>
            <w:r>
              <w:rPr>
                <w:sz w:val="16"/>
                <w:szCs w:val="16"/>
                <w:u w:val="single"/>
              </w:rPr>
              <w:t>Visual Basic_________________________</w:t>
            </w:r>
          </w:p>
          <w:p w14:paraId="5BA40249" w14:textId="77777777" w:rsidR="00B9239E" w:rsidRDefault="00B9239E" w:rsidP="00B9239E">
            <w:pPr>
              <w:rPr>
                <w:sz w:val="16"/>
                <w:szCs w:val="16"/>
                <w:u w:val="single"/>
              </w:rPr>
            </w:pPr>
            <w:r>
              <w:rPr>
                <w:sz w:val="16"/>
                <w:szCs w:val="16"/>
                <w:u w:val="single"/>
              </w:rPr>
              <w:t>JAVA______________________________</w:t>
            </w:r>
          </w:p>
          <w:p w14:paraId="3DF88DCD" w14:textId="77777777" w:rsidR="00B9239E" w:rsidRPr="00B9239E" w:rsidRDefault="00B9239E" w:rsidP="00B9239E">
            <w:pPr>
              <w:rPr>
                <w:sz w:val="16"/>
                <w:szCs w:val="16"/>
                <w:u w:val="single"/>
              </w:rPr>
            </w:pPr>
            <w:r w:rsidRPr="0074436C">
              <w:rPr>
                <w:b/>
                <w:sz w:val="16"/>
                <w:szCs w:val="16"/>
                <w:u w:val="single"/>
              </w:rPr>
              <w:t>Computer Literacy</w:t>
            </w:r>
            <w:r>
              <w:rPr>
                <w:sz w:val="16"/>
                <w:szCs w:val="16"/>
                <w:u w:val="single"/>
              </w:rPr>
              <w:t>___________________</w:t>
            </w:r>
          </w:p>
        </w:tc>
        <w:tc>
          <w:tcPr>
            <w:tcW w:w="270" w:type="dxa"/>
          </w:tcPr>
          <w:p w14:paraId="0364BECD" w14:textId="77777777" w:rsidR="00F34E24" w:rsidRPr="00F34E24" w:rsidRDefault="00F34E24" w:rsidP="00E6237B">
            <w:pPr>
              <w:pStyle w:val="ListParagraph"/>
              <w:spacing w:after="200" w:line="276" w:lineRule="auto"/>
              <w:ind w:left="0"/>
              <w:contextualSpacing/>
              <w:rPr>
                <w:rFonts w:ascii="Tahoma" w:hAnsi="Tahoma" w:cs="Tahoma"/>
                <w:sz w:val="16"/>
                <w:szCs w:val="16"/>
              </w:rPr>
            </w:pPr>
          </w:p>
        </w:tc>
        <w:tc>
          <w:tcPr>
            <w:tcW w:w="3593" w:type="dxa"/>
          </w:tcPr>
          <w:p w14:paraId="4AF88355" w14:textId="77777777" w:rsidR="00F34E24" w:rsidRDefault="00F34E24" w:rsidP="00F34E24">
            <w:pPr>
              <w:pStyle w:val="Caption"/>
              <w:jc w:val="center"/>
              <w:rPr>
                <w:sz w:val="16"/>
                <w:szCs w:val="16"/>
              </w:rPr>
            </w:pPr>
            <w:r>
              <w:rPr>
                <w:sz w:val="16"/>
                <w:szCs w:val="16"/>
              </w:rPr>
              <w:t>Courses</w:t>
            </w:r>
          </w:p>
          <w:p w14:paraId="3AD32AF2" w14:textId="77777777" w:rsidR="00D366E1" w:rsidRDefault="00D366E1" w:rsidP="00D366E1">
            <w:pPr>
              <w:rPr>
                <w:sz w:val="16"/>
                <w:szCs w:val="16"/>
                <w:u w:val="single"/>
              </w:rPr>
            </w:pPr>
            <w:r w:rsidRPr="00D366E1">
              <w:rPr>
                <w:sz w:val="16"/>
                <w:szCs w:val="16"/>
                <w:u w:val="single"/>
              </w:rPr>
              <w:t>Fund</w:t>
            </w:r>
            <w:r>
              <w:rPr>
                <w:sz w:val="16"/>
                <w:szCs w:val="16"/>
                <w:u w:val="single"/>
              </w:rPr>
              <w:t>amentals of Machining A &amp; B_____________</w:t>
            </w:r>
          </w:p>
          <w:p w14:paraId="5223624D" w14:textId="77777777" w:rsidR="00D366E1" w:rsidRDefault="00D366E1" w:rsidP="00D366E1">
            <w:pPr>
              <w:rPr>
                <w:sz w:val="16"/>
                <w:szCs w:val="16"/>
                <w:u w:val="single"/>
              </w:rPr>
            </w:pPr>
            <w:r>
              <w:rPr>
                <w:sz w:val="16"/>
                <w:szCs w:val="16"/>
                <w:u w:val="single"/>
              </w:rPr>
              <w:t>Applied Machining I &amp; II_____________________</w:t>
            </w:r>
          </w:p>
          <w:p w14:paraId="327EFC64" w14:textId="77777777" w:rsidR="00D366E1" w:rsidRDefault="00D366E1" w:rsidP="00D366E1">
            <w:pPr>
              <w:rPr>
                <w:sz w:val="16"/>
                <w:szCs w:val="16"/>
                <w:u w:val="single"/>
              </w:rPr>
            </w:pPr>
            <w:r>
              <w:rPr>
                <w:sz w:val="16"/>
                <w:szCs w:val="16"/>
                <w:u w:val="single"/>
              </w:rPr>
              <w:t>Industrial Safety____________________________</w:t>
            </w:r>
          </w:p>
          <w:p w14:paraId="4CA548B1" w14:textId="77777777" w:rsidR="00D366E1" w:rsidRDefault="00D366E1" w:rsidP="00D366E1">
            <w:pPr>
              <w:rPr>
                <w:sz w:val="16"/>
                <w:szCs w:val="16"/>
                <w:u w:val="single"/>
              </w:rPr>
            </w:pPr>
            <w:r>
              <w:rPr>
                <w:sz w:val="16"/>
                <w:szCs w:val="16"/>
                <w:u w:val="single"/>
              </w:rPr>
              <w:t>Blueprint Reading___________________________</w:t>
            </w:r>
          </w:p>
          <w:p w14:paraId="7BE28943" w14:textId="77777777" w:rsidR="00D366E1" w:rsidRPr="00D366E1" w:rsidRDefault="00D366E1" w:rsidP="00D366E1">
            <w:pPr>
              <w:rPr>
                <w:sz w:val="16"/>
                <w:szCs w:val="16"/>
                <w:u w:val="single"/>
              </w:rPr>
            </w:pPr>
            <w:r>
              <w:rPr>
                <w:sz w:val="16"/>
                <w:szCs w:val="16"/>
                <w:u w:val="single"/>
              </w:rPr>
              <w:t>Co-op____________________________________</w:t>
            </w:r>
          </w:p>
        </w:tc>
      </w:tr>
      <w:tr w:rsidR="00F34E24" w:rsidRPr="00FB33E6" w14:paraId="136AFA31" w14:textId="77777777" w:rsidTr="00E6237B">
        <w:trPr>
          <w:tblCellSpacing w:w="7" w:type="dxa"/>
        </w:trPr>
        <w:tc>
          <w:tcPr>
            <w:tcW w:w="3268" w:type="dxa"/>
          </w:tcPr>
          <w:p w14:paraId="16303994" w14:textId="77777777" w:rsidR="00F34E24" w:rsidRDefault="00B9239E" w:rsidP="00E6237B">
            <w:pPr>
              <w:rPr>
                <w:rFonts w:ascii="Tahoma" w:hAnsi="Tahoma" w:cs="Tahoma"/>
                <w:sz w:val="16"/>
                <w:szCs w:val="16"/>
                <w:u w:val="single"/>
              </w:rPr>
            </w:pPr>
            <w:r>
              <w:rPr>
                <w:rFonts w:ascii="Tahoma" w:hAnsi="Tahoma" w:cs="Tahoma"/>
                <w:sz w:val="16"/>
                <w:szCs w:val="16"/>
                <w:u w:val="single"/>
              </w:rPr>
              <w:t>Visual Basic_________________________</w:t>
            </w:r>
          </w:p>
          <w:p w14:paraId="531D9737" w14:textId="77777777" w:rsidR="00B9239E" w:rsidRPr="00B9239E" w:rsidRDefault="00B9239E" w:rsidP="00E6237B">
            <w:pPr>
              <w:rPr>
                <w:rFonts w:ascii="Tahoma" w:hAnsi="Tahoma" w:cs="Tahoma"/>
                <w:sz w:val="16"/>
                <w:szCs w:val="16"/>
                <w:u w:val="single"/>
              </w:rPr>
            </w:pPr>
            <w:r>
              <w:rPr>
                <w:rFonts w:ascii="Tahoma" w:hAnsi="Tahoma" w:cs="Tahoma"/>
                <w:sz w:val="16"/>
                <w:szCs w:val="16"/>
                <w:u w:val="single"/>
              </w:rPr>
              <w:t>JAVA______________________________</w:t>
            </w:r>
          </w:p>
        </w:tc>
        <w:tc>
          <w:tcPr>
            <w:tcW w:w="270" w:type="dxa"/>
          </w:tcPr>
          <w:p w14:paraId="313EF884" w14:textId="77777777" w:rsidR="00F34E24" w:rsidRPr="00EC08A6" w:rsidRDefault="00F34E24" w:rsidP="00E6237B">
            <w:pPr>
              <w:pStyle w:val="ListParagraph"/>
              <w:spacing w:after="200" w:line="276" w:lineRule="auto"/>
              <w:ind w:left="0"/>
              <w:contextualSpacing/>
              <w:rPr>
                <w:rFonts w:ascii="Tahoma" w:hAnsi="Tahoma" w:cs="Tahoma"/>
                <w:sz w:val="16"/>
                <w:szCs w:val="16"/>
              </w:rPr>
            </w:pPr>
          </w:p>
        </w:tc>
        <w:tc>
          <w:tcPr>
            <w:tcW w:w="3122" w:type="dxa"/>
          </w:tcPr>
          <w:p w14:paraId="57D0AA22" w14:textId="77777777" w:rsidR="00D366E1" w:rsidRPr="00B9239E" w:rsidRDefault="00D366E1" w:rsidP="00E6237B">
            <w:pPr>
              <w:pStyle w:val="ListParagraph"/>
              <w:spacing w:after="200" w:line="276" w:lineRule="auto"/>
              <w:ind w:left="0"/>
              <w:contextualSpacing/>
              <w:rPr>
                <w:rFonts w:ascii="Tahoma" w:hAnsi="Tahoma" w:cs="Tahoma"/>
                <w:sz w:val="16"/>
                <w:szCs w:val="16"/>
                <w:u w:val="single"/>
              </w:rPr>
            </w:pPr>
          </w:p>
        </w:tc>
        <w:tc>
          <w:tcPr>
            <w:tcW w:w="270" w:type="dxa"/>
          </w:tcPr>
          <w:p w14:paraId="7B1BAD72" w14:textId="77777777" w:rsidR="00F34E24" w:rsidRPr="00EC08A6" w:rsidRDefault="00F34E24" w:rsidP="00E6237B">
            <w:pPr>
              <w:pStyle w:val="ListParagraph"/>
              <w:spacing w:after="200" w:line="276" w:lineRule="auto"/>
              <w:ind w:left="0"/>
              <w:contextualSpacing/>
              <w:rPr>
                <w:rFonts w:ascii="Tahoma" w:hAnsi="Tahoma" w:cs="Tahoma"/>
                <w:sz w:val="16"/>
                <w:szCs w:val="16"/>
              </w:rPr>
            </w:pPr>
          </w:p>
        </w:tc>
        <w:tc>
          <w:tcPr>
            <w:tcW w:w="3593" w:type="dxa"/>
          </w:tcPr>
          <w:p w14:paraId="6FD9D91C" w14:textId="77777777" w:rsidR="00F34E24" w:rsidRPr="00FB33E6" w:rsidRDefault="00F34E24" w:rsidP="00E6237B">
            <w:pPr>
              <w:rPr>
                <w:rFonts w:ascii="Tahoma" w:hAnsi="Tahoma" w:cs="Tahoma"/>
                <w:sz w:val="16"/>
                <w:szCs w:val="16"/>
                <w:u w:val="single"/>
              </w:rPr>
            </w:pPr>
            <w:r>
              <w:rPr>
                <w:rFonts w:ascii="Tahoma" w:hAnsi="Tahoma" w:cs="Tahoma"/>
                <w:sz w:val="16"/>
                <w:szCs w:val="16"/>
              </w:rPr>
              <w:t xml:space="preserve">        </w:t>
            </w:r>
          </w:p>
        </w:tc>
      </w:tr>
      <w:tr w:rsidR="00F34E24" w:rsidRPr="009B5635" w14:paraId="2E25184E" w14:textId="77777777" w:rsidTr="00E6237B">
        <w:trPr>
          <w:trHeight w:val="379"/>
          <w:tblCellSpacing w:w="7" w:type="dxa"/>
        </w:trPr>
        <w:tc>
          <w:tcPr>
            <w:tcW w:w="3268" w:type="dxa"/>
          </w:tcPr>
          <w:p w14:paraId="0A0CD663" w14:textId="77777777" w:rsidR="00F34E24" w:rsidRPr="00265364" w:rsidRDefault="00B9239E" w:rsidP="00E6237B">
            <w:pPr>
              <w:rPr>
                <w:rFonts w:ascii="Tahoma" w:hAnsi="Tahoma" w:cs="Tahoma"/>
                <w:sz w:val="16"/>
                <w:szCs w:val="16"/>
                <w:u w:val="single"/>
              </w:rPr>
            </w:pPr>
            <w:r>
              <w:rPr>
                <w:rFonts w:ascii="Tahoma" w:hAnsi="Tahoma" w:cs="Tahoma"/>
                <w:sz w:val="16"/>
                <w:szCs w:val="16"/>
                <w:u w:val="single"/>
              </w:rPr>
              <w:t>Certification: IC3, A+_________________</w:t>
            </w:r>
          </w:p>
          <w:p w14:paraId="29894A5D" w14:textId="77777777" w:rsidR="00F34E24" w:rsidRPr="00CA6893" w:rsidRDefault="00B9239E" w:rsidP="00E6237B">
            <w:pPr>
              <w:rPr>
                <w:rFonts w:ascii="Tahoma" w:hAnsi="Tahoma" w:cs="Tahoma"/>
                <w:sz w:val="16"/>
                <w:szCs w:val="16"/>
              </w:rPr>
            </w:pPr>
            <w:r>
              <w:rPr>
                <w:rFonts w:ascii="Tahoma" w:hAnsi="Tahoma" w:cs="Tahoma"/>
                <w:sz w:val="16"/>
                <w:szCs w:val="16"/>
                <w:u w:val="single"/>
              </w:rPr>
              <w:t>KOSSA:  Communications</w:t>
            </w:r>
            <w:r w:rsidR="00F34E24">
              <w:rPr>
                <w:rFonts w:ascii="Tahoma" w:hAnsi="Tahoma" w:cs="Tahoma"/>
                <w:sz w:val="16"/>
                <w:szCs w:val="16"/>
                <w:u w:val="single"/>
              </w:rPr>
              <w:t>_____________</w:t>
            </w:r>
          </w:p>
        </w:tc>
        <w:tc>
          <w:tcPr>
            <w:tcW w:w="270" w:type="dxa"/>
          </w:tcPr>
          <w:p w14:paraId="12F6A6AF" w14:textId="77777777" w:rsidR="00F34E24" w:rsidRPr="009B5635" w:rsidRDefault="00F34E24" w:rsidP="00E6237B">
            <w:pPr>
              <w:pStyle w:val="ListParagraph"/>
              <w:spacing w:after="200" w:line="276" w:lineRule="auto"/>
              <w:ind w:left="0"/>
              <w:contextualSpacing/>
              <w:rPr>
                <w:rFonts w:ascii="Tahoma" w:hAnsi="Tahoma" w:cs="Tahoma"/>
                <w:sz w:val="24"/>
                <w:szCs w:val="24"/>
              </w:rPr>
            </w:pPr>
          </w:p>
        </w:tc>
        <w:tc>
          <w:tcPr>
            <w:tcW w:w="3122" w:type="dxa"/>
          </w:tcPr>
          <w:p w14:paraId="1B653356" w14:textId="77777777" w:rsidR="00F34E24" w:rsidRDefault="00D366E1" w:rsidP="00D366E1">
            <w:pPr>
              <w:rPr>
                <w:rFonts w:ascii="Tahoma" w:hAnsi="Tahoma" w:cs="Tahoma"/>
                <w:sz w:val="16"/>
                <w:szCs w:val="16"/>
                <w:u w:val="single"/>
              </w:rPr>
            </w:pPr>
            <w:r>
              <w:rPr>
                <w:rFonts w:ascii="Tahoma" w:hAnsi="Tahoma" w:cs="Tahoma"/>
                <w:sz w:val="16"/>
                <w:szCs w:val="16"/>
                <w:u w:val="single"/>
              </w:rPr>
              <w:t>Certifications: Adobe, IC3____________</w:t>
            </w:r>
          </w:p>
          <w:p w14:paraId="146F20B8" w14:textId="77777777" w:rsidR="00D366E1" w:rsidRPr="00265364" w:rsidRDefault="00D366E1" w:rsidP="00D366E1">
            <w:pPr>
              <w:rPr>
                <w:rFonts w:ascii="Tahoma" w:hAnsi="Tahoma" w:cs="Tahoma"/>
                <w:sz w:val="16"/>
                <w:szCs w:val="16"/>
                <w:u w:val="single"/>
              </w:rPr>
            </w:pPr>
            <w:r>
              <w:rPr>
                <w:rFonts w:ascii="Tahoma" w:hAnsi="Tahoma" w:cs="Tahoma"/>
                <w:sz w:val="16"/>
                <w:szCs w:val="16"/>
                <w:u w:val="single"/>
              </w:rPr>
              <w:t>KOSSA: Communications____________</w:t>
            </w:r>
          </w:p>
        </w:tc>
        <w:tc>
          <w:tcPr>
            <w:tcW w:w="270" w:type="dxa"/>
          </w:tcPr>
          <w:p w14:paraId="0646E859" w14:textId="77777777" w:rsidR="00F34E24" w:rsidRPr="009B5635" w:rsidRDefault="00F34E24" w:rsidP="00E6237B">
            <w:pPr>
              <w:pStyle w:val="ListParagraph"/>
              <w:spacing w:after="200" w:line="276" w:lineRule="auto"/>
              <w:ind w:left="0"/>
              <w:contextualSpacing/>
              <w:rPr>
                <w:rFonts w:ascii="Tahoma" w:hAnsi="Tahoma" w:cs="Tahoma"/>
                <w:sz w:val="24"/>
                <w:szCs w:val="24"/>
              </w:rPr>
            </w:pPr>
          </w:p>
        </w:tc>
        <w:tc>
          <w:tcPr>
            <w:tcW w:w="3593" w:type="dxa"/>
          </w:tcPr>
          <w:p w14:paraId="694C45F8" w14:textId="77777777" w:rsidR="00D366E1" w:rsidRPr="00D366E1" w:rsidRDefault="00D366E1" w:rsidP="00E6237B">
            <w:pPr>
              <w:pStyle w:val="ListParagraph"/>
              <w:spacing w:after="200" w:line="276" w:lineRule="auto"/>
              <w:ind w:left="0"/>
              <w:contextualSpacing/>
              <w:rPr>
                <w:rFonts w:ascii="Tahoma" w:hAnsi="Tahoma" w:cs="Tahoma"/>
                <w:sz w:val="16"/>
                <w:szCs w:val="16"/>
                <w:u w:val="single"/>
              </w:rPr>
            </w:pPr>
            <w:r w:rsidRPr="00D366E1">
              <w:rPr>
                <w:rFonts w:ascii="Tahoma" w:hAnsi="Tahoma" w:cs="Tahoma"/>
                <w:sz w:val="16"/>
                <w:szCs w:val="16"/>
                <w:u w:val="single"/>
              </w:rPr>
              <w:t>Certificatio</w:t>
            </w:r>
            <w:r>
              <w:rPr>
                <w:rFonts w:ascii="Tahoma" w:hAnsi="Tahoma" w:cs="Tahoma"/>
                <w:sz w:val="16"/>
                <w:szCs w:val="16"/>
                <w:u w:val="single"/>
              </w:rPr>
              <w:t>n: C-n-C, NIMS_________________    KOSSA: Manufacturing___________________</w:t>
            </w:r>
          </w:p>
        </w:tc>
      </w:tr>
    </w:tbl>
    <w:p w14:paraId="33BB5A9C" w14:textId="77777777" w:rsidR="00DD6ECE" w:rsidRDefault="00DD6ECE"/>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30"/>
      </w:tblGrid>
      <w:tr w:rsidR="00D366E1" w:rsidRPr="00EC08A6" w14:paraId="5FAC6A6C" w14:textId="77777777" w:rsidTr="00DD6ECE">
        <w:trPr>
          <w:trHeight w:val="179"/>
          <w:tblCellSpacing w:w="7" w:type="dxa"/>
        </w:trPr>
        <w:tc>
          <w:tcPr>
            <w:tcW w:w="3602" w:type="dxa"/>
          </w:tcPr>
          <w:p w14:paraId="1D180C9C" w14:textId="77777777" w:rsidR="00D366E1" w:rsidRPr="00517BBF" w:rsidRDefault="00507086" w:rsidP="00E6237B">
            <w:pPr>
              <w:pStyle w:val="Heading1"/>
              <w:rPr>
                <w:sz w:val="16"/>
                <w:szCs w:val="16"/>
              </w:rPr>
            </w:pPr>
            <w:r w:rsidRPr="00517BBF">
              <w:rPr>
                <w:sz w:val="16"/>
                <w:szCs w:val="16"/>
              </w:rPr>
              <w:t>WELDING</w:t>
            </w:r>
          </w:p>
          <w:p w14:paraId="3EA87565" w14:textId="77777777" w:rsidR="00D366E1" w:rsidRPr="00EC08A6" w:rsidRDefault="00507086" w:rsidP="00E6237B">
            <w:pPr>
              <w:jc w:val="center"/>
              <w:rPr>
                <w:sz w:val="16"/>
                <w:szCs w:val="16"/>
              </w:rPr>
            </w:pPr>
            <w:r>
              <w:rPr>
                <w:sz w:val="16"/>
                <w:szCs w:val="16"/>
              </w:rPr>
              <w:t>Courses</w:t>
            </w:r>
          </w:p>
        </w:tc>
      </w:tr>
      <w:tr w:rsidR="00D366E1" w:rsidRPr="00D366E1" w14:paraId="2E3F038C" w14:textId="77777777" w:rsidTr="00DD6ECE">
        <w:trPr>
          <w:trHeight w:val="280"/>
          <w:tblCellSpacing w:w="7" w:type="dxa"/>
        </w:trPr>
        <w:tc>
          <w:tcPr>
            <w:tcW w:w="3602" w:type="dxa"/>
          </w:tcPr>
          <w:p w14:paraId="747B9D0E" w14:textId="77777777" w:rsidR="00D366E1" w:rsidRPr="0074436C" w:rsidRDefault="00507086" w:rsidP="00E6237B">
            <w:pPr>
              <w:rPr>
                <w:b/>
                <w:sz w:val="16"/>
                <w:szCs w:val="16"/>
                <w:u w:val="single"/>
              </w:rPr>
            </w:pPr>
            <w:r w:rsidRPr="0074436C">
              <w:rPr>
                <w:b/>
                <w:sz w:val="16"/>
                <w:szCs w:val="16"/>
                <w:u w:val="single"/>
              </w:rPr>
              <w:t>SMAW/GMAW____________________________</w:t>
            </w:r>
          </w:p>
          <w:p w14:paraId="45450A89" w14:textId="77777777" w:rsidR="00D366E1" w:rsidRPr="0074436C" w:rsidRDefault="00507086" w:rsidP="00E6237B">
            <w:pPr>
              <w:rPr>
                <w:b/>
                <w:sz w:val="16"/>
                <w:szCs w:val="16"/>
                <w:u w:val="single"/>
              </w:rPr>
            </w:pPr>
            <w:r w:rsidRPr="0074436C">
              <w:rPr>
                <w:b/>
                <w:sz w:val="16"/>
                <w:szCs w:val="16"/>
                <w:u w:val="single"/>
              </w:rPr>
              <w:t>GTAW/Welding Certification_______________</w:t>
            </w:r>
            <w:r w:rsidR="0074436C">
              <w:rPr>
                <w:b/>
                <w:sz w:val="16"/>
                <w:szCs w:val="16"/>
                <w:u w:val="single"/>
              </w:rPr>
              <w:t>_</w:t>
            </w:r>
          </w:p>
          <w:p w14:paraId="04B20BB4" w14:textId="77777777" w:rsidR="00D366E1" w:rsidRPr="0074436C" w:rsidRDefault="00507086" w:rsidP="00E6237B">
            <w:pPr>
              <w:rPr>
                <w:b/>
                <w:sz w:val="16"/>
                <w:szCs w:val="16"/>
                <w:u w:val="single"/>
              </w:rPr>
            </w:pPr>
            <w:r w:rsidRPr="0074436C">
              <w:rPr>
                <w:b/>
                <w:sz w:val="16"/>
                <w:szCs w:val="16"/>
                <w:u w:val="single"/>
              </w:rPr>
              <w:t>Basic Welding_____________________________</w:t>
            </w:r>
          </w:p>
          <w:p w14:paraId="3D77BB61" w14:textId="77777777" w:rsidR="00D366E1" w:rsidRPr="0074436C" w:rsidRDefault="00D366E1" w:rsidP="00E6237B">
            <w:pPr>
              <w:rPr>
                <w:b/>
                <w:sz w:val="16"/>
                <w:szCs w:val="16"/>
                <w:u w:val="single"/>
              </w:rPr>
            </w:pPr>
            <w:r w:rsidRPr="0074436C">
              <w:rPr>
                <w:b/>
                <w:sz w:val="16"/>
                <w:szCs w:val="16"/>
                <w:u w:val="single"/>
              </w:rPr>
              <w:t>Blueprint Re</w:t>
            </w:r>
            <w:r w:rsidR="0074436C">
              <w:rPr>
                <w:b/>
                <w:sz w:val="16"/>
                <w:szCs w:val="16"/>
                <w:u w:val="single"/>
              </w:rPr>
              <w:t>ading__________________________</w:t>
            </w:r>
          </w:p>
          <w:p w14:paraId="355C3A8D" w14:textId="77777777" w:rsidR="00D366E1" w:rsidRPr="00D366E1" w:rsidRDefault="00D366E1" w:rsidP="00E6237B">
            <w:pPr>
              <w:rPr>
                <w:sz w:val="16"/>
                <w:szCs w:val="16"/>
                <w:u w:val="single"/>
              </w:rPr>
            </w:pPr>
            <w:r>
              <w:rPr>
                <w:sz w:val="16"/>
                <w:szCs w:val="16"/>
                <w:u w:val="single"/>
              </w:rPr>
              <w:t>Co-op____________________________________</w:t>
            </w:r>
          </w:p>
        </w:tc>
      </w:tr>
      <w:tr w:rsidR="00D366E1" w:rsidRPr="00FB33E6" w14:paraId="60F13329" w14:textId="77777777" w:rsidTr="00DD6ECE">
        <w:trPr>
          <w:tblCellSpacing w:w="7" w:type="dxa"/>
        </w:trPr>
        <w:tc>
          <w:tcPr>
            <w:tcW w:w="3602" w:type="dxa"/>
          </w:tcPr>
          <w:p w14:paraId="4277E0E9" w14:textId="77777777" w:rsidR="00507086" w:rsidRPr="00507086" w:rsidRDefault="00507086" w:rsidP="00E6237B">
            <w:pPr>
              <w:rPr>
                <w:rFonts w:ascii="Tahoma" w:hAnsi="Tahoma" w:cs="Tahoma"/>
                <w:sz w:val="16"/>
                <w:szCs w:val="16"/>
                <w:u w:val="single"/>
              </w:rPr>
            </w:pPr>
            <w:r>
              <w:rPr>
                <w:rFonts w:ascii="Tahoma" w:hAnsi="Tahoma" w:cs="Tahoma"/>
                <w:sz w:val="16"/>
                <w:szCs w:val="16"/>
                <w:u w:val="single"/>
              </w:rPr>
              <w:t>Certification: AWS, DOT__________________</w:t>
            </w:r>
          </w:p>
          <w:p w14:paraId="0BFC1653" w14:textId="7D1EB184" w:rsidR="0065698F" w:rsidRPr="0065698F" w:rsidRDefault="00507086" w:rsidP="00E6237B">
            <w:pPr>
              <w:rPr>
                <w:rFonts w:ascii="Tahoma" w:hAnsi="Tahoma" w:cs="Tahoma"/>
                <w:sz w:val="16"/>
                <w:szCs w:val="16"/>
              </w:rPr>
            </w:pPr>
            <w:r>
              <w:rPr>
                <w:rFonts w:ascii="Tahoma" w:hAnsi="Tahoma" w:cs="Tahoma"/>
                <w:sz w:val="16"/>
                <w:szCs w:val="16"/>
              </w:rPr>
              <w:t>KOSSA: Manufacturing</w:t>
            </w:r>
            <w:r w:rsidR="00D366E1">
              <w:rPr>
                <w:rFonts w:ascii="Tahoma" w:hAnsi="Tahoma" w:cs="Tahoma"/>
                <w:sz w:val="16"/>
                <w:szCs w:val="16"/>
              </w:rPr>
              <w:t xml:space="preserve">      </w:t>
            </w:r>
          </w:p>
        </w:tc>
      </w:tr>
    </w:tbl>
    <w:p w14:paraId="59E53474" w14:textId="77777777" w:rsidR="0038327D" w:rsidRPr="0038327D" w:rsidRDefault="0038327D" w:rsidP="0038327D"/>
    <w:p w14:paraId="204490E6" w14:textId="77777777" w:rsidR="00BA424E" w:rsidRPr="0024531E" w:rsidRDefault="00BA424E" w:rsidP="00507086">
      <w:pPr>
        <w:pStyle w:val="Heading1"/>
        <w:rPr>
          <w:rFonts w:ascii="Tahoma" w:hAnsi="Tahoma" w:cs="Tahoma"/>
          <w:sz w:val="24"/>
          <w:szCs w:val="24"/>
        </w:rPr>
      </w:pPr>
      <w:r w:rsidRPr="0024531E">
        <w:rPr>
          <w:rFonts w:ascii="Tahoma" w:hAnsi="Tahoma" w:cs="Tahoma"/>
          <w:sz w:val="24"/>
          <w:szCs w:val="24"/>
          <w:u w:val="single"/>
        </w:rPr>
        <w:lastRenderedPageBreak/>
        <w:t>21</w:t>
      </w:r>
      <w:r w:rsidRPr="0024531E">
        <w:rPr>
          <w:rFonts w:ascii="Tahoma" w:hAnsi="Tahoma" w:cs="Tahoma"/>
          <w:sz w:val="24"/>
          <w:szCs w:val="24"/>
          <w:u w:val="single"/>
          <w:vertAlign w:val="superscript"/>
        </w:rPr>
        <w:t>st</w:t>
      </w:r>
      <w:r w:rsidRPr="0024531E">
        <w:rPr>
          <w:rFonts w:ascii="Tahoma" w:hAnsi="Tahoma" w:cs="Tahoma"/>
          <w:sz w:val="24"/>
          <w:szCs w:val="24"/>
          <w:u w:val="single"/>
        </w:rPr>
        <w:t xml:space="preserve"> Century Academy</w:t>
      </w:r>
      <w:r w:rsidRPr="0024531E">
        <w:rPr>
          <w:sz w:val="24"/>
          <w:szCs w:val="24"/>
        </w:rPr>
        <w:t xml:space="preserve"> (FORMERLY OPTIONAL SCHOOL)</w:t>
      </w:r>
    </w:p>
    <w:p w14:paraId="01779BB4" w14:textId="208FF4C7" w:rsidR="00BA424E" w:rsidRPr="00A06410" w:rsidRDefault="00BA424E" w:rsidP="00ED69EE">
      <w:pPr>
        <w:rPr>
          <w:rFonts w:ascii="Tahoma" w:hAnsi="Tahoma"/>
          <w:sz w:val="18"/>
          <w:szCs w:val="18"/>
        </w:rPr>
      </w:pPr>
      <w:r w:rsidRPr="00A06410">
        <w:rPr>
          <w:rFonts w:ascii="Tahoma" w:hAnsi="Tahoma"/>
          <w:sz w:val="18"/>
          <w:szCs w:val="18"/>
        </w:rPr>
        <w:t>The 21</w:t>
      </w:r>
      <w:r w:rsidRPr="00A06410">
        <w:rPr>
          <w:rFonts w:ascii="Tahoma" w:hAnsi="Tahoma"/>
          <w:sz w:val="18"/>
          <w:szCs w:val="18"/>
          <w:vertAlign w:val="superscript"/>
        </w:rPr>
        <w:t>st</w:t>
      </w:r>
      <w:r w:rsidRPr="00A06410">
        <w:rPr>
          <w:rFonts w:ascii="Tahoma" w:hAnsi="Tahoma"/>
          <w:sz w:val="18"/>
          <w:szCs w:val="18"/>
        </w:rPr>
        <w:t xml:space="preserve"> Century Academy is an individualized learning environment with a mixture of on-line and textbook curriculum for students who need an alternative pathway for ac</w:t>
      </w:r>
      <w:r w:rsidR="0091633E">
        <w:rPr>
          <w:rFonts w:ascii="Tahoma" w:hAnsi="Tahoma"/>
          <w:sz w:val="18"/>
          <w:szCs w:val="18"/>
        </w:rPr>
        <w:t>ademic success.  Enrollment in</w:t>
      </w:r>
      <w:r w:rsidRPr="00A06410">
        <w:rPr>
          <w:rFonts w:ascii="Tahoma" w:hAnsi="Tahoma"/>
          <w:sz w:val="18"/>
          <w:szCs w:val="18"/>
        </w:rPr>
        <w:t xml:space="preserve"> 21</w:t>
      </w:r>
      <w:r w:rsidRPr="00A06410">
        <w:rPr>
          <w:rFonts w:ascii="Tahoma" w:hAnsi="Tahoma"/>
          <w:sz w:val="18"/>
          <w:szCs w:val="18"/>
          <w:vertAlign w:val="superscript"/>
        </w:rPr>
        <w:t>st</w:t>
      </w:r>
      <w:r w:rsidRPr="00A06410">
        <w:rPr>
          <w:rFonts w:ascii="Tahoma" w:hAnsi="Tahoma"/>
          <w:sz w:val="18"/>
          <w:szCs w:val="18"/>
        </w:rPr>
        <w:t xml:space="preserve"> Century Academy is voluntary and all students enrolled are required by law to have an Individualize</w:t>
      </w:r>
      <w:r w:rsidR="00A06410">
        <w:rPr>
          <w:rFonts w:ascii="Tahoma" w:hAnsi="Tahoma"/>
          <w:sz w:val="18"/>
          <w:szCs w:val="18"/>
        </w:rPr>
        <w:t>d</w:t>
      </w:r>
      <w:r w:rsidRPr="00A06410">
        <w:rPr>
          <w:rFonts w:ascii="Tahoma" w:hAnsi="Tahoma"/>
          <w:sz w:val="18"/>
          <w:szCs w:val="18"/>
        </w:rPr>
        <w:t xml:space="preserve"> Learning Plan Addendum (ILPA).  Students may be recommended by their counselors and school administrators for consideration in the program.  Applications are available in guidance offices and on the district website.</w:t>
      </w:r>
    </w:p>
    <w:p w14:paraId="1D8D1336" w14:textId="77777777" w:rsidR="0065698F" w:rsidRPr="00ED69EE" w:rsidRDefault="0065698F" w:rsidP="00ED69EE">
      <w:pPr>
        <w:rPr>
          <w:sz w:val="32"/>
          <w:szCs w:val="32"/>
        </w:rPr>
      </w:pPr>
    </w:p>
    <w:p w14:paraId="649CFB31" w14:textId="77777777" w:rsidR="00BA424E" w:rsidRPr="0091130D" w:rsidRDefault="00BA424E" w:rsidP="00BA424E">
      <w:pPr>
        <w:rPr>
          <w:rFonts w:ascii="Tahoma" w:hAnsi="Tahoma" w:cs="Tahoma"/>
          <w:b/>
          <w:u w:val="single"/>
        </w:rPr>
      </w:pPr>
      <w:r w:rsidRPr="0091130D">
        <w:rPr>
          <w:rFonts w:ascii="Tahoma" w:hAnsi="Tahoma" w:cs="Tahoma"/>
          <w:b/>
        </w:rPr>
        <w:t xml:space="preserve">Criteria for enrollment:  </w:t>
      </w:r>
    </w:p>
    <w:p w14:paraId="755D667C" w14:textId="77777777" w:rsidR="00BA424E" w:rsidRPr="0091633E" w:rsidRDefault="00BA424E" w:rsidP="00354DC6">
      <w:pPr>
        <w:pStyle w:val="ListParagraph"/>
        <w:numPr>
          <w:ilvl w:val="0"/>
          <w:numId w:val="15"/>
        </w:numPr>
        <w:spacing w:after="200" w:line="276" w:lineRule="auto"/>
        <w:contextualSpacing/>
        <w:rPr>
          <w:rFonts w:ascii="Tahoma" w:hAnsi="Tahoma" w:cs="Tahoma"/>
          <w:sz w:val="18"/>
          <w:szCs w:val="18"/>
        </w:rPr>
      </w:pPr>
      <w:r w:rsidRPr="0091633E">
        <w:rPr>
          <w:rFonts w:ascii="Tahoma" w:hAnsi="Tahoma" w:cs="Tahoma"/>
          <w:sz w:val="18"/>
          <w:szCs w:val="18"/>
        </w:rPr>
        <w:t xml:space="preserve">Enrolled in Christian County Public Schools </w:t>
      </w:r>
      <w:r w:rsidRPr="0091633E">
        <w:rPr>
          <w:rFonts w:ascii="Tahoma" w:hAnsi="Tahoma" w:cs="Tahoma"/>
          <w:b/>
          <w:sz w:val="18"/>
          <w:szCs w:val="18"/>
        </w:rPr>
        <w:t>and</w:t>
      </w:r>
    </w:p>
    <w:p w14:paraId="1B3186A1" w14:textId="77777777" w:rsidR="00BA424E" w:rsidRPr="0091633E" w:rsidRDefault="00BA424E" w:rsidP="00354DC6">
      <w:pPr>
        <w:pStyle w:val="ListParagraph"/>
        <w:numPr>
          <w:ilvl w:val="0"/>
          <w:numId w:val="15"/>
        </w:numPr>
        <w:spacing w:after="200" w:line="276" w:lineRule="auto"/>
        <w:contextualSpacing/>
        <w:rPr>
          <w:rFonts w:ascii="Tahoma" w:hAnsi="Tahoma" w:cs="Tahoma"/>
          <w:sz w:val="18"/>
          <w:szCs w:val="18"/>
        </w:rPr>
      </w:pPr>
      <w:r w:rsidRPr="0091633E">
        <w:rPr>
          <w:rFonts w:ascii="Tahoma" w:hAnsi="Tahoma" w:cs="Tahoma"/>
          <w:sz w:val="18"/>
          <w:szCs w:val="18"/>
        </w:rPr>
        <w:t xml:space="preserve">Behind significantly in credits based upon an expected 4-year high school cycle </w:t>
      </w:r>
      <w:r w:rsidRPr="0091633E">
        <w:rPr>
          <w:rFonts w:ascii="Tahoma" w:hAnsi="Tahoma" w:cs="Tahoma"/>
          <w:b/>
          <w:sz w:val="18"/>
          <w:szCs w:val="18"/>
        </w:rPr>
        <w:t>or</w:t>
      </w:r>
      <w:r w:rsidRPr="0091633E">
        <w:rPr>
          <w:rFonts w:ascii="Tahoma" w:hAnsi="Tahoma" w:cs="Tahoma"/>
          <w:sz w:val="18"/>
          <w:szCs w:val="18"/>
        </w:rPr>
        <w:t xml:space="preserve"> </w:t>
      </w:r>
    </w:p>
    <w:p w14:paraId="56069166" w14:textId="77777777" w:rsidR="003E0B2E" w:rsidRPr="0091633E" w:rsidRDefault="00BA424E" w:rsidP="00354DC6">
      <w:pPr>
        <w:pStyle w:val="ListParagraph"/>
        <w:numPr>
          <w:ilvl w:val="0"/>
          <w:numId w:val="15"/>
        </w:numPr>
        <w:spacing w:after="200" w:line="276" w:lineRule="auto"/>
        <w:contextualSpacing/>
        <w:rPr>
          <w:rFonts w:ascii="Tahoma" w:hAnsi="Tahoma" w:cs="Tahoma"/>
          <w:sz w:val="18"/>
          <w:szCs w:val="18"/>
        </w:rPr>
      </w:pPr>
      <w:r w:rsidRPr="0091633E">
        <w:rPr>
          <w:rFonts w:ascii="Tahoma" w:hAnsi="Tahoma" w:cs="Tahoma"/>
          <w:sz w:val="18"/>
          <w:szCs w:val="18"/>
        </w:rPr>
        <w:t>Desires/Needs a smaller, personalized learning structure for academic success</w:t>
      </w:r>
    </w:p>
    <w:p w14:paraId="3A06E6B6" w14:textId="77777777" w:rsidR="002F0707" w:rsidRPr="002F0707" w:rsidRDefault="002F0707" w:rsidP="002F0707">
      <w:pPr>
        <w:pStyle w:val="ListParagraph"/>
        <w:spacing w:after="200" w:line="276" w:lineRule="auto"/>
        <w:contextualSpacing/>
        <w:rPr>
          <w:rFonts w:ascii="Tahoma" w:hAnsi="Tahoma" w:cs="Tahoma"/>
          <w:sz w:val="16"/>
          <w:szCs w:val="16"/>
        </w:rPr>
      </w:pPr>
    </w:p>
    <w:p w14:paraId="5504D7C3" w14:textId="77777777" w:rsidR="00BA424E" w:rsidRPr="0091130D" w:rsidRDefault="003E0B2E" w:rsidP="003E0B2E">
      <w:pPr>
        <w:pStyle w:val="ListParagraph"/>
        <w:spacing w:after="200" w:line="276" w:lineRule="auto"/>
        <w:ind w:left="0"/>
        <w:contextualSpacing/>
        <w:rPr>
          <w:rFonts w:ascii="Tahoma" w:hAnsi="Tahoma" w:cs="Tahoma"/>
        </w:rPr>
      </w:pPr>
      <w:r w:rsidRPr="0091130D">
        <w:rPr>
          <w:rFonts w:ascii="Tahoma" w:hAnsi="Tahoma" w:cs="Tahoma"/>
          <w:b/>
        </w:rPr>
        <w:t>Criteria Not Considered for Enrollment:</w:t>
      </w:r>
      <w:r w:rsidRPr="0091130D">
        <w:rPr>
          <w:rFonts w:ascii="Tahoma" w:hAnsi="Tahoma" w:cs="Tahoma"/>
        </w:rPr>
        <w:tab/>
      </w:r>
    </w:p>
    <w:p w14:paraId="16A0801D" w14:textId="77777777" w:rsidR="002F0707" w:rsidRPr="0091633E" w:rsidRDefault="00BA424E" w:rsidP="00354DC6">
      <w:pPr>
        <w:pStyle w:val="ListParagraph"/>
        <w:numPr>
          <w:ilvl w:val="0"/>
          <w:numId w:val="16"/>
        </w:numPr>
        <w:spacing w:after="200" w:line="276" w:lineRule="auto"/>
        <w:contextualSpacing/>
        <w:rPr>
          <w:rFonts w:ascii="Tahoma" w:hAnsi="Tahoma" w:cs="Tahoma"/>
          <w:sz w:val="18"/>
          <w:szCs w:val="18"/>
          <w:u w:val="single"/>
        </w:rPr>
      </w:pPr>
      <w:r w:rsidRPr="0091633E">
        <w:rPr>
          <w:rFonts w:ascii="Tahoma" w:hAnsi="Tahoma" w:cs="Tahoma"/>
          <w:sz w:val="18"/>
          <w:szCs w:val="18"/>
        </w:rPr>
        <w:t xml:space="preserve">Poor attendance/truancy as an isolated factor.  District attendance policies apply to all students.  </w:t>
      </w:r>
    </w:p>
    <w:p w14:paraId="35CDAB42" w14:textId="77777777" w:rsidR="002F0707" w:rsidRPr="0091633E" w:rsidRDefault="00BA424E" w:rsidP="00354DC6">
      <w:pPr>
        <w:pStyle w:val="ListParagraph"/>
        <w:numPr>
          <w:ilvl w:val="0"/>
          <w:numId w:val="16"/>
        </w:numPr>
        <w:spacing w:after="200" w:line="276" w:lineRule="auto"/>
        <w:contextualSpacing/>
        <w:rPr>
          <w:rFonts w:ascii="Tahoma" w:hAnsi="Tahoma" w:cs="Tahoma"/>
          <w:sz w:val="18"/>
          <w:szCs w:val="18"/>
          <w:u w:val="single"/>
        </w:rPr>
      </w:pPr>
      <w:r w:rsidRPr="0091633E">
        <w:rPr>
          <w:rFonts w:ascii="Tahoma" w:hAnsi="Tahoma" w:cs="Tahoma"/>
          <w:sz w:val="18"/>
          <w:szCs w:val="18"/>
        </w:rPr>
        <w:t xml:space="preserve">Disciplinary issues as an isolated factor.  District </w:t>
      </w:r>
      <w:r w:rsidRPr="0091633E">
        <w:rPr>
          <w:rFonts w:ascii="Tahoma" w:hAnsi="Tahoma" w:cs="Tahoma"/>
          <w:i/>
          <w:sz w:val="18"/>
          <w:szCs w:val="18"/>
        </w:rPr>
        <w:t>Code of Conduct</w:t>
      </w:r>
      <w:r w:rsidRPr="0091633E">
        <w:rPr>
          <w:rFonts w:ascii="Tahoma" w:hAnsi="Tahoma" w:cs="Tahoma"/>
          <w:sz w:val="18"/>
          <w:szCs w:val="18"/>
        </w:rPr>
        <w:t xml:space="preserve"> policies apply to all students.</w:t>
      </w:r>
    </w:p>
    <w:p w14:paraId="73D44731" w14:textId="2E2FE655" w:rsidR="00BA424E" w:rsidRPr="002F0707" w:rsidRDefault="00BA424E" w:rsidP="002F0707">
      <w:pPr>
        <w:pStyle w:val="ListParagraph"/>
        <w:spacing w:after="200" w:line="276" w:lineRule="auto"/>
        <w:contextualSpacing/>
        <w:rPr>
          <w:rFonts w:ascii="Tahoma" w:hAnsi="Tahoma" w:cs="Tahoma"/>
          <w:sz w:val="16"/>
          <w:szCs w:val="16"/>
          <w:u w:val="single"/>
        </w:rPr>
      </w:pPr>
      <w:r w:rsidRPr="002F0707">
        <w:rPr>
          <w:rFonts w:ascii="Tahoma" w:hAnsi="Tahoma" w:cs="Tahoma"/>
        </w:rPr>
        <w:tab/>
      </w:r>
      <w:r w:rsidRPr="002F0707">
        <w:rPr>
          <w:rFonts w:ascii="Tahoma" w:hAnsi="Tahoma" w:cs="Tahoma"/>
        </w:rPr>
        <w:tab/>
        <w:t xml:space="preserve">             </w:t>
      </w:r>
    </w:p>
    <w:p w14:paraId="31BC185D" w14:textId="480CAE93" w:rsidR="00BA424E" w:rsidRPr="00ED69EE" w:rsidRDefault="00BA424E" w:rsidP="00BA424E">
      <w:pPr>
        <w:pStyle w:val="ListParagraph"/>
        <w:spacing w:after="200" w:line="276" w:lineRule="auto"/>
        <w:ind w:left="0"/>
        <w:contextualSpacing/>
        <w:rPr>
          <w:rFonts w:ascii="Tahoma" w:hAnsi="Tahoma" w:cs="Tahoma"/>
          <w:sz w:val="16"/>
          <w:szCs w:val="16"/>
          <w:u w:val="single"/>
        </w:rPr>
      </w:pPr>
      <w:r w:rsidRPr="0091633E">
        <w:rPr>
          <w:rFonts w:ascii="Tahoma" w:hAnsi="Tahoma" w:cs="Tahoma"/>
          <w:b/>
        </w:rPr>
        <w:t>Programs Servicing High School Students</w:t>
      </w:r>
      <w:r w:rsidRPr="0091130D">
        <w:rPr>
          <w:rFonts w:ascii="Tahoma" w:hAnsi="Tahoma" w:cs="Tahoma"/>
        </w:rPr>
        <w:t xml:space="preserve"> </w:t>
      </w:r>
      <w:r w:rsidRPr="00ED69EE">
        <w:rPr>
          <w:rFonts w:ascii="Tahoma" w:hAnsi="Tahoma" w:cs="Tahoma"/>
          <w:sz w:val="16"/>
          <w:szCs w:val="16"/>
        </w:rPr>
        <w:t>The 21</w:t>
      </w:r>
      <w:r w:rsidRPr="00ED69EE">
        <w:rPr>
          <w:rFonts w:ascii="Tahoma" w:hAnsi="Tahoma" w:cs="Tahoma"/>
          <w:sz w:val="16"/>
          <w:szCs w:val="16"/>
          <w:vertAlign w:val="superscript"/>
        </w:rPr>
        <w:t>st</w:t>
      </w:r>
      <w:r w:rsidRPr="00ED69EE">
        <w:rPr>
          <w:rFonts w:ascii="Tahoma" w:hAnsi="Tahoma" w:cs="Tahoma"/>
          <w:sz w:val="16"/>
          <w:szCs w:val="16"/>
        </w:rPr>
        <w:t xml:space="preserve"> Century Academy offers academic programs that may also lead to certification in a career path</w:t>
      </w:r>
      <w:r w:rsidR="002F0707">
        <w:rPr>
          <w:rFonts w:ascii="Tahoma" w:hAnsi="Tahoma" w:cs="Tahoma"/>
          <w:sz w:val="16"/>
          <w:szCs w:val="16"/>
        </w:rPr>
        <w:t>way through a partnership with</w:t>
      </w:r>
      <w:r w:rsidRPr="00ED69EE">
        <w:rPr>
          <w:rFonts w:ascii="Tahoma" w:hAnsi="Tahoma" w:cs="Tahoma"/>
          <w:sz w:val="16"/>
          <w:szCs w:val="16"/>
        </w:rPr>
        <w:t xml:space="preserve"> Gateway Academy to Innovation and Technology.  First priority for enrollment is given to 5</w:t>
      </w:r>
      <w:r w:rsidRPr="00ED69EE">
        <w:rPr>
          <w:rFonts w:ascii="Tahoma" w:hAnsi="Tahoma" w:cs="Tahoma"/>
          <w:sz w:val="16"/>
          <w:szCs w:val="16"/>
          <w:vertAlign w:val="superscript"/>
        </w:rPr>
        <w:t>th</w:t>
      </w:r>
      <w:r w:rsidRPr="00ED69EE">
        <w:rPr>
          <w:rFonts w:ascii="Tahoma" w:hAnsi="Tahoma" w:cs="Tahoma"/>
          <w:sz w:val="16"/>
          <w:szCs w:val="16"/>
        </w:rPr>
        <w:t xml:space="preserve"> year seniors and 4</w:t>
      </w:r>
      <w:r w:rsidRPr="00ED69EE">
        <w:rPr>
          <w:rFonts w:ascii="Tahoma" w:hAnsi="Tahoma" w:cs="Tahoma"/>
          <w:sz w:val="16"/>
          <w:szCs w:val="16"/>
          <w:vertAlign w:val="superscript"/>
        </w:rPr>
        <w:t>th</w:t>
      </w:r>
      <w:r w:rsidRPr="00ED69EE">
        <w:rPr>
          <w:rFonts w:ascii="Tahoma" w:hAnsi="Tahoma" w:cs="Tahoma"/>
          <w:sz w:val="16"/>
          <w:szCs w:val="16"/>
        </w:rPr>
        <w:t xml:space="preserve"> year juniors, based on credits earned toward graduation.  Students wh</w:t>
      </w:r>
      <w:r w:rsidR="002F0707">
        <w:rPr>
          <w:rFonts w:ascii="Tahoma" w:hAnsi="Tahoma" w:cs="Tahoma"/>
          <w:sz w:val="16"/>
          <w:szCs w:val="16"/>
        </w:rPr>
        <w:t>o are excellent candidates for</w:t>
      </w:r>
      <w:r w:rsidRPr="00ED69EE">
        <w:rPr>
          <w:rFonts w:ascii="Tahoma" w:hAnsi="Tahoma" w:cs="Tahoma"/>
          <w:sz w:val="16"/>
          <w:szCs w:val="16"/>
        </w:rPr>
        <w:t xml:space="preserve"> 21</w:t>
      </w:r>
      <w:r w:rsidRPr="00ED69EE">
        <w:rPr>
          <w:rFonts w:ascii="Tahoma" w:hAnsi="Tahoma" w:cs="Tahoma"/>
          <w:sz w:val="16"/>
          <w:szCs w:val="16"/>
          <w:vertAlign w:val="superscript"/>
        </w:rPr>
        <w:t>st</w:t>
      </w:r>
      <w:r w:rsidRPr="00ED69EE">
        <w:rPr>
          <w:rFonts w:ascii="Tahoma" w:hAnsi="Tahoma" w:cs="Tahoma"/>
          <w:sz w:val="16"/>
          <w:szCs w:val="16"/>
        </w:rPr>
        <w:t xml:space="preserve"> Century Academy include the following:</w:t>
      </w:r>
    </w:p>
    <w:p w14:paraId="17FF817A" w14:textId="77777777" w:rsidR="00BA424E" w:rsidRPr="0091633E" w:rsidRDefault="00BA424E" w:rsidP="00354DC6">
      <w:pPr>
        <w:pStyle w:val="ListParagraph"/>
        <w:numPr>
          <w:ilvl w:val="0"/>
          <w:numId w:val="17"/>
        </w:numPr>
        <w:spacing w:after="200" w:line="276" w:lineRule="auto"/>
        <w:contextualSpacing/>
        <w:rPr>
          <w:rFonts w:ascii="Tahoma" w:hAnsi="Tahoma" w:cs="Tahoma"/>
          <w:sz w:val="18"/>
          <w:szCs w:val="18"/>
        </w:rPr>
      </w:pPr>
      <w:r w:rsidRPr="0091633E">
        <w:rPr>
          <w:rFonts w:ascii="Tahoma" w:hAnsi="Tahoma" w:cs="Tahoma"/>
          <w:sz w:val="18"/>
          <w:szCs w:val="18"/>
        </w:rPr>
        <w:t>Seniors who are not on track to graduate during the fourth year of high school.</w:t>
      </w:r>
    </w:p>
    <w:p w14:paraId="4016E90E" w14:textId="77777777" w:rsidR="00BA424E" w:rsidRPr="0091633E" w:rsidRDefault="00BA424E" w:rsidP="00354DC6">
      <w:pPr>
        <w:pStyle w:val="ListParagraph"/>
        <w:numPr>
          <w:ilvl w:val="0"/>
          <w:numId w:val="17"/>
        </w:numPr>
        <w:spacing w:after="200" w:line="276" w:lineRule="auto"/>
        <w:contextualSpacing/>
        <w:rPr>
          <w:rFonts w:ascii="Tahoma" w:hAnsi="Tahoma" w:cs="Tahoma"/>
          <w:sz w:val="18"/>
          <w:szCs w:val="18"/>
        </w:rPr>
      </w:pPr>
      <w:r w:rsidRPr="0091633E">
        <w:rPr>
          <w:rFonts w:ascii="Tahoma" w:hAnsi="Tahoma" w:cs="Tahoma"/>
          <w:sz w:val="18"/>
          <w:szCs w:val="18"/>
        </w:rPr>
        <w:t>Juniors in their second semester who are failing current courses and who are in jeopardy of graduating on time.</w:t>
      </w:r>
    </w:p>
    <w:p w14:paraId="49F79FB8" w14:textId="77777777" w:rsidR="00BA424E" w:rsidRPr="0091633E" w:rsidRDefault="00BA424E" w:rsidP="00354DC6">
      <w:pPr>
        <w:pStyle w:val="ListParagraph"/>
        <w:numPr>
          <w:ilvl w:val="0"/>
          <w:numId w:val="17"/>
        </w:numPr>
        <w:spacing w:after="200" w:line="276" w:lineRule="auto"/>
        <w:contextualSpacing/>
        <w:rPr>
          <w:rFonts w:ascii="Tahoma" w:hAnsi="Tahoma" w:cs="Tahoma"/>
          <w:sz w:val="18"/>
          <w:szCs w:val="18"/>
        </w:rPr>
      </w:pPr>
      <w:r w:rsidRPr="0091633E">
        <w:rPr>
          <w:rFonts w:ascii="Tahoma" w:hAnsi="Tahoma" w:cs="Tahoma"/>
          <w:sz w:val="18"/>
          <w:szCs w:val="18"/>
        </w:rPr>
        <w:t>Students who have not met the number of credits required to progress to the next grade level.</w:t>
      </w:r>
    </w:p>
    <w:p w14:paraId="3BB72352" w14:textId="77777777" w:rsidR="00BA424E" w:rsidRPr="0091633E" w:rsidRDefault="00BA424E" w:rsidP="00354DC6">
      <w:pPr>
        <w:pStyle w:val="ListParagraph"/>
        <w:numPr>
          <w:ilvl w:val="0"/>
          <w:numId w:val="17"/>
        </w:numPr>
        <w:spacing w:after="200" w:line="276" w:lineRule="auto"/>
        <w:contextualSpacing/>
        <w:rPr>
          <w:rFonts w:ascii="Tahoma" w:hAnsi="Tahoma" w:cs="Tahoma"/>
          <w:sz w:val="18"/>
          <w:szCs w:val="18"/>
        </w:rPr>
      </w:pPr>
      <w:r w:rsidRPr="0091633E">
        <w:rPr>
          <w:rFonts w:ascii="Tahoma" w:hAnsi="Tahoma" w:cs="Tahoma"/>
          <w:sz w:val="18"/>
          <w:szCs w:val="18"/>
        </w:rPr>
        <w:t>Students with extraordinary circumstances who have a desire or need to graduate early.</w:t>
      </w:r>
    </w:p>
    <w:p w14:paraId="7BD2D395" w14:textId="77777777" w:rsidR="00BA424E" w:rsidRPr="0091633E" w:rsidRDefault="00BA424E" w:rsidP="00354DC6">
      <w:pPr>
        <w:pStyle w:val="ListParagraph"/>
        <w:numPr>
          <w:ilvl w:val="0"/>
          <w:numId w:val="17"/>
        </w:numPr>
        <w:spacing w:after="200" w:line="276" w:lineRule="auto"/>
        <w:contextualSpacing/>
        <w:rPr>
          <w:rFonts w:ascii="Tahoma" w:hAnsi="Tahoma" w:cs="Tahoma"/>
          <w:sz w:val="18"/>
          <w:szCs w:val="18"/>
        </w:rPr>
      </w:pPr>
      <w:r w:rsidRPr="0091633E">
        <w:rPr>
          <w:rFonts w:ascii="Tahoma" w:hAnsi="Tahoma" w:cs="Tahoma"/>
          <w:sz w:val="18"/>
          <w:szCs w:val="18"/>
        </w:rPr>
        <w:t>Students who may need a smaller, individualized learning environment in order to demonstrate academic success.</w:t>
      </w:r>
    </w:p>
    <w:p w14:paraId="620BF051" w14:textId="77777777" w:rsidR="00EA73B3" w:rsidRPr="0091633E" w:rsidRDefault="00BA424E" w:rsidP="00354DC6">
      <w:pPr>
        <w:pStyle w:val="ListParagraph"/>
        <w:numPr>
          <w:ilvl w:val="0"/>
          <w:numId w:val="17"/>
        </w:numPr>
        <w:spacing w:after="200" w:line="276" w:lineRule="auto"/>
        <w:contextualSpacing/>
        <w:rPr>
          <w:rFonts w:ascii="Tahoma" w:hAnsi="Tahoma" w:cs="Tahoma"/>
          <w:sz w:val="18"/>
          <w:szCs w:val="18"/>
        </w:rPr>
      </w:pPr>
      <w:r w:rsidRPr="0091633E">
        <w:rPr>
          <w:rFonts w:ascii="Tahoma" w:hAnsi="Tahoma" w:cs="Tahoma"/>
          <w:sz w:val="18"/>
          <w:szCs w:val="18"/>
        </w:rPr>
        <w:t>Students who have extraordinary circumstances or hardships; flexible scheduling may be considered on a case-by-case basis according to need.</w:t>
      </w:r>
    </w:p>
    <w:p w14:paraId="5CCB7B7F" w14:textId="77777777" w:rsidR="0038327D" w:rsidRDefault="00EA73B3" w:rsidP="0038327D">
      <w:pPr>
        <w:spacing w:after="200" w:line="276" w:lineRule="auto"/>
        <w:contextualSpacing/>
        <w:jc w:val="center"/>
        <w:rPr>
          <w:rFonts w:ascii="Tahoma" w:hAnsi="Tahoma" w:cs="Tahoma"/>
          <w:b/>
        </w:rPr>
      </w:pPr>
      <w:r w:rsidRPr="00A653B0">
        <w:rPr>
          <w:rFonts w:ascii="Tahoma" w:hAnsi="Tahoma" w:cs="Tahoma"/>
          <w:b/>
        </w:rPr>
        <w:t>APPLICATION PROCESS</w:t>
      </w:r>
    </w:p>
    <w:p w14:paraId="04C6D5B0" w14:textId="054D94F3" w:rsidR="00766462" w:rsidRPr="00274D8F" w:rsidRDefault="00766462" w:rsidP="0038327D">
      <w:pPr>
        <w:spacing w:after="200" w:line="276" w:lineRule="auto"/>
        <w:contextualSpacing/>
        <w:rPr>
          <w:rFonts w:ascii="Tahoma" w:hAnsi="Tahoma" w:cs="Tahoma"/>
          <w:sz w:val="18"/>
          <w:szCs w:val="18"/>
        </w:rPr>
      </w:pPr>
      <w:r w:rsidRPr="00274D8F">
        <w:rPr>
          <w:rFonts w:ascii="Tahoma" w:hAnsi="Tahoma" w:cs="Tahoma"/>
          <w:sz w:val="18"/>
          <w:szCs w:val="18"/>
        </w:rPr>
        <w:t>1.  COMPLETE AN APPLICATION</w:t>
      </w:r>
    </w:p>
    <w:p w14:paraId="5B007E9A" w14:textId="77777777" w:rsidR="00766462" w:rsidRPr="00274D8F" w:rsidRDefault="00766462" w:rsidP="00766462">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    </w:t>
      </w:r>
      <w:r w:rsidR="00BA424E" w:rsidRPr="00274D8F">
        <w:rPr>
          <w:rFonts w:ascii="Tahoma" w:hAnsi="Tahoma" w:cs="Tahoma"/>
          <w:sz w:val="18"/>
          <w:szCs w:val="18"/>
        </w:rPr>
        <w:t xml:space="preserve">Applications are available in each high school guidance office and on the district website on the 21st Century Academy </w:t>
      </w:r>
    </w:p>
    <w:p w14:paraId="3D05C698" w14:textId="2D9F1B13" w:rsidR="00766462" w:rsidRPr="00274D8F" w:rsidRDefault="00766462" w:rsidP="00766462">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    </w:t>
      </w:r>
      <w:r w:rsidR="00BA424E" w:rsidRPr="00274D8F">
        <w:rPr>
          <w:rFonts w:ascii="Tahoma" w:hAnsi="Tahoma" w:cs="Tahoma"/>
          <w:sz w:val="18"/>
          <w:szCs w:val="18"/>
        </w:rPr>
        <w:t xml:space="preserve">webpage under Academics </w:t>
      </w:r>
      <w:r w:rsidR="00BA424E" w:rsidRPr="00274D8F">
        <w:rPr>
          <w:rFonts w:cs="Tahoma"/>
          <w:sz w:val="18"/>
          <w:szCs w:val="18"/>
        </w:rPr>
        <w:t>→</w:t>
      </w:r>
      <w:r w:rsidR="00BA424E" w:rsidRPr="00274D8F">
        <w:rPr>
          <w:rFonts w:ascii="Tahoma" w:hAnsi="Tahoma" w:cs="Tahoma"/>
          <w:sz w:val="18"/>
          <w:szCs w:val="18"/>
        </w:rPr>
        <w:t xml:space="preserve"> Alternative Pathways </w:t>
      </w:r>
      <w:r w:rsidRPr="00274D8F">
        <w:rPr>
          <w:rFonts w:ascii="Tahoma" w:hAnsi="Tahoma" w:cs="Tahoma"/>
          <w:sz w:val="18"/>
          <w:szCs w:val="18"/>
        </w:rPr>
        <w:t>and at</w:t>
      </w:r>
    </w:p>
    <w:p w14:paraId="21A0773C" w14:textId="77777777" w:rsidR="00766462" w:rsidRPr="00274D8F" w:rsidRDefault="00120AFA" w:rsidP="00766462">
      <w:pPr>
        <w:pStyle w:val="ListParagraph"/>
        <w:spacing w:after="200" w:line="276" w:lineRule="auto"/>
        <w:ind w:left="0"/>
        <w:contextualSpacing/>
        <w:rPr>
          <w:rFonts w:ascii="Tahoma" w:hAnsi="Tahoma" w:cs="Tahoma"/>
          <w:sz w:val="18"/>
          <w:szCs w:val="18"/>
        </w:rPr>
      </w:pPr>
      <w:hyperlink r:id="rId41" w:history="1">
        <w:r w:rsidR="00335865" w:rsidRPr="00274D8F">
          <w:rPr>
            <w:rStyle w:val="Hyperlink"/>
            <w:rFonts w:ascii="Tahoma" w:hAnsi="Tahoma" w:cs="Tahoma"/>
            <w:sz w:val="18"/>
            <w:szCs w:val="18"/>
          </w:rPr>
          <w:t>http://www.christian.kyschools.us/Download.asp?L=0&amp;LMID=&amp;PN=Pages&amp;DivisionID=14404&amp;DepartmentID=0&amp;SubDep  artmentID=0&amp;SubP=Level2&amp;Act=Download&amp;T=6&amp;I=13767</w:t>
        </w:r>
      </w:hyperlink>
      <w:r w:rsidR="00BA424E" w:rsidRPr="00274D8F">
        <w:rPr>
          <w:rFonts w:ascii="Tahoma" w:hAnsi="Tahoma" w:cs="Tahoma"/>
          <w:sz w:val="18"/>
          <w:szCs w:val="18"/>
        </w:rPr>
        <w:t xml:space="preserve">.   The student must complete the application and return to </w:t>
      </w:r>
      <w:r w:rsidR="00766462" w:rsidRPr="00274D8F">
        <w:rPr>
          <w:rFonts w:ascii="Tahoma" w:hAnsi="Tahoma" w:cs="Tahoma"/>
          <w:sz w:val="18"/>
          <w:szCs w:val="18"/>
        </w:rPr>
        <w:t xml:space="preserve">   </w:t>
      </w:r>
    </w:p>
    <w:p w14:paraId="240AED40" w14:textId="77777777" w:rsidR="00EA73B3" w:rsidRPr="00274D8F" w:rsidRDefault="00BA424E" w:rsidP="00766462">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the guidance counselor. </w:t>
      </w:r>
    </w:p>
    <w:p w14:paraId="523C696B" w14:textId="77777777" w:rsidR="00EA73B3" w:rsidRPr="00274D8F" w:rsidRDefault="00BA424E" w:rsidP="00EA73B3">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2. RETURN TO SCHOOL GUIDANC</w:t>
      </w:r>
      <w:r w:rsidR="00412682" w:rsidRPr="00274D8F">
        <w:rPr>
          <w:rFonts w:ascii="Tahoma" w:hAnsi="Tahoma" w:cs="Tahoma"/>
          <w:sz w:val="18"/>
          <w:szCs w:val="18"/>
        </w:rPr>
        <w:t>E COUNSELOR</w:t>
      </w:r>
    </w:p>
    <w:p w14:paraId="72A51E69" w14:textId="77777777" w:rsidR="00EA73B3" w:rsidRPr="00274D8F" w:rsidRDefault="00EA73B3" w:rsidP="00EA73B3">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     </w:t>
      </w:r>
      <w:r w:rsidR="00BA424E" w:rsidRPr="00274D8F">
        <w:rPr>
          <w:rFonts w:ascii="Tahoma" w:hAnsi="Tahoma" w:cs="Tahoma"/>
          <w:sz w:val="18"/>
          <w:szCs w:val="18"/>
        </w:rPr>
        <w:t xml:space="preserve">The student should return the completed application </w:t>
      </w:r>
      <w:r w:rsidR="00412682" w:rsidRPr="00274D8F">
        <w:rPr>
          <w:rFonts w:ascii="Tahoma" w:hAnsi="Tahoma" w:cs="Tahoma"/>
          <w:sz w:val="18"/>
          <w:szCs w:val="18"/>
        </w:rPr>
        <w:t>t</w:t>
      </w:r>
      <w:r w:rsidR="00BA424E" w:rsidRPr="00274D8F">
        <w:rPr>
          <w:rFonts w:ascii="Tahoma" w:hAnsi="Tahoma" w:cs="Tahoma"/>
          <w:sz w:val="18"/>
          <w:szCs w:val="18"/>
        </w:rPr>
        <w:t xml:space="preserve">o the school counselor.  The counselor and school administrator </w:t>
      </w:r>
      <w:r w:rsidRPr="00274D8F">
        <w:rPr>
          <w:rFonts w:ascii="Tahoma" w:hAnsi="Tahoma" w:cs="Tahoma"/>
          <w:sz w:val="18"/>
          <w:szCs w:val="18"/>
        </w:rPr>
        <w:t xml:space="preserve">           </w:t>
      </w:r>
    </w:p>
    <w:p w14:paraId="438C9B9A" w14:textId="77777777" w:rsidR="00EA73B3" w:rsidRPr="00274D8F" w:rsidRDefault="00EA73B3" w:rsidP="00EA73B3">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     </w:t>
      </w:r>
      <w:r w:rsidR="00BA424E" w:rsidRPr="00274D8F">
        <w:rPr>
          <w:rFonts w:ascii="Tahoma" w:hAnsi="Tahoma" w:cs="Tahoma"/>
          <w:sz w:val="18"/>
          <w:szCs w:val="18"/>
        </w:rPr>
        <w:t>meet and review the application and supporting documents.  If the consensus is that 21</w:t>
      </w:r>
      <w:r w:rsidR="00BA424E" w:rsidRPr="00274D8F">
        <w:rPr>
          <w:rFonts w:ascii="Tahoma" w:hAnsi="Tahoma" w:cs="Tahoma"/>
          <w:sz w:val="18"/>
          <w:szCs w:val="18"/>
          <w:vertAlign w:val="superscript"/>
        </w:rPr>
        <w:t>st</w:t>
      </w:r>
      <w:r w:rsidR="00BA424E" w:rsidRPr="00274D8F">
        <w:rPr>
          <w:rFonts w:ascii="Tahoma" w:hAnsi="Tahoma" w:cs="Tahoma"/>
          <w:sz w:val="18"/>
          <w:szCs w:val="18"/>
        </w:rPr>
        <w:t xml:space="preserve"> Century Academy is a good</w:t>
      </w:r>
      <w:r w:rsidRPr="00274D8F">
        <w:rPr>
          <w:rFonts w:ascii="Tahoma" w:hAnsi="Tahoma" w:cs="Tahoma"/>
          <w:sz w:val="18"/>
          <w:szCs w:val="18"/>
        </w:rPr>
        <w:t xml:space="preserve">   </w:t>
      </w:r>
    </w:p>
    <w:p w14:paraId="043A4DB9" w14:textId="77777777" w:rsidR="00EA73B3" w:rsidRPr="00274D8F" w:rsidRDefault="00EA73B3" w:rsidP="00EA73B3">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     </w:t>
      </w:r>
      <w:r w:rsidR="00BA424E" w:rsidRPr="00274D8F">
        <w:rPr>
          <w:rFonts w:ascii="Tahoma" w:hAnsi="Tahoma" w:cs="Tahoma"/>
          <w:sz w:val="18"/>
          <w:szCs w:val="18"/>
        </w:rPr>
        <w:t xml:space="preserve">placement for the student, then each sign the application and make any comments that would be helpful to the </w:t>
      </w:r>
      <w:r w:rsidRPr="00274D8F">
        <w:rPr>
          <w:rFonts w:ascii="Tahoma" w:hAnsi="Tahoma" w:cs="Tahoma"/>
          <w:sz w:val="18"/>
          <w:szCs w:val="18"/>
        </w:rPr>
        <w:t xml:space="preserve">  </w:t>
      </w:r>
    </w:p>
    <w:p w14:paraId="4BC45F77" w14:textId="77777777" w:rsidR="00D30020" w:rsidRDefault="00EA73B3" w:rsidP="00D30020">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     </w:t>
      </w:r>
      <w:r w:rsidR="00BA424E" w:rsidRPr="00274D8F">
        <w:rPr>
          <w:rFonts w:ascii="Tahoma" w:hAnsi="Tahoma" w:cs="Tahoma"/>
          <w:sz w:val="18"/>
          <w:szCs w:val="18"/>
        </w:rPr>
        <w:t>Transition Supervisor.</w:t>
      </w:r>
    </w:p>
    <w:p w14:paraId="478F26FB" w14:textId="77777777" w:rsidR="00D30020" w:rsidRDefault="00BA424E" w:rsidP="00D30020">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3. FORWARD APPLICATION TO TRANSITION SUPERVISOR</w:t>
      </w:r>
    </w:p>
    <w:p w14:paraId="59D7415A" w14:textId="77777777" w:rsidR="00D30020" w:rsidRDefault="004737E0" w:rsidP="00D30020">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    </w:t>
      </w:r>
      <w:r w:rsidR="00BA424E" w:rsidRPr="00274D8F">
        <w:rPr>
          <w:rFonts w:ascii="Tahoma" w:hAnsi="Tahoma" w:cs="Tahoma"/>
          <w:sz w:val="18"/>
          <w:szCs w:val="18"/>
        </w:rPr>
        <w:t>Forward the completed application to the Transition Supervisor at The 21</w:t>
      </w:r>
      <w:r w:rsidR="00BA424E" w:rsidRPr="00274D8F">
        <w:rPr>
          <w:rFonts w:ascii="Tahoma" w:hAnsi="Tahoma" w:cs="Tahoma"/>
          <w:sz w:val="18"/>
          <w:szCs w:val="18"/>
          <w:vertAlign w:val="superscript"/>
        </w:rPr>
        <w:t>st</w:t>
      </w:r>
      <w:r w:rsidR="00BA424E" w:rsidRPr="00274D8F">
        <w:rPr>
          <w:rFonts w:ascii="Tahoma" w:hAnsi="Tahoma" w:cs="Tahoma"/>
          <w:sz w:val="18"/>
          <w:szCs w:val="18"/>
        </w:rPr>
        <w:t xml:space="preserve"> Century Academy (Debbie Upton).  You may send the </w:t>
      </w:r>
    </w:p>
    <w:p w14:paraId="31F2EF31" w14:textId="77777777" w:rsidR="00D30020" w:rsidRDefault="00D30020" w:rsidP="00D30020">
      <w:pPr>
        <w:pStyle w:val="ListParagraph"/>
        <w:spacing w:after="200" w:line="276" w:lineRule="auto"/>
        <w:ind w:left="0"/>
        <w:contextualSpacing/>
        <w:rPr>
          <w:rFonts w:ascii="Tahoma" w:hAnsi="Tahoma" w:cs="Tahoma"/>
          <w:sz w:val="18"/>
          <w:szCs w:val="18"/>
        </w:rPr>
      </w:pPr>
      <w:r>
        <w:rPr>
          <w:rFonts w:ascii="Tahoma" w:hAnsi="Tahoma" w:cs="Tahoma"/>
          <w:sz w:val="18"/>
          <w:szCs w:val="18"/>
        </w:rPr>
        <w:t xml:space="preserve">    </w:t>
      </w:r>
      <w:r w:rsidR="00BA424E" w:rsidRPr="00274D8F">
        <w:rPr>
          <w:rFonts w:ascii="Tahoma" w:hAnsi="Tahoma" w:cs="Tahoma"/>
          <w:sz w:val="18"/>
          <w:szCs w:val="18"/>
        </w:rPr>
        <w:t xml:space="preserve">application through school mail. If the student would like to hand deliver the application, they may do so.  The office is located in </w:t>
      </w:r>
    </w:p>
    <w:p w14:paraId="4FCEE7F1" w14:textId="77777777" w:rsidR="00D30020" w:rsidRDefault="00D30020" w:rsidP="00D30020">
      <w:pPr>
        <w:pStyle w:val="ListParagraph"/>
        <w:spacing w:after="200" w:line="276" w:lineRule="auto"/>
        <w:ind w:left="0"/>
        <w:contextualSpacing/>
        <w:rPr>
          <w:rFonts w:ascii="Tahoma" w:hAnsi="Tahoma" w:cs="Tahoma"/>
          <w:sz w:val="18"/>
          <w:szCs w:val="18"/>
        </w:rPr>
      </w:pPr>
      <w:r>
        <w:rPr>
          <w:rFonts w:ascii="Tahoma" w:hAnsi="Tahoma" w:cs="Tahoma"/>
          <w:sz w:val="18"/>
          <w:szCs w:val="18"/>
        </w:rPr>
        <w:t xml:space="preserve">    </w:t>
      </w:r>
      <w:r w:rsidR="00BA424E" w:rsidRPr="00274D8F">
        <w:rPr>
          <w:rFonts w:ascii="Tahoma" w:hAnsi="Tahoma" w:cs="Tahoma"/>
          <w:sz w:val="18"/>
          <w:szCs w:val="18"/>
        </w:rPr>
        <w:t>the back of the CCLC (the old CCMS guidance office).</w:t>
      </w:r>
    </w:p>
    <w:p w14:paraId="4FA4EAC8" w14:textId="77777777" w:rsidR="00D30020" w:rsidRDefault="00BA424E" w:rsidP="00D30020">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4. REVIEW/ ACCEPT/ DENY</w:t>
      </w:r>
    </w:p>
    <w:p w14:paraId="04CFD985" w14:textId="77777777" w:rsidR="00D30020" w:rsidRDefault="004737E0" w:rsidP="00D30020">
      <w:pPr>
        <w:pStyle w:val="ListParagraph"/>
        <w:spacing w:after="200" w:line="276" w:lineRule="auto"/>
        <w:ind w:left="0"/>
        <w:contextualSpacing/>
        <w:rPr>
          <w:rFonts w:ascii="Tahoma" w:hAnsi="Tahoma" w:cs="Tahoma"/>
          <w:sz w:val="18"/>
          <w:szCs w:val="18"/>
        </w:rPr>
      </w:pPr>
      <w:r w:rsidRPr="00274D8F">
        <w:rPr>
          <w:rFonts w:ascii="Tahoma" w:hAnsi="Tahoma" w:cs="Tahoma"/>
          <w:sz w:val="18"/>
          <w:szCs w:val="18"/>
        </w:rPr>
        <w:t xml:space="preserve">    </w:t>
      </w:r>
      <w:r w:rsidR="00BA424E" w:rsidRPr="00274D8F">
        <w:rPr>
          <w:rFonts w:ascii="Tahoma" w:hAnsi="Tahoma" w:cs="Tahoma"/>
          <w:sz w:val="18"/>
          <w:szCs w:val="18"/>
        </w:rPr>
        <w:t>Staff at The 21</w:t>
      </w:r>
      <w:r w:rsidR="00BA424E" w:rsidRPr="00274D8F">
        <w:rPr>
          <w:rFonts w:ascii="Tahoma" w:hAnsi="Tahoma" w:cs="Tahoma"/>
          <w:sz w:val="18"/>
          <w:szCs w:val="18"/>
          <w:vertAlign w:val="superscript"/>
        </w:rPr>
        <w:t>st</w:t>
      </w:r>
      <w:r w:rsidR="00BA424E" w:rsidRPr="00274D8F">
        <w:rPr>
          <w:rFonts w:ascii="Tahoma" w:hAnsi="Tahoma" w:cs="Tahoma"/>
          <w:sz w:val="18"/>
          <w:szCs w:val="18"/>
        </w:rPr>
        <w:t xml:space="preserve"> Century Academy will review the application and make a deter</w:t>
      </w:r>
      <w:r w:rsidR="00D30020">
        <w:rPr>
          <w:rFonts w:ascii="Tahoma" w:hAnsi="Tahoma" w:cs="Tahoma"/>
          <w:sz w:val="18"/>
          <w:szCs w:val="18"/>
        </w:rPr>
        <w:t xml:space="preserve">mination of acceptance into the </w:t>
      </w:r>
      <w:r w:rsidR="00BA424E" w:rsidRPr="00274D8F">
        <w:rPr>
          <w:rFonts w:ascii="Tahoma" w:hAnsi="Tahoma" w:cs="Tahoma"/>
          <w:sz w:val="18"/>
          <w:szCs w:val="18"/>
        </w:rPr>
        <w:t xml:space="preserve">program in a timely </w:t>
      </w:r>
    </w:p>
    <w:p w14:paraId="34D87525" w14:textId="134FFD4C" w:rsidR="00D30020" w:rsidRDefault="00C94020" w:rsidP="00D30020">
      <w:pPr>
        <w:pStyle w:val="ListParagraph"/>
        <w:spacing w:after="200" w:line="276" w:lineRule="auto"/>
        <w:ind w:left="0"/>
        <w:contextualSpacing/>
        <w:rPr>
          <w:rFonts w:ascii="Tahoma" w:hAnsi="Tahoma" w:cs="Tahoma"/>
          <w:sz w:val="18"/>
          <w:szCs w:val="18"/>
        </w:rPr>
      </w:pPr>
      <w:r>
        <w:rPr>
          <w:rFonts w:ascii="Tahoma" w:hAnsi="Tahoma" w:cs="Tahoma"/>
          <w:sz w:val="18"/>
          <w:szCs w:val="18"/>
        </w:rPr>
        <w:t xml:space="preserve">    </w:t>
      </w:r>
      <w:r w:rsidR="00BA424E" w:rsidRPr="00274D8F">
        <w:rPr>
          <w:rFonts w:ascii="Tahoma" w:hAnsi="Tahoma" w:cs="Tahoma"/>
          <w:sz w:val="18"/>
          <w:szCs w:val="18"/>
        </w:rPr>
        <w:t>manner.  All applicants are not guaranteed acceptance.  Students must demonstrate a commitment to succeed.</w:t>
      </w:r>
      <w:r w:rsidR="004737E0" w:rsidRPr="00274D8F">
        <w:rPr>
          <w:rFonts w:ascii="Tahoma" w:hAnsi="Tahoma" w:cs="Tahoma"/>
          <w:sz w:val="18"/>
          <w:szCs w:val="18"/>
        </w:rPr>
        <w:t xml:space="preserve">  </w:t>
      </w:r>
      <w:r w:rsidR="00BA424E" w:rsidRPr="00274D8F">
        <w:rPr>
          <w:rFonts w:ascii="Tahoma" w:hAnsi="Tahoma" w:cs="Tahoma"/>
          <w:sz w:val="18"/>
          <w:szCs w:val="18"/>
        </w:rPr>
        <w:t xml:space="preserve">704 KAR 19:002 </w:t>
      </w:r>
    </w:p>
    <w:p w14:paraId="6F12DE43" w14:textId="77777777" w:rsidR="00D30020" w:rsidRDefault="00D30020" w:rsidP="00D30020">
      <w:pPr>
        <w:pStyle w:val="ListParagraph"/>
        <w:spacing w:after="200" w:line="276" w:lineRule="auto"/>
        <w:ind w:left="0"/>
        <w:contextualSpacing/>
        <w:rPr>
          <w:rFonts w:ascii="Tahoma" w:hAnsi="Tahoma" w:cs="Tahoma"/>
          <w:sz w:val="18"/>
          <w:szCs w:val="18"/>
        </w:rPr>
      </w:pPr>
      <w:r>
        <w:rPr>
          <w:rFonts w:ascii="Tahoma" w:hAnsi="Tahoma" w:cs="Tahoma"/>
          <w:sz w:val="18"/>
          <w:szCs w:val="18"/>
        </w:rPr>
        <w:t xml:space="preserve">    </w:t>
      </w:r>
      <w:r w:rsidR="00BA424E" w:rsidRPr="00274D8F">
        <w:rPr>
          <w:rFonts w:ascii="Tahoma" w:hAnsi="Tahoma" w:cs="Tahoma"/>
          <w:sz w:val="18"/>
          <w:szCs w:val="18"/>
        </w:rPr>
        <w:t xml:space="preserve">requires all voluntary and involuntary alternative programs to have ILPA (Individual Learning Plan Addendum) meetings on each </w:t>
      </w:r>
    </w:p>
    <w:p w14:paraId="41E597AB" w14:textId="77777777" w:rsidR="00D30020" w:rsidRDefault="00D30020" w:rsidP="00D30020">
      <w:pPr>
        <w:pStyle w:val="ListParagraph"/>
        <w:spacing w:after="200" w:line="276" w:lineRule="auto"/>
        <w:ind w:left="0"/>
        <w:contextualSpacing/>
        <w:rPr>
          <w:rFonts w:ascii="Tahoma" w:hAnsi="Tahoma" w:cs="Tahoma"/>
          <w:sz w:val="18"/>
          <w:szCs w:val="18"/>
        </w:rPr>
      </w:pPr>
      <w:r>
        <w:rPr>
          <w:rFonts w:ascii="Tahoma" w:hAnsi="Tahoma" w:cs="Tahoma"/>
          <w:sz w:val="18"/>
          <w:szCs w:val="18"/>
        </w:rPr>
        <w:t xml:space="preserve">    </w:t>
      </w:r>
      <w:r w:rsidR="00BA424E" w:rsidRPr="00274D8F">
        <w:rPr>
          <w:rFonts w:ascii="Tahoma" w:hAnsi="Tahoma" w:cs="Tahoma"/>
          <w:sz w:val="18"/>
          <w:szCs w:val="18"/>
        </w:rPr>
        <w:t xml:space="preserve">student.  A committee made up of the student, parent, counselor, administrator, and community workers, when appropriate, is </w:t>
      </w:r>
    </w:p>
    <w:p w14:paraId="1FF8412E" w14:textId="77777777" w:rsidR="00D30020" w:rsidRDefault="00D30020" w:rsidP="00D30020">
      <w:pPr>
        <w:pStyle w:val="ListParagraph"/>
        <w:spacing w:after="200" w:line="276" w:lineRule="auto"/>
        <w:ind w:left="0"/>
        <w:contextualSpacing/>
        <w:rPr>
          <w:rFonts w:ascii="Tahoma" w:hAnsi="Tahoma" w:cs="Tahoma"/>
          <w:sz w:val="18"/>
          <w:szCs w:val="18"/>
        </w:rPr>
      </w:pPr>
      <w:r>
        <w:rPr>
          <w:rFonts w:ascii="Tahoma" w:hAnsi="Tahoma" w:cs="Tahoma"/>
          <w:sz w:val="18"/>
          <w:szCs w:val="18"/>
        </w:rPr>
        <w:t xml:space="preserve">    </w:t>
      </w:r>
      <w:r w:rsidR="00BA424E" w:rsidRPr="00274D8F">
        <w:rPr>
          <w:rFonts w:ascii="Tahoma" w:hAnsi="Tahoma" w:cs="Tahoma"/>
          <w:sz w:val="18"/>
          <w:szCs w:val="18"/>
        </w:rPr>
        <w:t xml:space="preserve">required to meet; the purpose of this is to determine if alternative pathways are the best placement for each individual student.  The </w:t>
      </w:r>
    </w:p>
    <w:p w14:paraId="1E818ADB" w14:textId="75C6FF46" w:rsidR="00DD6ECE" w:rsidRDefault="00D30020" w:rsidP="00D30020">
      <w:pPr>
        <w:pStyle w:val="ListParagraph"/>
        <w:spacing w:after="200" w:line="276" w:lineRule="auto"/>
        <w:ind w:left="0"/>
        <w:contextualSpacing/>
        <w:rPr>
          <w:rFonts w:ascii="Tahoma" w:hAnsi="Tahoma" w:cs="Tahoma"/>
          <w:sz w:val="18"/>
          <w:szCs w:val="18"/>
        </w:rPr>
      </w:pPr>
      <w:r>
        <w:rPr>
          <w:rFonts w:ascii="Tahoma" w:hAnsi="Tahoma" w:cs="Tahoma"/>
          <w:sz w:val="18"/>
          <w:szCs w:val="18"/>
        </w:rPr>
        <w:t xml:space="preserve">    purpose is to create an </w:t>
      </w:r>
      <w:r w:rsidR="00BA424E" w:rsidRPr="00274D8F">
        <w:rPr>
          <w:rFonts w:ascii="Tahoma" w:hAnsi="Tahoma" w:cs="Tahoma"/>
          <w:sz w:val="18"/>
          <w:szCs w:val="18"/>
        </w:rPr>
        <w:t>individualized plan for success for each student</w:t>
      </w:r>
      <w:r w:rsidR="00A653B0">
        <w:rPr>
          <w:rFonts w:ascii="Tahoma" w:hAnsi="Tahoma" w:cs="Tahoma"/>
          <w:sz w:val="18"/>
          <w:szCs w:val="18"/>
        </w:rPr>
        <w:t>.</w:t>
      </w:r>
    </w:p>
    <w:p w14:paraId="6E3C1DA2" w14:textId="77777777" w:rsidR="00DD6ECE" w:rsidRDefault="00DD6ECE">
      <w:pPr>
        <w:rPr>
          <w:rFonts w:ascii="Tahoma" w:hAnsi="Tahoma" w:cs="Tahoma"/>
          <w:sz w:val="18"/>
          <w:szCs w:val="18"/>
        </w:rPr>
      </w:pPr>
      <w:r>
        <w:rPr>
          <w:rFonts w:ascii="Tahoma" w:hAnsi="Tahoma" w:cs="Tahoma"/>
          <w:sz w:val="18"/>
          <w:szCs w:val="18"/>
        </w:rPr>
        <w:br w:type="page"/>
      </w:r>
    </w:p>
    <w:p w14:paraId="71E192BB" w14:textId="77777777" w:rsidR="00DF3BE8" w:rsidRPr="00D30020" w:rsidRDefault="00DF3BE8" w:rsidP="00D30020">
      <w:pPr>
        <w:pStyle w:val="ListParagraph"/>
        <w:spacing w:after="200" w:line="276" w:lineRule="auto"/>
        <w:ind w:left="0"/>
        <w:contextualSpacing/>
        <w:rPr>
          <w:rFonts w:ascii="Tahoma" w:hAnsi="Tahoma" w:cs="Tahoma"/>
          <w:sz w:val="18"/>
          <w:szCs w:val="18"/>
        </w:rPr>
      </w:pPr>
    </w:p>
    <w:p w14:paraId="6AB8A708" w14:textId="77777777" w:rsidR="004925A4" w:rsidRPr="0024531E" w:rsidRDefault="00C77156" w:rsidP="00B51F3B">
      <w:pPr>
        <w:pStyle w:val="Heading1"/>
        <w:rPr>
          <w:rFonts w:ascii="Tahoma" w:hAnsi="Tahoma" w:cs="Tahoma"/>
          <w:sz w:val="24"/>
          <w:szCs w:val="24"/>
        </w:rPr>
      </w:pPr>
      <w:r w:rsidRPr="0024531E">
        <w:rPr>
          <w:rFonts w:ascii="Tahoma" w:hAnsi="Tahoma" w:cs="Tahoma"/>
          <w:sz w:val="24"/>
          <w:szCs w:val="24"/>
        </w:rPr>
        <w:t>EARLY GRADUATION</w:t>
      </w:r>
      <w:r w:rsidR="00DF3BE8" w:rsidRPr="0024531E">
        <w:rPr>
          <w:rFonts w:ascii="Tahoma" w:hAnsi="Tahoma" w:cs="Tahoma"/>
          <w:sz w:val="24"/>
          <w:szCs w:val="24"/>
        </w:rPr>
        <w:t xml:space="preserve"> (08.1132)</w:t>
      </w:r>
    </w:p>
    <w:p w14:paraId="48ECD5F1" w14:textId="77777777" w:rsidR="00B51F3B" w:rsidRPr="0024531E" w:rsidRDefault="00B51F3B" w:rsidP="00B51F3B">
      <w:pPr>
        <w:pStyle w:val="policytitle"/>
        <w:spacing w:before="0" w:after="0"/>
        <w:jc w:val="both"/>
        <w:rPr>
          <w:rFonts w:ascii="Tahoma" w:hAnsi="Tahoma" w:cs="Tahoma"/>
          <w:b w:val="0"/>
          <w:sz w:val="8"/>
          <w:szCs w:val="8"/>
          <w:u w:val="none"/>
        </w:rPr>
      </w:pPr>
    </w:p>
    <w:p w14:paraId="40D857F1" w14:textId="77777777" w:rsidR="00D86E7B" w:rsidRDefault="00291DB3" w:rsidP="00B51F3B">
      <w:pPr>
        <w:pStyle w:val="policytitle"/>
        <w:spacing w:before="0" w:after="0"/>
        <w:jc w:val="both"/>
        <w:rPr>
          <w:rFonts w:ascii="Tahoma" w:hAnsi="Tahoma" w:cs="Tahoma"/>
          <w:b w:val="0"/>
          <w:sz w:val="18"/>
          <w:szCs w:val="18"/>
          <w:u w:val="none"/>
        </w:rPr>
      </w:pPr>
      <w:r>
        <w:rPr>
          <w:rFonts w:ascii="Tahoma" w:hAnsi="Tahoma" w:cs="Tahoma"/>
          <w:b w:val="0"/>
          <w:sz w:val="18"/>
          <w:szCs w:val="18"/>
          <w:u w:val="none"/>
        </w:rPr>
        <w:t xml:space="preserve">Beginning with the 2014-2015 school year, </w:t>
      </w:r>
      <w:r w:rsidR="00D86E7B" w:rsidRPr="00DF3BE8">
        <w:rPr>
          <w:rFonts w:ascii="Tahoma" w:hAnsi="Tahoma" w:cs="Tahoma"/>
          <w:b w:val="0"/>
          <w:sz w:val="18"/>
          <w:szCs w:val="18"/>
          <w:u w:val="none"/>
        </w:rPr>
        <w:t>student</w:t>
      </w:r>
      <w:r>
        <w:rPr>
          <w:rFonts w:ascii="Tahoma" w:hAnsi="Tahoma" w:cs="Tahoma"/>
          <w:b w:val="0"/>
          <w:sz w:val="18"/>
          <w:szCs w:val="18"/>
          <w:u w:val="none"/>
        </w:rPr>
        <w:t>s</w:t>
      </w:r>
      <w:r w:rsidR="00D86E7B" w:rsidRPr="00DF3BE8">
        <w:rPr>
          <w:rFonts w:ascii="Tahoma" w:hAnsi="Tahoma" w:cs="Tahoma"/>
          <w:b w:val="0"/>
          <w:sz w:val="18"/>
          <w:szCs w:val="18"/>
          <w:u w:val="none"/>
        </w:rPr>
        <w:t xml:space="preserve"> </w:t>
      </w:r>
      <w:r>
        <w:rPr>
          <w:rFonts w:ascii="Tahoma" w:hAnsi="Tahoma" w:cs="Tahoma"/>
          <w:b w:val="0"/>
          <w:sz w:val="18"/>
          <w:szCs w:val="18"/>
          <w:u w:val="none"/>
        </w:rPr>
        <w:t xml:space="preserve">who complete an early high school graduation program and meet all applicable legal requirements shall be awarded an Early Graduation Scholarship Certificate. </w:t>
      </w:r>
      <w:r w:rsidR="00D86E7B" w:rsidRPr="00DF3BE8">
        <w:rPr>
          <w:rFonts w:ascii="Tahoma" w:hAnsi="Tahoma" w:cs="Tahoma"/>
          <w:b w:val="0"/>
          <w:sz w:val="18"/>
          <w:szCs w:val="18"/>
          <w:u w:val="none"/>
        </w:rPr>
        <w:t xml:space="preserve">Students </w:t>
      </w:r>
      <w:r>
        <w:rPr>
          <w:rFonts w:ascii="Tahoma" w:hAnsi="Tahoma" w:cs="Tahoma"/>
          <w:b w:val="0"/>
          <w:sz w:val="18"/>
          <w:szCs w:val="18"/>
          <w:u w:val="none"/>
        </w:rPr>
        <w:t>planning</w:t>
      </w:r>
      <w:r w:rsidR="00D86E7B" w:rsidRPr="00DF3BE8">
        <w:rPr>
          <w:rFonts w:ascii="Tahoma" w:hAnsi="Tahoma" w:cs="Tahoma"/>
          <w:b w:val="0"/>
          <w:sz w:val="18"/>
          <w:szCs w:val="18"/>
          <w:u w:val="none"/>
        </w:rPr>
        <w:t xml:space="preserve"> to </w:t>
      </w:r>
      <w:r>
        <w:rPr>
          <w:rFonts w:ascii="Tahoma" w:hAnsi="Tahoma" w:cs="Tahoma"/>
          <w:b w:val="0"/>
          <w:sz w:val="18"/>
          <w:szCs w:val="18"/>
          <w:u w:val="none"/>
        </w:rPr>
        <w:t>complete an early graduation program shall notify the Principal of their intent prior to the beginning of grade nine (9) or as soon thereafter as the intent is known.</w:t>
      </w:r>
      <w:r w:rsidR="00D86E7B" w:rsidRPr="00DF3BE8">
        <w:rPr>
          <w:rFonts w:ascii="Tahoma" w:hAnsi="Tahoma" w:cs="Tahoma"/>
          <w:b w:val="0"/>
          <w:sz w:val="18"/>
          <w:szCs w:val="18"/>
          <w:u w:val="none"/>
        </w:rPr>
        <w:t xml:space="preserve"> </w:t>
      </w:r>
    </w:p>
    <w:p w14:paraId="46B286C7" w14:textId="77777777" w:rsidR="00291DB3" w:rsidRPr="0024531E" w:rsidRDefault="00291DB3" w:rsidP="00B51F3B">
      <w:pPr>
        <w:pStyle w:val="policytitle"/>
        <w:spacing w:before="0" w:after="0"/>
        <w:jc w:val="both"/>
        <w:rPr>
          <w:rFonts w:ascii="Tahoma" w:hAnsi="Tahoma" w:cs="Tahoma"/>
          <w:b w:val="0"/>
          <w:sz w:val="8"/>
          <w:szCs w:val="8"/>
          <w:u w:val="none"/>
        </w:rPr>
      </w:pPr>
    </w:p>
    <w:p w14:paraId="49E94C0C" w14:textId="77777777" w:rsidR="00291DB3" w:rsidRPr="00DF3BE8" w:rsidRDefault="00291DB3" w:rsidP="00B51F3B">
      <w:pPr>
        <w:pStyle w:val="policytitle"/>
        <w:spacing w:before="0" w:after="0"/>
        <w:jc w:val="both"/>
        <w:rPr>
          <w:rFonts w:ascii="Tahoma" w:hAnsi="Tahoma" w:cs="Tahoma"/>
          <w:b w:val="0"/>
          <w:sz w:val="18"/>
          <w:szCs w:val="18"/>
          <w:u w:val="none"/>
        </w:rPr>
      </w:pPr>
      <w:r>
        <w:rPr>
          <w:rFonts w:ascii="Tahoma" w:hAnsi="Tahoma" w:cs="Tahoma"/>
          <w:b w:val="0"/>
          <w:sz w:val="18"/>
          <w:szCs w:val="18"/>
          <w:u w:val="none"/>
        </w:rPr>
        <w:t>Otherwise, a student may graduate early on the recommendation of the Graduation Review Committee and the Board’s approval to waive graduation requirements set forth in Board Policy 08.113/Graduation Requirements. Those students who elect to graduate early may do so under the following conditions:</w:t>
      </w:r>
    </w:p>
    <w:p w14:paraId="16173457" w14:textId="77777777" w:rsidR="00D86E7B" w:rsidRPr="00DF3BE8" w:rsidRDefault="00D86E7B" w:rsidP="00354DC6">
      <w:pPr>
        <w:pStyle w:val="policytext"/>
        <w:numPr>
          <w:ilvl w:val="0"/>
          <w:numId w:val="19"/>
        </w:numPr>
        <w:spacing w:after="0"/>
        <w:rPr>
          <w:rStyle w:val="ksbabold"/>
          <w:rFonts w:ascii="Tahoma" w:hAnsi="Tahoma" w:cs="Tahoma"/>
          <w:b w:val="0"/>
          <w:sz w:val="18"/>
          <w:szCs w:val="18"/>
        </w:rPr>
      </w:pPr>
      <w:r w:rsidRPr="00DF3BE8">
        <w:rPr>
          <w:rStyle w:val="ksbabold"/>
          <w:rFonts w:ascii="Tahoma" w:hAnsi="Tahoma" w:cs="Tahoma"/>
          <w:b w:val="0"/>
          <w:sz w:val="18"/>
          <w:szCs w:val="18"/>
        </w:rPr>
        <w:t>All graduation credits shall be satisfactorily completed ;</w:t>
      </w:r>
    </w:p>
    <w:p w14:paraId="133FA821" w14:textId="77777777" w:rsidR="00D86E7B" w:rsidRPr="00DF3BE8" w:rsidRDefault="00D86E7B" w:rsidP="00354DC6">
      <w:pPr>
        <w:pStyle w:val="policytext"/>
        <w:numPr>
          <w:ilvl w:val="0"/>
          <w:numId w:val="19"/>
        </w:numPr>
        <w:spacing w:after="0"/>
        <w:rPr>
          <w:rStyle w:val="ksbabold"/>
          <w:rFonts w:ascii="Tahoma" w:hAnsi="Tahoma" w:cs="Tahoma"/>
          <w:b w:val="0"/>
          <w:sz w:val="18"/>
          <w:szCs w:val="18"/>
        </w:rPr>
      </w:pPr>
      <w:r w:rsidRPr="00DF3BE8">
        <w:rPr>
          <w:rStyle w:val="ksbabold"/>
          <w:rFonts w:ascii="Tahoma" w:hAnsi="Tahoma" w:cs="Tahoma"/>
          <w:b w:val="0"/>
          <w:sz w:val="18"/>
          <w:szCs w:val="18"/>
        </w:rPr>
        <w:t>The student shall complete all Kentucky</w:t>
      </w:r>
      <w:r w:rsidR="00291DB3">
        <w:rPr>
          <w:rStyle w:val="ksbabold"/>
          <w:rFonts w:ascii="Tahoma" w:hAnsi="Tahoma" w:cs="Tahoma"/>
          <w:b w:val="0"/>
          <w:sz w:val="18"/>
          <w:szCs w:val="18"/>
        </w:rPr>
        <w:t xml:space="preserve"> Performance Rating for Educational Progress (K-Prep) and End of Course (EOC) </w:t>
      </w:r>
      <w:r w:rsidRPr="00DF3BE8">
        <w:rPr>
          <w:rStyle w:val="ksbabold"/>
          <w:rFonts w:ascii="Tahoma" w:hAnsi="Tahoma" w:cs="Tahoma"/>
          <w:b w:val="0"/>
          <w:sz w:val="18"/>
          <w:szCs w:val="18"/>
        </w:rPr>
        <w:t>assessments;</w:t>
      </w:r>
    </w:p>
    <w:p w14:paraId="0C21A826" w14:textId="77777777" w:rsidR="00D86E7B" w:rsidRPr="00DF3BE8" w:rsidRDefault="00D86E7B" w:rsidP="00354DC6">
      <w:pPr>
        <w:pStyle w:val="policytext"/>
        <w:numPr>
          <w:ilvl w:val="0"/>
          <w:numId w:val="19"/>
        </w:numPr>
        <w:spacing w:after="0"/>
        <w:rPr>
          <w:rStyle w:val="ksbabold"/>
          <w:rFonts w:ascii="Tahoma" w:hAnsi="Tahoma" w:cs="Tahoma"/>
          <w:b w:val="0"/>
          <w:sz w:val="18"/>
          <w:szCs w:val="18"/>
        </w:rPr>
      </w:pPr>
      <w:r w:rsidRPr="00DF3BE8">
        <w:rPr>
          <w:rStyle w:val="ksbabold"/>
          <w:rFonts w:ascii="Tahoma" w:hAnsi="Tahoma" w:cs="Tahoma"/>
          <w:b w:val="0"/>
          <w:sz w:val="18"/>
          <w:szCs w:val="18"/>
        </w:rPr>
        <w:t>The student’s grade point average shall be 3.25 or better;</w:t>
      </w:r>
    </w:p>
    <w:p w14:paraId="023C6917" w14:textId="77777777" w:rsidR="00D86E7B" w:rsidRDefault="00D86E7B" w:rsidP="00354DC6">
      <w:pPr>
        <w:pStyle w:val="policytext"/>
        <w:numPr>
          <w:ilvl w:val="0"/>
          <w:numId w:val="19"/>
        </w:numPr>
        <w:spacing w:after="0"/>
        <w:rPr>
          <w:rStyle w:val="ksbabold"/>
          <w:rFonts w:ascii="Tahoma" w:hAnsi="Tahoma" w:cs="Tahoma"/>
          <w:b w:val="0"/>
          <w:sz w:val="18"/>
          <w:szCs w:val="18"/>
        </w:rPr>
      </w:pPr>
      <w:r w:rsidRPr="00DF3BE8">
        <w:rPr>
          <w:rStyle w:val="ksbabold"/>
          <w:rFonts w:ascii="Tahoma" w:hAnsi="Tahoma" w:cs="Tahoma"/>
          <w:b w:val="0"/>
          <w:sz w:val="18"/>
          <w:szCs w:val="18"/>
        </w:rPr>
        <w:t xml:space="preserve">The student shall have taken a pre-college curriculum, which includes advance placement or college prep courses; and </w:t>
      </w:r>
    </w:p>
    <w:p w14:paraId="62983C12" w14:textId="77777777" w:rsidR="00D86E7B" w:rsidRPr="00291DB3" w:rsidRDefault="00D86E7B" w:rsidP="00354DC6">
      <w:pPr>
        <w:pStyle w:val="policytext"/>
        <w:numPr>
          <w:ilvl w:val="0"/>
          <w:numId w:val="19"/>
        </w:numPr>
        <w:spacing w:after="0"/>
        <w:rPr>
          <w:rStyle w:val="ksbabold"/>
          <w:rFonts w:ascii="Tahoma" w:hAnsi="Tahoma" w:cs="Tahoma"/>
          <w:b w:val="0"/>
          <w:sz w:val="18"/>
          <w:szCs w:val="18"/>
        </w:rPr>
      </w:pPr>
      <w:r w:rsidRPr="00291DB3">
        <w:rPr>
          <w:rStyle w:val="ksbabold"/>
          <w:rFonts w:ascii="Tahoma" w:hAnsi="Tahoma" w:cs="Tahoma"/>
          <w:b w:val="0"/>
          <w:sz w:val="18"/>
          <w:szCs w:val="18"/>
        </w:rPr>
        <w:t>The ILP shall indicate an accelerated track and be completed.</w:t>
      </w:r>
    </w:p>
    <w:p w14:paraId="05455889" w14:textId="77777777" w:rsidR="002C5242" w:rsidRPr="001C20D8" w:rsidRDefault="002C5242" w:rsidP="002C5242">
      <w:pPr>
        <w:pStyle w:val="policytext"/>
        <w:spacing w:after="0"/>
        <w:rPr>
          <w:rStyle w:val="ksbabold"/>
          <w:rFonts w:ascii="Tahoma" w:hAnsi="Tahoma" w:cs="Tahoma"/>
          <w:b w:val="0"/>
          <w:sz w:val="8"/>
          <w:szCs w:val="8"/>
        </w:rPr>
      </w:pPr>
    </w:p>
    <w:p w14:paraId="506229A7" w14:textId="77777777" w:rsidR="00D86E7B" w:rsidRPr="001C20D8" w:rsidRDefault="001C20D8" w:rsidP="00B51F3B">
      <w:pPr>
        <w:pStyle w:val="policytext"/>
        <w:spacing w:after="0"/>
        <w:rPr>
          <w:rStyle w:val="ksbabold"/>
          <w:rFonts w:ascii="Tahoma" w:hAnsi="Tahoma" w:cs="Tahoma"/>
          <w:b w:val="0"/>
          <w:sz w:val="18"/>
          <w:szCs w:val="18"/>
        </w:rPr>
      </w:pPr>
      <w:r w:rsidRPr="001C20D8">
        <w:rPr>
          <w:rStyle w:val="ksbabold"/>
          <w:rFonts w:ascii="Tahoma" w:hAnsi="Tahoma" w:cs="Tahoma"/>
          <w:b w:val="0"/>
          <w:sz w:val="18"/>
          <w:szCs w:val="18"/>
        </w:rPr>
        <w:t>For requests not related to the early high school graduation program, b</w:t>
      </w:r>
      <w:r w:rsidR="00D86E7B" w:rsidRPr="001C20D8" w:rsidDel="00D20DC3">
        <w:rPr>
          <w:rStyle w:val="ksbabold"/>
          <w:rFonts w:ascii="Tahoma" w:hAnsi="Tahoma" w:cs="Tahoma"/>
          <w:b w:val="0"/>
          <w:sz w:val="18"/>
          <w:szCs w:val="18"/>
        </w:rPr>
        <w:t xml:space="preserve">y October 15th of the year the student plans to graduate, the parent and student </w:t>
      </w:r>
      <w:r w:rsidR="00D86E7B" w:rsidRPr="001C20D8">
        <w:rPr>
          <w:rStyle w:val="ksbabold"/>
          <w:rFonts w:ascii="Tahoma" w:hAnsi="Tahoma" w:cs="Tahoma"/>
          <w:b w:val="0"/>
          <w:sz w:val="18"/>
          <w:szCs w:val="18"/>
        </w:rPr>
        <w:t xml:space="preserve">must file an Early Graduation Application with the counselor </w:t>
      </w:r>
      <w:r w:rsidR="00D86E7B" w:rsidRPr="001C20D8" w:rsidDel="00D20DC3">
        <w:rPr>
          <w:rStyle w:val="ksbabold"/>
          <w:rFonts w:ascii="Tahoma" w:hAnsi="Tahoma" w:cs="Tahoma"/>
          <w:b w:val="0"/>
          <w:sz w:val="18"/>
          <w:szCs w:val="18"/>
        </w:rPr>
        <w:t>as an official request for early graduation.</w:t>
      </w:r>
      <w:r w:rsidR="00D86E7B" w:rsidRPr="001C20D8">
        <w:rPr>
          <w:rStyle w:val="ksbabold"/>
          <w:rFonts w:ascii="Tahoma" w:hAnsi="Tahoma" w:cs="Tahoma"/>
          <w:b w:val="0"/>
          <w:sz w:val="18"/>
          <w:szCs w:val="18"/>
        </w:rPr>
        <w:t xml:space="preserve"> All applications for early graduation shall be reviewed by the Principal before being submitted to the Graduation Review Committee. The Graduation Review Committee shall make a recommendation to the Superintendent.</w:t>
      </w:r>
    </w:p>
    <w:p w14:paraId="60E4DA1C" w14:textId="77777777" w:rsidR="008D2E24" w:rsidRDefault="00D86E7B" w:rsidP="004B1F91">
      <w:pPr>
        <w:pStyle w:val="policytext"/>
        <w:spacing w:after="0"/>
        <w:rPr>
          <w:rStyle w:val="ksbabold"/>
          <w:rFonts w:ascii="Tahoma" w:hAnsi="Tahoma" w:cs="Tahoma"/>
          <w:b w:val="0"/>
          <w:sz w:val="18"/>
          <w:szCs w:val="18"/>
        </w:rPr>
      </w:pPr>
      <w:r w:rsidRPr="001C20D8">
        <w:rPr>
          <w:rStyle w:val="ksbabold"/>
          <w:rFonts w:ascii="Tahoma" w:hAnsi="Tahoma" w:cs="Tahoma"/>
          <w:b w:val="0"/>
          <w:sz w:val="18"/>
          <w:szCs w:val="18"/>
        </w:rPr>
        <w:t>Receipt of the diploma will terminate the graduate’s participation in all further senior class, school, and graduation activities. Applicants for early graduation may be permitted to postpone receipt of the diploma to the formal graduation exercises at the end of the school year.</w:t>
      </w:r>
    </w:p>
    <w:p w14:paraId="46905A55" w14:textId="77777777" w:rsidR="001C20D8" w:rsidRPr="0024531E" w:rsidRDefault="001C20D8" w:rsidP="004B1F91">
      <w:pPr>
        <w:pStyle w:val="policytext"/>
        <w:spacing w:after="0"/>
        <w:rPr>
          <w:rFonts w:ascii="Tahoma" w:hAnsi="Tahoma" w:cs="Tahoma"/>
          <w:sz w:val="8"/>
          <w:szCs w:val="8"/>
        </w:rPr>
      </w:pPr>
    </w:p>
    <w:p w14:paraId="2AE659E1" w14:textId="77777777" w:rsidR="004B1F91" w:rsidRPr="001C20D8" w:rsidRDefault="007768CF" w:rsidP="008D2E24">
      <w:pPr>
        <w:pStyle w:val="Heading1"/>
        <w:rPr>
          <w:rFonts w:ascii="Tahoma" w:hAnsi="Tahoma" w:cs="Tahoma"/>
          <w:sz w:val="28"/>
          <w:szCs w:val="28"/>
        </w:rPr>
      </w:pPr>
      <w:r w:rsidRPr="001C20D8">
        <w:rPr>
          <w:rFonts w:ascii="Tahoma" w:hAnsi="Tahoma" w:cs="Tahoma"/>
          <w:sz w:val="28"/>
          <w:szCs w:val="28"/>
        </w:rPr>
        <w:t>N</w:t>
      </w:r>
      <w:r w:rsidR="00D62540" w:rsidRPr="001C20D8">
        <w:rPr>
          <w:rFonts w:ascii="Tahoma" w:hAnsi="Tahoma" w:cs="Tahoma"/>
          <w:sz w:val="28"/>
          <w:szCs w:val="28"/>
        </w:rPr>
        <w:t xml:space="preserve">ondiscrimination Policy and </w:t>
      </w:r>
      <w:r w:rsidRPr="001C20D8">
        <w:rPr>
          <w:rFonts w:ascii="Tahoma" w:hAnsi="Tahoma" w:cs="Tahoma"/>
          <w:sz w:val="28"/>
          <w:szCs w:val="28"/>
        </w:rPr>
        <w:t>C</w:t>
      </w:r>
      <w:r w:rsidR="00D62540" w:rsidRPr="001C20D8">
        <w:rPr>
          <w:rFonts w:ascii="Tahoma" w:hAnsi="Tahoma" w:cs="Tahoma"/>
          <w:sz w:val="28"/>
          <w:szCs w:val="28"/>
        </w:rPr>
        <w:t>omplaint</w:t>
      </w:r>
      <w:r w:rsidRPr="001C20D8">
        <w:rPr>
          <w:rFonts w:ascii="Tahoma" w:hAnsi="Tahoma" w:cs="Tahoma"/>
          <w:sz w:val="28"/>
          <w:szCs w:val="28"/>
        </w:rPr>
        <w:t xml:space="preserve"> R</w:t>
      </w:r>
      <w:r w:rsidR="00D62540" w:rsidRPr="001C20D8">
        <w:rPr>
          <w:rFonts w:ascii="Tahoma" w:hAnsi="Tahoma" w:cs="Tahoma"/>
          <w:sz w:val="28"/>
          <w:szCs w:val="28"/>
        </w:rPr>
        <w:t xml:space="preserve">esolution </w:t>
      </w:r>
      <w:r w:rsidRPr="001C20D8">
        <w:rPr>
          <w:rFonts w:ascii="Tahoma" w:hAnsi="Tahoma" w:cs="Tahoma"/>
          <w:sz w:val="28"/>
          <w:szCs w:val="28"/>
        </w:rPr>
        <w:t>P</w:t>
      </w:r>
      <w:r w:rsidR="00D62540" w:rsidRPr="001C20D8">
        <w:rPr>
          <w:rFonts w:ascii="Tahoma" w:hAnsi="Tahoma" w:cs="Tahoma"/>
          <w:sz w:val="28"/>
          <w:szCs w:val="28"/>
        </w:rPr>
        <w:t>rocedure</w:t>
      </w:r>
    </w:p>
    <w:p w14:paraId="6212CEE6" w14:textId="77777777" w:rsidR="007768CF" w:rsidRDefault="007768CF" w:rsidP="004B1F91">
      <w:pPr>
        <w:pStyle w:val="policytext"/>
        <w:spacing w:after="0"/>
        <w:rPr>
          <w:rFonts w:ascii="Tahoma" w:hAnsi="Tahoma" w:cs="Tahoma"/>
          <w:b/>
          <w:sz w:val="18"/>
          <w:szCs w:val="18"/>
        </w:rPr>
      </w:pPr>
      <w:r w:rsidRPr="00D30020">
        <w:rPr>
          <w:rFonts w:ascii="Tahoma" w:hAnsi="Tahoma" w:cs="Tahoma"/>
          <w:b/>
          <w:bCs/>
          <w:sz w:val="18"/>
          <w:szCs w:val="18"/>
        </w:rPr>
        <w:t xml:space="preserve">No student, parent, employee, or other person shall on the basis of sex, race, color, national origin, being an individual with a disability, disadvantaged condition, age, religion, or marital status be denied the benefits of or discriminated against in any way as to school services, benefits, aids, activities, programs, courses, hiring practices, promotions, dismissals, fringe benefits, vocational programs, of education in accordance with and as required vocational programs, of education in accordance with and as required by Title IX of the Education and Rehabilitation Act of 1975 and the American Disabilities Act of 1990 (PL 101-336). </w:t>
      </w:r>
      <w:r w:rsidRPr="00D30020">
        <w:rPr>
          <w:rFonts w:ascii="Tahoma" w:hAnsi="Tahoma" w:cs="Tahoma"/>
          <w:b/>
          <w:sz w:val="18"/>
          <w:szCs w:val="18"/>
        </w:rPr>
        <w:t>Any individual or group having complaints or grievances relating to said Title I, Title VI</w:t>
      </w:r>
      <w:r w:rsidR="00ED5AB2" w:rsidRPr="00D30020">
        <w:rPr>
          <w:rFonts w:ascii="Tahoma" w:hAnsi="Tahoma" w:cs="Tahoma"/>
          <w:b/>
          <w:sz w:val="18"/>
          <w:szCs w:val="18"/>
        </w:rPr>
        <w:t>,</w:t>
      </w:r>
      <w:r w:rsidRPr="00D30020">
        <w:rPr>
          <w:rFonts w:ascii="Tahoma" w:hAnsi="Tahoma" w:cs="Tahoma"/>
          <w:b/>
          <w:sz w:val="18"/>
          <w:szCs w:val="18"/>
        </w:rPr>
        <w:t xml:space="preserve"> or Section 504 provisions and implementation thereof, may register written complaints with the said contact person.  These complaints will be processed for appropriate action by the school system.  The complainant(s) will be notified of the status of the action relating to the complaint within 30 days.  If the complainant is dissatisfied with the resolution of the complaint, the complainant may request a hearing before the Superintendent with the right to provide evidence and witnesses and the right to question parties to the dispute.  After this step, if the complainant is dissatisfied with the resolution of the complaint, the complainant may request a hearing before the Board of Education with these same rights, for the resolution of the complaint.  Past this point, the individual has full rights of recourse with appropriate governmental agencies or the court system.</w:t>
      </w:r>
    </w:p>
    <w:p w14:paraId="0698364F" w14:textId="77777777" w:rsidR="001C20D8" w:rsidRPr="0024531E" w:rsidRDefault="001C20D8" w:rsidP="004B1F91">
      <w:pPr>
        <w:pStyle w:val="policytext"/>
        <w:spacing w:after="0"/>
        <w:rPr>
          <w:rFonts w:ascii="Tahoma" w:hAnsi="Tahoma" w:cs="Tahoma"/>
          <w:b/>
          <w:sz w:val="8"/>
          <w:szCs w:val="8"/>
        </w:rPr>
      </w:pPr>
    </w:p>
    <w:p w14:paraId="186825A1" w14:textId="77777777" w:rsidR="00FB01E9" w:rsidRPr="00757D19" w:rsidRDefault="00FB01E9" w:rsidP="004B1F91">
      <w:pPr>
        <w:pStyle w:val="policytext"/>
        <w:spacing w:after="0"/>
        <w:rPr>
          <w:rFonts w:ascii="Tahoma" w:hAnsi="Tahoma" w:cs="Tahoma"/>
          <w:b/>
          <w:sz w:val="10"/>
          <w:szCs w:val="10"/>
        </w:rPr>
      </w:pPr>
    </w:p>
    <w:p w14:paraId="6E785C6A" w14:textId="77777777" w:rsidR="00FB01E9" w:rsidRPr="00081283" w:rsidRDefault="00FB01E9" w:rsidP="00A07A7D">
      <w:pPr>
        <w:pStyle w:val="Heading1"/>
        <w:rPr>
          <w:rFonts w:ascii="Tahoma" w:hAnsi="Tahoma" w:cs="Tahoma"/>
          <w:sz w:val="28"/>
          <w:szCs w:val="28"/>
        </w:rPr>
      </w:pPr>
      <w:r w:rsidRPr="00081283">
        <w:rPr>
          <w:rFonts w:ascii="Tahoma" w:hAnsi="Tahoma" w:cs="Tahoma"/>
          <w:sz w:val="28"/>
          <w:szCs w:val="28"/>
        </w:rPr>
        <w:t>Career Pathways</w:t>
      </w:r>
    </w:p>
    <w:p w14:paraId="5CAFB704" w14:textId="6D1A3DD9" w:rsidR="002634B1" w:rsidRPr="0091633E" w:rsidRDefault="00FB01E9" w:rsidP="0091633E">
      <w:pPr>
        <w:rPr>
          <w:rFonts w:ascii="Tahoma" w:hAnsi="Tahoma" w:cs="Tahoma"/>
        </w:rPr>
      </w:pPr>
      <w:r w:rsidRPr="00107871">
        <w:rPr>
          <w:rFonts w:ascii="Tahoma" w:hAnsi="Tahoma" w:cs="Tahoma"/>
        </w:rPr>
        <w:t xml:space="preserve">Starting with the graduating class of 2015, students will choose a career pathway during registration determined by their Individualized Learning Plan (ILP). This pathway will include recommended classes for the student to take for the specific career that they are interested in pursuing. This will allow HHS students to be more intentional in choosing their electives and more </w:t>
      </w:r>
      <w:r w:rsidRPr="0091130D">
        <w:rPr>
          <w:rFonts w:ascii="Tahoma" w:hAnsi="Tahoma" w:cs="Tahoma"/>
        </w:rPr>
        <w:t>career</w:t>
      </w:r>
      <w:r w:rsidR="00BF49B6" w:rsidRPr="0091130D">
        <w:rPr>
          <w:rFonts w:ascii="Tahoma" w:hAnsi="Tahoma" w:cs="Tahoma"/>
        </w:rPr>
        <w:t>-</w:t>
      </w:r>
      <w:r w:rsidRPr="0091130D">
        <w:rPr>
          <w:rFonts w:ascii="Tahoma" w:hAnsi="Tahoma" w:cs="Tahoma"/>
        </w:rPr>
        <w:t>ready</w:t>
      </w:r>
      <w:r w:rsidR="0091633E">
        <w:rPr>
          <w:rFonts w:ascii="Tahoma" w:hAnsi="Tahoma" w:cs="Tahoma"/>
        </w:rPr>
        <w:t xml:space="preserve"> upon high school graduation.</w:t>
      </w:r>
    </w:p>
    <w:p w14:paraId="5C0CFEC6" w14:textId="77777777" w:rsidR="002634B1" w:rsidRDefault="002634B1" w:rsidP="004B1F91">
      <w:pPr>
        <w:pStyle w:val="policytext"/>
        <w:spacing w:after="0"/>
        <w:rPr>
          <w:rFonts w:ascii="Tahoma" w:hAnsi="Tahoma" w:cs="Tahoma"/>
          <w:b/>
          <w:sz w:val="10"/>
          <w:szCs w:val="10"/>
        </w:rPr>
      </w:pPr>
    </w:p>
    <w:p w14:paraId="7996E877" w14:textId="358FF295" w:rsidR="00DD6ECE" w:rsidRDefault="00DD6ECE">
      <w:pPr>
        <w:rPr>
          <w:rFonts w:ascii="Tahoma" w:hAnsi="Tahoma" w:cs="Tahoma"/>
          <w:b/>
          <w:sz w:val="10"/>
          <w:szCs w:val="10"/>
        </w:rPr>
      </w:pPr>
      <w:r>
        <w:rPr>
          <w:rFonts w:ascii="Tahoma" w:hAnsi="Tahoma" w:cs="Tahoma"/>
          <w:b/>
          <w:sz w:val="10"/>
          <w:szCs w:val="10"/>
        </w:rPr>
        <w:br w:type="page"/>
      </w:r>
    </w:p>
    <w:p w14:paraId="23DEFBFB" w14:textId="77777777" w:rsidR="004925A4" w:rsidRPr="005244B8" w:rsidRDefault="003955F7" w:rsidP="00B44463">
      <w:pPr>
        <w:pStyle w:val="Heading1"/>
        <w:pBdr>
          <w:top w:val="single" w:sz="12" w:space="0" w:color="auto"/>
          <w:left w:val="single" w:sz="12" w:space="4" w:color="auto"/>
          <w:bottom w:val="single" w:sz="12" w:space="1" w:color="auto"/>
          <w:right w:val="single" w:sz="12" w:space="4" w:color="auto"/>
        </w:pBdr>
        <w:rPr>
          <w:rFonts w:ascii="Tahoma" w:hAnsi="Tahoma" w:cs="Tahoma"/>
          <w:caps/>
          <w:sz w:val="24"/>
          <w:szCs w:val="24"/>
        </w:rPr>
      </w:pPr>
      <w:r w:rsidRPr="005244B8">
        <w:rPr>
          <w:rFonts w:ascii="Tahoma" w:hAnsi="Tahoma" w:cs="Tahoma"/>
          <w:caps/>
          <w:sz w:val="24"/>
          <w:szCs w:val="24"/>
        </w:rPr>
        <w:lastRenderedPageBreak/>
        <w:t>AGRICULTURE</w:t>
      </w:r>
    </w:p>
    <w:p w14:paraId="3C758DBF" w14:textId="77777777" w:rsidR="008D2E24" w:rsidRDefault="008D2E24" w:rsidP="008D2E24">
      <w:pPr>
        <w:jc w:val="center"/>
        <w:rPr>
          <w:rFonts w:ascii="Tahoma" w:hAnsi="Tahoma" w:cs="Tahoma"/>
          <w:b/>
          <w:caps/>
          <w:sz w:val="10"/>
          <w:szCs w:val="10"/>
          <w:u w:val="single"/>
        </w:rPr>
      </w:pPr>
      <w:r w:rsidRPr="0024531E">
        <w:rPr>
          <w:rFonts w:ascii="Tahoma" w:hAnsi="Tahoma" w:cs="Tahoma"/>
          <w:b/>
          <w:caps/>
          <w:sz w:val="18"/>
          <w:szCs w:val="18"/>
          <w:u w:val="single"/>
        </w:rPr>
        <w:t>AGRICULTURAL CAREER CLUSTER/MAJORS/PATHWAYS</w:t>
      </w:r>
    </w:p>
    <w:p w14:paraId="0D8047B7" w14:textId="77777777" w:rsidR="00CE0A9D" w:rsidRPr="00CE0A9D" w:rsidRDefault="00CE0A9D" w:rsidP="008D2E24">
      <w:pPr>
        <w:jc w:val="center"/>
        <w:rPr>
          <w:rFonts w:ascii="Tahoma" w:hAnsi="Tahoma" w:cs="Tahoma"/>
          <w:b/>
          <w:caps/>
          <w:sz w:val="10"/>
          <w:szCs w:val="10"/>
          <w:u w:val="single"/>
        </w:rPr>
      </w:pPr>
    </w:p>
    <w:tbl>
      <w:tblPr>
        <w:tblStyle w:val="TableGrid"/>
        <w:tblW w:w="0" w:type="auto"/>
        <w:tblLook w:val="04A0" w:firstRow="1" w:lastRow="0" w:firstColumn="1" w:lastColumn="0" w:noHBand="0" w:noVBand="1"/>
      </w:tblPr>
      <w:tblGrid>
        <w:gridCol w:w="6615"/>
        <w:gridCol w:w="4175"/>
      </w:tblGrid>
      <w:tr w:rsidR="00636186" w:rsidRPr="00342646" w14:paraId="37E0893D" w14:textId="77777777" w:rsidTr="00815ABD">
        <w:tc>
          <w:tcPr>
            <w:tcW w:w="6768" w:type="dxa"/>
            <w:shd w:val="clear" w:color="auto" w:fill="EEECE1" w:themeFill="background2"/>
          </w:tcPr>
          <w:p w14:paraId="1533453F" w14:textId="0AFD11B0" w:rsidR="00636186" w:rsidRPr="00342646" w:rsidRDefault="00636186" w:rsidP="00815ABD">
            <w:pPr>
              <w:widowControl w:val="0"/>
              <w:jc w:val="center"/>
              <w:rPr>
                <w:rFonts w:ascii="Tahoma" w:hAnsi="Tahoma" w:cs="Tahoma"/>
                <w:b/>
                <w:bCs/>
                <w:caps/>
                <w:sz w:val="6"/>
                <w:szCs w:val="6"/>
                <w:u w:val="single"/>
              </w:rPr>
            </w:pPr>
            <w:r>
              <w:rPr>
                <w:rFonts w:ascii="Tahoma" w:hAnsi="Tahoma" w:cs="Tahoma"/>
                <w:b/>
                <w:bCs/>
                <w:caps/>
              </w:rPr>
              <w:t>AGRIBUSINESS SYSTEMS</w:t>
            </w:r>
          </w:p>
        </w:tc>
        <w:tc>
          <w:tcPr>
            <w:tcW w:w="4248" w:type="dxa"/>
            <w:shd w:val="clear" w:color="auto" w:fill="EEECE1" w:themeFill="background2"/>
          </w:tcPr>
          <w:p w14:paraId="6AF443F9" w14:textId="77777777" w:rsidR="00636186" w:rsidRPr="00342646" w:rsidRDefault="00636186" w:rsidP="00815ABD">
            <w:pPr>
              <w:widowControl w:val="0"/>
              <w:jc w:val="center"/>
              <w:rPr>
                <w:rFonts w:ascii="Tahoma" w:hAnsi="Tahoma" w:cs="Tahoma"/>
                <w:b/>
                <w:bCs/>
                <w:caps/>
              </w:rPr>
            </w:pPr>
            <w:r w:rsidRPr="00342646">
              <w:rPr>
                <w:rFonts w:ascii="Tahoma" w:hAnsi="Tahoma" w:cs="Tahoma"/>
                <w:b/>
                <w:bCs/>
                <w:caps/>
              </w:rPr>
              <w:t>Example ilp-related careers</w:t>
            </w:r>
          </w:p>
        </w:tc>
      </w:tr>
      <w:tr w:rsidR="007B626C" w:rsidRPr="001C40C0" w14:paraId="47F1E1F1" w14:textId="77777777" w:rsidTr="007B626C">
        <w:trPr>
          <w:trHeight w:val="1208"/>
        </w:trPr>
        <w:tc>
          <w:tcPr>
            <w:tcW w:w="6768" w:type="dxa"/>
            <w:vMerge w:val="restart"/>
          </w:tcPr>
          <w:p w14:paraId="7BF0AD47" w14:textId="77777777" w:rsidR="00915121" w:rsidRDefault="00915121" w:rsidP="00915121">
            <w:pPr>
              <w:widowControl w:val="0"/>
              <w:jc w:val="both"/>
              <w:rPr>
                <w:rFonts w:ascii="Tahoma" w:hAnsi="Tahoma" w:cs="Tahoma"/>
                <w:b/>
                <w:bCs/>
                <w:i/>
                <w:szCs w:val="24"/>
              </w:rPr>
            </w:pPr>
            <w:r>
              <w:rPr>
                <w:rFonts w:ascii="Tahoma" w:hAnsi="Tahoma" w:cs="Tahoma"/>
                <w:b/>
                <w:bCs/>
                <w:i/>
                <w:szCs w:val="24"/>
              </w:rPr>
              <w:t>Complete 1-2 Credits from the following:</w:t>
            </w:r>
          </w:p>
          <w:p w14:paraId="5B34895B" w14:textId="77777777" w:rsidR="00915121" w:rsidRDefault="00915121" w:rsidP="00915121">
            <w:pPr>
              <w:pStyle w:val="ListParagraph"/>
              <w:widowControl w:val="0"/>
              <w:numPr>
                <w:ilvl w:val="0"/>
                <w:numId w:val="25"/>
              </w:numPr>
              <w:jc w:val="both"/>
              <w:rPr>
                <w:rFonts w:ascii="Tahoma" w:hAnsi="Tahoma" w:cs="Tahoma"/>
                <w:bCs/>
                <w:szCs w:val="24"/>
              </w:rPr>
            </w:pPr>
            <w:r>
              <w:rPr>
                <w:rFonts w:ascii="Tahoma" w:hAnsi="Tahoma" w:cs="Tahoma"/>
                <w:bCs/>
                <w:szCs w:val="24"/>
              </w:rPr>
              <w:t>Principles of Agricultural Science and Technology</w:t>
            </w:r>
          </w:p>
          <w:p w14:paraId="09865EF9" w14:textId="77777777" w:rsidR="00915121" w:rsidRDefault="00915121" w:rsidP="00915121">
            <w:pPr>
              <w:pStyle w:val="ListParagraph"/>
              <w:widowControl w:val="0"/>
              <w:numPr>
                <w:ilvl w:val="0"/>
                <w:numId w:val="25"/>
              </w:numPr>
              <w:jc w:val="both"/>
              <w:rPr>
                <w:rFonts w:ascii="Tahoma" w:hAnsi="Tahoma" w:cs="Tahoma"/>
                <w:bCs/>
                <w:szCs w:val="24"/>
              </w:rPr>
            </w:pPr>
            <w:r>
              <w:rPr>
                <w:rFonts w:ascii="Tahoma" w:hAnsi="Tahoma" w:cs="Tahoma"/>
                <w:bCs/>
                <w:szCs w:val="24"/>
              </w:rPr>
              <w:t>Agriscience</w:t>
            </w:r>
          </w:p>
          <w:p w14:paraId="02F6340D" w14:textId="77777777" w:rsidR="00915121" w:rsidRDefault="00915121" w:rsidP="00915121">
            <w:pPr>
              <w:widowControl w:val="0"/>
              <w:jc w:val="both"/>
              <w:rPr>
                <w:rFonts w:ascii="Tahoma" w:hAnsi="Tahoma" w:cs="Tahoma"/>
                <w:b/>
                <w:bCs/>
                <w:i/>
                <w:szCs w:val="24"/>
              </w:rPr>
            </w:pPr>
            <w:r>
              <w:rPr>
                <w:rFonts w:ascii="Tahoma" w:hAnsi="Tahoma" w:cs="Tahoma"/>
                <w:b/>
                <w:bCs/>
                <w:i/>
                <w:szCs w:val="24"/>
              </w:rPr>
              <w:t>Choose 2-3 Credits from the following:</w:t>
            </w:r>
          </w:p>
          <w:p w14:paraId="3A37960A" w14:textId="77777777" w:rsidR="00915121" w:rsidRDefault="00915121" w:rsidP="00915121">
            <w:pPr>
              <w:pStyle w:val="ListParagraph"/>
              <w:widowControl w:val="0"/>
              <w:numPr>
                <w:ilvl w:val="0"/>
                <w:numId w:val="26"/>
              </w:numPr>
              <w:jc w:val="both"/>
              <w:rPr>
                <w:rFonts w:ascii="Tahoma" w:hAnsi="Tahoma" w:cs="Tahoma"/>
                <w:bCs/>
                <w:szCs w:val="24"/>
              </w:rPr>
            </w:pPr>
            <w:r>
              <w:rPr>
                <w:rFonts w:ascii="Tahoma" w:hAnsi="Tahoma" w:cs="Tahoma"/>
                <w:bCs/>
                <w:szCs w:val="24"/>
              </w:rPr>
              <w:t>Agribusiness/Farm Management</w:t>
            </w:r>
          </w:p>
          <w:p w14:paraId="0183C3C6" w14:textId="77777777" w:rsidR="00915121" w:rsidRDefault="00915121" w:rsidP="00915121">
            <w:pPr>
              <w:pStyle w:val="ListParagraph"/>
              <w:widowControl w:val="0"/>
              <w:numPr>
                <w:ilvl w:val="0"/>
                <w:numId w:val="26"/>
              </w:numPr>
              <w:jc w:val="both"/>
              <w:rPr>
                <w:rFonts w:ascii="Tahoma" w:hAnsi="Tahoma" w:cs="Tahoma"/>
                <w:bCs/>
                <w:szCs w:val="24"/>
              </w:rPr>
            </w:pPr>
            <w:r>
              <w:rPr>
                <w:rFonts w:ascii="Tahoma" w:hAnsi="Tahoma" w:cs="Tahoma"/>
                <w:bCs/>
                <w:szCs w:val="24"/>
              </w:rPr>
              <w:t>Ag. Employability Skills</w:t>
            </w:r>
          </w:p>
          <w:p w14:paraId="36FA27A5" w14:textId="77777777" w:rsidR="00915121" w:rsidRDefault="00915121" w:rsidP="00915121">
            <w:pPr>
              <w:pStyle w:val="ListParagraph"/>
              <w:widowControl w:val="0"/>
              <w:numPr>
                <w:ilvl w:val="0"/>
                <w:numId w:val="26"/>
              </w:numPr>
              <w:jc w:val="both"/>
              <w:rPr>
                <w:rFonts w:ascii="Tahoma" w:hAnsi="Tahoma" w:cs="Tahoma"/>
                <w:bCs/>
                <w:szCs w:val="24"/>
              </w:rPr>
            </w:pPr>
            <w:r>
              <w:rPr>
                <w:rFonts w:ascii="Tahoma" w:hAnsi="Tahoma" w:cs="Tahoma"/>
                <w:bCs/>
                <w:szCs w:val="24"/>
              </w:rPr>
              <w:t>Agriculture Sales and Marketing</w:t>
            </w:r>
          </w:p>
          <w:p w14:paraId="35CFBEEF" w14:textId="77777777" w:rsidR="00915121" w:rsidRDefault="00915121" w:rsidP="00915121">
            <w:pPr>
              <w:pStyle w:val="ListParagraph"/>
              <w:widowControl w:val="0"/>
              <w:numPr>
                <w:ilvl w:val="0"/>
                <w:numId w:val="26"/>
              </w:numPr>
              <w:jc w:val="both"/>
              <w:rPr>
                <w:rFonts w:ascii="Tahoma" w:hAnsi="Tahoma" w:cs="Tahoma"/>
                <w:bCs/>
                <w:szCs w:val="24"/>
              </w:rPr>
            </w:pPr>
            <w:r>
              <w:rPr>
                <w:rFonts w:ascii="Tahoma" w:hAnsi="Tahoma" w:cs="Tahoma"/>
                <w:bCs/>
                <w:szCs w:val="24"/>
              </w:rPr>
              <w:t>Agriculture Communications</w:t>
            </w:r>
          </w:p>
          <w:p w14:paraId="7DDC9B88" w14:textId="77777777" w:rsidR="00915121" w:rsidRDefault="00915121" w:rsidP="00915121">
            <w:pPr>
              <w:widowControl w:val="0"/>
              <w:jc w:val="both"/>
              <w:rPr>
                <w:rFonts w:ascii="Tahoma" w:hAnsi="Tahoma" w:cs="Tahoma"/>
                <w:bCs/>
                <w:szCs w:val="24"/>
              </w:rPr>
            </w:pPr>
            <w:r>
              <w:rPr>
                <w:rFonts w:ascii="Tahoma" w:hAnsi="Tahoma" w:cs="Tahoma"/>
                <w:b/>
                <w:bCs/>
                <w:i/>
                <w:szCs w:val="24"/>
              </w:rPr>
              <w:t xml:space="preserve">May Substitute </w:t>
            </w:r>
            <w:r>
              <w:rPr>
                <w:rFonts w:ascii="Tahoma" w:hAnsi="Tahoma" w:cs="Tahoma"/>
                <w:b/>
                <w:bCs/>
                <w:i/>
                <w:szCs w:val="24"/>
                <w:u w:val="single"/>
              </w:rPr>
              <w:t>ONE</w:t>
            </w:r>
            <w:r>
              <w:rPr>
                <w:rFonts w:ascii="Tahoma" w:hAnsi="Tahoma" w:cs="Tahoma"/>
                <w:b/>
                <w:bCs/>
                <w:i/>
                <w:szCs w:val="24"/>
              </w:rPr>
              <w:t xml:space="preserve"> Credit Below for Pathway Core:</w:t>
            </w:r>
          </w:p>
          <w:p w14:paraId="282626FA" w14:textId="13479FE7" w:rsidR="007B626C" w:rsidRPr="00636186" w:rsidRDefault="00915121" w:rsidP="00915121">
            <w:pPr>
              <w:pStyle w:val="ListParagraph"/>
              <w:widowControl w:val="0"/>
              <w:numPr>
                <w:ilvl w:val="0"/>
                <w:numId w:val="31"/>
              </w:numPr>
              <w:jc w:val="both"/>
              <w:rPr>
                <w:rFonts w:ascii="Tahoma" w:hAnsi="Tahoma" w:cs="Tahoma"/>
                <w:bCs/>
                <w:szCs w:val="24"/>
              </w:rPr>
            </w:pPr>
            <w:r>
              <w:rPr>
                <w:rFonts w:ascii="Tahoma" w:hAnsi="Tahoma" w:cs="Tahoma"/>
                <w:bCs/>
                <w:szCs w:val="24"/>
              </w:rPr>
              <w:t>Agricultural Education Co-op</w:t>
            </w:r>
          </w:p>
        </w:tc>
        <w:tc>
          <w:tcPr>
            <w:tcW w:w="4248" w:type="dxa"/>
          </w:tcPr>
          <w:p w14:paraId="6CC158C3" w14:textId="77777777" w:rsidR="007B626C" w:rsidRPr="00636186" w:rsidRDefault="007B626C" w:rsidP="00815ABD">
            <w:pPr>
              <w:pStyle w:val="ListParagraph"/>
              <w:widowControl w:val="0"/>
              <w:numPr>
                <w:ilvl w:val="0"/>
                <w:numId w:val="26"/>
              </w:numPr>
              <w:jc w:val="both"/>
              <w:rPr>
                <w:rFonts w:ascii="Tahoma" w:hAnsi="Tahoma" w:cs="Tahoma"/>
                <w:bCs/>
                <w:caps/>
              </w:rPr>
            </w:pPr>
            <w:r>
              <w:rPr>
                <w:rFonts w:ascii="Tahoma" w:hAnsi="Tahoma" w:cs="Tahoma"/>
                <w:bCs/>
              </w:rPr>
              <w:t>Entrepreneur</w:t>
            </w:r>
          </w:p>
          <w:p w14:paraId="031DB8BC" w14:textId="77777777" w:rsidR="007B626C" w:rsidRPr="00636186" w:rsidRDefault="007B626C" w:rsidP="00815ABD">
            <w:pPr>
              <w:pStyle w:val="ListParagraph"/>
              <w:widowControl w:val="0"/>
              <w:numPr>
                <w:ilvl w:val="0"/>
                <w:numId w:val="26"/>
              </w:numPr>
              <w:jc w:val="both"/>
              <w:rPr>
                <w:rFonts w:ascii="Tahoma" w:hAnsi="Tahoma" w:cs="Tahoma"/>
                <w:bCs/>
                <w:caps/>
              </w:rPr>
            </w:pPr>
            <w:r>
              <w:rPr>
                <w:rFonts w:ascii="Tahoma" w:hAnsi="Tahoma" w:cs="Tahoma"/>
                <w:bCs/>
              </w:rPr>
              <w:t>Photojournalist</w:t>
            </w:r>
          </w:p>
          <w:p w14:paraId="37534132" w14:textId="77777777" w:rsidR="007B626C" w:rsidRPr="00636186" w:rsidRDefault="007B626C" w:rsidP="00815ABD">
            <w:pPr>
              <w:pStyle w:val="ListParagraph"/>
              <w:widowControl w:val="0"/>
              <w:numPr>
                <w:ilvl w:val="0"/>
                <w:numId w:val="26"/>
              </w:numPr>
              <w:jc w:val="both"/>
              <w:rPr>
                <w:rFonts w:ascii="Tahoma" w:hAnsi="Tahoma" w:cs="Tahoma"/>
                <w:bCs/>
                <w:caps/>
              </w:rPr>
            </w:pPr>
            <w:r>
              <w:rPr>
                <w:rFonts w:ascii="Tahoma" w:hAnsi="Tahoma" w:cs="Tahoma"/>
                <w:bCs/>
              </w:rPr>
              <w:t>Agriculture Lawyer</w:t>
            </w:r>
          </w:p>
          <w:p w14:paraId="5DB0AF77" w14:textId="77777777" w:rsidR="007B626C" w:rsidRPr="00636186" w:rsidRDefault="007B626C" w:rsidP="00815ABD">
            <w:pPr>
              <w:pStyle w:val="ListParagraph"/>
              <w:widowControl w:val="0"/>
              <w:numPr>
                <w:ilvl w:val="0"/>
                <w:numId w:val="26"/>
              </w:numPr>
              <w:jc w:val="both"/>
              <w:rPr>
                <w:rFonts w:ascii="Tahoma" w:hAnsi="Tahoma" w:cs="Tahoma"/>
                <w:bCs/>
                <w:caps/>
              </w:rPr>
            </w:pPr>
            <w:r>
              <w:rPr>
                <w:rFonts w:ascii="Tahoma" w:hAnsi="Tahoma" w:cs="Tahoma"/>
                <w:bCs/>
              </w:rPr>
              <w:t>Sales Representative</w:t>
            </w:r>
          </w:p>
          <w:p w14:paraId="1554FBA1" w14:textId="77777777" w:rsidR="007B626C" w:rsidRPr="00636186" w:rsidRDefault="007B626C" w:rsidP="00815ABD">
            <w:pPr>
              <w:pStyle w:val="ListParagraph"/>
              <w:widowControl w:val="0"/>
              <w:numPr>
                <w:ilvl w:val="0"/>
                <w:numId w:val="26"/>
              </w:numPr>
              <w:jc w:val="both"/>
              <w:rPr>
                <w:rFonts w:ascii="Tahoma" w:hAnsi="Tahoma" w:cs="Tahoma"/>
                <w:bCs/>
                <w:caps/>
              </w:rPr>
            </w:pPr>
            <w:r>
              <w:rPr>
                <w:rFonts w:ascii="Tahoma" w:hAnsi="Tahoma" w:cs="Tahoma"/>
                <w:bCs/>
              </w:rPr>
              <w:t>Independent Business Owner</w:t>
            </w:r>
          </w:p>
          <w:p w14:paraId="3000DA02" w14:textId="77777777" w:rsidR="007B626C" w:rsidRPr="00636186" w:rsidRDefault="007B626C" w:rsidP="00815ABD">
            <w:pPr>
              <w:pStyle w:val="ListParagraph"/>
              <w:widowControl w:val="0"/>
              <w:numPr>
                <w:ilvl w:val="0"/>
                <w:numId w:val="26"/>
              </w:numPr>
              <w:jc w:val="both"/>
              <w:rPr>
                <w:rFonts w:ascii="Tahoma" w:hAnsi="Tahoma" w:cs="Tahoma"/>
                <w:bCs/>
                <w:caps/>
              </w:rPr>
            </w:pPr>
            <w:r>
              <w:rPr>
                <w:rFonts w:ascii="Tahoma" w:hAnsi="Tahoma" w:cs="Tahoma"/>
                <w:bCs/>
              </w:rPr>
              <w:t>Editor</w:t>
            </w:r>
          </w:p>
          <w:p w14:paraId="58FF91CC" w14:textId="77777777" w:rsidR="007B626C" w:rsidRPr="00636186" w:rsidRDefault="007B626C" w:rsidP="00815ABD">
            <w:pPr>
              <w:pStyle w:val="ListParagraph"/>
              <w:widowControl w:val="0"/>
              <w:numPr>
                <w:ilvl w:val="0"/>
                <w:numId w:val="26"/>
              </w:numPr>
              <w:jc w:val="both"/>
              <w:rPr>
                <w:rFonts w:ascii="Tahoma" w:hAnsi="Tahoma" w:cs="Tahoma"/>
                <w:bCs/>
                <w:caps/>
              </w:rPr>
            </w:pPr>
            <w:r>
              <w:rPr>
                <w:rFonts w:ascii="Tahoma" w:hAnsi="Tahoma" w:cs="Tahoma"/>
                <w:bCs/>
              </w:rPr>
              <w:t>Retail Salesperson</w:t>
            </w:r>
          </w:p>
          <w:p w14:paraId="2756CC8C" w14:textId="314A3CB7" w:rsidR="007B626C" w:rsidRPr="007B626C" w:rsidRDefault="007B626C" w:rsidP="007B626C">
            <w:pPr>
              <w:pStyle w:val="ListParagraph"/>
              <w:widowControl w:val="0"/>
              <w:numPr>
                <w:ilvl w:val="0"/>
                <w:numId w:val="26"/>
              </w:numPr>
              <w:jc w:val="both"/>
              <w:rPr>
                <w:rFonts w:ascii="Tahoma" w:hAnsi="Tahoma" w:cs="Tahoma"/>
                <w:bCs/>
                <w:caps/>
              </w:rPr>
            </w:pPr>
            <w:r>
              <w:rPr>
                <w:rFonts w:ascii="Tahoma" w:hAnsi="Tahoma" w:cs="Tahoma"/>
                <w:bCs/>
              </w:rPr>
              <w:t>Auctioneer</w:t>
            </w:r>
          </w:p>
        </w:tc>
      </w:tr>
      <w:tr w:rsidR="007B626C" w:rsidRPr="001C40C0" w14:paraId="07FBBB28" w14:textId="77777777" w:rsidTr="007B626C">
        <w:trPr>
          <w:trHeight w:val="215"/>
        </w:trPr>
        <w:tc>
          <w:tcPr>
            <w:tcW w:w="6768" w:type="dxa"/>
            <w:vMerge/>
          </w:tcPr>
          <w:p w14:paraId="3AB8698A" w14:textId="77777777" w:rsidR="007B626C" w:rsidRDefault="007B626C" w:rsidP="00815ABD">
            <w:pPr>
              <w:widowControl w:val="0"/>
              <w:jc w:val="both"/>
              <w:rPr>
                <w:rFonts w:ascii="Tahoma" w:hAnsi="Tahoma" w:cs="Tahoma"/>
                <w:b/>
                <w:bCs/>
                <w:i/>
                <w:szCs w:val="24"/>
              </w:rPr>
            </w:pPr>
          </w:p>
        </w:tc>
        <w:tc>
          <w:tcPr>
            <w:tcW w:w="4248" w:type="dxa"/>
            <w:shd w:val="clear" w:color="auto" w:fill="EEECE1" w:themeFill="background2"/>
          </w:tcPr>
          <w:p w14:paraId="4FB5AEB2" w14:textId="379B0934" w:rsidR="007B626C" w:rsidRDefault="00B15688" w:rsidP="007B626C">
            <w:pPr>
              <w:pStyle w:val="ListParagraph"/>
              <w:widowControl w:val="0"/>
              <w:ind w:left="0"/>
              <w:jc w:val="center"/>
              <w:rPr>
                <w:rFonts w:ascii="Tahoma" w:hAnsi="Tahoma" w:cs="Tahoma"/>
                <w:bCs/>
              </w:rPr>
            </w:pPr>
            <w:r>
              <w:rPr>
                <w:rFonts w:ascii="Tahoma" w:hAnsi="Tahoma" w:cs="Tahoma"/>
                <w:b/>
                <w:bCs/>
                <w:caps/>
              </w:rPr>
              <w:t>TEST</w:t>
            </w:r>
            <w:r w:rsidR="007B626C">
              <w:rPr>
                <w:rFonts w:ascii="Tahoma" w:hAnsi="Tahoma" w:cs="Tahoma"/>
                <w:b/>
                <w:bCs/>
                <w:caps/>
              </w:rPr>
              <w:t xml:space="preserve"> FOR CERTIFICATION</w:t>
            </w:r>
          </w:p>
        </w:tc>
      </w:tr>
      <w:tr w:rsidR="007B626C" w:rsidRPr="001C40C0" w14:paraId="0A305D4A" w14:textId="77777777" w:rsidTr="00CE0A9D">
        <w:trPr>
          <w:trHeight w:val="152"/>
        </w:trPr>
        <w:tc>
          <w:tcPr>
            <w:tcW w:w="6768" w:type="dxa"/>
            <w:vMerge/>
          </w:tcPr>
          <w:p w14:paraId="39CC971B" w14:textId="77777777" w:rsidR="007B626C" w:rsidRDefault="007B626C" w:rsidP="00815ABD">
            <w:pPr>
              <w:widowControl w:val="0"/>
              <w:jc w:val="both"/>
              <w:rPr>
                <w:rFonts w:ascii="Tahoma" w:hAnsi="Tahoma" w:cs="Tahoma"/>
                <w:b/>
                <w:bCs/>
                <w:i/>
                <w:szCs w:val="24"/>
              </w:rPr>
            </w:pPr>
          </w:p>
        </w:tc>
        <w:tc>
          <w:tcPr>
            <w:tcW w:w="4248" w:type="dxa"/>
          </w:tcPr>
          <w:p w14:paraId="78CDCCA2" w14:textId="42CD49B0" w:rsidR="007B626C" w:rsidRDefault="007B626C" w:rsidP="007B626C">
            <w:pPr>
              <w:pStyle w:val="ListParagraph"/>
              <w:widowControl w:val="0"/>
              <w:numPr>
                <w:ilvl w:val="0"/>
                <w:numId w:val="32"/>
              </w:numPr>
              <w:jc w:val="both"/>
              <w:rPr>
                <w:rFonts w:ascii="Tahoma" w:hAnsi="Tahoma" w:cs="Tahoma"/>
                <w:bCs/>
              </w:rPr>
            </w:pPr>
            <w:r>
              <w:rPr>
                <w:rFonts w:ascii="Tahoma" w:hAnsi="Tahoma" w:cs="Tahoma"/>
                <w:bCs/>
              </w:rPr>
              <w:t>KOSSA</w:t>
            </w:r>
          </w:p>
        </w:tc>
      </w:tr>
      <w:tr w:rsidR="007B626C" w:rsidRPr="00342646" w14:paraId="7F314353" w14:textId="77777777" w:rsidTr="00815ABD">
        <w:tc>
          <w:tcPr>
            <w:tcW w:w="6768" w:type="dxa"/>
            <w:shd w:val="clear" w:color="auto" w:fill="EEECE1" w:themeFill="background2"/>
          </w:tcPr>
          <w:p w14:paraId="63B0A5C2" w14:textId="7A12C01A" w:rsidR="007B626C" w:rsidRPr="00342646" w:rsidRDefault="007B626C" w:rsidP="007B626C">
            <w:pPr>
              <w:widowControl w:val="0"/>
              <w:jc w:val="center"/>
              <w:rPr>
                <w:rFonts w:ascii="Tahoma" w:hAnsi="Tahoma" w:cs="Tahoma"/>
                <w:b/>
                <w:bCs/>
                <w:caps/>
                <w:sz w:val="6"/>
                <w:szCs w:val="6"/>
                <w:u w:val="single"/>
              </w:rPr>
            </w:pPr>
            <w:r>
              <w:rPr>
                <w:rFonts w:ascii="Tahoma" w:hAnsi="Tahoma" w:cs="Tahoma"/>
                <w:b/>
                <w:bCs/>
                <w:caps/>
              </w:rPr>
              <w:t>AGricultural power, Structural, TECHNICAL SYSTEMS</w:t>
            </w:r>
          </w:p>
        </w:tc>
        <w:tc>
          <w:tcPr>
            <w:tcW w:w="4248" w:type="dxa"/>
            <w:shd w:val="clear" w:color="auto" w:fill="EEECE1" w:themeFill="background2"/>
          </w:tcPr>
          <w:p w14:paraId="0AD3ECD4" w14:textId="3C60AB45" w:rsidR="007B626C" w:rsidRPr="00342646" w:rsidRDefault="007B626C" w:rsidP="00815ABD">
            <w:pPr>
              <w:widowControl w:val="0"/>
              <w:jc w:val="center"/>
              <w:rPr>
                <w:rFonts w:ascii="Tahoma" w:hAnsi="Tahoma" w:cs="Tahoma"/>
                <w:b/>
                <w:bCs/>
                <w:caps/>
              </w:rPr>
            </w:pPr>
            <w:r>
              <w:rPr>
                <w:rFonts w:ascii="Tahoma" w:hAnsi="Tahoma" w:cs="Tahoma"/>
                <w:b/>
                <w:bCs/>
                <w:caps/>
              </w:rPr>
              <w:t>EXAMPLE ILP-RELATED CAREERS</w:t>
            </w:r>
          </w:p>
        </w:tc>
      </w:tr>
      <w:tr w:rsidR="007B626C" w:rsidRPr="007B626C" w14:paraId="184DA3DB" w14:textId="77777777" w:rsidTr="00BA5864">
        <w:trPr>
          <w:trHeight w:val="1988"/>
        </w:trPr>
        <w:tc>
          <w:tcPr>
            <w:tcW w:w="6768" w:type="dxa"/>
            <w:vMerge w:val="restart"/>
          </w:tcPr>
          <w:p w14:paraId="55D3F902" w14:textId="77777777" w:rsidR="00915121" w:rsidRDefault="00915121" w:rsidP="00915121">
            <w:pPr>
              <w:widowControl w:val="0"/>
              <w:jc w:val="both"/>
              <w:rPr>
                <w:rFonts w:ascii="Tahoma" w:hAnsi="Tahoma" w:cs="Tahoma"/>
                <w:b/>
                <w:bCs/>
                <w:i/>
                <w:szCs w:val="24"/>
              </w:rPr>
            </w:pPr>
            <w:r>
              <w:rPr>
                <w:rFonts w:ascii="Tahoma" w:hAnsi="Tahoma" w:cs="Tahoma"/>
                <w:b/>
                <w:bCs/>
                <w:i/>
                <w:szCs w:val="24"/>
              </w:rPr>
              <w:t>Complete 1-2 Credits from the following:</w:t>
            </w:r>
          </w:p>
          <w:p w14:paraId="40049340" w14:textId="77777777" w:rsidR="00915121" w:rsidRDefault="00915121" w:rsidP="00915121">
            <w:pPr>
              <w:pStyle w:val="ListParagraph"/>
              <w:widowControl w:val="0"/>
              <w:numPr>
                <w:ilvl w:val="0"/>
                <w:numId w:val="25"/>
              </w:numPr>
              <w:jc w:val="both"/>
              <w:rPr>
                <w:rFonts w:ascii="Tahoma" w:hAnsi="Tahoma" w:cs="Tahoma"/>
                <w:bCs/>
                <w:szCs w:val="24"/>
              </w:rPr>
            </w:pPr>
            <w:r>
              <w:rPr>
                <w:rFonts w:ascii="Tahoma" w:hAnsi="Tahoma" w:cs="Tahoma"/>
                <w:bCs/>
                <w:szCs w:val="24"/>
              </w:rPr>
              <w:t>Principles of Agricultural Science and Technology</w:t>
            </w:r>
          </w:p>
          <w:p w14:paraId="0A91C9B5" w14:textId="77777777" w:rsidR="00915121" w:rsidRDefault="00915121" w:rsidP="00915121">
            <w:pPr>
              <w:pStyle w:val="ListParagraph"/>
              <w:widowControl w:val="0"/>
              <w:numPr>
                <w:ilvl w:val="0"/>
                <w:numId w:val="25"/>
              </w:numPr>
              <w:jc w:val="both"/>
              <w:rPr>
                <w:rFonts w:ascii="Tahoma" w:hAnsi="Tahoma" w:cs="Tahoma"/>
                <w:bCs/>
                <w:szCs w:val="24"/>
              </w:rPr>
            </w:pPr>
            <w:r>
              <w:rPr>
                <w:rFonts w:ascii="Tahoma" w:hAnsi="Tahoma" w:cs="Tahoma"/>
                <w:bCs/>
                <w:szCs w:val="24"/>
              </w:rPr>
              <w:t>Agriscience</w:t>
            </w:r>
          </w:p>
          <w:p w14:paraId="15F3D4DC" w14:textId="77777777" w:rsidR="00915121" w:rsidRDefault="00915121" w:rsidP="00915121">
            <w:pPr>
              <w:widowControl w:val="0"/>
              <w:jc w:val="both"/>
              <w:rPr>
                <w:rFonts w:ascii="Tahoma" w:hAnsi="Tahoma" w:cs="Tahoma"/>
                <w:b/>
                <w:bCs/>
                <w:i/>
                <w:szCs w:val="24"/>
              </w:rPr>
            </w:pPr>
            <w:r>
              <w:rPr>
                <w:rFonts w:ascii="Tahoma" w:hAnsi="Tahoma" w:cs="Tahoma"/>
                <w:b/>
                <w:bCs/>
                <w:i/>
                <w:szCs w:val="24"/>
              </w:rPr>
              <w:t>Choose 2-3 Credits from the following:</w:t>
            </w:r>
          </w:p>
          <w:p w14:paraId="4639C6ED" w14:textId="77777777" w:rsidR="00915121" w:rsidRDefault="00915121" w:rsidP="00915121">
            <w:pPr>
              <w:pStyle w:val="ListParagraph"/>
              <w:widowControl w:val="0"/>
              <w:numPr>
                <w:ilvl w:val="0"/>
                <w:numId w:val="26"/>
              </w:numPr>
              <w:jc w:val="both"/>
              <w:rPr>
                <w:rFonts w:ascii="Tahoma" w:hAnsi="Tahoma" w:cs="Tahoma"/>
                <w:bCs/>
                <w:szCs w:val="24"/>
              </w:rPr>
            </w:pPr>
            <w:r>
              <w:rPr>
                <w:rFonts w:ascii="Tahoma" w:hAnsi="Tahoma" w:cs="Tahoma"/>
                <w:bCs/>
                <w:szCs w:val="24"/>
              </w:rPr>
              <w:t>Agriculture Construction Skills</w:t>
            </w:r>
          </w:p>
          <w:p w14:paraId="3191451F" w14:textId="77777777" w:rsidR="00915121" w:rsidRDefault="00915121" w:rsidP="00915121">
            <w:pPr>
              <w:pStyle w:val="ListParagraph"/>
              <w:widowControl w:val="0"/>
              <w:numPr>
                <w:ilvl w:val="0"/>
                <w:numId w:val="26"/>
              </w:numPr>
              <w:jc w:val="both"/>
              <w:rPr>
                <w:rFonts w:ascii="Tahoma" w:hAnsi="Tahoma" w:cs="Tahoma"/>
                <w:bCs/>
                <w:szCs w:val="24"/>
              </w:rPr>
            </w:pPr>
            <w:r>
              <w:rPr>
                <w:rFonts w:ascii="Tahoma" w:hAnsi="Tahoma" w:cs="Tahoma"/>
                <w:bCs/>
                <w:szCs w:val="24"/>
              </w:rPr>
              <w:t>Small Power Equipment</w:t>
            </w:r>
          </w:p>
          <w:p w14:paraId="2D1573A1" w14:textId="77777777" w:rsidR="00915121" w:rsidRDefault="00915121" w:rsidP="00915121">
            <w:pPr>
              <w:pStyle w:val="ListParagraph"/>
              <w:widowControl w:val="0"/>
              <w:numPr>
                <w:ilvl w:val="0"/>
                <w:numId w:val="26"/>
              </w:numPr>
              <w:jc w:val="both"/>
              <w:rPr>
                <w:rFonts w:ascii="Tahoma" w:hAnsi="Tahoma" w:cs="Tahoma"/>
                <w:bCs/>
                <w:szCs w:val="24"/>
              </w:rPr>
            </w:pPr>
            <w:r>
              <w:rPr>
                <w:rFonts w:ascii="Tahoma" w:hAnsi="Tahoma" w:cs="Tahoma"/>
                <w:bCs/>
                <w:szCs w:val="24"/>
              </w:rPr>
              <w:t>Agriculture Power and Machinery Operation</w:t>
            </w:r>
          </w:p>
          <w:p w14:paraId="2B01B843" w14:textId="77777777" w:rsidR="00915121" w:rsidRDefault="00915121" w:rsidP="00915121">
            <w:pPr>
              <w:pStyle w:val="ListParagraph"/>
              <w:widowControl w:val="0"/>
              <w:numPr>
                <w:ilvl w:val="0"/>
                <w:numId w:val="26"/>
              </w:numPr>
              <w:jc w:val="both"/>
              <w:rPr>
                <w:rFonts w:ascii="Tahoma" w:hAnsi="Tahoma" w:cs="Tahoma"/>
                <w:bCs/>
                <w:szCs w:val="24"/>
              </w:rPr>
            </w:pPr>
            <w:r>
              <w:rPr>
                <w:rFonts w:ascii="Tahoma" w:hAnsi="Tahoma" w:cs="Tahoma"/>
                <w:bCs/>
                <w:szCs w:val="24"/>
              </w:rPr>
              <w:t>Agriculture Structures and Designs</w:t>
            </w:r>
          </w:p>
          <w:p w14:paraId="7C06B4D5" w14:textId="77777777" w:rsidR="00915121" w:rsidRDefault="00915121" w:rsidP="00915121">
            <w:pPr>
              <w:widowControl w:val="0"/>
              <w:jc w:val="both"/>
              <w:rPr>
                <w:rFonts w:ascii="Tahoma" w:hAnsi="Tahoma" w:cs="Tahoma"/>
                <w:bCs/>
                <w:szCs w:val="24"/>
              </w:rPr>
            </w:pPr>
            <w:r>
              <w:rPr>
                <w:rFonts w:ascii="Tahoma" w:hAnsi="Tahoma" w:cs="Tahoma"/>
                <w:b/>
                <w:bCs/>
                <w:i/>
                <w:szCs w:val="24"/>
              </w:rPr>
              <w:t xml:space="preserve">May Substitute </w:t>
            </w:r>
            <w:r>
              <w:rPr>
                <w:rFonts w:ascii="Tahoma" w:hAnsi="Tahoma" w:cs="Tahoma"/>
                <w:b/>
                <w:bCs/>
                <w:i/>
                <w:szCs w:val="24"/>
                <w:u w:val="single"/>
              </w:rPr>
              <w:t>ONE</w:t>
            </w:r>
            <w:r>
              <w:rPr>
                <w:rFonts w:ascii="Tahoma" w:hAnsi="Tahoma" w:cs="Tahoma"/>
                <w:b/>
                <w:bCs/>
                <w:i/>
                <w:szCs w:val="24"/>
              </w:rPr>
              <w:t xml:space="preserve"> Credit Below for Pathway Core:</w:t>
            </w:r>
          </w:p>
          <w:p w14:paraId="28544F0F" w14:textId="77777777" w:rsidR="00915121" w:rsidRDefault="00915121" w:rsidP="00915121">
            <w:pPr>
              <w:pStyle w:val="ListParagraph"/>
              <w:widowControl w:val="0"/>
              <w:numPr>
                <w:ilvl w:val="0"/>
                <w:numId w:val="31"/>
              </w:numPr>
              <w:jc w:val="both"/>
              <w:rPr>
                <w:rFonts w:ascii="Tahoma" w:hAnsi="Tahoma" w:cs="Tahoma"/>
                <w:bCs/>
                <w:szCs w:val="24"/>
              </w:rPr>
            </w:pPr>
            <w:r>
              <w:rPr>
                <w:rFonts w:ascii="Tahoma" w:hAnsi="Tahoma" w:cs="Tahoma"/>
                <w:bCs/>
                <w:szCs w:val="24"/>
              </w:rPr>
              <w:t>Agriculture Sales and Marketing</w:t>
            </w:r>
          </w:p>
          <w:p w14:paraId="4569B9B5" w14:textId="77777777" w:rsidR="00915121" w:rsidRDefault="00915121" w:rsidP="00915121">
            <w:pPr>
              <w:pStyle w:val="ListParagraph"/>
              <w:widowControl w:val="0"/>
              <w:numPr>
                <w:ilvl w:val="0"/>
                <w:numId w:val="31"/>
              </w:numPr>
              <w:jc w:val="both"/>
              <w:rPr>
                <w:rFonts w:ascii="Tahoma" w:hAnsi="Tahoma" w:cs="Tahoma"/>
                <w:bCs/>
                <w:szCs w:val="24"/>
              </w:rPr>
            </w:pPr>
            <w:r>
              <w:rPr>
                <w:rFonts w:ascii="Tahoma" w:hAnsi="Tahoma" w:cs="Tahoma"/>
                <w:bCs/>
                <w:szCs w:val="24"/>
              </w:rPr>
              <w:t>Ag. Employability Skills</w:t>
            </w:r>
          </w:p>
          <w:p w14:paraId="040624A2" w14:textId="77777777" w:rsidR="00915121" w:rsidRDefault="00915121" w:rsidP="00915121">
            <w:pPr>
              <w:pStyle w:val="ListParagraph"/>
              <w:widowControl w:val="0"/>
              <w:numPr>
                <w:ilvl w:val="0"/>
                <w:numId w:val="31"/>
              </w:numPr>
              <w:jc w:val="both"/>
              <w:rPr>
                <w:rFonts w:ascii="Tahoma" w:hAnsi="Tahoma" w:cs="Tahoma"/>
                <w:bCs/>
                <w:szCs w:val="24"/>
              </w:rPr>
            </w:pPr>
            <w:r>
              <w:rPr>
                <w:rFonts w:ascii="Tahoma" w:hAnsi="Tahoma" w:cs="Tahoma"/>
                <w:bCs/>
                <w:szCs w:val="24"/>
              </w:rPr>
              <w:t>Agribusiness/Farm Management</w:t>
            </w:r>
          </w:p>
          <w:p w14:paraId="018C8567" w14:textId="7AB80016" w:rsidR="007B626C" w:rsidRPr="00636186" w:rsidRDefault="00915121" w:rsidP="00915121">
            <w:pPr>
              <w:pStyle w:val="ListParagraph"/>
              <w:widowControl w:val="0"/>
              <w:numPr>
                <w:ilvl w:val="0"/>
                <w:numId w:val="31"/>
              </w:numPr>
              <w:jc w:val="both"/>
              <w:rPr>
                <w:rFonts w:ascii="Tahoma" w:hAnsi="Tahoma" w:cs="Tahoma"/>
                <w:bCs/>
                <w:szCs w:val="24"/>
              </w:rPr>
            </w:pPr>
            <w:r>
              <w:rPr>
                <w:rFonts w:ascii="Tahoma" w:hAnsi="Tahoma" w:cs="Tahoma"/>
                <w:bCs/>
                <w:szCs w:val="24"/>
              </w:rPr>
              <w:t>Agricultural Education Co-op</w:t>
            </w:r>
          </w:p>
        </w:tc>
        <w:tc>
          <w:tcPr>
            <w:tcW w:w="4248" w:type="dxa"/>
          </w:tcPr>
          <w:tbl>
            <w:tblPr>
              <w:tblW w:w="0" w:type="auto"/>
              <w:tblBorders>
                <w:top w:val="nil"/>
                <w:left w:val="nil"/>
                <w:bottom w:val="nil"/>
                <w:right w:val="nil"/>
              </w:tblBorders>
              <w:tblLook w:val="0000" w:firstRow="0" w:lastRow="0" w:firstColumn="0" w:lastColumn="0" w:noHBand="0" w:noVBand="0"/>
            </w:tblPr>
            <w:tblGrid>
              <w:gridCol w:w="3360"/>
            </w:tblGrid>
            <w:tr w:rsidR="00915121" w:rsidRPr="00915121" w14:paraId="1B32D036" w14:textId="77777777">
              <w:trPr>
                <w:trHeight w:val="1659"/>
              </w:trPr>
              <w:tc>
                <w:tcPr>
                  <w:tcW w:w="0" w:type="auto"/>
                </w:tcPr>
                <w:p w14:paraId="2AB50347" w14:textId="77777777" w:rsidR="00915121" w:rsidRPr="00915121" w:rsidRDefault="00915121" w:rsidP="00915121">
                  <w:pPr>
                    <w:pStyle w:val="ListParagraph"/>
                    <w:widowControl w:val="0"/>
                    <w:numPr>
                      <w:ilvl w:val="0"/>
                      <w:numId w:val="26"/>
                    </w:numPr>
                    <w:ind w:left="594"/>
                    <w:jc w:val="both"/>
                    <w:rPr>
                      <w:rFonts w:ascii="Tahoma" w:hAnsi="Tahoma" w:cs="Tahoma"/>
                      <w:bCs/>
                    </w:rPr>
                  </w:pPr>
                  <w:r w:rsidRPr="00915121">
                    <w:rPr>
                      <w:rFonts w:ascii="Tahoma" w:hAnsi="Tahoma" w:cs="Tahoma"/>
                      <w:bCs/>
                    </w:rPr>
                    <w:t xml:space="preserve">Agricultural Engineer </w:t>
                  </w:r>
                </w:p>
                <w:p w14:paraId="7D4B7F93" w14:textId="77777777" w:rsidR="00915121" w:rsidRPr="00915121" w:rsidRDefault="00915121" w:rsidP="00915121">
                  <w:pPr>
                    <w:pStyle w:val="ListParagraph"/>
                    <w:widowControl w:val="0"/>
                    <w:numPr>
                      <w:ilvl w:val="0"/>
                      <w:numId w:val="26"/>
                    </w:numPr>
                    <w:ind w:left="594"/>
                    <w:jc w:val="both"/>
                    <w:rPr>
                      <w:rFonts w:ascii="Tahoma" w:hAnsi="Tahoma" w:cs="Tahoma"/>
                      <w:bCs/>
                    </w:rPr>
                  </w:pPr>
                  <w:r w:rsidRPr="00915121">
                    <w:rPr>
                      <w:rFonts w:ascii="Tahoma" w:hAnsi="Tahoma" w:cs="Tahoma"/>
                      <w:bCs/>
                    </w:rPr>
                    <w:t xml:space="preserve">Welder </w:t>
                  </w:r>
                </w:p>
                <w:p w14:paraId="546A20DD" w14:textId="77777777" w:rsidR="00915121" w:rsidRPr="00915121" w:rsidRDefault="00915121" w:rsidP="00915121">
                  <w:pPr>
                    <w:pStyle w:val="ListParagraph"/>
                    <w:widowControl w:val="0"/>
                    <w:numPr>
                      <w:ilvl w:val="0"/>
                      <w:numId w:val="26"/>
                    </w:numPr>
                    <w:ind w:left="594"/>
                    <w:jc w:val="both"/>
                    <w:rPr>
                      <w:rFonts w:ascii="Tahoma" w:hAnsi="Tahoma" w:cs="Tahoma"/>
                      <w:bCs/>
                    </w:rPr>
                  </w:pPr>
                  <w:r w:rsidRPr="00915121">
                    <w:rPr>
                      <w:rFonts w:ascii="Tahoma" w:hAnsi="Tahoma" w:cs="Tahoma"/>
                      <w:bCs/>
                    </w:rPr>
                    <w:t xml:space="preserve">Mechanical Engineer </w:t>
                  </w:r>
                </w:p>
                <w:p w14:paraId="067B9EDF" w14:textId="77777777" w:rsidR="00915121" w:rsidRPr="00915121" w:rsidRDefault="00915121" w:rsidP="00915121">
                  <w:pPr>
                    <w:pStyle w:val="ListParagraph"/>
                    <w:widowControl w:val="0"/>
                    <w:numPr>
                      <w:ilvl w:val="0"/>
                      <w:numId w:val="26"/>
                    </w:numPr>
                    <w:ind w:left="594"/>
                    <w:jc w:val="both"/>
                    <w:rPr>
                      <w:rFonts w:ascii="Tahoma" w:hAnsi="Tahoma" w:cs="Tahoma"/>
                      <w:bCs/>
                    </w:rPr>
                  </w:pPr>
                  <w:r w:rsidRPr="00915121">
                    <w:rPr>
                      <w:rFonts w:ascii="Tahoma" w:hAnsi="Tahoma" w:cs="Tahoma"/>
                      <w:bCs/>
                    </w:rPr>
                    <w:t xml:space="preserve">Diesel Technician </w:t>
                  </w:r>
                </w:p>
                <w:p w14:paraId="4F8A89A8" w14:textId="77777777" w:rsidR="00915121" w:rsidRPr="00915121" w:rsidRDefault="00915121" w:rsidP="00915121">
                  <w:pPr>
                    <w:pStyle w:val="ListParagraph"/>
                    <w:widowControl w:val="0"/>
                    <w:numPr>
                      <w:ilvl w:val="0"/>
                      <w:numId w:val="26"/>
                    </w:numPr>
                    <w:ind w:left="594"/>
                    <w:jc w:val="both"/>
                    <w:rPr>
                      <w:rFonts w:ascii="Tahoma" w:hAnsi="Tahoma" w:cs="Tahoma"/>
                      <w:bCs/>
                    </w:rPr>
                  </w:pPr>
                  <w:r w:rsidRPr="00915121">
                    <w:rPr>
                      <w:rFonts w:ascii="Tahoma" w:hAnsi="Tahoma" w:cs="Tahoma"/>
                      <w:bCs/>
                    </w:rPr>
                    <w:t xml:space="preserve">Electrical Engineer </w:t>
                  </w:r>
                </w:p>
                <w:p w14:paraId="10CFD829" w14:textId="77777777" w:rsidR="00915121" w:rsidRPr="00915121" w:rsidRDefault="00915121" w:rsidP="00915121">
                  <w:pPr>
                    <w:pStyle w:val="ListParagraph"/>
                    <w:widowControl w:val="0"/>
                    <w:numPr>
                      <w:ilvl w:val="0"/>
                      <w:numId w:val="26"/>
                    </w:numPr>
                    <w:ind w:left="594"/>
                    <w:jc w:val="both"/>
                    <w:rPr>
                      <w:rFonts w:ascii="Tahoma" w:hAnsi="Tahoma" w:cs="Tahoma"/>
                      <w:bCs/>
                    </w:rPr>
                  </w:pPr>
                  <w:r w:rsidRPr="00915121">
                    <w:rPr>
                      <w:rFonts w:ascii="Tahoma" w:hAnsi="Tahoma" w:cs="Tahoma"/>
                      <w:bCs/>
                    </w:rPr>
                    <w:t xml:space="preserve">Heavy Equipment Technician </w:t>
                  </w:r>
                </w:p>
                <w:p w14:paraId="10A4667A" w14:textId="77777777" w:rsidR="00915121" w:rsidRPr="00915121" w:rsidRDefault="00915121" w:rsidP="00915121">
                  <w:pPr>
                    <w:pStyle w:val="ListParagraph"/>
                    <w:widowControl w:val="0"/>
                    <w:numPr>
                      <w:ilvl w:val="0"/>
                      <w:numId w:val="26"/>
                    </w:numPr>
                    <w:ind w:left="594"/>
                    <w:jc w:val="both"/>
                    <w:rPr>
                      <w:rFonts w:ascii="Tahoma" w:hAnsi="Tahoma" w:cs="Tahoma"/>
                      <w:bCs/>
                    </w:rPr>
                  </w:pPr>
                  <w:r w:rsidRPr="00915121">
                    <w:rPr>
                      <w:rFonts w:ascii="Tahoma" w:hAnsi="Tahoma" w:cs="Tahoma"/>
                      <w:bCs/>
                    </w:rPr>
                    <w:t xml:space="preserve">Farm Equipment Technician </w:t>
                  </w:r>
                </w:p>
                <w:p w14:paraId="0DFC1809" w14:textId="77777777" w:rsidR="00915121" w:rsidRPr="00915121" w:rsidRDefault="00915121" w:rsidP="00915121">
                  <w:pPr>
                    <w:pStyle w:val="ListParagraph"/>
                    <w:widowControl w:val="0"/>
                    <w:numPr>
                      <w:ilvl w:val="0"/>
                      <w:numId w:val="26"/>
                    </w:numPr>
                    <w:ind w:left="594"/>
                    <w:jc w:val="both"/>
                    <w:rPr>
                      <w:rFonts w:ascii="Tahoma" w:hAnsi="Tahoma" w:cs="Tahoma"/>
                      <w:bCs/>
                      <w:caps/>
                    </w:rPr>
                  </w:pPr>
                  <w:r w:rsidRPr="00915121">
                    <w:rPr>
                      <w:rFonts w:ascii="Tahoma" w:hAnsi="Tahoma" w:cs="Tahoma"/>
                      <w:bCs/>
                    </w:rPr>
                    <w:t>Small Engine Mechanic</w:t>
                  </w:r>
                  <w:r w:rsidRPr="00915121">
                    <w:rPr>
                      <w:rFonts w:ascii="Tahoma" w:hAnsi="Tahoma" w:cs="Tahoma"/>
                      <w:bCs/>
                      <w:caps/>
                    </w:rPr>
                    <w:t xml:space="preserve"> </w:t>
                  </w:r>
                </w:p>
              </w:tc>
            </w:tr>
          </w:tbl>
          <w:p w14:paraId="14A8518F" w14:textId="7FE856C1" w:rsidR="007B626C" w:rsidRPr="007B626C" w:rsidRDefault="007B626C" w:rsidP="00915121">
            <w:pPr>
              <w:pStyle w:val="ListParagraph"/>
              <w:widowControl w:val="0"/>
              <w:jc w:val="both"/>
              <w:rPr>
                <w:rFonts w:ascii="Tahoma" w:hAnsi="Tahoma" w:cs="Tahoma"/>
                <w:bCs/>
                <w:caps/>
              </w:rPr>
            </w:pPr>
          </w:p>
        </w:tc>
      </w:tr>
      <w:tr w:rsidR="007B626C" w14:paraId="160EC5CC" w14:textId="77777777" w:rsidTr="00915121">
        <w:trPr>
          <w:trHeight w:val="242"/>
        </w:trPr>
        <w:tc>
          <w:tcPr>
            <w:tcW w:w="6768" w:type="dxa"/>
            <w:vMerge/>
          </w:tcPr>
          <w:p w14:paraId="7593D848" w14:textId="77777777" w:rsidR="007B626C" w:rsidRDefault="007B626C" w:rsidP="00815ABD">
            <w:pPr>
              <w:widowControl w:val="0"/>
              <w:jc w:val="both"/>
              <w:rPr>
                <w:rFonts w:ascii="Tahoma" w:hAnsi="Tahoma" w:cs="Tahoma"/>
                <w:b/>
                <w:bCs/>
                <w:i/>
                <w:szCs w:val="24"/>
              </w:rPr>
            </w:pPr>
          </w:p>
        </w:tc>
        <w:tc>
          <w:tcPr>
            <w:tcW w:w="4248" w:type="dxa"/>
            <w:shd w:val="clear" w:color="auto" w:fill="EEECE1" w:themeFill="background2"/>
          </w:tcPr>
          <w:p w14:paraId="43DD2630" w14:textId="77777777" w:rsidR="007B626C" w:rsidRDefault="007B626C" w:rsidP="00815ABD">
            <w:pPr>
              <w:pStyle w:val="ListParagraph"/>
              <w:widowControl w:val="0"/>
              <w:ind w:left="0"/>
              <w:jc w:val="center"/>
              <w:rPr>
                <w:rFonts w:ascii="Tahoma" w:hAnsi="Tahoma" w:cs="Tahoma"/>
                <w:bCs/>
              </w:rPr>
            </w:pPr>
            <w:r>
              <w:rPr>
                <w:rFonts w:ascii="Tahoma" w:hAnsi="Tahoma" w:cs="Tahoma"/>
                <w:b/>
                <w:bCs/>
                <w:caps/>
              </w:rPr>
              <w:t>TESTS FOR CERTIFICATION</w:t>
            </w:r>
          </w:p>
        </w:tc>
      </w:tr>
      <w:tr w:rsidR="007B626C" w14:paraId="6E3A7D44" w14:textId="77777777" w:rsidTr="00815ABD">
        <w:trPr>
          <w:trHeight w:val="305"/>
        </w:trPr>
        <w:tc>
          <w:tcPr>
            <w:tcW w:w="6768" w:type="dxa"/>
            <w:vMerge/>
          </w:tcPr>
          <w:p w14:paraId="4FC6EC17" w14:textId="77777777" w:rsidR="007B626C" w:rsidRDefault="007B626C" w:rsidP="00815ABD">
            <w:pPr>
              <w:widowControl w:val="0"/>
              <w:jc w:val="both"/>
              <w:rPr>
                <w:rFonts w:ascii="Tahoma" w:hAnsi="Tahoma" w:cs="Tahoma"/>
                <w:b/>
                <w:bCs/>
                <w:i/>
                <w:szCs w:val="24"/>
              </w:rPr>
            </w:pPr>
          </w:p>
        </w:tc>
        <w:tc>
          <w:tcPr>
            <w:tcW w:w="4248" w:type="dxa"/>
          </w:tcPr>
          <w:p w14:paraId="34DF4BF2" w14:textId="77777777" w:rsidR="007B626C" w:rsidRDefault="007B626C" w:rsidP="00815ABD">
            <w:pPr>
              <w:pStyle w:val="ListParagraph"/>
              <w:widowControl w:val="0"/>
              <w:numPr>
                <w:ilvl w:val="0"/>
                <w:numId w:val="32"/>
              </w:numPr>
              <w:jc w:val="both"/>
              <w:rPr>
                <w:rFonts w:ascii="Tahoma" w:hAnsi="Tahoma" w:cs="Tahoma"/>
                <w:bCs/>
              </w:rPr>
            </w:pPr>
            <w:r>
              <w:rPr>
                <w:rFonts w:ascii="Tahoma" w:hAnsi="Tahoma" w:cs="Tahoma"/>
                <w:bCs/>
              </w:rPr>
              <w:t>KOSSA</w:t>
            </w:r>
          </w:p>
          <w:p w14:paraId="75714AD8" w14:textId="77777777" w:rsidR="00BA5864" w:rsidRDefault="00BA5864" w:rsidP="00815ABD">
            <w:pPr>
              <w:pStyle w:val="ListParagraph"/>
              <w:widowControl w:val="0"/>
              <w:numPr>
                <w:ilvl w:val="0"/>
                <w:numId w:val="32"/>
              </w:numPr>
              <w:jc w:val="both"/>
              <w:rPr>
                <w:rFonts w:ascii="Tahoma" w:hAnsi="Tahoma" w:cs="Tahoma"/>
                <w:bCs/>
              </w:rPr>
            </w:pPr>
            <w:r>
              <w:rPr>
                <w:rFonts w:ascii="Tahoma" w:hAnsi="Tahoma" w:cs="Tahoma"/>
                <w:bCs/>
              </w:rPr>
              <w:t>Equipment &amp; Engine Training</w:t>
            </w:r>
          </w:p>
          <w:p w14:paraId="4293019E" w14:textId="77777777" w:rsidR="00BA5864" w:rsidRDefault="00BA5864" w:rsidP="00BA5864">
            <w:pPr>
              <w:pStyle w:val="ListParagraph"/>
              <w:widowControl w:val="0"/>
              <w:numPr>
                <w:ilvl w:val="1"/>
                <w:numId w:val="32"/>
              </w:numPr>
              <w:jc w:val="both"/>
              <w:rPr>
                <w:rFonts w:ascii="Tahoma" w:hAnsi="Tahoma" w:cs="Tahoma"/>
                <w:bCs/>
              </w:rPr>
            </w:pPr>
            <w:r>
              <w:rPr>
                <w:rFonts w:ascii="Tahoma" w:hAnsi="Tahoma" w:cs="Tahoma"/>
                <w:bCs/>
              </w:rPr>
              <w:t>Two Stroke</w:t>
            </w:r>
          </w:p>
          <w:p w14:paraId="1D5C050D" w14:textId="6CF007F6" w:rsidR="00BA5864" w:rsidRDefault="00BA5864" w:rsidP="00BA5864">
            <w:pPr>
              <w:pStyle w:val="ListParagraph"/>
              <w:widowControl w:val="0"/>
              <w:numPr>
                <w:ilvl w:val="1"/>
                <w:numId w:val="32"/>
              </w:numPr>
              <w:jc w:val="both"/>
              <w:rPr>
                <w:rFonts w:ascii="Tahoma" w:hAnsi="Tahoma" w:cs="Tahoma"/>
                <w:bCs/>
              </w:rPr>
            </w:pPr>
            <w:r>
              <w:rPr>
                <w:rFonts w:ascii="Tahoma" w:hAnsi="Tahoma" w:cs="Tahoma"/>
                <w:bCs/>
              </w:rPr>
              <w:t>Four Stroke</w:t>
            </w:r>
          </w:p>
        </w:tc>
      </w:tr>
      <w:tr w:rsidR="00915121" w:rsidRPr="00342646" w14:paraId="43D25C1D" w14:textId="77777777" w:rsidTr="00915121">
        <w:tc>
          <w:tcPr>
            <w:tcW w:w="6768" w:type="dxa"/>
            <w:shd w:val="clear" w:color="auto" w:fill="EEECE1" w:themeFill="background2"/>
          </w:tcPr>
          <w:p w14:paraId="79432D9D" w14:textId="1CB1D2C8" w:rsidR="00915121" w:rsidRPr="00342646" w:rsidRDefault="00915121" w:rsidP="00815ABD">
            <w:pPr>
              <w:widowControl w:val="0"/>
              <w:jc w:val="center"/>
              <w:rPr>
                <w:rFonts w:ascii="Tahoma" w:hAnsi="Tahoma" w:cs="Tahoma"/>
                <w:b/>
                <w:bCs/>
                <w:caps/>
                <w:sz w:val="6"/>
                <w:szCs w:val="6"/>
                <w:u w:val="single"/>
              </w:rPr>
            </w:pPr>
            <w:r>
              <w:rPr>
                <w:rFonts w:ascii="Tahoma" w:hAnsi="Tahoma" w:cs="Tahoma"/>
                <w:b/>
                <w:bCs/>
                <w:caps/>
              </w:rPr>
              <w:t>ANIMAL SCIENCE SYSTEMS</w:t>
            </w:r>
          </w:p>
        </w:tc>
        <w:tc>
          <w:tcPr>
            <w:tcW w:w="4248" w:type="dxa"/>
            <w:shd w:val="clear" w:color="auto" w:fill="EEECE1" w:themeFill="background2"/>
          </w:tcPr>
          <w:p w14:paraId="2139DCA5" w14:textId="77777777" w:rsidR="00915121" w:rsidRPr="00342646" w:rsidRDefault="00915121" w:rsidP="00815ABD">
            <w:pPr>
              <w:widowControl w:val="0"/>
              <w:jc w:val="center"/>
              <w:rPr>
                <w:rFonts w:ascii="Tahoma" w:hAnsi="Tahoma" w:cs="Tahoma"/>
                <w:b/>
                <w:bCs/>
                <w:caps/>
              </w:rPr>
            </w:pPr>
            <w:r>
              <w:rPr>
                <w:rFonts w:ascii="Tahoma" w:hAnsi="Tahoma" w:cs="Tahoma"/>
                <w:b/>
                <w:bCs/>
                <w:caps/>
              </w:rPr>
              <w:t>EXAMPLE ILP-RELATED CAREERS</w:t>
            </w:r>
          </w:p>
        </w:tc>
      </w:tr>
      <w:tr w:rsidR="00915121" w:rsidRPr="007B626C" w14:paraId="21B07CCE" w14:textId="77777777" w:rsidTr="00BA5864">
        <w:trPr>
          <w:trHeight w:val="2078"/>
        </w:trPr>
        <w:tc>
          <w:tcPr>
            <w:tcW w:w="6768" w:type="dxa"/>
            <w:vMerge w:val="restart"/>
          </w:tcPr>
          <w:p w14:paraId="7824AAE2" w14:textId="3C5D0E7F" w:rsidR="00915121" w:rsidRDefault="00915121" w:rsidP="00815ABD">
            <w:pPr>
              <w:widowControl w:val="0"/>
              <w:jc w:val="both"/>
              <w:rPr>
                <w:rFonts w:ascii="Tahoma" w:hAnsi="Tahoma" w:cs="Tahoma"/>
                <w:b/>
                <w:bCs/>
                <w:i/>
                <w:szCs w:val="24"/>
              </w:rPr>
            </w:pPr>
            <w:r>
              <w:rPr>
                <w:rFonts w:ascii="Tahoma" w:hAnsi="Tahoma" w:cs="Tahoma"/>
                <w:b/>
                <w:bCs/>
                <w:i/>
                <w:szCs w:val="24"/>
              </w:rPr>
              <w:t>Complete 1-2 Credits from the following:</w:t>
            </w:r>
          </w:p>
          <w:p w14:paraId="31BCA4F3" w14:textId="77777777" w:rsidR="00915121" w:rsidRDefault="00915121" w:rsidP="00815ABD">
            <w:pPr>
              <w:pStyle w:val="ListParagraph"/>
              <w:widowControl w:val="0"/>
              <w:numPr>
                <w:ilvl w:val="0"/>
                <w:numId w:val="25"/>
              </w:numPr>
              <w:jc w:val="both"/>
              <w:rPr>
                <w:rFonts w:ascii="Tahoma" w:hAnsi="Tahoma" w:cs="Tahoma"/>
                <w:bCs/>
                <w:szCs w:val="24"/>
              </w:rPr>
            </w:pPr>
            <w:r>
              <w:rPr>
                <w:rFonts w:ascii="Tahoma" w:hAnsi="Tahoma" w:cs="Tahoma"/>
                <w:bCs/>
                <w:szCs w:val="24"/>
              </w:rPr>
              <w:t>Principles of Agricultural Science and Technology</w:t>
            </w:r>
          </w:p>
          <w:p w14:paraId="2D10DA11" w14:textId="77777777" w:rsidR="00915121" w:rsidRDefault="00915121" w:rsidP="00815ABD">
            <w:pPr>
              <w:pStyle w:val="ListParagraph"/>
              <w:widowControl w:val="0"/>
              <w:numPr>
                <w:ilvl w:val="0"/>
                <w:numId w:val="25"/>
              </w:numPr>
              <w:jc w:val="both"/>
              <w:rPr>
                <w:rFonts w:ascii="Tahoma" w:hAnsi="Tahoma" w:cs="Tahoma"/>
                <w:bCs/>
                <w:szCs w:val="24"/>
              </w:rPr>
            </w:pPr>
            <w:r>
              <w:rPr>
                <w:rFonts w:ascii="Tahoma" w:hAnsi="Tahoma" w:cs="Tahoma"/>
                <w:bCs/>
                <w:szCs w:val="24"/>
              </w:rPr>
              <w:t>Agriscience</w:t>
            </w:r>
          </w:p>
          <w:p w14:paraId="7A8A8534" w14:textId="77777777" w:rsidR="00915121" w:rsidRDefault="00915121" w:rsidP="00815ABD">
            <w:pPr>
              <w:widowControl w:val="0"/>
              <w:jc w:val="both"/>
              <w:rPr>
                <w:rFonts w:ascii="Tahoma" w:hAnsi="Tahoma" w:cs="Tahoma"/>
                <w:b/>
                <w:bCs/>
                <w:i/>
                <w:szCs w:val="24"/>
              </w:rPr>
            </w:pPr>
            <w:r>
              <w:rPr>
                <w:rFonts w:ascii="Tahoma" w:hAnsi="Tahoma" w:cs="Tahoma"/>
                <w:b/>
                <w:bCs/>
                <w:i/>
                <w:szCs w:val="24"/>
              </w:rPr>
              <w:t>Choose 2-3 Credits from the following:</w:t>
            </w:r>
          </w:p>
          <w:p w14:paraId="3FB7463D" w14:textId="2F1153AE" w:rsidR="00915121" w:rsidRDefault="00BA5864" w:rsidP="00815ABD">
            <w:pPr>
              <w:pStyle w:val="ListParagraph"/>
              <w:widowControl w:val="0"/>
              <w:numPr>
                <w:ilvl w:val="0"/>
                <w:numId w:val="26"/>
              </w:numPr>
              <w:jc w:val="both"/>
              <w:rPr>
                <w:rFonts w:ascii="Tahoma" w:hAnsi="Tahoma" w:cs="Tahoma"/>
                <w:bCs/>
                <w:szCs w:val="24"/>
              </w:rPr>
            </w:pPr>
            <w:r>
              <w:rPr>
                <w:rFonts w:ascii="Tahoma" w:hAnsi="Tahoma" w:cs="Tahoma"/>
                <w:bCs/>
                <w:szCs w:val="24"/>
              </w:rPr>
              <w:t>Animal Science</w:t>
            </w:r>
            <w:r w:rsidR="00E213E0">
              <w:rPr>
                <w:rFonts w:ascii="Tahoma" w:hAnsi="Tahoma" w:cs="Tahoma"/>
                <w:bCs/>
                <w:szCs w:val="24"/>
              </w:rPr>
              <w:t>/Equine Science</w:t>
            </w:r>
          </w:p>
          <w:p w14:paraId="0EC87C81" w14:textId="1257297D" w:rsidR="00BA5864" w:rsidRDefault="00BA5864" w:rsidP="00815ABD">
            <w:pPr>
              <w:pStyle w:val="ListParagraph"/>
              <w:widowControl w:val="0"/>
              <w:numPr>
                <w:ilvl w:val="0"/>
                <w:numId w:val="26"/>
              </w:numPr>
              <w:jc w:val="both"/>
              <w:rPr>
                <w:rFonts w:ascii="Tahoma" w:hAnsi="Tahoma" w:cs="Tahoma"/>
                <w:bCs/>
                <w:szCs w:val="24"/>
              </w:rPr>
            </w:pPr>
            <w:r>
              <w:rPr>
                <w:rFonts w:ascii="Tahoma" w:hAnsi="Tahoma" w:cs="Tahoma"/>
                <w:bCs/>
                <w:szCs w:val="24"/>
              </w:rPr>
              <w:t>Veterinary Science</w:t>
            </w:r>
          </w:p>
          <w:p w14:paraId="750E5764" w14:textId="77777777" w:rsidR="00915121" w:rsidRDefault="00915121" w:rsidP="00815ABD">
            <w:pPr>
              <w:widowControl w:val="0"/>
              <w:jc w:val="both"/>
              <w:rPr>
                <w:rFonts w:ascii="Tahoma" w:hAnsi="Tahoma" w:cs="Tahoma"/>
                <w:bCs/>
                <w:szCs w:val="24"/>
              </w:rPr>
            </w:pPr>
            <w:r>
              <w:rPr>
                <w:rFonts w:ascii="Tahoma" w:hAnsi="Tahoma" w:cs="Tahoma"/>
                <w:b/>
                <w:bCs/>
                <w:i/>
                <w:szCs w:val="24"/>
              </w:rPr>
              <w:t xml:space="preserve">May Substitute </w:t>
            </w:r>
            <w:r>
              <w:rPr>
                <w:rFonts w:ascii="Tahoma" w:hAnsi="Tahoma" w:cs="Tahoma"/>
                <w:b/>
                <w:bCs/>
                <w:i/>
                <w:szCs w:val="24"/>
                <w:u w:val="single"/>
              </w:rPr>
              <w:t>ONE</w:t>
            </w:r>
            <w:r>
              <w:rPr>
                <w:rFonts w:ascii="Tahoma" w:hAnsi="Tahoma" w:cs="Tahoma"/>
                <w:b/>
                <w:bCs/>
                <w:i/>
                <w:szCs w:val="24"/>
              </w:rPr>
              <w:t xml:space="preserve"> Credit Below for Pathway Core:</w:t>
            </w:r>
          </w:p>
          <w:p w14:paraId="423B913D" w14:textId="77777777" w:rsidR="00915121" w:rsidRDefault="00915121" w:rsidP="00815ABD">
            <w:pPr>
              <w:pStyle w:val="ListParagraph"/>
              <w:widowControl w:val="0"/>
              <w:numPr>
                <w:ilvl w:val="0"/>
                <w:numId w:val="31"/>
              </w:numPr>
              <w:jc w:val="both"/>
              <w:rPr>
                <w:rFonts w:ascii="Tahoma" w:hAnsi="Tahoma" w:cs="Tahoma"/>
                <w:bCs/>
                <w:szCs w:val="24"/>
              </w:rPr>
            </w:pPr>
            <w:r>
              <w:rPr>
                <w:rFonts w:ascii="Tahoma" w:hAnsi="Tahoma" w:cs="Tahoma"/>
                <w:bCs/>
                <w:szCs w:val="24"/>
              </w:rPr>
              <w:t>Agriculture Sales and Marketing</w:t>
            </w:r>
          </w:p>
          <w:p w14:paraId="023F9905" w14:textId="77777777" w:rsidR="00915121" w:rsidRDefault="00915121" w:rsidP="00815ABD">
            <w:pPr>
              <w:pStyle w:val="ListParagraph"/>
              <w:widowControl w:val="0"/>
              <w:numPr>
                <w:ilvl w:val="0"/>
                <w:numId w:val="31"/>
              </w:numPr>
              <w:jc w:val="both"/>
              <w:rPr>
                <w:rFonts w:ascii="Tahoma" w:hAnsi="Tahoma" w:cs="Tahoma"/>
                <w:bCs/>
                <w:szCs w:val="24"/>
              </w:rPr>
            </w:pPr>
            <w:r>
              <w:rPr>
                <w:rFonts w:ascii="Tahoma" w:hAnsi="Tahoma" w:cs="Tahoma"/>
                <w:bCs/>
                <w:szCs w:val="24"/>
              </w:rPr>
              <w:t>Ag. Employability Skills</w:t>
            </w:r>
          </w:p>
          <w:p w14:paraId="5CDE0FB5" w14:textId="77777777" w:rsidR="00915121" w:rsidRDefault="00915121" w:rsidP="00815ABD">
            <w:pPr>
              <w:pStyle w:val="ListParagraph"/>
              <w:widowControl w:val="0"/>
              <w:numPr>
                <w:ilvl w:val="0"/>
                <w:numId w:val="31"/>
              </w:numPr>
              <w:jc w:val="both"/>
              <w:rPr>
                <w:rFonts w:ascii="Tahoma" w:hAnsi="Tahoma" w:cs="Tahoma"/>
                <w:bCs/>
                <w:szCs w:val="24"/>
              </w:rPr>
            </w:pPr>
            <w:r>
              <w:rPr>
                <w:rFonts w:ascii="Tahoma" w:hAnsi="Tahoma" w:cs="Tahoma"/>
                <w:bCs/>
                <w:szCs w:val="24"/>
              </w:rPr>
              <w:t>Agribusiness/Farm Management</w:t>
            </w:r>
          </w:p>
          <w:p w14:paraId="4E0D8A1E" w14:textId="77777777" w:rsidR="00915121" w:rsidRPr="00636186" w:rsidRDefault="00915121" w:rsidP="00815ABD">
            <w:pPr>
              <w:pStyle w:val="ListParagraph"/>
              <w:widowControl w:val="0"/>
              <w:numPr>
                <w:ilvl w:val="0"/>
                <w:numId w:val="31"/>
              </w:numPr>
              <w:jc w:val="both"/>
              <w:rPr>
                <w:rFonts w:ascii="Tahoma" w:hAnsi="Tahoma" w:cs="Tahoma"/>
                <w:bCs/>
                <w:szCs w:val="24"/>
              </w:rPr>
            </w:pPr>
            <w:r>
              <w:rPr>
                <w:rFonts w:ascii="Tahoma" w:hAnsi="Tahoma" w:cs="Tahoma"/>
                <w:bCs/>
                <w:szCs w:val="24"/>
              </w:rPr>
              <w:t>Agricultural Education Co-op</w:t>
            </w:r>
          </w:p>
        </w:tc>
        <w:tc>
          <w:tcPr>
            <w:tcW w:w="4248" w:type="dxa"/>
          </w:tcPr>
          <w:tbl>
            <w:tblPr>
              <w:tblW w:w="0" w:type="auto"/>
              <w:tblBorders>
                <w:top w:val="nil"/>
                <w:left w:val="nil"/>
                <w:bottom w:val="nil"/>
                <w:right w:val="nil"/>
              </w:tblBorders>
              <w:tblLook w:val="0000" w:firstRow="0" w:lastRow="0" w:firstColumn="0" w:lastColumn="0" w:noHBand="0" w:noVBand="0"/>
            </w:tblPr>
            <w:tblGrid>
              <w:gridCol w:w="2821"/>
            </w:tblGrid>
            <w:tr w:rsidR="00915121" w:rsidRPr="00915121" w14:paraId="15886274" w14:textId="77777777" w:rsidTr="00815ABD">
              <w:trPr>
                <w:trHeight w:val="1659"/>
              </w:trPr>
              <w:tc>
                <w:tcPr>
                  <w:tcW w:w="0" w:type="auto"/>
                </w:tcPr>
                <w:tbl>
                  <w:tblPr>
                    <w:tblW w:w="0" w:type="auto"/>
                    <w:tblBorders>
                      <w:top w:val="nil"/>
                      <w:left w:val="nil"/>
                      <w:bottom w:val="nil"/>
                      <w:right w:val="nil"/>
                    </w:tblBorders>
                    <w:tblLook w:val="0000" w:firstRow="0" w:lastRow="0" w:firstColumn="0" w:lastColumn="0" w:noHBand="0" w:noVBand="0"/>
                  </w:tblPr>
                  <w:tblGrid>
                    <w:gridCol w:w="2605"/>
                  </w:tblGrid>
                  <w:tr w:rsidR="00915121" w:rsidRPr="00915121" w14:paraId="6B6A8D85" w14:textId="77777777">
                    <w:trPr>
                      <w:trHeight w:val="1405"/>
                    </w:trPr>
                    <w:tc>
                      <w:tcPr>
                        <w:tcW w:w="0" w:type="auto"/>
                      </w:tcPr>
                      <w:p w14:paraId="26FF1219" w14:textId="495297CE" w:rsidR="00915121" w:rsidRPr="00915121" w:rsidRDefault="00915121" w:rsidP="00915121">
                        <w:pPr>
                          <w:pStyle w:val="ListParagraph"/>
                          <w:widowControl w:val="0"/>
                          <w:numPr>
                            <w:ilvl w:val="0"/>
                            <w:numId w:val="26"/>
                          </w:numPr>
                          <w:ind w:left="486"/>
                          <w:jc w:val="both"/>
                          <w:rPr>
                            <w:rFonts w:ascii="Tahoma" w:hAnsi="Tahoma" w:cs="Tahoma"/>
                            <w:bCs/>
                          </w:rPr>
                        </w:pPr>
                        <w:r w:rsidRPr="00915121">
                          <w:rPr>
                            <w:rFonts w:ascii="Tahoma" w:hAnsi="Tahoma" w:cs="Tahoma"/>
                            <w:bCs/>
                          </w:rPr>
                          <w:t xml:space="preserve">Veterinarian </w:t>
                        </w:r>
                      </w:p>
                      <w:p w14:paraId="2266010E" w14:textId="77777777" w:rsidR="00915121" w:rsidRPr="00915121" w:rsidRDefault="00915121" w:rsidP="00915121">
                        <w:pPr>
                          <w:pStyle w:val="ListParagraph"/>
                          <w:widowControl w:val="0"/>
                          <w:numPr>
                            <w:ilvl w:val="0"/>
                            <w:numId w:val="26"/>
                          </w:numPr>
                          <w:ind w:left="486"/>
                          <w:jc w:val="both"/>
                          <w:rPr>
                            <w:rFonts w:ascii="Tahoma" w:hAnsi="Tahoma" w:cs="Tahoma"/>
                            <w:bCs/>
                          </w:rPr>
                        </w:pPr>
                        <w:r w:rsidRPr="00915121">
                          <w:rPr>
                            <w:rFonts w:ascii="Tahoma" w:hAnsi="Tahoma" w:cs="Tahoma"/>
                            <w:bCs/>
                          </w:rPr>
                          <w:t xml:space="preserve">Animal Scientist </w:t>
                        </w:r>
                      </w:p>
                      <w:p w14:paraId="3E4343DD" w14:textId="77777777" w:rsidR="00915121" w:rsidRPr="00915121" w:rsidRDefault="00915121" w:rsidP="00915121">
                        <w:pPr>
                          <w:pStyle w:val="ListParagraph"/>
                          <w:widowControl w:val="0"/>
                          <w:numPr>
                            <w:ilvl w:val="0"/>
                            <w:numId w:val="26"/>
                          </w:numPr>
                          <w:ind w:left="486"/>
                          <w:jc w:val="both"/>
                          <w:rPr>
                            <w:rFonts w:ascii="Tahoma" w:hAnsi="Tahoma" w:cs="Tahoma"/>
                            <w:bCs/>
                          </w:rPr>
                        </w:pPr>
                        <w:r w:rsidRPr="00915121">
                          <w:rPr>
                            <w:rFonts w:ascii="Tahoma" w:hAnsi="Tahoma" w:cs="Tahoma"/>
                            <w:bCs/>
                          </w:rPr>
                          <w:t xml:space="preserve">Marine Biologist </w:t>
                        </w:r>
                      </w:p>
                      <w:p w14:paraId="358F3D98" w14:textId="77777777" w:rsidR="00915121" w:rsidRPr="00915121" w:rsidRDefault="00915121" w:rsidP="00915121">
                        <w:pPr>
                          <w:pStyle w:val="ListParagraph"/>
                          <w:widowControl w:val="0"/>
                          <w:numPr>
                            <w:ilvl w:val="0"/>
                            <w:numId w:val="26"/>
                          </w:numPr>
                          <w:ind w:left="486"/>
                          <w:jc w:val="both"/>
                          <w:rPr>
                            <w:rFonts w:ascii="Tahoma" w:hAnsi="Tahoma" w:cs="Tahoma"/>
                            <w:bCs/>
                          </w:rPr>
                        </w:pPr>
                        <w:r w:rsidRPr="00915121">
                          <w:rPr>
                            <w:rFonts w:ascii="Tahoma" w:hAnsi="Tahoma" w:cs="Tahoma"/>
                            <w:bCs/>
                          </w:rPr>
                          <w:t xml:space="preserve">Zoologist </w:t>
                        </w:r>
                      </w:p>
                      <w:p w14:paraId="533AAE8F" w14:textId="77777777" w:rsidR="00915121" w:rsidRPr="00915121" w:rsidRDefault="00915121" w:rsidP="00915121">
                        <w:pPr>
                          <w:pStyle w:val="ListParagraph"/>
                          <w:widowControl w:val="0"/>
                          <w:numPr>
                            <w:ilvl w:val="0"/>
                            <w:numId w:val="26"/>
                          </w:numPr>
                          <w:ind w:left="486"/>
                          <w:jc w:val="both"/>
                          <w:rPr>
                            <w:rFonts w:ascii="Tahoma" w:hAnsi="Tahoma" w:cs="Tahoma"/>
                            <w:bCs/>
                          </w:rPr>
                        </w:pPr>
                        <w:r w:rsidRPr="00915121">
                          <w:rPr>
                            <w:rFonts w:ascii="Tahoma" w:hAnsi="Tahoma" w:cs="Tahoma"/>
                            <w:bCs/>
                          </w:rPr>
                          <w:t xml:space="preserve">Horse Trainer </w:t>
                        </w:r>
                      </w:p>
                      <w:p w14:paraId="0D478296" w14:textId="77777777" w:rsidR="00915121" w:rsidRPr="00915121" w:rsidRDefault="00915121" w:rsidP="00915121">
                        <w:pPr>
                          <w:pStyle w:val="ListParagraph"/>
                          <w:widowControl w:val="0"/>
                          <w:numPr>
                            <w:ilvl w:val="0"/>
                            <w:numId w:val="26"/>
                          </w:numPr>
                          <w:ind w:left="486"/>
                          <w:jc w:val="both"/>
                          <w:rPr>
                            <w:rFonts w:ascii="Tahoma" w:hAnsi="Tahoma" w:cs="Tahoma"/>
                            <w:bCs/>
                          </w:rPr>
                        </w:pPr>
                        <w:r w:rsidRPr="00915121">
                          <w:rPr>
                            <w:rFonts w:ascii="Tahoma" w:hAnsi="Tahoma" w:cs="Tahoma"/>
                            <w:bCs/>
                          </w:rPr>
                          <w:t xml:space="preserve">Animal Breeder </w:t>
                        </w:r>
                      </w:p>
                      <w:p w14:paraId="0B6977C8" w14:textId="77777777" w:rsidR="00915121" w:rsidRPr="00915121" w:rsidRDefault="00915121" w:rsidP="00915121">
                        <w:pPr>
                          <w:pStyle w:val="ListParagraph"/>
                          <w:widowControl w:val="0"/>
                          <w:numPr>
                            <w:ilvl w:val="0"/>
                            <w:numId w:val="26"/>
                          </w:numPr>
                          <w:ind w:left="486"/>
                          <w:jc w:val="both"/>
                          <w:rPr>
                            <w:rFonts w:ascii="Tahoma" w:hAnsi="Tahoma" w:cs="Tahoma"/>
                            <w:bCs/>
                          </w:rPr>
                        </w:pPr>
                        <w:r w:rsidRPr="00915121">
                          <w:rPr>
                            <w:rFonts w:ascii="Tahoma" w:hAnsi="Tahoma" w:cs="Tahoma"/>
                            <w:bCs/>
                          </w:rPr>
                          <w:t xml:space="preserve">Farmer </w:t>
                        </w:r>
                      </w:p>
                      <w:p w14:paraId="6824EB7A" w14:textId="77777777" w:rsidR="00915121" w:rsidRPr="00915121" w:rsidRDefault="00915121" w:rsidP="00915121">
                        <w:pPr>
                          <w:pStyle w:val="ListParagraph"/>
                          <w:widowControl w:val="0"/>
                          <w:numPr>
                            <w:ilvl w:val="0"/>
                            <w:numId w:val="26"/>
                          </w:numPr>
                          <w:ind w:left="486"/>
                          <w:jc w:val="both"/>
                          <w:rPr>
                            <w:rFonts w:ascii="Tahoma" w:hAnsi="Tahoma" w:cs="Tahoma"/>
                            <w:bCs/>
                          </w:rPr>
                        </w:pPr>
                        <w:r w:rsidRPr="00915121">
                          <w:rPr>
                            <w:rFonts w:ascii="Tahoma" w:hAnsi="Tahoma" w:cs="Tahoma"/>
                            <w:bCs/>
                          </w:rPr>
                          <w:t xml:space="preserve">Veterinary Technician </w:t>
                        </w:r>
                      </w:p>
                    </w:tc>
                  </w:tr>
                </w:tbl>
                <w:p w14:paraId="1486E192" w14:textId="6A6D4AD8" w:rsidR="00915121" w:rsidRPr="00915121" w:rsidRDefault="00915121" w:rsidP="00915121">
                  <w:pPr>
                    <w:pStyle w:val="ListParagraph"/>
                    <w:widowControl w:val="0"/>
                    <w:ind w:left="594" w:hanging="360"/>
                    <w:jc w:val="both"/>
                    <w:rPr>
                      <w:rFonts w:ascii="Tahoma" w:hAnsi="Tahoma" w:cs="Tahoma"/>
                      <w:bCs/>
                      <w:caps/>
                    </w:rPr>
                  </w:pPr>
                </w:p>
              </w:tc>
            </w:tr>
          </w:tbl>
          <w:p w14:paraId="2C35A966" w14:textId="77777777" w:rsidR="00915121" w:rsidRPr="007B626C" w:rsidRDefault="00915121" w:rsidP="00815ABD">
            <w:pPr>
              <w:pStyle w:val="ListParagraph"/>
              <w:widowControl w:val="0"/>
              <w:jc w:val="both"/>
              <w:rPr>
                <w:rFonts w:ascii="Tahoma" w:hAnsi="Tahoma" w:cs="Tahoma"/>
                <w:bCs/>
                <w:caps/>
              </w:rPr>
            </w:pPr>
          </w:p>
        </w:tc>
      </w:tr>
      <w:tr w:rsidR="00915121" w14:paraId="3E6B6D10" w14:textId="77777777" w:rsidTr="00915121">
        <w:trPr>
          <w:trHeight w:val="242"/>
        </w:trPr>
        <w:tc>
          <w:tcPr>
            <w:tcW w:w="6768" w:type="dxa"/>
            <w:vMerge/>
          </w:tcPr>
          <w:p w14:paraId="0AB0C102" w14:textId="77777777" w:rsidR="00915121" w:rsidRDefault="00915121" w:rsidP="00815ABD">
            <w:pPr>
              <w:widowControl w:val="0"/>
              <w:jc w:val="both"/>
              <w:rPr>
                <w:rFonts w:ascii="Tahoma" w:hAnsi="Tahoma" w:cs="Tahoma"/>
                <w:b/>
                <w:bCs/>
                <w:i/>
                <w:szCs w:val="24"/>
              </w:rPr>
            </w:pPr>
          </w:p>
        </w:tc>
        <w:tc>
          <w:tcPr>
            <w:tcW w:w="4248" w:type="dxa"/>
            <w:shd w:val="clear" w:color="auto" w:fill="EEECE1" w:themeFill="background2"/>
          </w:tcPr>
          <w:p w14:paraId="39E918DB" w14:textId="623CDA4A" w:rsidR="00915121" w:rsidRDefault="00B15688" w:rsidP="00815ABD">
            <w:pPr>
              <w:pStyle w:val="ListParagraph"/>
              <w:widowControl w:val="0"/>
              <w:ind w:left="0"/>
              <w:jc w:val="center"/>
              <w:rPr>
                <w:rFonts w:ascii="Tahoma" w:hAnsi="Tahoma" w:cs="Tahoma"/>
                <w:bCs/>
              </w:rPr>
            </w:pPr>
            <w:r>
              <w:rPr>
                <w:rFonts w:ascii="Tahoma" w:hAnsi="Tahoma" w:cs="Tahoma"/>
                <w:b/>
                <w:bCs/>
                <w:caps/>
              </w:rPr>
              <w:t>TEST</w:t>
            </w:r>
            <w:r w:rsidR="00915121">
              <w:rPr>
                <w:rFonts w:ascii="Tahoma" w:hAnsi="Tahoma" w:cs="Tahoma"/>
                <w:b/>
                <w:bCs/>
                <w:caps/>
              </w:rPr>
              <w:t xml:space="preserve"> FOR CERTIFICATION</w:t>
            </w:r>
          </w:p>
        </w:tc>
      </w:tr>
      <w:tr w:rsidR="00915121" w14:paraId="527446C0" w14:textId="77777777" w:rsidTr="00915121">
        <w:trPr>
          <w:trHeight w:val="305"/>
        </w:trPr>
        <w:tc>
          <w:tcPr>
            <w:tcW w:w="6768" w:type="dxa"/>
            <w:vMerge/>
          </w:tcPr>
          <w:p w14:paraId="3A43E10B" w14:textId="77777777" w:rsidR="00915121" w:rsidRDefault="00915121" w:rsidP="00815ABD">
            <w:pPr>
              <w:widowControl w:val="0"/>
              <w:jc w:val="both"/>
              <w:rPr>
                <w:rFonts w:ascii="Tahoma" w:hAnsi="Tahoma" w:cs="Tahoma"/>
                <w:b/>
                <w:bCs/>
                <w:i/>
                <w:szCs w:val="24"/>
              </w:rPr>
            </w:pPr>
          </w:p>
        </w:tc>
        <w:tc>
          <w:tcPr>
            <w:tcW w:w="4248" w:type="dxa"/>
          </w:tcPr>
          <w:p w14:paraId="591D41DB" w14:textId="77777777" w:rsidR="00915121" w:rsidRDefault="00915121" w:rsidP="00815ABD">
            <w:pPr>
              <w:pStyle w:val="ListParagraph"/>
              <w:widowControl w:val="0"/>
              <w:numPr>
                <w:ilvl w:val="0"/>
                <w:numId w:val="32"/>
              </w:numPr>
              <w:jc w:val="both"/>
              <w:rPr>
                <w:rFonts w:ascii="Tahoma" w:hAnsi="Tahoma" w:cs="Tahoma"/>
                <w:bCs/>
              </w:rPr>
            </w:pPr>
            <w:r>
              <w:rPr>
                <w:rFonts w:ascii="Tahoma" w:hAnsi="Tahoma" w:cs="Tahoma"/>
                <w:bCs/>
              </w:rPr>
              <w:t>KOSSA</w:t>
            </w:r>
          </w:p>
        </w:tc>
      </w:tr>
    </w:tbl>
    <w:p w14:paraId="6810A1DD" w14:textId="77777777" w:rsidR="00636186" w:rsidRDefault="00636186" w:rsidP="008D2E24">
      <w:pPr>
        <w:rPr>
          <w:rFonts w:ascii="Tahoma" w:hAnsi="Tahoma" w:cs="Tahoma"/>
          <w:sz w:val="10"/>
          <w:szCs w:val="10"/>
        </w:rPr>
      </w:pPr>
    </w:p>
    <w:p w14:paraId="4ABE4491" w14:textId="6F19C8E8" w:rsidR="00081283" w:rsidRPr="00A339E0" w:rsidRDefault="00314148" w:rsidP="00081283">
      <w:pPr>
        <w:jc w:val="both"/>
        <w:rPr>
          <w:rFonts w:ascii="Tahoma" w:hAnsi="Tahoma" w:cs="Tahoma"/>
          <w:caps/>
          <w:sz w:val="18"/>
          <w:szCs w:val="18"/>
        </w:rPr>
      </w:pPr>
      <w:r w:rsidRPr="00C94020">
        <w:rPr>
          <w:rFonts w:ascii="Tahoma" w:hAnsi="Tahoma" w:cs="Tahoma"/>
          <w:b/>
          <w:caps/>
          <w:sz w:val="18"/>
          <w:szCs w:val="18"/>
          <w:u w:val="single"/>
        </w:rPr>
        <w:t>Agricultural Math</w:t>
      </w:r>
      <w:r w:rsidR="00081283" w:rsidRPr="00C94020">
        <w:rPr>
          <w:rFonts w:ascii="Tahoma" w:hAnsi="Tahoma" w:cs="Tahoma"/>
          <w:b/>
          <w:caps/>
          <w:color w:val="FF0000"/>
          <w:sz w:val="18"/>
          <w:szCs w:val="18"/>
          <w:highlight w:val="yellow"/>
          <w:u w:val="single"/>
        </w:rPr>
        <w:t xml:space="preserve"> </w:t>
      </w:r>
      <w:r w:rsidR="00A339E0">
        <w:rPr>
          <w:rFonts w:ascii="Tahoma" w:hAnsi="Tahoma" w:cs="Tahoma"/>
          <w:caps/>
          <w:color w:val="FF0000"/>
          <w:sz w:val="18"/>
          <w:szCs w:val="18"/>
        </w:rPr>
        <w:t xml:space="preserve"> </w:t>
      </w:r>
      <w:r w:rsidR="00271E27">
        <w:rPr>
          <w:rFonts w:ascii="Tahoma" w:hAnsi="Tahoma" w:cs="Tahoma"/>
          <w:caps/>
          <w:color w:val="FF0000"/>
          <w:sz w:val="18"/>
          <w:szCs w:val="18"/>
        </w:rPr>
        <w:t>- Students must meet the ACT Benchmark in math to enroll</w:t>
      </w:r>
    </w:p>
    <w:p w14:paraId="5DB8785D" w14:textId="3C99E37F" w:rsidR="00A86760" w:rsidRDefault="00A86760" w:rsidP="00314148">
      <w:pPr>
        <w:jc w:val="both"/>
        <w:rPr>
          <w:rFonts w:ascii="Tahoma" w:hAnsi="Tahoma" w:cs="Tahoma"/>
          <w:b/>
          <w:sz w:val="18"/>
          <w:szCs w:val="18"/>
        </w:rPr>
      </w:pPr>
      <w:r>
        <w:rPr>
          <w:rFonts w:ascii="Tahoma" w:hAnsi="Tahoma" w:cs="Tahoma"/>
          <w:b/>
          <w:sz w:val="18"/>
          <w:szCs w:val="18"/>
        </w:rPr>
        <w:t>Course Number: 030707</w:t>
      </w:r>
    </w:p>
    <w:p w14:paraId="00594705" w14:textId="08EE64B3" w:rsidR="00314148" w:rsidRPr="00C94020" w:rsidRDefault="00314148" w:rsidP="00314148">
      <w:pPr>
        <w:jc w:val="both"/>
        <w:rPr>
          <w:rFonts w:ascii="Tahoma" w:hAnsi="Tahoma" w:cs="Tahoma"/>
          <w:b/>
          <w:sz w:val="18"/>
          <w:szCs w:val="18"/>
        </w:rPr>
      </w:pPr>
      <w:r w:rsidRPr="00C94020">
        <w:rPr>
          <w:rFonts w:ascii="Tahoma" w:hAnsi="Tahoma" w:cs="Tahoma"/>
          <w:b/>
          <w:sz w:val="18"/>
          <w:szCs w:val="18"/>
        </w:rPr>
        <w:t>Suggested Grade Level:  12</w:t>
      </w:r>
    </w:p>
    <w:p w14:paraId="7C064435" w14:textId="77777777" w:rsidR="00314148" w:rsidRPr="00C94020" w:rsidRDefault="00314148" w:rsidP="00314148">
      <w:pPr>
        <w:jc w:val="both"/>
        <w:rPr>
          <w:rFonts w:ascii="Tahoma" w:hAnsi="Tahoma" w:cs="Tahoma"/>
          <w:b/>
          <w:sz w:val="18"/>
          <w:szCs w:val="18"/>
        </w:rPr>
      </w:pPr>
      <w:r w:rsidRPr="00C94020">
        <w:rPr>
          <w:rFonts w:ascii="Tahoma" w:hAnsi="Tahoma" w:cs="Tahoma"/>
          <w:b/>
          <w:sz w:val="18"/>
          <w:szCs w:val="18"/>
        </w:rPr>
        <w:t>Credit:  1</w:t>
      </w:r>
    </w:p>
    <w:p w14:paraId="1773AAB5" w14:textId="5845CDE1" w:rsidR="00314148" w:rsidRPr="00C94020" w:rsidRDefault="00314148" w:rsidP="00314148">
      <w:pPr>
        <w:jc w:val="both"/>
        <w:rPr>
          <w:rFonts w:ascii="Tahoma" w:hAnsi="Tahoma" w:cs="Tahoma"/>
          <w:b/>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 xml:space="preserve">This course provides an introduction to agriculture math.  Course material will include: Number properties and operations, measurement, geometry, data analysis and probability, algebraic thinking, personal development, employee and employer responsibilities, records, files, purchasing materials, stocking, selling and business account procedures.  Content may be enhanced with appropriate computer applications.  Leadership development will be provided through FFA.  Each student will be expected to have a supervised agricultural experience program.  </w:t>
      </w:r>
      <w:r w:rsidRPr="00C94020">
        <w:rPr>
          <w:rFonts w:ascii="Tahoma" w:hAnsi="Tahoma" w:cs="Tahoma"/>
          <w:b/>
          <w:sz w:val="18"/>
          <w:szCs w:val="18"/>
        </w:rPr>
        <w:t xml:space="preserve">Students must have two (2) credits in Agriculture before enrolling. </w:t>
      </w:r>
    </w:p>
    <w:p w14:paraId="0ADE4EC3" w14:textId="77777777" w:rsidR="00CE0A9D" w:rsidRDefault="00CE0A9D" w:rsidP="00D92D1C">
      <w:pPr>
        <w:overflowPunct w:val="0"/>
        <w:autoSpaceDE w:val="0"/>
        <w:autoSpaceDN w:val="0"/>
        <w:adjustRightInd w:val="0"/>
        <w:rPr>
          <w:rFonts w:ascii="Tahoma" w:hAnsi="Tahoma" w:cs="Tahoma"/>
          <w:b/>
          <w:bCs/>
          <w:sz w:val="10"/>
          <w:szCs w:val="10"/>
          <w:u w:val="single"/>
        </w:rPr>
      </w:pPr>
    </w:p>
    <w:p w14:paraId="117BCA44" w14:textId="7F0872E6" w:rsidR="00AC1BC5" w:rsidRPr="00BD3CCB" w:rsidRDefault="00E213E0" w:rsidP="00AC1BC5">
      <w:pPr>
        <w:pStyle w:val="paragraph"/>
        <w:textAlignment w:val="baseline"/>
        <w:rPr>
          <w:rStyle w:val="normaltextrun"/>
          <w:rFonts w:ascii="Tahoma" w:hAnsi="Tahoma" w:cs="Tahoma"/>
          <w:b/>
          <w:sz w:val="18"/>
          <w:szCs w:val="18"/>
          <w:u w:val="single"/>
        </w:rPr>
      </w:pPr>
      <w:r w:rsidRPr="00BD3CCB">
        <w:rPr>
          <w:rStyle w:val="normaltextrun"/>
          <w:rFonts w:ascii="Tahoma" w:hAnsi="Tahoma" w:cs="Tahoma"/>
          <w:b/>
          <w:sz w:val="18"/>
          <w:szCs w:val="18"/>
          <w:u w:val="single"/>
        </w:rPr>
        <w:t>E</w:t>
      </w:r>
      <w:r w:rsidR="00AC1BC5" w:rsidRPr="00BD3CCB">
        <w:rPr>
          <w:rStyle w:val="normaltextrun"/>
          <w:rFonts w:ascii="Tahoma" w:hAnsi="Tahoma" w:cs="Tahoma"/>
          <w:b/>
          <w:sz w:val="18"/>
          <w:szCs w:val="18"/>
          <w:u w:val="single"/>
        </w:rPr>
        <w:t>QUINE SCIENCE</w:t>
      </w:r>
      <w:r w:rsidR="009F1576" w:rsidRPr="00BD3CCB">
        <w:rPr>
          <w:rStyle w:val="normaltextrun"/>
          <w:rFonts w:ascii="Tahoma" w:hAnsi="Tahoma" w:cs="Tahoma"/>
          <w:b/>
          <w:sz w:val="18"/>
          <w:szCs w:val="18"/>
          <w:u w:val="single"/>
        </w:rPr>
        <w:t xml:space="preserve"> 020510</w:t>
      </w:r>
    </w:p>
    <w:p w14:paraId="1AE7D09B" w14:textId="6595635A" w:rsidR="00AC1BC5" w:rsidRPr="00E213E0" w:rsidRDefault="00E213E0" w:rsidP="00AC1BC5">
      <w:pPr>
        <w:pStyle w:val="paragraph"/>
        <w:textAlignment w:val="baseline"/>
        <w:rPr>
          <w:rFonts w:ascii="Tahoma" w:hAnsi="Tahoma" w:cs="Tahoma"/>
          <w:sz w:val="20"/>
          <w:szCs w:val="20"/>
        </w:rPr>
      </w:pPr>
      <w:r>
        <w:rPr>
          <w:rStyle w:val="normaltextrun"/>
          <w:rFonts w:ascii="Tahoma" w:hAnsi="Tahoma" w:cs="Tahoma"/>
          <w:sz w:val="20"/>
          <w:szCs w:val="20"/>
        </w:rPr>
        <w:t>E</w:t>
      </w:r>
      <w:r w:rsidR="00AC1BC5" w:rsidRPr="00E213E0">
        <w:rPr>
          <w:rStyle w:val="normaltextrun"/>
          <w:rFonts w:ascii="Tahoma" w:hAnsi="Tahoma" w:cs="Tahoma"/>
          <w:sz w:val="20"/>
          <w:szCs w:val="20"/>
        </w:rPr>
        <w:t>quine science develops knowledge and skill pertaining to breed identification and selection, anatomy, physiology, nutrition, genetics and reproductive management, training principles, grooming, health disease, parasite control and sanitation practices.  Content may be enhanced with appropriate computer applications.  Leadership development will be provided throu</w:t>
      </w:r>
      <w:bookmarkStart w:id="1" w:name="_GoBack"/>
      <w:bookmarkEnd w:id="1"/>
      <w:r w:rsidR="00AC1BC5" w:rsidRPr="00E213E0">
        <w:rPr>
          <w:rStyle w:val="normaltextrun"/>
          <w:rFonts w:ascii="Tahoma" w:hAnsi="Tahoma" w:cs="Tahoma"/>
          <w:sz w:val="20"/>
          <w:szCs w:val="20"/>
        </w:rPr>
        <w:t>gh FFA.  Each student will be expected to have an agricultural experience program. </w:t>
      </w:r>
      <w:r w:rsidR="00AC1BC5" w:rsidRPr="00E213E0">
        <w:rPr>
          <w:rStyle w:val="eop"/>
          <w:rFonts w:ascii="Tahoma" w:hAnsi="Tahoma" w:cs="Tahoma"/>
          <w:sz w:val="20"/>
          <w:szCs w:val="20"/>
        </w:rPr>
        <w:t> </w:t>
      </w:r>
    </w:p>
    <w:p w14:paraId="76ACB7FC" w14:textId="7D06A06C" w:rsidR="00D92D1C" w:rsidRPr="00AC1BC5" w:rsidRDefault="00AC1BC5" w:rsidP="00D92D1C">
      <w:pPr>
        <w:overflowPunct w:val="0"/>
        <w:autoSpaceDE w:val="0"/>
        <w:autoSpaceDN w:val="0"/>
        <w:adjustRightInd w:val="0"/>
        <w:rPr>
          <w:b/>
          <w:sz w:val="18"/>
          <w:szCs w:val="18"/>
          <w:u w:val="single"/>
        </w:rPr>
      </w:pPr>
      <w:r w:rsidRPr="00AC1BC5">
        <w:rPr>
          <w:b/>
          <w:sz w:val="18"/>
          <w:szCs w:val="18"/>
          <w:u w:val="single"/>
        </w:rPr>
        <w:lastRenderedPageBreak/>
        <w:t>AG POWER AND MACHINERY</w:t>
      </w:r>
      <w:r w:rsidR="00D92D1C" w:rsidRPr="00AC1BC5">
        <w:rPr>
          <w:b/>
          <w:sz w:val="18"/>
          <w:szCs w:val="18"/>
          <w:u w:val="single"/>
        </w:rPr>
        <w:t xml:space="preserve"> </w:t>
      </w:r>
    </w:p>
    <w:p w14:paraId="208F08C7" w14:textId="022CF039" w:rsidR="00BD5FE2" w:rsidRPr="00C94020" w:rsidRDefault="00BD5FE2" w:rsidP="00BD5FE2">
      <w:pPr>
        <w:rPr>
          <w:rFonts w:ascii="Tahoma" w:hAnsi="Tahoma" w:cs="Tahoma"/>
          <w:b/>
          <w:sz w:val="18"/>
          <w:szCs w:val="18"/>
        </w:rPr>
      </w:pPr>
      <w:r w:rsidRPr="00C94020">
        <w:rPr>
          <w:rFonts w:ascii="Tahoma" w:hAnsi="Tahoma" w:cs="Tahoma"/>
          <w:b/>
          <w:sz w:val="18"/>
          <w:szCs w:val="18"/>
        </w:rPr>
        <w:t>Course Number:</w:t>
      </w:r>
      <w:r w:rsidR="00A86760">
        <w:rPr>
          <w:rFonts w:ascii="Tahoma" w:hAnsi="Tahoma" w:cs="Tahoma"/>
          <w:b/>
          <w:sz w:val="18"/>
          <w:szCs w:val="18"/>
        </w:rPr>
        <w:t xml:space="preserve"> </w:t>
      </w:r>
      <w:r w:rsidR="009F1576">
        <w:rPr>
          <w:rFonts w:ascii="Tahoma" w:hAnsi="Tahoma" w:cs="Tahoma"/>
          <w:b/>
          <w:sz w:val="18"/>
          <w:szCs w:val="18"/>
        </w:rPr>
        <w:t>010212</w:t>
      </w:r>
      <w:r w:rsidR="00A86760">
        <w:rPr>
          <w:rFonts w:ascii="Tahoma" w:hAnsi="Tahoma" w:cs="Tahoma"/>
          <w:b/>
          <w:sz w:val="18"/>
          <w:szCs w:val="18"/>
        </w:rPr>
        <w:t xml:space="preserve"> </w:t>
      </w:r>
    </w:p>
    <w:p w14:paraId="2A507929" w14:textId="77777777" w:rsidR="00C61FF9" w:rsidRPr="00C94020" w:rsidRDefault="00C61FF9" w:rsidP="00BD5FE2">
      <w:pPr>
        <w:rPr>
          <w:rFonts w:ascii="Tahoma" w:hAnsi="Tahoma" w:cs="Tahoma"/>
          <w:b/>
          <w:sz w:val="18"/>
          <w:szCs w:val="18"/>
          <w:u w:val="single"/>
        </w:rPr>
      </w:pPr>
      <w:r w:rsidRPr="00C94020">
        <w:rPr>
          <w:rFonts w:ascii="Tahoma" w:hAnsi="Tahoma" w:cs="Tahoma"/>
          <w:b/>
          <w:sz w:val="18"/>
          <w:szCs w:val="18"/>
        </w:rPr>
        <w:t>Grades: 10-12</w:t>
      </w:r>
    </w:p>
    <w:p w14:paraId="1CF2ABF4" w14:textId="11669DEA" w:rsidR="003A3A15" w:rsidRDefault="00C61FF9" w:rsidP="003A3A15">
      <w:pPr>
        <w:rPr>
          <w:rFonts w:ascii="Tahoma" w:hAnsi="Tahoma" w:cs="Tahoma"/>
          <w:b/>
          <w:sz w:val="18"/>
          <w:szCs w:val="18"/>
        </w:rPr>
      </w:pPr>
      <w:r w:rsidRPr="00C94020">
        <w:rPr>
          <w:rFonts w:ascii="Tahoma" w:hAnsi="Tahoma" w:cs="Tahoma"/>
          <w:b/>
          <w:sz w:val="18"/>
          <w:szCs w:val="18"/>
        </w:rPr>
        <w:t>Credit: .5 l</w:t>
      </w:r>
      <w:r w:rsidR="00AC1BC5">
        <w:rPr>
          <w:rFonts w:ascii="Tahoma" w:hAnsi="Tahoma" w:cs="Tahoma"/>
          <w:b/>
          <w:sz w:val="18"/>
          <w:szCs w:val="18"/>
        </w:rPr>
        <w:t>inked to Ag Construction Skills</w:t>
      </w:r>
    </w:p>
    <w:p w14:paraId="28CF0CEF" w14:textId="4745DFFF" w:rsidR="00DC3561" w:rsidRDefault="00C61FF9" w:rsidP="003A3A15">
      <w:pPr>
        <w:rPr>
          <w:rFonts w:ascii="Tahoma" w:hAnsi="Tahoma" w:cs="Tahoma"/>
          <w:sz w:val="10"/>
          <w:szCs w:val="10"/>
        </w:rPr>
      </w:pPr>
      <w:r w:rsidRPr="003A3A15">
        <w:rPr>
          <w:rFonts w:ascii="Tahoma" w:hAnsi="Tahoma" w:cs="Tahoma"/>
          <w:b/>
          <w:sz w:val="18"/>
          <w:szCs w:val="18"/>
        </w:rPr>
        <w:t>C</w:t>
      </w:r>
      <w:r w:rsidR="00DC3561" w:rsidRPr="003A3A15">
        <w:rPr>
          <w:rFonts w:ascii="Tahoma" w:hAnsi="Tahoma" w:cs="Tahoma"/>
          <w:b/>
          <w:sz w:val="18"/>
          <w:szCs w:val="18"/>
        </w:rPr>
        <w:t>ourse Description:</w:t>
      </w:r>
      <w:r w:rsidR="00DC3561" w:rsidRPr="00C94020">
        <w:rPr>
          <w:rFonts w:ascii="Tahoma" w:hAnsi="Tahoma" w:cs="Tahoma"/>
          <w:sz w:val="18"/>
          <w:szCs w:val="18"/>
        </w:rPr>
        <w:t xml:space="preserve"> </w:t>
      </w:r>
      <w:r w:rsidR="003A3A15">
        <w:rPr>
          <w:rFonts w:ascii="Tahoma" w:hAnsi="Tahoma" w:cs="Tahoma"/>
          <w:sz w:val="18"/>
          <w:szCs w:val="18"/>
        </w:rPr>
        <w:t xml:space="preserve"> </w:t>
      </w:r>
      <w:r w:rsidR="00DC3561" w:rsidRPr="00C94020">
        <w:rPr>
          <w:rFonts w:ascii="Tahoma" w:hAnsi="Tahoma" w:cs="Tahoma"/>
          <w:sz w:val="18"/>
          <w:szCs w:val="18"/>
        </w:rPr>
        <w:t xml:space="preserve">This course provides instruction and hands-on experience in basic principles of agricultural machinery assembly, operation, maintenance, service, repair and safety. Content may be enhanced with appropriate computer applications. Leadership development will be provided through FFA. </w:t>
      </w:r>
    </w:p>
    <w:p w14:paraId="5EAF17F8" w14:textId="77777777" w:rsidR="003A3A15" w:rsidRPr="003A3A15" w:rsidRDefault="003A3A15" w:rsidP="003A3A15">
      <w:pPr>
        <w:rPr>
          <w:rFonts w:ascii="Tahoma" w:hAnsi="Tahoma" w:cs="Tahoma"/>
          <w:b/>
          <w:sz w:val="10"/>
          <w:szCs w:val="10"/>
        </w:rPr>
      </w:pPr>
    </w:p>
    <w:p w14:paraId="28C4CCA9" w14:textId="77777777" w:rsidR="00AC1BC5" w:rsidRDefault="00AC1BC5" w:rsidP="00BD098B">
      <w:pPr>
        <w:rPr>
          <w:rFonts w:ascii="Tahoma" w:hAnsi="Tahoma" w:cs="Tahoma"/>
          <w:b/>
          <w:sz w:val="18"/>
          <w:szCs w:val="18"/>
        </w:rPr>
      </w:pPr>
      <w:r>
        <w:rPr>
          <w:rFonts w:ascii="Tahoma" w:hAnsi="Tahoma" w:cs="Tahoma"/>
          <w:b/>
          <w:sz w:val="18"/>
          <w:szCs w:val="18"/>
        </w:rPr>
        <w:t>AGRICULTURAL CONSTRUCTION SKILLS</w:t>
      </w:r>
    </w:p>
    <w:p w14:paraId="0ACAEF7E" w14:textId="11086831" w:rsidR="00BD098B" w:rsidRPr="00C94020" w:rsidRDefault="00BD098B" w:rsidP="00BD098B">
      <w:pPr>
        <w:rPr>
          <w:rFonts w:ascii="Tahoma" w:hAnsi="Tahoma" w:cs="Tahoma"/>
          <w:b/>
          <w:sz w:val="18"/>
          <w:szCs w:val="18"/>
        </w:rPr>
      </w:pPr>
      <w:r w:rsidRPr="00C94020">
        <w:rPr>
          <w:rFonts w:ascii="Tahoma" w:hAnsi="Tahoma" w:cs="Tahoma"/>
          <w:b/>
          <w:sz w:val="18"/>
          <w:szCs w:val="18"/>
        </w:rPr>
        <w:t>Course Number:</w:t>
      </w:r>
      <w:r w:rsidR="00AC1BC5">
        <w:rPr>
          <w:rFonts w:ascii="Tahoma" w:hAnsi="Tahoma" w:cs="Tahoma"/>
          <w:b/>
          <w:sz w:val="18"/>
          <w:szCs w:val="18"/>
        </w:rPr>
        <w:t xml:space="preserve"> </w:t>
      </w:r>
      <w:r w:rsidR="009F1576">
        <w:rPr>
          <w:rFonts w:ascii="Tahoma" w:hAnsi="Tahoma" w:cs="Tahoma"/>
          <w:b/>
          <w:sz w:val="18"/>
          <w:szCs w:val="18"/>
        </w:rPr>
        <w:t>010211</w:t>
      </w:r>
      <w:r w:rsidR="00AC1BC5">
        <w:rPr>
          <w:rFonts w:ascii="Tahoma" w:hAnsi="Tahoma" w:cs="Tahoma"/>
          <w:b/>
          <w:sz w:val="18"/>
          <w:szCs w:val="18"/>
        </w:rPr>
        <w:t xml:space="preserve"> </w:t>
      </w:r>
    </w:p>
    <w:p w14:paraId="2652640E" w14:textId="77777777" w:rsidR="0030123E" w:rsidRPr="00C94020" w:rsidRDefault="0030123E" w:rsidP="00BD098B">
      <w:pPr>
        <w:rPr>
          <w:rFonts w:ascii="Tahoma" w:hAnsi="Tahoma" w:cs="Tahoma"/>
          <w:b/>
          <w:sz w:val="18"/>
          <w:szCs w:val="18"/>
        </w:rPr>
      </w:pPr>
      <w:r w:rsidRPr="00C94020">
        <w:rPr>
          <w:rFonts w:ascii="Tahoma" w:hAnsi="Tahoma" w:cs="Tahoma"/>
          <w:b/>
          <w:sz w:val="18"/>
          <w:szCs w:val="18"/>
        </w:rPr>
        <w:t>Grade:10-12</w:t>
      </w:r>
    </w:p>
    <w:p w14:paraId="3132BB1B" w14:textId="2C5860D5" w:rsidR="003A3A15" w:rsidRDefault="0030123E" w:rsidP="003A3A15">
      <w:pPr>
        <w:rPr>
          <w:rFonts w:ascii="Tahoma" w:hAnsi="Tahoma" w:cs="Tahoma"/>
          <w:b/>
          <w:sz w:val="18"/>
          <w:szCs w:val="18"/>
        </w:rPr>
      </w:pPr>
      <w:r w:rsidRPr="00C94020">
        <w:rPr>
          <w:rFonts w:ascii="Tahoma" w:hAnsi="Tahoma" w:cs="Tahoma"/>
          <w:b/>
          <w:sz w:val="18"/>
          <w:szCs w:val="18"/>
        </w:rPr>
        <w:t>Credit: .5 linked</w:t>
      </w:r>
      <w:r w:rsidR="00AC1BC5">
        <w:rPr>
          <w:rFonts w:ascii="Tahoma" w:hAnsi="Tahoma" w:cs="Tahoma"/>
          <w:b/>
          <w:sz w:val="18"/>
          <w:szCs w:val="18"/>
        </w:rPr>
        <w:t xml:space="preserve"> to Ag Power and Machinery</w:t>
      </w:r>
    </w:p>
    <w:p w14:paraId="2BD87D40" w14:textId="3DFC94BA" w:rsidR="00E16613" w:rsidRPr="003A3A15" w:rsidRDefault="00E16613" w:rsidP="003A3A15">
      <w:pPr>
        <w:rPr>
          <w:rFonts w:ascii="Tahoma" w:hAnsi="Tahoma" w:cs="Tahoma"/>
          <w:b/>
          <w:sz w:val="18"/>
          <w:szCs w:val="18"/>
        </w:rPr>
      </w:pPr>
      <w:r w:rsidRPr="003A3A15">
        <w:rPr>
          <w:rFonts w:ascii="Tahoma" w:hAnsi="Tahoma" w:cs="Tahoma"/>
          <w:b/>
          <w:sz w:val="18"/>
          <w:szCs w:val="18"/>
        </w:rPr>
        <w:t>Course Description:</w:t>
      </w:r>
      <w:r w:rsidR="003A3A15">
        <w:rPr>
          <w:rFonts w:ascii="Tahoma" w:hAnsi="Tahoma" w:cs="Tahoma"/>
          <w:sz w:val="18"/>
          <w:szCs w:val="18"/>
        </w:rPr>
        <w:t xml:space="preserve"> </w:t>
      </w:r>
      <w:r w:rsidRPr="00C94020">
        <w:rPr>
          <w:rFonts w:ascii="Tahoma" w:hAnsi="Tahoma" w:cs="Tahoma"/>
          <w:sz w:val="18"/>
          <w:szCs w:val="18"/>
        </w:rPr>
        <w:t xml:space="preserve">This course prepares students to </w:t>
      </w:r>
      <w:r w:rsidR="00AC1BC5">
        <w:rPr>
          <w:rFonts w:ascii="Tahoma" w:hAnsi="Tahoma" w:cs="Tahoma"/>
          <w:sz w:val="18"/>
          <w:szCs w:val="18"/>
        </w:rPr>
        <w:t>construct and maintain agricultural structures and equipment. Develops basic skills such as: tool identification, interpreting plans, calculating a bill of materials, electrification, carpentry, welding, metal factication, plumbing, and masonry.</w:t>
      </w:r>
      <w:r w:rsidRPr="00C94020">
        <w:rPr>
          <w:rFonts w:ascii="Tahoma" w:hAnsi="Tahoma" w:cs="Tahoma"/>
          <w:sz w:val="18"/>
          <w:szCs w:val="18"/>
        </w:rPr>
        <w:t xml:space="preserve"> The skills learned in the Agricultural Construction Skills course may be incorporated to construct an agricultural structure. Content may be enhanced with appropriate computer applications. Leadership development will be provided through FFA. Each student will be expected to have an agricultural experience program</w:t>
      </w:r>
      <w:r w:rsidRPr="00C94020">
        <w:rPr>
          <w:sz w:val="18"/>
          <w:szCs w:val="18"/>
        </w:rPr>
        <w:t xml:space="preserve">. </w:t>
      </w:r>
    </w:p>
    <w:p w14:paraId="35874821" w14:textId="77777777" w:rsidR="003A3A15" w:rsidRDefault="003A3A15" w:rsidP="00314148">
      <w:pPr>
        <w:jc w:val="both"/>
        <w:rPr>
          <w:rFonts w:ascii="Tahoma" w:hAnsi="Tahoma" w:cs="Tahoma"/>
          <w:b/>
          <w:caps/>
          <w:sz w:val="10"/>
          <w:szCs w:val="10"/>
          <w:u w:val="single"/>
        </w:rPr>
      </w:pPr>
    </w:p>
    <w:p w14:paraId="2B49B97F" w14:textId="6DCCF363" w:rsidR="00314148" w:rsidRPr="00C94020" w:rsidRDefault="00C61FF9" w:rsidP="00314148">
      <w:pPr>
        <w:jc w:val="both"/>
        <w:rPr>
          <w:rFonts w:ascii="Tahoma" w:hAnsi="Tahoma" w:cs="Tahoma"/>
          <w:b/>
          <w:caps/>
          <w:sz w:val="18"/>
          <w:szCs w:val="18"/>
          <w:u w:val="single"/>
        </w:rPr>
      </w:pPr>
      <w:r w:rsidRPr="00C94020">
        <w:rPr>
          <w:rFonts w:ascii="Tahoma" w:hAnsi="Tahoma" w:cs="Tahoma"/>
          <w:b/>
          <w:caps/>
          <w:sz w:val="18"/>
          <w:szCs w:val="18"/>
          <w:u w:val="single"/>
        </w:rPr>
        <w:t>Ag</w:t>
      </w:r>
      <w:r w:rsidR="00E35468">
        <w:rPr>
          <w:rFonts w:ascii="Tahoma" w:hAnsi="Tahoma" w:cs="Tahoma"/>
          <w:b/>
          <w:caps/>
          <w:sz w:val="18"/>
          <w:szCs w:val="18"/>
          <w:u w:val="single"/>
        </w:rPr>
        <w:t>RICULTURE</w:t>
      </w:r>
      <w:r w:rsidR="00E213E0">
        <w:rPr>
          <w:rFonts w:ascii="Tahoma" w:hAnsi="Tahoma" w:cs="Tahoma"/>
          <w:b/>
          <w:caps/>
          <w:sz w:val="18"/>
          <w:szCs w:val="18"/>
          <w:u w:val="single"/>
        </w:rPr>
        <w:t xml:space="preserve"> farm Management</w:t>
      </w:r>
    </w:p>
    <w:p w14:paraId="465E0E49" w14:textId="00280C45" w:rsidR="00C61FF9" w:rsidRPr="00C94020" w:rsidRDefault="00C61FF9" w:rsidP="00314148">
      <w:pPr>
        <w:jc w:val="both"/>
        <w:rPr>
          <w:rFonts w:ascii="Tahoma" w:hAnsi="Tahoma" w:cs="Tahoma"/>
          <w:b/>
          <w:caps/>
          <w:sz w:val="18"/>
          <w:szCs w:val="18"/>
        </w:rPr>
      </w:pPr>
      <w:r w:rsidRPr="00C94020">
        <w:rPr>
          <w:rFonts w:ascii="Tahoma" w:hAnsi="Tahoma" w:cs="Tahoma"/>
          <w:b/>
          <w:caps/>
          <w:sz w:val="18"/>
          <w:szCs w:val="18"/>
        </w:rPr>
        <w:t>Course n</w:t>
      </w:r>
      <w:r w:rsidR="00BD098B" w:rsidRPr="00C94020">
        <w:rPr>
          <w:rFonts w:ascii="Tahoma" w:hAnsi="Tahoma" w:cs="Tahoma"/>
          <w:b/>
          <w:caps/>
          <w:sz w:val="18"/>
          <w:szCs w:val="18"/>
        </w:rPr>
        <w:t>umber:</w:t>
      </w:r>
      <w:r w:rsidR="00E213E0">
        <w:rPr>
          <w:rFonts w:ascii="Tahoma" w:hAnsi="Tahoma" w:cs="Tahoma"/>
          <w:b/>
          <w:caps/>
          <w:sz w:val="18"/>
          <w:szCs w:val="18"/>
        </w:rPr>
        <w:t xml:space="preserve">  </w:t>
      </w:r>
      <w:r w:rsidR="00FF320D">
        <w:rPr>
          <w:rFonts w:ascii="Tahoma" w:hAnsi="Tahoma" w:cs="Tahoma"/>
          <w:b/>
          <w:caps/>
          <w:sz w:val="18"/>
          <w:szCs w:val="18"/>
        </w:rPr>
        <w:t>010131</w:t>
      </w:r>
    </w:p>
    <w:p w14:paraId="2156D57F" w14:textId="77777777" w:rsidR="00C61FF9" w:rsidRPr="00C94020" w:rsidRDefault="00C61FF9" w:rsidP="00314148">
      <w:pPr>
        <w:jc w:val="both"/>
        <w:rPr>
          <w:rFonts w:ascii="Tahoma" w:hAnsi="Tahoma" w:cs="Tahoma"/>
          <w:b/>
          <w:caps/>
          <w:sz w:val="18"/>
          <w:szCs w:val="18"/>
        </w:rPr>
      </w:pPr>
      <w:r w:rsidRPr="00C94020">
        <w:rPr>
          <w:rFonts w:ascii="Tahoma" w:hAnsi="Tahoma" w:cs="Tahoma"/>
          <w:b/>
          <w:caps/>
          <w:sz w:val="18"/>
          <w:szCs w:val="18"/>
        </w:rPr>
        <w:t>Grade Level:9-12</w:t>
      </w:r>
    </w:p>
    <w:p w14:paraId="1B492DD9" w14:textId="77777777" w:rsidR="00C61FF9" w:rsidRPr="00C94020" w:rsidRDefault="00C61FF9" w:rsidP="00314148">
      <w:pPr>
        <w:jc w:val="both"/>
        <w:rPr>
          <w:rFonts w:ascii="Tahoma" w:hAnsi="Tahoma" w:cs="Tahoma"/>
          <w:b/>
          <w:caps/>
          <w:sz w:val="18"/>
          <w:szCs w:val="18"/>
        </w:rPr>
      </w:pPr>
      <w:r w:rsidRPr="00C94020">
        <w:rPr>
          <w:rFonts w:ascii="Tahoma" w:hAnsi="Tahoma" w:cs="Tahoma"/>
          <w:b/>
          <w:caps/>
          <w:sz w:val="18"/>
          <w:szCs w:val="18"/>
        </w:rPr>
        <w:t>Credit: 1</w:t>
      </w:r>
    </w:p>
    <w:p w14:paraId="6170A6F6" w14:textId="2259516D" w:rsidR="00C61FF9" w:rsidRPr="00C94020" w:rsidRDefault="003A3A15" w:rsidP="00C61FF9">
      <w:pPr>
        <w:rPr>
          <w:rFonts w:ascii="Tahoma" w:eastAsia="Calibri" w:hAnsi="Tahoma" w:cs="Tahoma"/>
          <w:sz w:val="18"/>
          <w:szCs w:val="18"/>
        </w:rPr>
      </w:pPr>
      <w:r>
        <w:rPr>
          <w:rFonts w:ascii="Tahoma" w:eastAsia="Calibri" w:hAnsi="Tahoma" w:cs="Tahoma"/>
          <w:b/>
          <w:sz w:val="18"/>
          <w:szCs w:val="18"/>
        </w:rPr>
        <w:t>Course Description:</w:t>
      </w:r>
      <w:r>
        <w:rPr>
          <w:rFonts w:ascii="Tahoma" w:eastAsia="Calibri" w:hAnsi="Tahoma" w:cs="Tahoma"/>
          <w:sz w:val="18"/>
          <w:szCs w:val="18"/>
        </w:rPr>
        <w:t xml:space="preserve"> </w:t>
      </w:r>
      <w:r w:rsidR="00C61FF9" w:rsidRPr="00C94020">
        <w:rPr>
          <w:rFonts w:ascii="Tahoma" w:eastAsia="Calibri" w:hAnsi="Tahoma" w:cs="Tahoma"/>
          <w:sz w:val="18"/>
          <w:szCs w:val="18"/>
        </w:rPr>
        <w:t xml:space="preserve">This course </w:t>
      </w:r>
      <w:r w:rsidR="00E213E0">
        <w:rPr>
          <w:rFonts w:ascii="Tahoma" w:eastAsia="Calibri" w:hAnsi="Tahoma" w:cs="Tahoma"/>
          <w:sz w:val="18"/>
          <w:szCs w:val="18"/>
        </w:rPr>
        <w:t>introduces free enterprise system, the study of economic principles, risk management, business law, budgets, finance, recordkeeping, and careers in agribusiness. Basic skills will be developed to man</w:t>
      </w:r>
      <w:r w:rsidR="003644D7">
        <w:rPr>
          <w:rFonts w:ascii="Tahoma" w:eastAsia="Calibri" w:hAnsi="Tahoma" w:cs="Tahoma"/>
          <w:sz w:val="18"/>
          <w:szCs w:val="18"/>
        </w:rPr>
        <w:t>a</w:t>
      </w:r>
      <w:r w:rsidR="00E213E0">
        <w:rPr>
          <w:rFonts w:ascii="Tahoma" w:eastAsia="Calibri" w:hAnsi="Tahoma" w:cs="Tahoma"/>
          <w:sz w:val="18"/>
          <w:szCs w:val="18"/>
        </w:rPr>
        <w:t>ge a farm or agribusiness. Materials will include: managing inventory, equipment, credit and taxes, market analysis and developing a business/farm plan.</w:t>
      </w:r>
      <w:r w:rsidR="00C61FF9" w:rsidRPr="00C94020">
        <w:rPr>
          <w:rFonts w:ascii="Tahoma" w:eastAsia="Calibri" w:hAnsi="Tahoma" w:cs="Tahoma"/>
          <w:sz w:val="18"/>
          <w:szCs w:val="18"/>
        </w:rPr>
        <w:t xml:space="preserve"> Content may be enhanced with appropriate computer applications.  Leadership development will be provided through FFA.  Each student will be expected to have a supervised agricultural experience program.</w:t>
      </w:r>
    </w:p>
    <w:p w14:paraId="17C207E4" w14:textId="77777777" w:rsidR="003A3A15" w:rsidRDefault="003A3A15" w:rsidP="00314148">
      <w:pPr>
        <w:pStyle w:val="BodyText"/>
        <w:jc w:val="both"/>
        <w:rPr>
          <w:rFonts w:ascii="Tahoma" w:hAnsi="Tahoma" w:cs="Tahoma"/>
          <w:sz w:val="10"/>
          <w:szCs w:val="10"/>
        </w:rPr>
      </w:pPr>
    </w:p>
    <w:p w14:paraId="602954BE" w14:textId="1E6B5C56" w:rsidR="00314148" w:rsidRPr="00C94020" w:rsidRDefault="00BD098B" w:rsidP="00314148">
      <w:pPr>
        <w:pStyle w:val="BodyText"/>
        <w:jc w:val="both"/>
        <w:rPr>
          <w:rFonts w:ascii="Tahoma" w:hAnsi="Tahoma" w:cs="Tahoma"/>
          <w:sz w:val="18"/>
          <w:szCs w:val="18"/>
        </w:rPr>
      </w:pPr>
      <w:r w:rsidRPr="00C94020">
        <w:rPr>
          <w:rFonts w:ascii="Tahoma" w:hAnsi="Tahoma" w:cs="Tahoma"/>
          <w:b/>
          <w:caps/>
          <w:sz w:val="18"/>
          <w:szCs w:val="18"/>
          <w:u w:val="single"/>
        </w:rPr>
        <w:t>Ag</w:t>
      </w:r>
      <w:r w:rsidR="00A86760">
        <w:rPr>
          <w:rFonts w:ascii="Tahoma" w:hAnsi="Tahoma" w:cs="Tahoma"/>
          <w:b/>
          <w:caps/>
          <w:sz w:val="18"/>
          <w:szCs w:val="18"/>
          <w:u w:val="single"/>
        </w:rPr>
        <w:t>ricultural</w:t>
      </w:r>
      <w:r w:rsidRPr="00C94020">
        <w:rPr>
          <w:rFonts w:ascii="Tahoma" w:hAnsi="Tahoma" w:cs="Tahoma"/>
          <w:b/>
          <w:caps/>
          <w:sz w:val="18"/>
          <w:szCs w:val="18"/>
          <w:u w:val="single"/>
        </w:rPr>
        <w:t xml:space="preserve"> Education Co-op</w:t>
      </w:r>
    </w:p>
    <w:p w14:paraId="2CA4DAD6" w14:textId="7AC3FF2A" w:rsidR="00314148" w:rsidRPr="00C94020" w:rsidRDefault="00BD098B" w:rsidP="00314148">
      <w:pPr>
        <w:pStyle w:val="BodyText"/>
        <w:tabs>
          <w:tab w:val="left" w:pos="720"/>
          <w:tab w:val="left" w:pos="4320"/>
          <w:tab w:val="left" w:pos="5760"/>
          <w:tab w:val="left" w:pos="7200"/>
          <w:tab w:val="left" w:pos="8640"/>
        </w:tabs>
        <w:jc w:val="both"/>
        <w:rPr>
          <w:rFonts w:ascii="Tahoma" w:hAnsi="Tahoma" w:cs="Tahoma"/>
          <w:b/>
          <w:sz w:val="18"/>
          <w:szCs w:val="18"/>
        </w:rPr>
      </w:pPr>
      <w:r w:rsidRPr="00C94020">
        <w:rPr>
          <w:rFonts w:ascii="Tahoma" w:hAnsi="Tahoma" w:cs="Tahoma"/>
          <w:b/>
          <w:sz w:val="18"/>
          <w:szCs w:val="18"/>
        </w:rPr>
        <w:t xml:space="preserve">Course Number: </w:t>
      </w:r>
      <w:r w:rsidR="00A86760">
        <w:rPr>
          <w:rFonts w:ascii="Tahoma" w:hAnsi="Tahoma" w:cs="Tahoma"/>
          <w:b/>
          <w:sz w:val="18"/>
          <w:szCs w:val="18"/>
        </w:rPr>
        <w:t>030790</w:t>
      </w:r>
    </w:p>
    <w:p w14:paraId="4B6C071A" w14:textId="77777777" w:rsidR="00314148" w:rsidRPr="00C94020" w:rsidRDefault="00314148" w:rsidP="00314148">
      <w:pPr>
        <w:pStyle w:val="BodyText"/>
        <w:tabs>
          <w:tab w:val="left" w:pos="720"/>
          <w:tab w:val="left" w:pos="4320"/>
          <w:tab w:val="left" w:pos="5760"/>
          <w:tab w:val="left" w:pos="7200"/>
          <w:tab w:val="left" w:pos="8640"/>
        </w:tabs>
        <w:jc w:val="both"/>
        <w:rPr>
          <w:rFonts w:ascii="Tahoma" w:hAnsi="Tahoma" w:cs="Tahoma"/>
          <w:b/>
          <w:sz w:val="18"/>
          <w:szCs w:val="18"/>
        </w:rPr>
      </w:pPr>
      <w:r w:rsidRPr="00C94020">
        <w:rPr>
          <w:rFonts w:ascii="Tahoma" w:hAnsi="Tahoma" w:cs="Tahoma"/>
          <w:b/>
          <w:sz w:val="18"/>
          <w:szCs w:val="18"/>
        </w:rPr>
        <w:t>Suggested Grade Level: 12</w:t>
      </w:r>
    </w:p>
    <w:p w14:paraId="0A59559A" w14:textId="77777777" w:rsidR="00314148" w:rsidRPr="00C94020" w:rsidRDefault="00314148" w:rsidP="00314148">
      <w:pPr>
        <w:pStyle w:val="BodyText"/>
        <w:tabs>
          <w:tab w:val="left" w:pos="720"/>
          <w:tab w:val="left" w:pos="4320"/>
          <w:tab w:val="left" w:pos="5760"/>
          <w:tab w:val="left" w:pos="7200"/>
          <w:tab w:val="left" w:pos="8640"/>
        </w:tabs>
        <w:jc w:val="both"/>
        <w:rPr>
          <w:rFonts w:ascii="Tahoma" w:hAnsi="Tahoma" w:cs="Tahoma"/>
          <w:b/>
          <w:sz w:val="18"/>
          <w:szCs w:val="18"/>
        </w:rPr>
      </w:pPr>
      <w:r w:rsidRPr="00C94020">
        <w:rPr>
          <w:rFonts w:ascii="Tahoma" w:hAnsi="Tahoma" w:cs="Tahoma"/>
          <w:b/>
          <w:sz w:val="18"/>
          <w:szCs w:val="18"/>
        </w:rPr>
        <w:t>Credit: 2</w:t>
      </w:r>
    </w:p>
    <w:p w14:paraId="439D0553" w14:textId="360A3454" w:rsidR="003A3A15" w:rsidRDefault="00A86760" w:rsidP="003A3A15">
      <w:pPr>
        <w:widowControl w:val="0"/>
        <w:tabs>
          <w:tab w:val="left" w:pos="810"/>
          <w:tab w:val="left" w:pos="4440"/>
          <w:tab w:val="left" w:pos="6480"/>
          <w:tab w:val="left" w:pos="7830"/>
          <w:tab w:val="left" w:pos="8280"/>
          <w:tab w:val="right" w:pos="10598"/>
        </w:tabs>
        <w:jc w:val="both"/>
        <w:rPr>
          <w:rFonts w:ascii="Tahoma" w:hAnsi="Tahoma" w:cs="Tahoma"/>
          <w:sz w:val="10"/>
          <w:szCs w:val="10"/>
        </w:rPr>
      </w:pPr>
      <w:r w:rsidRPr="009F6D6A">
        <w:rPr>
          <w:rFonts w:ascii="Tahoma" w:hAnsi="Tahoma" w:cs="Tahoma"/>
          <w:b/>
          <w:sz w:val="18"/>
          <w:szCs w:val="18"/>
        </w:rPr>
        <w:t>Course Description</w:t>
      </w:r>
      <w:r w:rsidRPr="009F6D6A">
        <w:rPr>
          <w:rFonts w:ascii="Tahoma" w:hAnsi="Tahoma" w:cs="Tahoma"/>
          <w:sz w:val="18"/>
          <w:szCs w:val="18"/>
        </w:rPr>
        <w:t xml:space="preserve">: </w:t>
      </w:r>
      <w:r w:rsidRPr="003A3A15">
        <w:rPr>
          <w:rFonts w:ascii="Tahoma" w:hAnsi="Tahoma" w:cs="Tahoma"/>
          <w:sz w:val="18"/>
          <w:szCs w:val="18"/>
        </w:rPr>
        <w:t>Cooperative Education for CTE courses provide supervised work site experience related to the student’s identified career pathway. A student must be enrolled in an approved capstone course during the same school year that the co-op experience is completed. Students who participate receive a salary for these experiences, in accordance with local, state and federal minimum wage requirements according to the Work Based Learning Guide.</w:t>
      </w:r>
    </w:p>
    <w:p w14:paraId="408654BB" w14:textId="77777777" w:rsidR="003A3A15" w:rsidRPr="003A3A15" w:rsidRDefault="003A3A15" w:rsidP="003A3A15">
      <w:pPr>
        <w:widowControl w:val="0"/>
        <w:tabs>
          <w:tab w:val="left" w:pos="810"/>
          <w:tab w:val="left" w:pos="4440"/>
          <w:tab w:val="left" w:pos="6480"/>
          <w:tab w:val="left" w:pos="7830"/>
          <w:tab w:val="left" w:pos="8280"/>
          <w:tab w:val="right" w:pos="10598"/>
        </w:tabs>
        <w:jc w:val="both"/>
        <w:rPr>
          <w:rFonts w:ascii="Tahoma" w:hAnsi="Tahoma" w:cs="Tahoma"/>
          <w:sz w:val="10"/>
          <w:szCs w:val="10"/>
        </w:rPr>
      </w:pPr>
    </w:p>
    <w:p w14:paraId="61343263" w14:textId="2E1A96E2" w:rsidR="00A86760" w:rsidRDefault="00A86760" w:rsidP="00A86760">
      <w:pPr>
        <w:pStyle w:val="NoSpacing"/>
        <w:rPr>
          <w:rFonts w:ascii="Tahoma" w:hAnsi="Tahoma" w:cs="Tahoma"/>
          <w:sz w:val="10"/>
          <w:szCs w:val="10"/>
        </w:rPr>
      </w:pPr>
      <w:r w:rsidRPr="003A3A15">
        <w:rPr>
          <w:rFonts w:ascii="Tahoma" w:hAnsi="Tahoma" w:cs="Tahoma"/>
          <w:b/>
          <w:sz w:val="18"/>
          <w:szCs w:val="18"/>
        </w:rPr>
        <w:t xml:space="preserve">Requirements:  </w:t>
      </w:r>
      <w:r w:rsidRPr="003A3A15">
        <w:rPr>
          <w:rFonts w:ascii="Tahoma" w:hAnsi="Tahoma" w:cs="Tahoma"/>
          <w:sz w:val="18"/>
          <w:szCs w:val="18"/>
        </w:rPr>
        <w:t>A senior enrolled in a CTE program must meet the following criteria to be eligible for co-op. The decision to accept a student</w:t>
      </w:r>
      <w:r w:rsidR="00957244">
        <w:rPr>
          <w:rFonts w:ascii="Tahoma" w:hAnsi="Tahoma" w:cs="Tahoma"/>
          <w:sz w:val="18"/>
          <w:szCs w:val="18"/>
        </w:rPr>
        <w:t xml:space="preserve"> </w:t>
      </w:r>
      <w:r w:rsidRPr="003A3A15">
        <w:rPr>
          <w:rFonts w:ascii="Tahoma" w:hAnsi="Tahoma" w:cs="Tahoma"/>
          <w:sz w:val="18"/>
          <w:szCs w:val="18"/>
        </w:rPr>
        <w:t xml:space="preserve">is based on the student’s CTE skill level, academic grades, attendance, behavior records, and instructor recommendation. Candidates not meeting the requirements for co-op </w:t>
      </w:r>
      <w:r w:rsidR="00957244">
        <w:rPr>
          <w:rFonts w:ascii="Tahoma" w:hAnsi="Tahoma" w:cs="Tahoma"/>
          <w:sz w:val="18"/>
          <w:szCs w:val="18"/>
        </w:rPr>
        <w:t>may</w:t>
      </w:r>
      <w:r w:rsidRPr="003A3A15">
        <w:rPr>
          <w:rFonts w:ascii="Tahoma" w:hAnsi="Tahoma" w:cs="Tahoma"/>
          <w:sz w:val="18"/>
          <w:szCs w:val="18"/>
        </w:rPr>
        <w:t xml:space="preserve"> submit a waiver from the requirements through the Board of Education.</w:t>
      </w:r>
    </w:p>
    <w:p w14:paraId="7C6D5815" w14:textId="77777777" w:rsidR="003A3A15" w:rsidRPr="003A3A15" w:rsidRDefault="003A3A15" w:rsidP="00A86760">
      <w:pPr>
        <w:pStyle w:val="NoSpacing"/>
        <w:rPr>
          <w:rFonts w:ascii="Tahoma" w:hAnsi="Tahoma" w:cs="Tahoma"/>
          <w:sz w:val="10"/>
          <w:szCs w:val="10"/>
        </w:rPr>
      </w:pPr>
    </w:p>
    <w:p w14:paraId="3C1BE2D9" w14:textId="77777777" w:rsidR="00A86760" w:rsidRPr="003A3A15" w:rsidRDefault="00A86760" w:rsidP="003A3A15">
      <w:pPr>
        <w:pStyle w:val="NoSpacing"/>
        <w:rPr>
          <w:rFonts w:ascii="Tahoma" w:hAnsi="Tahoma" w:cs="Tahoma"/>
          <w:sz w:val="18"/>
          <w:szCs w:val="18"/>
        </w:rPr>
      </w:pPr>
      <w:r w:rsidRPr="003A3A15">
        <w:rPr>
          <w:rFonts w:ascii="Tahoma" w:hAnsi="Tahoma" w:cs="Tahoma"/>
          <w:b/>
          <w:sz w:val="18"/>
          <w:szCs w:val="18"/>
        </w:rPr>
        <w:t>Students are responsible for the following</w:t>
      </w:r>
      <w:r w:rsidRPr="003A3A15">
        <w:rPr>
          <w:rFonts w:ascii="Tahoma" w:hAnsi="Tahoma" w:cs="Tahoma"/>
          <w:sz w:val="18"/>
          <w:szCs w:val="18"/>
        </w:rPr>
        <w:t>:</w:t>
      </w:r>
    </w:p>
    <w:p w14:paraId="14DA8051" w14:textId="77777777" w:rsidR="00A86760" w:rsidRPr="003A3A15" w:rsidRDefault="00A86760" w:rsidP="00A86760">
      <w:pPr>
        <w:pStyle w:val="NoSpacing"/>
        <w:numPr>
          <w:ilvl w:val="0"/>
          <w:numId w:val="29"/>
        </w:numPr>
        <w:rPr>
          <w:rFonts w:ascii="Tahoma" w:hAnsi="Tahoma" w:cs="Tahoma"/>
          <w:sz w:val="18"/>
          <w:szCs w:val="18"/>
        </w:rPr>
      </w:pPr>
      <w:r w:rsidRPr="003A3A15">
        <w:rPr>
          <w:rFonts w:ascii="Tahoma" w:hAnsi="Tahoma" w:cs="Tahoma"/>
          <w:sz w:val="18"/>
          <w:szCs w:val="18"/>
        </w:rPr>
        <w:t>Independently completing the application process by the required date</w:t>
      </w:r>
    </w:p>
    <w:p w14:paraId="1D7962F8" w14:textId="77777777" w:rsidR="00A86760" w:rsidRPr="003A3A15" w:rsidRDefault="00A86760" w:rsidP="00A86760">
      <w:pPr>
        <w:pStyle w:val="NoSpacing"/>
        <w:numPr>
          <w:ilvl w:val="1"/>
          <w:numId w:val="29"/>
        </w:numPr>
        <w:rPr>
          <w:rFonts w:ascii="Tahoma" w:hAnsi="Tahoma" w:cs="Tahoma"/>
          <w:sz w:val="18"/>
          <w:szCs w:val="18"/>
        </w:rPr>
      </w:pPr>
      <w:r w:rsidRPr="003A3A15">
        <w:rPr>
          <w:rFonts w:ascii="Tahoma" w:hAnsi="Tahoma" w:cs="Tahoma"/>
          <w:sz w:val="18"/>
          <w:szCs w:val="18"/>
        </w:rPr>
        <w:t>Co-op application is due by April 1st of the student's junior year</w:t>
      </w:r>
    </w:p>
    <w:p w14:paraId="54D678C4" w14:textId="77777777" w:rsidR="00A86760" w:rsidRPr="003A3A15" w:rsidRDefault="00A86760" w:rsidP="00A86760">
      <w:pPr>
        <w:pStyle w:val="NoSpacing"/>
        <w:numPr>
          <w:ilvl w:val="1"/>
          <w:numId w:val="29"/>
        </w:numPr>
        <w:rPr>
          <w:rFonts w:ascii="Tahoma" w:hAnsi="Tahoma" w:cs="Tahoma"/>
          <w:sz w:val="18"/>
          <w:szCs w:val="18"/>
        </w:rPr>
      </w:pPr>
      <w:r w:rsidRPr="003A3A15">
        <w:rPr>
          <w:rFonts w:ascii="Tahoma" w:hAnsi="Tahoma" w:cs="Tahoma"/>
          <w:sz w:val="18"/>
          <w:szCs w:val="18"/>
        </w:rPr>
        <w:t xml:space="preserve">Participate in a Co-op Panel interview by May 15th </w:t>
      </w:r>
    </w:p>
    <w:p w14:paraId="42E3EBA4" w14:textId="77777777" w:rsidR="00A86760" w:rsidRPr="003A3A15" w:rsidRDefault="00A86760" w:rsidP="00A86760">
      <w:pPr>
        <w:pStyle w:val="NoSpacing"/>
        <w:numPr>
          <w:ilvl w:val="0"/>
          <w:numId w:val="29"/>
        </w:numPr>
        <w:rPr>
          <w:rFonts w:ascii="Tahoma" w:hAnsi="Tahoma" w:cs="Tahoma"/>
          <w:sz w:val="18"/>
          <w:szCs w:val="18"/>
        </w:rPr>
      </w:pPr>
      <w:r w:rsidRPr="003A3A15">
        <w:rPr>
          <w:rFonts w:ascii="Tahoma" w:hAnsi="Tahoma" w:cs="Tahoma"/>
          <w:sz w:val="18"/>
          <w:szCs w:val="18"/>
        </w:rPr>
        <w:t xml:space="preserve">Participating in Career Seminar ~ April 22, 2015 </w:t>
      </w:r>
    </w:p>
    <w:p w14:paraId="25E2A4B3" w14:textId="50CB8E7C" w:rsidR="00A86760" w:rsidRPr="003A3A15" w:rsidRDefault="00A86760" w:rsidP="00A86760">
      <w:pPr>
        <w:pStyle w:val="NoSpacing"/>
        <w:numPr>
          <w:ilvl w:val="0"/>
          <w:numId w:val="29"/>
        </w:numPr>
        <w:rPr>
          <w:rFonts w:ascii="Tahoma" w:hAnsi="Tahoma" w:cs="Tahoma"/>
          <w:sz w:val="18"/>
          <w:szCs w:val="18"/>
        </w:rPr>
      </w:pPr>
      <w:r w:rsidRPr="003A3A15">
        <w:rPr>
          <w:rFonts w:ascii="Tahoma" w:hAnsi="Tahoma" w:cs="Tahoma"/>
          <w:sz w:val="18"/>
          <w:szCs w:val="18"/>
        </w:rPr>
        <w:t>Acquiring an appropriate position by August 1st of senior year</w:t>
      </w:r>
    </w:p>
    <w:p w14:paraId="1F7BEC17" w14:textId="77777777" w:rsidR="003A3A15" w:rsidRDefault="003A3A15" w:rsidP="00A86760">
      <w:pPr>
        <w:pStyle w:val="NoSpacing"/>
        <w:rPr>
          <w:rFonts w:ascii="Tahoma" w:hAnsi="Tahoma" w:cs="Tahoma"/>
          <w:b/>
          <w:sz w:val="10"/>
          <w:szCs w:val="10"/>
        </w:rPr>
      </w:pPr>
    </w:p>
    <w:p w14:paraId="02D520CD" w14:textId="3CD70231" w:rsidR="00A86760" w:rsidRPr="003A3A15" w:rsidRDefault="00A86760" w:rsidP="00A86760">
      <w:pPr>
        <w:pStyle w:val="NoSpacing"/>
        <w:rPr>
          <w:rFonts w:ascii="Tahoma" w:hAnsi="Tahoma" w:cs="Tahoma"/>
          <w:sz w:val="18"/>
          <w:szCs w:val="18"/>
        </w:rPr>
      </w:pPr>
      <w:r w:rsidRPr="003A3A15">
        <w:rPr>
          <w:rFonts w:ascii="Tahoma" w:hAnsi="Tahoma" w:cs="Tahoma"/>
          <w:b/>
          <w:sz w:val="18"/>
          <w:szCs w:val="18"/>
        </w:rPr>
        <w:t>Eligibility Criteria</w:t>
      </w:r>
      <w:r w:rsidRPr="003A3A15">
        <w:rPr>
          <w:rFonts w:ascii="Tahoma" w:hAnsi="Tahoma" w:cs="Tahoma"/>
          <w:sz w:val="18"/>
          <w:szCs w:val="18"/>
        </w:rPr>
        <w:t>:</w:t>
      </w:r>
    </w:p>
    <w:p w14:paraId="5E1157FA" w14:textId="77777777" w:rsidR="00A86760" w:rsidRPr="003A3A15" w:rsidRDefault="00A86760" w:rsidP="00A86760">
      <w:pPr>
        <w:pStyle w:val="NoSpacing"/>
        <w:numPr>
          <w:ilvl w:val="0"/>
          <w:numId w:val="30"/>
        </w:numPr>
        <w:rPr>
          <w:rFonts w:ascii="Tahoma" w:hAnsi="Tahoma" w:cs="Tahoma"/>
          <w:sz w:val="18"/>
          <w:szCs w:val="18"/>
        </w:rPr>
      </w:pPr>
      <w:r w:rsidRPr="003A3A15">
        <w:rPr>
          <w:rFonts w:ascii="Tahoma" w:hAnsi="Tahoma" w:cs="Tahoma"/>
          <w:sz w:val="18"/>
          <w:szCs w:val="18"/>
        </w:rPr>
        <w:t>Must be at least 16 years of age</w:t>
      </w:r>
    </w:p>
    <w:p w14:paraId="5A68F027" w14:textId="77777777" w:rsidR="00A86760" w:rsidRPr="003A3A15" w:rsidRDefault="00A86760" w:rsidP="00A86760">
      <w:pPr>
        <w:pStyle w:val="NoSpacing"/>
        <w:numPr>
          <w:ilvl w:val="0"/>
          <w:numId w:val="30"/>
        </w:numPr>
        <w:rPr>
          <w:rFonts w:ascii="Tahoma" w:hAnsi="Tahoma" w:cs="Tahoma"/>
          <w:sz w:val="18"/>
          <w:szCs w:val="18"/>
        </w:rPr>
      </w:pPr>
      <w:r w:rsidRPr="003A3A15">
        <w:rPr>
          <w:rFonts w:ascii="Tahoma" w:hAnsi="Tahoma" w:cs="Tahoma"/>
          <w:sz w:val="18"/>
          <w:szCs w:val="18"/>
        </w:rPr>
        <w:t>Be a preparatory student in a CTE program</w:t>
      </w:r>
    </w:p>
    <w:p w14:paraId="06D1FC50" w14:textId="77777777" w:rsidR="00A86760" w:rsidRPr="003A3A15" w:rsidRDefault="00A86760" w:rsidP="00A86760">
      <w:pPr>
        <w:pStyle w:val="NoSpacing"/>
        <w:numPr>
          <w:ilvl w:val="0"/>
          <w:numId w:val="30"/>
        </w:numPr>
        <w:rPr>
          <w:rFonts w:ascii="Tahoma" w:hAnsi="Tahoma" w:cs="Tahoma"/>
          <w:sz w:val="18"/>
          <w:szCs w:val="18"/>
        </w:rPr>
      </w:pPr>
      <w:r w:rsidRPr="003A3A15">
        <w:rPr>
          <w:rFonts w:ascii="Tahoma" w:hAnsi="Tahoma" w:cs="Tahoma"/>
          <w:sz w:val="18"/>
          <w:szCs w:val="18"/>
        </w:rPr>
        <w:t>Must be enrolled in their pathway's capstone course during the senior year</w:t>
      </w:r>
    </w:p>
    <w:p w14:paraId="40C92B01" w14:textId="77777777" w:rsidR="00A86760" w:rsidRPr="003A3A15" w:rsidRDefault="00A86760" w:rsidP="00A86760">
      <w:pPr>
        <w:pStyle w:val="NoSpacing"/>
        <w:numPr>
          <w:ilvl w:val="0"/>
          <w:numId w:val="30"/>
        </w:numPr>
        <w:rPr>
          <w:rFonts w:ascii="Tahoma" w:hAnsi="Tahoma" w:cs="Tahoma"/>
          <w:sz w:val="18"/>
          <w:szCs w:val="18"/>
        </w:rPr>
      </w:pPr>
      <w:r w:rsidRPr="003A3A15">
        <w:rPr>
          <w:rFonts w:ascii="Tahoma" w:hAnsi="Tahoma" w:cs="Tahoma"/>
          <w:sz w:val="18"/>
          <w:szCs w:val="18"/>
        </w:rPr>
        <w:t>Have and maintain a 2.5 GPA</w:t>
      </w:r>
    </w:p>
    <w:p w14:paraId="0083AA12" w14:textId="77777777" w:rsidR="00A86760" w:rsidRPr="003A3A15" w:rsidRDefault="00A86760" w:rsidP="00A86760">
      <w:pPr>
        <w:pStyle w:val="NoSpacing"/>
        <w:numPr>
          <w:ilvl w:val="0"/>
          <w:numId w:val="30"/>
        </w:numPr>
        <w:rPr>
          <w:rFonts w:ascii="Tahoma" w:hAnsi="Tahoma" w:cs="Tahoma"/>
          <w:sz w:val="18"/>
          <w:szCs w:val="18"/>
        </w:rPr>
      </w:pPr>
      <w:r w:rsidRPr="003A3A15">
        <w:rPr>
          <w:rFonts w:ascii="Tahoma" w:hAnsi="Tahoma" w:cs="Tahoma"/>
          <w:sz w:val="18"/>
          <w:szCs w:val="18"/>
        </w:rPr>
        <w:t>Have and maintain acceptable conduct and attendance</w:t>
      </w:r>
    </w:p>
    <w:p w14:paraId="56202CCF" w14:textId="77777777" w:rsidR="00A86760" w:rsidRPr="003A3A15" w:rsidRDefault="00A86760" w:rsidP="00A86760">
      <w:pPr>
        <w:pStyle w:val="NoSpacing"/>
        <w:numPr>
          <w:ilvl w:val="1"/>
          <w:numId w:val="30"/>
        </w:numPr>
        <w:rPr>
          <w:rFonts w:ascii="Tahoma" w:hAnsi="Tahoma" w:cs="Tahoma"/>
          <w:sz w:val="18"/>
          <w:szCs w:val="18"/>
        </w:rPr>
      </w:pPr>
      <w:r w:rsidRPr="003A3A15">
        <w:rPr>
          <w:rFonts w:ascii="Tahoma" w:hAnsi="Tahoma" w:cs="Tahoma"/>
          <w:sz w:val="18"/>
          <w:szCs w:val="18"/>
        </w:rPr>
        <w:t>There should be no more than 2 documented, Step 4 or higher behavior events during junior year.</w:t>
      </w:r>
    </w:p>
    <w:p w14:paraId="2B63EADA" w14:textId="77777777" w:rsidR="00A86760" w:rsidRPr="003A3A15" w:rsidRDefault="00A86760" w:rsidP="00A86760">
      <w:pPr>
        <w:pStyle w:val="NoSpacing"/>
        <w:numPr>
          <w:ilvl w:val="0"/>
          <w:numId w:val="30"/>
        </w:numPr>
        <w:rPr>
          <w:rFonts w:ascii="Tahoma" w:hAnsi="Tahoma" w:cs="Tahoma"/>
          <w:sz w:val="18"/>
          <w:szCs w:val="18"/>
        </w:rPr>
      </w:pPr>
      <w:r w:rsidRPr="003A3A15">
        <w:rPr>
          <w:rFonts w:ascii="Tahoma" w:hAnsi="Tahoma" w:cs="Tahoma"/>
          <w:sz w:val="18"/>
          <w:szCs w:val="18"/>
        </w:rPr>
        <w:t>Have transportation</w:t>
      </w:r>
    </w:p>
    <w:p w14:paraId="3335707B" w14:textId="56E05621" w:rsidR="00A86760" w:rsidRPr="003A3A15" w:rsidRDefault="00A86760" w:rsidP="00A86760">
      <w:pPr>
        <w:pStyle w:val="NoSpacing"/>
        <w:numPr>
          <w:ilvl w:val="0"/>
          <w:numId w:val="30"/>
        </w:numPr>
        <w:rPr>
          <w:rFonts w:ascii="Tahoma" w:hAnsi="Tahoma" w:cs="Tahoma"/>
          <w:sz w:val="18"/>
          <w:szCs w:val="18"/>
        </w:rPr>
      </w:pPr>
      <w:r w:rsidRPr="003A3A15">
        <w:rPr>
          <w:rFonts w:ascii="Tahoma" w:hAnsi="Tahoma" w:cs="Tahoma"/>
          <w:sz w:val="18"/>
          <w:szCs w:val="18"/>
        </w:rPr>
        <w:t>Be actively involved in the program Career and Technical Student Organization  (F</w:t>
      </w:r>
      <w:r w:rsidR="00E35468" w:rsidRPr="003A3A15">
        <w:rPr>
          <w:rFonts w:ascii="Tahoma" w:hAnsi="Tahoma" w:cs="Tahoma"/>
          <w:sz w:val="18"/>
          <w:szCs w:val="18"/>
        </w:rPr>
        <w:t>F</w:t>
      </w:r>
      <w:r w:rsidRPr="003A3A15">
        <w:rPr>
          <w:rFonts w:ascii="Tahoma" w:hAnsi="Tahoma" w:cs="Tahoma"/>
          <w:sz w:val="18"/>
          <w:szCs w:val="18"/>
        </w:rPr>
        <w:t>A)</w:t>
      </w:r>
    </w:p>
    <w:p w14:paraId="46C73AAE" w14:textId="77777777" w:rsidR="00314148" w:rsidRPr="00C94020" w:rsidRDefault="00314148" w:rsidP="00314148">
      <w:pPr>
        <w:tabs>
          <w:tab w:val="left" w:pos="720"/>
          <w:tab w:val="left" w:pos="4320"/>
          <w:tab w:val="left" w:pos="5760"/>
          <w:tab w:val="left" w:pos="7200"/>
          <w:tab w:val="left" w:pos="8640"/>
        </w:tabs>
        <w:jc w:val="both"/>
        <w:rPr>
          <w:rFonts w:ascii="Tahoma" w:hAnsi="Tahoma" w:cs="Tahoma"/>
          <w:b/>
          <w:bCs/>
          <w:caps/>
          <w:sz w:val="18"/>
          <w:szCs w:val="18"/>
          <w:u w:val="single"/>
        </w:rPr>
      </w:pPr>
    </w:p>
    <w:p w14:paraId="642305A4" w14:textId="3139B0B2" w:rsidR="00314148" w:rsidRPr="00C94020" w:rsidRDefault="00314148" w:rsidP="00314148">
      <w:pPr>
        <w:tabs>
          <w:tab w:val="left" w:pos="720"/>
          <w:tab w:val="left" w:pos="4320"/>
          <w:tab w:val="left" w:pos="5760"/>
          <w:tab w:val="left" w:pos="7200"/>
          <w:tab w:val="left" w:pos="8640"/>
        </w:tabs>
        <w:jc w:val="both"/>
        <w:rPr>
          <w:rFonts w:ascii="Tahoma" w:hAnsi="Tahoma" w:cs="Tahoma"/>
          <w:b/>
          <w:bCs/>
          <w:caps/>
          <w:sz w:val="18"/>
          <w:szCs w:val="18"/>
          <w:u w:val="single"/>
        </w:rPr>
      </w:pPr>
      <w:r w:rsidRPr="00C94020">
        <w:rPr>
          <w:rFonts w:ascii="Tahoma" w:hAnsi="Tahoma" w:cs="Tahoma"/>
          <w:b/>
          <w:bCs/>
          <w:caps/>
          <w:sz w:val="18"/>
          <w:szCs w:val="18"/>
          <w:u w:val="single"/>
        </w:rPr>
        <w:t>Prin</w:t>
      </w:r>
      <w:r w:rsidR="00BE5051">
        <w:rPr>
          <w:rFonts w:ascii="Tahoma" w:hAnsi="Tahoma" w:cs="Tahoma"/>
          <w:b/>
          <w:bCs/>
          <w:caps/>
          <w:sz w:val="18"/>
          <w:szCs w:val="18"/>
          <w:u w:val="single"/>
        </w:rPr>
        <w:t>CIPLES</w:t>
      </w:r>
      <w:r w:rsidRPr="00C94020">
        <w:rPr>
          <w:rFonts w:ascii="Tahoma" w:hAnsi="Tahoma" w:cs="Tahoma"/>
          <w:b/>
          <w:bCs/>
          <w:caps/>
          <w:sz w:val="18"/>
          <w:szCs w:val="18"/>
          <w:u w:val="single"/>
        </w:rPr>
        <w:t xml:space="preserve"> of Agri</w:t>
      </w:r>
      <w:r w:rsidR="00BE5051">
        <w:rPr>
          <w:rFonts w:ascii="Tahoma" w:hAnsi="Tahoma" w:cs="Tahoma"/>
          <w:b/>
          <w:bCs/>
          <w:caps/>
          <w:sz w:val="18"/>
          <w:szCs w:val="18"/>
          <w:u w:val="single"/>
        </w:rPr>
        <w:t>CULTURAL</w:t>
      </w:r>
      <w:r w:rsidRPr="00C94020">
        <w:rPr>
          <w:rFonts w:ascii="Tahoma" w:hAnsi="Tahoma" w:cs="Tahoma"/>
          <w:b/>
          <w:bCs/>
          <w:caps/>
          <w:sz w:val="18"/>
          <w:szCs w:val="18"/>
          <w:u w:val="single"/>
        </w:rPr>
        <w:t xml:space="preserve"> Science</w:t>
      </w:r>
      <w:r w:rsidR="00BD098B" w:rsidRPr="00C94020">
        <w:rPr>
          <w:rFonts w:ascii="Tahoma" w:hAnsi="Tahoma" w:cs="Tahoma"/>
          <w:b/>
          <w:bCs/>
          <w:caps/>
          <w:sz w:val="18"/>
          <w:szCs w:val="18"/>
          <w:u w:val="single"/>
        </w:rPr>
        <w:t xml:space="preserve"> &amp; Technology</w:t>
      </w:r>
    </w:p>
    <w:p w14:paraId="2E9C5C04" w14:textId="0D3C6306" w:rsidR="00314148" w:rsidRPr="00C94020" w:rsidRDefault="00314148" w:rsidP="00314148">
      <w:pPr>
        <w:tabs>
          <w:tab w:val="left" w:pos="720"/>
          <w:tab w:val="left" w:pos="4320"/>
          <w:tab w:val="left" w:pos="5760"/>
          <w:tab w:val="left" w:pos="7200"/>
          <w:tab w:val="left" w:pos="8640"/>
        </w:tabs>
        <w:jc w:val="both"/>
        <w:rPr>
          <w:rFonts w:ascii="Tahoma" w:hAnsi="Tahoma" w:cs="Tahoma"/>
          <w:b/>
          <w:bCs/>
          <w:caps/>
          <w:sz w:val="18"/>
          <w:szCs w:val="18"/>
        </w:rPr>
      </w:pPr>
      <w:r w:rsidRPr="00C94020">
        <w:rPr>
          <w:rFonts w:ascii="Tahoma" w:hAnsi="Tahoma" w:cs="Tahoma"/>
          <w:b/>
          <w:bCs/>
          <w:sz w:val="18"/>
          <w:szCs w:val="18"/>
        </w:rPr>
        <w:t>Course number</w:t>
      </w:r>
      <w:r w:rsidR="00BD098B" w:rsidRPr="00C94020">
        <w:rPr>
          <w:rFonts w:ascii="Tahoma" w:hAnsi="Tahoma" w:cs="Tahoma"/>
          <w:b/>
          <w:bCs/>
          <w:caps/>
          <w:sz w:val="18"/>
          <w:szCs w:val="18"/>
        </w:rPr>
        <w:t xml:space="preserve">: </w:t>
      </w:r>
      <w:r w:rsidR="00BE5051">
        <w:rPr>
          <w:rFonts w:ascii="Tahoma" w:hAnsi="Tahoma" w:cs="Tahoma"/>
          <w:b/>
          <w:bCs/>
          <w:caps/>
          <w:sz w:val="18"/>
          <w:szCs w:val="18"/>
        </w:rPr>
        <w:t xml:space="preserve"> 030715</w:t>
      </w:r>
    </w:p>
    <w:p w14:paraId="3F82CD76" w14:textId="77777777" w:rsidR="00314148" w:rsidRPr="00C94020" w:rsidRDefault="00314148" w:rsidP="00314148">
      <w:pPr>
        <w:tabs>
          <w:tab w:val="left" w:pos="720"/>
          <w:tab w:val="left" w:pos="4320"/>
          <w:tab w:val="left" w:pos="5760"/>
          <w:tab w:val="left" w:pos="7200"/>
          <w:tab w:val="left" w:pos="8640"/>
        </w:tabs>
        <w:jc w:val="both"/>
        <w:rPr>
          <w:rFonts w:ascii="Tahoma" w:hAnsi="Tahoma" w:cs="Tahoma"/>
          <w:b/>
          <w:bCs/>
          <w:sz w:val="18"/>
          <w:szCs w:val="18"/>
        </w:rPr>
      </w:pPr>
      <w:r w:rsidRPr="00C94020">
        <w:rPr>
          <w:rFonts w:ascii="Tahoma" w:hAnsi="Tahoma" w:cs="Tahoma"/>
          <w:b/>
          <w:bCs/>
          <w:sz w:val="18"/>
          <w:szCs w:val="18"/>
        </w:rPr>
        <w:t>Suggested Grade Level:  9-12</w:t>
      </w:r>
    </w:p>
    <w:p w14:paraId="1810F0B3" w14:textId="77777777" w:rsidR="00314148" w:rsidRPr="00C94020" w:rsidRDefault="00314148" w:rsidP="00314148">
      <w:pPr>
        <w:tabs>
          <w:tab w:val="left" w:pos="720"/>
          <w:tab w:val="left" w:pos="4320"/>
          <w:tab w:val="left" w:pos="5760"/>
          <w:tab w:val="left" w:pos="7200"/>
          <w:tab w:val="left" w:pos="8640"/>
        </w:tabs>
        <w:jc w:val="both"/>
        <w:rPr>
          <w:rFonts w:ascii="Tahoma" w:hAnsi="Tahoma" w:cs="Tahoma"/>
          <w:b/>
          <w:bCs/>
          <w:sz w:val="18"/>
          <w:szCs w:val="18"/>
        </w:rPr>
      </w:pPr>
      <w:r w:rsidRPr="00C94020">
        <w:rPr>
          <w:rFonts w:ascii="Tahoma" w:hAnsi="Tahoma" w:cs="Tahoma"/>
          <w:b/>
          <w:bCs/>
          <w:sz w:val="18"/>
          <w:szCs w:val="18"/>
        </w:rPr>
        <w:t>Credit:  1</w:t>
      </w:r>
    </w:p>
    <w:p w14:paraId="5CEECBC8" w14:textId="77777777" w:rsidR="00314148" w:rsidRPr="00C94020" w:rsidRDefault="00314148" w:rsidP="00BF49B6">
      <w:pPr>
        <w:tabs>
          <w:tab w:val="left" w:pos="720"/>
          <w:tab w:val="left" w:pos="4320"/>
          <w:tab w:val="left" w:pos="5760"/>
          <w:tab w:val="left" w:pos="7200"/>
          <w:tab w:val="left" w:pos="8640"/>
        </w:tabs>
        <w:jc w:val="both"/>
        <w:rPr>
          <w:rFonts w:ascii="Tahoma" w:hAnsi="Tahoma" w:cs="Tahoma"/>
          <w:sz w:val="18"/>
          <w:szCs w:val="18"/>
        </w:rPr>
      </w:pPr>
      <w:r w:rsidRPr="00C94020">
        <w:rPr>
          <w:rFonts w:ascii="Tahoma" w:hAnsi="Tahoma" w:cs="Tahoma"/>
          <w:b/>
          <w:bCs/>
          <w:sz w:val="18"/>
          <w:szCs w:val="18"/>
        </w:rPr>
        <w:t xml:space="preserve">Course Description:  </w:t>
      </w:r>
      <w:r w:rsidRPr="00C94020">
        <w:rPr>
          <w:rFonts w:ascii="Tahoma" w:hAnsi="Tahoma" w:cs="Tahoma"/>
          <w:sz w:val="18"/>
          <w:szCs w:val="18"/>
        </w:rPr>
        <w:t xml:space="preserve">This course provides instruction in the foundations of the various segments of the agricultural industry.  Agricultural career opportunities will be emphasized.  Animal science, plant and land science, and agricultural mechanics skills will be the focus of the curriculum.  The selection and planning of a supervised agricultural experience program and related record keeping will be </w:t>
      </w:r>
      <w:r w:rsidRPr="00C94020">
        <w:rPr>
          <w:rFonts w:ascii="Tahoma" w:hAnsi="Tahoma" w:cs="Tahoma"/>
          <w:sz w:val="18"/>
          <w:szCs w:val="18"/>
        </w:rPr>
        <w:lastRenderedPageBreak/>
        <w:t xml:space="preserve">presented.  Leadership development will be provided through FFA.  Students will receive personal guidance and counseling with preparatory instructional program selection.  </w:t>
      </w:r>
    </w:p>
    <w:p w14:paraId="500C9FCE" w14:textId="77777777" w:rsidR="00ED69EE" w:rsidRDefault="00ED69EE" w:rsidP="008D2E24">
      <w:pPr>
        <w:rPr>
          <w:rFonts w:ascii="Tahoma" w:hAnsi="Tahoma" w:cs="Tahoma"/>
          <w:color w:val="FF0000"/>
          <w:sz w:val="10"/>
          <w:szCs w:val="10"/>
        </w:rPr>
      </w:pPr>
    </w:p>
    <w:p w14:paraId="504BAB9F" w14:textId="77777777" w:rsidR="004925A4" w:rsidRPr="005244B8" w:rsidRDefault="004925A4" w:rsidP="00B50515">
      <w:pPr>
        <w:pStyle w:val="Heading1"/>
        <w:pBdr>
          <w:top w:val="single" w:sz="12" w:space="1" w:color="auto"/>
          <w:left w:val="single" w:sz="12" w:space="4" w:color="auto"/>
          <w:bottom w:val="single" w:sz="12" w:space="1" w:color="auto"/>
          <w:right w:val="single" w:sz="12" w:space="4" w:color="auto"/>
        </w:pBdr>
        <w:rPr>
          <w:rFonts w:ascii="Tahoma" w:hAnsi="Tahoma" w:cs="Tahoma"/>
          <w:caps/>
          <w:sz w:val="24"/>
          <w:szCs w:val="24"/>
        </w:rPr>
      </w:pPr>
      <w:r w:rsidRPr="005244B8">
        <w:rPr>
          <w:rFonts w:ascii="Tahoma" w:hAnsi="Tahoma" w:cs="Tahoma"/>
          <w:caps/>
          <w:sz w:val="24"/>
          <w:szCs w:val="24"/>
        </w:rPr>
        <w:t>Business</w:t>
      </w:r>
    </w:p>
    <w:p w14:paraId="11B92FB7" w14:textId="77777777" w:rsidR="005244B8" w:rsidRPr="00107871" w:rsidRDefault="005244B8" w:rsidP="005244B8">
      <w:pPr>
        <w:widowControl w:val="0"/>
        <w:ind w:left="2880"/>
        <w:rPr>
          <w:rFonts w:ascii="Tahoma" w:hAnsi="Tahoma" w:cs="Tahoma"/>
          <w:b/>
          <w:bCs/>
        </w:rPr>
      </w:pPr>
      <w:r w:rsidRPr="00107871">
        <w:rPr>
          <w:rFonts w:ascii="Tahoma" w:hAnsi="Tahoma" w:cs="Tahoma"/>
          <w:b/>
          <w:bCs/>
        </w:rPr>
        <w:t>CAREER &amp; TECHNICAL EDUCATION CERTIFICATES</w:t>
      </w:r>
    </w:p>
    <w:p w14:paraId="08683A74" w14:textId="77777777" w:rsidR="005244B8" w:rsidRPr="00ED69EE" w:rsidRDefault="005244B8" w:rsidP="005244B8">
      <w:pPr>
        <w:widowControl w:val="0"/>
        <w:jc w:val="both"/>
        <w:rPr>
          <w:rFonts w:ascii="Tahoma" w:hAnsi="Tahoma" w:cs="Tahoma"/>
          <w:sz w:val="18"/>
          <w:szCs w:val="18"/>
        </w:rPr>
      </w:pPr>
      <w:r w:rsidRPr="00ED69EE">
        <w:rPr>
          <w:rFonts w:ascii="Tahoma" w:hAnsi="Tahoma" w:cs="Tahoma"/>
          <w:sz w:val="18"/>
          <w:szCs w:val="18"/>
        </w:rPr>
        <w:t>A student who completes requirements for a course of study in the Business Department will receive a Career and Technical Education Career Major Certificate or a Career and Technical Vocational Certificate in addition to his/her high school diploma.  This certificate will be presented at awards night</w:t>
      </w:r>
      <w:r>
        <w:rPr>
          <w:rFonts w:ascii="Tahoma" w:hAnsi="Tahoma" w:cs="Tahoma"/>
          <w:sz w:val="18"/>
          <w:szCs w:val="18"/>
        </w:rPr>
        <w:t xml:space="preserve"> during the senior year</w:t>
      </w:r>
      <w:r w:rsidRPr="00ED69EE">
        <w:rPr>
          <w:rFonts w:ascii="Tahoma" w:hAnsi="Tahoma" w:cs="Tahoma"/>
          <w:sz w:val="18"/>
          <w:szCs w:val="18"/>
        </w:rPr>
        <w:t xml:space="preserve">. </w:t>
      </w:r>
      <w:r w:rsidRPr="00342646">
        <w:rPr>
          <w:rFonts w:ascii="Tahoma" w:hAnsi="Tahoma" w:cs="Tahoma"/>
          <w:b/>
          <w:sz w:val="18"/>
          <w:szCs w:val="18"/>
        </w:rPr>
        <w:t>The student may choose one of the six (6) pathways below.</w:t>
      </w:r>
      <w:r w:rsidRPr="00ED69EE">
        <w:rPr>
          <w:rFonts w:ascii="Tahoma" w:hAnsi="Tahoma" w:cs="Tahoma"/>
          <w:sz w:val="18"/>
          <w:szCs w:val="18"/>
        </w:rPr>
        <w:t xml:space="preserve"> </w:t>
      </w:r>
    </w:p>
    <w:p w14:paraId="219725BF" w14:textId="77777777" w:rsidR="005244B8" w:rsidRPr="00ED69EE" w:rsidRDefault="005244B8" w:rsidP="005244B8">
      <w:pPr>
        <w:widowControl w:val="0"/>
        <w:jc w:val="both"/>
        <w:rPr>
          <w:rFonts w:ascii="Tahoma" w:hAnsi="Tahoma" w:cs="Tahoma"/>
          <w:sz w:val="18"/>
          <w:szCs w:val="18"/>
        </w:rPr>
      </w:pPr>
      <w:r w:rsidRPr="00ED69EE">
        <w:rPr>
          <w:rFonts w:ascii="Tahoma" w:hAnsi="Tahoma" w:cs="Tahoma"/>
          <w:sz w:val="18"/>
          <w:szCs w:val="18"/>
        </w:rPr>
        <w:t xml:space="preserve"> </w:t>
      </w:r>
    </w:p>
    <w:p w14:paraId="3E8FCD4E" w14:textId="77777777" w:rsidR="005244B8" w:rsidRPr="00ED69EE" w:rsidRDefault="005244B8" w:rsidP="005244B8">
      <w:pPr>
        <w:widowControl w:val="0"/>
        <w:jc w:val="both"/>
        <w:rPr>
          <w:rFonts w:ascii="Tahoma" w:hAnsi="Tahoma" w:cs="Tahoma"/>
          <w:sz w:val="18"/>
          <w:szCs w:val="18"/>
        </w:rPr>
      </w:pPr>
      <w:r w:rsidRPr="00ED69EE">
        <w:rPr>
          <w:rFonts w:ascii="Tahoma" w:hAnsi="Tahoma" w:cs="Tahoma"/>
          <w:b/>
          <w:sz w:val="18"/>
          <w:szCs w:val="18"/>
        </w:rPr>
        <w:t>Certificate Requirements</w:t>
      </w:r>
      <w:r w:rsidRPr="00ED69EE">
        <w:rPr>
          <w:rFonts w:ascii="Tahoma" w:hAnsi="Tahoma" w:cs="Tahoma"/>
          <w:sz w:val="18"/>
          <w:szCs w:val="18"/>
        </w:rPr>
        <w:t xml:space="preserve">:  All the required courses must be taken in the chosen pathway for a </w:t>
      </w:r>
      <w:r w:rsidRPr="001C40C0">
        <w:rPr>
          <w:rFonts w:ascii="Tahoma" w:hAnsi="Tahoma" w:cs="Tahoma"/>
          <w:b/>
          <w:sz w:val="18"/>
          <w:szCs w:val="18"/>
          <w:u w:val="single"/>
        </w:rPr>
        <w:t>minimum of 4 (four) credits</w:t>
      </w:r>
      <w:r w:rsidRPr="00ED69EE">
        <w:rPr>
          <w:rFonts w:ascii="Tahoma" w:hAnsi="Tahoma" w:cs="Tahoma"/>
          <w:sz w:val="18"/>
          <w:szCs w:val="18"/>
        </w:rPr>
        <w:t>.</w:t>
      </w:r>
    </w:p>
    <w:p w14:paraId="2DC3F6AA" w14:textId="77777777" w:rsidR="005244B8" w:rsidRPr="00AF2B47" w:rsidRDefault="005244B8" w:rsidP="005244B8">
      <w:pPr>
        <w:widowControl w:val="0"/>
        <w:jc w:val="both"/>
        <w:rPr>
          <w:rFonts w:ascii="Tahoma" w:hAnsi="Tahoma" w:cs="Tahoma"/>
          <w:color w:val="FF0000"/>
          <w:sz w:val="10"/>
          <w:szCs w:val="10"/>
        </w:rPr>
      </w:pPr>
    </w:p>
    <w:tbl>
      <w:tblPr>
        <w:tblStyle w:val="TableGrid"/>
        <w:tblW w:w="0" w:type="auto"/>
        <w:tblLook w:val="04A0" w:firstRow="1" w:lastRow="0" w:firstColumn="1" w:lastColumn="0" w:noHBand="0" w:noVBand="1"/>
      </w:tblPr>
      <w:tblGrid>
        <w:gridCol w:w="6586"/>
        <w:gridCol w:w="4204"/>
      </w:tblGrid>
      <w:tr w:rsidR="005244B8" w14:paraId="70CB219D" w14:textId="77777777" w:rsidTr="0038327D">
        <w:tc>
          <w:tcPr>
            <w:tcW w:w="6768" w:type="dxa"/>
            <w:shd w:val="clear" w:color="auto" w:fill="EEECE1" w:themeFill="background2"/>
          </w:tcPr>
          <w:p w14:paraId="51DA9C9E" w14:textId="77777777" w:rsidR="005244B8" w:rsidRPr="00342646" w:rsidRDefault="005244B8" w:rsidP="0038327D">
            <w:pPr>
              <w:widowControl w:val="0"/>
              <w:jc w:val="center"/>
              <w:rPr>
                <w:rFonts w:ascii="Tahoma" w:hAnsi="Tahoma" w:cs="Tahoma"/>
                <w:b/>
                <w:bCs/>
                <w:caps/>
                <w:sz w:val="6"/>
                <w:szCs w:val="6"/>
                <w:u w:val="single"/>
              </w:rPr>
            </w:pPr>
            <w:r w:rsidRPr="00342646">
              <w:rPr>
                <w:rFonts w:ascii="Tahoma" w:hAnsi="Tahoma" w:cs="Tahoma"/>
                <w:b/>
                <w:bCs/>
                <w:caps/>
              </w:rPr>
              <w:t>Accounting</w:t>
            </w:r>
          </w:p>
        </w:tc>
        <w:tc>
          <w:tcPr>
            <w:tcW w:w="4248" w:type="dxa"/>
            <w:shd w:val="clear" w:color="auto" w:fill="EEECE1" w:themeFill="background2"/>
          </w:tcPr>
          <w:p w14:paraId="4AB73077" w14:textId="77777777" w:rsidR="005244B8" w:rsidRPr="00342646" w:rsidRDefault="005244B8" w:rsidP="0038327D">
            <w:pPr>
              <w:widowControl w:val="0"/>
              <w:jc w:val="center"/>
              <w:rPr>
                <w:rFonts w:ascii="Tahoma" w:hAnsi="Tahoma" w:cs="Tahoma"/>
                <w:b/>
                <w:bCs/>
                <w:caps/>
              </w:rPr>
            </w:pPr>
            <w:r w:rsidRPr="00342646">
              <w:rPr>
                <w:rFonts w:ascii="Tahoma" w:hAnsi="Tahoma" w:cs="Tahoma"/>
                <w:b/>
                <w:bCs/>
                <w:caps/>
              </w:rPr>
              <w:t>Example ilp-related careers</w:t>
            </w:r>
          </w:p>
        </w:tc>
      </w:tr>
      <w:tr w:rsidR="009B3C27" w14:paraId="11A97401" w14:textId="77777777" w:rsidTr="009B3C27">
        <w:trPr>
          <w:trHeight w:val="745"/>
        </w:trPr>
        <w:tc>
          <w:tcPr>
            <w:tcW w:w="6768" w:type="dxa"/>
            <w:vMerge w:val="restart"/>
          </w:tcPr>
          <w:p w14:paraId="3BD582D0" w14:textId="77777777" w:rsidR="009B3C27" w:rsidRDefault="009B3C27" w:rsidP="0038327D">
            <w:pPr>
              <w:widowControl w:val="0"/>
              <w:jc w:val="both"/>
              <w:rPr>
                <w:rFonts w:ascii="Tahoma" w:hAnsi="Tahoma" w:cs="Tahoma"/>
                <w:b/>
                <w:bCs/>
                <w:i/>
                <w:szCs w:val="24"/>
              </w:rPr>
            </w:pPr>
            <w:r>
              <w:rPr>
                <w:rFonts w:ascii="Tahoma" w:hAnsi="Tahoma" w:cs="Tahoma"/>
                <w:b/>
                <w:bCs/>
                <w:i/>
                <w:szCs w:val="24"/>
              </w:rPr>
              <w:t>Complete 2-3 Credits from the following:</w:t>
            </w:r>
          </w:p>
          <w:p w14:paraId="09084C4B" w14:textId="77777777" w:rsidR="009B3C27" w:rsidRDefault="009B3C27" w:rsidP="00354DC6">
            <w:pPr>
              <w:pStyle w:val="ListParagraph"/>
              <w:widowControl w:val="0"/>
              <w:numPr>
                <w:ilvl w:val="0"/>
                <w:numId w:val="25"/>
              </w:numPr>
              <w:jc w:val="both"/>
              <w:rPr>
                <w:rFonts w:ascii="Tahoma" w:hAnsi="Tahoma" w:cs="Tahoma"/>
                <w:bCs/>
                <w:szCs w:val="24"/>
              </w:rPr>
            </w:pPr>
            <w:r>
              <w:rPr>
                <w:rFonts w:ascii="Tahoma" w:hAnsi="Tahoma" w:cs="Tahoma"/>
                <w:bCs/>
                <w:szCs w:val="24"/>
              </w:rPr>
              <w:t xml:space="preserve">Digital Literacy (CTA) </w:t>
            </w:r>
            <w:r>
              <w:rPr>
                <w:rFonts w:ascii="Tahoma" w:hAnsi="Tahoma" w:cs="Tahoma"/>
                <w:b/>
                <w:bCs/>
                <w:szCs w:val="24"/>
              </w:rPr>
              <w:t xml:space="preserve">OR </w:t>
            </w:r>
            <w:r>
              <w:rPr>
                <w:rFonts w:ascii="Tahoma" w:hAnsi="Tahoma" w:cs="Tahoma"/>
                <w:bCs/>
                <w:szCs w:val="24"/>
              </w:rPr>
              <w:t>Business Principles and Applications</w:t>
            </w:r>
          </w:p>
          <w:p w14:paraId="1E638DD9" w14:textId="77777777" w:rsidR="009B3C27" w:rsidRDefault="009B3C27" w:rsidP="00354DC6">
            <w:pPr>
              <w:pStyle w:val="ListParagraph"/>
              <w:widowControl w:val="0"/>
              <w:numPr>
                <w:ilvl w:val="0"/>
                <w:numId w:val="25"/>
              </w:numPr>
              <w:jc w:val="both"/>
              <w:rPr>
                <w:rFonts w:ascii="Tahoma" w:hAnsi="Tahoma" w:cs="Tahoma"/>
                <w:bCs/>
                <w:szCs w:val="24"/>
              </w:rPr>
            </w:pPr>
            <w:r>
              <w:rPr>
                <w:rFonts w:ascii="Tahoma" w:hAnsi="Tahoma" w:cs="Tahoma"/>
                <w:bCs/>
                <w:szCs w:val="24"/>
              </w:rPr>
              <w:t>Accounting &amp; Finance Foundations</w:t>
            </w:r>
          </w:p>
          <w:p w14:paraId="6C4584F0" w14:textId="77777777" w:rsidR="009B3C27" w:rsidRDefault="009B3C27" w:rsidP="00354DC6">
            <w:pPr>
              <w:pStyle w:val="ListParagraph"/>
              <w:widowControl w:val="0"/>
              <w:numPr>
                <w:ilvl w:val="0"/>
                <w:numId w:val="25"/>
              </w:numPr>
              <w:jc w:val="both"/>
              <w:rPr>
                <w:rFonts w:ascii="Tahoma" w:hAnsi="Tahoma" w:cs="Tahoma"/>
                <w:bCs/>
                <w:szCs w:val="24"/>
              </w:rPr>
            </w:pPr>
            <w:r>
              <w:rPr>
                <w:rFonts w:ascii="Tahoma" w:hAnsi="Tahoma" w:cs="Tahoma"/>
                <w:bCs/>
                <w:szCs w:val="24"/>
              </w:rPr>
              <w:t>Financial Accounting</w:t>
            </w:r>
          </w:p>
          <w:p w14:paraId="4209D37D" w14:textId="77777777" w:rsidR="009B3C27" w:rsidRDefault="009B3C27" w:rsidP="0038327D">
            <w:pPr>
              <w:widowControl w:val="0"/>
              <w:jc w:val="both"/>
              <w:rPr>
                <w:rFonts w:ascii="Tahoma" w:hAnsi="Tahoma" w:cs="Tahoma"/>
                <w:b/>
                <w:bCs/>
                <w:i/>
                <w:szCs w:val="24"/>
              </w:rPr>
            </w:pPr>
            <w:r>
              <w:rPr>
                <w:rFonts w:ascii="Tahoma" w:hAnsi="Tahoma" w:cs="Tahoma"/>
                <w:b/>
                <w:bCs/>
                <w:i/>
                <w:szCs w:val="24"/>
              </w:rPr>
              <w:t>Choose 1-2 Credits from the following:</w:t>
            </w:r>
          </w:p>
          <w:p w14:paraId="0E033642" w14:textId="77777777" w:rsidR="009B3C27" w:rsidRDefault="009B3C27" w:rsidP="00354DC6">
            <w:pPr>
              <w:pStyle w:val="ListParagraph"/>
              <w:widowControl w:val="0"/>
              <w:numPr>
                <w:ilvl w:val="0"/>
                <w:numId w:val="26"/>
              </w:numPr>
              <w:jc w:val="both"/>
              <w:rPr>
                <w:rFonts w:ascii="Tahoma" w:hAnsi="Tahoma" w:cs="Tahoma"/>
                <w:bCs/>
                <w:szCs w:val="24"/>
              </w:rPr>
            </w:pPr>
            <w:r>
              <w:rPr>
                <w:rFonts w:ascii="Tahoma" w:hAnsi="Tahoma" w:cs="Tahoma"/>
                <w:bCs/>
                <w:szCs w:val="24"/>
              </w:rPr>
              <w:t>Financial Literacy</w:t>
            </w:r>
          </w:p>
          <w:p w14:paraId="2C453F45" w14:textId="77777777" w:rsidR="009B3C27" w:rsidRDefault="009B3C27" w:rsidP="00354DC6">
            <w:pPr>
              <w:pStyle w:val="ListParagraph"/>
              <w:widowControl w:val="0"/>
              <w:numPr>
                <w:ilvl w:val="0"/>
                <w:numId w:val="26"/>
              </w:numPr>
              <w:jc w:val="both"/>
              <w:rPr>
                <w:rFonts w:ascii="Tahoma" w:hAnsi="Tahoma" w:cs="Tahoma"/>
                <w:bCs/>
                <w:szCs w:val="24"/>
              </w:rPr>
            </w:pPr>
            <w:r>
              <w:rPr>
                <w:rFonts w:ascii="Tahoma" w:hAnsi="Tahoma" w:cs="Tahoma"/>
                <w:bCs/>
                <w:szCs w:val="24"/>
              </w:rPr>
              <w:t>Business Management</w:t>
            </w:r>
          </w:p>
          <w:p w14:paraId="779903DE" w14:textId="77777777" w:rsidR="009B3C27" w:rsidRDefault="009B3C27" w:rsidP="00354DC6">
            <w:pPr>
              <w:pStyle w:val="ListParagraph"/>
              <w:widowControl w:val="0"/>
              <w:numPr>
                <w:ilvl w:val="0"/>
                <w:numId w:val="26"/>
              </w:numPr>
              <w:jc w:val="both"/>
              <w:rPr>
                <w:rFonts w:ascii="Tahoma" w:hAnsi="Tahoma" w:cs="Tahoma"/>
                <w:bCs/>
                <w:szCs w:val="24"/>
              </w:rPr>
            </w:pPr>
            <w:r>
              <w:rPr>
                <w:rFonts w:ascii="Tahoma" w:hAnsi="Tahoma" w:cs="Tahoma"/>
                <w:bCs/>
                <w:szCs w:val="24"/>
              </w:rPr>
              <w:t>Advanced Computer &amp; Technology Applications</w:t>
            </w:r>
          </w:p>
          <w:p w14:paraId="443658A1" w14:textId="77777777" w:rsidR="009B3C27" w:rsidRPr="00A02A16" w:rsidRDefault="009B3C27" w:rsidP="00354DC6">
            <w:pPr>
              <w:pStyle w:val="ListParagraph"/>
              <w:widowControl w:val="0"/>
              <w:numPr>
                <w:ilvl w:val="0"/>
                <w:numId w:val="26"/>
              </w:numPr>
              <w:jc w:val="both"/>
              <w:rPr>
                <w:rFonts w:ascii="Tahoma" w:hAnsi="Tahoma" w:cs="Tahoma"/>
                <w:bCs/>
                <w:szCs w:val="24"/>
              </w:rPr>
            </w:pPr>
            <w:r>
              <w:rPr>
                <w:rFonts w:ascii="Tahoma" w:hAnsi="Tahoma" w:cs="Tahoma"/>
                <w:bCs/>
                <w:szCs w:val="24"/>
              </w:rPr>
              <w:t>Business Education Co-op</w:t>
            </w:r>
          </w:p>
        </w:tc>
        <w:tc>
          <w:tcPr>
            <w:tcW w:w="4248" w:type="dxa"/>
          </w:tcPr>
          <w:p w14:paraId="73F2F16D" w14:textId="77777777" w:rsidR="009B3C27" w:rsidRPr="00A02A16" w:rsidRDefault="009B3C27" w:rsidP="00354DC6">
            <w:pPr>
              <w:pStyle w:val="ListParagraph"/>
              <w:widowControl w:val="0"/>
              <w:numPr>
                <w:ilvl w:val="0"/>
                <w:numId w:val="26"/>
              </w:numPr>
              <w:jc w:val="both"/>
              <w:rPr>
                <w:rFonts w:ascii="Tahoma" w:hAnsi="Tahoma" w:cs="Tahoma"/>
                <w:bCs/>
                <w:caps/>
              </w:rPr>
            </w:pPr>
            <w:r>
              <w:rPr>
                <w:rFonts w:ascii="Tahoma" w:hAnsi="Tahoma" w:cs="Tahoma"/>
                <w:bCs/>
              </w:rPr>
              <w:t>Accountant</w:t>
            </w:r>
          </w:p>
          <w:p w14:paraId="4A24D3BD" w14:textId="77777777" w:rsidR="009B3C27" w:rsidRPr="00A02A16" w:rsidRDefault="009B3C27" w:rsidP="00354DC6">
            <w:pPr>
              <w:pStyle w:val="ListParagraph"/>
              <w:widowControl w:val="0"/>
              <w:numPr>
                <w:ilvl w:val="0"/>
                <w:numId w:val="26"/>
              </w:numPr>
              <w:jc w:val="both"/>
              <w:rPr>
                <w:rFonts w:ascii="Tahoma" w:hAnsi="Tahoma" w:cs="Tahoma"/>
                <w:bCs/>
                <w:caps/>
              </w:rPr>
            </w:pPr>
            <w:r>
              <w:rPr>
                <w:rFonts w:ascii="Tahoma" w:hAnsi="Tahoma" w:cs="Tahoma"/>
                <w:bCs/>
              </w:rPr>
              <w:t>Forensic Accountant</w:t>
            </w:r>
          </w:p>
          <w:p w14:paraId="01DBDE25" w14:textId="77777777" w:rsidR="009B3C27" w:rsidRPr="00A02A16" w:rsidRDefault="009B3C27" w:rsidP="00354DC6">
            <w:pPr>
              <w:pStyle w:val="ListParagraph"/>
              <w:widowControl w:val="0"/>
              <w:numPr>
                <w:ilvl w:val="0"/>
                <w:numId w:val="26"/>
              </w:numPr>
              <w:jc w:val="both"/>
              <w:rPr>
                <w:rFonts w:ascii="Tahoma" w:hAnsi="Tahoma" w:cs="Tahoma"/>
                <w:bCs/>
                <w:caps/>
              </w:rPr>
            </w:pPr>
            <w:r>
              <w:rPr>
                <w:rFonts w:ascii="Tahoma" w:hAnsi="Tahoma" w:cs="Tahoma"/>
                <w:bCs/>
              </w:rPr>
              <w:t>Planner</w:t>
            </w:r>
          </w:p>
          <w:p w14:paraId="6AE5D4CE" w14:textId="77777777" w:rsidR="009B3C27" w:rsidRPr="00A02A16" w:rsidRDefault="009B3C27" w:rsidP="00354DC6">
            <w:pPr>
              <w:pStyle w:val="ListParagraph"/>
              <w:widowControl w:val="0"/>
              <w:numPr>
                <w:ilvl w:val="0"/>
                <w:numId w:val="26"/>
              </w:numPr>
              <w:jc w:val="both"/>
              <w:rPr>
                <w:rFonts w:ascii="Tahoma" w:hAnsi="Tahoma" w:cs="Tahoma"/>
                <w:bCs/>
                <w:caps/>
              </w:rPr>
            </w:pPr>
            <w:r>
              <w:rPr>
                <w:rFonts w:ascii="Tahoma" w:hAnsi="Tahoma" w:cs="Tahoma"/>
                <w:bCs/>
              </w:rPr>
              <w:t>Tax Preparer</w:t>
            </w:r>
          </w:p>
          <w:p w14:paraId="0E21D8DB" w14:textId="77777777" w:rsidR="009B3C27" w:rsidRPr="00A02A16" w:rsidRDefault="009B3C27" w:rsidP="00354DC6">
            <w:pPr>
              <w:pStyle w:val="ListParagraph"/>
              <w:widowControl w:val="0"/>
              <w:numPr>
                <w:ilvl w:val="0"/>
                <w:numId w:val="26"/>
              </w:numPr>
              <w:jc w:val="both"/>
              <w:rPr>
                <w:rFonts w:ascii="Tahoma" w:hAnsi="Tahoma" w:cs="Tahoma"/>
                <w:bCs/>
                <w:caps/>
              </w:rPr>
            </w:pPr>
            <w:r>
              <w:rPr>
                <w:rFonts w:ascii="Tahoma" w:hAnsi="Tahoma" w:cs="Tahoma"/>
                <w:bCs/>
              </w:rPr>
              <w:t>Auditor</w:t>
            </w:r>
          </w:p>
          <w:p w14:paraId="4388F0E5" w14:textId="77777777" w:rsidR="009B3C27" w:rsidRPr="00A02A16" w:rsidRDefault="009B3C27" w:rsidP="00354DC6">
            <w:pPr>
              <w:pStyle w:val="ListParagraph"/>
              <w:widowControl w:val="0"/>
              <w:numPr>
                <w:ilvl w:val="0"/>
                <w:numId w:val="26"/>
              </w:numPr>
              <w:jc w:val="both"/>
              <w:rPr>
                <w:rFonts w:ascii="Tahoma" w:hAnsi="Tahoma" w:cs="Tahoma"/>
                <w:bCs/>
                <w:caps/>
              </w:rPr>
            </w:pPr>
            <w:r>
              <w:rPr>
                <w:rFonts w:ascii="Tahoma" w:hAnsi="Tahoma" w:cs="Tahoma"/>
                <w:bCs/>
              </w:rPr>
              <w:t>Auditing Clerk</w:t>
            </w:r>
          </w:p>
          <w:p w14:paraId="778E68E4" w14:textId="77777777" w:rsidR="009B3C27" w:rsidRPr="00A02A16" w:rsidRDefault="009B3C27" w:rsidP="00354DC6">
            <w:pPr>
              <w:pStyle w:val="ListParagraph"/>
              <w:widowControl w:val="0"/>
              <w:numPr>
                <w:ilvl w:val="0"/>
                <w:numId w:val="26"/>
              </w:numPr>
              <w:jc w:val="both"/>
              <w:rPr>
                <w:rFonts w:ascii="Tahoma" w:hAnsi="Tahoma" w:cs="Tahoma"/>
                <w:bCs/>
                <w:caps/>
              </w:rPr>
            </w:pPr>
            <w:r>
              <w:rPr>
                <w:rFonts w:ascii="Tahoma" w:hAnsi="Tahoma" w:cs="Tahoma"/>
                <w:bCs/>
              </w:rPr>
              <w:t>Budget Analyst</w:t>
            </w:r>
          </w:p>
          <w:p w14:paraId="2D5ADBA7" w14:textId="4FBC4EC1" w:rsidR="009B3C27" w:rsidRPr="001909CA" w:rsidRDefault="009B3C27" w:rsidP="001909CA">
            <w:pPr>
              <w:pStyle w:val="ListParagraph"/>
              <w:widowControl w:val="0"/>
              <w:numPr>
                <w:ilvl w:val="0"/>
                <w:numId w:val="26"/>
              </w:numPr>
              <w:jc w:val="both"/>
              <w:rPr>
                <w:rFonts w:ascii="Tahoma" w:hAnsi="Tahoma" w:cs="Tahoma"/>
                <w:bCs/>
                <w:caps/>
              </w:rPr>
            </w:pPr>
            <w:r>
              <w:rPr>
                <w:rFonts w:ascii="Tahoma" w:hAnsi="Tahoma" w:cs="Tahoma"/>
                <w:bCs/>
              </w:rPr>
              <w:t>Tax Examiner</w:t>
            </w:r>
          </w:p>
        </w:tc>
      </w:tr>
      <w:tr w:rsidR="009B3C27" w14:paraId="40A41C6A" w14:textId="77777777" w:rsidTr="001909CA">
        <w:trPr>
          <w:trHeight w:val="215"/>
        </w:trPr>
        <w:tc>
          <w:tcPr>
            <w:tcW w:w="6768" w:type="dxa"/>
            <w:vMerge/>
          </w:tcPr>
          <w:p w14:paraId="7FD610B4" w14:textId="77777777" w:rsidR="009B3C27" w:rsidRDefault="009B3C27" w:rsidP="0038327D">
            <w:pPr>
              <w:widowControl w:val="0"/>
              <w:jc w:val="both"/>
              <w:rPr>
                <w:rFonts w:ascii="Tahoma" w:hAnsi="Tahoma" w:cs="Tahoma"/>
                <w:b/>
                <w:bCs/>
                <w:i/>
                <w:szCs w:val="24"/>
              </w:rPr>
            </w:pPr>
          </w:p>
        </w:tc>
        <w:tc>
          <w:tcPr>
            <w:tcW w:w="4248" w:type="dxa"/>
            <w:shd w:val="clear" w:color="auto" w:fill="EEECE1" w:themeFill="background2"/>
          </w:tcPr>
          <w:p w14:paraId="524BCA7E" w14:textId="2E02A5BD" w:rsidR="009B3C27" w:rsidRPr="001909CA" w:rsidRDefault="001909CA" w:rsidP="009B3C27">
            <w:pPr>
              <w:pStyle w:val="ListParagraph"/>
              <w:widowControl w:val="0"/>
              <w:ind w:left="0"/>
              <w:jc w:val="center"/>
              <w:rPr>
                <w:rFonts w:ascii="Tahoma" w:hAnsi="Tahoma" w:cs="Tahoma"/>
                <w:b/>
                <w:bCs/>
              </w:rPr>
            </w:pPr>
            <w:r>
              <w:rPr>
                <w:rFonts w:ascii="Tahoma" w:hAnsi="Tahoma" w:cs="Tahoma"/>
                <w:b/>
                <w:bCs/>
              </w:rPr>
              <w:t>TESTS FOR CERTIFICATION</w:t>
            </w:r>
          </w:p>
        </w:tc>
      </w:tr>
      <w:tr w:rsidR="009B3C27" w14:paraId="6026747F" w14:textId="77777777" w:rsidTr="001909CA">
        <w:trPr>
          <w:trHeight w:val="503"/>
        </w:trPr>
        <w:tc>
          <w:tcPr>
            <w:tcW w:w="6768" w:type="dxa"/>
            <w:vMerge/>
          </w:tcPr>
          <w:p w14:paraId="72E2E3C6" w14:textId="77777777" w:rsidR="009B3C27" w:rsidRDefault="009B3C27" w:rsidP="0038327D">
            <w:pPr>
              <w:widowControl w:val="0"/>
              <w:jc w:val="both"/>
              <w:rPr>
                <w:rFonts w:ascii="Tahoma" w:hAnsi="Tahoma" w:cs="Tahoma"/>
                <w:b/>
                <w:bCs/>
                <w:i/>
                <w:szCs w:val="24"/>
              </w:rPr>
            </w:pPr>
          </w:p>
        </w:tc>
        <w:tc>
          <w:tcPr>
            <w:tcW w:w="4248" w:type="dxa"/>
          </w:tcPr>
          <w:p w14:paraId="426AE13A" w14:textId="77777777" w:rsidR="009B3C27" w:rsidRDefault="001909CA" w:rsidP="00354DC6">
            <w:pPr>
              <w:pStyle w:val="ListParagraph"/>
              <w:widowControl w:val="0"/>
              <w:numPr>
                <w:ilvl w:val="0"/>
                <w:numId w:val="26"/>
              </w:numPr>
              <w:jc w:val="both"/>
              <w:rPr>
                <w:rFonts w:ascii="Tahoma" w:hAnsi="Tahoma" w:cs="Tahoma"/>
                <w:bCs/>
              </w:rPr>
            </w:pPr>
            <w:r>
              <w:rPr>
                <w:rFonts w:ascii="Tahoma" w:hAnsi="Tahoma" w:cs="Tahoma"/>
                <w:bCs/>
              </w:rPr>
              <w:t>Accounting KOSSA</w:t>
            </w:r>
          </w:p>
          <w:p w14:paraId="054917E6" w14:textId="194F46B7" w:rsidR="001909CA" w:rsidRDefault="001909CA" w:rsidP="00354DC6">
            <w:pPr>
              <w:pStyle w:val="ListParagraph"/>
              <w:widowControl w:val="0"/>
              <w:numPr>
                <w:ilvl w:val="0"/>
                <w:numId w:val="26"/>
              </w:numPr>
              <w:jc w:val="both"/>
              <w:rPr>
                <w:rFonts w:ascii="Tahoma" w:hAnsi="Tahoma" w:cs="Tahoma"/>
                <w:bCs/>
              </w:rPr>
            </w:pPr>
            <w:r>
              <w:rPr>
                <w:rFonts w:ascii="Tahoma" w:hAnsi="Tahoma" w:cs="Tahoma"/>
                <w:bCs/>
              </w:rPr>
              <w:t>ASK</w:t>
            </w:r>
          </w:p>
        </w:tc>
      </w:tr>
      <w:tr w:rsidR="005244B8" w14:paraId="53A2C54E" w14:textId="77777777" w:rsidTr="0038327D">
        <w:tc>
          <w:tcPr>
            <w:tcW w:w="6768" w:type="dxa"/>
            <w:shd w:val="clear" w:color="auto" w:fill="EEECE1" w:themeFill="background2"/>
          </w:tcPr>
          <w:p w14:paraId="2CD41824" w14:textId="77777777" w:rsidR="005244B8" w:rsidRPr="00342646" w:rsidRDefault="005244B8" w:rsidP="0038327D">
            <w:pPr>
              <w:widowControl w:val="0"/>
              <w:jc w:val="center"/>
              <w:rPr>
                <w:rFonts w:ascii="Tahoma" w:hAnsi="Tahoma" w:cs="Tahoma"/>
                <w:b/>
                <w:bCs/>
                <w:caps/>
                <w:sz w:val="6"/>
                <w:szCs w:val="6"/>
                <w:u w:val="single"/>
              </w:rPr>
            </w:pPr>
            <w:r w:rsidRPr="00342646">
              <w:rPr>
                <w:rFonts w:ascii="Tahoma" w:hAnsi="Tahoma" w:cs="Tahoma"/>
                <w:b/>
                <w:bCs/>
                <w:caps/>
              </w:rPr>
              <w:t>Administrative support</w:t>
            </w:r>
          </w:p>
        </w:tc>
        <w:tc>
          <w:tcPr>
            <w:tcW w:w="4248" w:type="dxa"/>
            <w:shd w:val="clear" w:color="auto" w:fill="EEECE1" w:themeFill="background2"/>
          </w:tcPr>
          <w:p w14:paraId="5FAEE562" w14:textId="77777777" w:rsidR="005244B8" w:rsidRPr="00342646" w:rsidRDefault="005244B8" w:rsidP="0038327D">
            <w:pPr>
              <w:widowControl w:val="0"/>
              <w:jc w:val="center"/>
              <w:rPr>
                <w:rFonts w:ascii="Tahoma" w:hAnsi="Tahoma" w:cs="Tahoma"/>
                <w:b/>
                <w:bCs/>
                <w:caps/>
              </w:rPr>
            </w:pPr>
            <w:r w:rsidRPr="00342646">
              <w:rPr>
                <w:rFonts w:ascii="Tahoma" w:hAnsi="Tahoma" w:cs="Tahoma"/>
                <w:b/>
                <w:bCs/>
                <w:caps/>
              </w:rPr>
              <w:t>Example ilp-related careers</w:t>
            </w:r>
          </w:p>
        </w:tc>
      </w:tr>
      <w:tr w:rsidR="001909CA" w14:paraId="08DA46B3" w14:textId="77777777" w:rsidTr="001909CA">
        <w:trPr>
          <w:trHeight w:val="565"/>
        </w:trPr>
        <w:tc>
          <w:tcPr>
            <w:tcW w:w="6768" w:type="dxa"/>
            <w:vMerge w:val="restart"/>
          </w:tcPr>
          <w:p w14:paraId="26781FF9" w14:textId="77777777" w:rsidR="001909CA" w:rsidRDefault="001909CA" w:rsidP="0038327D">
            <w:pPr>
              <w:widowControl w:val="0"/>
              <w:jc w:val="both"/>
              <w:rPr>
                <w:rFonts w:ascii="Tahoma" w:hAnsi="Tahoma" w:cs="Tahoma"/>
                <w:b/>
                <w:bCs/>
                <w:i/>
                <w:szCs w:val="24"/>
              </w:rPr>
            </w:pPr>
            <w:r>
              <w:rPr>
                <w:rFonts w:ascii="Tahoma" w:hAnsi="Tahoma" w:cs="Tahoma"/>
                <w:b/>
                <w:bCs/>
                <w:i/>
                <w:szCs w:val="24"/>
              </w:rPr>
              <w:t>Complete 2-3 Credits from the following:</w:t>
            </w:r>
          </w:p>
          <w:p w14:paraId="696F56BE" w14:textId="77777777" w:rsidR="001909CA" w:rsidRDefault="001909CA" w:rsidP="00354DC6">
            <w:pPr>
              <w:pStyle w:val="ListParagraph"/>
              <w:widowControl w:val="0"/>
              <w:numPr>
                <w:ilvl w:val="0"/>
                <w:numId w:val="25"/>
              </w:numPr>
              <w:jc w:val="both"/>
              <w:rPr>
                <w:rFonts w:ascii="Tahoma" w:hAnsi="Tahoma" w:cs="Tahoma"/>
                <w:bCs/>
                <w:szCs w:val="24"/>
              </w:rPr>
            </w:pPr>
            <w:r>
              <w:rPr>
                <w:rFonts w:ascii="Tahoma" w:hAnsi="Tahoma" w:cs="Tahoma"/>
                <w:bCs/>
                <w:szCs w:val="24"/>
              </w:rPr>
              <w:t xml:space="preserve">Digital Literacy (CTA) </w:t>
            </w:r>
            <w:r>
              <w:rPr>
                <w:rFonts w:ascii="Tahoma" w:hAnsi="Tahoma" w:cs="Tahoma"/>
                <w:b/>
                <w:bCs/>
                <w:szCs w:val="24"/>
              </w:rPr>
              <w:t xml:space="preserve">OR </w:t>
            </w:r>
            <w:r>
              <w:rPr>
                <w:rFonts w:ascii="Tahoma" w:hAnsi="Tahoma" w:cs="Tahoma"/>
                <w:bCs/>
                <w:szCs w:val="24"/>
              </w:rPr>
              <w:t>Business Principles and Applications</w:t>
            </w:r>
          </w:p>
          <w:p w14:paraId="6F5F9535" w14:textId="77777777" w:rsidR="001909CA" w:rsidRDefault="001909CA" w:rsidP="00354DC6">
            <w:pPr>
              <w:pStyle w:val="ListParagraph"/>
              <w:widowControl w:val="0"/>
              <w:numPr>
                <w:ilvl w:val="0"/>
                <w:numId w:val="25"/>
              </w:numPr>
              <w:jc w:val="both"/>
              <w:rPr>
                <w:rFonts w:ascii="Tahoma" w:hAnsi="Tahoma" w:cs="Tahoma"/>
                <w:bCs/>
                <w:szCs w:val="24"/>
              </w:rPr>
            </w:pPr>
            <w:r>
              <w:rPr>
                <w:rFonts w:ascii="Tahoma" w:hAnsi="Tahoma" w:cs="Tahoma"/>
                <w:bCs/>
                <w:szCs w:val="24"/>
              </w:rPr>
              <w:t xml:space="preserve">Accounting &amp; Finance Foundations </w:t>
            </w:r>
            <w:r>
              <w:rPr>
                <w:rFonts w:ascii="Tahoma" w:hAnsi="Tahoma" w:cs="Tahoma"/>
                <w:b/>
                <w:bCs/>
                <w:szCs w:val="24"/>
              </w:rPr>
              <w:t xml:space="preserve">OR </w:t>
            </w:r>
            <w:r>
              <w:rPr>
                <w:rFonts w:ascii="Tahoma" w:hAnsi="Tahoma" w:cs="Tahoma"/>
                <w:bCs/>
                <w:szCs w:val="24"/>
              </w:rPr>
              <w:t>Financial Literacy</w:t>
            </w:r>
          </w:p>
          <w:p w14:paraId="40EBF875" w14:textId="77777777" w:rsidR="001909CA" w:rsidRPr="001C40C0" w:rsidRDefault="001909CA" w:rsidP="00354DC6">
            <w:pPr>
              <w:pStyle w:val="ListParagraph"/>
              <w:widowControl w:val="0"/>
              <w:numPr>
                <w:ilvl w:val="0"/>
                <w:numId w:val="25"/>
              </w:numPr>
              <w:jc w:val="both"/>
              <w:rPr>
                <w:rFonts w:ascii="Tahoma" w:hAnsi="Tahoma" w:cs="Tahoma"/>
                <w:bCs/>
                <w:szCs w:val="24"/>
              </w:rPr>
            </w:pPr>
            <w:r>
              <w:rPr>
                <w:rFonts w:ascii="Tahoma" w:hAnsi="Tahoma" w:cs="Tahoma"/>
                <w:bCs/>
                <w:szCs w:val="24"/>
              </w:rPr>
              <w:t>Advanced Computer &amp; Technology Applications</w:t>
            </w:r>
          </w:p>
          <w:p w14:paraId="37A7710D" w14:textId="77777777" w:rsidR="001909CA" w:rsidRDefault="001909CA" w:rsidP="0038327D">
            <w:pPr>
              <w:widowControl w:val="0"/>
              <w:jc w:val="both"/>
              <w:rPr>
                <w:rFonts w:ascii="Tahoma" w:hAnsi="Tahoma" w:cs="Tahoma"/>
                <w:b/>
                <w:bCs/>
                <w:i/>
                <w:szCs w:val="24"/>
              </w:rPr>
            </w:pPr>
            <w:r>
              <w:rPr>
                <w:rFonts w:ascii="Tahoma" w:hAnsi="Tahoma" w:cs="Tahoma"/>
                <w:b/>
                <w:bCs/>
                <w:i/>
                <w:szCs w:val="24"/>
              </w:rPr>
              <w:t>Choose 1-2 Credits from the following:</w:t>
            </w:r>
          </w:p>
          <w:p w14:paraId="2DA8E3AE" w14:textId="77777777" w:rsidR="001909CA" w:rsidRDefault="001909CA" w:rsidP="00354DC6">
            <w:pPr>
              <w:pStyle w:val="ListParagraph"/>
              <w:widowControl w:val="0"/>
              <w:numPr>
                <w:ilvl w:val="0"/>
                <w:numId w:val="26"/>
              </w:numPr>
              <w:jc w:val="both"/>
              <w:rPr>
                <w:rFonts w:ascii="Tahoma" w:hAnsi="Tahoma" w:cs="Tahoma"/>
                <w:bCs/>
                <w:szCs w:val="24"/>
              </w:rPr>
            </w:pPr>
            <w:r>
              <w:rPr>
                <w:rFonts w:ascii="Tahoma" w:hAnsi="Tahoma" w:cs="Tahoma"/>
                <w:bCs/>
                <w:szCs w:val="24"/>
              </w:rPr>
              <w:t>Business Law</w:t>
            </w:r>
          </w:p>
          <w:p w14:paraId="43334987" w14:textId="77777777" w:rsidR="001909CA" w:rsidRDefault="001909CA" w:rsidP="00354DC6">
            <w:pPr>
              <w:pStyle w:val="ListParagraph"/>
              <w:widowControl w:val="0"/>
              <w:numPr>
                <w:ilvl w:val="0"/>
                <w:numId w:val="26"/>
              </w:numPr>
              <w:jc w:val="both"/>
              <w:rPr>
                <w:rFonts w:ascii="Tahoma" w:hAnsi="Tahoma" w:cs="Tahoma"/>
                <w:bCs/>
                <w:szCs w:val="24"/>
              </w:rPr>
            </w:pPr>
            <w:r w:rsidRPr="00A02A16">
              <w:rPr>
                <w:rFonts w:ascii="Tahoma" w:hAnsi="Tahoma" w:cs="Tahoma"/>
                <w:bCs/>
                <w:szCs w:val="24"/>
              </w:rPr>
              <w:t>Business Education Co-op</w:t>
            </w:r>
          </w:p>
        </w:tc>
        <w:tc>
          <w:tcPr>
            <w:tcW w:w="4248" w:type="dxa"/>
          </w:tcPr>
          <w:p w14:paraId="2198862E" w14:textId="77777777" w:rsidR="001909CA" w:rsidRPr="001C40C0" w:rsidRDefault="001909CA" w:rsidP="00354DC6">
            <w:pPr>
              <w:pStyle w:val="ListParagraph"/>
              <w:widowControl w:val="0"/>
              <w:numPr>
                <w:ilvl w:val="0"/>
                <w:numId w:val="26"/>
              </w:numPr>
              <w:jc w:val="both"/>
              <w:rPr>
                <w:rFonts w:ascii="Tahoma" w:hAnsi="Tahoma" w:cs="Tahoma"/>
                <w:bCs/>
                <w:caps/>
              </w:rPr>
            </w:pPr>
            <w:r>
              <w:rPr>
                <w:rFonts w:ascii="Tahoma" w:hAnsi="Tahoma" w:cs="Tahoma"/>
                <w:bCs/>
              </w:rPr>
              <w:t>Administrative Assistant</w:t>
            </w:r>
          </w:p>
          <w:p w14:paraId="736046C9" w14:textId="77777777" w:rsidR="001909CA" w:rsidRPr="001C40C0" w:rsidRDefault="001909CA" w:rsidP="00354DC6">
            <w:pPr>
              <w:pStyle w:val="ListParagraph"/>
              <w:widowControl w:val="0"/>
              <w:numPr>
                <w:ilvl w:val="0"/>
                <w:numId w:val="26"/>
              </w:numPr>
              <w:jc w:val="both"/>
              <w:rPr>
                <w:rFonts w:ascii="Tahoma" w:hAnsi="Tahoma" w:cs="Tahoma"/>
                <w:bCs/>
                <w:caps/>
              </w:rPr>
            </w:pPr>
            <w:r>
              <w:rPr>
                <w:rFonts w:ascii="Tahoma" w:hAnsi="Tahoma" w:cs="Tahoma"/>
                <w:bCs/>
              </w:rPr>
              <w:t>Human Resources Specialist</w:t>
            </w:r>
          </w:p>
          <w:p w14:paraId="4F887013" w14:textId="77777777" w:rsidR="001909CA" w:rsidRPr="001C40C0" w:rsidRDefault="001909CA" w:rsidP="00354DC6">
            <w:pPr>
              <w:pStyle w:val="ListParagraph"/>
              <w:widowControl w:val="0"/>
              <w:numPr>
                <w:ilvl w:val="0"/>
                <w:numId w:val="26"/>
              </w:numPr>
              <w:jc w:val="both"/>
              <w:rPr>
                <w:rFonts w:ascii="Tahoma" w:hAnsi="Tahoma" w:cs="Tahoma"/>
                <w:bCs/>
                <w:caps/>
              </w:rPr>
            </w:pPr>
            <w:r>
              <w:rPr>
                <w:rFonts w:ascii="Tahoma" w:hAnsi="Tahoma" w:cs="Tahoma"/>
                <w:bCs/>
              </w:rPr>
              <w:t>Bookkeeper</w:t>
            </w:r>
          </w:p>
          <w:p w14:paraId="404067B0" w14:textId="77777777" w:rsidR="001909CA" w:rsidRPr="001C40C0" w:rsidRDefault="001909CA" w:rsidP="00354DC6">
            <w:pPr>
              <w:pStyle w:val="ListParagraph"/>
              <w:widowControl w:val="0"/>
              <w:numPr>
                <w:ilvl w:val="0"/>
                <w:numId w:val="26"/>
              </w:numPr>
              <w:jc w:val="both"/>
              <w:rPr>
                <w:rFonts w:ascii="Tahoma" w:hAnsi="Tahoma" w:cs="Tahoma"/>
                <w:bCs/>
                <w:caps/>
              </w:rPr>
            </w:pPr>
            <w:r>
              <w:rPr>
                <w:rFonts w:ascii="Tahoma" w:hAnsi="Tahoma" w:cs="Tahoma"/>
                <w:bCs/>
              </w:rPr>
              <w:t>Court Reporter</w:t>
            </w:r>
          </w:p>
          <w:p w14:paraId="01D69C2A" w14:textId="06261955" w:rsidR="001909CA" w:rsidRPr="007D7D8D" w:rsidRDefault="001909CA" w:rsidP="00354DC6">
            <w:pPr>
              <w:pStyle w:val="ListParagraph"/>
              <w:widowControl w:val="0"/>
              <w:numPr>
                <w:ilvl w:val="0"/>
                <w:numId w:val="26"/>
              </w:numPr>
              <w:rPr>
                <w:rFonts w:ascii="Tahoma" w:hAnsi="Tahoma" w:cs="Tahoma"/>
                <w:bCs/>
                <w:szCs w:val="24"/>
              </w:rPr>
            </w:pPr>
            <w:r>
              <w:rPr>
                <w:rFonts w:ascii="Tahoma" w:hAnsi="Tahoma" w:cs="Tahoma"/>
                <w:bCs/>
              </w:rPr>
              <w:t>Billing &amp; Accounts</w:t>
            </w:r>
            <w:r w:rsidRPr="001F5273">
              <w:rPr>
                <w:rFonts w:ascii="Tahoma" w:hAnsi="Tahoma" w:cs="Tahoma"/>
                <w:bCs/>
                <w:spacing w:val="-40"/>
              </w:rPr>
              <w:t xml:space="preserve"> </w:t>
            </w:r>
            <w:r>
              <w:rPr>
                <w:rFonts w:ascii="Tahoma" w:hAnsi="Tahoma" w:cs="Tahoma"/>
                <w:bCs/>
              </w:rPr>
              <w:t>Collector</w:t>
            </w:r>
          </w:p>
          <w:p w14:paraId="2131A6D7" w14:textId="77777777" w:rsidR="001909CA" w:rsidRDefault="001909CA" w:rsidP="0038327D">
            <w:pPr>
              <w:widowControl w:val="0"/>
              <w:jc w:val="both"/>
              <w:rPr>
                <w:rFonts w:ascii="Tahoma" w:hAnsi="Tahoma" w:cs="Tahoma"/>
                <w:b/>
                <w:bCs/>
                <w:caps/>
                <w:sz w:val="6"/>
                <w:szCs w:val="6"/>
                <w:u w:val="single"/>
              </w:rPr>
            </w:pPr>
          </w:p>
        </w:tc>
      </w:tr>
      <w:tr w:rsidR="001909CA" w14:paraId="3FABC70C" w14:textId="77777777" w:rsidTr="001909CA">
        <w:trPr>
          <w:trHeight w:val="260"/>
        </w:trPr>
        <w:tc>
          <w:tcPr>
            <w:tcW w:w="6768" w:type="dxa"/>
            <w:vMerge/>
          </w:tcPr>
          <w:p w14:paraId="189A52C8" w14:textId="77777777" w:rsidR="001909CA" w:rsidRDefault="001909CA" w:rsidP="0038327D">
            <w:pPr>
              <w:widowControl w:val="0"/>
              <w:jc w:val="both"/>
              <w:rPr>
                <w:rFonts w:ascii="Tahoma" w:hAnsi="Tahoma" w:cs="Tahoma"/>
                <w:b/>
                <w:bCs/>
                <w:i/>
                <w:szCs w:val="24"/>
              </w:rPr>
            </w:pPr>
          </w:p>
        </w:tc>
        <w:tc>
          <w:tcPr>
            <w:tcW w:w="4248" w:type="dxa"/>
            <w:shd w:val="clear" w:color="auto" w:fill="EEECE1" w:themeFill="background2"/>
          </w:tcPr>
          <w:p w14:paraId="7366893C" w14:textId="216874AD" w:rsidR="001909CA" w:rsidRPr="001909CA" w:rsidRDefault="001909CA" w:rsidP="001909CA">
            <w:pPr>
              <w:pStyle w:val="ListParagraph"/>
              <w:widowControl w:val="0"/>
              <w:ind w:left="0"/>
              <w:jc w:val="center"/>
              <w:rPr>
                <w:rFonts w:ascii="Tahoma" w:hAnsi="Tahoma" w:cs="Tahoma"/>
                <w:b/>
                <w:bCs/>
              </w:rPr>
            </w:pPr>
            <w:r>
              <w:rPr>
                <w:rFonts w:ascii="Tahoma" w:hAnsi="Tahoma" w:cs="Tahoma"/>
                <w:b/>
                <w:bCs/>
              </w:rPr>
              <w:t>TESTS FOR CERTIFICATION</w:t>
            </w:r>
          </w:p>
        </w:tc>
      </w:tr>
      <w:tr w:rsidR="001909CA" w14:paraId="1E3F5F71" w14:textId="77777777" w:rsidTr="001909CA">
        <w:trPr>
          <w:trHeight w:val="485"/>
        </w:trPr>
        <w:tc>
          <w:tcPr>
            <w:tcW w:w="6768" w:type="dxa"/>
            <w:vMerge/>
          </w:tcPr>
          <w:p w14:paraId="3BFFE1C4" w14:textId="77777777" w:rsidR="001909CA" w:rsidRDefault="001909CA" w:rsidP="0038327D">
            <w:pPr>
              <w:widowControl w:val="0"/>
              <w:jc w:val="both"/>
              <w:rPr>
                <w:rFonts w:ascii="Tahoma" w:hAnsi="Tahoma" w:cs="Tahoma"/>
                <w:b/>
                <w:bCs/>
                <w:i/>
                <w:szCs w:val="24"/>
              </w:rPr>
            </w:pPr>
          </w:p>
        </w:tc>
        <w:tc>
          <w:tcPr>
            <w:tcW w:w="4248" w:type="dxa"/>
          </w:tcPr>
          <w:p w14:paraId="7EA695D6" w14:textId="77777777" w:rsidR="001909CA" w:rsidRDefault="001909CA" w:rsidP="00354DC6">
            <w:pPr>
              <w:pStyle w:val="ListParagraph"/>
              <w:widowControl w:val="0"/>
              <w:numPr>
                <w:ilvl w:val="0"/>
                <w:numId w:val="26"/>
              </w:numPr>
              <w:jc w:val="both"/>
              <w:rPr>
                <w:rFonts w:ascii="Tahoma" w:hAnsi="Tahoma" w:cs="Tahoma"/>
                <w:bCs/>
              </w:rPr>
            </w:pPr>
            <w:r>
              <w:rPr>
                <w:rFonts w:ascii="Tahoma" w:hAnsi="Tahoma" w:cs="Tahoma"/>
                <w:bCs/>
              </w:rPr>
              <w:t>Administrative Support KOSSA</w:t>
            </w:r>
          </w:p>
          <w:p w14:paraId="6284DDD7" w14:textId="416F706B" w:rsidR="001909CA" w:rsidRDefault="001909CA" w:rsidP="00354DC6">
            <w:pPr>
              <w:pStyle w:val="ListParagraph"/>
              <w:widowControl w:val="0"/>
              <w:numPr>
                <w:ilvl w:val="0"/>
                <w:numId w:val="26"/>
              </w:numPr>
              <w:jc w:val="both"/>
              <w:rPr>
                <w:rFonts w:ascii="Tahoma" w:hAnsi="Tahoma" w:cs="Tahoma"/>
                <w:bCs/>
              </w:rPr>
            </w:pPr>
            <w:r>
              <w:rPr>
                <w:rFonts w:ascii="Tahoma" w:hAnsi="Tahoma" w:cs="Tahoma"/>
                <w:bCs/>
              </w:rPr>
              <w:t>IC3</w:t>
            </w:r>
          </w:p>
        </w:tc>
      </w:tr>
      <w:tr w:rsidR="005244B8" w14:paraId="70D7936D" w14:textId="77777777" w:rsidTr="0038327D">
        <w:tc>
          <w:tcPr>
            <w:tcW w:w="6768" w:type="dxa"/>
            <w:shd w:val="clear" w:color="auto" w:fill="EEECE1" w:themeFill="background2"/>
          </w:tcPr>
          <w:p w14:paraId="38D6FB2C" w14:textId="57CF2947" w:rsidR="005244B8" w:rsidRPr="00342646" w:rsidRDefault="005244B8" w:rsidP="0038327D">
            <w:pPr>
              <w:widowControl w:val="0"/>
              <w:jc w:val="center"/>
              <w:rPr>
                <w:rFonts w:ascii="Tahoma" w:hAnsi="Tahoma" w:cs="Tahoma"/>
                <w:b/>
                <w:bCs/>
                <w:szCs w:val="24"/>
              </w:rPr>
            </w:pPr>
            <w:r w:rsidRPr="00342646">
              <w:rPr>
                <w:rFonts w:ascii="Tahoma" w:hAnsi="Tahoma" w:cs="Tahoma"/>
                <w:b/>
                <w:bCs/>
                <w:szCs w:val="24"/>
              </w:rPr>
              <w:t>BUSINESS MANAGEMENT</w:t>
            </w:r>
          </w:p>
        </w:tc>
        <w:tc>
          <w:tcPr>
            <w:tcW w:w="4248" w:type="dxa"/>
            <w:shd w:val="clear" w:color="auto" w:fill="EEECE1" w:themeFill="background2"/>
          </w:tcPr>
          <w:p w14:paraId="2A6E9F07" w14:textId="77777777" w:rsidR="005244B8" w:rsidRPr="00342646" w:rsidRDefault="005244B8" w:rsidP="0038327D">
            <w:pPr>
              <w:widowControl w:val="0"/>
              <w:jc w:val="center"/>
              <w:rPr>
                <w:rFonts w:ascii="Tahoma" w:hAnsi="Tahoma" w:cs="Tahoma"/>
                <w:b/>
                <w:bCs/>
              </w:rPr>
            </w:pPr>
            <w:r w:rsidRPr="00342646">
              <w:rPr>
                <w:rFonts w:ascii="Tahoma" w:hAnsi="Tahoma" w:cs="Tahoma"/>
                <w:b/>
                <w:bCs/>
                <w:caps/>
              </w:rPr>
              <w:t>Example ilp-related careers</w:t>
            </w:r>
          </w:p>
        </w:tc>
      </w:tr>
      <w:tr w:rsidR="001909CA" w14:paraId="10AA92F3" w14:textId="77777777" w:rsidTr="001909CA">
        <w:trPr>
          <w:trHeight w:val="725"/>
        </w:trPr>
        <w:tc>
          <w:tcPr>
            <w:tcW w:w="6768" w:type="dxa"/>
            <w:vMerge w:val="restart"/>
          </w:tcPr>
          <w:p w14:paraId="193FAC2B" w14:textId="77777777" w:rsidR="001909CA" w:rsidRDefault="001909CA" w:rsidP="0038327D">
            <w:pPr>
              <w:widowControl w:val="0"/>
              <w:jc w:val="both"/>
              <w:rPr>
                <w:rFonts w:ascii="Tahoma" w:hAnsi="Tahoma" w:cs="Tahoma"/>
                <w:b/>
                <w:bCs/>
                <w:i/>
                <w:szCs w:val="24"/>
              </w:rPr>
            </w:pPr>
            <w:r>
              <w:rPr>
                <w:rFonts w:ascii="Tahoma" w:hAnsi="Tahoma" w:cs="Tahoma"/>
                <w:b/>
                <w:bCs/>
                <w:i/>
                <w:szCs w:val="24"/>
              </w:rPr>
              <w:t>Complete 2 Credits from the following:</w:t>
            </w:r>
          </w:p>
          <w:p w14:paraId="3ABCB2EE"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Business Principles and Applications</w:t>
            </w:r>
          </w:p>
          <w:p w14:paraId="74292EF9"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Business Management</w:t>
            </w:r>
          </w:p>
          <w:p w14:paraId="6AFBF07A" w14:textId="77777777" w:rsidR="001909CA" w:rsidRDefault="001909CA" w:rsidP="0038327D">
            <w:pPr>
              <w:widowControl w:val="0"/>
              <w:jc w:val="both"/>
              <w:rPr>
                <w:rFonts w:ascii="Tahoma" w:hAnsi="Tahoma" w:cs="Tahoma"/>
                <w:bCs/>
                <w:i/>
                <w:szCs w:val="24"/>
                <w:u w:val="single"/>
              </w:rPr>
            </w:pPr>
            <w:r>
              <w:rPr>
                <w:rFonts w:ascii="Tahoma" w:hAnsi="Tahoma" w:cs="Tahoma"/>
                <w:b/>
                <w:bCs/>
                <w:i/>
                <w:szCs w:val="24"/>
              </w:rPr>
              <w:t>Choose 2 Credits from the following:</w:t>
            </w:r>
          </w:p>
          <w:p w14:paraId="5E45796C" w14:textId="77777777" w:rsidR="001909CA" w:rsidRPr="0043490E" w:rsidRDefault="001909CA" w:rsidP="00354DC6">
            <w:pPr>
              <w:pStyle w:val="ListParagraph"/>
              <w:widowControl w:val="0"/>
              <w:numPr>
                <w:ilvl w:val="0"/>
                <w:numId w:val="28"/>
              </w:numPr>
              <w:jc w:val="both"/>
              <w:rPr>
                <w:rFonts w:ascii="Tahoma" w:hAnsi="Tahoma" w:cs="Tahoma"/>
                <w:bCs/>
                <w:i/>
                <w:szCs w:val="24"/>
                <w:u w:val="single"/>
              </w:rPr>
            </w:pPr>
            <w:r>
              <w:rPr>
                <w:rFonts w:ascii="Tahoma" w:hAnsi="Tahoma" w:cs="Tahoma"/>
                <w:bCs/>
                <w:szCs w:val="24"/>
              </w:rPr>
              <w:t>Digital Literacy</w:t>
            </w:r>
          </w:p>
          <w:p w14:paraId="2A4FFCE0" w14:textId="77777777" w:rsidR="001909CA" w:rsidRPr="0043490E" w:rsidRDefault="001909CA" w:rsidP="00354DC6">
            <w:pPr>
              <w:pStyle w:val="ListParagraph"/>
              <w:widowControl w:val="0"/>
              <w:numPr>
                <w:ilvl w:val="0"/>
                <w:numId w:val="28"/>
              </w:numPr>
              <w:jc w:val="both"/>
              <w:rPr>
                <w:rFonts w:ascii="Tahoma" w:hAnsi="Tahoma" w:cs="Tahoma"/>
                <w:bCs/>
                <w:i/>
                <w:szCs w:val="24"/>
                <w:u w:val="single"/>
              </w:rPr>
            </w:pPr>
            <w:r>
              <w:rPr>
                <w:rFonts w:ascii="Tahoma" w:hAnsi="Tahoma" w:cs="Tahoma"/>
                <w:bCs/>
                <w:szCs w:val="24"/>
              </w:rPr>
              <w:t>Accounting &amp; Finance Foundations</w:t>
            </w:r>
          </w:p>
          <w:p w14:paraId="59A4F2A4" w14:textId="77777777" w:rsidR="001909CA" w:rsidRPr="0043490E" w:rsidRDefault="001909CA" w:rsidP="00354DC6">
            <w:pPr>
              <w:pStyle w:val="ListParagraph"/>
              <w:widowControl w:val="0"/>
              <w:numPr>
                <w:ilvl w:val="0"/>
                <w:numId w:val="28"/>
              </w:numPr>
              <w:jc w:val="both"/>
              <w:rPr>
                <w:rFonts w:ascii="Tahoma" w:hAnsi="Tahoma" w:cs="Tahoma"/>
                <w:bCs/>
                <w:i/>
                <w:szCs w:val="24"/>
                <w:u w:val="single"/>
              </w:rPr>
            </w:pPr>
            <w:r>
              <w:rPr>
                <w:rFonts w:ascii="Tahoma" w:hAnsi="Tahoma" w:cs="Tahoma"/>
                <w:bCs/>
                <w:szCs w:val="24"/>
              </w:rPr>
              <w:t>Financial Literacy</w:t>
            </w:r>
          </w:p>
          <w:p w14:paraId="27FD728B" w14:textId="77777777" w:rsidR="001909CA" w:rsidRPr="0043490E" w:rsidRDefault="001909CA" w:rsidP="00354DC6">
            <w:pPr>
              <w:pStyle w:val="ListParagraph"/>
              <w:widowControl w:val="0"/>
              <w:numPr>
                <w:ilvl w:val="0"/>
                <w:numId w:val="28"/>
              </w:numPr>
              <w:jc w:val="both"/>
              <w:rPr>
                <w:rFonts w:ascii="Tahoma" w:hAnsi="Tahoma" w:cs="Tahoma"/>
                <w:bCs/>
                <w:i/>
                <w:szCs w:val="24"/>
                <w:u w:val="single"/>
              </w:rPr>
            </w:pPr>
            <w:r>
              <w:rPr>
                <w:rFonts w:ascii="Tahoma" w:hAnsi="Tahoma" w:cs="Tahoma"/>
                <w:bCs/>
                <w:szCs w:val="24"/>
              </w:rPr>
              <w:t>Business Law</w:t>
            </w:r>
          </w:p>
          <w:p w14:paraId="412006BA"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Business Education Co-op</w:t>
            </w:r>
          </w:p>
        </w:tc>
        <w:tc>
          <w:tcPr>
            <w:tcW w:w="4248" w:type="dxa"/>
          </w:tcPr>
          <w:p w14:paraId="04AEEB4F" w14:textId="77777777" w:rsidR="001909CA" w:rsidRPr="0043490E" w:rsidRDefault="001909CA" w:rsidP="00354DC6">
            <w:pPr>
              <w:pStyle w:val="ListParagraph"/>
              <w:widowControl w:val="0"/>
              <w:numPr>
                <w:ilvl w:val="0"/>
                <w:numId w:val="28"/>
              </w:numPr>
              <w:jc w:val="both"/>
              <w:rPr>
                <w:rFonts w:ascii="Tahoma" w:hAnsi="Tahoma" w:cs="Tahoma"/>
                <w:bCs/>
                <w:caps/>
              </w:rPr>
            </w:pPr>
            <w:r>
              <w:rPr>
                <w:rFonts w:ascii="Tahoma" w:hAnsi="Tahoma" w:cs="Tahoma"/>
                <w:bCs/>
                <w:caps/>
              </w:rPr>
              <w:t>E</w:t>
            </w:r>
            <w:r>
              <w:rPr>
                <w:rFonts w:ascii="Tahoma" w:hAnsi="Tahoma" w:cs="Tahoma"/>
                <w:bCs/>
              </w:rPr>
              <w:t>ntry Level Manager</w:t>
            </w:r>
          </w:p>
          <w:p w14:paraId="4585F217" w14:textId="77777777" w:rsidR="001909CA" w:rsidRPr="0043490E" w:rsidRDefault="001909CA" w:rsidP="00354DC6">
            <w:pPr>
              <w:pStyle w:val="ListParagraph"/>
              <w:widowControl w:val="0"/>
              <w:numPr>
                <w:ilvl w:val="0"/>
                <w:numId w:val="28"/>
              </w:numPr>
              <w:jc w:val="both"/>
              <w:rPr>
                <w:rFonts w:ascii="Tahoma" w:hAnsi="Tahoma" w:cs="Tahoma"/>
                <w:bCs/>
                <w:caps/>
              </w:rPr>
            </w:pPr>
            <w:r>
              <w:rPr>
                <w:rFonts w:ascii="Tahoma" w:hAnsi="Tahoma" w:cs="Tahoma"/>
                <w:bCs/>
              </w:rPr>
              <w:t>Money Manager</w:t>
            </w:r>
          </w:p>
          <w:p w14:paraId="3EA545A1" w14:textId="77777777" w:rsidR="001909CA" w:rsidRPr="0043490E" w:rsidRDefault="001909CA" w:rsidP="00354DC6">
            <w:pPr>
              <w:pStyle w:val="ListParagraph"/>
              <w:widowControl w:val="0"/>
              <w:numPr>
                <w:ilvl w:val="0"/>
                <w:numId w:val="28"/>
              </w:numPr>
              <w:jc w:val="both"/>
              <w:rPr>
                <w:rFonts w:ascii="Tahoma" w:hAnsi="Tahoma" w:cs="Tahoma"/>
                <w:bCs/>
                <w:caps/>
              </w:rPr>
            </w:pPr>
            <w:r>
              <w:rPr>
                <w:rFonts w:ascii="Tahoma" w:hAnsi="Tahoma" w:cs="Tahoma"/>
                <w:bCs/>
              </w:rPr>
              <w:t>Account Manager</w:t>
            </w:r>
          </w:p>
          <w:p w14:paraId="656D1331" w14:textId="77777777" w:rsidR="001909CA" w:rsidRPr="0043490E" w:rsidRDefault="001909CA" w:rsidP="00354DC6">
            <w:pPr>
              <w:pStyle w:val="ListParagraph"/>
              <w:widowControl w:val="0"/>
              <w:numPr>
                <w:ilvl w:val="0"/>
                <w:numId w:val="28"/>
              </w:numPr>
              <w:jc w:val="both"/>
              <w:rPr>
                <w:rFonts w:ascii="Tahoma" w:hAnsi="Tahoma" w:cs="Tahoma"/>
                <w:bCs/>
                <w:caps/>
              </w:rPr>
            </w:pPr>
            <w:r>
              <w:rPr>
                <w:rFonts w:ascii="Tahoma" w:hAnsi="Tahoma" w:cs="Tahoma"/>
                <w:bCs/>
              </w:rPr>
              <w:t>Real Estate Agent</w:t>
            </w:r>
          </w:p>
          <w:p w14:paraId="2486399C" w14:textId="77777777" w:rsidR="001909CA" w:rsidRPr="0043490E" w:rsidRDefault="001909CA" w:rsidP="00354DC6">
            <w:pPr>
              <w:pStyle w:val="ListParagraph"/>
              <w:widowControl w:val="0"/>
              <w:numPr>
                <w:ilvl w:val="0"/>
                <w:numId w:val="28"/>
              </w:numPr>
              <w:jc w:val="both"/>
              <w:rPr>
                <w:rFonts w:ascii="Tahoma" w:hAnsi="Tahoma" w:cs="Tahoma"/>
                <w:bCs/>
                <w:caps/>
              </w:rPr>
            </w:pPr>
            <w:r>
              <w:rPr>
                <w:rFonts w:ascii="Tahoma" w:hAnsi="Tahoma" w:cs="Tahoma"/>
                <w:bCs/>
              </w:rPr>
              <w:t>Venture Capitalist</w:t>
            </w:r>
          </w:p>
          <w:p w14:paraId="4C5CE459" w14:textId="77777777" w:rsidR="001909CA" w:rsidRPr="0043490E" w:rsidRDefault="001909CA" w:rsidP="00354DC6">
            <w:pPr>
              <w:pStyle w:val="ListParagraph"/>
              <w:widowControl w:val="0"/>
              <w:numPr>
                <w:ilvl w:val="0"/>
                <w:numId w:val="28"/>
              </w:numPr>
              <w:jc w:val="both"/>
              <w:rPr>
                <w:rFonts w:ascii="Tahoma" w:hAnsi="Tahoma" w:cs="Tahoma"/>
                <w:bCs/>
                <w:caps/>
              </w:rPr>
            </w:pPr>
            <w:r>
              <w:rPr>
                <w:rFonts w:ascii="Tahoma" w:hAnsi="Tahoma" w:cs="Tahoma"/>
                <w:bCs/>
              </w:rPr>
              <w:t>Insurance Agent</w:t>
            </w:r>
          </w:p>
          <w:p w14:paraId="22B0F989" w14:textId="77777777" w:rsidR="001909CA" w:rsidRPr="0043490E" w:rsidRDefault="001909CA" w:rsidP="00354DC6">
            <w:pPr>
              <w:pStyle w:val="ListParagraph"/>
              <w:widowControl w:val="0"/>
              <w:numPr>
                <w:ilvl w:val="0"/>
                <w:numId w:val="28"/>
              </w:numPr>
              <w:jc w:val="both"/>
              <w:rPr>
                <w:rFonts w:ascii="Tahoma" w:hAnsi="Tahoma" w:cs="Tahoma"/>
                <w:bCs/>
                <w:caps/>
              </w:rPr>
            </w:pPr>
            <w:r>
              <w:rPr>
                <w:rFonts w:ascii="Tahoma" w:hAnsi="Tahoma" w:cs="Tahoma"/>
                <w:bCs/>
              </w:rPr>
              <w:t>Association Manager</w:t>
            </w:r>
          </w:p>
          <w:p w14:paraId="7A61B004" w14:textId="77777777" w:rsidR="001909CA" w:rsidRPr="0043490E" w:rsidRDefault="001909CA" w:rsidP="00354DC6">
            <w:pPr>
              <w:pStyle w:val="ListParagraph"/>
              <w:widowControl w:val="0"/>
              <w:numPr>
                <w:ilvl w:val="0"/>
                <w:numId w:val="28"/>
              </w:numPr>
              <w:jc w:val="both"/>
              <w:rPr>
                <w:rFonts w:ascii="Tahoma" w:hAnsi="Tahoma" w:cs="Tahoma"/>
                <w:bCs/>
                <w:caps/>
              </w:rPr>
            </w:pPr>
            <w:r>
              <w:rPr>
                <w:rFonts w:ascii="Tahoma" w:hAnsi="Tahoma" w:cs="Tahoma"/>
                <w:bCs/>
              </w:rPr>
              <w:t>Quality Controller</w:t>
            </w:r>
          </w:p>
        </w:tc>
      </w:tr>
      <w:tr w:rsidR="001909CA" w14:paraId="61CE9D87" w14:textId="77777777" w:rsidTr="001909CA">
        <w:trPr>
          <w:trHeight w:val="233"/>
        </w:trPr>
        <w:tc>
          <w:tcPr>
            <w:tcW w:w="6768" w:type="dxa"/>
            <w:vMerge/>
          </w:tcPr>
          <w:p w14:paraId="64C85E25" w14:textId="77777777" w:rsidR="001909CA" w:rsidRDefault="001909CA" w:rsidP="0038327D">
            <w:pPr>
              <w:widowControl w:val="0"/>
              <w:jc w:val="both"/>
              <w:rPr>
                <w:rFonts w:ascii="Tahoma" w:hAnsi="Tahoma" w:cs="Tahoma"/>
                <w:b/>
                <w:bCs/>
                <w:i/>
                <w:szCs w:val="24"/>
              </w:rPr>
            </w:pPr>
          </w:p>
        </w:tc>
        <w:tc>
          <w:tcPr>
            <w:tcW w:w="4248" w:type="dxa"/>
            <w:shd w:val="clear" w:color="auto" w:fill="EEECE1" w:themeFill="background2"/>
          </w:tcPr>
          <w:p w14:paraId="75D0AECB" w14:textId="63349047" w:rsidR="001909CA" w:rsidRPr="001909CA" w:rsidRDefault="001909CA" w:rsidP="001909CA">
            <w:pPr>
              <w:pStyle w:val="ListParagraph"/>
              <w:widowControl w:val="0"/>
              <w:ind w:left="0"/>
              <w:jc w:val="center"/>
              <w:rPr>
                <w:rFonts w:ascii="Tahoma" w:hAnsi="Tahoma" w:cs="Tahoma"/>
                <w:b/>
                <w:bCs/>
                <w:caps/>
              </w:rPr>
            </w:pPr>
            <w:r>
              <w:rPr>
                <w:rFonts w:ascii="Tahoma" w:hAnsi="Tahoma" w:cs="Tahoma"/>
                <w:b/>
                <w:bCs/>
                <w:caps/>
              </w:rPr>
              <w:t>TESTS FOR CERTIFICATION</w:t>
            </w:r>
          </w:p>
        </w:tc>
      </w:tr>
      <w:tr w:rsidR="001909CA" w14:paraId="4A6EC162" w14:textId="77777777" w:rsidTr="001909CA">
        <w:trPr>
          <w:trHeight w:val="512"/>
        </w:trPr>
        <w:tc>
          <w:tcPr>
            <w:tcW w:w="6768" w:type="dxa"/>
            <w:vMerge/>
          </w:tcPr>
          <w:p w14:paraId="4E7E2094" w14:textId="77777777" w:rsidR="001909CA" w:rsidRDefault="001909CA" w:rsidP="0038327D">
            <w:pPr>
              <w:widowControl w:val="0"/>
              <w:jc w:val="both"/>
              <w:rPr>
                <w:rFonts w:ascii="Tahoma" w:hAnsi="Tahoma" w:cs="Tahoma"/>
                <w:b/>
                <w:bCs/>
                <w:i/>
                <w:szCs w:val="24"/>
              </w:rPr>
            </w:pPr>
          </w:p>
        </w:tc>
        <w:tc>
          <w:tcPr>
            <w:tcW w:w="4248" w:type="dxa"/>
          </w:tcPr>
          <w:p w14:paraId="728FDD24" w14:textId="77777777" w:rsidR="001909CA" w:rsidRPr="001909CA" w:rsidRDefault="001909CA" w:rsidP="00354DC6">
            <w:pPr>
              <w:pStyle w:val="ListParagraph"/>
              <w:widowControl w:val="0"/>
              <w:numPr>
                <w:ilvl w:val="0"/>
                <w:numId w:val="28"/>
              </w:numPr>
              <w:jc w:val="both"/>
              <w:rPr>
                <w:rFonts w:ascii="Tahoma" w:hAnsi="Tahoma" w:cs="Tahoma"/>
                <w:bCs/>
                <w:caps/>
              </w:rPr>
            </w:pPr>
            <w:r>
              <w:rPr>
                <w:rFonts w:ascii="Tahoma" w:hAnsi="Tahoma" w:cs="Tahoma"/>
                <w:bCs/>
              </w:rPr>
              <w:t>Business Management KOSSA</w:t>
            </w:r>
          </w:p>
          <w:p w14:paraId="57B4B41E" w14:textId="345B3A83" w:rsidR="001909CA" w:rsidRDefault="001909CA" w:rsidP="00354DC6">
            <w:pPr>
              <w:pStyle w:val="ListParagraph"/>
              <w:widowControl w:val="0"/>
              <w:numPr>
                <w:ilvl w:val="0"/>
                <w:numId w:val="28"/>
              </w:numPr>
              <w:jc w:val="both"/>
              <w:rPr>
                <w:rFonts w:ascii="Tahoma" w:hAnsi="Tahoma" w:cs="Tahoma"/>
                <w:bCs/>
                <w:caps/>
              </w:rPr>
            </w:pPr>
            <w:r>
              <w:rPr>
                <w:rFonts w:ascii="Tahoma" w:hAnsi="Tahoma" w:cs="Tahoma"/>
                <w:bCs/>
              </w:rPr>
              <w:t>ASK</w:t>
            </w:r>
          </w:p>
        </w:tc>
      </w:tr>
      <w:tr w:rsidR="005244B8" w:rsidRPr="00B25B8A" w14:paraId="41C26EEA" w14:textId="77777777" w:rsidTr="0038327D">
        <w:tc>
          <w:tcPr>
            <w:tcW w:w="6768" w:type="dxa"/>
            <w:shd w:val="clear" w:color="auto" w:fill="EEECE1" w:themeFill="background2"/>
          </w:tcPr>
          <w:p w14:paraId="7AD433BD" w14:textId="142396C2" w:rsidR="005244B8" w:rsidRPr="00342646" w:rsidRDefault="005244B8" w:rsidP="0038327D">
            <w:pPr>
              <w:widowControl w:val="0"/>
              <w:jc w:val="center"/>
              <w:rPr>
                <w:rFonts w:ascii="Tahoma" w:hAnsi="Tahoma" w:cs="Tahoma"/>
                <w:b/>
                <w:bCs/>
                <w:szCs w:val="24"/>
              </w:rPr>
            </w:pPr>
            <w:r w:rsidRPr="00342646">
              <w:rPr>
                <w:rFonts w:ascii="Tahoma" w:hAnsi="Tahoma" w:cs="Tahoma"/>
                <w:b/>
                <w:bCs/>
                <w:szCs w:val="24"/>
              </w:rPr>
              <w:t>BUSINESS TECHNOLOGY</w:t>
            </w:r>
          </w:p>
        </w:tc>
        <w:tc>
          <w:tcPr>
            <w:tcW w:w="4248" w:type="dxa"/>
            <w:shd w:val="clear" w:color="auto" w:fill="EEECE1" w:themeFill="background2"/>
          </w:tcPr>
          <w:p w14:paraId="39D1D418" w14:textId="77777777" w:rsidR="005244B8" w:rsidRPr="00342646" w:rsidRDefault="005244B8" w:rsidP="0038327D">
            <w:pPr>
              <w:widowControl w:val="0"/>
              <w:jc w:val="center"/>
              <w:rPr>
                <w:rFonts w:ascii="Tahoma" w:hAnsi="Tahoma" w:cs="Tahoma"/>
                <w:b/>
                <w:bCs/>
              </w:rPr>
            </w:pPr>
            <w:r w:rsidRPr="00342646">
              <w:rPr>
                <w:rFonts w:ascii="Tahoma" w:hAnsi="Tahoma" w:cs="Tahoma"/>
                <w:b/>
                <w:bCs/>
                <w:caps/>
              </w:rPr>
              <w:t>Example ilp-related careers</w:t>
            </w:r>
          </w:p>
        </w:tc>
      </w:tr>
      <w:tr w:rsidR="001909CA" w:rsidRPr="0043490E" w14:paraId="621A355A" w14:textId="77777777" w:rsidTr="001909CA">
        <w:trPr>
          <w:trHeight w:val="645"/>
        </w:trPr>
        <w:tc>
          <w:tcPr>
            <w:tcW w:w="6768" w:type="dxa"/>
            <w:vMerge w:val="restart"/>
          </w:tcPr>
          <w:p w14:paraId="5B25EAD0" w14:textId="77777777" w:rsidR="001909CA" w:rsidRDefault="001909CA" w:rsidP="0038327D">
            <w:pPr>
              <w:widowControl w:val="0"/>
              <w:jc w:val="both"/>
              <w:rPr>
                <w:rFonts w:ascii="Tahoma" w:hAnsi="Tahoma" w:cs="Tahoma"/>
                <w:b/>
                <w:bCs/>
                <w:i/>
                <w:szCs w:val="24"/>
              </w:rPr>
            </w:pPr>
            <w:r>
              <w:rPr>
                <w:rFonts w:ascii="Tahoma" w:hAnsi="Tahoma" w:cs="Tahoma"/>
                <w:b/>
                <w:bCs/>
                <w:i/>
                <w:szCs w:val="24"/>
              </w:rPr>
              <w:t>Complete 3 Credits from the following:</w:t>
            </w:r>
          </w:p>
          <w:p w14:paraId="58AE054D"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 xml:space="preserve">Digital Literacy </w:t>
            </w:r>
            <w:r>
              <w:rPr>
                <w:rFonts w:ascii="Tahoma" w:hAnsi="Tahoma" w:cs="Tahoma"/>
                <w:b/>
                <w:bCs/>
                <w:szCs w:val="24"/>
              </w:rPr>
              <w:t xml:space="preserve">OR </w:t>
            </w:r>
            <w:r>
              <w:rPr>
                <w:rFonts w:ascii="Tahoma" w:hAnsi="Tahoma" w:cs="Tahoma"/>
                <w:bCs/>
                <w:szCs w:val="24"/>
              </w:rPr>
              <w:t>Business Principles and Applications</w:t>
            </w:r>
          </w:p>
          <w:p w14:paraId="270E4FB6"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Multimedia Publishing</w:t>
            </w:r>
          </w:p>
          <w:p w14:paraId="6B14D2CE"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Business Management</w:t>
            </w:r>
          </w:p>
          <w:p w14:paraId="18E812F0" w14:textId="77777777" w:rsidR="001909CA" w:rsidRDefault="001909CA" w:rsidP="0038327D">
            <w:pPr>
              <w:widowControl w:val="0"/>
              <w:jc w:val="both"/>
              <w:rPr>
                <w:rFonts w:ascii="Tahoma" w:hAnsi="Tahoma" w:cs="Tahoma"/>
                <w:bCs/>
                <w:i/>
                <w:szCs w:val="24"/>
                <w:u w:val="single"/>
              </w:rPr>
            </w:pPr>
            <w:r>
              <w:rPr>
                <w:rFonts w:ascii="Tahoma" w:hAnsi="Tahoma" w:cs="Tahoma"/>
                <w:b/>
                <w:bCs/>
                <w:i/>
                <w:szCs w:val="24"/>
              </w:rPr>
              <w:t>Choose 1 Credit from the following:</w:t>
            </w:r>
          </w:p>
          <w:p w14:paraId="1A2B3C75" w14:textId="77777777" w:rsidR="001909CA" w:rsidRPr="0043490E" w:rsidRDefault="001909CA" w:rsidP="00354DC6">
            <w:pPr>
              <w:pStyle w:val="ListParagraph"/>
              <w:widowControl w:val="0"/>
              <w:numPr>
                <w:ilvl w:val="0"/>
                <w:numId w:val="28"/>
              </w:numPr>
              <w:jc w:val="both"/>
              <w:rPr>
                <w:rFonts w:ascii="Tahoma" w:hAnsi="Tahoma" w:cs="Tahoma"/>
                <w:bCs/>
                <w:i/>
                <w:szCs w:val="24"/>
                <w:u w:val="single"/>
              </w:rPr>
            </w:pPr>
            <w:r>
              <w:rPr>
                <w:rFonts w:ascii="Tahoma" w:hAnsi="Tahoma" w:cs="Tahoma"/>
                <w:bCs/>
                <w:szCs w:val="24"/>
              </w:rPr>
              <w:t>Accounting &amp; Finance Foundations</w:t>
            </w:r>
          </w:p>
          <w:p w14:paraId="07BB21FC" w14:textId="77777777" w:rsidR="001909CA" w:rsidRPr="00AA68CC" w:rsidRDefault="001909CA" w:rsidP="00354DC6">
            <w:pPr>
              <w:pStyle w:val="ListParagraph"/>
              <w:widowControl w:val="0"/>
              <w:numPr>
                <w:ilvl w:val="0"/>
                <w:numId w:val="28"/>
              </w:numPr>
              <w:jc w:val="both"/>
              <w:rPr>
                <w:rFonts w:ascii="Tahoma" w:hAnsi="Tahoma" w:cs="Tahoma"/>
                <w:bCs/>
                <w:i/>
                <w:szCs w:val="24"/>
                <w:u w:val="single"/>
              </w:rPr>
            </w:pPr>
            <w:r>
              <w:rPr>
                <w:rFonts w:ascii="Tahoma" w:hAnsi="Tahoma" w:cs="Tahoma"/>
                <w:bCs/>
                <w:szCs w:val="24"/>
              </w:rPr>
              <w:t>Financial Literacy</w:t>
            </w:r>
          </w:p>
          <w:p w14:paraId="31136CFB"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Business Education Co-op</w:t>
            </w:r>
          </w:p>
        </w:tc>
        <w:tc>
          <w:tcPr>
            <w:tcW w:w="4248" w:type="dxa"/>
          </w:tcPr>
          <w:p w14:paraId="5148A802" w14:textId="77777777" w:rsidR="001909CA" w:rsidRPr="0043490E" w:rsidRDefault="001909CA" w:rsidP="00354DC6">
            <w:pPr>
              <w:pStyle w:val="ListParagraph"/>
              <w:widowControl w:val="0"/>
              <w:numPr>
                <w:ilvl w:val="0"/>
                <w:numId w:val="28"/>
              </w:numPr>
              <w:rPr>
                <w:rFonts w:ascii="Tahoma" w:hAnsi="Tahoma" w:cs="Tahoma"/>
                <w:bCs/>
                <w:caps/>
              </w:rPr>
            </w:pPr>
            <w:r>
              <w:rPr>
                <w:rFonts w:ascii="Tahoma" w:hAnsi="Tahoma" w:cs="Tahoma"/>
                <w:bCs/>
                <w:caps/>
              </w:rPr>
              <w:t>d</w:t>
            </w:r>
            <w:r>
              <w:rPr>
                <w:rFonts w:ascii="Tahoma" w:hAnsi="Tahoma" w:cs="Tahoma"/>
                <w:bCs/>
              </w:rPr>
              <w:t>ata Entry Clerk</w:t>
            </w:r>
          </w:p>
          <w:p w14:paraId="6B6231DC" w14:textId="77777777" w:rsidR="001909CA" w:rsidRPr="0043490E" w:rsidRDefault="001909CA" w:rsidP="00354DC6">
            <w:pPr>
              <w:pStyle w:val="ListParagraph"/>
              <w:widowControl w:val="0"/>
              <w:numPr>
                <w:ilvl w:val="0"/>
                <w:numId w:val="28"/>
              </w:numPr>
              <w:rPr>
                <w:rFonts w:ascii="Tahoma" w:hAnsi="Tahoma" w:cs="Tahoma"/>
                <w:bCs/>
                <w:caps/>
              </w:rPr>
            </w:pPr>
            <w:r>
              <w:rPr>
                <w:rFonts w:ascii="Tahoma" w:hAnsi="Tahoma" w:cs="Tahoma"/>
                <w:bCs/>
              </w:rPr>
              <w:t>Telephone Operator</w:t>
            </w:r>
          </w:p>
          <w:p w14:paraId="311FBCA9" w14:textId="77777777" w:rsidR="001909CA" w:rsidRPr="001F5273" w:rsidRDefault="001909CA" w:rsidP="00354DC6">
            <w:pPr>
              <w:pStyle w:val="ListParagraph"/>
              <w:numPr>
                <w:ilvl w:val="0"/>
                <w:numId w:val="28"/>
              </w:numPr>
              <w:rPr>
                <w:rFonts w:ascii="Tahoma" w:hAnsi="Tahoma" w:cs="Tahoma"/>
                <w:caps/>
              </w:rPr>
            </w:pPr>
            <w:r w:rsidRPr="001F5273">
              <w:rPr>
                <w:rFonts w:ascii="Tahoma" w:hAnsi="Tahoma" w:cs="Tahoma"/>
              </w:rPr>
              <w:t>Receptionist/Information</w:t>
            </w:r>
            <w:r w:rsidRPr="001F5273">
              <w:rPr>
                <w:rFonts w:ascii="Tahoma" w:hAnsi="Tahoma" w:cs="Tahoma"/>
                <w:spacing w:val="-70"/>
              </w:rPr>
              <w:t xml:space="preserve"> </w:t>
            </w:r>
            <w:r w:rsidRPr="001F5273">
              <w:rPr>
                <w:rFonts w:ascii="Tahoma" w:hAnsi="Tahoma" w:cs="Tahoma"/>
              </w:rPr>
              <w:t>Clerk</w:t>
            </w:r>
          </w:p>
          <w:p w14:paraId="29955CEA" w14:textId="77777777" w:rsidR="001909CA" w:rsidRPr="0043490E" w:rsidRDefault="001909CA" w:rsidP="00354DC6">
            <w:pPr>
              <w:pStyle w:val="ListParagraph"/>
              <w:widowControl w:val="0"/>
              <w:numPr>
                <w:ilvl w:val="0"/>
                <w:numId w:val="28"/>
              </w:numPr>
              <w:rPr>
                <w:rFonts w:ascii="Tahoma" w:hAnsi="Tahoma" w:cs="Tahoma"/>
                <w:bCs/>
                <w:caps/>
              </w:rPr>
            </w:pPr>
            <w:r>
              <w:rPr>
                <w:rFonts w:ascii="Tahoma" w:hAnsi="Tahoma" w:cs="Tahoma"/>
                <w:bCs/>
              </w:rPr>
              <w:t>Courier/Messenger</w:t>
            </w:r>
          </w:p>
        </w:tc>
      </w:tr>
      <w:tr w:rsidR="001909CA" w:rsidRPr="0043490E" w14:paraId="5D4436AF" w14:textId="77777777" w:rsidTr="001909CA">
        <w:trPr>
          <w:trHeight w:val="188"/>
        </w:trPr>
        <w:tc>
          <w:tcPr>
            <w:tcW w:w="6768" w:type="dxa"/>
            <w:vMerge/>
          </w:tcPr>
          <w:p w14:paraId="7B98B5D0" w14:textId="77777777" w:rsidR="001909CA" w:rsidRDefault="001909CA" w:rsidP="0038327D">
            <w:pPr>
              <w:widowControl w:val="0"/>
              <w:jc w:val="both"/>
              <w:rPr>
                <w:rFonts w:ascii="Tahoma" w:hAnsi="Tahoma" w:cs="Tahoma"/>
                <w:b/>
                <w:bCs/>
                <w:i/>
                <w:szCs w:val="24"/>
              </w:rPr>
            </w:pPr>
          </w:p>
        </w:tc>
        <w:tc>
          <w:tcPr>
            <w:tcW w:w="4248" w:type="dxa"/>
            <w:shd w:val="clear" w:color="auto" w:fill="EEECE1" w:themeFill="background2"/>
          </w:tcPr>
          <w:p w14:paraId="2C83F469" w14:textId="610CC8DA" w:rsidR="001909CA" w:rsidRPr="001909CA" w:rsidRDefault="001909CA" w:rsidP="001909CA">
            <w:pPr>
              <w:pStyle w:val="ListParagraph"/>
              <w:widowControl w:val="0"/>
              <w:ind w:left="0"/>
              <w:jc w:val="center"/>
              <w:rPr>
                <w:rFonts w:ascii="Tahoma" w:hAnsi="Tahoma" w:cs="Tahoma"/>
                <w:b/>
                <w:bCs/>
                <w:caps/>
              </w:rPr>
            </w:pPr>
            <w:r>
              <w:rPr>
                <w:rFonts w:ascii="Tahoma" w:hAnsi="Tahoma" w:cs="Tahoma"/>
                <w:b/>
                <w:bCs/>
                <w:caps/>
              </w:rPr>
              <w:t>TEST FOR CERTIFICATION</w:t>
            </w:r>
          </w:p>
        </w:tc>
      </w:tr>
      <w:tr w:rsidR="001909CA" w:rsidRPr="0043490E" w14:paraId="7F657499" w14:textId="77777777" w:rsidTr="008667B3">
        <w:trPr>
          <w:trHeight w:val="645"/>
        </w:trPr>
        <w:tc>
          <w:tcPr>
            <w:tcW w:w="6768" w:type="dxa"/>
            <w:vMerge/>
          </w:tcPr>
          <w:p w14:paraId="1CF2CFE9" w14:textId="77777777" w:rsidR="001909CA" w:rsidRDefault="001909CA" w:rsidP="0038327D">
            <w:pPr>
              <w:widowControl w:val="0"/>
              <w:jc w:val="both"/>
              <w:rPr>
                <w:rFonts w:ascii="Tahoma" w:hAnsi="Tahoma" w:cs="Tahoma"/>
                <w:b/>
                <w:bCs/>
                <w:i/>
                <w:szCs w:val="24"/>
              </w:rPr>
            </w:pPr>
          </w:p>
        </w:tc>
        <w:tc>
          <w:tcPr>
            <w:tcW w:w="4248" w:type="dxa"/>
          </w:tcPr>
          <w:p w14:paraId="2A1EEC8C" w14:textId="31DC0732" w:rsidR="001909CA" w:rsidRDefault="001909CA" w:rsidP="00354DC6">
            <w:pPr>
              <w:pStyle w:val="ListParagraph"/>
              <w:widowControl w:val="0"/>
              <w:numPr>
                <w:ilvl w:val="0"/>
                <w:numId w:val="28"/>
              </w:numPr>
              <w:rPr>
                <w:rFonts w:ascii="Tahoma" w:hAnsi="Tahoma" w:cs="Tahoma"/>
                <w:bCs/>
                <w:caps/>
              </w:rPr>
            </w:pPr>
            <w:r>
              <w:rPr>
                <w:rFonts w:ascii="Tahoma" w:hAnsi="Tahoma" w:cs="Tahoma"/>
                <w:bCs/>
                <w:caps/>
              </w:rPr>
              <w:t>ask</w:t>
            </w:r>
          </w:p>
        </w:tc>
      </w:tr>
    </w:tbl>
    <w:p w14:paraId="7CB609DC" w14:textId="2D635EB3" w:rsidR="001909CA" w:rsidRDefault="001909CA"/>
    <w:p w14:paraId="5834CDB2" w14:textId="581F0467" w:rsidR="001909CA" w:rsidRDefault="00473D4F" w:rsidP="00473D4F">
      <w:pPr>
        <w:jc w:val="center"/>
      </w:pPr>
      <w:r>
        <w:t>(continued)</w:t>
      </w:r>
    </w:p>
    <w:p w14:paraId="37F8A000" w14:textId="77777777" w:rsidR="00473D4F" w:rsidRDefault="00473D4F" w:rsidP="00473D4F">
      <w:pPr>
        <w:jc w:val="center"/>
      </w:pPr>
    </w:p>
    <w:p w14:paraId="38F8CC8B" w14:textId="77777777" w:rsidR="00473D4F" w:rsidRDefault="00473D4F" w:rsidP="00473D4F">
      <w:pPr>
        <w:jc w:val="center"/>
      </w:pPr>
    </w:p>
    <w:p w14:paraId="3BCBC444" w14:textId="77777777" w:rsidR="00473D4F" w:rsidRDefault="00473D4F" w:rsidP="00473D4F">
      <w:pPr>
        <w:jc w:val="center"/>
      </w:pPr>
    </w:p>
    <w:p w14:paraId="13354164" w14:textId="77777777" w:rsidR="00473D4F" w:rsidRDefault="00473D4F" w:rsidP="00473D4F">
      <w:pPr>
        <w:jc w:val="center"/>
      </w:pPr>
    </w:p>
    <w:p w14:paraId="7D1A6740" w14:textId="77777777" w:rsidR="00473D4F" w:rsidRPr="00473D4F" w:rsidRDefault="00473D4F" w:rsidP="00473D4F">
      <w:pPr>
        <w:jc w:val="center"/>
      </w:pPr>
    </w:p>
    <w:tbl>
      <w:tblPr>
        <w:tblStyle w:val="TableGrid"/>
        <w:tblW w:w="0" w:type="auto"/>
        <w:tblLook w:val="04A0" w:firstRow="1" w:lastRow="0" w:firstColumn="1" w:lastColumn="0" w:noHBand="0" w:noVBand="1"/>
      </w:tblPr>
      <w:tblGrid>
        <w:gridCol w:w="6585"/>
        <w:gridCol w:w="4205"/>
      </w:tblGrid>
      <w:tr w:rsidR="005244B8" w:rsidRPr="00B25B8A" w14:paraId="53256B33" w14:textId="77777777" w:rsidTr="0038327D">
        <w:tc>
          <w:tcPr>
            <w:tcW w:w="6768" w:type="dxa"/>
            <w:shd w:val="clear" w:color="auto" w:fill="EEECE1" w:themeFill="background2"/>
          </w:tcPr>
          <w:p w14:paraId="227DAE51" w14:textId="77777777" w:rsidR="005244B8" w:rsidRPr="00342646" w:rsidRDefault="005244B8" w:rsidP="0038327D">
            <w:pPr>
              <w:widowControl w:val="0"/>
              <w:jc w:val="center"/>
              <w:rPr>
                <w:rFonts w:ascii="Tahoma" w:hAnsi="Tahoma" w:cs="Tahoma"/>
                <w:b/>
                <w:bCs/>
                <w:szCs w:val="24"/>
              </w:rPr>
            </w:pPr>
            <w:r w:rsidRPr="00342646">
              <w:rPr>
                <w:rFonts w:ascii="Tahoma" w:hAnsi="Tahoma" w:cs="Tahoma"/>
                <w:b/>
                <w:bCs/>
                <w:szCs w:val="24"/>
              </w:rPr>
              <w:t>FINANCE</w:t>
            </w:r>
          </w:p>
        </w:tc>
        <w:tc>
          <w:tcPr>
            <w:tcW w:w="4248" w:type="dxa"/>
            <w:shd w:val="clear" w:color="auto" w:fill="EEECE1" w:themeFill="background2"/>
          </w:tcPr>
          <w:p w14:paraId="4A950D20" w14:textId="77777777" w:rsidR="005244B8" w:rsidRPr="00342646" w:rsidRDefault="005244B8" w:rsidP="0038327D">
            <w:pPr>
              <w:widowControl w:val="0"/>
              <w:jc w:val="center"/>
              <w:rPr>
                <w:rFonts w:ascii="Tahoma" w:hAnsi="Tahoma" w:cs="Tahoma"/>
                <w:b/>
                <w:bCs/>
              </w:rPr>
            </w:pPr>
            <w:r w:rsidRPr="00342646">
              <w:rPr>
                <w:rFonts w:ascii="Tahoma" w:hAnsi="Tahoma" w:cs="Tahoma"/>
                <w:b/>
                <w:bCs/>
                <w:caps/>
              </w:rPr>
              <w:t>Example ilp-related careers</w:t>
            </w:r>
          </w:p>
        </w:tc>
      </w:tr>
      <w:tr w:rsidR="001909CA" w:rsidRPr="0043490E" w14:paraId="5F918E73" w14:textId="77777777" w:rsidTr="001909CA">
        <w:trPr>
          <w:trHeight w:val="725"/>
        </w:trPr>
        <w:tc>
          <w:tcPr>
            <w:tcW w:w="6768" w:type="dxa"/>
            <w:vMerge w:val="restart"/>
          </w:tcPr>
          <w:p w14:paraId="5D8E76EA" w14:textId="77777777" w:rsidR="001909CA" w:rsidRDefault="001909CA" w:rsidP="0038327D">
            <w:pPr>
              <w:widowControl w:val="0"/>
              <w:jc w:val="both"/>
              <w:rPr>
                <w:rFonts w:ascii="Tahoma" w:hAnsi="Tahoma" w:cs="Tahoma"/>
                <w:b/>
                <w:bCs/>
                <w:i/>
                <w:szCs w:val="24"/>
              </w:rPr>
            </w:pPr>
            <w:r>
              <w:rPr>
                <w:rFonts w:ascii="Tahoma" w:hAnsi="Tahoma" w:cs="Tahoma"/>
                <w:b/>
                <w:bCs/>
                <w:i/>
                <w:szCs w:val="24"/>
              </w:rPr>
              <w:t>Complete 2-3 Credits from the following:</w:t>
            </w:r>
          </w:p>
          <w:p w14:paraId="3D74E4B8"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 xml:space="preserve">Digital Literacy </w:t>
            </w:r>
            <w:r>
              <w:rPr>
                <w:rFonts w:ascii="Tahoma" w:hAnsi="Tahoma" w:cs="Tahoma"/>
                <w:b/>
                <w:bCs/>
                <w:szCs w:val="24"/>
              </w:rPr>
              <w:t xml:space="preserve">OR </w:t>
            </w:r>
            <w:r>
              <w:rPr>
                <w:rFonts w:ascii="Tahoma" w:hAnsi="Tahoma" w:cs="Tahoma"/>
                <w:bCs/>
                <w:szCs w:val="24"/>
              </w:rPr>
              <w:t>Business Principles and Applications</w:t>
            </w:r>
          </w:p>
          <w:p w14:paraId="48774E65"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Accounting &amp; Finance Foundations</w:t>
            </w:r>
          </w:p>
          <w:p w14:paraId="24075395"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Financial Services I</w:t>
            </w:r>
          </w:p>
          <w:p w14:paraId="481E3B44" w14:textId="77777777" w:rsidR="001909CA" w:rsidRDefault="001909CA" w:rsidP="0038327D">
            <w:pPr>
              <w:widowControl w:val="0"/>
              <w:jc w:val="both"/>
              <w:rPr>
                <w:rFonts w:ascii="Tahoma" w:hAnsi="Tahoma" w:cs="Tahoma"/>
                <w:bCs/>
                <w:i/>
                <w:szCs w:val="24"/>
                <w:u w:val="single"/>
              </w:rPr>
            </w:pPr>
            <w:r>
              <w:rPr>
                <w:rFonts w:ascii="Tahoma" w:hAnsi="Tahoma" w:cs="Tahoma"/>
                <w:b/>
                <w:bCs/>
                <w:i/>
                <w:szCs w:val="24"/>
              </w:rPr>
              <w:t>Choose 1-2 Credits from the following:</w:t>
            </w:r>
          </w:p>
          <w:p w14:paraId="4AD48C20"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Financial Accounting</w:t>
            </w:r>
          </w:p>
          <w:p w14:paraId="57107B18"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Advanced Computer &amp; Technology Applications</w:t>
            </w:r>
          </w:p>
          <w:p w14:paraId="2E4F2EE5"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Financial Literacy</w:t>
            </w:r>
          </w:p>
          <w:p w14:paraId="2EC6E59A"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Business Education Co-op</w:t>
            </w:r>
          </w:p>
        </w:tc>
        <w:tc>
          <w:tcPr>
            <w:tcW w:w="4248" w:type="dxa"/>
          </w:tcPr>
          <w:p w14:paraId="1F6319B1" w14:textId="77777777" w:rsidR="001909CA" w:rsidRPr="003B3BAC" w:rsidRDefault="001909CA" w:rsidP="00354DC6">
            <w:pPr>
              <w:pStyle w:val="ListParagraph"/>
              <w:widowControl w:val="0"/>
              <w:numPr>
                <w:ilvl w:val="0"/>
                <w:numId w:val="28"/>
              </w:numPr>
              <w:rPr>
                <w:rFonts w:ascii="Tahoma" w:hAnsi="Tahoma" w:cs="Tahoma"/>
                <w:bCs/>
                <w:caps/>
              </w:rPr>
            </w:pPr>
            <w:r>
              <w:rPr>
                <w:rFonts w:ascii="Tahoma" w:hAnsi="Tahoma" w:cs="Tahoma"/>
                <w:bCs/>
                <w:caps/>
              </w:rPr>
              <w:t>B</w:t>
            </w:r>
            <w:r>
              <w:rPr>
                <w:rFonts w:ascii="Tahoma" w:hAnsi="Tahoma" w:cs="Tahoma"/>
                <w:bCs/>
              </w:rPr>
              <w:t>ank Teller</w:t>
            </w:r>
          </w:p>
          <w:p w14:paraId="37DD5F7D" w14:textId="77777777" w:rsidR="001909CA" w:rsidRPr="003B3BAC" w:rsidRDefault="001909CA" w:rsidP="00354DC6">
            <w:pPr>
              <w:pStyle w:val="ListParagraph"/>
              <w:widowControl w:val="0"/>
              <w:numPr>
                <w:ilvl w:val="0"/>
                <w:numId w:val="28"/>
              </w:numPr>
              <w:rPr>
                <w:rFonts w:ascii="Tahoma" w:hAnsi="Tahoma" w:cs="Tahoma"/>
                <w:bCs/>
                <w:caps/>
              </w:rPr>
            </w:pPr>
            <w:r>
              <w:rPr>
                <w:rFonts w:ascii="Tahoma" w:hAnsi="Tahoma" w:cs="Tahoma"/>
                <w:bCs/>
              </w:rPr>
              <w:t>Bank Manager</w:t>
            </w:r>
          </w:p>
          <w:p w14:paraId="42A4FD20" w14:textId="77777777" w:rsidR="001909CA" w:rsidRPr="003B3BAC" w:rsidRDefault="001909CA" w:rsidP="00354DC6">
            <w:pPr>
              <w:pStyle w:val="ListParagraph"/>
              <w:widowControl w:val="0"/>
              <w:numPr>
                <w:ilvl w:val="0"/>
                <w:numId w:val="28"/>
              </w:numPr>
              <w:rPr>
                <w:rFonts w:ascii="Tahoma" w:hAnsi="Tahoma" w:cs="Tahoma"/>
                <w:bCs/>
                <w:caps/>
              </w:rPr>
            </w:pPr>
            <w:r>
              <w:rPr>
                <w:rFonts w:ascii="Tahoma" w:hAnsi="Tahoma" w:cs="Tahoma"/>
                <w:bCs/>
              </w:rPr>
              <w:t>Loan Officer</w:t>
            </w:r>
          </w:p>
          <w:p w14:paraId="4E8F8FBD" w14:textId="77777777" w:rsidR="001909CA" w:rsidRPr="003B3BAC" w:rsidRDefault="001909CA" w:rsidP="00354DC6">
            <w:pPr>
              <w:pStyle w:val="ListParagraph"/>
              <w:widowControl w:val="0"/>
              <w:numPr>
                <w:ilvl w:val="0"/>
                <w:numId w:val="28"/>
              </w:numPr>
              <w:rPr>
                <w:rFonts w:ascii="Tahoma" w:hAnsi="Tahoma" w:cs="Tahoma"/>
                <w:bCs/>
                <w:caps/>
              </w:rPr>
            </w:pPr>
            <w:r>
              <w:rPr>
                <w:rFonts w:ascii="Tahoma" w:hAnsi="Tahoma" w:cs="Tahoma"/>
                <w:bCs/>
              </w:rPr>
              <w:t>Investment Banker</w:t>
            </w:r>
          </w:p>
          <w:p w14:paraId="748A1AB3" w14:textId="10DC78F4" w:rsidR="001909CA" w:rsidRPr="003B3BAC" w:rsidRDefault="001909CA" w:rsidP="00354DC6">
            <w:pPr>
              <w:pStyle w:val="ListParagraph"/>
              <w:widowControl w:val="0"/>
              <w:numPr>
                <w:ilvl w:val="0"/>
                <w:numId w:val="28"/>
              </w:numPr>
              <w:rPr>
                <w:rFonts w:ascii="Tahoma" w:hAnsi="Tahoma" w:cs="Tahoma"/>
                <w:bCs/>
                <w:caps/>
              </w:rPr>
            </w:pPr>
            <w:r>
              <w:rPr>
                <w:rFonts w:ascii="Tahoma" w:hAnsi="Tahoma" w:cs="Tahoma"/>
                <w:bCs/>
              </w:rPr>
              <w:t>Actuary (evaluates insurance claims)</w:t>
            </w:r>
          </w:p>
          <w:p w14:paraId="712F4B72" w14:textId="77777777" w:rsidR="001909CA" w:rsidRPr="003B3BAC" w:rsidRDefault="001909CA" w:rsidP="00354DC6">
            <w:pPr>
              <w:pStyle w:val="ListParagraph"/>
              <w:widowControl w:val="0"/>
              <w:numPr>
                <w:ilvl w:val="0"/>
                <w:numId w:val="28"/>
              </w:numPr>
              <w:rPr>
                <w:rFonts w:ascii="Tahoma" w:hAnsi="Tahoma" w:cs="Tahoma"/>
                <w:bCs/>
                <w:caps/>
              </w:rPr>
            </w:pPr>
            <w:r>
              <w:rPr>
                <w:rFonts w:ascii="Tahoma" w:hAnsi="Tahoma" w:cs="Tahoma"/>
                <w:bCs/>
              </w:rPr>
              <w:t>Investment Advisor</w:t>
            </w:r>
          </w:p>
          <w:p w14:paraId="3E6E4F5F" w14:textId="77777777" w:rsidR="001909CA" w:rsidRPr="003B3BAC" w:rsidRDefault="001909CA" w:rsidP="00354DC6">
            <w:pPr>
              <w:pStyle w:val="ListParagraph"/>
              <w:widowControl w:val="0"/>
              <w:numPr>
                <w:ilvl w:val="0"/>
                <w:numId w:val="28"/>
              </w:numPr>
              <w:rPr>
                <w:rFonts w:ascii="Tahoma" w:hAnsi="Tahoma" w:cs="Tahoma"/>
                <w:bCs/>
                <w:caps/>
              </w:rPr>
            </w:pPr>
            <w:r>
              <w:rPr>
                <w:rFonts w:ascii="Tahoma" w:hAnsi="Tahoma" w:cs="Tahoma"/>
                <w:bCs/>
              </w:rPr>
              <w:t>Personal Financial Planner</w:t>
            </w:r>
          </w:p>
          <w:p w14:paraId="28E7CC33" w14:textId="77777777" w:rsidR="001909CA" w:rsidRPr="0043490E" w:rsidRDefault="001909CA" w:rsidP="00354DC6">
            <w:pPr>
              <w:pStyle w:val="ListParagraph"/>
              <w:widowControl w:val="0"/>
              <w:numPr>
                <w:ilvl w:val="0"/>
                <w:numId w:val="28"/>
              </w:numPr>
              <w:rPr>
                <w:rFonts w:ascii="Tahoma" w:hAnsi="Tahoma" w:cs="Tahoma"/>
                <w:bCs/>
                <w:caps/>
              </w:rPr>
            </w:pPr>
            <w:r>
              <w:rPr>
                <w:rFonts w:ascii="Tahoma" w:hAnsi="Tahoma" w:cs="Tahoma"/>
                <w:bCs/>
              </w:rPr>
              <w:t>Research Analyst (Financial)</w:t>
            </w:r>
          </w:p>
        </w:tc>
      </w:tr>
      <w:tr w:rsidR="001909CA" w:rsidRPr="0043490E" w14:paraId="0543A2BD" w14:textId="77777777" w:rsidTr="001909CA">
        <w:trPr>
          <w:trHeight w:val="152"/>
        </w:trPr>
        <w:tc>
          <w:tcPr>
            <w:tcW w:w="6768" w:type="dxa"/>
            <w:vMerge/>
          </w:tcPr>
          <w:p w14:paraId="73901BDA" w14:textId="77777777" w:rsidR="001909CA" w:rsidRDefault="001909CA" w:rsidP="0038327D">
            <w:pPr>
              <w:widowControl w:val="0"/>
              <w:jc w:val="both"/>
              <w:rPr>
                <w:rFonts w:ascii="Tahoma" w:hAnsi="Tahoma" w:cs="Tahoma"/>
                <w:b/>
                <w:bCs/>
                <w:i/>
                <w:szCs w:val="24"/>
              </w:rPr>
            </w:pPr>
          </w:p>
        </w:tc>
        <w:tc>
          <w:tcPr>
            <w:tcW w:w="4248" w:type="dxa"/>
            <w:shd w:val="clear" w:color="auto" w:fill="EEECE1" w:themeFill="background2"/>
          </w:tcPr>
          <w:p w14:paraId="7A896DBB" w14:textId="3F1DFC2D" w:rsidR="001909CA" w:rsidRPr="001909CA" w:rsidRDefault="001909CA" w:rsidP="001909CA">
            <w:pPr>
              <w:pStyle w:val="ListParagraph"/>
              <w:widowControl w:val="0"/>
              <w:ind w:left="0"/>
              <w:jc w:val="center"/>
              <w:rPr>
                <w:rFonts w:ascii="Tahoma" w:hAnsi="Tahoma" w:cs="Tahoma"/>
                <w:b/>
                <w:bCs/>
                <w:caps/>
              </w:rPr>
            </w:pPr>
            <w:r>
              <w:rPr>
                <w:rFonts w:ascii="Tahoma" w:hAnsi="Tahoma" w:cs="Tahoma"/>
                <w:b/>
                <w:bCs/>
                <w:caps/>
              </w:rPr>
              <w:t>TESTS FOR CERTIFICATION</w:t>
            </w:r>
          </w:p>
        </w:tc>
      </w:tr>
      <w:tr w:rsidR="001909CA" w:rsidRPr="0043490E" w14:paraId="1F4122E9" w14:textId="77777777" w:rsidTr="001909CA">
        <w:trPr>
          <w:trHeight w:val="440"/>
        </w:trPr>
        <w:tc>
          <w:tcPr>
            <w:tcW w:w="6768" w:type="dxa"/>
            <w:vMerge/>
          </w:tcPr>
          <w:p w14:paraId="0EC6CD42" w14:textId="77777777" w:rsidR="001909CA" w:rsidRDefault="001909CA" w:rsidP="0038327D">
            <w:pPr>
              <w:widowControl w:val="0"/>
              <w:jc w:val="both"/>
              <w:rPr>
                <w:rFonts w:ascii="Tahoma" w:hAnsi="Tahoma" w:cs="Tahoma"/>
                <w:b/>
                <w:bCs/>
                <w:i/>
                <w:szCs w:val="24"/>
              </w:rPr>
            </w:pPr>
          </w:p>
        </w:tc>
        <w:tc>
          <w:tcPr>
            <w:tcW w:w="4248" w:type="dxa"/>
          </w:tcPr>
          <w:p w14:paraId="7C601007" w14:textId="77777777" w:rsidR="001909CA" w:rsidRPr="001909CA" w:rsidRDefault="001909CA" w:rsidP="00354DC6">
            <w:pPr>
              <w:pStyle w:val="ListParagraph"/>
              <w:widowControl w:val="0"/>
              <w:numPr>
                <w:ilvl w:val="0"/>
                <w:numId w:val="28"/>
              </w:numPr>
              <w:rPr>
                <w:rFonts w:ascii="Tahoma" w:hAnsi="Tahoma" w:cs="Tahoma"/>
                <w:bCs/>
                <w:caps/>
              </w:rPr>
            </w:pPr>
            <w:r>
              <w:rPr>
                <w:rFonts w:ascii="Tahoma" w:hAnsi="Tahoma" w:cs="Tahoma"/>
                <w:bCs/>
              </w:rPr>
              <w:t>Financial Services KOSSA</w:t>
            </w:r>
          </w:p>
          <w:p w14:paraId="7BBD10F9" w14:textId="07DB220D" w:rsidR="001909CA" w:rsidRDefault="001909CA" w:rsidP="00354DC6">
            <w:pPr>
              <w:pStyle w:val="ListParagraph"/>
              <w:widowControl w:val="0"/>
              <w:numPr>
                <w:ilvl w:val="0"/>
                <w:numId w:val="28"/>
              </w:numPr>
              <w:rPr>
                <w:rFonts w:ascii="Tahoma" w:hAnsi="Tahoma" w:cs="Tahoma"/>
                <w:bCs/>
                <w:caps/>
              </w:rPr>
            </w:pPr>
            <w:r>
              <w:rPr>
                <w:rFonts w:ascii="Tahoma" w:hAnsi="Tahoma" w:cs="Tahoma"/>
                <w:bCs/>
              </w:rPr>
              <w:t>ASK</w:t>
            </w:r>
          </w:p>
        </w:tc>
      </w:tr>
      <w:tr w:rsidR="005244B8" w:rsidRPr="00B25B8A" w14:paraId="16E557E8" w14:textId="77777777" w:rsidTr="0038327D">
        <w:tc>
          <w:tcPr>
            <w:tcW w:w="6768" w:type="dxa"/>
            <w:shd w:val="clear" w:color="auto" w:fill="EEECE1" w:themeFill="background2"/>
          </w:tcPr>
          <w:p w14:paraId="0BB2DF33" w14:textId="77777777" w:rsidR="005244B8" w:rsidRPr="00342646" w:rsidRDefault="005244B8" w:rsidP="0038327D">
            <w:pPr>
              <w:widowControl w:val="0"/>
              <w:jc w:val="center"/>
              <w:rPr>
                <w:rFonts w:ascii="Tahoma" w:hAnsi="Tahoma" w:cs="Tahoma"/>
                <w:b/>
                <w:bCs/>
                <w:szCs w:val="24"/>
              </w:rPr>
            </w:pPr>
            <w:r w:rsidRPr="00342646">
              <w:rPr>
                <w:rFonts w:ascii="Tahoma" w:hAnsi="Tahoma" w:cs="Tahoma"/>
                <w:b/>
                <w:bCs/>
                <w:szCs w:val="24"/>
              </w:rPr>
              <w:t>INFORMATION PROCESSING</w:t>
            </w:r>
          </w:p>
        </w:tc>
        <w:tc>
          <w:tcPr>
            <w:tcW w:w="4248" w:type="dxa"/>
            <w:shd w:val="clear" w:color="auto" w:fill="EEECE1" w:themeFill="background2"/>
          </w:tcPr>
          <w:p w14:paraId="682963C4" w14:textId="77777777" w:rsidR="005244B8" w:rsidRPr="00342646" w:rsidRDefault="005244B8" w:rsidP="0038327D">
            <w:pPr>
              <w:widowControl w:val="0"/>
              <w:jc w:val="center"/>
              <w:rPr>
                <w:rFonts w:ascii="Tahoma" w:hAnsi="Tahoma" w:cs="Tahoma"/>
                <w:b/>
                <w:bCs/>
              </w:rPr>
            </w:pPr>
            <w:r w:rsidRPr="00342646">
              <w:rPr>
                <w:rFonts w:ascii="Tahoma" w:hAnsi="Tahoma" w:cs="Tahoma"/>
                <w:b/>
                <w:bCs/>
                <w:caps/>
              </w:rPr>
              <w:t>Example ilp-related careers</w:t>
            </w:r>
          </w:p>
        </w:tc>
      </w:tr>
      <w:tr w:rsidR="001909CA" w:rsidRPr="0043490E" w14:paraId="57957832" w14:textId="77777777" w:rsidTr="001909CA">
        <w:trPr>
          <w:trHeight w:val="805"/>
        </w:trPr>
        <w:tc>
          <w:tcPr>
            <w:tcW w:w="6768" w:type="dxa"/>
            <w:vMerge w:val="restart"/>
          </w:tcPr>
          <w:p w14:paraId="776A22DD" w14:textId="77777777" w:rsidR="001909CA" w:rsidRDefault="001909CA" w:rsidP="0038327D">
            <w:pPr>
              <w:widowControl w:val="0"/>
              <w:jc w:val="both"/>
              <w:rPr>
                <w:rFonts w:ascii="Tahoma" w:hAnsi="Tahoma" w:cs="Tahoma"/>
                <w:b/>
                <w:bCs/>
                <w:i/>
                <w:szCs w:val="24"/>
              </w:rPr>
            </w:pPr>
            <w:r>
              <w:rPr>
                <w:rFonts w:ascii="Tahoma" w:hAnsi="Tahoma" w:cs="Tahoma"/>
                <w:b/>
                <w:bCs/>
                <w:i/>
                <w:szCs w:val="24"/>
              </w:rPr>
              <w:t>Complete 1 Credit from the following:</w:t>
            </w:r>
          </w:p>
          <w:p w14:paraId="3DC87258" w14:textId="77777777" w:rsidR="001909CA" w:rsidRDefault="001909CA" w:rsidP="00354DC6">
            <w:pPr>
              <w:pStyle w:val="ListParagraph"/>
              <w:widowControl w:val="0"/>
              <w:numPr>
                <w:ilvl w:val="0"/>
                <w:numId w:val="27"/>
              </w:numPr>
              <w:jc w:val="both"/>
              <w:rPr>
                <w:rFonts w:ascii="Tahoma" w:hAnsi="Tahoma" w:cs="Tahoma"/>
                <w:bCs/>
                <w:szCs w:val="24"/>
              </w:rPr>
            </w:pPr>
            <w:r>
              <w:rPr>
                <w:rFonts w:ascii="Tahoma" w:hAnsi="Tahoma" w:cs="Tahoma"/>
                <w:bCs/>
                <w:szCs w:val="24"/>
              </w:rPr>
              <w:t xml:space="preserve">Digital Literacy </w:t>
            </w:r>
            <w:r>
              <w:rPr>
                <w:rFonts w:ascii="Tahoma" w:hAnsi="Tahoma" w:cs="Tahoma"/>
                <w:b/>
                <w:bCs/>
                <w:szCs w:val="24"/>
              </w:rPr>
              <w:t xml:space="preserve">OR </w:t>
            </w:r>
            <w:r>
              <w:rPr>
                <w:rFonts w:ascii="Tahoma" w:hAnsi="Tahoma" w:cs="Tahoma"/>
                <w:bCs/>
                <w:szCs w:val="24"/>
              </w:rPr>
              <w:t>Business Principles and Applications</w:t>
            </w:r>
          </w:p>
          <w:p w14:paraId="4DD76FC3" w14:textId="77777777" w:rsidR="001909CA" w:rsidRDefault="001909CA" w:rsidP="0038327D">
            <w:pPr>
              <w:widowControl w:val="0"/>
              <w:jc w:val="both"/>
              <w:rPr>
                <w:rFonts w:ascii="Tahoma" w:hAnsi="Tahoma" w:cs="Tahoma"/>
                <w:bCs/>
                <w:i/>
                <w:szCs w:val="24"/>
                <w:u w:val="single"/>
              </w:rPr>
            </w:pPr>
            <w:r>
              <w:rPr>
                <w:rFonts w:ascii="Tahoma" w:hAnsi="Tahoma" w:cs="Tahoma"/>
                <w:b/>
                <w:bCs/>
                <w:i/>
                <w:szCs w:val="24"/>
              </w:rPr>
              <w:t>Complete 1 Credit from the following:</w:t>
            </w:r>
          </w:p>
          <w:p w14:paraId="5CE764DA"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Advanced Computer &amp; Technology Applications</w:t>
            </w:r>
          </w:p>
          <w:p w14:paraId="3414F74E" w14:textId="77777777" w:rsidR="001909CA" w:rsidRDefault="001909CA" w:rsidP="0038327D">
            <w:pPr>
              <w:widowControl w:val="0"/>
              <w:jc w:val="both"/>
              <w:rPr>
                <w:rFonts w:ascii="Tahoma" w:hAnsi="Tahoma" w:cs="Tahoma"/>
                <w:b/>
                <w:bCs/>
                <w:i/>
                <w:szCs w:val="24"/>
              </w:rPr>
            </w:pPr>
            <w:r>
              <w:rPr>
                <w:rFonts w:ascii="Tahoma" w:hAnsi="Tahoma" w:cs="Tahoma"/>
                <w:b/>
                <w:bCs/>
                <w:i/>
                <w:szCs w:val="24"/>
              </w:rPr>
              <w:t>Complete 1 Credit from the following:</w:t>
            </w:r>
          </w:p>
          <w:p w14:paraId="23604BB2"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Multimedia Publishing</w:t>
            </w:r>
          </w:p>
          <w:p w14:paraId="4044B5C5" w14:textId="77777777" w:rsidR="001909CA" w:rsidRDefault="001909CA" w:rsidP="0038327D">
            <w:pPr>
              <w:widowControl w:val="0"/>
              <w:jc w:val="both"/>
              <w:rPr>
                <w:rFonts w:ascii="Tahoma" w:hAnsi="Tahoma" w:cs="Tahoma"/>
                <w:bCs/>
                <w:szCs w:val="24"/>
              </w:rPr>
            </w:pPr>
            <w:r>
              <w:rPr>
                <w:rFonts w:ascii="Tahoma" w:hAnsi="Tahoma" w:cs="Tahoma"/>
                <w:b/>
                <w:bCs/>
                <w:i/>
                <w:szCs w:val="24"/>
              </w:rPr>
              <w:t>Complete 1 Credit from the following:</w:t>
            </w:r>
          </w:p>
          <w:p w14:paraId="26FE12B2"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Accounting &amp; Finance Foundations</w:t>
            </w:r>
          </w:p>
          <w:p w14:paraId="7C1FFF1E" w14:textId="77777777" w:rsidR="001909CA"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Financial Literacy</w:t>
            </w:r>
          </w:p>
          <w:p w14:paraId="728B1489" w14:textId="77777777" w:rsidR="001909CA" w:rsidRPr="003B3BAC" w:rsidRDefault="001909CA" w:rsidP="00354DC6">
            <w:pPr>
              <w:pStyle w:val="ListParagraph"/>
              <w:widowControl w:val="0"/>
              <w:numPr>
                <w:ilvl w:val="0"/>
                <w:numId w:val="28"/>
              </w:numPr>
              <w:jc w:val="both"/>
              <w:rPr>
                <w:rFonts w:ascii="Tahoma" w:hAnsi="Tahoma" w:cs="Tahoma"/>
                <w:bCs/>
                <w:szCs w:val="24"/>
              </w:rPr>
            </w:pPr>
            <w:r>
              <w:rPr>
                <w:rFonts w:ascii="Tahoma" w:hAnsi="Tahoma" w:cs="Tahoma"/>
                <w:bCs/>
                <w:szCs w:val="24"/>
              </w:rPr>
              <w:t>Business Education Co-op</w:t>
            </w:r>
          </w:p>
        </w:tc>
        <w:tc>
          <w:tcPr>
            <w:tcW w:w="4248" w:type="dxa"/>
          </w:tcPr>
          <w:p w14:paraId="5C9FC886" w14:textId="093AE541" w:rsidR="001909CA" w:rsidRDefault="001909CA" w:rsidP="00354DC6">
            <w:pPr>
              <w:pStyle w:val="ListParagraph"/>
              <w:numPr>
                <w:ilvl w:val="0"/>
                <w:numId w:val="28"/>
              </w:numPr>
              <w:rPr>
                <w:rFonts w:ascii="Tahoma" w:hAnsi="Tahoma" w:cs="Tahoma"/>
              </w:rPr>
            </w:pPr>
            <w:r w:rsidRPr="002D2472">
              <w:rPr>
                <w:rFonts w:ascii="Tahoma" w:hAnsi="Tahoma" w:cs="Tahoma"/>
              </w:rPr>
              <w:t>Receptionist</w:t>
            </w:r>
            <w:r>
              <w:rPr>
                <w:rFonts w:ascii="Tahoma" w:hAnsi="Tahoma" w:cs="Tahoma"/>
              </w:rPr>
              <w:t>/Information</w:t>
            </w:r>
            <w:r w:rsidRPr="001F5273">
              <w:rPr>
                <w:rFonts w:ascii="Tahoma" w:hAnsi="Tahoma" w:cs="Tahoma"/>
                <w:spacing w:val="-70"/>
              </w:rPr>
              <w:t xml:space="preserve"> </w:t>
            </w:r>
            <w:r w:rsidRPr="002D2472">
              <w:rPr>
                <w:rFonts w:ascii="Tahoma" w:hAnsi="Tahoma" w:cs="Tahoma"/>
              </w:rPr>
              <w:t>Clerk</w:t>
            </w:r>
          </w:p>
          <w:p w14:paraId="78DCA726" w14:textId="77777777" w:rsidR="001909CA" w:rsidRPr="002D2472" w:rsidRDefault="001909CA" w:rsidP="00354DC6">
            <w:pPr>
              <w:pStyle w:val="ListParagraph"/>
              <w:numPr>
                <w:ilvl w:val="0"/>
                <w:numId w:val="28"/>
              </w:numPr>
              <w:ind w:right="180"/>
              <w:rPr>
                <w:rFonts w:ascii="Tahoma" w:hAnsi="Tahoma" w:cs="Tahoma"/>
              </w:rPr>
            </w:pPr>
            <w:r w:rsidRPr="002D2472">
              <w:rPr>
                <w:rFonts w:ascii="Tahoma" w:hAnsi="Tahoma" w:cs="Tahoma"/>
              </w:rPr>
              <w:t>Data Entry Clerk</w:t>
            </w:r>
          </w:p>
          <w:p w14:paraId="44056147" w14:textId="77777777" w:rsidR="001909CA" w:rsidRPr="002D2472" w:rsidRDefault="001909CA" w:rsidP="00354DC6">
            <w:pPr>
              <w:pStyle w:val="ListParagraph"/>
              <w:numPr>
                <w:ilvl w:val="0"/>
                <w:numId w:val="28"/>
              </w:numPr>
              <w:rPr>
                <w:rFonts w:ascii="Tahoma" w:hAnsi="Tahoma" w:cs="Tahoma"/>
              </w:rPr>
            </w:pPr>
            <w:r w:rsidRPr="002D2472">
              <w:rPr>
                <w:rFonts w:ascii="Tahoma" w:hAnsi="Tahoma" w:cs="Tahoma"/>
              </w:rPr>
              <w:t>Bill and Account Collector</w:t>
            </w:r>
          </w:p>
          <w:p w14:paraId="1D71C007" w14:textId="77777777" w:rsidR="001909CA" w:rsidRPr="002D2472" w:rsidRDefault="001909CA" w:rsidP="00354DC6">
            <w:pPr>
              <w:pStyle w:val="ListParagraph"/>
              <w:numPr>
                <w:ilvl w:val="0"/>
                <w:numId w:val="28"/>
              </w:numPr>
              <w:rPr>
                <w:rFonts w:ascii="Tahoma" w:hAnsi="Tahoma" w:cs="Tahoma"/>
              </w:rPr>
            </w:pPr>
            <w:r w:rsidRPr="002D2472">
              <w:rPr>
                <w:rFonts w:ascii="Tahoma" w:hAnsi="Tahoma" w:cs="Tahoma"/>
              </w:rPr>
              <w:t>Insurance Claims Adjuster</w:t>
            </w:r>
          </w:p>
          <w:p w14:paraId="2FE0A137" w14:textId="77777777" w:rsidR="001909CA" w:rsidRPr="002D2472" w:rsidRDefault="001909CA" w:rsidP="00354DC6">
            <w:pPr>
              <w:pStyle w:val="ListParagraph"/>
              <w:numPr>
                <w:ilvl w:val="0"/>
                <w:numId w:val="28"/>
              </w:numPr>
              <w:rPr>
                <w:caps/>
              </w:rPr>
            </w:pPr>
            <w:r w:rsidRPr="002D2472">
              <w:rPr>
                <w:rFonts w:ascii="Tahoma" w:hAnsi="Tahoma" w:cs="Tahoma"/>
              </w:rPr>
              <w:t>Administrative Assistant</w:t>
            </w:r>
          </w:p>
        </w:tc>
      </w:tr>
      <w:tr w:rsidR="001909CA" w:rsidRPr="0043490E" w14:paraId="7D0E3544" w14:textId="77777777" w:rsidTr="001909CA">
        <w:trPr>
          <w:trHeight w:val="152"/>
        </w:trPr>
        <w:tc>
          <w:tcPr>
            <w:tcW w:w="6768" w:type="dxa"/>
            <w:vMerge/>
          </w:tcPr>
          <w:p w14:paraId="35B1BB7B" w14:textId="77777777" w:rsidR="001909CA" w:rsidRDefault="001909CA" w:rsidP="0038327D">
            <w:pPr>
              <w:widowControl w:val="0"/>
              <w:jc w:val="both"/>
              <w:rPr>
                <w:rFonts w:ascii="Tahoma" w:hAnsi="Tahoma" w:cs="Tahoma"/>
                <w:b/>
                <w:bCs/>
                <w:i/>
                <w:szCs w:val="24"/>
              </w:rPr>
            </w:pPr>
          </w:p>
        </w:tc>
        <w:tc>
          <w:tcPr>
            <w:tcW w:w="4248" w:type="dxa"/>
            <w:shd w:val="clear" w:color="auto" w:fill="EEECE1" w:themeFill="background2"/>
          </w:tcPr>
          <w:p w14:paraId="7E722BFB" w14:textId="02FB9FEC" w:rsidR="001909CA" w:rsidRPr="001909CA" w:rsidRDefault="001909CA" w:rsidP="001909CA">
            <w:pPr>
              <w:pStyle w:val="ListParagraph"/>
              <w:ind w:left="0"/>
              <w:jc w:val="center"/>
              <w:rPr>
                <w:rFonts w:ascii="Tahoma" w:hAnsi="Tahoma" w:cs="Tahoma"/>
                <w:b/>
              </w:rPr>
            </w:pPr>
            <w:r>
              <w:rPr>
                <w:rFonts w:ascii="Tahoma" w:hAnsi="Tahoma" w:cs="Tahoma"/>
                <w:b/>
              </w:rPr>
              <w:t>TESTS FOR CERTIFICATION</w:t>
            </w:r>
          </w:p>
        </w:tc>
      </w:tr>
      <w:tr w:rsidR="001909CA" w:rsidRPr="0043490E" w14:paraId="16EBDE25" w14:textId="77777777" w:rsidTr="0038327D">
        <w:trPr>
          <w:trHeight w:val="805"/>
        </w:trPr>
        <w:tc>
          <w:tcPr>
            <w:tcW w:w="6768" w:type="dxa"/>
            <w:vMerge/>
          </w:tcPr>
          <w:p w14:paraId="251E5FED" w14:textId="77777777" w:rsidR="001909CA" w:rsidRDefault="001909CA" w:rsidP="0038327D">
            <w:pPr>
              <w:widowControl w:val="0"/>
              <w:jc w:val="both"/>
              <w:rPr>
                <w:rFonts w:ascii="Tahoma" w:hAnsi="Tahoma" w:cs="Tahoma"/>
                <w:b/>
                <w:bCs/>
                <w:i/>
                <w:szCs w:val="24"/>
              </w:rPr>
            </w:pPr>
          </w:p>
        </w:tc>
        <w:tc>
          <w:tcPr>
            <w:tcW w:w="4248" w:type="dxa"/>
          </w:tcPr>
          <w:p w14:paraId="0A32CED2" w14:textId="77777777" w:rsidR="001909CA" w:rsidRDefault="001909CA" w:rsidP="00354DC6">
            <w:pPr>
              <w:pStyle w:val="ListParagraph"/>
              <w:numPr>
                <w:ilvl w:val="0"/>
                <w:numId w:val="28"/>
              </w:numPr>
              <w:rPr>
                <w:rFonts w:ascii="Tahoma" w:hAnsi="Tahoma" w:cs="Tahoma"/>
              </w:rPr>
            </w:pPr>
            <w:r>
              <w:rPr>
                <w:rFonts w:ascii="Tahoma" w:hAnsi="Tahoma" w:cs="Tahoma"/>
              </w:rPr>
              <w:t>Administrative Support KOSSA</w:t>
            </w:r>
          </w:p>
          <w:p w14:paraId="1952C212" w14:textId="3CE55823" w:rsidR="001909CA" w:rsidRPr="002D2472" w:rsidRDefault="001909CA" w:rsidP="00354DC6">
            <w:pPr>
              <w:pStyle w:val="ListParagraph"/>
              <w:numPr>
                <w:ilvl w:val="0"/>
                <w:numId w:val="28"/>
              </w:numPr>
              <w:rPr>
                <w:rFonts w:ascii="Tahoma" w:hAnsi="Tahoma" w:cs="Tahoma"/>
              </w:rPr>
            </w:pPr>
            <w:r>
              <w:rPr>
                <w:rFonts w:ascii="Tahoma" w:hAnsi="Tahoma" w:cs="Tahoma"/>
              </w:rPr>
              <w:t>IC3</w:t>
            </w:r>
          </w:p>
        </w:tc>
      </w:tr>
    </w:tbl>
    <w:p w14:paraId="1C30FF5E" w14:textId="5A34F69A" w:rsidR="005244B8" w:rsidRPr="00A07A7D"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bCs/>
          <w:caps/>
          <w:sz w:val="6"/>
          <w:szCs w:val="6"/>
          <w:u w:val="single"/>
        </w:rPr>
      </w:pPr>
    </w:p>
    <w:p w14:paraId="4D1B169F" w14:textId="77777777" w:rsidR="00957244" w:rsidRDefault="00957244" w:rsidP="005244B8">
      <w:pPr>
        <w:widowControl w:val="0"/>
        <w:tabs>
          <w:tab w:val="left" w:pos="810"/>
          <w:tab w:val="left" w:pos="4440"/>
          <w:tab w:val="left" w:pos="6480"/>
          <w:tab w:val="left" w:pos="7830"/>
          <w:tab w:val="left" w:pos="8280"/>
          <w:tab w:val="right" w:pos="10598"/>
        </w:tabs>
        <w:jc w:val="both"/>
        <w:rPr>
          <w:rFonts w:ascii="Tahoma" w:hAnsi="Tahoma" w:cs="Tahoma"/>
          <w:b/>
          <w:bCs/>
          <w:caps/>
          <w:sz w:val="10"/>
          <w:szCs w:val="10"/>
          <w:u w:val="single"/>
        </w:rPr>
      </w:pPr>
    </w:p>
    <w:p w14:paraId="7D93863E"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bCs/>
          <w:caps/>
          <w:sz w:val="18"/>
          <w:szCs w:val="18"/>
          <w:u w:val="single"/>
        </w:rPr>
      </w:pPr>
      <w:r w:rsidRPr="00ED69EE">
        <w:rPr>
          <w:rFonts w:ascii="Tahoma" w:hAnsi="Tahoma" w:cs="Tahoma"/>
          <w:b/>
          <w:bCs/>
          <w:caps/>
          <w:sz w:val="18"/>
          <w:szCs w:val="18"/>
          <w:u w:val="single"/>
        </w:rPr>
        <w:t>ACCOUNTING &amp; FINANCE FOUNDATIONS (Accounting I)</w:t>
      </w:r>
    </w:p>
    <w:p w14:paraId="1F91ED30"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ED69EE">
        <w:rPr>
          <w:rFonts w:ascii="Tahoma" w:hAnsi="Tahoma" w:cs="Tahoma"/>
          <w:b/>
          <w:bCs/>
          <w:sz w:val="18"/>
          <w:szCs w:val="18"/>
        </w:rPr>
        <w:t>Course number</w:t>
      </w:r>
      <w:r w:rsidRPr="00ED69EE">
        <w:rPr>
          <w:rFonts w:ascii="Tahoma" w:hAnsi="Tahoma" w:cs="Tahoma"/>
          <w:b/>
          <w:bCs/>
          <w:caps/>
          <w:sz w:val="18"/>
          <w:szCs w:val="18"/>
        </w:rPr>
        <w:t xml:space="preserve">: </w:t>
      </w:r>
      <w:r>
        <w:rPr>
          <w:rFonts w:ascii="Tahoma" w:hAnsi="Tahoma" w:cs="Tahoma"/>
          <w:b/>
          <w:bCs/>
          <w:caps/>
          <w:sz w:val="18"/>
          <w:szCs w:val="18"/>
        </w:rPr>
        <w:t>060122</w:t>
      </w:r>
      <w:r w:rsidRPr="00ED69EE">
        <w:rPr>
          <w:rFonts w:ascii="Tahoma" w:hAnsi="Tahoma" w:cs="Tahoma"/>
          <w:b/>
          <w:bCs/>
          <w:caps/>
          <w:sz w:val="18"/>
          <w:szCs w:val="18"/>
        </w:rPr>
        <w:tab/>
      </w:r>
      <w:r w:rsidRPr="00ED69EE">
        <w:rPr>
          <w:rFonts w:ascii="Tahoma" w:hAnsi="Tahoma" w:cs="Tahoma"/>
          <w:b/>
          <w:bCs/>
          <w:caps/>
          <w:sz w:val="18"/>
          <w:szCs w:val="18"/>
        </w:rPr>
        <w:tab/>
      </w:r>
    </w:p>
    <w:p w14:paraId="3C451D3C"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ED69EE">
        <w:rPr>
          <w:rFonts w:ascii="Tahoma" w:hAnsi="Tahoma" w:cs="Tahoma"/>
          <w:b/>
          <w:sz w:val="18"/>
          <w:szCs w:val="18"/>
        </w:rPr>
        <w:t>Suggested Grade Level: 10-12</w:t>
      </w:r>
    </w:p>
    <w:p w14:paraId="427F559F"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ED69EE">
        <w:rPr>
          <w:rFonts w:ascii="Tahoma" w:hAnsi="Tahoma" w:cs="Tahoma"/>
          <w:b/>
          <w:sz w:val="18"/>
          <w:szCs w:val="18"/>
        </w:rPr>
        <w:t>Prerequisite: CTA</w:t>
      </w:r>
    </w:p>
    <w:p w14:paraId="2A0491E6"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ED69EE">
        <w:rPr>
          <w:rFonts w:ascii="Tahoma" w:hAnsi="Tahoma" w:cs="Tahoma"/>
          <w:b/>
          <w:sz w:val="18"/>
          <w:szCs w:val="18"/>
        </w:rPr>
        <w:t>Credit: 1</w:t>
      </w:r>
    </w:p>
    <w:p w14:paraId="0C5DF5EE" w14:textId="77777777" w:rsidR="005244B8" w:rsidRPr="00342646"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ED69EE">
        <w:rPr>
          <w:rFonts w:ascii="Tahoma" w:hAnsi="Tahoma" w:cs="Tahoma"/>
          <w:b/>
          <w:sz w:val="18"/>
          <w:szCs w:val="18"/>
        </w:rPr>
        <w:t xml:space="preserve">Course Description: </w:t>
      </w:r>
      <w:r w:rsidRPr="00342646">
        <w:rPr>
          <w:rFonts w:ascii="Tahoma" w:hAnsi="Tahoma" w:cs="Tahoma"/>
          <w:sz w:val="18"/>
          <w:szCs w:val="18"/>
        </w:rPr>
        <w:t>This course will provide an introduction to both areas of accounting and finance. Topics will include banking, credit, financial literacy, career exploration, spreadsheet usage, and technical writing. The accounting principles taught in this course are based on a double-entry system and include preparing bank reconciliations, payroll taxes, and financial statements. Detailed career exploration in the various fields of accounting will be available. Technical writing will be provided through IPAC business plan curriculum and exploration of case studies. Leadership development will be provided through FBLA.</w:t>
      </w:r>
    </w:p>
    <w:p w14:paraId="0BB068FB" w14:textId="77777777" w:rsidR="005244B8" w:rsidRPr="00957244"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6"/>
          <w:szCs w:val="16"/>
        </w:rPr>
      </w:pPr>
    </w:p>
    <w:p w14:paraId="7751B4A8"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ED69EE">
        <w:rPr>
          <w:rFonts w:ascii="Tahoma" w:hAnsi="Tahoma" w:cs="Tahoma"/>
          <w:b/>
          <w:caps/>
          <w:sz w:val="18"/>
          <w:szCs w:val="18"/>
          <w:u w:val="single"/>
        </w:rPr>
        <w:t>Financial Accounting (Accounting II)</w:t>
      </w:r>
    </w:p>
    <w:p w14:paraId="148C9176"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rPr>
      </w:pPr>
      <w:r w:rsidRPr="00ED69EE">
        <w:rPr>
          <w:rFonts w:ascii="Tahoma" w:hAnsi="Tahoma" w:cs="Tahoma"/>
          <w:b/>
          <w:bCs/>
          <w:sz w:val="18"/>
          <w:szCs w:val="18"/>
        </w:rPr>
        <w:t>Course number</w:t>
      </w:r>
      <w:r>
        <w:rPr>
          <w:rFonts w:ascii="Tahoma" w:hAnsi="Tahoma" w:cs="Tahoma"/>
          <w:b/>
          <w:bCs/>
          <w:caps/>
          <w:sz w:val="18"/>
          <w:szCs w:val="18"/>
        </w:rPr>
        <w:t>:  070122</w:t>
      </w:r>
    </w:p>
    <w:p w14:paraId="6FB51C14"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ED69EE">
        <w:rPr>
          <w:rFonts w:ascii="Tahoma" w:hAnsi="Tahoma" w:cs="Tahoma"/>
          <w:b/>
          <w:sz w:val="18"/>
          <w:szCs w:val="18"/>
        </w:rPr>
        <w:t>Suggested Grade Level:  11-12</w:t>
      </w:r>
    </w:p>
    <w:p w14:paraId="12031EA9" w14:textId="77777777" w:rsidR="005244B8" w:rsidRPr="00ED69EE" w:rsidRDefault="005244B8" w:rsidP="005244B8">
      <w:pPr>
        <w:widowControl w:val="0"/>
        <w:tabs>
          <w:tab w:val="left" w:pos="2880"/>
          <w:tab w:val="left" w:pos="4440"/>
          <w:tab w:val="left" w:pos="6240"/>
          <w:tab w:val="left" w:pos="7440"/>
          <w:tab w:val="right" w:pos="10598"/>
        </w:tabs>
        <w:jc w:val="both"/>
        <w:rPr>
          <w:rFonts w:ascii="Tahoma" w:hAnsi="Tahoma" w:cs="Tahoma"/>
          <w:b/>
          <w:sz w:val="18"/>
          <w:szCs w:val="18"/>
        </w:rPr>
      </w:pPr>
      <w:r w:rsidRPr="00ED69EE">
        <w:rPr>
          <w:rFonts w:ascii="Tahoma" w:hAnsi="Tahoma" w:cs="Tahoma"/>
          <w:b/>
          <w:sz w:val="18"/>
          <w:szCs w:val="18"/>
        </w:rPr>
        <w:t xml:space="preserve">Prerequisite:  </w:t>
      </w:r>
      <w:r>
        <w:rPr>
          <w:rFonts w:ascii="Tahoma" w:hAnsi="Tahoma" w:cs="Tahoma"/>
          <w:b/>
          <w:sz w:val="18"/>
          <w:szCs w:val="18"/>
        </w:rPr>
        <w:t>Accounting</w:t>
      </w:r>
      <w:r w:rsidRPr="00ED69EE">
        <w:rPr>
          <w:rFonts w:ascii="Tahoma" w:hAnsi="Tahoma" w:cs="Tahoma"/>
          <w:b/>
          <w:sz w:val="18"/>
          <w:szCs w:val="18"/>
        </w:rPr>
        <w:t xml:space="preserve"> &amp; Finance Found</w:t>
      </w:r>
      <w:r>
        <w:rPr>
          <w:rFonts w:ascii="Tahoma" w:hAnsi="Tahoma" w:cs="Tahoma"/>
          <w:b/>
          <w:sz w:val="18"/>
          <w:szCs w:val="18"/>
        </w:rPr>
        <w:t>ations</w:t>
      </w:r>
    </w:p>
    <w:p w14:paraId="1CBBE262"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ED69EE">
        <w:rPr>
          <w:rFonts w:ascii="Tahoma" w:hAnsi="Tahoma" w:cs="Tahoma"/>
          <w:b/>
          <w:sz w:val="18"/>
          <w:szCs w:val="18"/>
        </w:rPr>
        <w:t>Credit:  1</w:t>
      </w:r>
    </w:p>
    <w:p w14:paraId="6EE88AC9" w14:textId="3EC42490" w:rsidR="005244B8"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ED69EE">
        <w:rPr>
          <w:rFonts w:ascii="Tahoma" w:hAnsi="Tahoma" w:cs="Tahoma"/>
          <w:b/>
          <w:sz w:val="18"/>
          <w:szCs w:val="18"/>
        </w:rPr>
        <w:t xml:space="preserve">Course Description: </w:t>
      </w:r>
      <w:r w:rsidR="00957244">
        <w:rPr>
          <w:rFonts w:ascii="Tahoma" w:hAnsi="Tahoma" w:cs="Tahoma"/>
          <w:sz w:val="18"/>
          <w:szCs w:val="18"/>
        </w:rPr>
        <w:t>A</w:t>
      </w:r>
      <w:r w:rsidRPr="00342646">
        <w:rPr>
          <w:rFonts w:ascii="Tahoma" w:hAnsi="Tahoma" w:cs="Tahoma"/>
          <w:sz w:val="18"/>
          <w:szCs w:val="18"/>
        </w:rPr>
        <w:t xml:space="preserve">ccounting principles taught in this course include an in-depth study of accounting principles, procedures, </w:t>
      </w:r>
      <w:r w:rsidR="00957244">
        <w:rPr>
          <w:rFonts w:ascii="Tahoma" w:hAnsi="Tahoma" w:cs="Tahoma"/>
          <w:sz w:val="18"/>
          <w:szCs w:val="18"/>
        </w:rPr>
        <w:t>&amp;</w:t>
      </w:r>
      <w:r w:rsidRPr="00342646">
        <w:rPr>
          <w:rFonts w:ascii="Tahoma" w:hAnsi="Tahoma" w:cs="Tahoma"/>
          <w:sz w:val="18"/>
          <w:szCs w:val="18"/>
        </w:rPr>
        <w:t xml:space="preserve"> techniques used in keeping financial records for sole proprietorships, partnerships, </w:t>
      </w:r>
      <w:r w:rsidR="00957244">
        <w:rPr>
          <w:rFonts w:ascii="Tahoma" w:hAnsi="Tahoma" w:cs="Tahoma"/>
          <w:sz w:val="18"/>
          <w:szCs w:val="18"/>
        </w:rPr>
        <w:t>&amp;</w:t>
      </w:r>
      <w:r w:rsidRPr="00342646">
        <w:rPr>
          <w:rFonts w:ascii="Tahoma" w:hAnsi="Tahoma" w:cs="Tahoma"/>
          <w:sz w:val="18"/>
          <w:szCs w:val="18"/>
        </w:rPr>
        <w:t xml:space="preserve"> corporations. There is an emphasis on automated accounting. Topics include a more analytical approach to accounting. Leadership development will be provided through FBLA.</w:t>
      </w:r>
    </w:p>
    <w:p w14:paraId="0371BB62" w14:textId="77777777" w:rsidR="00957244" w:rsidRPr="00957244" w:rsidRDefault="00957244" w:rsidP="005244B8">
      <w:pPr>
        <w:widowControl w:val="0"/>
        <w:tabs>
          <w:tab w:val="left" w:pos="810"/>
          <w:tab w:val="left" w:pos="4440"/>
          <w:tab w:val="left" w:pos="6480"/>
          <w:tab w:val="left" w:pos="7830"/>
          <w:tab w:val="left" w:pos="8280"/>
          <w:tab w:val="right" w:pos="10598"/>
        </w:tabs>
        <w:jc w:val="both"/>
        <w:rPr>
          <w:rFonts w:ascii="Tahoma" w:hAnsi="Tahoma" w:cs="Tahoma"/>
          <w:b/>
          <w:sz w:val="16"/>
          <w:szCs w:val="16"/>
          <w:u w:val="single"/>
        </w:rPr>
      </w:pPr>
    </w:p>
    <w:p w14:paraId="36AA19F6" w14:textId="77777777" w:rsidR="005244B8" w:rsidRPr="00254829"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olor w:val="FF0000"/>
          <w:sz w:val="18"/>
          <w:szCs w:val="18"/>
          <w:u w:val="single"/>
        </w:rPr>
      </w:pPr>
      <w:r>
        <w:rPr>
          <w:rFonts w:ascii="Tahoma" w:hAnsi="Tahoma" w:cs="Tahoma"/>
          <w:b/>
          <w:caps/>
          <w:sz w:val="18"/>
          <w:szCs w:val="18"/>
          <w:u w:val="single"/>
        </w:rPr>
        <w:t>Digital Literacy</w:t>
      </w:r>
      <w:r w:rsidRPr="00ED69EE">
        <w:rPr>
          <w:rFonts w:ascii="Tahoma" w:hAnsi="Tahoma" w:cs="Tahoma"/>
          <w:b/>
          <w:caps/>
          <w:sz w:val="18"/>
          <w:szCs w:val="18"/>
          <w:u w:val="single"/>
        </w:rPr>
        <w:t xml:space="preserve"> </w:t>
      </w:r>
      <w:r>
        <w:rPr>
          <w:rFonts w:ascii="Tahoma" w:hAnsi="Tahoma" w:cs="Tahoma"/>
          <w:b/>
          <w:caps/>
          <w:sz w:val="18"/>
          <w:szCs w:val="18"/>
          <w:u w:val="single"/>
        </w:rPr>
        <w:t>(</w:t>
      </w:r>
      <w:r>
        <w:rPr>
          <w:rFonts w:ascii="Tahoma" w:hAnsi="Tahoma" w:cs="Tahoma"/>
          <w:b/>
          <w:sz w:val="18"/>
          <w:szCs w:val="18"/>
          <w:u w:val="single"/>
        </w:rPr>
        <w:t>formerly Computer &amp; Technology Applications</w:t>
      </w:r>
    </w:p>
    <w:p w14:paraId="36B2D0DA"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rPr>
      </w:pPr>
      <w:r w:rsidRPr="00ED69EE">
        <w:rPr>
          <w:rFonts w:ascii="Tahoma" w:hAnsi="Tahoma" w:cs="Tahoma"/>
          <w:b/>
          <w:bCs/>
          <w:sz w:val="18"/>
          <w:szCs w:val="18"/>
        </w:rPr>
        <w:t>Course number</w:t>
      </w:r>
      <w:r w:rsidRPr="00ED69EE">
        <w:rPr>
          <w:rFonts w:ascii="Tahoma" w:hAnsi="Tahoma" w:cs="Tahoma"/>
          <w:b/>
          <w:bCs/>
          <w:caps/>
          <w:sz w:val="18"/>
          <w:szCs w:val="18"/>
        </w:rPr>
        <w:t xml:space="preserve">:  </w:t>
      </w:r>
      <w:r>
        <w:rPr>
          <w:rFonts w:ascii="Tahoma" w:hAnsi="Tahoma" w:cs="Tahoma"/>
          <w:b/>
          <w:bCs/>
          <w:caps/>
          <w:sz w:val="18"/>
          <w:szCs w:val="18"/>
        </w:rPr>
        <w:t>060112</w:t>
      </w:r>
    </w:p>
    <w:p w14:paraId="050316E9"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ED69EE">
        <w:rPr>
          <w:rFonts w:ascii="Tahoma" w:hAnsi="Tahoma" w:cs="Tahoma"/>
          <w:b/>
          <w:sz w:val="18"/>
          <w:szCs w:val="18"/>
        </w:rPr>
        <w:t>Suggested Grade Level:  9-12</w:t>
      </w:r>
    </w:p>
    <w:p w14:paraId="6292A8B5"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ED69EE">
        <w:rPr>
          <w:rFonts w:ascii="Tahoma" w:hAnsi="Tahoma" w:cs="Tahoma"/>
          <w:b/>
          <w:sz w:val="18"/>
          <w:szCs w:val="18"/>
        </w:rPr>
        <w:t xml:space="preserve">Credit:  1 </w:t>
      </w:r>
    </w:p>
    <w:p w14:paraId="2F5F0D35" w14:textId="77777777" w:rsidR="005244B8" w:rsidRPr="00ED69EE"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ED69EE">
        <w:rPr>
          <w:rFonts w:ascii="Tahoma" w:hAnsi="Tahoma" w:cs="Tahoma"/>
          <w:b/>
          <w:sz w:val="18"/>
          <w:szCs w:val="18"/>
        </w:rPr>
        <w:t xml:space="preserve">Course Description: </w:t>
      </w:r>
      <w:r w:rsidRPr="00ED69EE">
        <w:rPr>
          <w:rFonts w:ascii="Tahoma" w:hAnsi="Tahoma" w:cs="Tahoma"/>
          <w:sz w:val="18"/>
          <w:szCs w:val="18"/>
        </w:rPr>
        <w:t xml:space="preserve">Students will use a computer and application software including word processing, presentation, database, spreadsheets, internet, and email to prepare elementary documents and reports.  The impact of computers on society and ethical issues are presented. </w:t>
      </w:r>
    </w:p>
    <w:p w14:paraId="6C8A81D8" w14:textId="3D2E4065" w:rsidR="00957244" w:rsidRDefault="00957244">
      <w:pPr>
        <w:rPr>
          <w:rFonts w:ascii="Tahoma" w:hAnsi="Tahoma" w:cs="Tahoma"/>
          <w:b/>
          <w:caps/>
          <w:sz w:val="8"/>
          <w:szCs w:val="8"/>
          <w:u w:val="single"/>
        </w:rPr>
      </w:pPr>
      <w:r>
        <w:rPr>
          <w:rFonts w:ascii="Tahoma" w:hAnsi="Tahoma" w:cs="Tahoma"/>
          <w:b/>
          <w:caps/>
          <w:sz w:val="8"/>
          <w:szCs w:val="8"/>
          <w:u w:val="single"/>
        </w:rPr>
        <w:br w:type="page"/>
      </w:r>
    </w:p>
    <w:p w14:paraId="6BC392FF"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lastRenderedPageBreak/>
        <w:t xml:space="preserve">Adv. Computer &amp; </w:t>
      </w:r>
      <w:r w:rsidRPr="00DF4C57">
        <w:rPr>
          <w:rFonts w:ascii="Tahoma" w:hAnsi="Tahoma" w:cs="Tahoma"/>
          <w:b/>
          <w:caps/>
          <w:sz w:val="18"/>
          <w:szCs w:val="18"/>
          <w:u w:val="single"/>
        </w:rPr>
        <w:t>Tech</w:t>
      </w:r>
      <w:r>
        <w:rPr>
          <w:rFonts w:ascii="Tahoma" w:hAnsi="Tahoma" w:cs="Tahoma"/>
          <w:b/>
          <w:caps/>
          <w:sz w:val="18"/>
          <w:szCs w:val="18"/>
          <w:u w:val="single"/>
        </w:rPr>
        <w:t>nology</w:t>
      </w:r>
      <w:r w:rsidRPr="00DF4C57">
        <w:rPr>
          <w:rFonts w:ascii="Tahoma" w:hAnsi="Tahoma" w:cs="Tahoma"/>
          <w:b/>
          <w:caps/>
          <w:sz w:val="18"/>
          <w:szCs w:val="18"/>
          <w:u w:val="single"/>
        </w:rPr>
        <w:t xml:space="preserve"> Application</w:t>
      </w:r>
      <w:r>
        <w:rPr>
          <w:rFonts w:ascii="Tahoma" w:hAnsi="Tahoma" w:cs="Tahoma"/>
          <w:b/>
          <w:caps/>
          <w:sz w:val="18"/>
          <w:szCs w:val="18"/>
          <w:u w:val="single"/>
        </w:rPr>
        <w:t>s</w:t>
      </w:r>
      <w:r w:rsidRPr="009F6D6A">
        <w:rPr>
          <w:rFonts w:ascii="Tahoma" w:hAnsi="Tahoma" w:cs="Tahoma"/>
          <w:b/>
          <w:caps/>
          <w:sz w:val="18"/>
          <w:szCs w:val="18"/>
        </w:rPr>
        <w:tab/>
      </w:r>
      <w:r w:rsidRPr="009F6D6A">
        <w:rPr>
          <w:rFonts w:ascii="Tahoma" w:hAnsi="Tahoma" w:cs="Tahoma"/>
          <w:b/>
          <w:caps/>
          <w:sz w:val="18"/>
          <w:szCs w:val="18"/>
        </w:rPr>
        <w:tab/>
      </w:r>
      <w:r w:rsidRPr="009F6D6A">
        <w:rPr>
          <w:rFonts w:ascii="Tahoma" w:hAnsi="Tahoma" w:cs="Tahoma"/>
          <w:b/>
          <w:caps/>
          <w:sz w:val="18"/>
          <w:szCs w:val="18"/>
        </w:rPr>
        <w:tab/>
      </w:r>
      <w:r w:rsidRPr="009F6D6A">
        <w:rPr>
          <w:rFonts w:ascii="Tahoma" w:hAnsi="Tahoma" w:cs="Tahoma"/>
          <w:b/>
          <w:caps/>
          <w:sz w:val="18"/>
          <w:szCs w:val="18"/>
        </w:rPr>
        <w:tab/>
      </w:r>
      <w:r w:rsidRPr="009F6D6A">
        <w:rPr>
          <w:rFonts w:ascii="Tahoma" w:hAnsi="Tahoma" w:cs="Tahoma"/>
          <w:b/>
          <w:caps/>
          <w:sz w:val="18"/>
          <w:szCs w:val="18"/>
        </w:rPr>
        <w:tab/>
        <w:t xml:space="preserve">                                </w:t>
      </w:r>
      <w:r>
        <w:rPr>
          <w:rFonts w:ascii="Tahoma" w:hAnsi="Tahoma" w:cs="Tahoma"/>
          <w:b/>
          <w:caps/>
          <w:sz w:val="18"/>
          <w:szCs w:val="18"/>
        </w:rPr>
        <w:t xml:space="preserve">    </w:t>
      </w:r>
      <w:r w:rsidRPr="009F6D6A">
        <w:rPr>
          <w:rFonts w:ascii="Tahoma" w:hAnsi="Tahoma" w:cs="Tahoma"/>
          <w:b/>
          <w:bCs/>
          <w:sz w:val="18"/>
          <w:szCs w:val="18"/>
        </w:rPr>
        <w:t>Course number</w:t>
      </w:r>
      <w:r>
        <w:rPr>
          <w:rFonts w:ascii="Tahoma" w:hAnsi="Tahoma" w:cs="Tahoma"/>
          <w:b/>
          <w:bCs/>
          <w:caps/>
          <w:sz w:val="18"/>
          <w:szCs w:val="18"/>
        </w:rPr>
        <w:t xml:space="preserve">:  070743   </w:t>
      </w:r>
    </w:p>
    <w:p w14:paraId="48EB29FC"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10-12</w:t>
      </w:r>
    </w:p>
    <w:p w14:paraId="00B6913A"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Computer and Tech Applications with minimum of “C”</w:t>
      </w:r>
    </w:p>
    <w:p w14:paraId="76EE0807"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Credit:  1  </w:t>
      </w:r>
    </w:p>
    <w:p w14:paraId="24B6E9F5" w14:textId="77777777" w:rsidR="005244B8"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is designed to provide students an advanced-level experience with practical applications through hands-on instruction. Course content will include understanding of various hardware, software, operating systems, care/operations, administrative applications, and employability skills. The software includes advanced business applications using word processing, presentation, spreadsheets, database management, desktop publishing, and electronic communication. Upon completion of this course, a student should be ready to take the core level tests for MOS Certification and/or the Administrative Support Skill Standards Certificate.</w:t>
      </w:r>
      <w:r>
        <w:rPr>
          <w:rFonts w:ascii="Tahoma" w:hAnsi="Tahoma" w:cs="Tahoma"/>
          <w:sz w:val="18"/>
          <w:szCs w:val="18"/>
        </w:rPr>
        <w:br/>
      </w:r>
    </w:p>
    <w:p w14:paraId="183A3326"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 xml:space="preserve">Business Law </w:t>
      </w:r>
    </w:p>
    <w:p w14:paraId="0BC8F5CD"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rPr>
      </w:pPr>
      <w:r w:rsidRPr="009F6D6A">
        <w:rPr>
          <w:rFonts w:ascii="Tahoma" w:hAnsi="Tahoma" w:cs="Tahoma"/>
          <w:b/>
          <w:bCs/>
          <w:sz w:val="18"/>
          <w:szCs w:val="18"/>
        </w:rPr>
        <w:t>Course number</w:t>
      </w:r>
      <w:r>
        <w:rPr>
          <w:rFonts w:ascii="Tahoma" w:hAnsi="Tahoma" w:cs="Tahoma"/>
          <w:b/>
          <w:bCs/>
          <w:caps/>
          <w:sz w:val="18"/>
          <w:szCs w:val="18"/>
        </w:rPr>
        <w:t>:  060121</w:t>
      </w:r>
    </w:p>
    <w:p w14:paraId="378A6768"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53ADC185" w14:textId="77777777" w:rsidR="005244B8"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Credit:  1  </w:t>
      </w:r>
    </w:p>
    <w:p w14:paraId="4BE5E2C2"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Course Description</w:t>
      </w:r>
      <w:r w:rsidRPr="009F6D6A">
        <w:rPr>
          <w:rFonts w:ascii="Tahoma" w:hAnsi="Tahoma" w:cs="Tahoma"/>
          <w:sz w:val="18"/>
          <w:szCs w:val="18"/>
        </w:rPr>
        <w:t xml:space="preserve">:  </w:t>
      </w:r>
      <w:r w:rsidRPr="00B846E9">
        <w:rPr>
          <w:rFonts w:ascii="Tahoma" w:hAnsi="Tahoma" w:cs="Tahoma"/>
          <w:sz w:val="18"/>
          <w:szCs w:val="18"/>
        </w:rPr>
        <w:t>This course develops an understanding of legal rights and responsibilities in personal law and business law with applications applied to everyday roles as consumers, citizens, and workers. The student will have an understanding of the American legal system, courts/court procedures, criminal justice system, torts, the civil justice system, oral and written contracts, sales contracts and warranties, and consumer protection. Legal terminology is emphasized. Leadership development will be provided through FBLA</w:t>
      </w:r>
      <w:r w:rsidRPr="009F6D6A">
        <w:rPr>
          <w:rFonts w:ascii="Tahoma" w:hAnsi="Tahoma" w:cs="Tahoma"/>
          <w:sz w:val="18"/>
          <w:szCs w:val="18"/>
        </w:rPr>
        <w:t xml:space="preserve">. </w:t>
      </w:r>
    </w:p>
    <w:p w14:paraId="4D390557"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1F8EC4C8"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431FEEE5"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Pr>
          <w:rFonts w:ascii="Tahoma" w:hAnsi="Tahoma" w:cs="Tahoma"/>
          <w:b/>
          <w:sz w:val="18"/>
          <w:szCs w:val="18"/>
          <w:u w:val="single"/>
        </w:rPr>
        <w:t>BUSINESS EDUCATION CO-OP</w:t>
      </w:r>
    </w:p>
    <w:p w14:paraId="3B1C908C" w14:textId="77777777" w:rsidR="005244B8"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Students MUST take this course concurrently with Advanced CTA</w:t>
      </w:r>
      <w:r>
        <w:rPr>
          <w:rFonts w:ascii="Tahoma" w:hAnsi="Tahoma" w:cs="Tahoma"/>
          <w:b/>
          <w:sz w:val="18"/>
          <w:szCs w:val="18"/>
        </w:rPr>
        <w:t>, Financial Accounting, Multimedia Publishing, Business Law, or Business Management</w:t>
      </w:r>
    </w:p>
    <w:p w14:paraId="51E21E07"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Pr>
          <w:rFonts w:ascii="Tahoma" w:hAnsi="Tahoma" w:cs="Tahoma"/>
          <w:b/>
          <w:sz w:val="18"/>
          <w:szCs w:val="18"/>
        </w:rPr>
        <w:t>C</w:t>
      </w:r>
      <w:r w:rsidRPr="009F6D6A">
        <w:rPr>
          <w:rFonts w:ascii="Tahoma" w:hAnsi="Tahoma" w:cs="Tahoma"/>
          <w:b/>
          <w:bCs/>
          <w:sz w:val="18"/>
          <w:szCs w:val="18"/>
        </w:rPr>
        <w:t>ourse number</w:t>
      </w:r>
      <w:r w:rsidRPr="009F6D6A">
        <w:rPr>
          <w:rFonts w:ascii="Tahoma" w:hAnsi="Tahoma" w:cs="Tahoma"/>
          <w:b/>
          <w:bCs/>
          <w:caps/>
          <w:sz w:val="18"/>
          <w:szCs w:val="18"/>
        </w:rPr>
        <w:t>:  562943</w:t>
      </w:r>
    </w:p>
    <w:p w14:paraId="6AA6E435"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12</w:t>
      </w:r>
    </w:p>
    <w:p w14:paraId="1F8DB426" w14:textId="77777777" w:rsidR="005244B8" w:rsidRDefault="005244B8" w:rsidP="005244B8">
      <w:pPr>
        <w:pStyle w:val="NoSpacing"/>
        <w:rPr>
          <w:rFonts w:ascii="Tahoma" w:hAnsi="Tahoma" w:cs="Tahoma"/>
          <w:b/>
          <w:sz w:val="18"/>
          <w:szCs w:val="18"/>
        </w:rPr>
      </w:pPr>
      <w:r w:rsidRPr="009F6D6A">
        <w:rPr>
          <w:rFonts w:ascii="Tahoma" w:hAnsi="Tahoma" w:cs="Tahoma"/>
          <w:b/>
          <w:sz w:val="18"/>
          <w:szCs w:val="18"/>
        </w:rPr>
        <w:t xml:space="preserve">Prerequisite: </w:t>
      </w:r>
      <w:r>
        <w:rPr>
          <w:rFonts w:ascii="Tahoma" w:hAnsi="Tahoma" w:cs="Tahoma"/>
          <w:b/>
          <w:sz w:val="18"/>
          <w:szCs w:val="18"/>
        </w:rPr>
        <w:t xml:space="preserve"> Must have completed at least 2 business courses by the end of junior year.</w:t>
      </w:r>
    </w:p>
    <w:p w14:paraId="1A44E90D"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2</w:t>
      </w:r>
    </w:p>
    <w:p w14:paraId="0A6255E2" w14:textId="77777777" w:rsidR="00957244" w:rsidRDefault="00957244" w:rsidP="00957244">
      <w:pPr>
        <w:widowControl w:val="0"/>
        <w:tabs>
          <w:tab w:val="left" w:pos="810"/>
          <w:tab w:val="left" w:pos="4440"/>
          <w:tab w:val="left" w:pos="6480"/>
          <w:tab w:val="left" w:pos="7830"/>
          <w:tab w:val="left" w:pos="8280"/>
          <w:tab w:val="right" w:pos="10598"/>
        </w:tabs>
        <w:jc w:val="both"/>
        <w:rPr>
          <w:rFonts w:ascii="Tahoma" w:hAnsi="Tahoma" w:cs="Tahoma"/>
          <w:sz w:val="10"/>
          <w:szCs w:val="10"/>
        </w:rPr>
      </w:pPr>
      <w:r w:rsidRPr="009F6D6A">
        <w:rPr>
          <w:rFonts w:ascii="Tahoma" w:hAnsi="Tahoma" w:cs="Tahoma"/>
          <w:b/>
          <w:sz w:val="18"/>
          <w:szCs w:val="18"/>
        </w:rPr>
        <w:t>Course Description</w:t>
      </w:r>
      <w:r w:rsidRPr="009F6D6A">
        <w:rPr>
          <w:rFonts w:ascii="Tahoma" w:hAnsi="Tahoma" w:cs="Tahoma"/>
          <w:sz w:val="18"/>
          <w:szCs w:val="18"/>
        </w:rPr>
        <w:t xml:space="preserve">: </w:t>
      </w:r>
      <w:r w:rsidRPr="003A3A15">
        <w:rPr>
          <w:rFonts w:ascii="Tahoma" w:hAnsi="Tahoma" w:cs="Tahoma"/>
          <w:sz w:val="18"/>
          <w:szCs w:val="18"/>
        </w:rPr>
        <w:t>Cooperative Education for CTE courses provide supervised work site experience related to the student’s identified career pathway. A student must be enrolled in an approved capstone course during the same school year that the co-op experience is completed. Students who participate receive a salary for these experiences, in accordance with local, state and federal minimum wage requirements according to the Work Based Learning Guide.</w:t>
      </w:r>
    </w:p>
    <w:p w14:paraId="798564A3" w14:textId="77777777" w:rsidR="00957244" w:rsidRPr="003A3A15" w:rsidRDefault="00957244" w:rsidP="00957244">
      <w:pPr>
        <w:widowControl w:val="0"/>
        <w:tabs>
          <w:tab w:val="left" w:pos="810"/>
          <w:tab w:val="left" w:pos="4440"/>
          <w:tab w:val="left" w:pos="6480"/>
          <w:tab w:val="left" w:pos="7830"/>
          <w:tab w:val="left" w:pos="8280"/>
          <w:tab w:val="right" w:pos="10598"/>
        </w:tabs>
        <w:jc w:val="both"/>
        <w:rPr>
          <w:rFonts w:ascii="Tahoma" w:hAnsi="Tahoma" w:cs="Tahoma"/>
          <w:sz w:val="10"/>
          <w:szCs w:val="10"/>
        </w:rPr>
      </w:pPr>
    </w:p>
    <w:p w14:paraId="0D72C17F" w14:textId="77777777" w:rsidR="00957244" w:rsidRDefault="00957244" w:rsidP="00957244">
      <w:pPr>
        <w:pStyle w:val="NoSpacing"/>
        <w:rPr>
          <w:rFonts w:ascii="Tahoma" w:hAnsi="Tahoma" w:cs="Tahoma"/>
          <w:sz w:val="10"/>
          <w:szCs w:val="10"/>
        </w:rPr>
      </w:pPr>
      <w:r w:rsidRPr="003A3A15">
        <w:rPr>
          <w:rFonts w:ascii="Tahoma" w:hAnsi="Tahoma" w:cs="Tahoma"/>
          <w:b/>
          <w:sz w:val="18"/>
          <w:szCs w:val="18"/>
        </w:rPr>
        <w:t xml:space="preserve">Requirements:  </w:t>
      </w:r>
      <w:r w:rsidRPr="003A3A15">
        <w:rPr>
          <w:rFonts w:ascii="Tahoma" w:hAnsi="Tahoma" w:cs="Tahoma"/>
          <w:sz w:val="18"/>
          <w:szCs w:val="18"/>
        </w:rPr>
        <w:t>A senior enrolled in a CTE program must meet the following criteria to be eligible for co-op. The decision to accept a student</w:t>
      </w:r>
      <w:r>
        <w:rPr>
          <w:rFonts w:ascii="Tahoma" w:hAnsi="Tahoma" w:cs="Tahoma"/>
          <w:sz w:val="18"/>
          <w:szCs w:val="18"/>
        </w:rPr>
        <w:t xml:space="preserve"> </w:t>
      </w:r>
      <w:r w:rsidRPr="003A3A15">
        <w:rPr>
          <w:rFonts w:ascii="Tahoma" w:hAnsi="Tahoma" w:cs="Tahoma"/>
          <w:sz w:val="18"/>
          <w:szCs w:val="18"/>
        </w:rPr>
        <w:t xml:space="preserve">is based on the student’s CTE skill level, academic grades, attendance, behavior records, and instructor recommendation. Candidates not meeting the requirements for co-op </w:t>
      </w:r>
      <w:r>
        <w:rPr>
          <w:rFonts w:ascii="Tahoma" w:hAnsi="Tahoma" w:cs="Tahoma"/>
          <w:sz w:val="18"/>
          <w:szCs w:val="18"/>
        </w:rPr>
        <w:t>may</w:t>
      </w:r>
      <w:r w:rsidRPr="003A3A15">
        <w:rPr>
          <w:rFonts w:ascii="Tahoma" w:hAnsi="Tahoma" w:cs="Tahoma"/>
          <w:sz w:val="18"/>
          <w:szCs w:val="18"/>
        </w:rPr>
        <w:t xml:space="preserve"> submit a waiver from the requirements through the Board of Education.</w:t>
      </w:r>
    </w:p>
    <w:p w14:paraId="0675D76B" w14:textId="77777777" w:rsidR="00957244" w:rsidRPr="003A3A15" w:rsidRDefault="00957244" w:rsidP="00957244">
      <w:pPr>
        <w:pStyle w:val="NoSpacing"/>
        <w:rPr>
          <w:rFonts w:ascii="Tahoma" w:hAnsi="Tahoma" w:cs="Tahoma"/>
          <w:sz w:val="10"/>
          <w:szCs w:val="10"/>
        </w:rPr>
      </w:pPr>
    </w:p>
    <w:p w14:paraId="71D5D2C6" w14:textId="77777777" w:rsidR="00957244" w:rsidRPr="003A3A15" w:rsidRDefault="00957244" w:rsidP="00957244">
      <w:pPr>
        <w:pStyle w:val="NoSpacing"/>
        <w:rPr>
          <w:rFonts w:ascii="Tahoma" w:hAnsi="Tahoma" w:cs="Tahoma"/>
          <w:sz w:val="18"/>
          <w:szCs w:val="18"/>
        </w:rPr>
      </w:pPr>
      <w:r w:rsidRPr="003A3A15">
        <w:rPr>
          <w:rFonts w:ascii="Tahoma" w:hAnsi="Tahoma" w:cs="Tahoma"/>
          <w:b/>
          <w:sz w:val="18"/>
          <w:szCs w:val="18"/>
        </w:rPr>
        <w:t>Students are responsible for the following</w:t>
      </w:r>
      <w:r w:rsidRPr="003A3A15">
        <w:rPr>
          <w:rFonts w:ascii="Tahoma" w:hAnsi="Tahoma" w:cs="Tahoma"/>
          <w:sz w:val="18"/>
          <w:szCs w:val="18"/>
        </w:rPr>
        <w:t>:</w:t>
      </w:r>
    </w:p>
    <w:p w14:paraId="3303EAE5" w14:textId="77777777" w:rsidR="00957244" w:rsidRPr="003A3A15" w:rsidRDefault="00957244" w:rsidP="00957244">
      <w:pPr>
        <w:pStyle w:val="NoSpacing"/>
        <w:numPr>
          <w:ilvl w:val="0"/>
          <w:numId w:val="29"/>
        </w:numPr>
        <w:rPr>
          <w:rFonts w:ascii="Tahoma" w:hAnsi="Tahoma" w:cs="Tahoma"/>
          <w:sz w:val="18"/>
          <w:szCs w:val="18"/>
        </w:rPr>
      </w:pPr>
      <w:r w:rsidRPr="003A3A15">
        <w:rPr>
          <w:rFonts w:ascii="Tahoma" w:hAnsi="Tahoma" w:cs="Tahoma"/>
          <w:sz w:val="18"/>
          <w:szCs w:val="18"/>
        </w:rPr>
        <w:t>Independently completing the application process by the required date</w:t>
      </w:r>
    </w:p>
    <w:p w14:paraId="38571B7F" w14:textId="77777777" w:rsidR="00957244" w:rsidRPr="003A3A15" w:rsidRDefault="00957244" w:rsidP="00957244">
      <w:pPr>
        <w:pStyle w:val="NoSpacing"/>
        <w:numPr>
          <w:ilvl w:val="1"/>
          <w:numId w:val="29"/>
        </w:numPr>
        <w:rPr>
          <w:rFonts w:ascii="Tahoma" w:hAnsi="Tahoma" w:cs="Tahoma"/>
          <w:sz w:val="18"/>
          <w:szCs w:val="18"/>
        </w:rPr>
      </w:pPr>
      <w:r w:rsidRPr="003A3A15">
        <w:rPr>
          <w:rFonts w:ascii="Tahoma" w:hAnsi="Tahoma" w:cs="Tahoma"/>
          <w:sz w:val="18"/>
          <w:szCs w:val="18"/>
        </w:rPr>
        <w:t>Co-op application is due by April 1st of the student's junior year</w:t>
      </w:r>
    </w:p>
    <w:p w14:paraId="00C6BBD8" w14:textId="77777777" w:rsidR="00957244" w:rsidRPr="003A3A15" w:rsidRDefault="00957244" w:rsidP="00957244">
      <w:pPr>
        <w:pStyle w:val="NoSpacing"/>
        <w:numPr>
          <w:ilvl w:val="1"/>
          <w:numId w:val="29"/>
        </w:numPr>
        <w:rPr>
          <w:rFonts w:ascii="Tahoma" w:hAnsi="Tahoma" w:cs="Tahoma"/>
          <w:sz w:val="18"/>
          <w:szCs w:val="18"/>
        </w:rPr>
      </w:pPr>
      <w:r w:rsidRPr="003A3A15">
        <w:rPr>
          <w:rFonts w:ascii="Tahoma" w:hAnsi="Tahoma" w:cs="Tahoma"/>
          <w:sz w:val="18"/>
          <w:szCs w:val="18"/>
        </w:rPr>
        <w:t xml:space="preserve">Participate in a Co-op Panel interview by May 15th </w:t>
      </w:r>
    </w:p>
    <w:p w14:paraId="632105BD" w14:textId="77777777" w:rsidR="00957244" w:rsidRPr="003A3A15" w:rsidRDefault="00957244" w:rsidP="00957244">
      <w:pPr>
        <w:pStyle w:val="NoSpacing"/>
        <w:numPr>
          <w:ilvl w:val="0"/>
          <w:numId w:val="29"/>
        </w:numPr>
        <w:rPr>
          <w:rFonts w:ascii="Tahoma" w:hAnsi="Tahoma" w:cs="Tahoma"/>
          <w:sz w:val="18"/>
          <w:szCs w:val="18"/>
        </w:rPr>
      </w:pPr>
      <w:r w:rsidRPr="003A3A15">
        <w:rPr>
          <w:rFonts w:ascii="Tahoma" w:hAnsi="Tahoma" w:cs="Tahoma"/>
          <w:sz w:val="18"/>
          <w:szCs w:val="18"/>
        </w:rPr>
        <w:t xml:space="preserve">Participating in Career Seminar ~ April 22, 2015 </w:t>
      </w:r>
    </w:p>
    <w:p w14:paraId="04E60D50" w14:textId="77777777" w:rsidR="00957244" w:rsidRPr="003A3A15" w:rsidRDefault="00957244" w:rsidP="00957244">
      <w:pPr>
        <w:pStyle w:val="NoSpacing"/>
        <w:numPr>
          <w:ilvl w:val="0"/>
          <w:numId w:val="29"/>
        </w:numPr>
        <w:rPr>
          <w:rFonts w:ascii="Tahoma" w:hAnsi="Tahoma" w:cs="Tahoma"/>
          <w:sz w:val="18"/>
          <w:szCs w:val="18"/>
        </w:rPr>
      </w:pPr>
      <w:r w:rsidRPr="003A3A15">
        <w:rPr>
          <w:rFonts w:ascii="Tahoma" w:hAnsi="Tahoma" w:cs="Tahoma"/>
          <w:sz w:val="18"/>
          <w:szCs w:val="18"/>
        </w:rPr>
        <w:t>Acquiring an appropriate position by August 1st of senior year</w:t>
      </w:r>
    </w:p>
    <w:p w14:paraId="0899795A" w14:textId="77777777" w:rsidR="00957244" w:rsidRDefault="00957244" w:rsidP="00957244">
      <w:pPr>
        <w:pStyle w:val="NoSpacing"/>
        <w:rPr>
          <w:rFonts w:ascii="Tahoma" w:hAnsi="Tahoma" w:cs="Tahoma"/>
          <w:b/>
          <w:sz w:val="10"/>
          <w:szCs w:val="10"/>
        </w:rPr>
      </w:pPr>
    </w:p>
    <w:p w14:paraId="02D12985" w14:textId="77777777" w:rsidR="00957244" w:rsidRPr="003A3A15" w:rsidRDefault="00957244" w:rsidP="00957244">
      <w:pPr>
        <w:pStyle w:val="NoSpacing"/>
        <w:rPr>
          <w:rFonts w:ascii="Tahoma" w:hAnsi="Tahoma" w:cs="Tahoma"/>
          <w:sz w:val="18"/>
          <w:szCs w:val="18"/>
        </w:rPr>
      </w:pPr>
      <w:r w:rsidRPr="003A3A15">
        <w:rPr>
          <w:rFonts w:ascii="Tahoma" w:hAnsi="Tahoma" w:cs="Tahoma"/>
          <w:b/>
          <w:sz w:val="18"/>
          <w:szCs w:val="18"/>
        </w:rPr>
        <w:t>Eligibility Criteria</w:t>
      </w:r>
      <w:r w:rsidRPr="003A3A15">
        <w:rPr>
          <w:rFonts w:ascii="Tahoma" w:hAnsi="Tahoma" w:cs="Tahoma"/>
          <w:sz w:val="18"/>
          <w:szCs w:val="18"/>
        </w:rPr>
        <w:t>:</w:t>
      </w:r>
    </w:p>
    <w:p w14:paraId="2D329328" w14:textId="77777777" w:rsidR="00957244" w:rsidRPr="003A3A15" w:rsidRDefault="00957244" w:rsidP="00957244">
      <w:pPr>
        <w:pStyle w:val="NoSpacing"/>
        <w:numPr>
          <w:ilvl w:val="0"/>
          <w:numId w:val="30"/>
        </w:numPr>
        <w:rPr>
          <w:rFonts w:ascii="Tahoma" w:hAnsi="Tahoma" w:cs="Tahoma"/>
          <w:sz w:val="18"/>
          <w:szCs w:val="18"/>
        </w:rPr>
      </w:pPr>
      <w:r w:rsidRPr="003A3A15">
        <w:rPr>
          <w:rFonts w:ascii="Tahoma" w:hAnsi="Tahoma" w:cs="Tahoma"/>
          <w:sz w:val="18"/>
          <w:szCs w:val="18"/>
        </w:rPr>
        <w:t>Must be at least 16 years of age</w:t>
      </w:r>
    </w:p>
    <w:p w14:paraId="08443616" w14:textId="77777777" w:rsidR="00957244" w:rsidRPr="003A3A15" w:rsidRDefault="00957244" w:rsidP="00957244">
      <w:pPr>
        <w:pStyle w:val="NoSpacing"/>
        <w:numPr>
          <w:ilvl w:val="0"/>
          <w:numId w:val="30"/>
        </w:numPr>
        <w:rPr>
          <w:rFonts w:ascii="Tahoma" w:hAnsi="Tahoma" w:cs="Tahoma"/>
          <w:sz w:val="18"/>
          <w:szCs w:val="18"/>
        </w:rPr>
      </w:pPr>
      <w:r w:rsidRPr="003A3A15">
        <w:rPr>
          <w:rFonts w:ascii="Tahoma" w:hAnsi="Tahoma" w:cs="Tahoma"/>
          <w:sz w:val="18"/>
          <w:szCs w:val="18"/>
        </w:rPr>
        <w:t>Be a preparatory student in a CTE program</w:t>
      </w:r>
    </w:p>
    <w:p w14:paraId="3BDB9839" w14:textId="77777777" w:rsidR="00957244" w:rsidRPr="003A3A15" w:rsidRDefault="00957244" w:rsidP="00957244">
      <w:pPr>
        <w:pStyle w:val="NoSpacing"/>
        <w:numPr>
          <w:ilvl w:val="0"/>
          <w:numId w:val="30"/>
        </w:numPr>
        <w:rPr>
          <w:rFonts w:ascii="Tahoma" w:hAnsi="Tahoma" w:cs="Tahoma"/>
          <w:sz w:val="18"/>
          <w:szCs w:val="18"/>
        </w:rPr>
      </w:pPr>
      <w:r w:rsidRPr="003A3A15">
        <w:rPr>
          <w:rFonts w:ascii="Tahoma" w:hAnsi="Tahoma" w:cs="Tahoma"/>
          <w:sz w:val="18"/>
          <w:szCs w:val="18"/>
        </w:rPr>
        <w:t>Must be enrolled in their pathway's capstone course during the senior year</w:t>
      </w:r>
    </w:p>
    <w:p w14:paraId="726B9F51" w14:textId="77777777" w:rsidR="00957244" w:rsidRPr="003A3A15" w:rsidRDefault="00957244" w:rsidP="00957244">
      <w:pPr>
        <w:pStyle w:val="NoSpacing"/>
        <w:numPr>
          <w:ilvl w:val="0"/>
          <w:numId w:val="30"/>
        </w:numPr>
        <w:rPr>
          <w:rFonts w:ascii="Tahoma" w:hAnsi="Tahoma" w:cs="Tahoma"/>
          <w:sz w:val="18"/>
          <w:szCs w:val="18"/>
        </w:rPr>
      </w:pPr>
      <w:r w:rsidRPr="003A3A15">
        <w:rPr>
          <w:rFonts w:ascii="Tahoma" w:hAnsi="Tahoma" w:cs="Tahoma"/>
          <w:sz w:val="18"/>
          <w:szCs w:val="18"/>
        </w:rPr>
        <w:t>Have and maintain a 2.5 GPA</w:t>
      </w:r>
    </w:p>
    <w:p w14:paraId="25CBD3C0" w14:textId="77777777" w:rsidR="00957244" w:rsidRPr="003A3A15" w:rsidRDefault="00957244" w:rsidP="00957244">
      <w:pPr>
        <w:pStyle w:val="NoSpacing"/>
        <w:numPr>
          <w:ilvl w:val="0"/>
          <w:numId w:val="30"/>
        </w:numPr>
        <w:rPr>
          <w:rFonts w:ascii="Tahoma" w:hAnsi="Tahoma" w:cs="Tahoma"/>
          <w:sz w:val="18"/>
          <w:szCs w:val="18"/>
        </w:rPr>
      </w:pPr>
      <w:r w:rsidRPr="003A3A15">
        <w:rPr>
          <w:rFonts w:ascii="Tahoma" w:hAnsi="Tahoma" w:cs="Tahoma"/>
          <w:sz w:val="18"/>
          <w:szCs w:val="18"/>
        </w:rPr>
        <w:t>Have and maintain acceptable conduct and attendance</w:t>
      </w:r>
    </w:p>
    <w:p w14:paraId="178720D4" w14:textId="77777777" w:rsidR="00957244" w:rsidRPr="003A3A15" w:rsidRDefault="00957244" w:rsidP="00957244">
      <w:pPr>
        <w:pStyle w:val="NoSpacing"/>
        <w:numPr>
          <w:ilvl w:val="1"/>
          <w:numId w:val="30"/>
        </w:numPr>
        <w:rPr>
          <w:rFonts w:ascii="Tahoma" w:hAnsi="Tahoma" w:cs="Tahoma"/>
          <w:sz w:val="18"/>
          <w:szCs w:val="18"/>
        </w:rPr>
      </w:pPr>
      <w:r w:rsidRPr="003A3A15">
        <w:rPr>
          <w:rFonts w:ascii="Tahoma" w:hAnsi="Tahoma" w:cs="Tahoma"/>
          <w:sz w:val="18"/>
          <w:szCs w:val="18"/>
        </w:rPr>
        <w:t>There should be no more than 2 documented, Step 4 or higher behavior events during junior year.</w:t>
      </w:r>
    </w:p>
    <w:p w14:paraId="360321B5" w14:textId="77777777" w:rsidR="00957244" w:rsidRPr="003A3A15" w:rsidRDefault="00957244" w:rsidP="00957244">
      <w:pPr>
        <w:pStyle w:val="NoSpacing"/>
        <w:numPr>
          <w:ilvl w:val="0"/>
          <w:numId w:val="30"/>
        </w:numPr>
        <w:rPr>
          <w:rFonts w:ascii="Tahoma" w:hAnsi="Tahoma" w:cs="Tahoma"/>
          <w:sz w:val="18"/>
          <w:szCs w:val="18"/>
        </w:rPr>
      </w:pPr>
      <w:r w:rsidRPr="003A3A15">
        <w:rPr>
          <w:rFonts w:ascii="Tahoma" w:hAnsi="Tahoma" w:cs="Tahoma"/>
          <w:sz w:val="18"/>
          <w:szCs w:val="18"/>
        </w:rPr>
        <w:t>Have transportation</w:t>
      </w:r>
    </w:p>
    <w:p w14:paraId="6638653D" w14:textId="13882027" w:rsidR="005244B8" w:rsidRPr="00957244" w:rsidRDefault="00957244" w:rsidP="00957244">
      <w:pPr>
        <w:pStyle w:val="NoSpacing"/>
        <w:numPr>
          <w:ilvl w:val="0"/>
          <w:numId w:val="30"/>
        </w:numPr>
        <w:rPr>
          <w:rFonts w:ascii="Tahoma" w:hAnsi="Tahoma" w:cs="Tahoma"/>
          <w:sz w:val="18"/>
          <w:szCs w:val="18"/>
        </w:rPr>
      </w:pPr>
      <w:r w:rsidRPr="003A3A15">
        <w:rPr>
          <w:rFonts w:ascii="Tahoma" w:hAnsi="Tahoma" w:cs="Tahoma"/>
          <w:sz w:val="18"/>
          <w:szCs w:val="18"/>
        </w:rPr>
        <w:t>Be actively involved in the program Career and Technical Student Organization  (F</w:t>
      </w:r>
      <w:r>
        <w:rPr>
          <w:rFonts w:ascii="Tahoma" w:hAnsi="Tahoma" w:cs="Tahoma"/>
          <w:sz w:val="18"/>
          <w:szCs w:val="18"/>
        </w:rPr>
        <w:t>BLA)</w:t>
      </w:r>
    </w:p>
    <w:p w14:paraId="1C90D298" w14:textId="77777777" w:rsidR="005244B8" w:rsidRPr="009F6D6A" w:rsidRDefault="005244B8" w:rsidP="005244B8">
      <w:pPr>
        <w:rPr>
          <w:rFonts w:ascii="Tahoma" w:hAnsi="Tahoma" w:cs="Tahoma"/>
          <w:b/>
          <w:sz w:val="18"/>
          <w:szCs w:val="18"/>
        </w:rPr>
      </w:pPr>
    </w:p>
    <w:p w14:paraId="7AEBC73D"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Business Principles &amp; Applications</w:t>
      </w:r>
    </w:p>
    <w:p w14:paraId="42476DF0"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rPr>
      </w:pPr>
      <w:r w:rsidRPr="009F6D6A">
        <w:rPr>
          <w:rFonts w:ascii="Tahoma" w:hAnsi="Tahoma" w:cs="Tahoma"/>
          <w:b/>
          <w:bCs/>
          <w:sz w:val="18"/>
          <w:szCs w:val="18"/>
        </w:rPr>
        <w:t>Course number</w:t>
      </w:r>
      <w:r>
        <w:rPr>
          <w:rFonts w:ascii="Tahoma" w:hAnsi="Tahoma" w:cs="Tahoma"/>
          <w:b/>
          <w:bCs/>
          <w:caps/>
          <w:sz w:val="18"/>
          <w:szCs w:val="18"/>
        </w:rPr>
        <w:t>:  060111</w:t>
      </w:r>
    </w:p>
    <w:p w14:paraId="495176EA"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9-10</w:t>
      </w:r>
    </w:p>
    <w:p w14:paraId="554BC9F8"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57901C90" w14:textId="77777777" w:rsidR="005244B8"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0"/>
          <w:szCs w:val="10"/>
        </w:rPr>
      </w:pPr>
      <w:r w:rsidRPr="009F6D6A">
        <w:rPr>
          <w:rFonts w:ascii="Tahoma" w:hAnsi="Tahoma" w:cs="Tahoma"/>
          <w:b/>
          <w:sz w:val="18"/>
          <w:szCs w:val="18"/>
        </w:rPr>
        <w:t>Course Description</w:t>
      </w:r>
      <w:r w:rsidRPr="009F6D6A">
        <w:rPr>
          <w:rFonts w:ascii="Tahoma" w:hAnsi="Tahoma" w:cs="Tahoma"/>
          <w:sz w:val="18"/>
          <w:szCs w:val="18"/>
        </w:rPr>
        <w:t>: This course establishes basic foundations for further study in business and marketing courses and provides essential information for making financial and economic decisions.  Students learn about the fundamentals of the American free enterprise system and world economies; application of sound money management for personal and family finances; credit management; consumer rights and responsibilities; forms of business ownership; risk and insurance; and the importance of international trade.</w:t>
      </w:r>
      <w:r>
        <w:rPr>
          <w:rFonts w:ascii="Tahoma" w:hAnsi="Tahoma" w:cs="Tahoma"/>
          <w:sz w:val="18"/>
          <w:szCs w:val="18"/>
        </w:rPr>
        <w:t xml:space="preserve"> Leadership development will be provided through FBLA.</w:t>
      </w:r>
    </w:p>
    <w:p w14:paraId="27FA2A16" w14:textId="77777777" w:rsidR="004D6B6E" w:rsidRPr="004D6B6E" w:rsidRDefault="004D6B6E" w:rsidP="005244B8">
      <w:pPr>
        <w:widowControl w:val="0"/>
        <w:tabs>
          <w:tab w:val="left" w:pos="810"/>
          <w:tab w:val="left" w:pos="4440"/>
          <w:tab w:val="left" w:pos="6480"/>
          <w:tab w:val="left" w:pos="7830"/>
          <w:tab w:val="left" w:pos="8280"/>
          <w:tab w:val="right" w:pos="10598"/>
        </w:tabs>
        <w:jc w:val="both"/>
        <w:rPr>
          <w:rFonts w:ascii="Tahoma" w:hAnsi="Tahoma" w:cs="Tahoma"/>
          <w:sz w:val="10"/>
          <w:szCs w:val="10"/>
        </w:rPr>
      </w:pPr>
    </w:p>
    <w:p w14:paraId="6907B376" w14:textId="77777777" w:rsidR="00957244" w:rsidRDefault="00957244">
      <w:pPr>
        <w:rPr>
          <w:rFonts w:ascii="Tahoma" w:hAnsi="Tahoma" w:cs="Tahoma"/>
          <w:b/>
          <w:caps/>
          <w:sz w:val="18"/>
          <w:szCs w:val="18"/>
          <w:u w:val="single"/>
        </w:rPr>
      </w:pPr>
      <w:r>
        <w:rPr>
          <w:rFonts w:ascii="Tahoma" w:hAnsi="Tahoma" w:cs="Tahoma"/>
          <w:b/>
          <w:caps/>
          <w:sz w:val="18"/>
          <w:szCs w:val="18"/>
          <w:u w:val="single"/>
        </w:rPr>
        <w:br w:type="page"/>
      </w:r>
    </w:p>
    <w:p w14:paraId="56802D7F" w14:textId="6846390E"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lastRenderedPageBreak/>
        <w:t>Business Management</w:t>
      </w:r>
    </w:p>
    <w:p w14:paraId="0E5E37C2"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rPr>
      </w:pPr>
      <w:r w:rsidRPr="009F6D6A">
        <w:rPr>
          <w:rFonts w:ascii="Tahoma" w:hAnsi="Tahoma" w:cs="Tahoma"/>
          <w:b/>
          <w:bCs/>
          <w:sz w:val="18"/>
          <w:szCs w:val="18"/>
        </w:rPr>
        <w:t>Course number</w:t>
      </w:r>
      <w:r>
        <w:rPr>
          <w:rFonts w:ascii="Tahoma" w:hAnsi="Tahoma" w:cs="Tahoma"/>
          <w:b/>
          <w:bCs/>
          <w:caps/>
          <w:sz w:val="18"/>
          <w:szCs w:val="18"/>
        </w:rPr>
        <w:t>:  060411</w:t>
      </w:r>
    </w:p>
    <w:p w14:paraId="4F8DC00D"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0C0DA3DE"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025439C5" w14:textId="77777777" w:rsidR="005244B8" w:rsidRPr="009F6D6A" w:rsidRDefault="005244B8" w:rsidP="005244B8">
      <w:pPr>
        <w:widowControl w:val="0"/>
        <w:tabs>
          <w:tab w:val="left" w:pos="2880"/>
          <w:tab w:val="left" w:pos="4440"/>
          <w:tab w:val="left" w:pos="6240"/>
          <w:tab w:val="left" w:pos="744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emphasizes the skills needed for managing a business that involves the selection and supervision of employees including efficient use of time, personnel, facilities, and financial resources.  Students will explore forms of business ownership; typical business organizational structure; product or service promotion in business; effective communications; human relations skills required in dealing with employees; and effective management strategies used in personnel, finance, production, marketin</w:t>
      </w:r>
      <w:r>
        <w:rPr>
          <w:rFonts w:ascii="Tahoma" w:hAnsi="Tahoma" w:cs="Tahoma"/>
          <w:sz w:val="18"/>
          <w:szCs w:val="18"/>
        </w:rPr>
        <w:t>g, and information processing. Leadership development will be provided through FBLA.</w:t>
      </w:r>
    </w:p>
    <w:p w14:paraId="7438DDEE" w14:textId="77777777" w:rsidR="005244B8" w:rsidRPr="009F6D6A" w:rsidRDefault="005244B8" w:rsidP="005244B8">
      <w:pPr>
        <w:widowControl w:val="0"/>
        <w:tabs>
          <w:tab w:val="left" w:pos="2880"/>
          <w:tab w:val="left" w:pos="4440"/>
          <w:tab w:val="left" w:pos="6240"/>
          <w:tab w:val="left" w:pos="7440"/>
          <w:tab w:val="right" w:pos="10598"/>
        </w:tabs>
        <w:jc w:val="both"/>
        <w:rPr>
          <w:rFonts w:ascii="Tahoma" w:hAnsi="Tahoma" w:cs="Tahoma"/>
          <w:sz w:val="10"/>
          <w:szCs w:val="10"/>
        </w:rPr>
      </w:pPr>
    </w:p>
    <w:p w14:paraId="44A6E97A"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Multimedia Publishing</w:t>
      </w:r>
    </w:p>
    <w:p w14:paraId="5257BB05"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caps/>
          <w:sz w:val="18"/>
          <w:szCs w:val="18"/>
        </w:rPr>
      </w:pPr>
      <w:r w:rsidRPr="009F6D6A">
        <w:rPr>
          <w:rFonts w:ascii="Tahoma" w:hAnsi="Tahoma" w:cs="Tahoma"/>
          <w:b/>
          <w:bCs/>
          <w:sz w:val="18"/>
          <w:szCs w:val="18"/>
        </w:rPr>
        <w:t>Course number</w:t>
      </w:r>
      <w:r>
        <w:rPr>
          <w:rFonts w:ascii="Tahoma" w:hAnsi="Tahoma" w:cs="Tahoma"/>
          <w:b/>
          <w:bCs/>
          <w:caps/>
          <w:sz w:val="18"/>
          <w:szCs w:val="18"/>
        </w:rPr>
        <w:t>:  060751</w:t>
      </w:r>
    </w:p>
    <w:p w14:paraId="0AAE9685"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Computer and Technology Applications</w:t>
      </w:r>
    </w:p>
    <w:p w14:paraId="66D12EC7" w14:textId="77777777" w:rsidR="005244B8" w:rsidRPr="009F6D6A" w:rsidRDefault="005244B8" w:rsidP="005244B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w:t>
      </w:r>
      <w:r>
        <w:rPr>
          <w:rFonts w:ascii="Tahoma" w:hAnsi="Tahoma" w:cs="Tahoma"/>
          <w:b/>
          <w:sz w:val="18"/>
          <w:szCs w:val="18"/>
        </w:rPr>
        <w:t>t:  1</w:t>
      </w:r>
    </w:p>
    <w:p w14:paraId="01FC668F" w14:textId="77777777" w:rsidR="005244B8" w:rsidRDefault="005244B8" w:rsidP="005244B8">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B846E9">
        <w:rPr>
          <w:rFonts w:ascii="Tahoma" w:hAnsi="Tahoma" w:cs="Tahoma"/>
          <w:sz w:val="18"/>
          <w:szCs w:val="18"/>
        </w:rPr>
        <w:t>This hands-on course applies publishing and presentation concepts through the development of sophisticated business documents and projects. These documents include, but are not limited to, tri-fold brochures, manuscripts, reports, bi-fold programs, catalogs, newsletters, flyers, business forms, graphs, web pages, on-screen presentations, and video productions. Equipment such as scanners, digital cameras, video cameras, and color laser printers, may be utilized in creating the documents. Formatting, editing, page layout, and design concepts are taught. Distribution ready publication standards are applied to all projects. Students will develop communication skills, problem-solving techniques, cooperative learning, and interpersonal skills. Leadership development will be provided through FBLA</w:t>
      </w:r>
      <w:r>
        <w:rPr>
          <w:rFonts w:ascii="Tahoma" w:hAnsi="Tahoma" w:cs="Tahoma"/>
          <w:sz w:val="18"/>
          <w:szCs w:val="18"/>
        </w:rPr>
        <w:t>.</w:t>
      </w:r>
    </w:p>
    <w:p w14:paraId="432D5F97" w14:textId="77777777" w:rsidR="004D6B6E" w:rsidRDefault="004D6B6E" w:rsidP="005244B8">
      <w:pPr>
        <w:pStyle w:val="Default"/>
        <w:rPr>
          <w:rFonts w:ascii="Tahoma" w:hAnsi="Tahoma" w:cs="Tahoma"/>
          <w:b/>
          <w:bCs/>
          <w:sz w:val="10"/>
          <w:szCs w:val="10"/>
          <w:u w:val="single"/>
        </w:rPr>
      </w:pPr>
    </w:p>
    <w:p w14:paraId="286BD8F1" w14:textId="77777777" w:rsidR="005244B8" w:rsidRPr="009F6D6A" w:rsidRDefault="005244B8" w:rsidP="005244B8">
      <w:pPr>
        <w:pStyle w:val="Default"/>
        <w:rPr>
          <w:rFonts w:ascii="Tahoma" w:hAnsi="Tahoma" w:cs="Tahoma"/>
          <w:sz w:val="10"/>
          <w:szCs w:val="10"/>
        </w:rPr>
      </w:pPr>
    </w:p>
    <w:p w14:paraId="4C6E5E28" w14:textId="77777777" w:rsidR="005244B8" w:rsidRPr="009F6D6A" w:rsidRDefault="005244B8" w:rsidP="005244B8">
      <w:pPr>
        <w:rPr>
          <w:rFonts w:ascii="Tahoma" w:hAnsi="Tahoma" w:cs="Tahoma"/>
          <w:b/>
          <w:color w:val="FF0000"/>
          <w:sz w:val="18"/>
          <w:szCs w:val="18"/>
        </w:rPr>
      </w:pPr>
      <w:r w:rsidRPr="009F6D6A">
        <w:rPr>
          <w:rFonts w:ascii="Tahoma" w:hAnsi="Tahoma" w:cs="Tahoma"/>
          <w:b/>
          <w:sz w:val="18"/>
          <w:szCs w:val="18"/>
          <w:u w:val="single"/>
        </w:rPr>
        <w:t>FINANCIAL LITERACY</w:t>
      </w:r>
      <w:r w:rsidRPr="009F6D6A">
        <w:rPr>
          <w:rFonts w:ascii="Tahoma" w:hAnsi="Tahoma" w:cs="Tahoma"/>
          <w:b/>
          <w:sz w:val="18"/>
          <w:szCs w:val="18"/>
        </w:rPr>
        <w:t xml:space="preserve">   </w:t>
      </w:r>
    </w:p>
    <w:p w14:paraId="411EFEBF" w14:textId="77777777" w:rsidR="005244B8" w:rsidRPr="009F6D6A" w:rsidRDefault="005244B8" w:rsidP="005244B8">
      <w:pPr>
        <w:rPr>
          <w:rFonts w:ascii="Tahoma" w:hAnsi="Tahoma" w:cs="Tahoma"/>
          <w:sz w:val="18"/>
          <w:szCs w:val="18"/>
        </w:rPr>
      </w:pPr>
      <w:r w:rsidRPr="009F6D6A">
        <w:rPr>
          <w:rFonts w:ascii="Tahoma" w:hAnsi="Tahoma" w:cs="Tahoma"/>
          <w:b/>
          <w:sz w:val="18"/>
          <w:szCs w:val="18"/>
        </w:rPr>
        <w:t>Course Number:  060170</w:t>
      </w:r>
      <w:r>
        <w:rPr>
          <w:rFonts w:ascii="Tahoma" w:hAnsi="Tahoma" w:cs="Tahoma"/>
          <w:b/>
          <w:sz w:val="18"/>
          <w:szCs w:val="18"/>
        </w:rPr>
        <w:t xml:space="preserve"> (Business Credit)  060171 (Math Credit)</w:t>
      </w:r>
    </w:p>
    <w:p w14:paraId="5D1FB389" w14:textId="77777777" w:rsidR="005244B8" w:rsidRPr="009F6D6A" w:rsidRDefault="005244B8" w:rsidP="005244B8">
      <w:pPr>
        <w:rPr>
          <w:rFonts w:ascii="Tahoma" w:hAnsi="Tahoma" w:cs="Tahoma"/>
          <w:sz w:val="18"/>
          <w:szCs w:val="18"/>
        </w:rPr>
      </w:pPr>
      <w:r w:rsidRPr="009F6D6A">
        <w:rPr>
          <w:rFonts w:ascii="Tahoma" w:hAnsi="Tahoma" w:cs="Tahoma"/>
          <w:b/>
          <w:sz w:val="18"/>
          <w:szCs w:val="18"/>
        </w:rPr>
        <w:t>Suggested grade levels</w:t>
      </w:r>
      <w:r w:rsidRPr="009F6D6A">
        <w:rPr>
          <w:rFonts w:ascii="Tahoma" w:hAnsi="Tahoma" w:cs="Tahoma"/>
          <w:sz w:val="18"/>
          <w:szCs w:val="18"/>
        </w:rPr>
        <w:t xml:space="preserve">:  </w:t>
      </w:r>
      <w:r w:rsidRPr="00B846E9">
        <w:rPr>
          <w:rFonts w:ascii="Tahoma" w:hAnsi="Tahoma" w:cs="Tahoma"/>
          <w:b/>
          <w:sz w:val="18"/>
          <w:szCs w:val="18"/>
        </w:rPr>
        <w:t>9-12</w:t>
      </w:r>
    </w:p>
    <w:p w14:paraId="243779EB" w14:textId="77777777" w:rsidR="005244B8" w:rsidRPr="009F6D6A" w:rsidRDefault="005244B8" w:rsidP="005244B8">
      <w:pPr>
        <w:rPr>
          <w:rFonts w:ascii="Tahoma" w:hAnsi="Tahoma" w:cs="Tahoma"/>
          <w:sz w:val="18"/>
          <w:szCs w:val="18"/>
        </w:rPr>
      </w:pPr>
      <w:r w:rsidRPr="009F6D6A">
        <w:rPr>
          <w:rFonts w:ascii="Tahoma" w:hAnsi="Tahoma" w:cs="Tahoma"/>
          <w:b/>
          <w:sz w:val="18"/>
          <w:szCs w:val="18"/>
        </w:rPr>
        <w:t>Prerequisite for use as 4</w:t>
      </w:r>
      <w:r w:rsidRPr="009F6D6A">
        <w:rPr>
          <w:rFonts w:ascii="Tahoma" w:hAnsi="Tahoma" w:cs="Tahoma"/>
          <w:b/>
          <w:sz w:val="18"/>
          <w:szCs w:val="18"/>
          <w:vertAlign w:val="superscript"/>
        </w:rPr>
        <w:t>th</w:t>
      </w:r>
      <w:r w:rsidRPr="009F6D6A">
        <w:rPr>
          <w:rFonts w:ascii="Tahoma" w:hAnsi="Tahoma" w:cs="Tahoma"/>
          <w:b/>
          <w:sz w:val="18"/>
          <w:szCs w:val="18"/>
        </w:rPr>
        <w:t xml:space="preserve"> Math Credit</w:t>
      </w:r>
      <w:r w:rsidRPr="009F6D6A">
        <w:rPr>
          <w:rFonts w:ascii="Tahoma" w:hAnsi="Tahoma" w:cs="Tahoma"/>
          <w:sz w:val="18"/>
          <w:szCs w:val="18"/>
        </w:rPr>
        <w:t>: Only if being taken as fourth math credit, student must have 3 math credits, Computer and Technology Applications plus one additional business class (No perquisite if not being used for 4</w:t>
      </w:r>
      <w:r w:rsidRPr="009F6D6A">
        <w:rPr>
          <w:rFonts w:ascii="Tahoma" w:hAnsi="Tahoma" w:cs="Tahoma"/>
          <w:sz w:val="18"/>
          <w:szCs w:val="18"/>
          <w:vertAlign w:val="superscript"/>
        </w:rPr>
        <w:t>th</w:t>
      </w:r>
      <w:r w:rsidRPr="009F6D6A">
        <w:rPr>
          <w:rFonts w:ascii="Tahoma" w:hAnsi="Tahoma" w:cs="Tahoma"/>
          <w:sz w:val="18"/>
          <w:szCs w:val="18"/>
        </w:rPr>
        <w:t xml:space="preserve"> math credit)</w:t>
      </w:r>
    </w:p>
    <w:p w14:paraId="7F4CFC77" w14:textId="77777777" w:rsidR="005244B8" w:rsidRPr="009F6D6A" w:rsidRDefault="005244B8" w:rsidP="005244B8">
      <w:pPr>
        <w:rPr>
          <w:rFonts w:ascii="Tahoma" w:hAnsi="Tahoma" w:cs="Tahoma"/>
          <w:sz w:val="18"/>
          <w:szCs w:val="18"/>
        </w:rPr>
      </w:pPr>
      <w:r w:rsidRPr="009F6D6A">
        <w:rPr>
          <w:rFonts w:ascii="Tahoma" w:hAnsi="Tahoma" w:cs="Tahoma"/>
          <w:b/>
          <w:sz w:val="18"/>
          <w:szCs w:val="18"/>
        </w:rPr>
        <w:t>Credit:</w:t>
      </w:r>
      <w:r w:rsidRPr="009F6D6A">
        <w:rPr>
          <w:rFonts w:ascii="Tahoma" w:hAnsi="Tahoma" w:cs="Tahoma"/>
          <w:sz w:val="18"/>
          <w:szCs w:val="18"/>
        </w:rPr>
        <w:t xml:space="preserve"> 1</w:t>
      </w:r>
    </w:p>
    <w:p w14:paraId="477E681A" w14:textId="77777777" w:rsidR="005244B8" w:rsidRPr="009F6D6A" w:rsidRDefault="005244B8" w:rsidP="005244B8">
      <w:pPr>
        <w:rPr>
          <w:rFonts w:ascii="Tahoma" w:hAnsi="Tahoma" w:cs="Tahoma"/>
          <w:sz w:val="18"/>
          <w:szCs w:val="18"/>
        </w:rPr>
      </w:pPr>
      <w:r w:rsidRPr="009F6D6A">
        <w:rPr>
          <w:rFonts w:ascii="Tahoma" w:hAnsi="Tahoma" w:cs="Tahoma"/>
          <w:sz w:val="18"/>
          <w:szCs w:val="18"/>
        </w:rPr>
        <w:t>Note:  SENIORS: This course is an interdisciplinary course that may be counted as the fourth mathematics credit to meet the requirements for graduation</w:t>
      </w:r>
    </w:p>
    <w:p w14:paraId="576C857C" w14:textId="77777777" w:rsidR="005244B8" w:rsidRPr="009F6D6A" w:rsidRDefault="005244B8" w:rsidP="005244B8">
      <w:pPr>
        <w:rPr>
          <w:rFonts w:ascii="Tahoma" w:hAnsi="Tahoma" w:cs="Tahoma"/>
          <w:sz w:val="18"/>
          <w:szCs w:val="18"/>
        </w:rPr>
      </w:pPr>
      <w:r w:rsidRPr="009F6D6A">
        <w:rPr>
          <w:rFonts w:ascii="Tahoma" w:hAnsi="Tahoma" w:cs="Tahoma"/>
          <w:b/>
          <w:sz w:val="18"/>
          <w:szCs w:val="18"/>
        </w:rPr>
        <w:t xml:space="preserve">Course Description: </w:t>
      </w:r>
      <w:r w:rsidRPr="00B846E9">
        <w:rPr>
          <w:rFonts w:ascii="Tahoma" w:hAnsi="Tahoma" w:cs="Tahoma"/>
          <w:sz w:val="18"/>
          <w:szCs w:val="18"/>
        </w:rPr>
        <w:t>This course is designed to provide students with the knowledge and skills to manage one’s financial resources effectively for lifetime financial security. Topics include economics, money in the economy, budgeting, credit, consumer rights, investments and retirement planning. Leadership development will be provided through FBLA.</w:t>
      </w:r>
      <w:r w:rsidRPr="009F6D6A">
        <w:rPr>
          <w:rFonts w:ascii="Tahoma" w:hAnsi="Tahoma" w:cs="Tahoma"/>
          <w:sz w:val="18"/>
          <w:szCs w:val="18"/>
        </w:rPr>
        <w:t xml:space="preserve"> </w:t>
      </w:r>
    </w:p>
    <w:p w14:paraId="3D784BD6" w14:textId="6BAE722C" w:rsidR="007F5A44" w:rsidRPr="00C94020" w:rsidRDefault="0008587A" w:rsidP="005244B8">
      <w:pPr>
        <w:widowControl w:val="0"/>
        <w:ind w:left="2880"/>
        <w:rPr>
          <w:rFonts w:ascii="Tahoma" w:hAnsi="Tahoma" w:cs="Tahoma"/>
          <w:sz w:val="18"/>
          <w:szCs w:val="18"/>
        </w:rPr>
      </w:pPr>
      <w:r>
        <w:rPr>
          <w:rFonts w:ascii="Tahoma" w:hAnsi="Tahoma" w:cs="Tahoma"/>
          <w:b/>
          <w:bCs/>
        </w:rPr>
        <w:t xml:space="preserve">  </w:t>
      </w:r>
    </w:p>
    <w:p w14:paraId="4B022616" w14:textId="677CACDA" w:rsidR="00957244" w:rsidRDefault="00957244">
      <w:pPr>
        <w:rPr>
          <w:rFonts w:ascii="Tahoma" w:hAnsi="Tahoma" w:cs="Tahoma"/>
        </w:rPr>
      </w:pPr>
      <w:r>
        <w:rPr>
          <w:rFonts w:ascii="Tahoma" w:hAnsi="Tahoma" w:cs="Tahoma"/>
        </w:rPr>
        <w:br w:type="page"/>
      </w:r>
    </w:p>
    <w:p w14:paraId="29A22B6D" w14:textId="77777777" w:rsidR="004925A4" w:rsidRPr="00957244" w:rsidRDefault="004925A4" w:rsidP="00B50515">
      <w:pPr>
        <w:pStyle w:val="Heading1"/>
        <w:pBdr>
          <w:top w:val="single" w:sz="12" w:space="1" w:color="auto"/>
          <w:left w:val="single" w:sz="12" w:space="4" w:color="auto"/>
          <w:bottom w:val="single" w:sz="12" w:space="1" w:color="auto"/>
          <w:right w:val="single" w:sz="12" w:space="4" w:color="auto"/>
        </w:pBdr>
        <w:rPr>
          <w:rFonts w:ascii="Tahoma" w:hAnsi="Tahoma" w:cs="Tahoma"/>
          <w:caps/>
          <w:sz w:val="24"/>
          <w:szCs w:val="24"/>
        </w:rPr>
      </w:pPr>
      <w:r w:rsidRPr="00957244">
        <w:rPr>
          <w:rFonts w:ascii="Tahoma" w:hAnsi="Tahoma" w:cs="Tahoma"/>
          <w:caps/>
          <w:sz w:val="24"/>
          <w:szCs w:val="24"/>
        </w:rPr>
        <w:lastRenderedPageBreak/>
        <w:t>Family and Consumer Sciences</w:t>
      </w:r>
    </w:p>
    <w:p w14:paraId="4D68AC58" w14:textId="77777777" w:rsidR="00CF2A99" w:rsidRPr="00B40302" w:rsidRDefault="00A92B0B" w:rsidP="00CF2A99">
      <w:pPr>
        <w:widowControl w:val="0"/>
        <w:jc w:val="center"/>
        <w:rPr>
          <w:rFonts w:ascii="Tahoma" w:hAnsi="Tahoma" w:cs="Tahoma"/>
          <w:b/>
          <w:bCs/>
        </w:rPr>
      </w:pPr>
      <w:r w:rsidRPr="009F6D6A">
        <w:rPr>
          <w:rFonts w:ascii="Tahoma" w:hAnsi="Tahoma" w:cs="Tahoma"/>
          <w:b/>
          <w:bCs/>
          <w:sz w:val="18"/>
          <w:szCs w:val="18"/>
        </w:rPr>
        <w:t xml:space="preserve"> </w:t>
      </w:r>
      <w:r w:rsidR="00CF2A99" w:rsidRPr="00B40302">
        <w:rPr>
          <w:rFonts w:ascii="Tahoma" w:hAnsi="Tahoma" w:cs="Tahoma"/>
          <w:b/>
          <w:bCs/>
        </w:rPr>
        <w:t>CAREER &amp; TECHNICAL EDUCATION CERTIFICATES</w:t>
      </w:r>
    </w:p>
    <w:p w14:paraId="43A88B34" w14:textId="77777777" w:rsidR="00A92B0B" w:rsidRPr="00B40302" w:rsidRDefault="00CF2A99" w:rsidP="00A92B0B">
      <w:pPr>
        <w:widowControl w:val="0"/>
        <w:jc w:val="both"/>
        <w:rPr>
          <w:rFonts w:ascii="Tahoma" w:hAnsi="Tahoma" w:cs="Tahoma"/>
        </w:rPr>
      </w:pPr>
      <w:r w:rsidRPr="00B40302">
        <w:rPr>
          <w:rFonts w:ascii="Tahoma" w:hAnsi="Tahoma" w:cs="Tahoma"/>
        </w:rPr>
        <w:t>A student who completes requirements for a course of study in the Family Consumer Science Department will receive a Career and Technical Education Career Major Certificate or a Career and Technical Vocational Certificate in addition to his/her high school diploma.  This certificate will be presented at awards night. The student may choose a major from the list below:</w:t>
      </w:r>
    </w:p>
    <w:p w14:paraId="554C5FA2" w14:textId="77777777" w:rsidR="00CA737D" w:rsidRDefault="00CA737D" w:rsidP="0008587A">
      <w:pPr>
        <w:widowControl w:val="0"/>
        <w:jc w:val="both"/>
        <w:rPr>
          <w:rFonts w:ascii="Tahoma" w:hAnsi="Tahoma" w:cs="Tahoma"/>
          <w:b/>
          <w:bCs/>
          <w:sz w:val="10"/>
          <w:szCs w:val="10"/>
        </w:rPr>
      </w:pPr>
    </w:p>
    <w:p w14:paraId="442E3787" w14:textId="77777777" w:rsidR="00093A3B" w:rsidRPr="00B40302" w:rsidRDefault="005668AC" w:rsidP="0008587A">
      <w:pPr>
        <w:widowControl w:val="0"/>
        <w:jc w:val="both"/>
        <w:rPr>
          <w:rFonts w:ascii="Tahoma" w:hAnsi="Tahoma" w:cs="Tahoma"/>
          <w:b/>
          <w:bCs/>
        </w:rPr>
      </w:pPr>
      <w:r w:rsidRPr="00B40302">
        <w:rPr>
          <w:rFonts w:ascii="Tahoma" w:hAnsi="Tahoma" w:cs="Tahoma"/>
          <w:b/>
          <w:bCs/>
        </w:rPr>
        <w:t>Current Career Majors:</w:t>
      </w:r>
      <w:r w:rsidRPr="00B40302">
        <w:rPr>
          <w:rFonts w:ascii="Tahoma" w:hAnsi="Tahoma" w:cs="Tahoma"/>
        </w:rPr>
        <w:t xml:space="preserve">  </w:t>
      </w:r>
      <w:r w:rsidR="006B2A33" w:rsidRPr="00B40302">
        <w:rPr>
          <w:rFonts w:ascii="Tahoma" w:hAnsi="Tahoma" w:cs="Tahoma"/>
          <w:b/>
          <w:bCs/>
        </w:rPr>
        <w:t xml:space="preserve">Fundamentals of Teaching, </w:t>
      </w:r>
      <w:r w:rsidRPr="00B40302">
        <w:rPr>
          <w:rFonts w:ascii="Tahoma" w:hAnsi="Tahoma" w:cs="Tahoma"/>
          <w:b/>
          <w:bCs/>
        </w:rPr>
        <w:t>Consumer and Family Management,</w:t>
      </w:r>
      <w:r w:rsidR="00A92B0B" w:rsidRPr="00B40302">
        <w:rPr>
          <w:rFonts w:ascii="Tahoma" w:hAnsi="Tahoma" w:cs="Tahoma"/>
          <w:b/>
          <w:bCs/>
        </w:rPr>
        <w:t xml:space="preserve"> </w:t>
      </w:r>
      <w:r w:rsidRPr="00B40302">
        <w:rPr>
          <w:rFonts w:ascii="Tahoma" w:hAnsi="Tahoma" w:cs="Tahoma"/>
          <w:b/>
          <w:bCs/>
        </w:rPr>
        <w:t>Early Childhood Education</w:t>
      </w:r>
      <w:r w:rsidR="00A92B0B" w:rsidRPr="00B40302">
        <w:rPr>
          <w:rFonts w:ascii="Tahoma" w:hAnsi="Tahoma" w:cs="Tahoma"/>
          <w:b/>
          <w:bCs/>
        </w:rPr>
        <w:t>,</w:t>
      </w:r>
      <w:r w:rsidRPr="00B40302">
        <w:rPr>
          <w:rFonts w:ascii="Tahoma" w:hAnsi="Tahoma" w:cs="Tahoma"/>
          <w:b/>
          <w:bCs/>
        </w:rPr>
        <w:t xml:space="preserve"> and Fashion and Interior Design</w:t>
      </w:r>
      <w:r w:rsidR="009F6D6A" w:rsidRPr="00B40302">
        <w:rPr>
          <w:rFonts w:ascii="Tahoma" w:hAnsi="Tahoma" w:cs="Tahoma"/>
          <w:b/>
          <w:bCs/>
        </w:rPr>
        <w:t>.</w:t>
      </w:r>
    </w:p>
    <w:p w14:paraId="6DFDB752" w14:textId="77777777" w:rsidR="00CA737D" w:rsidRDefault="00CA737D" w:rsidP="0008587A">
      <w:pPr>
        <w:widowControl w:val="0"/>
        <w:jc w:val="both"/>
        <w:rPr>
          <w:rFonts w:ascii="Tahoma" w:hAnsi="Tahoma" w:cs="Tahoma"/>
          <w:b/>
          <w:bCs/>
          <w:sz w:val="10"/>
          <w:szCs w:val="10"/>
        </w:rPr>
      </w:pPr>
    </w:p>
    <w:p w14:paraId="115C6844" w14:textId="77777777" w:rsidR="006B2A33" w:rsidRDefault="006B2A33" w:rsidP="0008587A">
      <w:pPr>
        <w:widowControl w:val="0"/>
        <w:jc w:val="both"/>
        <w:rPr>
          <w:rFonts w:ascii="Tahoma" w:hAnsi="Tahoma" w:cs="Tahoma"/>
          <w:b/>
          <w:bCs/>
        </w:rPr>
      </w:pPr>
      <w:r w:rsidRPr="00B40302">
        <w:rPr>
          <w:rFonts w:ascii="Tahoma" w:hAnsi="Tahoma" w:cs="Tahoma"/>
          <w:b/>
          <w:bCs/>
        </w:rPr>
        <w:t>KOSSA REQUIREMENTS: Must have passed 2 and be enrolled in the third class by senior year to take the KOSSA test for specific career pathway.  The KOSSA is comprised mainly of recommended courses; therefore, it would be beneficial to have had these courses in order to pass the test.</w:t>
      </w:r>
    </w:p>
    <w:p w14:paraId="3B00CB2F" w14:textId="77777777" w:rsidR="00CA737D" w:rsidRDefault="00CA737D" w:rsidP="0008587A">
      <w:pPr>
        <w:widowControl w:val="0"/>
        <w:jc w:val="both"/>
        <w:rPr>
          <w:rFonts w:ascii="Tahoma" w:hAnsi="Tahoma" w:cs="Tahoma"/>
          <w:b/>
          <w:bCs/>
        </w:rPr>
      </w:pPr>
    </w:p>
    <w:p w14:paraId="287F93E1" w14:textId="77777777" w:rsidR="00CA737D" w:rsidRDefault="00CA737D" w:rsidP="0008587A">
      <w:pPr>
        <w:widowControl w:val="0"/>
        <w:jc w:val="both"/>
        <w:rPr>
          <w:rFonts w:ascii="Tahoma" w:hAnsi="Tahoma" w:cs="Tahoma"/>
          <w:b/>
          <w:bCs/>
        </w:rPr>
      </w:pPr>
    </w:p>
    <w:tbl>
      <w:tblPr>
        <w:tblStyle w:val="TableGrid"/>
        <w:tblW w:w="0" w:type="auto"/>
        <w:tblLook w:val="04A0" w:firstRow="1" w:lastRow="0" w:firstColumn="1" w:lastColumn="0" w:noHBand="0" w:noVBand="1"/>
      </w:tblPr>
      <w:tblGrid>
        <w:gridCol w:w="6604"/>
        <w:gridCol w:w="4186"/>
      </w:tblGrid>
      <w:tr w:rsidR="004D6B6E" w:rsidRPr="00342646" w14:paraId="2F708907" w14:textId="77777777" w:rsidTr="003A3A15">
        <w:tc>
          <w:tcPr>
            <w:tcW w:w="6768" w:type="dxa"/>
            <w:shd w:val="clear" w:color="auto" w:fill="EEECE1" w:themeFill="background2"/>
          </w:tcPr>
          <w:p w14:paraId="5BA4BFD4" w14:textId="5EC3EA74" w:rsidR="004D6B6E" w:rsidRPr="00342646" w:rsidRDefault="00CE0A9D" w:rsidP="003A3A15">
            <w:pPr>
              <w:widowControl w:val="0"/>
              <w:jc w:val="center"/>
              <w:rPr>
                <w:rFonts w:ascii="Tahoma" w:hAnsi="Tahoma" w:cs="Tahoma"/>
                <w:b/>
                <w:bCs/>
                <w:szCs w:val="24"/>
              </w:rPr>
            </w:pPr>
            <w:r>
              <w:rPr>
                <w:rFonts w:ascii="Tahoma" w:hAnsi="Tahoma" w:cs="Tahoma"/>
                <w:b/>
                <w:bCs/>
                <w:szCs w:val="24"/>
              </w:rPr>
              <w:t>CONSUMER</w:t>
            </w:r>
            <w:r w:rsidR="00957244">
              <w:rPr>
                <w:rFonts w:ascii="Tahoma" w:hAnsi="Tahoma" w:cs="Tahoma"/>
                <w:b/>
                <w:bCs/>
                <w:szCs w:val="24"/>
              </w:rPr>
              <w:t xml:space="preserve"> &amp; FAMILY MANAGEMENT</w:t>
            </w:r>
          </w:p>
        </w:tc>
        <w:tc>
          <w:tcPr>
            <w:tcW w:w="4248" w:type="dxa"/>
            <w:shd w:val="clear" w:color="auto" w:fill="EEECE1" w:themeFill="background2"/>
          </w:tcPr>
          <w:p w14:paraId="5A5FFCC2" w14:textId="77777777" w:rsidR="004D6B6E" w:rsidRPr="00342646" w:rsidRDefault="004D6B6E" w:rsidP="003A3A15">
            <w:pPr>
              <w:widowControl w:val="0"/>
              <w:jc w:val="center"/>
              <w:rPr>
                <w:rFonts w:ascii="Tahoma" w:hAnsi="Tahoma" w:cs="Tahoma"/>
                <w:b/>
                <w:bCs/>
              </w:rPr>
            </w:pPr>
            <w:r w:rsidRPr="00342646">
              <w:rPr>
                <w:rFonts w:ascii="Tahoma" w:hAnsi="Tahoma" w:cs="Tahoma"/>
                <w:b/>
                <w:bCs/>
                <w:caps/>
              </w:rPr>
              <w:t>Example ilp-related careers</w:t>
            </w:r>
          </w:p>
        </w:tc>
      </w:tr>
      <w:tr w:rsidR="004D6B6E" w:rsidRPr="002D2472" w14:paraId="6FB5CC8A" w14:textId="77777777" w:rsidTr="003A3A15">
        <w:trPr>
          <w:trHeight w:val="805"/>
        </w:trPr>
        <w:tc>
          <w:tcPr>
            <w:tcW w:w="6768" w:type="dxa"/>
            <w:vMerge w:val="restart"/>
          </w:tcPr>
          <w:p w14:paraId="74BEBA57" w14:textId="683FE6FF" w:rsidR="004D6B6E" w:rsidRDefault="004D6B6E" w:rsidP="00957244">
            <w:pPr>
              <w:widowControl w:val="0"/>
              <w:jc w:val="both"/>
              <w:rPr>
                <w:rFonts w:ascii="Tahoma" w:hAnsi="Tahoma" w:cs="Tahoma"/>
                <w:b/>
                <w:bCs/>
                <w:i/>
                <w:szCs w:val="24"/>
              </w:rPr>
            </w:pPr>
            <w:r>
              <w:rPr>
                <w:rFonts w:ascii="Tahoma" w:hAnsi="Tahoma" w:cs="Tahoma"/>
                <w:b/>
                <w:bCs/>
                <w:i/>
                <w:szCs w:val="24"/>
              </w:rPr>
              <w:t xml:space="preserve">Complete </w:t>
            </w:r>
            <w:r w:rsidR="00A1082B">
              <w:rPr>
                <w:rFonts w:ascii="Tahoma" w:hAnsi="Tahoma" w:cs="Tahoma"/>
                <w:b/>
                <w:bCs/>
                <w:i/>
                <w:szCs w:val="24"/>
              </w:rPr>
              <w:t>3 Credits from the following:</w:t>
            </w:r>
          </w:p>
          <w:p w14:paraId="7D08CE0C" w14:textId="55D597FF" w:rsidR="00A1082B" w:rsidRDefault="003F2658" w:rsidP="00A1082B">
            <w:pPr>
              <w:pStyle w:val="ListParagraph"/>
              <w:widowControl w:val="0"/>
              <w:numPr>
                <w:ilvl w:val="0"/>
                <w:numId w:val="33"/>
              </w:numPr>
              <w:jc w:val="both"/>
              <w:rPr>
                <w:rFonts w:ascii="Tahoma" w:hAnsi="Tahoma" w:cs="Tahoma"/>
                <w:bCs/>
                <w:szCs w:val="24"/>
              </w:rPr>
            </w:pPr>
            <w:r>
              <w:rPr>
                <w:rFonts w:ascii="Tahoma" w:hAnsi="Tahoma" w:cs="Tahoma"/>
                <w:bCs/>
                <w:szCs w:val="24"/>
              </w:rPr>
              <w:t>FACS Essentials</w:t>
            </w:r>
          </w:p>
          <w:p w14:paraId="412443DA" w14:textId="77777777" w:rsidR="003F2658" w:rsidRDefault="003F2658" w:rsidP="00A1082B">
            <w:pPr>
              <w:pStyle w:val="ListParagraph"/>
              <w:widowControl w:val="0"/>
              <w:numPr>
                <w:ilvl w:val="0"/>
                <w:numId w:val="33"/>
              </w:numPr>
              <w:jc w:val="both"/>
              <w:rPr>
                <w:rFonts w:ascii="Tahoma" w:hAnsi="Tahoma" w:cs="Tahoma"/>
                <w:bCs/>
                <w:szCs w:val="24"/>
              </w:rPr>
            </w:pPr>
            <w:r>
              <w:rPr>
                <w:rFonts w:ascii="Tahoma" w:hAnsi="Tahoma" w:cs="Tahoma"/>
                <w:bCs/>
                <w:szCs w:val="24"/>
              </w:rPr>
              <w:t>Money Skills</w:t>
            </w:r>
          </w:p>
          <w:p w14:paraId="233CA2D7" w14:textId="768DBD1E" w:rsidR="003F2658" w:rsidRPr="00A1082B" w:rsidRDefault="003F2658" w:rsidP="00A1082B">
            <w:pPr>
              <w:pStyle w:val="ListParagraph"/>
              <w:widowControl w:val="0"/>
              <w:numPr>
                <w:ilvl w:val="0"/>
                <w:numId w:val="33"/>
              </w:numPr>
              <w:jc w:val="both"/>
              <w:rPr>
                <w:rFonts w:ascii="Tahoma" w:hAnsi="Tahoma" w:cs="Tahoma"/>
                <w:bCs/>
                <w:szCs w:val="24"/>
              </w:rPr>
            </w:pPr>
            <w:r>
              <w:rPr>
                <w:rFonts w:ascii="Tahoma" w:hAnsi="Tahoma" w:cs="Tahoma"/>
                <w:bCs/>
                <w:szCs w:val="24"/>
              </w:rPr>
              <w:t>Relationships</w:t>
            </w:r>
          </w:p>
          <w:p w14:paraId="53FF80AF" w14:textId="10B29EEF" w:rsidR="004D6B6E" w:rsidRDefault="004D6B6E" w:rsidP="003A3A15">
            <w:pPr>
              <w:widowControl w:val="0"/>
              <w:jc w:val="both"/>
              <w:rPr>
                <w:rFonts w:ascii="Tahoma" w:hAnsi="Tahoma" w:cs="Tahoma"/>
                <w:bCs/>
                <w:szCs w:val="24"/>
              </w:rPr>
            </w:pPr>
            <w:r>
              <w:rPr>
                <w:rFonts w:ascii="Tahoma" w:hAnsi="Tahoma" w:cs="Tahoma"/>
                <w:b/>
                <w:bCs/>
                <w:i/>
                <w:szCs w:val="24"/>
              </w:rPr>
              <w:t>C</w:t>
            </w:r>
            <w:r w:rsidR="00957244">
              <w:rPr>
                <w:rFonts w:ascii="Tahoma" w:hAnsi="Tahoma" w:cs="Tahoma"/>
                <w:b/>
                <w:bCs/>
                <w:i/>
                <w:szCs w:val="24"/>
              </w:rPr>
              <w:t>hoose</w:t>
            </w:r>
            <w:r>
              <w:rPr>
                <w:rFonts w:ascii="Tahoma" w:hAnsi="Tahoma" w:cs="Tahoma"/>
                <w:b/>
                <w:bCs/>
                <w:i/>
                <w:szCs w:val="24"/>
              </w:rPr>
              <w:t xml:space="preserve"> 1 Credit from the following:</w:t>
            </w:r>
          </w:p>
          <w:p w14:paraId="0FDEFF23" w14:textId="7033008D" w:rsidR="004D6B6E" w:rsidRPr="003B3BAC" w:rsidRDefault="003F2658" w:rsidP="003A3A15">
            <w:pPr>
              <w:pStyle w:val="ListParagraph"/>
              <w:widowControl w:val="0"/>
              <w:numPr>
                <w:ilvl w:val="0"/>
                <w:numId w:val="28"/>
              </w:numPr>
              <w:jc w:val="both"/>
              <w:rPr>
                <w:rFonts w:ascii="Tahoma" w:hAnsi="Tahoma" w:cs="Tahoma"/>
                <w:bCs/>
                <w:szCs w:val="24"/>
              </w:rPr>
            </w:pPr>
            <w:r>
              <w:rPr>
                <w:rFonts w:ascii="Tahoma" w:hAnsi="Tahoma" w:cs="Tahoma"/>
                <w:bCs/>
                <w:szCs w:val="24"/>
              </w:rPr>
              <w:t>Middle to Late Lifespan Development</w:t>
            </w:r>
          </w:p>
        </w:tc>
        <w:tc>
          <w:tcPr>
            <w:tcW w:w="4248" w:type="dxa"/>
          </w:tcPr>
          <w:tbl>
            <w:tblPr>
              <w:tblW w:w="0" w:type="auto"/>
              <w:tblBorders>
                <w:top w:val="nil"/>
                <w:left w:val="nil"/>
                <w:bottom w:val="nil"/>
                <w:right w:val="nil"/>
              </w:tblBorders>
              <w:tblLook w:val="0000" w:firstRow="0" w:lastRow="0" w:firstColumn="0" w:lastColumn="0" w:noHBand="0" w:noVBand="0"/>
            </w:tblPr>
            <w:tblGrid>
              <w:gridCol w:w="3515"/>
            </w:tblGrid>
            <w:tr w:rsidR="003F2658" w:rsidRPr="003F2658" w14:paraId="30225D3C" w14:textId="77777777" w:rsidTr="003F2658">
              <w:trPr>
                <w:trHeight w:val="1143"/>
              </w:trPr>
              <w:tc>
                <w:tcPr>
                  <w:tcW w:w="0" w:type="auto"/>
                </w:tcPr>
                <w:p w14:paraId="3E8E2984" w14:textId="77777777" w:rsidR="003F2658" w:rsidRPr="003F2658" w:rsidRDefault="003F2658" w:rsidP="003F2658">
                  <w:pPr>
                    <w:pStyle w:val="ListParagraph"/>
                    <w:numPr>
                      <w:ilvl w:val="0"/>
                      <w:numId w:val="28"/>
                    </w:numPr>
                    <w:ind w:left="594"/>
                    <w:rPr>
                      <w:rFonts w:ascii="Tahoma" w:hAnsi="Tahoma"/>
                    </w:rPr>
                  </w:pPr>
                  <w:r w:rsidRPr="003F2658">
                    <w:rPr>
                      <w:rFonts w:ascii="Tahoma" w:hAnsi="Tahoma"/>
                    </w:rPr>
                    <w:t xml:space="preserve">Marriage and Family Therapist </w:t>
                  </w:r>
                </w:p>
                <w:p w14:paraId="6EDB8285" w14:textId="77777777" w:rsidR="003F2658" w:rsidRPr="003F2658" w:rsidRDefault="003F2658" w:rsidP="003F2658">
                  <w:pPr>
                    <w:pStyle w:val="ListParagraph"/>
                    <w:numPr>
                      <w:ilvl w:val="0"/>
                      <w:numId w:val="28"/>
                    </w:numPr>
                    <w:ind w:left="594"/>
                    <w:rPr>
                      <w:rFonts w:ascii="Tahoma" w:hAnsi="Tahoma"/>
                    </w:rPr>
                  </w:pPr>
                  <w:r w:rsidRPr="003F2658">
                    <w:rPr>
                      <w:rFonts w:ascii="Tahoma" w:hAnsi="Tahoma"/>
                    </w:rPr>
                    <w:t xml:space="preserve">Family and Consumer Scientist </w:t>
                  </w:r>
                </w:p>
                <w:p w14:paraId="762B12C9" w14:textId="77777777" w:rsidR="003F2658" w:rsidRPr="003F2658" w:rsidRDefault="003F2658" w:rsidP="003F2658">
                  <w:pPr>
                    <w:pStyle w:val="ListParagraph"/>
                    <w:numPr>
                      <w:ilvl w:val="0"/>
                      <w:numId w:val="28"/>
                    </w:numPr>
                    <w:ind w:left="594"/>
                    <w:rPr>
                      <w:rFonts w:ascii="Tahoma" w:hAnsi="Tahoma"/>
                    </w:rPr>
                  </w:pPr>
                  <w:r w:rsidRPr="003F2658">
                    <w:rPr>
                      <w:rFonts w:ascii="Tahoma" w:hAnsi="Tahoma"/>
                    </w:rPr>
                    <w:t xml:space="preserve">Gerontologist </w:t>
                  </w:r>
                </w:p>
                <w:p w14:paraId="6D7CAD91" w14:textId="77777777" w:rsidR="003F2658" w:rsidRPr="003F2658" w:rsidRDefault="003F2658" w:rsidP="003F2658">
                  <w:pPr>
                    <w:pStyle w:val="ListParagraph"/>
                    <w:numPr>
                      <w:ilvl w:val="0"/>
                      <w:numId w:val="28"/>
                    </w:numPr>
                    <w:ind w:left="594"/>
                    <w:rPr>
                      <w:rFonts w:ascii="Tahoma" w:hAnsi="Tahoma"/>
                    </w:rPr>
                  </w:pPr>
                  <w:r w:rsidRPr="003F2658">
                    <w:rPr>
                      <w:rFonts w:ascii="Tahoma" w:hAnsi="Tahoma"/>
                    </w:rPr>
                    <w:t xml:space="preserve">Abuse/Crisis Counselor </w:t>
                  </w:r>
                </w:p>
                <w:p w14:paraId="631B79F3" w14:textId="77777777" w:rsidR="003F2658" w:rsidRPr="003F2658" w:rsidRDefault="003F2658" w:rsidP="003F2658">
                  <w:pPr>
                    <w:pStyle w:val="ListParagraph"/>
                    <w:numPr>
                      <w:ilvl w:val="0"/>
                      <w:numId w:val="28"/>
                    </w:numPr>
                    <w:ind w:left="594"/>
                    <w:rPr>
                      <w:caps/>
                    </w:rPr>
                  </w:pPr>
                  <w:r w:rsidRPr="003F2658">
                    <w:rPr>
                      <w:rFonts w:ascii="Tahoma" w:hAnsi="Tahoma"/>
                    </w:rPr>
                    <w:t>Personal Financial Planner</w:t>
                  </w:r>
                  <w:r w:rsidRPr="003F2658">
                    <w:rPr>
                      <w:caps/>
                    </w:rPr>
                    <w:t xml:space="preserve"> </w:t>
                  </w:r>
                </w:p>
              </w:tc>
            </w:tr>
          </w:tbl>
          <w:p w14:paraId="6F356D7A" w14:textId="6FA923E5" w:rsidR="004D6B6E" w:rsidRPr="002D2472" w:rsidRDefault="004D6B6E" w:rsidP="003F2658">
            <w:pPr>
              <w:pStyle w:val="ListParagraph"/>
              <w:rPr>
                <w:caps/>
              </w:rPr>
            </w:pPr>
          </w:p>
        </w:tc>
      </w:tr>
      <w:tr w:rsidR="004D6B6E" w:rsidRPr="001909CA" w14:paraId="192EE435" w14:textId="77777777" w:rsidTr="003A3A15">
        <w:trPr>
          <w:trHeight w:val="152"/>
        </w:trPr>
        <w:tc>
          <w:tcPr>
            <w:tcW w:w="6768" w:type="dxa"/>
            <w:vMerge/>
          </w:tcPr>
          <w:p w14:paraId="2C74C7A4" w14:textId="77777777" w:rsidR="004D6B6E" w:rsidRDefault="004D6B6E" w:rsidP="003A3A15">
            <w:pPr>
              <w:widowControl w:val="0"/>
              <w:jc w:val="both"/>
              <w:rPr>
                <w:rFonts w:ascii="Tahoma" w:hAnsi="Tahoma" w:cs="Tahoma"/>
                <w:b/>
                <w:bCs/>
                <w:i/>
                <w:szCs w:val="24"/>
              </w:rPr>
            </w:pPr>
          </w:p>
        </w:tc>
        <w:tc>
          <w:tcPr>
            <w:tcW w:w="4248" w:type="dxa"/>
            <w:shd w:val="clear" w:color="auto" w:fill="EEECE1" w:themeFill="background2"/>
          </w:tcPr>
          <w:p w14:paraId="171B9BA6" w14:textId="77777777" w:rsidR="004D6B6E" w:rsidRPr="001909CA" w:rsidRDefault="004D6B6E" w:rsidP="003A3A15">
            <w:pPr>
              <w:pStyle w:val="ListParagraph"/>
              <w:ind w:left="0"/>
              <w:jc w:val="center"/>
              <w:rPr>
                <w:rFonts w:ascii="Tahoma" w:hAnsi="Tahoma" w:cs="Tahoma"/>
                <w:b/>
              </w:rPr>
            </w:pPr>
            <w:r>
              <w:rPr>
                <w:rFonts w:ascii="Tahoma" w:hAnsi="Tahoma" w:cs="Tahoma"/>
                <w:b/>
              </w:rPr>
              <w:t>TESTS FOR CERTIFICATION</w:t>
            </w:r>
          </w:p>
        </w:tc>
      </w:tr>
      <w:tr w:rsidR="004D6B6E" w:rsidRPr="002D2472" w14:paraId="07C9E7FE" w14:textId="77777777" w:rsidTr="003F2658">
        <w:trPr>
          <w:trHeight w:val="188"/>
        </w:trPr>
        <w:tc>
          <w:tcPr>
            <w:tcW w:w="6768" w:type="dxa"/>
            <w:vMerge/>
          </w:tcPr>
          <w:p w14:paraId="36F581DF" w14:textId="77777777" w:rsidR="004D6B6E" w:rsidRDefault="004D6B6E" w:rsidP="003A3A15">
            <w:pPr>
              <w:widowControl w:val="0"/>
              <w:jc w:val="both"/>
              <w:rPr>
                <w:rFonts w:ascii="Tahoma" w:hAnsi="Tahoma" w:cs="Tahoma"/>
                <w:b/>
                <w:bCs/>
                <w:i/>
                <w:szCs w:val="24"/>
              </w:rPr>
            </w:pPr>
          </w:p>
        </w:tc>
        <w:tc>
          <w:tcPr>
            <w:tcW w:w="4248" w:type="dxa"/>
          </w:tcPr>
          <w:p w14:paraId="1D2054D9" w14:textId="77777777" w:rsidR="008928DC" w:rsidRDefault="003F2658" w:rsidP="003A3A15">
            <w:pPr>
              <w:pStyle w:val="ListParagraph"/>
              <w:numPr>
                <w:ilvl w:val="0"/>
                <w:numId w:val="28"/>
              </w:numPr>
              <w:rPr>
                <w:rFonts w:ascii="Tahoma" w:hAnsi="Tahoma" w:cs="Tahoma"/>
              </w:rPr>
            </w:pPr>
            <w:r>
              <w:rPr>
                <w:rFonts w:ascii="Tahoma" w:hAnsi="Tahoma" w:cs="Tahoma"/>
              </w:rPr>
              <w:t xml:space="preserve">KOSSA </w:t>
            </w:r>
          </w:p>
          <w:p w14:paraId="7EC5DD5B" w14:textId="7C63D8C7" w:rsidR="004D6B6E" w:rsidRPr="002D2472" w:rsidRDefault="003F2658" w:rsidP="003A3A15">
            <w:pPr>
              <w:pStyle w:val="ListParagraph"/>
              <w:numPr>
                <w:ilvl w:val="0"/>
                <w:numId w:val="28"/>
              </w:numPr>
              <w:rPr>
                <w:rFonts w:ascii="Tahoma" w:hAnsi="Tahoma" w:cs="Tahoma"/>
              </w:rPr>
            </w:pPr>
            <w:r>
              <w:rPr>
                <w:rFonts w:ascii="Tahoma" w:hAnsi="Tahoma" w:cs="Tahoma"/>
              </w:rPr>
              <w:t>AAFCS</w:t>
            </w:r>
          </w:p>
        </w:tc>
      </w:tr>
      <w:tr w:rsidR="003F2658" w:rsidRPr="00342646" w14:paraId="1AFBDF6B" w14:textId="77777777" w:rsidTr="00326548">
        <w:tc>
          <w:tcPr>
            <w:tcW w:w="6768" w:type="dxa"/>
            <w:shd w:val="clear" w:color="auto" w:fill="EEECE1" w:themeFill="background2"/>
          </w:tcPr>
          <w:p w14:paraId="7730F579" w14:textId="4AF63EDE" w:rsidR="003F2658" w:rsidRPr="00342646" w:rsidRDefault="003F2658" w:rsidP="00326548">
            <w:pPr>
              <w:widowControl w:val="0"/>
              <w:jc w:val="center"/>
              <w:rPr>
                <w:rFonts w:ascii="Tahoma" w:hAnsi="Tahoma" w:cs="Tahoma"/>
                <w:b/>
                <w:bCs/>
                <w:szCs w:val="24"/>
              </w:rPr>
            </w:pPr>
            <w:r>
              <w:rPr>
                <w:rFonts w:ascii="Tahoma" w:hAnsi="Tahoma" w:cs="Tahoma"/>
                <w:b/>
                <w:bCs/>
                <w:szCs w:val="24"/>
              </w:rPr>
              <w:t>EARLY CHILDHOOD EDUCATION</w:t>
            </w:r>
          </w:p>
        </w:tc>
        <w:tc>
          <w:tcPr>
            <w:tcW w:w="4248" w:type="dxa"/>
            <w:shd w:val="clear" w:color="auto" w:fill="EEECE1" w:themeFill="background2"/>
          </w:tcPr>
          <w:p w14:paraId="2C462B67" w14:textId="77777777" w:rsidR="003F2658" w:rsidRPr="00342646" w:rsidRDefault="003F2658" w:rsidP="00326548">
            <w:pPr>
              <w:widowControl w:val="0"/>
              <w:jc w:val="center"/>
              <w:rPr>
                <w:rFonts w:ascii="Tahoma" w:hAnsi="Tahoma" w:cs="Tahoma"/>
                <w:b/>
                <w:bCs/>
              </w:rPr>
            </w:pPr>
            <w:r w:rsidRPr="00342646">
              <w:rPr>
                <w:rFonts w:ascii="Tahoma" w:hAnsi="Tahoma" w:cs="Tahoma"/>
                <w:b/>
                <w:bCs/>
                <w:caps/>
              </w:rPr>
              <w:t>Example ilp-related careers</w:t>
            </w:r>
          </w:p>
        </w:tc>
      </w:tr>
      <w:tr w:rsidR="003F2658" w:rsidRPr="002D2472" w14:paraId="4600DDAF" w14:textId="77777777" w:rsidTr="00326548">
        <w:trPr>
          <w:trHeight w:val="805"/>
        </w:trPr>
        <w:tc>
          <w:tcPr>
            <w:tcW w:w="6768" w:type="dxa"/>
            <w:vMerge w:val="restart"/>
          </w:tcPr>
          <w:p w14:paraId="4BB6CCE9" w14:textId="07BC8D9C" w:rsidR="003F2658" w:rsidRDefault="003F2658" w:rsidP="00326548">
            <w:pPr>
              <w:widowControl w:val="0"/>
              <w:jc w:val="both"/>
              <w:rPr>
                <w:rFonts w:ascii="Tahoma" w:hAnsi="Tahoma" w:cs="Tahoma"/>
                <w:b/>
                <w:bCs/>
                <w:i/>
                <w:szCs w:val="24"/>
              </w:rPr>
            </w:pPr>
            <w:r>
              <w:rPr>
                <w:rFonts w:ascii="Tahoma" w:hAnsi="Tahoma" w:cs="Tahoma"/>
                <w:b/>
                <w:bCs/>
                <w:i/>
                <w:szCs w:val="24"/>
              </w:rPr>
              <w:t>Complete 3 Credits from the following:</w:t>
            </w:r>
          </w:p>
          <w:p w14:paraId="4D8C350A" w14:textId="45E017A0" w:rsidR="003F2658" w:rsidRDefault="003F2658" w:rsidP="00326548">
            <w:pPr>
              <w:pStyle w:val="ListParagraph"/>
              <w:widowControl w:val="0"/>
              <w:numPr>
                <w:ilvl w:val="0"/>
                <w:numId w:val="33"/>
              </w:numPr>
              <w:jc w:val="both"/>
              <w:rPr>
                <w:rFonts w:ascii="Tahoma" w:hAnsi="Tahoma" w:cs="Tahoma"/>
                <w:bCs/>
                <w:szCs w:val="24"/>
              </w:rPr>
            </w:pPr>
            <w:r>
              <w:rPr>
                <w:rFonts w:ascii="Tahoma" w:hAnsi="Tahoma" w:cs="Tahoma"/>
                <w:bCs/>
                <w:szCs w:val="24"/>
              </w:rPr>
              <w:t>Early Lifespan Development</w:t>
            </w:r>
          </w:p>
          <w:p w14:paraId="40F74179" w14:textId="77777777" w:rsidR="003F2658" w:rsidRDefault="003F2658" w:rsidP="00326548">
            <w:pPr>
              <w:pStyle w:val="ListParagraph"/>
              <w:widowControl w:val="0"/>
              <w:numPr>
                <w:ilvl w:val="0"/>
                <w:numId w:val="33"/>
              </w:numPr>
              <w:jc w:val="both"/>
              <w:rPr>
                <w:rFonts w:ascii="Tahoma" w:hAnsi="Tahoma" w:cs="Tahoma"/>
                <w:bCs/>
                <w:szCs w:val="24"/>
              </w:rPr>
            </w:pPr>
            <w:r>
              <w:rPr>
                <w:rFonts w:ascii="Tahoma" w:hAnsi="Tahoma" w:cs="Tahoma"/>
                <w:bCs/>
                <w:szCs w:val="24"/>
              </w:rPr>
              <w:t>Child Development Services I</w:t>
            </w:r>
          </w:p>
          <w:p w14:paraId="18CDF2CE" w14:textId="0596D37F" w:rsidR="003F2658" w:rsidRPr="00A1082B" w:rsidRDefault="003F2658" w:rsidP="00326548">
            <w:pPr>
              <w:pStyle w:val="ListParagraph"/>
              <w:widowControl w:val="0"/>
              <w:numPr>
                <w:ilvl w:val="0"/>
                <w:numId w:val="33"/>
              </w:numPr>
              <w:jc w:val="both"/>
              <w:rPr>
                <w:rFonts w:ascii="Tahoma" w:hAnsi="Tahoma" w:cs="Tahoma"/>
                <w:bCs/>
                <w:szCs w:val="24"/>
              </w:rPr>
            </w:pPr>
            <w:r>
              <w:rPr>
                <w:rFonts w:ascii="Tahoma" w:hAnsi="Tahoma" w:cs="Tahoma"/>
                <w:bCs/>
                <w:szCs w:val="24"/>
              </w:rPr>
              <w:t>Child Development Services II</w:t>
            </w:r>
          </w:p>
          <w:p w14:paraId="16DB9B26" w14:textId="77777777" w:rsidR="003F2658" w:rsidRDefault="003F2658" w:rsidP="00326548">
            <w:pPr>
              <w:widowControl w:val="0"/>
              <w:jc w:val="both"/>
              <w:rPr>
                <w:rFonts w:ascii="Tahoma" w:hAnsi="Tahoma" w:cs="Tahoma"/>
                <w:bCs/>
                <w:szCs w:val="24"/>
              </w:rPr>
            </w:pPr>
            <w:r>
              <w:rPr>
                <w:rFonts w:ascii="Tahoma" w:hAnsi="Tahoma" w:cs="Tahoma"/>
                <w:b/>
                <w:bCs/>
                <w:i/>
                <w:szCs w:val="24"/>
              </w:rPr>
              <w:t>Choose 1 Credit from the following:</w:t>
            </w:r>
          </w:p>
          <w:p w14:paraId="3CBFFA35" w14:textId="77777777" w:rsidR="003F2658" w:rsidRDefault="003F2658" w:rsidP="00326548">
            <w:pPr>
              <w:pStyle w:val="ListParagraph"/>
              <w:widowControl w:val="0"/>
              <w:numPr>
                <w:ilvl w:val="0"/>
                <w:numId w:val="28"/>
              </w:numPr>
              <w:jc w:val="both"/>
              <w:rPr>
                <w:rFonts w:ascii="Tahoma" w:hAnsi="Tahoma" w:cs="Tahoma"/>
                <w:bCs/>
                <w:szCs w:val="24"/>
              </w:rPr>
            </w:pPr>
            <w:r>
              <w:rPr>
                <w:rFonts w:ascii="Tahoma" w:hAnsi="Tahoma" w:cs="Tahoma"/>
                <w:bCs/>
                <w:szCs w:val="24"/>
              </w:rPr>
              <w:t>FACS Essentials</w:t>
            </w:r>
          </w:p>
          <w:p w14:paraId="7B585B89" w14:textId="77777777" w:rsidR="003F2658" w:rsidRDefault="003F2658" w:rsidP="00326548">
            <w:pPr>
              <w:pStyle w:val="ListParagraph"/>
              <w:widowControl w:val="0"/>
              <w:numPr>
                <w:ilvl w:val="0"/>
                <w:numId w:val="28"/>
              </w:numPr>
              <w:jc w:val="both"/>
              <w:rPr>
                <w:rFonts w:ascii="Tahoma" w:hAnsi="Tahoma" w:cs="Tahoma"/>
                <w:bCs/>
                <w:szCs w:val="24"/>
              </w:rPr>
            </w:pPr>
            <w:r>
              <w:rPr>
                <w:rFonts w:ascii="Tahoma" w:hAnsi="Tahoma" w:cs="Tahoma"/>
                <w:bCs/>
                <w:szCs w:val="24"/>
              </w:rPr>
              <w:t>Principles of Teaching</w:t>
            </w:r>
          </w:p>
          <w:p w14:paraId="01DBC478" w14:textId="6791504B" w:rsidR="003F2658" w:rsidRPr="003B3BAC" w:rsidRDefault="003F2658" w:rsidP="00326548">
            <w:pPr>
              <w:pStyle w:val="ListParagraph"/>
              <w:widowControl w:val="0"/>
              <w:numPr>
                <w:ilvl w:val="0"/>
                <w:numId w:val="28"/>
              </w:numPr>
              <w:jc w:val="both"/>
              <w:rPr>
                <w:rFonts w:ascii="Tahoma" w:hAnsi="Tahoma" w:cs="Tahoma"/>
                <w:bCs/>
                <w:szCs w:val="24"/>
              </w:rPr>
            </w:pPr>
            <w:r>
              <w:rPr>
                <w:rFonts w:ascii="Tahoma" w:hAnsi="Tahoma" w:cs="Tahoma"/>
                <w:bCs/>
                <w:szCs w:val="24"/>
              </w:rPr>
              <w:t>Relationships</w:t>
            </w:r>
          </w:p>
        </w:tc>
        <w:tc>
          <w:tcPr>
            <w:tcW w:w="4248" w:type="dxa"/>
          </w:tcPr>
          <w:tbl>
            <w:tblPr>
              <w:tblW w:w="0" w:type="auto"/>
              <w:tblBorders>
                <w:top w:val="nil"/>
                <w:left w:val="nil"/>
                <w:bottom w:val="nil"/>
                <w:right w:val="nil"/>
              </w:tblBorders>
              <w:tblLook w:val="0000" w:firstRow="0" w:lastRow="0" w:firstColumn="0" w:lastColumn="0" w:noHBand="0" w:noVBand="0"/>
            </w:tblPr>
            <w:tblGrid>
              <w:gridCol w:w="3130"/>
            </w:tblGrid>
            <w:tr w:rsidR="003F2658" w:rsidRPr="003F2658" w14:paraId="2276DCC8" w14:textId="77777777" w:rsidTr="00326548">
              <w:trPr>
                <w:trHeight w:val="1315"/>
              </w:trPr>
              <w:tc>
                <w:tcPr>
                  <w:tcW w:w="0" w:type="auto"/>
                </w:tcPr>
                <w:tbl>
                  <w:tblPr>
                    <w:tblW w:w="0" w:type="auto"/>
                    <w:tblBorders>
                      <w:top w:val="nil"/>
                      <w:left w:val="nil"/>
                      <w:bottom w:val="nil"/>
                      <w:right w:val="nil"/>
                    </w:tblBorders>
                    <w:tblLook w:val="0000" w:firstRow="0" w:lastRow="0" w:firstColumn="0" w:lastColumn="0" w:noHBand="0" w:noVBand="0"/>
                  </w:tblPr>
                  <w:tblGrid>
                    <w:gridCol w:w="2914"/>
                  </w:tblGrid>
                  <w:tr w:rsidR="003F2658" w:rsidRPr="003F2658" w14:paraId="2B7BF724" w14:textId="77777777">
                    <w:trPr>
                      <w:trHeight w:val="1039"/>
                    </w:trPr>
                    <w:tc>
                      <w:tcPr>
                        <w:tcW w:w="0" w:type="auto"/>
                      </w:tcPr>
                      <w:p w14:paraId="15828C7C" w14:textId="77777777" w:rsidR="003F2658" w:rsidRPr="003F2658" w:rsidRDefault="003F2658" w:rsidP="003F2658">
                        <w:pPr>
                          <w:pStyle w:val="ListParagraph"/>
                          <w:numPr>
                            <w:ilvl w:val="0"/>
                            <w:numId w:val="28"/>
                          </w:numPr>
                          <w:ind w:left="486"/>
                          <w:rPr>
                            <w:rFonts w:ascii="Tahoma" w:hAnsi="Tahoma"/>
                          </w:rPr>
                        </w:pPr>
                        <w:r w:rsidRPr="003F2658">
                          <w:rPr>
                            <w:rFonts w:ascii="Tahoma" w:hAnsi="Tahoma"/>
                          </w:rPr>
                          <w:t xml:space="preserve">Early Childhood Educator </w:t>
                        </w:r>
                      </w:p>
                      <w:p w14:paraId="4C543E86" w14:textId="77777777" w:rsidR="003F2658" w:rsidRPr="003F2658" w:rsidRDefault="003F2658" w:rsidP="003F2658">
                        <w:pPr>
                          <w:pStyle w:val="ListParagraph"/>
                          <w:numPr>
                            <w:ilvl w:val="0"/>
                            <w:numId w:val="28"/>
                          </w:numPr>
                          <w:ind w:left="486"/>
                          <w:rPr>
                            <w:rFonts w:ascii="Tahoma" w:hAnsi="Tahoma"/>
                          </w:rPr>
                        </w:pPr>
                        <w:r w:rsidRPr="003F2658">
                          <w:rPr>
                            <w:rFonts w:ascii="Tahoma" w:hAnsi="Tahoma"/>
                          </w:rPr>
                          <w:t xml:space="preserve">Psychologist </w:t>
                        </w:r>
                      </w:p>
                      <w:p w14:paraId="56EF6D79" w14:textId="77777777" w:rsidR="003F2658" w:rsidRPr="003F2658" w:rsidRDefault="003F2658" w:rsidP="003F2658">
                        <w:pPr>
                          <w:pStyle w:val="ListParagraph"/>
                          <w:numPr>
                            <w:ilvl w:val="0"/>
                            <w:numId w:val="28"/>
                          </w:numPr>
                          <w:ind w:left="486"/>
                          <w:rPr>
                            <w:rFonts w:ascii="Tahoma" w:hAnsi="Tahoma"/>
                          </w:rPr>
                        </w:pPr>
                        <w:r w:rsidRPr="003F2658">
                          <w:rPr>
                            <w:rFonts w:ascii="Tahoma" w:hAnsi="Tahoma"/>
                          </w:rPr>
                          <w:t xml:space="preserve">Nanny </w:t>
                        </w:r>
                      </w:p>
                      <w:p w14:paraId="3A47B025" w14:textId="77777777" w:rsidR="003F2658" w:rsidRPr="003F2658" w:rsidRDefault="003F2658" w:rsidP="003F2658">
                        <w:pPr>
                          <w:pStyle w:val="ListParagraph"/>
                          <w:numPr>
                            <w:ilvl w:val="0"/>
                            <w:numId w:val="28"/>
                          </w:numPr>
                          <w:ind w:left="486"/>
                          <w:rPr>
                            <w:rFonts w:ascii="Tahoma" w:hAnsi="Tahoma"/>
                          </w:rPr>
                        </w:pPr>
                        <w:r w:rsidRPr="003F2658">
                          <w:rPr>
                            <w:rFonts w:ascii="Tahoma" w:hAnsi="Tahoma"/>
                          </w:rPr>
                          <w:t xml:space="preserve">Pediatrician </w:t>
                        </w:r>
                      </w:p>
                      <w:p w14:paraId="6B3D5893" w14:textId="4792DDC0" w:rsidR="003F2658" w:rsidRPr="003F2658" w:rsidRDefault="003F2658" w:rsidP="003F2658">
                        <w:pPr>
                          <w:pStyle w:val="ListParagraph"/>
                          <w:numPr>
                            <w:ilvl w:val="0"/>
                            <w:numId w:val="28"/>
                          </w:numPr>
                          <w:ind w:left="486"/>
                          <w:rPr>
                            <w:rFonts w:ascii="Tahoma" w:hAnsi="Tahoma"/>
                          </w:rPr>
                        </w:pPr>
                        <w:r>
                          <w:rPr>
                            <w:rFonts w:ascii="Tahoma" w:hAnsi="Tahoma"/>
                          </w:rPr>
                          <w:t>Midwife</w:t>
                        </w:r>
                      </w:p>
                    </w:tc>
                  </w:tr>
                </w:tbl>
                <w:p w14:paraId="13D30BC2" w14:textId="1EB4B4A3" w:rsidR="003F2658" w:rsidRPr="003F2658" w:rsidRDefault="003F2658" w:rsidP="003F2658">
                  <w:pPr>
                    <w:pStyle w:val="ListParagraph"/>
                    <w:rPr>
                      <w:caps/>
                    </w:rPr>
                  </w:pPr>
                </w:p>
              </w:tc>
            </w:tr>
          </w:tbl>
          <w:p w14:paraId="4500AD30" w14:textId="77777777" w:rsidR="003F2658" w:rsidRPr="002D2472" w:rsidRDefault="003F2658" w:rsidP="00326548">
            <w:pPr>
              <w:pStyle w:val="ListParagraph"/>
              <w:rPr>
                <w:caps/>
              </w:rPr>
            </w:pPr>
          </w:p>
        </w:tc>
      </w:tr>
      <w:tr w:rsidR="003F2658" w:rsidRPr="001909CA" w14:paraId="3ED29725" w14:textId="77777777" w:rsidTr="00326548">
        <w:trPr>
          <w:trHeight w:val="152"/>
        </w:trPr>
        <w:tc>
          <w:tcPr>
            <w:tcW w:w="6768" w:type="dxa"/>
            <w:vMerge/>
          </w:tcPr>
          <w:p w14:paraId="2A4554D9" w14:textId="77777777" w:rsidR="003F2658" w:rsidRDefault="003F2658" w:rsidP="00326548">
            <w:pPr>
              <w:widowControl w:val="0"/>
              <w:jc w:val="both"/>
              <w:rPr>
                <w:rFonts w:ascii="Tahoma" w:hAnsi="Tahoma" w:cs="Tahoma"/>
                <w:b/>
                <w:bCs/>
                <w:i/>
                <w:szCs w:val="24"/>
              </w:rPr>
            </w:pPr>
          </w:p>
        </w:tc>
        <w:tc>
          <w:tcPr>
            <w:tcW w:w="4248" w:type="dxa"/>
            <w:shd w:val="clear" w:color="auto" w:fill="EEECE1" w:themeFill="background2"/>
          </w:tcPr>
          <w:p w14:paraId="40D4CD3E" w14:textId="77777777" w:rsidR="003F2658" w:rsidRPr="001909CA" w:rsidRDefault="003F2658" w:rsidP="00326548">
            <w:pPr>
              <w:pStyle w:val="ListParagraph"/>
              <w:ind w:left="0"/>
              <w:jc w:val="center"/>
              <w:rPr>
                <w:rFonts w:ascii="Tahoma" w:hAnsi="Tahoma" w:cs="Tahoma"/>
                <w:b/>
              </w:rPr>
            </w:pPr>
            <w:r>
              <w:rPr>
                <w:rFonts w:ascii="Tahoma" w:hAnsi="Tahoma" w:cs="Tahoma"/>
                <w:b/>
              </w:rPr>
              <w:t>TESTS FOR CERTIFICATION</w:t>
            </w:r>
          </w:p>
        </w:tc>
      </w:tr>
      <w:tr w:rsidR="003F2658" w:rsidRPr="002D2472" w14:paraId="1923F597" w14:textId="77777777" w:rsidTr="00326548">
        <w:trPr>
          <w:trHeight w:val="188"/>
        </w:trPr>
        <w:tc>
          <w:tcPr>
            <w:tcW w:w="6768" w:type="dxa"/>
            <w:vMerge/>
          </w:tcPr>
          <w:p w14:paraId="2FFD3531" w14:textId="77777777" w:rsidR="003F2658" w:rsidRDefault="003F2658" w:rsidP="00326548">
            <w:pPr>
              <w:widowControl w:val="0"/>
              <w:jc w:val="both"/>
              <w:rPr>
                <w:rFonts w:ascii="Tahoma" w:hAnsi="Tahoma" w:cs="Tahoma"/>
                <w:b/>
                <w:bCs/>
                <w:i/>
                <w:szCs w:val="24"/>
              </w:rPr>
            </w:pPr>
          </w:p>
        </w:tc>
        <w:tc>
          <w:tcPr>
            <w:tcW w:w="4248" w:type="dxa"/>
          </w:tcPr>
          <w:p w14:paraId="1E66C651" w14:textId="77777777" w:rsidR="003F2658" w:rsidRDefault="003F2658" w:rsidP="008928DC">
            <w:pPr>
              <w:pStyle w:val="ListParagraph"/>
              <w:numPr>
                <w:ilvl w:val="0"/>
                <w:numId w:val="28"/>
              </w:numPr>
              <w:rPr>
                <w:rFonts w:ascii="Tahoma" w:hAnsi="Tahoma" w:cs="Tahoma"/>
              </w:rPr>
            </w:pPr>
            <w:r>
              <w:rPr>
                <w:rFonts w:ascii="Tahoma" w:hAnsi="Tahoma" w:cs="Tahoma"/>
              </w:rPr>
              <w:t xml:space="preserve">KOSSA </w:t>
            </w:r>
          </w:p>
          <w:p w14:paraId="1FEE6EF8" w14:textId="67D2CD71" w:rsidR="008928DC" w:rsidRPr="002D2472" w:rsidRDefault="008928DC" w:rsidP="008928DC">
            <w:pPr>
              <w:pStyle w:val="ListParagraph"/>
              <w:numPr>
                <w:ilvl w:val="0"/>
                <w:numId w:val="28"/>
              </w:numPr>
              <w:rPr>
                <w:rFonts w:ascii="Tahoma" w:hAnsi="Tahoma" w:cs="Tahoma"/>
              </w:rPr>
            </w:pPr>
            <w:r>
              <w:rPr>
                <w:rFonts w:ascii="Tahoma" w:hAnsi="Tahoma" w:cs="Tahoma"/>
              </w:rPr>
              <w:t>KY Certification</w:t>
            </w:r>
          </w:p>
        </w:tc>
      </w:tr>
      <w:tr w:rsidR="00AF4D60" w:rsidRPr="00342646" w14:paraId="292647DE" w14:textId="77777777" w:rsidTr="00326548">
        <w:tc>
          <w:tcPr>
            <w:tcW w:w="6768" w:type="dxa"/>
            <w:shd w:val="clear" w:color="auto" w:fill="EEECE1" w:themeFill="background2"/>
          </w:tcPr>
          <w:p w14:paraId="5EFAD6AD" w14:textId="6F1FFAB1" w:rsidR="00AF4D60" w:rsidRPr="00342646" w:rsidRDefault="00AF4D60" w:rsidP="00326548">
            <w:pPr>
              <w:widowControl w:val="0"/>
              <w:jc w:val="center"/>
              <w:rPr>
                <w:rFonts w:ascii="Tahoma" w:hAnsi="Tahoma" w:cs="Tahoma"/>
                <w:b/>
                <w:bCs/>
                <w:szCs w:val="24"/>
              </w:rPr>
            </w:pPr>
            <w:r>
              <w:rPr>
                <w:rFonts w:ascii="Tahoma" w:hAnsi="Tahoma" w:cs="Tahoma"/>
                <w:b/>
                <w:bCs/>
                <w:szCs w:val="24"/>
              </w:rPr>
              <w:t>FASHION &amp; INTERIOR DESIGN</w:t>
            </w:r>
          </w:p>
        </w:tc>
        <w:tc>
          <w:tcPr>
            <w:tcW w:w="4248" w:type="dxa"/>
            <w:shd w:val="clear" w:color="auto" w:fill="EEECE1" w:themeFill="background2"/>
          </w:tcPr>
          <w:p w14:paraId="580A95EB" w14:textId="77777777" w:rsidR="00AF4D60" w:rsidRPr="00342646" w:rsidRDefault="00AF4D60" w:rsidP="00326548">
            <w:pPr>
              <w:widowControl w:val="0"/>
              <w:jc w:val="center"/>
              <w:rPr>
                <w:rFonts w:ascii="Tahoma" w:hAnsi="Tahoma" w:cs="Tahoma"/>
                <w:b/>
                <w:bCs/>
              </w:rPr>
            </w:pPr>
            <w:r w:rsidRPr="00342646">
              <w:rPr>
                <w:rFonts w:ascii="Tahoma" w:hAnsi="Tahoma" w:cs="Tahoma"/>
                <w:b/>
                <w:bCs/>
                <w:caps/>
              </w:rPr>
              <w:t>Example ilp-related careers</w:t>
            </w:r>
          </w:p>
        </w:tc>
      </w:tr>
      <w:tr w:rsidR="00AF4D60" w:rsidRPr="002D2472" w14:paraId="041A436A" w14:textId="77777777" w:rsidTr="00326548">
        <w:trPr>
          <w:trHeight w:val="805"/>
        </w:trPr>
        <w:tc>
          <w:tcPr>
            <w:tcW w:w="6768" w:type="dxa"/>
            <w:vMerge w:val="restart"/>
          </w:tcPr>
          <w:p w14:paraId="3C9FCDEA" w14:textId="22FDA11E" w:rsidR="00AF4D60" w:rsidRDefault="00AF4D60" w:rsidP="00326548">
            <w:pPr>
              <w:widowControl w:val="0"/>
              <w:jc w:val="both"/>
              <w:rPr>
                <w:rFonts w:ascii="Tahoma" w:hAnsi="Tahoma" w:cs="Tahoma"/>
                <w:b/>
                <w:bCs/>
                <w:i/>
                <w:szCs w:val="24"/>
              </w:rPr>
            </w:pPr>
            <w:r>
              <w:rPr>
                <w:rFonts w:ascii="Tahoma" w:hAnsi="Tahoma" w:cs="Tahoma"/>
                <w:b/>
                <w:bCs/>
                <w:i/>
                <w:szCs w:val="24"/>
              </w:rPr>
              <w:t>Complete 3 Credits from the following:</w:t>
            </w:r>
          </w:p>
          <w:p w14:paraId="7F579541" w14:textId="77777777" w:rsidR="00AF4D60" w:rsidRDefault="00AF4D60" w:rsidP="00AF4D60">
            <w:pPr>
              <w:pStyle w:val="ListParagraph"/>
              <w:widowControl w:val="0"/>
              <w:numPr>
                <w:ilvl w:val="0"/>
                <w:numId w:val="28"/>
              </w:numPr>
              <w:jc w:val="both"/>
              <w:rPr>
                <w:rFonts w:ascii="Tahoma" w:hAnsi="Tahoma" w:cs="Tahoma"/>
                <w:bCs/>
                <w:szCs w:val="24"/>
              </w:rPr>
            </w:pPr>
            <w:r>
              <w:rPr>
                <w:rFonts w:ascii="Tahoma" w:hAnsi="Tahoma" w:cs="Tahoma"/>
                <w:bCs/>
                <w:szCs w:val="24"/>
              </w:rPr>
              <w:t>FACS Essentials</w:t>
            </w:r>
          </w:p>
          <w:p w14:paraId="464F7C51" w14:textId="77777777" w:rsidR="00AF4D60" w:rsidRDefault="00AF4D60" w:rsidP="00AF4D60">
            <w:pPr>
              <w:pStyle w:val="ListParagraph"/>
              <w:widowControl w:val="0"/>
              <w:numPr>
                <w:ilvl w:val="0"/>
                <w:numId w:val="28"/>
              </w:numPr>
              <w:jc w:val="both"/>
              <w:rPr>
                <w:rFonts w:ascii="Tahoma" w:hAnsi="Tahoma" w:cs="Tahoma"/>
                <w:bCs/>
                <w:szCs w:val="24"/>
              </w:rPr>
            </w:pPr>
            <w:r>
              <w:rPr>
                <w:rFonts w:ascii="Tahoma" w:hAnsi="Tahoma" w:cs="Tahoma"/>
                <w:bCs/>
                <w:szCs w:val="24"/>
              </w:rPr>
              <w:t>Fashion and Interior Design I</w:t>
            </w:r>
          </w:p>
          <w:p w14:paraId="0FE3E4EC" w14:textId="77777777" w:rsidR="00AF4D60" w:rsidRDefault="00AF4D60" w:rsidP="00AF4D60">
            <w:pPr>
              <w:pStyle w:val="ListParagraph"/>
              <w:widowControl w:val="0"/>
              <w:numPr>
                <w:ilvl w:val="0"/>
                <w:numId w:val="28"/>
              </w:numPr>
              <w:jc w:val="both"/>
              <w:rPr>
                <w:rFonts w:ascii="Tahoma" w:hAnsi="Tahoma" w:cs="Tahoma"/>
                <w:bCs/>
                <w:szCs w:val="24"/>
              </w:rPr>
            </w:pPr>
            <w:r>
              <w:rPr>
                <w:rFonts w:ascii="Tahoma" w:hAnsi="Tahoma" w:cs="Tahoma"/>
                <w:bCs/>
                <w:szCs w:val="24"/>
              </w:rPr>
              <w:t>Fashion and Interior Design II</w:t>
            </w:r>
          </w:p>
          <w:p w14:paraId="73085DA6" w14:textId="771AC074" w:rsidR="00AF4D60" w:rsidRPr="00AF4D60" w:rsidRDefault="00AF4D60" w:rsidP="00AF4D60">
            <w:pPr>
              <w:pStyle w:val="ListParagraph"/>
              <w:widowControl w:val="0"/>
              <w:numPr>
                <w:ilvl w:val="0"/>
                <w:numId w:val="28"/>
              </w:numPr>
              <w:jc w:val="both"/>
              <w:rPr>
                <w:rFonts w:ascii="Tahoma" w:hAnsi="Tahoma" w:cs="Tahoma"/>
                <w:bCs/>
                <w:szCs w:val="24"/>
              </w:rPr>
            </w:pPr>
            <w:r>
              <w:rPr>
                <w:rFonts w:ascii="Tahoma" w:hAnsi="Tahoma" w:cs="Tahoma"/>
                <w:bCs/>
                <w:szCs w:val="24"/>
              </w:rPr>
              <w:t>Fashion and Interior Design III</w:t>
            </w:r>
          </w:p>
          <w:p w14:paraId="14BDA0F6" w14:textId="77777777" w:rsidR="00AF4D60" w:rsidRDefault="00AF4D60" w:rsidP="00326548">
            <w:pPr>
              <w:widowControl w:val="0"/>
              <w:jc w:val="both"/>
              <w:rPr>
                <w:rFonts w:ascii="Tahoma" w:hAnsi="Tahoma" w:cs="Tahoma"/>
                <w:bCs/>
                <w:szCs w:val="24"/>
              </w:rPr>
            </w:pPr>
            <w:r>
              <w:rPr>
                <w:rFonts w:ascii="Tahoma" w:hAnsi="Tahoma" w:cs="Tahoma"/>
                <w:b/>
                <w:bCs/>
                <w:i/>
                <w:szCs w:val="24"/>
              </w:rPr>
              <w:t>Choose 1 Credit from the following:</w:t>
            </w:r>
          </w:p>
          <w:p w14:paraId="091353F6" w14:textId="7C986E51" w:rsidR="00AF4D60" w:rsidRPr="003B3BAC" w:rsidRDefault="00AF4D60" w:rsidP="00326548">
            <w:pPr>
              <w:pStyle w:val="ListParagraph"/>
              <w:widowControl w:val="0"/>
              <w:numPr>
                <w:ilvl w:val="0"/>
                <w:numId w:val="28"/>
              </w:numPr>
              <w:jc w:val="both"/>
              <w:rPr>
                <w:rFonts w:ascii="Tahoma" w:hAnsi="Tahoma" w:cs="Tahoma"/>
                <w:bCs/>
                <w:szCs w:val="24"/>
              </w:rPr>
            </w:pPr>
            <w:r>
              <w:rPr>
                <w:rFonts w:ascii="Tahoma" w:hAnsi="Tahoma" w:cs="Tahoma"/>
                <w:bCs/>
                <w:szCs w:val="24"/>
              </w:rPr>
              <w:t>Money Skills</w:t>
            </w:r>
          </w:p>
        </w:tc>
        <w:tc>
          <w:tcPr>
            <w:tcW w:w="4248" w:type="dxa"/>
          </w:tcPr>
          <w:tbl>
            <w:tblPr>
              <w:tblW w:w="0" w:type="auto"/>
              <w:tblBorders>
                <w:top w:val="nil"/>
                <w:left w:val="nil"/>
                <w:bottom w:val="nil"/>
                <w:right w:val="nil"/>
              </w:tblBorders>
              <w:tblLook w:val="0000" w:firstRow="0" w:lastRow="0" w:firstColumn="0" w:lastColumn="0" w:noHBand="0" w:noVBand="0"/>
            </w:tblPr>
            <w:tblGrid>
              <w:gridCol w:w="2873"/>
            </w:tblGrid>
            <w:tr w:rsidR="00AF4D60" w:rsidRPr="003F2658" w14:paraId="016AB486" w14:textId="77777777" w:rsidTr="00AF4D60">
              <w:trPr>
                <w:trHeight w:val="1188"/>
              </w:trPr>
              <w:tc>
                <w:tcPr>
                  <w:tcW w:w="0" w:type="auto"/>
                </w:tcPr>
                <w:tbl>
                  <w:tblPr>
                    <w:tblW w:w="0" w:type="auto"/>
                    <w:tblBorders>
                      <w:top w:val="nil"/>
                      <w:left w:val="nil"/>
                      <w:bottom w:val="nil"/>
                      <w:right w:val="nil"/>
                    </w:tblBorders>
                    <w:tblLook w:val="0000" w:firstRow="0" w:lastRow="0" w:firstColumn="0" w:lastColumn="0" w:noHBand="0" w:noVBand="0"/>
                  </w:tblPr>
                  <w:tblGrid>
                    <w:gridCol w:w="2657"/>
                  </w:tblGrid>
                  <w:tr w:rsidR="00AF4D60" w:rsidRPr="003F2658" w14:paraId="0EFF12FC" w14:textId="77777777" w:rsidTr="00326548">
                    <w:trPr>
                      <w:trHeight w:val="1039"/>
                    </w:trPr>
                    <w:tc>
                      <w:tcPr>
                        <w:tcW w:w="0" w:type="auto"/>
                      </w:tcPr>
                      <w:p w14:paraId="347547FF" w14:textId="1139B32D" w:rsidR="00AF4D60" w:rsidRDefault="00AF4D60" w:rsidP="00326548">
                        <w:pPr>
                          <w:pStyle w:val="ListParagraph"/>
                          <w:numPr>
                            <w:ilvl w:val="0"/>
                            <w:numId w:val="28"/>
                          </w:numPr>
                          <w:ind w:left="486"/>
                          <w:rPr>
                            <w:rFonts w:ascii="Tahoma" w:hAnsi="Tahoma"/>
                          </w:rPr>
                        </w:pPr>
                        <w:r>
                          <w:rPr>
                            <w:rFonts w:ascii="Tahoma" w:hAnsi="Tahoma"/>
                          </w:rPr>
                          <w:t>Fashion Designer</w:t>
                        </w:r>
                      </w:p>
                      <w:p w14:paraId="4CEDE720" w14:textId="77777777" w:rsidR="00AF4D60" w:rsidRDefault="00AF4D60" w:rsidP="00326548">
                        <w:pPr>
                          <w:pStyle w:val="ListParagraph"/>
                          <w:numPr>
                            <w:ilvl w:val="0"/>
                            <w:numId w:val="28"/>
                          </w:numPr>
                          <w:ind w:left="486"/>
                          <w:rPr>
                            <w:rFonts w:ascii="Tahoma" w:hAnsi="Tahoma"/>
                          </w:rPr>
                        </w:pPr>
                        <w:r>
                          <w:rPr>
                            <w:rFonts w:ascii="Tahoma" w:hAnsi="Tahoma"/>
                          </w:rPr>
                          <w:t>Interior Designer</w:t>
                        </w:r>
                      </w:p>
                      <w:p w14:paraId="7274D5BC" w14:textId="77777777" w:rsidR="00AF4D60" w:rsidRDefault="00AF4D60" w:rsidP="00326548">
                        <w:pPr>
                          <w:pStyle w:val="ListParagraph"/>
                          <w:numPr>
                            <w:ilvl w:val="0"/>
                            <w:numId w:val="28"/>
                          </w:numPr>
                          <w:ind w:left="486"/>
                          <w:rPr>
                            <w:rFonts w:ascii="Tahoma" w:hAnsi="Tahoma"/>
                          </w:rPr>
                        </w:pPr>
                        <w:r>
                          <w:rPr>
                            <w:rFonts w:ascii="Tahoma" w:hAnsi="Tahoma"/>
                          </w:rPr>
                          <w:t>Fashion Retailer</w:t>
                        </w:r>
                      </w:p>
                      <w:p w14:paraId="1FB8D7C0" w14:textId="77777777" w:rsidR="00AF4D60" w:rsidRDefault="00AF4D60" w:rsidP="00326548">
                        <w:pPr>
                          <w:pStyle w:val="ListParagraph"/>
                          <w:numPr>
                            <w:ilvl w:val="0"/>
                            <w:numId w:val="28"/>
                          </w:numPr>
                          <w:ind w:left="486"/>
                          <w:rPr>
                            <w:rFonts w:ascii="Tahoma" w:hAnsi="Tahoma"/>
                          </w:rPr>
                        </w:pPr>
                        <w:r>
                          <w:rPr>
                            <w:rFonts w:ascii="Tahoma" w:hAnsi="Tahoma"/>
                          </w:rPr>
                          <w:t>Clothing Manufacturer</w:t>
                        </w:r>
                      </w:p>
                      <w:p w14:paraId="4699A295" w14:textId="6D9B7154" w:rsidR="00AF4D60" w:rsidRPr="003F2658" w:rsidRDefault="00AF4D60" w:rsidP="00326548">
                        <w:pPr>
                          <w:pStyle w:val="ListParagraph"/>
                          <w:numPr>
                            <w:ilvl w:val="0"/>
                            <w:numId w:val="28"/>
                          </w:numPr>
                          <w:ind w:left="486"/>
                          <w:rPr>
                            <w:rFonts w:ascii="Tahoma" w:hAnsi="Tahoma"/>
                          </w:rPr>
                        </w:pPr>
                        <w:r>
                          <w:rPr>
                            <w:rFonts w:ascii="Tahoma" w:hAnsi="Tahoma"/>
                          </w:rPr>
                          <w:t>Furniture Designer</w:t>
                        </w:r>
                      </w:p>
                    </w:tc>
                  </w:tr>
                </w:tbl>
                <w:p w14:paraId="6A8813C1" w14:textId="77777777" w:rsidR="00AF4D60" w:rsidRPr="003F2658" w:rsidRDefault="00AF4D60" w:rsidP="00326548">
                  <w:pPr>
                    <w:pStyle w:val="ListParagraph"/>
                    <w:rPr>
                      <w:caps/>
                    </w:rPr>
                  </w:pPr>
                </w:p>
              </w:tc>
            </w:tr>
          </w:tbl>
          <w:p w14:paraId="759C313F" w14:textId="77777777" w:rsidR="00AF4D60" w:rsidRPr="002D2472" w:rsidRDefault="00AF4D60" w:rsidP="00326548">
            <w:pPr>
              <w:pStyle w:val="ListParagraph"/>
              <w:rPr>
                <w:caps/>
              </w:rPr>
            </w:pPr>
          </w:p>
        </w:tc>
      </w:tr>
      <w:tr w:rsidR="00AF4D60" w:rsidRPr="001909CA" w14:paraId="6CAD5B9B" w14:textId="77777777" w:rsidTr="00326548">
        <w:trPr>
          <w:trHeight w:val="152"/>
        </w:trPr>
        <w:tc>
          <w:tcPr>
            <w:tcW w:w="6768" w:type="dxa"/>
            <w:vMerge/>
          </w:tcPr>
          <w:p w14:paraId="7E98EC61" w14:textId="77777777" w:rsidR="00AF4D60" w:rsidRDefault="00AF4D60" w:rsidP="00326548">
            <w:pPr>
              <w:widowControl w:val="0"/>
              <w:jc w:val="both"/>
              <w:rPr>
                <w:rFonts w:ascii="Tahoma" w:hAnsi="Tahoma" w:cs="Tahoma"/>
                <w:b/>
                <w:bCs/>
                <w:i/>
                <w:szCs w:val="24"/>
              </w:rPr>
            </w:pPr>
          </w:p>
        </w:tc>
        <w:tc>
          <w:tcPr>
            <w:tcW w:w="4248" w:type="dxa"/>
            <w:shd w:val="clear" w:color="auto" w:fill="EEECE1" w:themeFill="background2"/>
          </w:tcPr>
          <w:p w14:paraId="4BB15241" w14:textId="77777777" w:rsidR="00AF4D60" w:rsidRPr="001909CA" w:rsidRDefault="00AF4D60" w:rsidP="00326548">
            <w:pPr>
              <w:pStyle w:val="ListParagraph"/>
              <w:ind w:left="0"/>
              <w:jc w:val="center"/>
              <w:rPr>
                <w:rFonts w:ascii="Tahoma" w:hAnsi="Tahoma" w:cs="Tahoma"/>
                <w:b/>
              </w:rPr>
            </w:pPr>
            <w:r>
              <w:rPr>
                <w:rFonts w:ascii="Tahoma" w:hAnsi="Tahoma" w:cs="Tahoma"/>
                <w:b/>
              </w:rPr>
              <w:t>TESTS FOR CERTIFICATION</w:t>
            </w:r>
          </w:p>
        </w:tc>
      </w:tr>
      <w:tr w:rsidR="00AF4D60" w:rsidRPr="002D2472" w14:paraId="2B0E530D" w14:textId="77777777" w:rsidTr="00326548">
        <w:trPr>
          <w:trHeight w:val="188"/>
        </w:trPr>
        <w:tc>
          <w:tcPr>
            <w:tcW w:w="6768" w:type="dxa"/>
            <w:vMerge/>
          </w:tcPr>
          <w:p w14:paraId="51A03AE6" w14:textId="77777777" w:rsidR="00AF4D60" w:rsidRDefault="00AF4D60" w:rsidP="00326548">
            <w:pPr>
              <w:widowControl w:val="0"/>
              <w:jc w:val="both"/>
              <w:rPr>
                <w:rFonts w:ascii="Tahoma" w:hAnsi="Tahoma" w:cs="Tahoma"/>
                <w:b/>
                <w:bCs/>
                <w:i/>
                <w:szCs w:val="24"/>
              </w:rPr>
            </w:pPr>
          </w:p>
        </w:tc>
        <w:tc>
          <w:tcPr>
            <w:tcW w:w="4248" w:type="dxa"/>
          </w:tcPr>
          <w:p w14:paraId="42E67CF7" w14:textId="77777777" w:rsidR="00477124" w:rsidRDefault="00AF4D60" w:rsidP="00326548">
            <w:pPr>
              <w:pStyle w:val="ListParagraph"/>
              <w:numPr>
                <w:ilvl w:val="0"/>
                <w:numId w:val="28"/>
              </w:numPr>
              <w:rPr>
                <w:rFonts w:ascii="Tahoma" w:hAnsi="Tahoma" w:cs="Tahoma"/>
              </w:rPr>
            </w:pPr>
            <w:r>
              <w:rPr>
                <w:rFonts w:ascii="Tahoma" w:hAnsi="Tahoma" w:cs="Tahoma"/>
              </w:rPr>
              <w:t xml:space="preserve">KOSSA </w:t>
            </w:r>
          </w:p>
          <w:p w14:paraId="0B00717C" w14:textId="1F54DD22" w:rsidR="00AF4D60" w:rsidRPr="002D2472" w:rsidRDefault="00AF4D60" w:rsidP="00326548">
            <w:pPr>
              <w:pStyle w:val="ListParagraph"/>
              <w:numPr>
                <w:ilvl w:val="0"/>
                <w:numId w:val="28"/>
              </w:numPr>
              <w:rPr>
                <w:rFonts w:ascii="Tahoma" w:hAnsi="Tahoma" w:cs="Tahoma"/>
              </w:rPr>
            </w:pPr>
            <w:r>
              <w:rPr>
                <w:rFonts w:ascii="Tahoma" w:hAnsi="Tahoma" w:cs="Tahoma"/>
              </w:rPr>
              <w:t>AAFCS</w:t>
            </w:r>
          </w:p>
        </w:tc>
      </w:tr>
      <w:tr w:rsidR="00E2386D" w:rsidRPr="00342646" w14:paraId="72B6DA0A" w14:textId="77777777" w:rsidTr="00326548">
        <w:tc>
          <w:tcPr>
            <w:tcW w:w="6768" w:type="dxa"/>
            <w:shd w:val="clear" w:color="auto" w:fill="EEECE1" w:themeFill="background2"/>
          </w:tcPr>
          <w:p w14:paraId="23B0507A" w14:textId="08C36E12" w:rsidR="00E2386D" w:rsidRPr="00342646" w:rsidRDefault="00E2386D" w:rsidP="00326548">
            <w:pPr>
              <w:widowControl w:val="0"/>
              <w:jc w:val="center"/>
              <w:rPr>
                <w:rFonts w:ascii="Tahoma" w:hAnsi="Tahoma" w:cs="Tahoma"/>
                <w:b/>
                <w:bCs/>
                <w:szCs w:val="24"/>
              </w:rPr>
            </w:pPr>
            <w:r>
              <w:rPr>
                <w:rFonts w:ascii="Tahoma" w:hAnsi="Tahoma" w:cs="Tahoma"/>
                <w:b/>
                <w:bCs/>
                <w:szCs w:val="24"/>
              </w:rPr>
              <w:t>FUNDAMENTALS OF TEACHING</w:t>
            </w:r>
          </w:p>
        </w:tc>
        <w:tc>
          <w:tcPr>
            <w:tcW w:w="4248" w:type="dxa"/>
            <w:shd w:val="clear" w:color="auto" w:fill="EEECE1" w:themeFill="background2"/>
          </w:tcPr>
          <w:p w14:paraId="3E0C2366" w14:textId="77777777" w:rsidR="00E2386D" w:rsidRPr="00342646" w:rsidRDefault="00E2386D" w:rsidP="00326548">
            <w:pPr>
              <w:widowControl w:val="0"/>
              <w:jc w:val="center"/>
              <w:rPr>
                <w:rFonts w:ascii="Tahoma" w:hAnsi="Tahoma" w:cs="Tahoma"/>
                <w:b/>
                <w:bCs/>
              </w:rPr>
            </w:pPr>
            <w:r w:rsidRPr="00342646">
              <w:rPr>
                <w:rFonts w:ascii="Tahoma" w:hAnsi="Tahoma" w:cs="Tahoma"/>
                <w:b/>
                <w:bCs/>
                <w:caps/>
              </w:rPr>
              <w:t>Example ilp-related careers</w:t>
            </w:r>
          </w:p>
        </w:tc>
      </w:tr>
      <w:tr w:rsidR="00E2386D" w:rsidRPr="002D2472" w14:paraId="19E19E09" w14:textId="77777777" w:rsidTr="00326548">
        <w:trPr>
          <w:trHeight w:val="805"/>
        </w:trPr>
        <w:tc>
          <w:tcPr>
            <w:tcW w:w="6768" w:type="dxa"/>
            <w:vMerge w:val="restart"/>
          </w:tcPr>
          <w:p w14:paraId="6BD7B79A" w14:textId="3B98DAC5" w:rsidR="00E2386D" w:rsidRDefault="00E2386D" w:rsidP="00326548">
            <w:pPr>
              <w:widowControl w:val="0"/>
              <w:jc w:val="both"/>
              <w:rPr>
                <w:rFonts w:ascii="Tahoma" w:hAnsi="Tahoma" w:cs="Tahoma"/>
                <w:b/>
                <w:bCs/>
                <w:i/>
                <w:szCs w:val="24"/>
              </w:rPr>
            </w:pPr>
            <w:r>
              <w:rPr>
                <w:rFonts w:ascii="Tahoma" w:hAnsi="Tahoma" w:cs="Tahoma"/>
                <w:b/>
                <w:bCs/>
                <w:i/>
                <w:szCs w:val="24"/>
              </w:rPr>
              <w:t>Complete 3 Credits from the following:</w:t>
            </w:r>
          </w:p>
          <w:p w14:paraId="1660C9B7" w14:textId="722FD86C" w:rsidR="00E2386D" w:rsidRDefault="00512F32" w:rsidP="00326548">
            <w:pPr>
              <w:pStyle w:val="ListParagraph"/>
              <w:widowControl w:val="0"/>
              <w:numPr>
                <w:ilvl w:val="0"/>
                <w:numId w:val="28"/>
              </w:numPr>
              <w:jc w:val="both"/>
              <w:rPr>
                <w:rFonts w:ascii="Tahoma" w:hAnsi="Tahoma" w:cs="Tahoma"/>
                <w:bCs/>
                <w:szCs w:val="24"/>
              </w:rPr>
            </w:pPr>
            <w:r>
              <w:rPr>
                <w:rFonts w:ascii="Tahoma" w:hAnsi="Tahoma" w:cs="Tahoma"/>
                <w:bCs/>
                <w:szCs w:val="24"/>
              </w:rPr>
              <w:t>Early Lifespan Development</w:t>
            </w:r>
          </w:p>
          <w:p w14:paraId="308EAA23" w14:textId="77777777" w:rsidR="00512F32" w:rsidRDefault="00512F32" w:rsidP="00326548">
            <w:pPr>
              <w:pStyle w:val="ListParagraph"/>
              <w:widowControl w:val="0"/>
              <w:numPr>
                <w:ilvl w:val="0"/>
                <w:numId w:val="28"/>
              </w:numPr>
              <w:jc w:val="both"/>
              <w:rPr>
                <w:rFonts w:ascii="Tahoma" w:hAnsi="Tahoma" w:cs="Tahoma"/>
                <w:bCs/>
                <w:szCs w:val="24"/>
              </w:rPr>
            </w:pPr>
            <w:r>
              <w:rPr>
                <w:rFonts w:ascii="Tahoma" w:hAnsi="Tahoma" w:cs="Tahoma"/>
                <w:bCs/>
                <w:szCs w:val="24"/>
              </w:rPr>
              <w:t>Middle to Late Lifespan Development</w:t>
            </w:r>
          </w:p>
          <w:p w14:paraId="65ED77BE" w14:textId="4213AA9F" w:rsidR="00512F32" w:rsidRPr="00AF4D60" w:rsidRDefault="00512F32" w:rsidP="00326548">
            <w:pPr>
              <w:pStyle w:val="ListParagraph"/>
              <w:widowControl w:val="0"/>
              <w:numPr>
                <w:ilvl w:val="0"/>
                <w:numId w:val="28"/>
              </w:numPr>
              <w:jc w:val="both"/>
              <w:rPr>
                <w:rFonts w:ascii="Tahoma" w:hAnsi="Tahoma" w:cs="Tahoma"/>
                <w:bCs/>
                <w:szCs w:val="24"/>
              </w:rPr>
            </w:pPr>
            <w:r>
              <w:rPr>
                <w:rFonts w:ascii="Tahoma" w:hAnsi="Tahoma" w:cs="Tahoma"/>
                <w:bCs/>
                <w:szCs w:val="24"/>
              </w:rPr>
              <w:t>Principles of Teaching</w:t>
            </w:r>
          </w:p>
          <w:p w14:paraId="1A273020" w14:textId="77777777" w:rsidR="00E2386D" w:rsidRDefault="00E2386D" w:rsidP="00326548">
            <w:pPr>
              <w:widowControl w:val="0"/>
              <w:jc w:val="both"/>
              <w:rPr>
                <w:rFonts w:ascii="Tahoma" w:hAnsi="Tahoma" w:cs="Tahoma"/>
                <w:bCs/>
                <w:szCs w:val="24"/>
              </w:rPr>
            </w:pPr>
            <w:r>
              <w:rPr>
                <w:rFonts w:ascii="Tahoma" w:hAnsi="Tahoma" w:cs="Tahoma"/>
                <w:b/>
                <w:bCs/>
                <w:i/>
                <w:szCs w:val="24"/>
              </w:rPr>
              <w:t>Choose 1 Credit from the following:</w:t>
            </w:r>
          </w:p>
          <w:p w14:paraId="3FB70C2D" w14:textId="09C39240" w:rsidR="00E2386D" w:rsidRDefault="00512F32" w:rsidP="00326548">
            <w:pPr>
              <w:pStyle w:val="ListParagraph"/>
              <w:widowControl w:val="0"/>
              <w:numPr>
                <w:ilvl w:val="0"/>
                <w:numId w:val="28"/>
              </w:numPr>
              <w:jc w:val="both"/>
              <w:rPr>
                <w:rFonts w:ascii="Tahoma" w:hAnsi="Tahoma" w:cs="Tahoma"/>
                <w:bCs/>
                <w:szCs w:val="24"/>
              </w:rPr>
            </w:pPr>
            <w:r>
              <w:rPr>
                <w:rFonts w:ascii="Tahoma" w:hAnsi="Tahoma" w:cs="Tahoma"/>
                <w:bCs/>
                <w:szCs w:val="24"/>
              </w:rPr>
              <w:t>Leadership Dynamics</w:t>
            </w:r>
            <w:r w:rsidR="005144F0">
              <w:rPr>
                <w:rFonts w:ascii="Tahoma" w:hAnsi="Tahoma" w:cs="Tahoma"/>
                <w:bCs/>
                <w:szCs w:val="24"/>
              </w:rPr>
              <w:t>/ FAC Leaders at Work</w:t>
            </w:r>
          </w:p>
          <w:p w14:paraId="75A7A604" w14:textId="77777777" w:rsidR="00512F32" w:rsidRDefault="00512F32" w:rsidP="00326548">
            <w:pPr>
              <w:pStyle w:val="ListParagraph"/>
              <w:widowControl w:val="0"/>
              <w:numPr>
                <w:ilvl w:val="0"/>
                <w:numId w:val="28"/>
              </w:numPr>
              <w:jc w:val="both"/>
              <w:rPr>
                <w:rFonts w:ascii="Tahoma" w:hAnsi="Tahoma" w:cs="Tahoma"/>
                <w:bCs/>
                <w:szCs w:val="24"/>
              </w:rPr>
            </w:pPr>
            <w:r>
              <w:rPr>
                <w:rFonts w:ascii="Tahoma" w:hAnsi="Tahoma" w:cs="Tahoma"/>
                <w:bCs/>
                <w:szCs w:val="24"/>
              </w:rPr>
              <w:t>FACS Essentials</w:t>
            </w:r>
          </w:p>
          <w:p w14:paraId="6C6DE967" w14:textId="720D8005" w:rsidR="00512F32" w:rsidRPr="003B3BAC" w:rsidRDefault="00512F32" w:rsidP="00326548">
            <w:pPr>
              <w:pStyle w:val="ListParagraph"/>
              <w:widowControl w:val="0"/>
              <w:numPr>
                <w:ilvl w:val="0"/>
                <w:numId w:val="28"/>
              </w:numPr>
              <w:jc w:val="both"/>
              <w:rPr>
                <w:rFonts w:ascii="Tahoma" w:hAnsi="Tahoma" w:cs="Tahoma"/>
                <w:bCs/>
                <w:szCs w:val="24"/>
              </w:rPr>
            </w:pPr>
            <w:r>
              <w:rPr>
                <w:rFonts w:ascii="Tahoma" w:hAnsi="Tahoma" w:cs="Tahoma"/>
                <w:bCs/>
                <w:szCs w:val="24"/>
              </w:rPr>
              <w:t>Relationships</w:t>
            </w:r>
          </w:p>
        </w:tc>
        <w:tc>
          <w:tcPr>
            <w:tcW w:w="4248" w:type="dxa"/>
          </w:tcPr>
          <w:tbl>
            <w:tblPr>
              <w:tblW w:w="0" w:type="auto"/>
              <w:tblBorders>
                <w:top w:val="nil"/>
                <w:left w:val="nil"/>
                <w:bottom w:val="nil"/>
                <w:right w:val="nil"/>
              </w:tblBorders>
              <w:tblLook w:val="0000" w:firstRow="0" w:lastRow="0" w:firstColumn="0" w:lastColumn="0" w:noHBand="0" w:noVBand="0"/>
            </w:tblPr>
            <w:tblGrid>
              <w:gridCol w:w="3487"/>
            </w:tblGrid>
            <w:tr w:rsidR="00512F32" w:rsidRPr="003F2658" w14:paraId="6B61DB23" w14:textId="77777777" w:rsidTr="00326548">
              <w:trPr>
                <w:trHeight w:val="1188"/>
              </w:trPr>
              <w:tc>
                <w:tcPr>
                  <w:tcW w:w="0" w:type="auto"/>
                </w:tcPr>
                <w:tbl>
                  <w:tblPr>
                    <w:tblW w:w="0" w:type="auto"/>
                    <w:tblBorders>
                      <w:top w:val="nil"/>
                      <w:left w:val="nil"/>
                      <w:bottom w:val="nil"/>
                      <w:right w:val="nil"/>
                    </w:tblBorders>
                    <w:tblLook w:val="0000" w:firstRow="0" w:lastRow="0" w:firstColumn="0" w:lastColumn="0" w:noHBand="0" w:noVBand="0"/>
                  </w:tblPr>
                  <w:tblGrid>
                    <w:gridCol w:w="3271"/>
                  </w:tblGrid>
                  <w:tr w:rsidR="00512F32" w:rsidRPr="003F2658" w14:paraId="7B2D760B" w14:textId="77777777" w:rsidTr="00326548">
                    <w:trPr>
                      <w:trHeight w:val="1039"/>
                    </w:trPr>
                    <w:tc>
                      <w:tcPr>
                        <w:tcW w:w="0" w:type="auto"/>
                      </w:tcPr>
                      <w:p w14:paraId="1B5DF716" w14:textId="0A653CDD" w:rsidR="00E2386D" w:rsidRDefault="00512F32" w:rsidP="00326548">
                        <w:pPr>
                          <w:pStyle w:val="ListParagraph"/>
                          <w:numPr>
                            <w:ilvl w:val="0"/>
                            <w:numId w:val="28"/>
                          </w:numPr>
                          <w:ind w:left="486"/>
                          <w:rPr>
                            <w:rFonts w:ascii="Tahoma" w:hAnsi="Tahoma"/>
                          </w:rPr>
                        </w:pPr>
                        <w:r>
                          <w:rPr>
                            <w:rFonts w:ascii="Tahoma" w:hAnsi="Tahoma"/>
                          </w:rPr>
                          <w:t>Teacher—all levels and areas</w:t>
                        </w:r>
                      </w:p>
                      <w:p w14:paraId="769C6BBC" w14:textId="77777777" w:rsidR="00512F32" w:rsidRDefault="00512F32" w:rsidP="00326548">
                        <w:pPr>
                          <w:pStyle w:val="ListParagraph"/>
                          <w:numPr>
                            <w:ilvl w:val="0"/>
                            <w:numId w:val="28"/>
                          </w:numPr>
                          <w:ind w:left="486"/>
                          <w:rPr>
                            <w:rFonts w:ascii="Tahoma" w:hAnsi="Tahoma"/>
                          </w:rPr>
                        </w:pPr>
                        <w:r>
                          <w:rPr>
                            <w:rFonts w:ascii="Tahoma" w:hAnsi="Tahoma"/>
                          </w:rPr>
                          <w:t>Teacher Assistant</w:t>
                        </w:r>
                      </w:p>
                      <w:p w14:paraId="0518CE83" w14:textId="77777777" w:rsidR="00512F32" w:rsidRDefault="00512F32" w:rsidP="00326548">
                        <w:pPr>
                          <w:pStyle w:val="ListParagraph"/>
                          <w:numPr>
                            <w:ilvl w:val="0"/>
                            <w:numId w:val="28"/>
                          </w:numPr>
                          <w:ind w:left="486"/>
                          <w:rPr>
                            <w:rFonts w:ascii="Tahoma" w:hAnsi="Tahoma"/>
                          </w:rPr>
                        </w:pPr>
                        <w:r>
                          <w:rPr>
                            <w:rFonts w:ascii="Tahoma" w:hAnsi="Tahoma"/>
                          </w:rPr>
                          <w:t>Principal</w:t>
                        </w:r>
                      </w:p>
                      <w:p w14:paraId="4418E710" w14:textId="77777777" w:rsidR="00512F32" w:rsidRDefault="00512F32" w:rsidP="00326548">
                        <w:pPr>
                          <w:pStyle w:val="ListParagraph"/>
                          <w:numPr>
                            <w:ilvl w:val="0"/>
                            <w:numId w:val="28"/>
                          </w:numPr>
                          <w:ind w:left="486"/>
                          <w:rPr>
                            <w:rFonts w:ascii="Tahoma" w:hAnsi="Tahoma"/>
                          </w:rPr>
                        </w:pPr>
                        <w:r>
                          <w:rPr>
                            <w:rFonts w:ascii="Tahoma" w:hAnsi="Tahoma"/>
                          </w:rPr>
                          <w:t>Superintendent</w:t>
                        </w:r>
                      </w:p>
                      <w:p w14:paraId="1A098B30" w14:textId="68DC9AE9" w:rsidR="00512F32" w:rsidRPr="003F2658" w:rsidRDefault="00512F32" w:rsidP="00326548">
                        <w:pPr>
                          <w:pStyle w:val="ListParagraph"/>
                          <w:numPr>
                            <w:ilvl w:val="0"/>
                            <w:numId w:val="28"/>
                          </w:numPr>
                          <w:ind w:left="486"/>
                          <w:rPr>
                            <w:rFonts w:ascii="Tahoma" w:hAnsi="Tahoma"/>
                          </w:rPr>
                        </w:pPr>
                        <w:r>
                          <w:rPr>
                            <w:rFonts w:ascii="Tahoma" w:hAnsi="Tahoma"/>
                          </w:rPr>
                          <w:t>School Counselor</w:t>
                        </w:r>
                      </w:p>
                    </w:tc>
                  </w:tr>
                </w:tbl>
                <w:p w14:paraId="1A167A63" w14:textId="77777777" w:rsidR="00E2386D" w:rsidRPr="003F2658" w:rsidRDefault="00E2386D" w:rsidP="00326548">
                  <w:pPr>
                    <w:pStyle w:val="ListParagraph"/>
                    <w:rPr>
                      <w:caps/>
                    </w:rPr>
                  </w:pPr>
                </w:p>
              </w:tc>
            </w:tr>
          </w:tbl>
          <w:p w14:paraId="2420D03E" w14:textId="77777777" w:rsidR="00E2386D" w:rsidRPr="002D2472" w:rsidRDefault="00E2386D" w:rsidP="00326548">
            <w:pPr>
              <w:pStyle w:val="ListParagraph"/>
              <w:rPr>
                <w:caps/>
              </w:rPr>
            </w:pPr>
          </w:p>
        </w:tc>
      </w:tr>
      <w:tr w:rsidR="00E2386D" w:rsidRPr="001909CA" w14:paraId="5A500D11" w14:textId="77777777" w:rsidTr="00326548">
        <w:trPr>
          <w:trHeight w:val="152"/>
        </w:trPr>
        <w:tc>
          <w:tcPr>
            <w:tcW w:w="6768" w:type="dxa"/>
            <w:vMerge/>
          </w:tcPr>
          <w:p w14:paraId="7F788BFE" w14:textId="77777777" w:rsidR="00E2386D" w:rsidRDefault="00E2386D" w:rsidP="00326548">
            <w:pPr>
              <w:widowControl w:val="0"/>
              <w:jc w:val="both"/>
              <w:rPr>
                <w:rFonts w:ascii="Tahoma" w:hAnsi="Tahoma" w:cs="Tahoma"/>
                <w:b/>
                <w:bCs/>
                <w:i/>
                <w:szCs w:val="24"/>
              </w:rPr>
            </w:pPr>
          </w:p>
        </w:tc>
        <w:tc>
          <w:tcPr>
            <w:tcW w:w="4248" w:type="dxa"/>
            <w:shd w:val="clear" w:color="auto" w:fill="EEECE1" w:themeFill="background2"/>
          </w:tcPr>
          <w:p w14:paraId="4E9F8F7A" w14:textId="77777777" w:rsidR="00E2386D" w:rsidRPr="001909CA" w:rsidRDefault="00E2386D" w:rsidP="00326548">
            <w:pPr>
              <w:pStyle w:val="ListParagraph"/>
              <w:ind w:left="0"/>
              <w:jc w:val="center"/>
              <w:rPr>
                <w:rFonts w:ascii="Tahoma" w:hAnsi="Tahoma" w:cs="Tahoma"/>
                <w:b/>
              </w:rPr>
            </w:pPr>
            <w:r>
              <w:rPr>
                <w:rFonts w:ascii="Tahoma" w:hAnsi="Tahoma" w:cs="Tahoma"/>
                <w:b/>
              </w:rPr>
              <w:t>TESTS FOR CERTIFICATION</w:t>
            </w:r>
          </w:p>
        </w:tc>
      </w:tr>
      <w:tr w:rsidR="00E2386D" w:rsidRPr="002D2472" w14:paraId="22DED781" w14:textId="77777777" w:rsidTr="00326548">
        <w:trPr>
          <w:trHeight w:val="188"/>
        </w:trPr>
        <w:tc>
          <w:tcPr>
            <w:tcW w:w="6768" w:type="dxa"/>
            <w:vMerge/>
          </w:tcPr>
          <w:p w14:paraId="4C122588" w14:textId="77777777" w:rsidR="00E2386D" w:rsidRDefault="00E2386D" w:rsidP="00326548">
            <w:pPr>
              <w:widowControl w:val="0"/>
              <w:jc w:val="both"/>
              <w:rPr>
                <w:rFonts w:ascii="Tahoma" w:hAnsi="Tahoma" w:cs="Tahoma"/>
                <w:b/>
                <w:bCs/>
                <w:i/>
                <w:szCs w:val="24"/>
              </w:rPr>
            </w:pPr>
          </w:p>
        </w:tc>
        <w:tc>
          <w:tcPr>
            <w:tcW w:w="4248" w:type="dxa"/>
          </w:tcPr>
          <w:p w14:paraId="1D80433B" w14:textId="5C9FE85A" w:rsidR="008928DC" w:rsidRDefault="008928DC" w:rsidP="00326548">
            <w:pPr>
              <w:pStyle w:val="ListParagraph"/>
              <w:numPr>
                <w:ilvl w:val="0"/>
                <w:numId w:val="28"/>
              </w:numPr>
              <w:rPr>
                <w:rFonts w:ascii="Tahoma" w:hAnsi="Tahoma" w:cs="Tahoma"/>
              </w:rPr>
            </w:pPr>
            <w:r>
              <w:rPr>
                <w:rFonts w:ascii="Tahoma" w:hAnsi="Tahoma" w:cs="Tahoma"/>
              </w:rPr>
              <w:t>KOSSA</w:t>
            </w:r>
          </w:p>
          <w:p w14:paraId="6F36C2DF" w14:textId="200C0B2E" w:rsidR="00E2386D" w:rsidRPr="002D2472" w:rsidRDefault="00E2386D" w:rsidP="00326548">
            <w:pPr>
              <w:pStyle w:val="ListParagraph"/>
              <w:numPr>
                <w:ilvl w:val="0"/>
                <w:numId w:val="28"/>
              </w:numPr>
              <w:rPr>
                <w:rFonts w:ascii="Tahoma" w:hAnsi="Tahoma" w:cs="Tahoma"/>
              </w:rPr>
            </w:pPr>
            <w:r>
              <w:rPr>
                <w:rFonts w:ascii="Tahoma" w:hAnsi="Tahoma" w:cs="Tahoma"/>
              </w:rPr>
              <w:t>AAFCS</w:t>
            </w:r>
          </w:p>
        </w:tc>
      </w:tr>
    </w:tbl>
    <w:p w14:paraId="1BB50CE8" w14:textId="28CD33C8" w:rsidR="00CA737D" w:rsidRDefault="00CA737D" w:rsidP="0008587A">
      <w:pPr>
        <w:widowControl w:val="0"/>
        <w:jc w:val="both"/>
        <w:rPr>
          <w:rFonts w:ascii="Tahoma" w:hAnsi="Tahoma" w:cs="Tahoma"/>
          <w:b/>
          <w:bCs/>
        </w:rPr>
      </w:pPr>
    </w:p>
    <w:p w14:paraId="63483DC5" w14:textId="77777777" w:rsidR="00CA737D" w:rsidRDefault="00CA737D">
      <w:pPr>
        <w:rPr>
          <w:rFonts w:ascii="Tahoma" w:hAnsi="Tahoma" w:cs="Tahoma"/>
          <w:b/>
          <w:bCs/>
        </w:rPr>
      </w:pPr>
      <w:r>
        <w:rPr>
          <w:rFonts w:ascii="Tahoma" w:hAnsi="Tahoma" w:cs="Tahoma"/>
          <w:b/>
          <w:bCs/>
        </w:rPr>
        <w:br w:type="page"/>
      </w:r>
    </w:p>
    <w:p w14:paraId="0CC97D00" w14:textId="77777777" w:rsidR="00B40302" w:rsidRPr="00B40302" w:rsidRDefault="00B40302" w:rsidP="0008587A">
      <w:pPr>
        <w:widowControl w:val="0"/>
        <w:jc w:val="both"/>
        <w:rPr>
          <w:rFonts w:ascii="Tahoma" w:hAnsi="Tahoma" w:cs="Tahoma"/>
          <w:b/>
          <w:bCs/>
        </w:rPr>
      </w:pPr>
    </w:p>
    <w:p w14:paraId="72E7092D" w14:textId="2ECE5028" w:rsidR="005668AC" w:rsidRPr="00C94020" w:rsidRDefault="00707A03" w:rsidP="005668AC">
      <w:pPr>
        <w:widowControl w:val="0"/>
        <w:tabs>
          <w:tab w:val="left" w:pos="810"/>
          <w:tab w:val="left" w:pos="4440"/>
          <w:tab w:val="left" w:pos="6480"/>
          <w:tab w:val="left" w:pos="7830"/>
          <w:tab w:val="left" w:pos="8280"/>
          <w:tab w:val="right" w:pos="10598"/>
        </w:tabs>
        <w:jc w:val="both"/>
        <w:rPr>
          <w:rFonts w:ascii="Tahoma" w:hAnsi="Tahoma" w:cs="Tahoma"/>
          <w:b/>
          <w:bCs/>
          <w:caps/>
          <w:sz w:val="18"/>
          <w:szCs w:val="18"/>
          <w:u w:val="single"/>
        </w:rPr>
      </w:pPr>
      <w:r w:rsidRPr="00C94020">
        <w:rPr>
          <w:rFonts w:ascii="Tahoma" w:hAnsi="Tahoma" w:cs="Tahoma"/>
          <w:b/>
          <w:bCs/>
          <w:caps/>
          <w:sz w:val="18"/>
          <w:szCs w:val="18"/>
          <w:u w:val="single"/>
        </w:rPr>
        <w:t>FACS Essentials</w:t>
      </w:r>
      <w:r w:rsidR="005144F0">
        <w:rPr>
          <w:rFonts w:ascii="Tahoma" w:hAnsi="Tahoma" w:cs="Tahoma"/>
          <w:b/>
          <w:bCs/>
          <w:caps/>
          <w:sz w:val="18"/>
          <w:szCs w:val="18"/>
          <w:u w:val="single"/>
        </w:rPr>
        <w:t xml:space="preserve"> (life skills)</w:t>
      </w:r>
    </w:p>
    <w:p w14:paraId="24580700"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ONLY 9</w:t>
      </w:r>
      <w:r w:rsidR="00E62CA9" w:rsidRPr="00C94020">
        <w:rPr>
          <w:rFonts w:ascii="Tahoma" w:hAnsi="Tahoma" w:cs="Tahoma"/>
          <w:b/>
          <w:sz w:val="18"/>
          <w:szCs w:val="18"/>
        </w:rPr>
        <w:t>-</w:t>
      </w:r>
      <w:r w:rsidRPr="00C94020">
        <w:rPr>
          <w:rFonts w:ascii="Tahoma" w:hAnsi="Tahoma" w:cs="Tahoma"/>
          <w:b/>
          <w:sz w:val="18"/>
          <w:szCs w:val="18"/>
        </w:rPr>
        <w:t>10</w:t>
      </w:r>
    </w:p>
    <w:p w14:paraId="60114405"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116B566D"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This course is designed to help the freshman or sophomore student achieve more independence in his/her lifestyle. With units of study in basic nutrition and food preparation, care of clothing, basic clothing construction techniques, room decorating, dealing with relationships in the family and with friends, and caring for small children, the course provides an opportunity for pupils to decide about future areas for concentrated study through special interest courses offered for the junior and</w:t>
      </w:r>
      <w:r w:rsidRPr="00C94020">
        <w:rPr>
          <w:rFonts w:ascii="Tahoma" w:hAnsi="Tahoma" w:cs="Tahoma"/>
          <w:b/>
          <w:bCs/>
          <w:sz w:val="18"/>
          <w:szCs w:val="18"/>
        </w:rPr>
        <w:t xml:space="preserve"> </w:t>
      </w:r>
      <w:r w:rsidRPr="00C94020">
        <w:rPr>
          <w:rFonts w:ascii="Tahoma" w:hAnsi="Tahoma" w:cs="Tahoma"/>
          <w:sz w:val="18"/>
          <w:szCs w:val="18"/>
        </w:rPr>
        <w:t>senior level student. There is a fee charged for the food consumed in the class.</w:t>
      </w:r>
    </w:p>
    <w:p w14:paraId="5DDF4892" w14:textId="77777777" w:rsidR="0008587A" w:rsidRPr="00C94020" w:rsidRDefault="0008587A" w:rsidP="005668AC">
      <w:pPr>
        <w:jc w:val="both"/>
        <w:rPr>
          <w:rFonts w:ascii="Tahoma" w:hAnsi="Tahoma" w:cs="Tahoma"/>
          <w:b/>
          <w:bCs/>
          <w:caps/>
          <w:sz w:val="18"/>
          <w:szCs w:val="18"/>
          <w:u w:val="single"/>
        </w:rPr>
      </w:pPr>
    </w:p>
    <w:p w14:paraId="59EFF2FD" w14:textId="77777777" w:rsidR="005668AC" w:rsidRPr="00C94020" w:rsidRDefault="00B44E3A" w:rsidP="00460721">
      <w:pPr>
        <w:pStyle w:val="BodyText3"/>
        <w:rPr>
          <w:rFonts w:ascii="Tahoma" w:hAnsi="Tahoma" w:cs="Tahoma"/>
          <w:bCs w:val="0"/>
          <w:caps/>
          <w:color w:val="FF0000"/>
          <w:sz w:val="18"/>
          <w:szCs w:val="18"/>
          <w:u w:val="single"/>
        </w:rPr>
      </w:pPr>
      <w:r w:rsidRPr="00C94020">
        <w:rPr>
          <w:rFonts w:ascii="Tahoma" w:hAnsi="Tahoma" w:cs="Tahoma"/>
          <w:caps/>
          <w:sz w:val="18"/>
          <w:szCs w:val="18"/>
          <w:u w:val="single"/>
        </w:rPr>
        <w:t>Early Lifespan Development</w:t>
      </w:r>
      <w:r w:rsidR="005668AC" w:rsidRPr="00C94020">
        <w:rPr>
          <w:rFonts w:ascii="Tahoma" w:hAnsi="Tahoma" w:cs="Tahoma"/>
          <w:b w:val="0"/>
          <w:bCs w:val="0"/>
          <w:caps/>
          <w:sz w:val="18"/>
          <w:szCs w:val="18"/>
        </w:rPr>
        <w:t xml:space="preserve">  </w:t>
      </w:r>
    </w:p>
    <w:p w14:paraId="6549A79A"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10-12</w:t>
      </w:r>
    </w:p>
    <w:p w14:paraId="55AFBB07"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Credit:  1  </w:t>
      </w:r>
    </w:p>
    <w:p w14:paraId="51A6CD97" w14:textId="77777777" w:rsidR="00ED69EE"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005947AC" w:rsidRPr="00C94020">
        <w:rPr>
          <w:rFonts w:ascii="Tahoma" w:hAnsi="Tahoma" w:cs="Tahoma"/>
          <w:sz w:val="18"/>
          <w:szCs w:val="18"/>
        </w:rPr>
        <w:t>This Course addresses the concepts related to understanding the areas and stages of human growth and development, recognizing effects of heredity and environment on human growth and development, abd meeting the needs of exceptional children, and promoting optimum growth and development in prenatal, infancy, toddler, preschool, and school stages. Careers in child/human development are explored. Leadership development will be provided through the Family, Career and Community Leaders of America (FCCLA) student organization.</w:t>
      </w:r>
    </w:p>
    <w:p w14:paraId="0729EFBA" w14:textId="77777777" w:rsidR="009F6D6A" w:rsidRPr="00C94020" w:rsidRDefault="009F6D6A" w:rsidP="005668AC">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6EDE6C30" w14:textId="77777777" w:rsidR="00B66AFB" w:rsidRPr="00C94020" w:rsidRDefault="00B44E3A" w:rsidP="005668AC">
      <w:pPr>
        <w:widowControl w:val="0"/>
        <w:tabs>
          <w:tab w:val="left" w:pos="810"/>
          <w:tab w:val="left" w:pos="4440"/>
          <w:tab w:val="left" w:pos="6480"/>
          <w:tab w:val="left" w:pos="7830"/>
          <w:tab w:val="left" w:pos="8280"/>
          <w:tab w:val="right" w:pos="10598"/>
        </w:tabs>
        <w:jc w:val="both"/>
        <w:rPr>
          <w:rFonts w:ascii="Tahoma" w:hAnsi="Tahoma" w:cs="Tahoma"/>
          <w:b/>
          <w:bCs/>
          <w:caps/>
          <w:color w:val="FF0000"/>
          <w:sz w:val="18"/>
          <w:szCs w:val="18"/>
          <w:u w:val="single"/>
        </w:rPr>
      </w:pPr>
      <w:r w:rsidRPr="00C94020">
        <w:rPr>
          <w:rFonts w:ascii="Tahoma" w:hAnsi="Tahoma" w:cs="Tahoma"/>
          <w:b/>
          <w:bCs/>
          <w:caps/>
          <w:sz w:val="18"/>
          <w:szCs w:val="18"/>
          <w:u w:val="single"/>
        </w:rPr>
        <w:t>Middle to Late Lifespan Development</w:t>
      </w:r>
    </w:p>
    <w:p w14:paraId="65E9616D" w14:textId="77777777" w:rsidR="00B66AFB" w:rsidRPr="00C94020" w:rsidRDefault="00B66AFB" w:rsidP="00B66AFB">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10-12</w:t>
      </w:r>
    </w:p>
    <w:p w14:paraId="454B7355" w14:textId="77777777" w:rsidR="00B66AFB" w:rsidRPr="00C94020" w:rsidRDefault="00B66AFB" w:rsidP="00B66AFB">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Credit:  1  </w:t>
      </w:r>
    </w:p>
    <w:p w14:paraId="7A944A75" w14:textId="77777777" w:rsidR="005947AC" w:rsidRPr="00C94020" w:rsidRDefault="00B66AFB" w:rsidP="005947A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Course Description:</w:t>
      </w:r>
      <w:r w:rsidR="005947AC" w:rsidRPr="00C94020">
        <w:rPr>
          <w:rFonts w:ascii="Tahoma" w:hAnsi="Tahoma" w:cs="Tahoma"/>
          <w:b/>
          <w:sz w:val="18"/>
          <w:szCs w:val="18"/>
        </w:rPr>
        <w:t xml:space="preserve"> </w:t>
      </w:r>
      <w:r w:rsidR="005947AC" w:rsidRPr="00C94020">
        <w:rPr>
          <w:rFonts w:ascii="Tahoma" w:hAnsi="Tahoma" w:cs="Tahoma"/>
          <w:sz w:val="18"/>
          <w:szCs w:val="18"/>
        </w:rPr>
        <w:t>This Course addresses the practical problems related to the types and stages of human growth and development, recognizing effects of heredity and environment on life stages, and meeting the needs of exceptional children, and promoting optimum growth and development in the middle childhood, adolescent, and adult stages. Careers in child/human development and adult care services are explored. Leadership development will be provided through the Family, Career and Community Leaders of America (FCCLA) student organization.</w:t>
      </w:r>
    </w:p>
    <w:p w14:paraId="25F96EC1" w14:textId="77777777" w:rsidR="00850D1A" w:rsidRPr="00C94020" w:rsidRDefault="00850D1A" w:rsidP="005668AC">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6D1AAC84" w14:textId="7C612994" w:rsidR="005668AC" w:rsidRPr="00C94020" w:rsidRDefault="005144F0" w:rsidP="005668AC">
      <w:pPr>
        <w:widowControl w:val="0"/>
        <w:tabs>
          <w:tab w:val="left" w:pos="810"/>
          <w:tab w:val="left" w:pos="4440"/>
          <w:tab w:val="left" w:pos="6480"/>
          <w:tab w:val="left" w:pos="7830"/>
          <w:tab w:val="left" w:pos="8280"/>
          <w:tab w:val="right" w:pos="10598"/>
        </w:tabs>
        <w:jc w:val="both"/>
        <w:rPr>
          <w:rFonts w:ascii="Tahoma" w:hAnsi="Tahoma" w:cs="Tahoma"/>
          <w:b/>
          <w:bCs/>
          <w:caps/>
          <w:sz w:val="18"/>
          <w:szCs w:val="18"/>
        </w:rPr>
      </w:pPr>
      <w:r>
        <w:rPr>
          <w:rFonts w:ascii="Tahoma" w:hAnsi="Tahoma" w:cs="Tahoma"/>
          <w:b/>
          <w:bCs/>
          <w:caps/>
          <w:sz w:val="18"/>
          <w:szCs w:val="18"/>
          <w:u w:val="single"/>
        </w:rPr>
        <w:t>FACS Leaders at Work (</w:t>
      </w:r>
      <w:r w:rsidR="005668AC" w:rsidRPr="00C94020">
        <w:rPr>
          <w:rFonts w:ascii="Tahoma" w:hAnsi="Tahoma" w:cs="Tahoma"/>
          <w:b/>
          <w:bCs/>
          <w:caps/>
          <w:sz w:val="18"/>
          <w:szCs w:val="18"/>
          <w:u w:val="single"/>
        </w:rPr>
        <w:t>Leadership Dynamics</w:t>
      </w:r>
      <w:r>
        <w:rPr>
          <w:rFonts w:ascii="Tahoma" w:hAnsi="Tahoma" w:cs="Tahoma"/>
          <w:b/>
          <w:bCs/>
          <w:caps/>
          <w:sz w:val="18"/>
          <w:szCs w:val="18"/>
          <w:u w:val="single"/>
        </w:rPr>
        <w:t>)</w:t>
      </w:r>
    </w:p>
    <w:p w14:paraId="33592BF4"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10-12</w:t>
      </w:r>
    </w:p>
    <w:p w14:paraId="7EF80DF9"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Recommended for FCCLA officers and any student wishing to develop Leadership Skills</w:t>
      </w:r>
    </w:p>
    <w:p w14:paraId="0D3CFD99"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77D99F09"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This course is designed to assist students with developing skills needed to be successful leaders and responsible members of society.  The student will develop personal attributes and social skills.  Emphasis will be placed on interpersonal skills, team building, communication, personal development and leadership.  This course will include opportunities for students to apply their knowledge.</w:t>
      </w:r>
    </w:p>
    <w:p w14:paraId="72B70EE8"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bCs/>
          <w:caps/>
          <w:sz w:val="18"/>
          <w:szCs w:val="18"/>
          <w:u w:val="single"/>
        </w:rPr>
      </w:pPr>
    </w:p>
    <w:p w14:paraId="73C3D72F"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bCs/>
          <w:caps/>
          <w:sz w:val="18"/>
          <w:szCs w:val="18"/>
          <w:u w:val="single"/>
        </w:rPr>
      </w:pPr>
      <w:r w:rsidRPr="00C94020">
        <w:rPr>
          <w:rFonts w:ascii="Tahoma" w:hAnsi="Tahoma" w:cs="Tahoma"/>
          <w:b/>
          <w:bCs/>
          <w:caps/>
          <w:sz w:val="18"/>
          <w:szCs w:val="18"/>
          <w:u w:val="single"/>
        </w:rPr>
        <w:t>Relationships</w:t>
      </w:r>
    </w:p>
    <w:p w14:paraId="3B231E7C"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ONLY 1</w:t>
      </w:r>
      <w:r w:rsidR="00245727" w:rsidRPr="00C94020">
        <w:rPr>
          <w:rFonts w:ascii="Tahoma" w:hAnsi="Tahoma" w:cs="Tahoma"/>
          <w:b/>
          <w:sz w:val="18"/>
          <w:szCs w:val="18"/>
        </w:rPr>
        <w:t>1-</w:t>
      </w:r>
      <w:r w:rsidRPr="00C94020">
        <w:rPr>
          <w:rFonts w:ascii="Tahoma" w:hAnsi="Tahoma" w:cs="Tahoma"/>
          <w:b/>
          <w:sz w:val="18"/>
          <w:szCs w:val="18"/>
        </w:rPr>
        <w:t>1</w:t>
      </w:r>
      <w:r w:rsidR="00245727" w:rsidRPr="00C94020">
        <w:rPr>
          <w:rFonts w:ascii="Tahoma" w:hAnsi="Tahoma" w:cs="Tahoma"/>
          <w:b/>
          <w:sz w:val="18"/>
          <w:szCs w:val="18"/>
        </w:rPr>
        <w:t>2</w:t>
      </w:r>
    </w:p>
    <w:p w14:paraId="4D5550FD"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5D10E0DC" w14:textId="77777777" w:rsidR="00A92B0B"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This course covers the many kinds of relationships a person has throughout life. Some of the areas studied are relationships with parents, siblings, dating partners, marriage and friendships. The purpose of the class is to help students learn skills for developing positive relationships</w:t>
      </w:r>
      <w:r w:rsidRPr="00C94020">
        <w:rPr>
          <w:rFonts w:ascii="Tahoma" w:hAnsi="Tahoma" w:cs="Tahoma"/>
          <w:b/>
          <w:bCs/>
          <w:sz w:val="18"/>
          <w:szCs w:val="18"/>
        </w:rPr>
        <w:t>.</w:t>
      </w:r>
    </w:p>
    <w:p w14:paraId="6B8F47CA" w14:textId="77777777" w:rsidR="00A92B0B" w:rsidRPr="00C94020" w:rsidRDefault="00A92B0B" w:rsidP="005668AC">
      <w:pPr>
        <w:widowControl w:val="0"/>
        <w:tabs>
          <w:tab w:val="left" w:pos="810"/>
          <w:tab w:val="left" w:pos="4440"/>
          <w:tab w:val="left" w:pos="6480"/>
          <w:tab w:val="left" w:pos="7830"/>
          <w:tab w:val="left" w:pos="8280"/>
          <w:tab w:val="right" w:pos="10598"/>
        </w:tabs>
        <w:jc w:val="both"/>
        <w:rPr>
          <w:rFonts w:ascii="Tahoma" w:hAnsi="Tahoma" w:cs="Tahoma"/>
          <w:b/>
          <w:bCs/>
          <w:caps/>
          <w:sz w:val="18"/>
          <w:szCs w:val="18"/>
          <w:u w:val="single"/>
        </w:rPr>
      </w:pPr>
    </w:p>
    <w:p w14:paraId="72C1F17D"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bCs/>
          <w:caps/>
          <w:sz w:val="18"/>
          <w:szCs w:val="18"/>
          <w:u w:val="single"/>
        </w:rPr>
        <w:t>Money Skills</w:t>
      </w:r>
    </w:p>
    <w:p w14:paraId="155A31D6"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w:t>
      </w:r>
      <w:r w:rsidR="002F1A25" w:rsidRPr="00C94020">
        <w:rPr>
          <w:rFonts w:ascii="Tahoma" w:hAnsi="Tahoma" w:cs="Tahoma"/>
          <w:b/>
          <w:sz w:val="18"/>
          <w:szCs w:val="18"/>
        </w:rPr>
        <w:t>-</w:t>
      </w:r>
      <w:r w:rsidRPr="00C94020">
        <w:rPr>
          <w:rFonts w:ascii="Tahoma" w:hAnsi="Tahoma" w:cs="Tahoma"/>
          <w:b/>
          <w:sz w:val="18"/>
          <w:szCs w:val="18"/>
        </w:rPr>
        <w:t>11</w:t>
      </w:r>
    </w:p>
    <w:p w14:paraId="4036A819" w14:textId="77777777" w:rsidR="005668AC" w:rsidRPr="00C94020" w:rsidRDefault="005668AC" w:rsidP="005668A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0BDB9A42" w14:textId="77777777" w:rsidR="00A244A9" w:rsidRPr="00C94020" w:rsidRDefault="005668AC" w:rsidP="00ED69E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This course is designed to prepare students to understand and use sound financial management skills and practices contributing to financial stability, improving the quality of life for individuals and families.  Decision-making, problem solving, goal setting and using technology are integrated throughout the content.  Leadership development will be provided through the Family, Career and Community Leaders of America.</w:t>
      </w:r>
    </w:p>
    <w:p w14:paraId="02B97AEC" w14:textId="77777777" w:rsidR="00ED69EE" w:rsidRPr="00C94020" w:rsidRDefault="00ED69EE" w:rsidP="00ED69EE">
      <w:pPr>
        <w:widowControl w:val="0"/>
        <w:tabs>
          <w:tab w:val="left" w:pos="810"/>
          <w:tab w:val="left" w:pos="4440"/>
          <w:tab w:val="left" w:pos="6480"/>
          <w:tab w:val="left" w:pos="7830"/>
          <w:tab w:val="left" w:pos="8280"/>
          <w:tab w:val="right" w:pos="10598"/>
        </w:tabs>
        <w:jc w:val="both"/>
        <w:rPr>
          <w:rFonts w:ascii="Tahoma" w:hAnsi="Tahoma" w:cs="Tahoma"/>
          <w:b/>
          <w:sz w:val="18"/>
          <w:szCs w:val="18"/>
        </w:rPr>
      </w:pPr>
    </w:p>
    <w:p w14:paraId="20AD51E7" w14:textId="77777777" w:rsidR="005668AC" w:rsidRPr="00C94020" w:rsidRDefault="005668AC" w:rsidP="005668AC">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u w:val="single"/>
        </w:rPr>
      </w:pPr>
      <w:r w:rsidRPr="00C94020">
        <w:rPr>
          <w:rFonts w:ascii="Tahoma" w:hAnsi="Tahoma" w:cs="Tahoma"/>
          <w:b/>
          <w:sz w:val="18"/>
          <w:szCs w:val="18"/>
          <w:u w:val="single"/>
        </w:rPr>
        <w:t>FASHION &amp; INTERIOR DESIGN I</w:t>
      </w:r>
      <w:r w:rsidR="00CF5384" w:rsidRPr="00C94020">
        <w:rPr>
          <w:rFonts w:ascii="Tahoma" w:hAnsi="Tahoma" w:cs="Tahoma"/>
          <w:b/>
          <w:sz w:val="18"/>
          <w:szCs w:val="18"/>
        </w:rPr>
        <w:t xml:space="preserve"> </w:t>
      </w:r>
    </w:p>
    <w:p w14:paraId="342BDE2B" w14:textId="77777777" w:rsidR="005668AC" w:rsidRPr="00C94020" w:rsidRDefault="005668AC" w:rsidP="005668AC">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r w:rsidRPr="00C94020">
        <w:rPr>
          <w:rFonts w:ascii="Tahoma" w:hAnsi="Tahoma" w:cs="Tahoma"/>
          <w:b/>
          <w:sz w:val="18"/>
          <w:szCs w:val="18"/>
        </w:rPr>
        <w:t xml:space="preserve">Suggested Grade Level: </w:t>
      </w:r>
      <w:r w:rsidR="00E62CA9" w:rsidRPr="00C94020">
        <w:rPr>
          <w:rFonts w:ascii="Tahoma" w:hAnsi="Tahoma" w:cs="Tahoma"/>
          <w:b/>
          <w:sz w:val="18"/>
          <w:szCs w:val="18"/>
        </w:rPr>
        <w:t>10-</w:t>
      </w:r>
      <w:r w:rsidRPr="00C94020">
        <w:rPr>
          <w:rFonts w:ascii="Tahoma" w:hAnsi="Tahoma" w:cs="Tahoma"/>
          <w:b/>
          <w:sz w:val="18"/>
          <w:szCs w:val="18"/>
        </w:rPr>
        <w:t>12</w:t>
      </w:r>
    </w:p>
    <w:p w14:paraId="11F6DA89" w14:textId="77777777" w:rsidR="005668AC" w:rsidRPr="00C94020" w:rsidRDefault="005668AC" w:rsidP="005668AC">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r w:rsidRPr="00C94020">
        <w:rPr>
          <w:rFonts w:ascii="Tahoma" w:hAnsi="Tahoma" w:cs="Tahoma"/>
          <w:b/>
          <w:sz w:val="18"/>
          <w:szCs w:val="18"/>
        </w:rPr>
        <w:t xml:space="preserve">Prerequisite: </w:t>
      </w:r>
    </w:p>
    <w:p w14:paraId="462A751D" w14:textId="77777777" w:rsidR="005668AC" w:rsidRPr="00C94020" w:rsidRDefault="005668AC" w:rsidP="005668AC">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r w:rsidRPr="00C94020">
        <w:rPr>
          <w:rFonts w:ascii="Tahoma" w:hAnsi="Tahoma" w:cs="Tahoma"/>
          <w:b/>
          <w:sz w:val="18"/>
          <w:szCs w:val="18"/>
        </w:rPr>
        <w:t xml:space="preserve">Credit: 1 </w:t>
      </w:r>
    </w:p>
    <w:p w14:paraId="65DBADFA" w14:textId="77777777" w:rsidR="005668AC" w:rsidRPr="00C94020" w:rsidRDefault="005668AC" w:rsidP="005668AC">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This course provides opportunities for students to develop career competencies in the fashion and/or interiors industry by applying information related to social, economic, and media influences.  Students apply knowledge of design principles and processes through skill performance activities.  Work experience will be explored and leadership development will be provided through Family, Career and Community Leaders of America.</w:t>
      </w:r>
    </w:p>
    <w:p w14:paraId="37AE44DC" w14:textId="77777777" w:rsidR="0059129B" w:rsidRPr="00C94020" w:rsidRDefault="0059129B" w:rsidP="005668AC">
      <w:pPr>
        <w:rPr>
          <w:rFonts w:ascii="Tahoma" w:hAnsi="Tahoma" w:cs="Tahoma"/>
          <w:sz w:val="18"/>
          <w:szCs w:val="18"/>
        </w:rPr>
      </w:pPr>
    </w:p>
    <w:p w14:paraId="12B1890C" w14:textId="77777777" w:rsidR="00CA737D" w:rsidRDefault="00CA737D">
      <w:pPr>
        <w:rPr>
          <w:rFonts w:ascii="Tahoma" w:hAnsi="Tahoma" w:cs="Tahoma"/>
          <w:b/>
          <w:bCs/>
          <w:sz w:val="18"/>
          <w:szCs w:val="18"/>
          <w:u w:val="single"/>
        </w:rPr>
      </w:pPr>
      <w:r>
        <w:rPr>
          <w:rFonts w:ascii="Tahoma" w:hAnsi="Tahoma" w:cs="Tahoma"/>
          <w:b/>
          <w:bCs/>
          <w:sz w:val="18"/>
          <w:szCs w:val="18"/>
          <w:u w:val="single"/>
        </w:rPr>
        <w:br w:type="page"/>
      </w:r>
    </w:p>
    <w:p w14:paraId="33947B1F" w14:textId="65769EA8" w:rsidR="005668AC" w:rsidRPr="00C94020" w:rsidRDefault="005668AC" w:rsidP="005668AC">
      <w:pPr>
        <w:rPr>
          <w:rFonts w:ascii="Tahoma" w:hAnsi="Tahoma" w:cs="Tahoma"/>
          <w:b/>
          <w:bCs/>
          <w:sz w:val="18"/>
          <w:szCs w:val="18"/>
          <w:u w:val="single"/>
        </w:rPr>
      </w:pPr>
      <w:r w:rsidRPr="00C94020">
        <w:rPr>
          <w:rFonts w:ascii="Tahoma" w:hAnsi="Tahoma" w:cs="Tahoma"/>
          <w:b/>
          <w:bCs/>
          <w:sz w:val="18"/>
          <w:szCs w:val="18"/>
          <w:u w:val="single"/>
        </w:rPr>
        <w:lastRenderedPageBreak/>
        <w:t>FASHION &amp; INTERIOR DESIGN II:</w:t>
      </w:r>
    </w:p>
    <w:p w14:paraId="62442DE0" w14:textId="77777777" w:rsidR="005668AC" w:rsidRPr="00C94020" w:rsidRDefault="00232CD3" w:rsidP="005668AC">
      <w:pPr>
        <w:rPr>
          <w:rFonts w:ascii="Tahoma" w:hAnsi="Tahoma" w:cs="Tahoma"/>
          <w:b/>
          <w:bCs/>
          <w:sz w:val="18"/>
          <w:szCs w:val="18"/>
          <w:vertAlign w:val="superscript"/>
        </w:rPr>
      </w:pPr>
      <w:r w:rsidRPr="00C94020">
        <w:rPr>
          <w:rFonts w:ascii="Tahoma" w:hAnsi="Tahoma" w:cs="Tahoma"/>
          <w:b/>
          <w:bCs/>
          <w:sz w:val="18"/>
          <w:szCs w:val="18"/>
        </w:rPr>
        <w:t>Suggested Grade Level:  11-</w:t>
      </w:r>
      <w:r w:rsidR="005668AC" w:rsidRPr="00C94020">
        <w:rPr>
          <w:rFonts w:ascii="Tahoma" w:hAnsi="Tahoma" w:cs="Tahoma"/>
          <w:b/>
          <w:bCs/>
          <w:sz w:val="18"/>
          <w:szCs w:val="18"/>
        </w:rPr>
        <w:t>12</w:t>
      </w:r>
    </w:p>
    <w:p w14:paraId="6CA0CD81" w14:textId="77777777" w:rsidR="005668AC" w:rsidRPr="00C94020" w:rsidRDefault="005668AC" w:rsidP="005668AC">
      <w:pPr>
        <w:rPr>
          <w:rFonts w:ascii="Tahoma" w:hAnsi="Tahoma" w:cs="Tahoma"/>
          <w:b/>
          <w:bCs/>
          <w:sz w:val="18"/>
          <w:szCs w:val="18"/>
        </w:rPr>
      </w:pPr>
      <w:r w:rsidRPr="00C94020">
        <w:rPr>
          <w:rFonts w:ascii="Tahoma" w:hAnsi="Tahoma" w:cs="Tahoma"/>
          <w:b/>
          <w:bCs/>
          <w:sz w:val="18"/>
          <w:szCs w:val="18"/>
        </w:rPr>
        <w:t>Prerequisite:  Fashion and Interior Design I</w:t>
      </w:r>
    </w:p>
    <w:p w14:paraId="6FF8B39D" w14:textId="77777777" w:rsidR="005668AC" w:rsidRPr="00C94020" w:rsidRDefault="005668AC" w:rsidP="005668AC">
      <w:pPr>
        <w:rPr>
          <w:rFonts w:ascii="Tahoma" w:hAnsi="Tahoma" w:cs="Tahoma"/>
          <w:b/>
          <w:bCs/>
          <w:sz w:val="18"/>
          <w:szCs w:val="18"/>
        </w:rPr>
      </w:pPr>
      <w:r w:rsidRPr="00C94020">
        <w:rPr>
          <w:rFonts w:ascii="Tahoma" w:hAnsi="Tahoma" w:cs="Tahoma"/>
          <w:b/>
          <w:bCs/>
          <w:sz w:val="18"/>
          <w:szCs w:val="18"/>
        </w:rPr>
        <w:t>Credit:  1</w:t>
      </w:r>
    </w:p>
    <w:p w14:paraId="330F81A7" w14:textId="77777777" w:rsidR="005668AC" w:rsidRPr="00C94020" w:rsidRDefault="005668AC" w:rsidP="005668AC">
      <w:pPr>
        <w:rPr>
          <w:rFonts w:ascii="Tahoma" w:hAnsi="Tahoma" w:cs="Tahoma"/>
          <w:b/>
          <w:sz w:val="18"/>
          <w:szCs w:val="18"/>
        </w:rPr>
      </w:pPr>
      <w:r w:rsidRPr="00C94020">
        <w:rPr>
          <w:rFonts w:ascii="Tahoma" w:hAnsi="Tahoma" w:cs="Tahoma"/>
          <w:b/>
          <w:bCs/>
          <w:sz w:val="18"/>
          <w:szCs w:val="18"/>
        </w:rPr>
        <w:t xml:space="preserve">Course Description:  </w:t>
      </w:r>
      <w:r w:rsidRPr="00C94020">
        <w:rPr>
          <w:rFonts w:ascii="Tahoma" w:hAnsi="Tahoma" w:cs="Tahoma"/>
          <w:bCs/>
          <w:sz w:val="18"/>
          <w:szCs w:val="18"/>
        </w:rPr>
        <w:t>This course provides opportunities for students to develop career competencies in the fashion and/or interiors industry.  Practical problems include advanced textile construction techniques, and/or the creation of floor plans using technological resources. Entrepreneurial opportunities will be explored and application of skills will occur in a variety of work sites</w:t>
      </w:r>
      <w:r w:rsidRPr="00C94020">
        <w:rPr>
          <w:rFonts w:ascii="Tahoma" w:hAnsi="Tahoma" w:cs="Tahoma"/>
          <w:b/>
          <w:sz w:val="18"/>
          <w:szCs w:val="18"/>
        </w:rPr>
        <w:t>.</w:t>
      </w:r>
    </w:p>
    <w:p w14:paraId="74EDA1A1" w14:textId="77777777" w:rsidR="0001732A" w:rsidRPr="00C94020" w:rsidRDefault="0001732A" w:rsidP="00A12D83">
      <w:pPr>
        <w:rPr>
          <w:rFonts w:ascii="Tahoma" w:hAnsi="Tahoma" w:cs="Tahoma"/>
          <w:sz w:val="18"/>
          <w:szCs w:val="18"/>
        </w:rPr>
      </w:pPr>
    </w:p>
    <w:p w14:paraId="0EAAA3A2" w14:textId="77777777" w:rsidR="00377CCF" w:rsidRDefault="00377CCF" w:rsidP="00A12D83">
      <w:pPr>
        <w:rPr>
          <w:rFonts w:ascii="Tahoma" w:hAnsi="Tahoma" w:cs="Tahoma"/>
          <w:b/>
          <w:bCs/>
          <w:sz w:val="18"/>
          <w:szCs w:val="18"/>
          <w:u w:val="single"/>
        </w:rPr>
      </w:pPr>
    </w:p>
    <w:p w14:paraId="43542A6F" w14:textId="5CDF4460" w:rsidR="00377CCF" w:rsidRPr="00377CCF" w:rsidRDefault="00377CCF" w:rsidP="00A12D83">
      <w:pPr>
        <w:rPr>
          <w:rFonts w:ascii="Tahoma" w:hAnsi="Tahoma" w:cs="Tahoma"/>
          <w:b/>
          <w:bCs/>
          <w:szCs w:val="18"/>
          <w:u w:val="single"/>
        </w:rPr>
      </w:pPr>
      <w:r w:rsidRPr="00377CCF">
        <w:rPr>
          <w:rFonts w:ascii="Tahoma" w:hAnsi="Tahoma" w:cs="Tahoma"/>
          <w:b/>
          <w:bCs/>
          <w:szCs w:val="18"/>
          <w:u w:val="single"/>
        </w:rPr>
        <w:t>Fashion &amp; Interior Design III</w:t>
      </w:r>
    </w:p>
    <w:p w14:paraId="4A9BFA54" w14:textId="77777777" w:rsidR="00377CCF" w:rsidRDefault="00377CCF" w:rsidP="00A12D83">
      <w:pPr>
        <w:rPr>
          <w:rFonts w:ascii="Tahoma" w:hAnsi="Tahoma" w:cs="Tahoma"/>
          <w:b/>
          <w:bCs/>
          <w:sz w:val="18"/>
          <w:szCs w:val="18"/>
          <w:u w:val="single"/>
        </w:rPr>
      </w:pPr>
    </w:p>
    <w:p w14:paraId="7C4F0B3C" w14:textId="606E14DA" w:rsidR="00377CCF" w:rsidRDefault="00377CCF" w:rsidP="00A12D83">
      <w:pPr>
        <w:rPr>
          <w:rFonts w:ascii="Tahoma" w:hAnsi="Tahoma" w:cs="Tahoma"/>
          <w:b/>
          <w:bCs/>
          <w:sz w:val="18"/>
          <w:szCs w:val="18"/>
          <w:u w:val="single"/>
        </w:rPr>
      </w:pPr>
      <w:r>
        <w:rPr>
          <w:rFonts w:ascii="Tahoma" w:hAnsi="Tahoma" w:cs="Tahoma"/>
          <w:b/>
          <w:bCs/>
          <w:sz w:val="18"/>
          <w:szCs w:val="18"/>
          <w:u w:val="single"/>
        </w:rPr>
        <w:t>Internship: Fashion &amp; Interior Design</w:t>
      </w:r>
    </w:p>
    <w:p w14:paraId="7F6F005E" w14:textId="0C3400BE" w:rsidR="00377CCF" w:rsidRPr="00377CCF" w:rsidRDefault="00377CCF" w:rsidP="00A12D83">
      <w:pPr>
        <w:rPr>
          <w:rFonts w:ascii="Tahoma" w:hAnsi="Tahoma" w:cs="Tahoma"/>
          <w:b/>
          <w:bCs/>
          <w:sz w:val="18"/>
          <w:szCs w:val="18"/>
        </w:rPr>
      </w:pPr>
      <w:r>
        <w:rPr>
          <w:rFonts w:ascii="Tahoma" w:hAnsi="Tahoma" w:cs="Tahoma"/>
          <w:b/>
          <w:bCs/>
          <w:sz w:val="18"/>
          <w:szCs w:val="18"/>
        </w:rPr>
        <w:t xml:space="preserve">Course Number  </w:t>
      </w:r>
      <w:r w:rsidRPr="00377CCF">
        <w:rPr>
          <w:rFonts w:ascii="Tahoma" w:hAnsi="Tahoma" w:cs="Tahoma"/>
          <w:b/>
          <w:bCs/>
          <w:sz w:val="18"/>
          <w:szCs w:val="18"/>
        </w:rPr>
        <w:t>200801</w:t>
      </w:r>
    </w:p>
    <w:p w14:paraId="7A22CF06" w14:textId="0A482159" w:rsidR="00377CCF" w:rsidRPr="00377CCF" w:rsidRDefault="00377CCF" w:rsidP="00A12D83">
      <w:pPr>
        <w:rPr>
          <w:rFonts w:ascii="Tahoma" w:hAnsi="Tahoma" w:cs="Tahoma"/>
          <w:b/>
          <w:bCs/>
          <w:sz w:val="18"/>
          <w:szCs w:val="18"/>
        </w:rPr>
      </w:pPr>
      <w:r w:rsidRPr="00377CCF">
        <w:rPr>
          <w:rFonts w:ascii="Tahoma" w:hAnsi="Tahoma" w:cs="Tahoma"/>
          <w:b/>
          <w:bCs/>
          <w:sz w:val="18"/>
          <w:szCs w:val="18"/>
        </w:rPr>
        <w:t>Student must have preapproval from Mrs. Henderson before enrolling</w:t>
      </w:r>
    </w:p>
    <w:p w14:paraId="0EECC117" w14:textId="77777777" w:rsidR="00377CCF" w:rsidRPr="00377CCF" w:rsidRDefault="00377CCF" w:rsidP="00A12D83">
      <w:pPr>
        <w:rPr>
          <w:rFonts w:ascii="Tahoma" w:hAnsi="Tahoma" w:cs="Tahoma"/>
          <w:b/>
          <w:bCs/>
          <w:sz w:val="18"/>
          <w:szCs w:val="18"/>
        </w:rPr>
      </w:pPr>
    </w:p>
    <w:p w14:paraId="5B5EA602" w14:textId="77777777" w:rsidR="00B44E3A" w:rsidRPr="00C94020" w:rsidRDefault="00B44E3A" w:rsidP="00A12D83">
      <w:pPr>
        <w:rPr>
          <w:rFonts w:ascii="Tahoma" w:hAnsi="Tahoma" w:cs="Tahoma"/>
          <w:b/>
          <w:bCs/>
          <w:sz w:val="18"/>
          <w:szCs w:val="18"/>
          <w:u w:val="single"/>
        </w:rPr>
      </w:pPr>
      <w:r w:rsidRPr="00C94020">
        <w:rPr>
          <w:rFonts w:ascii="Tahoma" w:hAnsi="Tahoma" w:cs="Tahoma"/>
          <w:b/>
          <w:bCs/>
          <w:sz w:val="18"/>
          <w:szCs w:val="18"/>
          <w:u w:val="single"/>
        </w:rPr>
        <w:t>Special Topics in Fashion and Interior Design</w:t>
      </w:r>
    </w:p>
    <w:p w14:paraId="591372C4" w14:textId="4A57809F" w:rsidR="00B44E3A" w:rsidRPr="00C94020" w:rsidRDefault="00B40302" w:rsidP="00A12D83">
      <w:pPr>
        <w:rPr>
          <w:rFonts w:ascii="Tahoma" w:hAnsi="Tahoma" w:cs="Tahoma"/>
          <w:b/>
          <w:bCs/>
          <w:sz w:val="18"/>
          <w:szCs w:val="18"/>
        </w:rPr>
      </w:pPr>
      <w:r w:rsidRPr="00C94020">
        <w:rPr>
          <w:rFonts w:ascii="Tahoma" w:hAnsi="Tahoma" w:cs="Tahoma"/>
          <w:b/>
          <w:bCs/>
          <w:sz w:val="18"/>
          <w:szCs w:val="18"/>
        </w:rPr>
        <w:t>Suggested Grade Level:</w:t>
      </w:r>
      <w:r w:rsidR="00B44E3A" w:rsidRPr="00C94020">
        <w:rPr>
          <w:rFonts w:ascii="Tahoma" w:hAnsi="Tahoma" w:cs="Tahoma"/>
          <w:b/>
          <w:bCs/>
          <w:sz w:val="18"/>
          <w:szCs w:val="18"/>
        </w:rPr>
        <w:t xml:space="preserve"> 11-12</w:t>
      </w:r>
    </w:p>
    <w:p w14:paraId="5A26B373" w14:textId="77777777" w:rsidR="00B44E3A" w:rsidRPr="00C94020" w:rsidRDefault="00B44E3A" w:rsidP="00A12D83">
      <w:pPr>
        <w:rPr>
          <w:rFonts w:ascii="Tahoma" w:hAnsi="Tahoma" w:cs="Tahoma"/>
          <w:b/>
          <w:bCs/>
          <w:sz w:val="18"/>
          <w:szCs w:val="18"/>
        </w:rPr>
      </w:pPr>
      <w:r w:rsidRPr="00C94020">
        <w:rPr>
          <w:rFonts w:ascii="Tahoma" w:hAnsi="Tahoma" w:cs="Tahoma"/>
          <w:b/>
          <w:bCs/>
          <w:sz w:val="18"/>
          <w:szCs w:val="18"/>
        </w:rPr>
        <w:t>Prerequisite: Fashion 1 &amp;2</w:t>
      </w:r>
    </w:p>
    <w:p w14:paraId="19BF3259" w14:textId="77777777" w:rsidR="00B44E3A" w:rsidRPr="00C94020" w:rsidRDefault="00B44E3A" w:rsidP="00A12D83">
      <w:pPr>
        <w:rPr>
          <w:rFonts w:ascii="Tahoma" w:hAnsi="Tahoma" w:cs="Tahoma"/>
          <w:b/>
          <w:bCs/>
          <w:sz w:val="18"/>
          <w:szCs w:val="18"/>
          <w:u w:val="single"/>
        </w:rPr>
      </w:pPr>
    </w:p>
    <w:p w14:paraId="56FB4591" w14:textId="77777777" w:rsidR="00A12D83" w:rsidRPr="00C94020" w:rsidRDefault="00A12D83" w:rsidP="00A12D83">
      <w:pPr>
        <w:rPr>
          <w:rFonts w:ascii="Tahoma" w:hAnsi="Tahoma" w:cs="Tahoma"/>
          <w:b/>
          <w:bCs/>
          <w:sz w:val="18"/>
          <w:szCs w:val="18"/>
          <w:u w:val="single"/>
        </w:rPr>
      </w:pPr>
      <w:r w:rsidRPr="00C94020">
        <w:rPr>
          <w:rFonts w:ascii="Tahoma" w:hAnsi="Tahoma" w:cs="Tahoma"/>
          <w:b/>
          <w:bCs/>
          <w:sz w:val="18"/>
          <w:szCs w:val="18"/>
          <w:u w:val="single"/>
        </w:rPr>
        <w:t>CHILD DEVELOPMENT SERVICES I:</w:t>
      </w:r>
      <w:r w:rsidRPr="00C94020">
        <w:rPr>
          <w:rFonts w:ascii="Tahoma" w:hAnsi="Tahoma" w:cs="Tahoma"/>
          <w:b/>
          <w:bCs/>
          <w:sz w:val="18"/>
          <w:szCs w:val="18"/>
          <w:shd w:val="clear" w:color="auto" w:fill="FFFF00"/>
        </w:rPr>
        <w:t xml:space="preserve">      </w:t>
      </w:r>
    </w:p>
    <w:p w14:paraId="00A89F3A" w14:textId="77777777" w:rsidR="00A12D83" w:rsidRPr="00C94020" w:rsidRDefault="00A12D83" w:rsidP="00A12D83">
      <w:pPr>
        <w:rPr>
          <w:rFonts w:ascii="Tahoma" w:hAnsi="Tahoma" w:cs="Tahoma"/>
          <w:b/>
          <w:bCs/>
          <w:sz w:val="18"/>
          <w:szCs w:val="18"/>
          <w:vertAlign w:val="superscript"/>
        </w:rPr>
      </w:pPr>
      <w:r w:rsidRPr="00C94020">
        <w:rPr>
          <w:rFonts w:ascii="Tahoma" w:hAnsi="Tahoma" w:cs="Tahoma"/>
          <w:b/>
          <w:bCs/>
          <w:sz w:val="18"/>
          <w:szCs w:val="18"/>
        </w:rPr>
        <w:t>Suggested Grade Level:  1</w:t>
      </w:r>
      <w:r w:rsidR="00232CD3" w:rsidRPr="00C94020">
        <w:rPr>
          <w:rFonts w:ascii="Tahoma" w:hAnsi="Tahoma" w:cs="Tahoma"/>
          <w:b/>
          <w:bCs/>
          <w:sz w:val="18"/>
          <w:szCs w:val="18"/>
        </w:rPr>
        <w:t>1-12</w:t>
      </w:r>
    </w:p>
    <w:p w14:paraId="5FF1157D" w14:textId="77777777" w:rsidR="00A12D83" w:rsidRPr="00C94020" w:rsidRDefault="002F1A25" w:rsidP="00A12D83">
      <w:pPr>
        <w:rPr>
          <w:rFonts w:ascii="Tahoma" w:hAnsi="Tahoma" w:cs="Tahoma"/>
          <w:b/>
          <w:bCs/>
          <w:sz w:val="18"/>
          <w:szCs w:val="18"/>
        </w:rPr>
      </w:pPr>
      <w:r w:rsidRPr="00C94020">
        <w:rPr>
          <w:rFonts w:ascii="Tahoma" w:hAnsi="Tahoma" w:cs="Tahoma"/>
          <w:b/>
          <w:bCs/>
          <w:sz w:val="18"/>
          <w:szCs w:val="18"/>
        </w:rPr>
        <w:t xml:space="preserve">Prerequisite: </w:t>
      </w:r>
      <w:r w:rsidR="00A12D83" w:rsidRPr="00C94020">
        <w:rPr>
          <w:rFonts w:ascii="Tahoma" w:hAnsi="Tahoma" w:cs="Tahoma"/>
          <w:b/>
          <w:bCs/>
          <w:sz w:val="18"/>
          <w:szCs w:val="18"/>
        </w:rPr>
        <w:t>Human/Child Development</w:t>
      </w:r>
      <w:r w:rsidR="00B44E3A" w:rsidRPr="00C94020">
        <w:rPr>
          <w:rFonts w:ascii="Tahoma" w:hAnsi="Tahoma" w:cs="Tahoma"/>
          <w:b/>
          <w:bCs/>
          <w:sz w:val="18"/>
          <w:szCs w:val="18"/>
        </w:rPr>
        <w:t xml:space="preserve"> or Early Lifespan</w:t>
      </w:r>
    </w:p>
    <w:p w14:paraId="3ED236B3" w14:textId="77777777" w:rsidR="00A12D83" w:rsidRPr="00C94020" w:rsidRDefault="00A12D83" w:rsidP="00A12D83">
      <w:pPr>
        <w:rPr>
          <w:rFonts w:ascii="Tahoma" w:hAnsi="Tahoma" w:cs="Tahoma"/>
          <w:b/>
          <w:bCs/>
          <w:sz w:val="18"/>
          <w:szCs w:val="18"/>
        </w:rPr>
      </w:pPr>
      <w:r w:rsidRPr="00C94020">
        <w:rPr>
          <w:rFonts w:ascii="Tahoma" w:hAnsi="Tahoma" w:cs="Tahoma"/>
          <w:b/>
          <w:bCs/>
          <w:sz w:val="18"/>
          <w:szCs w:val="18"/>
        </w:rPr>
        <w:t>Credit:  1</w:t>
      </w:r>
    </w:p>
    <w:p w14:paraId="2189519D" w14:textId="77777777" w:rsidR="00A12D83" w:rsidRPr="00C94020" w:rsidRDefault="00A12D83" w:rsidP="00A12D83">
      <w:pPr>
        <w:rPr>
          <w:rFonts w:ascii="Tahoma" w:hAnsi="Tahoma" w:cs="Tahoma"/>
          <w:sz w:val="18"/>
          <w:szCs w:val="18"/>
        </w:rPr>
      </w:pPr>
      <w:r w:rsidRPr="00C94020">
        <w:rPr>
          <w:rFonts w:ascii="Tahoma" w:hAnsi="Tahoma" w:cs="Tahoma"/>
          <w:b/>
          <w:bCs/>
          <w:sz w:val="18"/>
          <w:szCs w:val="18"/>
        </w:rPr>
        <w:t xml:space="preserve">Course Description:  </w:t>
      </w:r>
      <w:r w:rsidRPr="00C94020">
        <w:rPr>
          <w:rFonts w:ascii="Tahoma" w:hAnsi="Tahoma" w:cs="Tahoma"/>
          <w:sz w:val="18"/>
          <w:szCs w:val="18"/>
        </w:rPr>
        <w:t>This course provides training for entry-level positions in day care centers, nurseries, kindergartens, and private homes.  Students study careers in child development, child development and guidance, children’s health and well being in group care, value of play, teaching strategies and management, and curriculum development.  The subject content is reinforced with work experience in a variety of childcare establishments.</w:t>
      </w:r>
      <w:r w:rsidR="005947AC" w:rsidRPr="00C94020">
        <w:rPr>
          <w:rFonts w:ascii="Tahoma" w:hAnsi="Tahoma" w:cs="Tahoma"/>
          <w:sz w:val="18"/>
          <w:szCs w:val="18"/>
        </w:rPr>
        <w:t xml:space="preserve"> Leadership development will be provided through the Family, Career and Community Leaders of America (FCCLA) student organization.</w:t>
      </w:r>
    </w:p>
    <w:p w14:paraId="2C0CACAF" w14:textId="77777777" w:rsidR="00C07736" w:rsidRPr="00C94020" w:rsidRDefault="00C07736"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u w:val="single"/>
        </w:rPr>
      </w:pPr>
    </w:p>
    <w:p w14:paraId="7D497556" w14:textId="77777777" w:rsidR="00E62CA9" w:rsidRPr="00C94020" w:rsidRDefault="00E62CA9" w:rsidP="00E62CA9">
      <w:pPr>
        <w:rPr>
          <w:rFonts w:ascii="Tahoma" w:hAnsi="Tahoma" w:cs="Tahoma"/>
          <w:b/>
          <w:bCs/>
          <w:sz w:val="18"/>
          <w:szCs w:val="18"/>
          <w:u w:val="single"/>
        </w:rPr>
      </w:pPr>
      <w:r w:rsidRPr="00C94020">
        <w:rPr>
          <w:rFonts w:ascii="Tahoma" w:hAnsi="Tahoma" w:cs="Tahoma"/>
          <w:b/>
          <w:bCs/>
          <w:sz w:val="18"/>
          <w:szCs w:val="18"/>
          <w:u w:val="single"/>
        </w:rPr>
        <w:t>CHILD DEVELOPMENT SERVICES II</w:t>
      </w:r>
      <w:r w:rsidR="00460721" w:rsidRPr="00C94020">
        <w:rPr>
          <w:rFonts w:ascii="Tahoma" w:hAnsi="Tahoma" w:cs="Tahoma"/>
          <w:b/>
          <w:bCs/>
          <w:sz w:val="18"/>
          <w:szCs w:val="18"/>
          <w:u w:val="single"/>
        </w:rPr>
        <w:t>:</w:t>
      </w:r>
      <w:r w:rsidRPr="00C94020">
        <w:rPr>
          <w:rFonts w:ascii="Tahoma" w:hAnsi="Tahoma" w:cs="Tahoma"/>
          <w:b/>
          <w:bCs/>
          <w:sz w:val="18"/>
          <w:szCs w:val="18"/>
          <w:shd w:val="clear" w:color="auto" w:fill="FFFF00"/>
        </w:rPr>
        <w:t xml:space="preserve">    </w:t>
      </w:r>
    </w:p>
    <w:p w14:paraId="06275430" w14:textId="77777777" w:rsidR="00E62CA9" w:rsidRPr="00C94020" w:rsidRDefault="00E62CA9" w:rsidP="00E62CA9">
      <w:pPr>
        <w:rPr>
          <w:rFonts w:ascii="Tahoma" w:hAnsi="Tahoma" w:cs="Tahoma"/>
          <w:b/>
          <w:bCs/>
          <w:sz w:val="18"/>
          <w:szCs w:val="18"/>
          <w:vertAlign w:val="superscript"/>
        </w:rPr>
      </w:pPr>
      <w:r w:rsidRPr="00C94020">
        <w:rPr>
          <w:rFonts w:ascii="Tahoma" w:hAnsi="Tahoma" w:cs="Tahoma"/>
          <w:b/>
          <w:bCs/>
          <w:sz w:val="18"/>
          <w:szCs w:val="18"/>
        </w:rPr>
        <w:t>Suggested Grade Level:  1</w:t>
      </w:r>
      <w:r w:rsidR="00232CD3" w:rsidRPr="00C94020">
        <w:rPr>
          <w:rFonts w:ascii="Tahoma" w:hAnsi="Tahoma" w:cs="Tahoma"/>
          <w:b/>
          <w:bCs/>
          <w:sz w:val="18"/>
          <w:szCs w:val="18"/>
        </w:rPr>
        <w:t>1-12</w:t>
      </w:r>
    </w:p>
    <w:p w14:paraId="2DD5774D" w14:textId="77777777" w:rsidR="00E62CA9" w:rsidRPr="00C94020" w:rsidRDefault="00E62CA9" w:rsidP="00E62CA9">
      <w:pPr>
        <w:rPr>
          <w:rFonts w:ascii="Tahoma" w:hAnsi="Tahoma" w:cs="Tahoma"/>
          <w:b/>
          <w:bCs/>
          <w:sz w:val="18"/>
          <w:szCs w:val="18"/>
        </w:rPr>
      </w:pPr>
      <w:r w:rsidRPr="00C94020">
        <w:rPr>
          <w:rFonts w:ascii="Tahoma" w:hAnsi="Tahoma" w:cs="Tahoma"/>
          <w:b/>
          <w:bCs/>
          <w:sz w:val="18"/>
          <w:szCs w:val="18"/>
        </w:rPr>
        <w:t>Prerequisite:  Life Skills</w:t>
      </w:r>
      <w:r w:rsidR="00B44E3A" w:rsidRPr="00C94020">
        <w:rPr>
          <w:rFonts w:ascii="Tahoma" w:hAnsi="Tahoma" w:cs="Tahoma"/>
          <w:b/>
          <w:bCs/>
          <w:sz w:val="18"/>
          <w:szCs w:val="18"/>
        </w:rPr>
        <w:t xml:space="preserve"> or FACS Essentials</w:t>
      </w:r>
      <w:r w:rsidRPr="00C94020">
        <w:rPr>
          <w:rFonts w:ascii="Tahoma" w:hAnsi="Tahoma" w:cs="Tahoma"/>
          <w:b/>
          <w:bCs/>
          <w:sz w:val="18"/>
          <w:szCs w:val="18"/>
        </w:rPr>
        <w:t xml:space="preserve"> and Human/Child Development, and Child Development Services I</w:t>
      </w:r>
    </w:p>
    <w:p w14:paraId="714E91D9" w14:textId="77777777" w:rsidR="00E62CA9" w:rsidRPr="00C94020" w:rsidRDefault="00E62CA9" w:rsidP="00E62CA9">
      <w:pPr>
        <w:rPr>
          <w:rFonts w:ascii="Tahoma" w:hAnsi="Tahoma" w:cs="Tahoma"/>
          <w:b/>
          <w:bCs/>
          <w:sz w:val="18"/>
          <w:szCs w:val="18"/>
        </w:rPr>
      </w:pPr>
      <w:r w:rsidRPr="00C94020">
        <w:rPr>
          <w:rFonts w:ascii="Tahoma" w:hAnsi="Tahoma" w:cs="Tahoma"/>
          <w:b/>
          <w:bCs/>
          <w:sz w:val="18"/>
          <w:szCs w:val="18"/>
        </w:rPr>
        <w:t>Credit:  1</w:t>
      </w:r>
    </w:p>
    <w:p w14:paraId="6E3E199B" w14:textId="77777777" w:rsidR="00E62CA9" w:rsidRPr="00C94020" w:rsidRDefault="00E62CA9" w:rsidP="00E62CA9">
      <w:pPr>
        <w:rPr>
          <w:rFonts w:ascii="Tahoma" w:hAnsi="Tahoma" w:cs="Tahoma"/>
          <w:sz w:val="18"/>
          <w:szCs w:val="18"/>
        </w:rPr>
      </w:pPr>
      <w:r w:rsidRPr="00C94020">
        <w:rPr>
          <w:rFonts w:ascii="Tahoma" w:hAnsi="Tahoma" w:cs="Tahoma"/>
          <w:b/>
          <w:bCs/>
          <w:sz w:val="18"/>
          <w:szCs w:val="18"/>
        </w:rPr>
        <w:t xml:space="preserve">Course Description:  </w:t>
      </w:r>
      <w:r w:rsidRPr="00C94020">
        <w:rPr>
          <w:rFonts w:ascii="Tahoma" w:hAnsi="Tahoma" w:cs="Tahoma"/>
          <w:sz w:val="18"/>
          <w:szCs w:val="18"/>
        </w:rPr>
        <w:t>This course is a continuation of Child Development Services I and is designed for students who wish to train for supervisory level positions or those wishing to further their education at the post-secondary level in the area of childcare and/or early childhood development. Students gain in-depth work experiences in child care establishments, preschool center, and other early childhood settings. Leadership development will be provided through the Family, Career and Community Leaders of America (FCCLA) student organization</w:t>
      </w:r>
      <w:r w:rsidRPr="00C94020">
        <w:rPr>
          <w:rFonts w:ascii="Tahoma" w:hAnsi="Tahoma" w:cs="Tahoma"/>
          <w:color w:val="FF0000"/>
          <w:sz w:val="18"/>
          <w:szCs w:val="18"/>
        </w:rPr>
        <w:t>.</w:t>
      </w:r>
    </w:p>
    <w:p w14:paraId="5F693F2D" w14:textId="77777777" w:rsidR="00E62CA9" w:rsidRPr="00C94020" w:rsidRDefault="00E62CA9"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u w:val="single"/>
        </w:rPr>
      </w:pPr>
    </w:p>
    <w:p w14:paraId="63A98287" w14:textId="77777777" w:rsidR="004912BB" w:rsidRPr="00C94020" w:rsidRDefault="00CC6D8B"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i/>
          <w:sz w:val="18"/>
          <w:szCs w:val="18"/>
        </w:rPr>
      </w:pPr>
      <w:r w:rsidRPr="00C94020">
        <w:rPr>
          <w:rFonts w:ascii="Tahoma" w:hAnsi="Tahoma" w:cs="Tahoma"/>
          <w:b/>
          <w:sz w:val="18"/>
          <w:szCs w:val="18"/>
          <w:u w:val="single"/>
        </w:rPr>
        <w:t>PRINCIPLES OF TEACHING</w:t>
      </w:r>
    </w:p>
    <w:p w14:paraId="7901656F" w14:textId="77777777" w:rsidR="004912BB" w:rsidRPr="00C94020" w:rsidRDefault="004912BB"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r w:rsidRPr="00C94020">
        <w:rPr>
          <w:rFonts w:ascii="Tahoma" w:hAnsi="Tahoma" w:cs="Tahoma"/>
          <w:b/>
          <w:sz w:val="18"/>
          <w:szCs w:val="18"/>
        </w:rPr>
        <w:t>Grade Level 12</w:t>
      </w:r>
      <w:r w:rsidRPr="00C94020">
        <w:rPr>
          <w:rFonts w:ascii="Tahoma" w:hAnsi="Tahoma" w:cs="Tahoma"/>
          <w:b/>
          <w:sz w:val="18"/>
          <w:szCs w:val="18"/>
          <w:vertAlign w:val="superscript"/>
        </w:rPr>
        <w:t>th</w:t>
      </w:r>
      <w:r w:rsidRPr="00C94020">
        <w:rPr>
          <w:rFonts w:ascii="Tahoma" w:hAnsi="Tahoma" w:cs="Tahoma"/>
          <w:b/>
          <w:sz w:val="18"/>
          <w:szCs w:val="18"/>
        </w:rPr>
        <w:t xml:space="preserve"> only with application</w:t>
      </w:r>
    </w:p>
    <w:p w14:paraId="459D3ED9" w14:textId="77777777" w:rsidR="004912BB" w:rsidRPr="00C94020" w:rsidRDefault="005923E5"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r w:rsidRPr="00C94020">
        <w:rPr>
          <w:rFonts w:ascii="Tahoma" w:hAnsi="Tahoma" w:cs="Tahoma"/>
          <w:b/>
          <w:sz w:val="18"/>
          <w:szCs w:val="18"/>
        </w:rPr>
        <w:t xml:space="preserve">Credit 1  </w:t>
      </w:r>
    </w:p>
    <w:p w14:paraId="3C80D77C" w14:textId="77777777" w:rsidR="005923E5" w:rsidRPr="00C94020" w:rsidRDefault="005923E5"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This course provides opportunities for student with an interest in teaching at the elementary, middle, or secondary level to develop skills, strategies, and techniques used for instruction. The subject content will expose students to the history education and current developments and trends in education. Students will gain experience in classrooms with certified teachers as part of their course work. Leadership development will be provided through Family, Career and Community Leaders of America and the Future Educators of America.</w:t>
      </w:r>
    </w:p>
    <w:p w14:paraId="35D782EB" w14:textId="4ABC5277" w:rsidR="00C632A8" w:rsidRPr="00C94020" w:rsidRDefault="005923E5"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r w:rsidRPr="00C94020">
        <w:rPr>
          <w:rFonts w:ascii="Tahoma" w:hAnsi="Tahoma" w:cs="Tahoma"/>
          <w:b/>
          <w:sz w:val="18"/>
          <w:szCs w:val="18"/>
        </w:rPr>
        <w:t>College credit may be earn</w:t>
      </w:r>
      <w:r w:rsidR="00FE7557">
        <w:rPr>
          <w:rFonts w:ascii="Tahoma" w:hAnsi="Tahoma" w:cs="Tahoma"/>
          <w:b/>
          <w:sz w:val="18"/>
          <w:szCs w:val="18"/>
        </w:rPr>
        <w:t>ed</w:t>
      </w:r>
      <w:r w:rsidRPr="00C94020">
        <w:rPr>
          <w:rFonts w:ascii="Tahoma" w:hAnsi="Tahoma" w:cs="Tahoma"/>
          <w:b/>
          <w:sz w:val="18"/>
          <w:szCs w:val="18"/>
        </w:rPr>
        <w:t xml:space="preserve"> for en</w:t>
      </w:r>
      <w:r w:rsidR="009353D3" w:rsidRPr="00C94020">
        <w:rPr>
          <w:rFonts w:ascii="Tahoma" w:hAnsi="Tahoma" w:cs="Tahoma"/>
          <w:b/>
          <w:sz w:val="18"/>
          <w:szCs w:val="18"/>
        </w:rPr>
        <w:t>try level EDU classes at Murray State Univers</w:t>
      </w:r>
      <w:r w:rsidR="0001732A" w:rsidRPr="00C94020">
        <w:rPr>
          <w:rFonts w:ascii="Tahoma" w:hAnsi="Tahoma" w:cs="Tahoma"/>
          <w:b/>
          <w:sz w:val="18"/>
          <w:szCs w:val="18"/>
        </w:rPr>
        <w:t>ity.</w:t>
      </w:r>
    </w:p>
    <w:p w14:paraId="27C6472A" w14:textId="396EAD17" w:rsidR="00CA737D" w:rsidRDefault="00CA737D">
      <w:pPr>
        <w:rPr>
          <w:rFonts w:ascii="Tahoma" w:hAnsi="Tahoma" w:cs="Tahoma"/>
          <w:b/>
        </w:rPr>
      </w:pPr>
      <w:r>
        <w:rPr>
          <w:rFonts w:ascii="Tahoma" w:hAnsi="Tahoma" w:cs="Tahoma"/>
          <w:b/>
        </w:rPr>
        <w:br w:type="page"/>
      </w:r>
    </w:p>
    <w:p w14:paraId="65F31F33" w14:textId="77777777" w:rsidR="0059129B" w:rsidRPr="00B40302" w:rsidRDefault="0059129B"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rPr>
      </w:pPr>
    </w:p>
    <w:p w14:paraId="7CA4EF45" w14:textId="77777777" w:rsidR="00F35ACF" w:rsidRPr="0059129B" w:rsidRDefault="00F35ACF" w:rsidP="006D77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0"/>
          <w:szCs w:val="10"/>
        </w:rPr>
      </w:pPr>
    </w:p>
    <w:p w14:paraId="5E7C222D" w14:textId="77777777" w:rsidR="008D5F4F" w:rsidRPr="0024531E" w:rsidRDefault="004925A4" w:rsidP="009F71BF">
      <w:pPr>
        <w:pStyle w:val="Heading1"/>
        <w:pBdr>
          <w:top w:val="single" w:sz="12" w:space="1" w:color="auto"/>
          <w:left w:val="single" w:sz="12" w:space="4" w:color="auto"/>
          <w:bottom w:val="single" w:sz="12" w:space="1" w:color="auto"/>
          <w:right w:val="single" w:sz="12" w:space="4" w:color="auto"/>
        </w:pBdr>
        <w:rPr>
          <w:rFonts w:ascii="Tahoma" w:hAnsi="Tahoma" w:cs="Tahoma"/>
          <w:caps/>
        </w:rPr>
      </w:pPr>
      <w:r w:rsidRPr="0024531E">
        <w:rPr>
          <w:rFonts w:ascii="Tahoma" w:hAnsi="Tahoma" w:cs="Tahoma"/>
          <w:caps/>
        </w:rPr>
        <w:t>Fine Arts</w:t>
      </w:r>
    </w:p>
    <w:p w14:paraId="5B37F8C7" w14:textId="77777777" w:rsidR="00CB0DF5" w:rsidRPr="00ED5FA2" w:rsidRDefault="0059142F" w:rsidP="00CB0DF5">
      <w:pPr>
        <w:widowControl w:val="0"/>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rPr>
      </w:pPr>
      <w:r w:rsidRPr="00ED5FA2">
        <w:rPr>
          <w:rFonts w:ascii="Tahoma" w:hAnsi="Tahoma" w:cs="Tahoma"/>
        </w:rPr>
        <w:t>Students at HHS can earn an Art and Humanities credit in the following ways:</w:t>
      </w:r>
    </w:p>
    <w:p w14:paraId="0D4FE1BB" w14:textId="77777777" w:rsidR="0059142F" w:rsidRPr="00ED5FA2" w:rsidRDefault="0059142F" w:rsidP="00354DC6">
      <w:pPr>
        <w:widowControl w:val="0"/>
        <w:numPr>
          <w:ilvl w:val="0"/>
          <w:numId w:val="7"/>
        </w:num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rPr>
      </w:pPr>
      <w:r w:rsidRPr="00ED5FA2">
        <w:rPr>
          <w:rFonts w:ascii="Tahoma" w:hAnsi="Tahoma" w:cs="Tahoma"/>
        </w:rPr>
        <w:t xml:space="preserve">Specialize in an area of the fine arts by taking </w:t>
      </w:r>
      <w:r w:rsidRPr="00ED5FA2">
        <w:rPr>
          <w:rFonts w:ascii="Tahoma" w:hAnsi="Tahoma" w:cs="Tahoma"/>
          <w:b/>
        </w:rPr>
        <w:t>3 years</w:t>
      </w:r>
      <w:r w:rsidRPr="00ED5FA2">
        <w:rPr>
          <w:rFonts w:ascii="Tahoma" w:hAnsi="Tahoma" w:cs="Tahoma"/>
        </w:rPr>
        <w:t xml:space="preserve"> in band, music,</w:t>
      </w:r>
      <w:r w:rsidR="00444072" w:rsidRPr="00ED5FA2">
        <w:rPr>
          <w:rFonts w:ascii="Tahoma" w:hAnsi="Tahoma" w:cs="Tahoma"/>
        </w:rPr>
        <w:t xml:space="preserve"> drama</w:t>
      </w:r>
      <w:r w:rsidRPr="00ED5FA2">
        <w:rPr>
          <w:rFonts w:ascii="Tahoma" w:hAnsi="Tahoma" w:cs="Tahoma"/>
        </w:rPr>
        <w:t xml:space="preserve"> or </w:t>
      </w:r>
      <w:r w:rsidR="005923E5" w:rsidRPr="00ED5FA2">
        <w:rPr>
          <w:rFonts w:ascii="Tahoma" w:hAnsi="Tahoma" w:cs="Tahoma"/>
        </w:rPr>
        <w:t>art to include any courses list</w:t>
      </w:r>
      <w:r w:rsidR="009353D3" w:rsidRPr="00ED5FA2">
        <w:rPr>
          <w:rFonts w:ascii="Tahoma" w:hAnsi="Tahoma" w:cs="Tahoma"/>
        </w:rPr>
        <w:t>ed</w:t>
      </w:r>
      <w:r w:rsidR="005923E5" w:rsidRPr="00ED5FA2">
        <w:rPr>
          <w:rFonts w:ascii="Tahoma" w:hAnsi="Tahoma" w:cs="Tahoma"/>
        </w:rPr>
        <w:t xml:space="preserve"> in the curriculum guide. Please note this would require e</w:t>
      </w:r>
      <w:r w:rsidR="00CD38FE" w:rsidRPr="00ED5FA2">
        <w:rPr>
          <w:rFonts w:ascii="Tahoma" w:hAnsi="Tahoma" w:cs="Tahoma"/>
        </w:rPr>
        <w:t>ither 3 full year courses or 6 half</w:t>
      </w:r>
      <w:r w:rsidR="005923E5" w:rsidRPr="00ED5FA2">
        <w:rPr>
          <w:rFonts w:ascii="Tahoma" w:hAnsi="Tahoma" w:cs="Tahoma"/>
        </w:rPr>
        <w:t xml:space="preserve"> credit courses.</w:t>
      </w:r>
    </w:p>
    <w:p w14:paraId="4C938AF0" w14:textId="77777777" w:rsidR="0059142F" w:rsidRPr="00ED5FA2" w:rsidRDefault="005923E5" w:rsidP="00354DC6">
      <w:pPr>
        <w:widowControl w:val="0"/>
        <w:numPr>
          <w:ilvl w:val="0"/>
          <w:numId w:val="7"/>
        </w:num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rPr>
      </w:pPr>
      <w:r w:rsidRPr="00ED5FA2">
        <w:rPr>
          <w:rFonts w:ascii="Tahoma" w:hAnsi="Tahoma" w:cs="Tahoma"/>
        </w:rPr>
        <w:t>Take the History and Apprecia</w:t>
      </w:r>
      <w:r w:rsidR="0059142F" w:rsidRPr="00ED5FA2">
        <w:rPr>
          <w:rFonts w:ascii="Tahoma" w:hAnsi="Tahoma" w:cs="Tahoma"/>
        </w:rPr>
        <w:t>tion of Visual and Performing Arts clas</w:t>
      </w:r>
      <w:r w:rsidRPr="00ED5FA2">
        <w:rPr>
          <w:rFonts w:ascii="Tahoma" w:hAnsi="Tahoma" w:cs="Tahoma"/>
        </w:rPr>
        <w:t>s</w:t>
      </w:r>
      <w:r w:rsidR="009746A0" w:rsidRPr="00ED5FA2">
        <w:rPr>
          <w:rFonts w:ascii="Tahoma" w:hAnsi="Tahoma" w:cs="Tahoma"/>
        </w:rPr>
        <w:t>.</w:t>
      </w:r>
    </w:p>
    <w:p w14:paraId="53460861" w14:textId="77777777" w:rsidR="009746A0" w:rsidRPr="00ED5FA2" w:rsidRDefault="009746A0" w:rsidP="00354DC6">
      <w:pPr>
        <w:widowControl w:val="0"/>
        <w:numPr>
          <w:ilvl w:val="0"/>
          <w:numId w:val="7"/>
        </w:num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rPr>
      </w:pPr>
      <w:r w:rsidRPr="00ED5FA2">
        <w:rPr>
          <w:rFonts w:ascii="Tahoma" w:hAnsi="Tahoma" w:cs="Tahoma"/>
        </w:rPr>
        <w:t xml:space="preserve">A combination of </w:t>
      </w:r>
      <w:r w:rsidRPr="00ED5FA2">
        <w:rPr>
          <w:rFonts w:ascii="Tahoma" w:hAnsi="Tahoma" w:cs="Tahoma"/>
          <w:b/>
        </w:rPr>
        <w:t>two</w:t>
      </w:r>
      <w:r w:rsidRPr="00ED5FA2">
        <w:rPr>
          <w:rFonts w:ascii="Tahoma" w:hAnsi="Tahoma" w:cs="Tahoma"/>
        </w:rPr>
        <w:t xml:space="preserve"> different strands of fine arts- Music &amp;Art, Music &amp; Drama, Art &amp; Drama</w:t>
      </w:r>
    </w:p>
    <w:p w14:paraId="40BC605B" w14:textId="77777777" w:rsidR="009746A0" w:rsidRPr="00C94020" w:rsidRDefault="009746A0" w:rsidP="00CB0DF5">
      <w:pPr>
        <w:widowControl w:val="0"/>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8"/>
          <w:szCs w:val="18"/>
          <w:u w:val="single"/>
        </w:rPr>
      </w:pPr>
    </w:p>
    <w:p w14:paraId="15C96B36" w14:textId="77777777" w:rsidR="00CB0DF5" w:rsidRPr="00C94020" w:rsidRDefault="00CB0DF5" w:rsidP="00460721">
      <w:pPr>
        <w:widowControl w:val="0"/>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8"/>
          <w:szCs w:val="18"/>
          <w:u w:val="single"/>
        </w:rPr>
      </w:pPr>
      <w:r w:rsidRPr="00C94020">
        <w:rPr>
          <w:rFonts w:ascii="Tahoma" w:hAnsi="Tahoma" w:cs="Tahoma"/>
          <w:b/>
          <w:caps/>
          <w:sz w:val="18"/>
          <w:szCs w:val="18"/>
          <w:u w:val="single"/>
        </w:rPr>
        <w:t>History AND Appreciation of Visual AND Performing Arts</w:t>
      </w:r>
    </w:p>
    <w:p w14:paraId="6B22BC86"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10-12</w:t>
      </w:r>
    </w:p>
    <w:p w14:paraId="2EA74C94"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633192D2" w14:textId="77777777" w:rsidR="00161813" w:rsidRPr="00C94020" w:rsidRDefault="00CB0DF5" w:rsidP="00CF5384">
      <w:pPr>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 xml:space="preserve">*Required for graduation from high school. A study of the humanities through the arts; addresses the historic development, cultural contexts, aesthetic qualities, elements and principles, and creative processes for the visual and performing arts.  </w:t>
      </w:r>
    </w:p>
    <w:p w14:paraId="7FDA5FF2" w14:textId="77777777" w:rsidR="00161813" w:rsidRPr="00C94020" w:rsidRDefault="00161813"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779FC910"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VISUAL ArtS i</w:t>
      </w:r>
    </w:p>
    <w:p w14:paraId="47F15848"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9-12</w:t>
      </w:r>
    </w:p>
    <w:p w14:paraId="10D4AA89"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.5</w:t>
      </w:r>
    </w:p>
    <w:p w14:paraId="499EFE38"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This is a semester course designed for entry-level art students.  It will cover the basic elements and principles through a variety of two-dimensional media.  Students will be required to bring in objects from home periodically and keep a sketchbook.</w:t>
      </w:r>
    </w:p>
    <w:p w14:paraId="738B89E0" w14:textId="77777777" w:rsidR="00695013" w:rsidRPr="00C94020" w:rsidRDefault="00695013"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4B3546EB"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VISUAL ArtS Ii</w:t>
      </w:r>
      <w:r w:rsidRPr="00C94020">
        <w:rPr>
          <w:rFonts w:ascii="Tahoma" w:hAnsi="Tahoma" w:cs="Tahoma"/>
          <w:b/>
          <w:bCs/>
          <w:caps/>
          <w:sz w:val="18"/>
          <w:szCs w:val="18"/>
        </w:rPr>
        <w:t xml:space="preserve">  </w:t>
      </w:r>
    </w:p>
    <w:p w14:paraId="55EE789E"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9-12</w:t>
      </w:r>
    </w:p>
    <w:p w14:paraId="389617AC"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Prerequisite:  Visual Arts I </w:t>
      </w:r>
    </w:p>
    <w:p w14:paraId="7116E5E4"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.5</w:t>
      </w:r>
    </w:p>
    <w:p w14:paraId="276546EE" w14:textId="2157316A" w:rsidR="00A06C7A"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This is course is a continuation of Visual Arts I.  The class will be a concentration of the techniques of three-dimensional design related to the elements and principles of art.  Students will be required to submit work to a student art show and keep a sketchbook.</w:t>
      </w:r>
    </w:p>
    <w:p w14:paraId="735ED59A" w14:textId="77777777" w:rsidR="00A06C7A" w:rsidRPr="00C94020" w:rsidRDefault="00A06C7A"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1835572E"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VISUAL ArtS IIi</w:t>
      </w:r>
      <w:r w:rsidRPr="00C94020">
        <w:rPr>
          <w:rFonts w:ascii="Tahoma" w:hAnsi="Tahoma" w:cs="Tahoma"/>
          <w:b/>
          <w:bCs/>
          <w:caps/>
          <w:sz w:val="18"/>
          <w:szCs w:val="18"/>
        </w:rPr>
        <w:t xml:space="preserve">  </w:t>
      </w:r>
    </w:p>
    <w:p w14:paraId="515E3848"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10-12</w:t>
      </w:r>
    </w:p>
    <w:p w14:paraId="26A20151" w14:textId="77777777" w:rsidR="00CB0DF5" w:rsidRPr="00C94020" w:rsidRDefault="00A244A9"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Prerequisite:  Visual Arts II </w:t>
      </w:r>
    </w:p>
    <w:p w14:paraId="30194E21"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.5</w:t>
      </w:r>
    </w:p>
    <w:p w14:paraId="55D70953"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Visual Arts III is designed to further expose art students to drawing and painting mediums and the concepts of past artists and artistic styles.  This course is designed to be an advanced art course.  A portfolio will be kept and each student will be required to exhibit his/her work periodically.</w:t>
      </w:r>
    </w:p>
    <w:p w14:paraId="358D9DFA" w14:textId="77777777" w:rsidR="009F71BF" w:rsidRPr="00C94020" w:rsidRDefault="009F71BF"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14F25E15"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VISUAL ArtS IV</w:t>
      </w:r>
      <w:r w:rsidRPr="00C94020">
        <w:rPr>
          <w:rFonts w:ascii="Tahoma" w:hAnsi="Tahoma" w:cs="Tahoma"/>
          <w:b/>
          <w:bCs/>
          <w:caps/>
          <w:sz w:val="18"/>
          <w:szCs w:val="18"/>
        </w:rPr>
        <w:t xml:space="preserve"> </w:t>
      </w:r>
    </w:p>
    <w:p w14:paraId="31101270"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10-12</w:t>
      </w:r>
    </w:p>
    <w:p w14:paraId="50A01F1D" w14:textId="77777777" w:rsidR="00CB0DF5" w:rsidRPr="00C94020" w:rsidRDefault="00CB0DF5" w:rsidP="00A244A9">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w:t>
      </w:r>
      <w:r w:rsidR="00A244A9" w:rsidRPr="00C94020">
        <w:rPr>
          <w:rFonts w:ascii="Tahoma" w:hAnsi="Tahoma" w:cs="Tahoma"/>
          <w:b/>
          <w:sz w:val="18"/>
          <w:szCs w:val="18"/>
        </w:rPr>
        <w:t xml:space="preserve">:  Visual Arts III </w:t>
      </w:r>
      <w:r w:rsidRPr="00C94020">
        <w:rPr>
          <w:rFonts w:ascii="Tahoma" w:hAnsi="Tahoma" w:cs="Tahoma"/>
          <w:b/>
          <w:sz w:val="18"/>
          <w:szCs w:val="18"/>
        </w:rPr>
        <w:t xml:space="preserve"> </w:t>
      </w:r>
    </w:p>
    <w:p w14:paraId="29D67FDE"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Visual Arts IV will expose students to the tools and processes in producing works of art in Graphic Design and Mixed Media, a continuation of drawing and painting.  Concentrating on technique and individual style</w:t>
      </w:r>
    </w:p>
    <w:p w14:paraId="24F42371"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p>
    <w:p w14:paraId="45007DF1"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Sculpture I</w:t>
      </w:r>
      <w:r w:rsidR="00CF5384" w:rsidRPr="00C94020">
        <w:rPr>
          <w:rFonts w:ascii="Tahoma" w:hAnsi="Tahoma" w:cs="Tahoma"/>
          <w:b/>
          <w:bCs/>
          <w:caps/>
          <w:sz w:val="18"/>
          <w:szCs w:val="18"/>
        </w:rPr>
        <w:t xml:space="preserve">  </w:t>
      </w:r>
    </w:p>
    <w:p w14:paraId="3EEC62DD"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11-12</w:t>
      </w:r>
    </w:p>
    <w:p w14:paraId="0D9989BC"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Visual Art I/II, III/IV or by teacher recommendation by portfolio</w:t>
      </w:r>
    </w:p>
    <w:p w14:paraId="5645B5C8"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Credit:  </w:t>
      </w:r>
      <w:r w:rsidR="00D57D69" w:rsidRPr="00C94020">
        <w:rPr>
          <w:rFonts w:ascii="Tahoma" w:hAnsi="Tahoma" w:cs="Tahoma"/>
          <w:b/>
          <w:sz w:val="18"/>
          <w:szCs w:val="18"/>
        </w:rPr>
        <w:t>.5 Pairs with Ceramics</w:t>
      </w:r>
    </w:p>
    <w:p w14:paraId="4B5B943F" w14:textId="77777777" w:rsidR="00463666" w:rsidRPr="00C94020" w:rsidRDefault="00CB0DF5" w:rsidP="00463666">
      <w:pPr>
        <w:autoSpaceDE w:val="0"/>
        <w:autoSpaceDN w:val="0"/>
        <w:adjustRightInd w:val="0"/>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 xml:space="preserve">Sculpture is a yearlong course broken down into two semester sections with an emphasis on studio production. The first semester will be an overview of the basic skills used to create three-dimensional works.  The second semester is designed to develop higher-level thinking skills, art criticism, and an awareness of aesthetics.  Students will work in a variety </w:t>
      </w:r>
      <w:r w:rsidR="00BF49B6" w:rsidRPr="00C94020">
        <w:rPr>
          <w:rFonts w:ascii="Tahoma" w:hAnsi="Tahoma" w:cs="Tahoma"/>
          <w:sz w:val="18"/>
          <w:szCs w:val="18"/>
        </w:rPr>
        <w:t>of media (clay, ceramics, wood)</w:t>
      </w:r>
    </w:p>
    <w:p w14:paraId="1352FF85" w14:textId="77777777" w:rsidR="00A244A9" w:rsidRPr="00C94020" w:rsidRDefault="00A244A9" w:rsidP="00463666">
      <w:pPr>
        <w:autoSpaceDE w:val="0"/>
        <w:autoSpaceDN w:val="0"/>
        <w:adjustRightInd w:val="0"/>
        <w:rPr>
          <w:rFonts w:ascii="Tahoma" w:hAnsi="Tahoma" w:cs="Tahoma"/>
          <w:b/>
          <w:bCs/>
          <w:color w:val="000000"/>
          <w:sz w:val="18"/>
          <w:szCs w:val="18"/>
          <w:u w:val="single"/>
        </w:rPr>
      </w:pPr>
    </w:p>
    <w:p w14:paraId="7221417E" w14:textId="77777777" w:rsidR="00463666" w:rsidRPr="00C94020" w:rsidRDefault="009969E3" w:rsidP="00463666">
      <w:pPr>
        <w:autoSpaceDE w:val="0"/>
        <w:autoSpaceDN w:val="0"/>
        <w:adjustRightInd w:val="0"/>
        <w:rPr>
          <w:rFonts w:ascii="Tahoma" w:hAnsi="Tahoma" w:cs="Tahoma"/>
          <w:b/>
          <w:bCs/>
          <w:color w:val="000000"/>
          <w:sz w:val="18"/>
          <w:szCs w:val="18"/>
          <w:u w:val="single"/>
        </w:rPr>
      </w:pPr>
      <w:r w:rsidRPr="00C94020">
        <w:rPr>
          <w:rFonts w:ascii="Tahoma" w:hAnsi="Tahoma" w:cs="Tahoma"/>
          <w:b/>
          <w:bCs/>
          <w:color w:val="000000"/>
          <w:sz w:val="18"/>
          <w:szCs w:val="18"/>
          <w:u w:val="single"/>
        </w:rPr>
        <w:t>CERAMICS</w:t>
      </w:r>
    </w:p>
    <w:p w14:paraId="00DA771D" w14:textId="77777777" w:rsidR="00463666" w:rsidRPr="00C94020" w:rsidRDefault="00463666" w:rsidP="00463666">
      <w:pPr>
        <w:widowControl w:val="0"/>
        <w:tabs>
          <w:tab w:val="left" w:pos="810"/>
          <w:tab w:val="left" w:pos="4440"/>
          <w:tab w:val="left" w:pos="6480"/>
          <w:tab w:val="left" w:pos="7830"/>
          <w:tab w:val="left" w:pos="8280"/>
          <w:tab w:val="right" w:pos="10598"/>
        </w:tabs>
        <w:jc w:val="both"/>
        <w:rPr>
          <w:rFonts w:ascii="Tahoma" w:hAnsi="Tahoma" w:cs="Tahoma"/>
          <w:b/>
          <w:bCs/>
          <w:color w:val="000000"/>
          <w:sz w:val="18"/>
          <w:szCs w:val="18"/>
        </w:rPr>
      </w:pPr>
      <w:r w:rsidRPr="00C94020">
        <w:rPr>
          <w:rFonts w:ascii="Tahoma" w:hAnsi="Tahoma" w:cs="Tahoma"/>
          <w:b/>
          <w:bCs/>
          <w:color w:val="000000"/>
          <w:sz w:val="18"/>
          <w:szCs w:val="18"/>
        </w:rPr>
        <w:t>Grade Level: 11-12</w:t>
      </w:r>
    </w:p>
    <w:p w14:paraId="58183C38" w14:textId="77777777" w:rsidR="00463666" w:rsidRPr="00C94020" w:rsidRDefault="00463666" w:rsidP="00463666">
      <w:pPr>
        <w:widowControl w:val="0"/>
        <w:tabs>
          <w:tab w:val="left" w:pos="810"/>
          <w:tab w:val="left" w:pos="4440"/>
          <w:tab w:val="left" w:pos="6480"/>
          <w:tab w:val="left" w:pos="7830"/>
          <w:tab w:val="left" w:pos="8280"/>
          <w:tab w:val="right" w:pos="10598"/>
        </w:tabs>
        <w:jc w:val="both"/>
        <w:rPr>
          <w:rFonts w:ascii="Tahoma" w:hAnsi="Tahoma" w:cs="Tahoma"/>
          <w:color w:val="000000"/>
          <w:sz w:val="18"/>
          <w:szCs w:val="18"/>
        </w:rPr>
      </w:pPr>
      <w:r w:rsidRPr="00C94020">
        <w:rPr>
          <w:rFonts w:ascii="Tahoma" w:hAnsi="Tahoma" w:cs="Tahoma"/>
          <w:b/>
          <w:sz w:val="18"/>
          <w:szCs w:val="18"/>
        </w:rPr>
        <w:t>Prerequisite:  Visual Art I/II</w:t>
      </w:r>
    </w:p>
    <w:p w14:paraId="34CB2263" w14:textId="77777777" w:rsidR="00463666" w:rsidRPr="00C94020" w:rsidRDefault="00463666" w:rsidP="00463666">
      <w:pPr>
        <w:widowControl w:val="0"/>
        <w:tabs>
          <w:tab w:val="left" w:pos="810"/>
          <w:tab w:val="left" w:pos="4440"/>
          <w:tab w:val="left" w:pos="6480"/>
          <w:tab w:val="left" w:pos="7830"/>
          <w:tab w:val="left" w:pos="8280"/>
          <w:tab w:val="right" w:pos="10598"/>
        </w:tabs>
        <w:jc w:val="both"/>
        <w:rPr>
          <w:rFonts w:ascii="Tahoma" w:hAnsi="Tahoma" w:cs="Tahoma"/>
          <w:color w:val="000000"/>
          <w:sz w:val="18"/>
          <w:szCs w:val="18"/>
        </w:rPr>
      </w:pPr>
      <w:r w:rsidRPr="00C94020">
        <w:rPr>
          <w:rFonts w:ascii="Tahoma" w:hAnsi="Tahoma" w:cs="Tahoma"/>
          <w:b/>
          <w:bCs/>
          <w:color w:val="000000"/>
          <w:sz w:val="18"/>
          <w:szCs w:val="18"/>
        </w:rPr>
        <w:t xml:space="preserve">Credit: </w:t>
      </w:r>
      <w:r w:rsidR="00D57D69" w:rsidRPr="00C94020">
        <w:rPr>
          <w:rFonts w:ascii="Tahoma" w:hAnsi="Tahoma" w:cs="Tahoma"/>
          <w:color w:val="000000"/>
          <w:sz w:val="18"/>
          <w:szCs w:val="18"/>
        </w:rPr>
        <w:t>.5 Pairs with Sculpture</w:t>
      </w:r>
    </w:p>
    <w:p w14:paraId="6FF3006F" w14:textId="77777777" w:rsidR="00463666" w:rsidRPr="00C94020" w:rsidRDefault="00F75DC1" w:rsidP="00463666">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bCs/>
          <w:color w:val="000000"/>
          <w:sz w:val="18"/>
          <w:szCs w:val="18"/>
        </w:rPr>
        <w:t xml:space="preserve">Course </w:t>
      </w:r>
      <w:r w:rsidR="00463666" w:rsidRPr="00C94020">
        <w:rPr>
          <w:rFonts w:ascii="Tahoma" w:hAnsi="Tahoma" w:cs="Tahoma"/>
          <w:b/>
          <w:bCs/>
          <w:color w:val="000000"/>
          <w:sz w:val="18"/>
          <w:szCs w:val="18"/>
        </w:rPr>
        <w:t xml:space="preserve">Description: </w:t>
      </w:r>
      <w:r w:rsidR="00463666" w:rsidRPr="00C94020">
        <w:rPr>
          <w:rFonts w:ascii="Tahoma" w:hAnsi="Tahoma" w:cs="Tahoma"/>
          <w:color w:val="000000"/>
          <w:sz w:val="18"/>
          <w:szCs w:val="18"/>
        </w:rPr>
        <w:t>Ceramics focuses on creating three-dimensional works out of clay and ceramic material. Particular attention is paid to the characteristics of the raw materials, the transformation under heat, and the various methods by which objects are created and finished.</w:t>
      </w:r>
    </w:p>
    <w:p w14:paraId="5864A5AC" w14:textId="77777777" w:rsidR="00463666" w:rsidRPr="00C94020" w:rsidRDefault="00463666" w:rsidP="00463666">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05A86475" w14:textId="77777777" w:rsidR="00806272" w:rsidRDefault="00806272"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28228DBC" w14:textId="77777777" w:rsidR="00806272" w:rsidRDefault="00806272"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50A425BC" w14:textId="77777777" w:rsidR="00806272" w:rsidRDefault="00806272"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2834A15C"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lastRenderedPageBreak/>
        <w:t>AP Studio Art—General Portfolio</w:t>
      </w:r>
      <w:r w:rsidR="00CF5384" w:rsidRPr="00C94020">
        <w:rPr>
          <w:rFonts w:ascii="Tahoma" w:hAnsi="Tahoma" w:cs="Tahoma"/>
          <w:b/>
          <w:bCs/>
          <w:caps/>
          <w:sz w:val="18"/>
          <w:szCs w:val="18"/>
        </w:rPr>
        <w:t xml:space="preserve"> </w:t>
      </w:r>
    </w:p>
    <w:p w14:paraId="061F1327"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11-12</w:t>
      </w:r>
    </w:p>
    <w:p w14:paraId="712E72A4" w14:textId="77777777" w:rsidR="00CB0DF5" w:rsidRPr="00C94020" w:rsidRDefault="00850D1A"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Prerequisite: </w:t>
      </w:r>
      <w:r w:rsidR="00CB0DF5" w:rsidRPr="00C94020">
        <w:rPr>
          <w:rFonts w:ascii="Tahoma" w:hAnsi="Tahoma" w:cs="Tahoma"/>
          <w:b/>
          <w:bCs/>
          <w:sz w:val="18"/>
          <w:szCs w:val="18"/>
        </w:rPr>
        <w:t>Visual Art I/II, III/IV, Sculpture I/II (or Photograp</w:t>
      </w:r>
      <w:r w:rsidRPr="00C94020">
        <w:rPr>
          <w:rFonts w:ascii="Tahoma" w:hAnsi="Tahoma" w:cs="Tahoma"/>
          <w:b/>
          <w:bCs/>
          <w:sz w:val="18"/>
          <w:szCs w:val="18"/>
        </w:rPr>
        <w:t>hy I/II) &amp;</w:t>
      </w:r>
      <w:r w:rsidR="00CB0DF5" w:rsidRPr="00C94020">
        <w:rPr>
          <w:rFonts w:ascii="Tahoma" w:hAnsi="Tahoma" w:cs="Tahoma"/>
          <w:b/>
          <w:bCs/>
          <w:sz w:val="18"/>
          <w:szCs w:val="18"/>
        </w:rPr>
        <w:t xml:space="preserve"> portfolio reviewed by teacher</w:t>
      </w:r>
    </w:p>
    <w:p w14:paraId="1DF0F59E"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400B6193"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 xml:space="preserve">Designed for students with a serious interest in art, AP Studio Art - General Portfolio courses enable students to refine their skills and create artistic works to be submitted to the College Board for evaluation. Given the nature of the AP evaluation, the course typically emphasizes quality of work, attention to the exploration of a particular visual interest or problem, and breadth of experience in the formal, technical, and expressive aspects of the student's work. AP Studio Art - General Portfolio evaluations require submission of artwork exemplifying talent in drawing, color organization, design, and sculpture. </w:t>
      </w:r>
    </w:p>
    <w:p w14:paraId="0FAB2091" w14:textId="77777777" w:rsidR="00E8262B" w:rsidRPr="00C94020" w:rsidRDefault="00E8262B"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330D1E30"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Concert Band</w:t>
      </w:r>
      <w:r w:rsidR="00CF5384" w:rsidRPr="00C94020">
        <w:rPr>
          <w:rFonts w:ascii="Tahoma" w:hAnsi="Tahoma" w:cs="Tahoma"/>
          <w:b/>
          <w:bCs/>
          <w:caps/>
          <w:sz w:val="18"/>
          <w:szCs w:val="18"/>
        </w:rPr>
        <w:t xml:space="preserve"> </w:t>
      </w:r>
    </w:p>
    <w:p w14:paraId="194BE42B"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9</w:t>
      </w:r>
      <w:r w:rsidR="001C3BE9" w:rsidRPr="00C94020">
        <w:rPr>
          <w:rFonts w:ascii="Tahoma" w:hAnsi="Tahoma" w:cs="Tahoma"/>
          <w:b/>
          <w:sz w:val="18"/>
          <w:szCs w:val="18"/>
        </w:rPr>
        <w:t>-12</w:t>
      </w:r>
    </w:p>
    <w:p w14:paraId="0F7CF91A"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Teacher Recommendation</w:t>
      </w:r>
    </w:p>
    <w:p w14:paraId="486D05C1"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19829681" w14:textId="77777777" w:rsidR="00850D1A"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Course Description:</w:t>
      </w:r>
      <w:r w:rsidRPr="00C94020">
        <w:rPr>
          <w:rFonts w:ascii="Tahoma" w:hAnsi="Tahoma" w:cs="Tahoma"/>
          <w:sz w:val="18"/>
          <w:szCs w:val="18"/>
        </w:rPr>
        <w:t xml:space="preserve"> This course applies the fundamentals of music and playing a band instrument through the study and performance of a variety of styles and difficulty levels of band literature.  Several requirements must be met during the course of study such as instrument or equipment rental or purchase and rehearsals/performances after school hours.  There is a fee for this course. </w:t>
      </w:r>
    </w:p>
    <w:p w14:paraId="41D4A117"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sz w:val="18"/>
          <w:szCs w:val="18"/>
        </w:rPr>
        <w:t xml:space="preserve"> </w:t>
      </w:r>
    </w:p>
    <w:p w14:paraId="1534BB1C"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Jazz Band</w:t>
      </w:r>
    </w:p>
    <w:p w14:paraId="22FAED27"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w:t>
      </w:r>
      <w:r w:rsidR="001C3BE9" w:rsidRPr="00C94020">
        <w:rPr>
          <w:rFonts w:ascii="Tahoma" w:hAnsi="Tahoma" w:cs="Tahoma"/>
          <w:b/>
          <w:sz w:val="18"/>
          <w:szCs w:val="18"/>
        </w:rPr>
        <w:t xml:space="preserve"> 9-12</w:t>
      </w:r>
    </w:p>
    <w:p w14:paraId="0F68ABB1"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olor w:val="FF0000"/>
          <w:sz w:val="18"/>
          <w:szCs w:val="18"/>
        </w:rPr>
      </w:pPr>
      <w:r w:rsidRPr="00C94020">
        <w:rPr>
          <w:rFonts w:ascii="Tahoma" w:hAnsi="Tahoma" w:cs="Tahoma"/>
          <w:b/>
          <w:sz w:val="18"/>
          <w:szCs w:val="18"/>
        </w:rPr>
        <w:t>Prerequisite:  Teacher Recommendation</w:t>
      </w:r>
      <w:r w:rsidR="00A03321" w:rsidRPr="00C94020">
        <w:rPr>
          <w:rFonts w:ascii="Tahoma" w:hAnsi="Tahoma" w:cs="Tahoma"/>
          <w:b/>
          <w:sz w:val="18"/>
          <w:szCs w:val="18"/>
        </w:rPr>
        <w:t xml:space="preserve"> or Concert Band</w:t>
      </w:r>
    </w:p>
    <w:p w14:paraId="3D8F5375"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3E818526"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Jazz Band courses develop technique for playing brass, woodwind, percussion, and string instruments as well as guitar and keyboard instruments, focusing primarily on contemporary music styles such as jazz, jazz improvisation, and various styles of rock and popular music.</w:t>
      </w:r>
      <w:r w:rsidR="00A03321" w:rsidRPr="00C94020">
        <w:rPr>
          <w:rFonts w:ascii="Tahoma" w:hAnsi="Tahoma" w:cs="Tahoma"/>
          <w:sz w:val="18"/>
          <w:szCs w:val="18"/>
        </w:rPr>
        <w:t xml:space="preserve"> </w:t>
      </w:r>
      <w:r w:rsidR="00024F9E" w:rsidRPr="00C94020">
        <w:rPr>
          <w:rFonts w:ascii="Tahoma" w:hAnsi="Tahoma" w:cs="Tahoma"/>
          <w:sz w:val="18"/>
          <w:szCs w:val="18"/>
        </w:rPr>
        <w:t>Concert b</w:t>
      </w:r>
      <w:r w:rsidR="00A03321" w:rsidRPr="00C94020">
        <w:rPr>
          <w:rFonts w:ascii="Tahoma" w:hAnsi="Tahoma" w:cs="Tahoma"/>
          <w:sz w:val="18"/>
          <w:szCs w:val="18"/>
        </w:rPr>
        <w:t>and is a prerequisite for taking jazz band or may be approved b</w:t>
      </w:r>
      <w:r w:rsidR="00024F9E" w:rsidRPr="00C94020">
        <w:rPr>
          <w:rFonts w:ascii="Tahoma" w:hAnsi="Tahoma" w:cs="Tahoma"/>
          <w:sz w:val="18"/>
          <w:szCs w:val="18"/>
        </w:rPr>
        <w:t>y band director.</w:t>
      </w:r>
    </w:p>
    <w:p w14:paraId="09DDCDE3"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rPr>
      </w:pPr>
    </w:p>
    <w:p w14:paraId="1D303118"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Percussion Ensemble</w:t>
      </w:r>
    </w:p>
    <w:p w14:paraId="5CD81EF6" w14:textId="77777777" w:rsidR="00CB0DF5" w:rsidRPr="00C94020" w:rsidRDefault="001C3BE9"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9-12</w:t>
      </w:r>
    </w:p>
    <w:p w14:paraId="6A28BAE0"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olor w:val="FF0000"/>
          <w:sz w:val="18"/>
          <w:szCs w:val="18"/>
        </w:rPr>
      </w:pPr>
      <w:r w:rsidRPr="00C94020">
        <w:rPr>
          <w:rFonts w:ascii="Tahoma" w:hAnsi="Tahoma" w:cs="Tahoma"/>
          <w:b/>
          <w:sz w:val="18"/>
          <w:szCs w:val="18"/>
        </w:rPr>
        <w:t>Prerequisite:  Teacher Recommendation</w:t>
      </w:r>
      <w:r w:rsidR="00024F9E" w:rsidRPr="00C94020">
        <w:rPr>
          <w:rFonts w:ascii="Tahoma" w:hAnsi="Tahoma" w:cs="Tahoma"/>
          <w:b/>
          <w:sz w:val="18"/>
          <w:szCs w:val="18"/>
        </w:rPr>
        <w:t xml:space="preserve"> or Concert Band</w:t>
      </w:r>
    </w:p>
    <w:p w14:paraId="379618B7"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143EE931" w14:textId="77777777" w:rsidR="00024F9E" w:rsidRPr="00C94020" w:rsidRDefault="00CB0DF5" w:rsidP="00024F9E">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Percussion Ensemble courses are designed to develop technique for playing percussion in small groups.  Ensemble covers one or more instruments or band literature styles</w:t>
      </w:r>
      <w:r w:rsidR="00024F9E" w:rsidRPr="00C94020">
        <w:rPr>
          <w:rFonts w:ascii="Tahoma" w:hAnsi="Tahoma" w:cs="Tahoma"/>
          <w:sz w:val="18"/>
          <w:szCs w:val="18"/>
        </w:rPr>
        <w:t>. Concert band is a prerequisite for taking jazz band or may be approved by band director.</w:t>
      </w:r>
    </w:p>
    <w:p w14:paraId="459DEA06" w14:textId="77777777" w:rsidR="00A06C7A" w:rsidRPr="00C94020" w:rsidRDefault="00A06C7A"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5627AF96"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Guitar 1</w:t>
      </w:r>
      <w:r w:rsidR="00CF5384" w:rsidRPr="00C94020">
        <w:rPr>
          <w:rFonts w:ascii="Tahoma" w:hAnsi="Tahoma" w:cs="Tahoma"/>
          <w:b/>
          <w:bCs/>
          <w:caps/>
          <w:sz w:val="18"/>
          <w:szCs w:val="18"/>
        </w:rPr>
        <w:t xml:space="preserve"> </w:t>
      </w:r>
    </w:p>
    <w:p w14:paraId="4B87EB4D" w14:textId="77777777" w:rsidR="00CB0DF5" w:rsidRPr="00C94020" w:rsidRDefault="001C3BE9"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9-12</w:t>
      </w:r>
    </w:p>
    <w:p w14:paraId="385AD2B3"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Teacher Recommendation</w:t>
      </w:r>
    </w:p>
    <w:p w14:paraId="0F51DBD2"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526AC302"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Guitar courses develop fundamentals of music reading and use the elements of music along with guitar playing techniques.  As students develop performance skills, techniques and literature become more advanced.  Students must have an acoustic guitar.  No electric guitars will be permitted in class.</w:t>
      </w:r>
    </w:p>
    <w:p w14:paraId="64C7F4A6" w14:textId="77777777" w:rsidR="00460721" w:rsidRPr="00C94020" w:rsidRDefault="00460721"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660164BC"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Music Theory</w:t>
      </w:r>
      <w:r w:rsidR="00CF5384" w:rsidRPr="00C94020">
        <w:rPr>
          <w:rFonts w:ascii="Tahoma" w:hAnsi="Tahoma" w:cs="Tahoma"/>
          <w:b/>
          <w:bCs/>
          <w:caps/>
          <w:sz w:val="18"/>
          <w:szCs w:val="18"/>
        </w:rPr>
        <w:t xml:space="preserve"> </w:t>
      </w:r>
    </w:p>
    <w:p w14:paraId="5E8277BB"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11-12</w:t>
      </w:r>
    </w:p>
    <w:p w14:paraId="4E382F4D"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Teacher Recommendation</w:t>
      </w:r>
    </w:p>
    <w:p w14:paraId="5C7B8C2A"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0ABD1661"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Courses in AP Music Theory are designed to be the equivalent of a first-year music theory college course. AP Music Theory develops student’s understanding of musical structure and compositional procedures.  Intended for students already possessing performance-level skills, AP Music Theory extends and builds upon students’ knowledge of intervals, scales, chord structures, meter, rhythm patterns, and interaction in musical compositions. Music notation, analysis, composition, and aural skills are important components of the course.</w:t>
      </w:r>
    </w:p>
    <w:p w14:paraId="13104907"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72CE5773" w14:textId="77777777" w:rsidR="00CB0DF5" w:rsidRPr="00C94020" w:rsidRDefault="00CB0DF5" w:rsidP="00CB0DF5">
      <w:pPr>
        <w:pStyle w:val="Default"/>
        <w:rPr>
          <w:rFonts w:ascii="Tahoma" w:hAnsi="Tahoma" w:cs="Tahoma"/>
          <w:b/>
          <w:bCs/>
          <w:sz w:val="18"/>
          <w:szCs w:val="18"/>
          <w:u w:val="single"/>
        </w:rPr>
      </w:pPr>
      <w:r w:rsidRPr="00C94020">
        <w:rPr>
          <w:rFonts w:ascii="Tahoma" w:hAnsi="Tahoma" w:cs="Tahoma"/>
          <w:b/>
          <w:bCs/>
          <w:sz w:val="18"/>
          <w:szCs w:val="18"/>
          <w:u w:val="single"/>
        </w:rPr>
        <w:t>P</w:t>
      </w:r>
      <w:r w:rsidR="00FF0A71" w:rsidRPr="00C94020">
        <w:rPr>
          <w:rFonts w:ascii="Tahoma" w:hAnsi="Tahoma" w:cs="Tahoma"/>
          <w:b/>
          <w:bCs/>
          <w:sz w:val="18"/>
          <w:szCs w:val="18"/>
          <w:u w:val="single"/>
        </w:rPr>
        <w:t>IANO/KEYBOARD</w:t>
      </w:r>
      <w:r w:rsidRPr="00C94020">
        <w:rPr>
          <w:rFonts w:ascii="Tahoma" w:hAnsi="Tahoma" w:cs="Tahoma"/>
          <w:b/>
          <w:bCs/>
          <w:sz w:val="18"/>
          <w:szCs w:val="18"/>
          <w:u w:val="single"/>
        </w:rPr>
        <w:t xml:space="preserve"> </w:t>
      </w:r>
    </w:p>
    <w:p w14:paraId="70FDC2AC" w14:textId="77777777" w:rsidR="00CB0DF5" w:rsidRPr="00C94020" w:rsidRDefault="00CB0DF5" w:rsidP="00CB0DF5">
      <w:pPr>
        <w:rPr>
          <w:rFonts w:ascii="Tahoma" w:hAnsi="Tahoma" w:cs="Tahoma"/>
          <w:sz w:val="18"/>
          <w:szCs w:val="18"/>
        </w:rPr>
      </w:pPr>
      <w:r w:rsidRPr="00C94020">
        <w:rPr>
          <w:rFonts w:ascii="Tahoma" w:hAnsi="Tahoma" w:cs="Tahoma"/>
          <w:b/>
          <w:bCs/>
          <w:sz w:val="18"/>
          <w:szCs w:val="18"/>
        </w:rPr>
        <w:t xml:space="preserve">Grade Level: </w:t>
      </w:r>
      <w:r w:rsidRPr="00C94020">
        <w:rPr>
          <w:rFonts w:ascii="Tahoma" w:hAnsi="Tahoma" w:cs="Tahoma"/>
          <w:sz w:val="18"/>
          <w:szCs w:val="18"/>
        </w:rPr>
        <w:t xml:space="preserve">9 - 12 </w:t>
      </w:r>
    </w:p>
    <w:p w14:paraId="52222FE7" w14:textId="77777777" w:rsidR="00CB0DF5" w:rsidRPr="00C94020" w:rsidRDefault="00CB0DF5" w:rsidP="00CB0DF5">
      <w:pPr>
        <w:rPr>
          <w:rFonts w:ascii="Tahoma" w:hAnsi="Tahoma" w:cs="Tahoma"/>
          <w:sz w:val="18"/>
          <w:szCs w:val="18"/>
        </w:rPr>
      </w:pPr>
      <w:r w:rsidRPr="00C94020">
        <w:rPr>
          <w:rFonts w:ascii="Tahoma" w:hAnsi="Tahoma" w:cs="Tahoma"/>
          <w:b/>
          <w:bCs/>
          <w:sz w:val="18"/>
          <w:szCs w:val="18"/>
        </w:rPr>
        <w:t xml:space="preserve">Credits: </w:t>
      </w:r>
      <w:r w:rsidRPr="00C94020">
        <w:rPr>
          <w:rFonts w:ascii="Tahoma" w:hAnsi="Tahoma" w:cs="Tahoma"/>
          <w:sz w:val="18"/>
          <w:szCs w:val="18"/>
        </w:rPr>
        <w:t>1</w:t>
      </w:r>
    </w:p>
    <w:p w14:paraId="04948EA8" w14:textId="77777777" w:rsidR="00463666" w:rsidRPr="00C94020" w:rsidRDefault="000D11F3" w:rsidP="00463666">
      <w:pPr>
        <w:pStyle w:val="Default"/>
        <w:rPr>
          <w:rFonts w:ascii="Tahoma" w:hAnsi="Tahoma" w:cs="Tahoma"/>
          <w:sz w:val="18"/>
          <w:szCs w:val="18"/>
        </w:rPr>
      </w:pPr>
      <w:r w:rsidRPr="00C94020">
        <w:rPr>
          <w:rFonts w:ascii="Tahoma" w:hAnsi="Tahoma" w:cs="Tahoma"/>
          <w:b/>
          <w:bCs/>
          <w:sz w:val="18"/>
          <w:szCs w:val="18"/>
        </w:rPr>
        <w:t xml:space="preserve">Course </w:t>
      </w:r>
      <w:r w:rsidR="00CB0DF5" w:rsidRPr="00C94020">
        <w:rPr>
          <w:rFonts w:ascii="Tahoma" w:hAnsi="Tahoma" w:cs="Tahoma"/>
          <w:b/>
          <w:bCs/>
          <w:sz w:val="18"/>
          <w:szCs w:val="18"/>
        </w:rPr>
        <w:t xml:space="preserve">Description: </w:t>
      </w:r>
      <w:r w:rsidR="00CB0DF5" w:rsidRPr="00C94020">
        <w:rPr>
          <w:rFonts w:ascii="Tahoma" w:hAnsi="Tahoma" w:cs="Tahoma"/>
          <w:sz w:val="18"/>
          <w:szCs w:val="18"/>
        </w:rPr>
        <w:t xml:space="preserve">Piano/Keyboard courses develop fundamentals of music including music reading and use of the elements of music along with keyboard playing techniques for piano and/or electronic keyboard instruments. As students develop performance skills, techniques and music literature become more advanced. </w:t>
      </w:r>
    </w:p>
    <w:p w14:paraId="52317F6C" w14:textId="77777777" w:rsidR="00E8262B" w:rsidRPr="00C94020" w:rsidRDefault="00E8262B" w:rsidP="00463666">
      <w:pPr>
        <w:pStyle w:val="Default"/>
        <w:rPr>
          <w:rFonts w:ascii="Tahoma" w:hAnsi="Tahoma" w:cs="Tahoma"/>
          <w:b/>
          <w:bCs/>
          <w:sz w:val="18"/>
          <w:szCs w:val="18"/>
          <w:u w:val="single"/>
        </w:rPr>
      </w:pPr>
    </w:p>
    <w:p w14:paraId="44487F3A" w14:textId="77777777" w:rsidR="00806272" w:rsidRDefault="00806272" w:rsidP="00463666">
      <w:pPr>
        <w:pStyle w:val="Default"/>
        <w:rPr>
          <w:rFonts w:ascii="Tahoma" w:hAnsi="Tahoma" w:cs="Tahoma"/>
          <w:b/>
          <w:bCs/>
          <w:sz w:val="18"/>
          <w:szCs w:val="18"/>
          <w:u w:val="single"/>
        </w:rPr>
      </w:pPr>
    </w:p>
    <w:p w14:paraId="2C45BD6C" w14:textId="77777777" w:rsidR="00806272" w:rsidRDefault="00806272" w:rsidP="00463666">
      <w:pPr>
        <w:pStyle w:val="Default"/>
        <w:rPr>
          <w:rFonts w:ascii="Tahoma" w:hAnsi="Tahoma" w:cs="Tahoma"/>
          <w:b/>
          <w:bCs/>
          <w:sz w:val="18"/>
          <w:szCs w:val="18"/>
          <w:u w:val="single"/>
        </w:rPr>
      </w:pPr>
    </w:p>
    <w:p w14:paraId="0A809A8D" w14:textId="77777777" w:rsidR="00806272" w:rsidRDefault="00806272" w:rsidP="00463666">
      <w:pPr>
        <w:pStyle w:val="Default"/>
        <w:rPr>
          <w:rFonts w:ascii="Tahoma" w:hAnsi="Tahoma" w:cs="Tahoma"/>
          <w:b/>
          <w:bCs/>
          <w:sz w:val="18"/>
          <w:szCs w:val="18"/>
          <w:u w:val="single"/>
        </w:rPr>
      </w:pPr>
    </w:p>
    <w:p w14:paraId="02B5BD30" w14:textId="77777777" w:rsidR="00806272" w:rsidRDefault="00806272" w:rsidP="00463666">
      <w:pPr>
        <w:pStyle w:val="Default"/>
        <w:rPr>
          <w:rFonts w:ascii="Tahoma" w:hAnsi="Tahoma" w:cs="Tahoma"/>
          <w:b/>
          <w:bCs/>
          <w:sz w:val="18"/>
          <w:szCs w:val="18"/>
          <w:u w:val="single"/>
        </w:rPr>
      </w:pPr>
    </w:p>
    <w:p w14:paraId="11278320" w14:textId="77777777" w:rsidR="00806272" w:rsidRDefault="00806272" w:rsidP="00463666">
      <w:pPr>
        <w:pStyle w:val="Default"/>
        <w:rPr>
          <w:rFonts w:ascii="Tahoma" w:hAnsi="Tahoma" w:cs="Tahoma"/>
          <w:b/>
          <w:bCs/>
          <w:sz w:val="18"/>
          <w:szCs w:val="18"/>
          <w:u w:val="single"/>
        </w:rPr>
      </w:pPr>
    </w:p>
    <w:p w14:paraId="4FF23B82" w14:textId="77777777" w:rsidR="00463666" w:rsidRPr="00C94020" w:rsidRDefault="003C53B1" w:rsidP="00463666">
      <w:pPr>
        <w:pStyle w:val="Default"/>
        <w:rPr>
          <w:rFonts w:ascii="Tahoma" w:hAnsi="Tahoma" w:cs="Tahoma"/>
          <w:b/>
          <w:bCs/>
          <w:sz w:val="18"/>
          <w:szCs w:val="18"/>
          <w:u w:val="single"/>
        </w:rPr>
      </w:pPr>
      <w:r w:rsidRPr="00C94020">
        <w:rPr>
          <w:rFonts w:ascii="Tahoma" w:hAnsi="Tahoma" w:cs="Tahoma"/>
          <w:b/>
          <w:bCs/>
          <w:sz w:val="18"/>
          <w:szCs w:val="18"/>
          <w:u w:val="single"/>
        </w:rPr>
        <w:lastRenderedPageBreak/>
        <w:t>PIANO LAB 2</w:t>
      </w:r>
    </w:p>
    <w:p w14:paraId="1AE1CBF0" w14:textId="77777777" w:rsidR="00463666" w:rsidRPr="00C94020" w:rsidRDefault="00463666" w:rsidP="00463666">
      <w:pPr>
        <w:rPr>
          <w:rFonts w:ascii="Tahoma" w:hAnsi="Tahoma" w:cs="Tahoma"/>
          <w:sz w:val="18"/>
          <w:szCs w:val="18"/>
        </w:rPr>
      </w:pPr>
      <w:r w:rsidRPr="00C94020">
        <w:rPr>
          <w:rFonts w:ascii="Tahoma" w:hAnsi="Tahoma" w:cs="Tahoma"/>
          <w:b/>
          <w:bCs/>
          <w:sz w:val="18"/>
          <w:szCs w:val="18"/>
        </w:rPr>
        <w:t xml:space="preserve">Grade Level: </w:t>
      </w:r>
      <w:r w:rsidRPr="00C94020">
        <w:rPr>
          <w:rFonts w:ascii="Tahoma" w:hAnsi="Tahoma" w:cs="Tahoma"/>
          <w:sz w:val="18"/>
          <w:szCs w:val="18"/>
        </w:rPr>
        <w:t>9 – 12</w:t>
      </w:r>
    </w:p>
    <w:p w14:paraId="63596444" w14:textId="77777777" w:rsidR="00463666" w:rsidRPr="00C94020" w:rsidRDefault="00463666" w:rsidP="0046366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Audition and/or KEYBOARD LAB 1</w:t>
      </w:r>
    </w:p>
    <w:p w14:paraId="776879BD" w14:textId="77777777" w:rsidR="00463666" w:rsidRPr="00C94020" w:rsidRDefault="00463666" w:rsidP="00463666">
      <w:pPr>
        <w:rPr>
          <w:rFonts w:ascii="Tahoma" w:hAnsi="Tahoma" w:cs="Tahoma"/>
          <w:sz w:val="18"/>
          <w:szCs w:val="18"/>
        </w:rPr>
      </w:pPr>
      <w:r w:rsidRPr="00C94020">
        <w:rPr>
          <w:rFonts w:ascii="Tahoma" w:hAnsi="Tahoma" w:cs="Tahoma"/>
          <w:b/>
          <w:bCs/>
          <w:sz w:val="18"/>
          <w:szCs w:val="18"/>
        </w:rPr>
        <w:t xml:space="preserve">Credits: </w:t>
      </w:r>
      <w:r w:rsidRPr="00C94020">
        <w:rPr>
          <w:rFonts w:ascii="Tahoma" w:hAnsi="Tahoma" w:cs="Tahoma"/>
          <w:sz w:val="18"/>
          <w:szCs w:val="18"/>
        </w:rPr>
        <w:t>1</w:t>
      </w:r>
    </w:p>
    <w:p w14:paraId="7E133D38" w14:textId="77777777" w:rsidR="00463666" w:rsidRPr="00C94020" w:rsidRDefault="000D11F3" w:rsidP="00463666">
      <w:pPr>
        <w:rPr>
          <w:rFonts w:ascii="Tahoma" w:hAnsi="Tahoma" w:cs="Tahoma"/>
          <w:sz w:val="18"/>
          <w:szCs w:val="18"/>
        </w:rPr>
      </w:pPr>
      <w:r w:rsidRPr="00C94020">
        <w:rPr>
          <w:rFonts w:ascii="Tahoma" w:hAnsi="Tahoma" w:cs="Tahoma"/>
          <w:b/>
          <w:bCs/>
          <w:sz w:val="18"/>
          <w:szCs w:val="18"/>
        </w:rPr>
        <w:t xml:space="preserve">Course </w:t>
      </w:r>
      <w:r w:rsidR="00463666" w:rsidRPr="00C94020">
        <w:rPr>
          <w:rFonts w:ascii="Tahoma" w:hAnsi="Tahoma" w:cs="Tahoma"/>
          <w:b/>
          <w:bCs/>
          <w:sz w:val="18"/>
          <w:szCs w:val="18"/>
        </w:rPr>
        <w:t xml:space="preserve">Description: </w:t>
      </w:r>
      <w:r w:rsidR="00463666" w:rsidRPr="00C94020">
        <w:rPr>
          <w:rFonts w:ascii="Tahoma" w:hAnsi="Tahoma" w:cs="Tahoma"/>
          <w:sz w:val="18"/>
          <w:szCs w:val="18"/>
        </w:rPr>
        <w:t xml:space="preserve">Piano/Keyboard courses develop fundamentals of music including music reading and use of the elements of music along with keyboard playing techniques for piano and/or electronic keyboard instruments. As students develop performance skills, techniques and music literature become more advanced. Course covers the structures, humanities, purposes, processes, and interrelationships of the arts as they apply to music. </w:t>
      </w:r>
    </w:p>
    <w:p w14:paraId="43208D65"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52DD45DD" w14:textId="77777777" w:rsidR="00024F9E" w:rsidRPr="00C94020" w:rsidRDefault="00024F9E" w:rsidP="00024F9E">
      <w:pPr>
        <w:pStyle w:val="Default"/>
        <w:rPr>
          <w:rFonts w:ascii="Tahoma" w:hAnsi="Tahoma" w:cs="Tahoma"/>
          <w:b/>
          <w:bCs/>
          <w:color w:val="auto"/>
          <w:sz w:val="18"/>
          <w:szCs w:val="18"/>
          <w:u w:val="single"/>
        </w:rPr>
      </w:pPr>
      <w:r w:rsidRPr="00C94020">
        <w:rPr>
          <w:rFonts w:ascii="Tahoma" w:hAnsi="Tahoma" w:cs="Tahoma"/>
          <w:b/>
          <w:bCs/>
          <w:color w:val="auto"/>
          <w:sz w:val="18"/>
          <w:szCs w:val="18"/>
          <w:u w:val="single"/>
        </w:rPr>
        <w:t>PIANO LAB 3</w:t>
      </w:r>
    </w:p>
    <w:p w14:paraId="0DCE17E3" w14:textId="77777777" w:rsidR="00024F9E" w:rsidRPr="00C94020" w:rsidRDefault="00024F9E" w:rsidP="00024F9E">
      <w:pPr>
        <w:rPr>
          <w:rFonts w:ascii="Tahoma" w:hAnsi="Tahoma" w:cs="Tahoma"/>
          <w:sz w:val="18"/>
          <w:szCs w:val="18"/>
        </w:rPr>
      </w:pPr>
      <w:r w:rsidRPr="00C94020">
        <w:rPr>
          <w:rFonts w:ascii="Tahoma" w:hAnsi="Tahoma" w:cs="Tahoma"/>
          <w:b/>
          <w:bCs/>
          <w:sz w:val="18"/>
          <w:szCs w:val="18"/>
        </w:rPr>
        <w:t xml:space="preserve">Grade Level: </w:t>
      </w:r>
      <w:r w:rsidRPr="00C94020">
        <w:rPr>
          <w:rFonts w:ascii="Tahoma" w:hAnsi="Tahoma" w:cs="Tahoma"/>
          <w:sz w:val="18"/>
          <w:szCs w:val="18"/>
        </w:rPr>
        <w:t>10 – 12</w:t>
      </w:r>
    </w:p>
    <w:p w14:paraId="367728D2" w14:textId="77777777" w:rsidR="00024F9E" w:rsidRPr="00C94020" w:rsidRDefault="00024F9E" w:rsidP="00024F9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Audition and/or KEYBOARD LAB 1</w:t>
      </w:r>
    </w:p>
    <w:p w14:paraId="1465D376" w14:textId="77777777" w:rsidR="00024F9E" w:rsidRPr="00C94020" w:rsidRDefault="00024F9E" w:rsidP="00024F9E">
      <w:pPr>
        <w:rPr>
          <w:rFonts w:ascii="Tahoma" w:hAnsi="Tahoma" w:cs="Tahoma"/>
          <w:sz w:val="18"/>
          <w:szCs w:val="18"/>
        </w:rPr>
      </w:pPr>
      <w:r w:rsidRPr="00C94020">
        <w:rPr>
          <w:rFonts w:ascii="Tahoma" w:hAnsi="Tahoma" w:cs="Tahoma"/>
          <w:b/>
          <w:bCs/>
          <w:sz w:val="18"/>
          <w:szCs w:val="18"/>
        </w:rPr>
        <w:t xml:space="preserve">Credits: </w:t>
      </w:r>
      <w:r w:rsidRPr="00C94020">
        <w:rPr>
          <w:rFonts w:ascii="Tahoma" w:hAnsi="Tahoma" w:cs="Tahoma"/>
          <w:sz w:val="18"/>
          <w:szCs w:val="18"/>
        </w:rPr>
        <w:t>1</w:t>
      </w:r>
    </w:p>
    <w:p w14:paraId="216E212C" w14:textId="77777777" w:rsidR="009F71BF" w:rsidRPr="00C94020" w:rsidRDefault="00024F9E" w:rsidP="00024F9E">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bCs/>
          <w:sz w:val="18"/>
          <w:szCs w:val="18"/>
        </w:rPr>
        <w:t xml:space="preserve">Course Description: </w:t>
      </w:r>
      <w:r w:rsidRPr="00C94020">
        <w:rPr>
          <w:rFonts w:ascii="Tahoma" w:hAnsi="Tahoma" w:cs="Tahoma"/>
          <w:sz w:val="18"/>
          <w:szCs w:val="18"/>
        </w:rPr>
        <w:t>Piano/Keyboard courses develop fundamentals of music including music reading and use of the elements of music along with keyboard playing techniques for piano and/or electronic keyboard instruments. As students develop performance skills, techniques and music literature become more advanced. Course covers the structures, humanities, purposes, processes, and interrelationships of the arts as they apply to music.</w:t>
      </w:r>
    </w:p>
    <w:p w14:paraId="18FB5D85" w14:textId="77777777" w:rsidR="007B21EF" w:rsidRPr="00C94020" w:rsidRDefault="007B21EF"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highlight w:val="yellow"/>
          <w:u w:val="single"/>
        </w:rPr>
      </w:pPr>
    </w:p>
    <w:p w14:paraId="7E3F6432" w14:textId="01E16BF8"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Men’s Ensemble</w:t>
      </w:r>
      <w:r w:rsidR="007D31FF">
        <w:rPr>
          <w:rFonts w:ascii="Tahoma" w:hAnsi="Tahoma" w:cs="Tahoma"/>
          <w:b/>
          <w:caps/>
          <w:sz w:val="18"/>
          <w:szCs w:val="18"/>
          <w:u w:val="single"/>
        </w:rPr>
        <w:t>/Women’s ensemble – Audition and teacher approval required</w:t>
      </w:r>
    </w:p>
    <w:p w14:paraId="60F3CACC"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9-12</w:t>
      </w:r>
    </w:p>
    <w:p w14:paraId="03B7DF09"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Audition</w:t>
      </w:r>
    </w:p>
    <w:p w14:paraId="3FF41777"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1234F6BE" w14:textId="27F1D36F"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Course Description:</w:t>
      </w:r>
      <w:r w:rsidRPr="00C94020">
        <w:rPr>
          <w:rFonts w:ascii="Tahoma" w:hAnsi="Tahoma" w:cs="Tahoma"/>
          <w:sz w:val="18"/>
          <w:szCs w:val="18"/>
        </w:rPr>
        <w:t xml:space="preserve">  This class is open to male students interested in learning vocal </w:t>
      </w:r>
      <w:r w:rsidR="00024F9E" w:rsidRPr="00C94020">
        <w:rPr>
          <w:rFonts w:ascii="Tahoma" w:hAnsi="Tahoma" w:cs="Tahoma"/>
          <w:sz w:val="18"/>
          <w:szCs w:val="18"/>
        </w:rPr>
        <w:t>techniques. It meets every</w:t>
      </w:r>
      <w:r w:rsidRPr="00C94020">
        <w:rPr>
          <w:rFonts w:ascii="Tahoma" w:hAnsi="Tahoma" w:cs="Tahoma"/>
          <w:sz w:val="18"/>
          <w:szCs w:val="18"/>
        </w:rPr>
        <w:t xml:space="preserve"> day, both semesters. This course is tailored for the unique needs of the male voice.  This group performs in at least two major concerts each year. This is a performance class and may require rehearsals and performances after school hours.</w:t>
      </w:r>
      <w:r w:rsidR="007D31FF">
        <w:rPr>
          <w:rFonts w:ascii="Tahoma" w:hAnsi="Tahoma" w:cs="Tahoma"/>
          <w:sz w:val="18"/>
          <w:szCs w:val="18"/>
        </w:rPr>
        <w:t xml:space="preserve"> This course is geared toward students that want to take music in college.</w:t>
      </w:r>
      <w:r w:rsidRPr="00C94020">
        <w:rPr>
          <w:rFonts w:ascii="Tahoma" w:hAnsi="Tahoma" w:cs="Tahoma"/>
          <w:sz w:val="18"/>
          <w:szCs w:val="18"/>
        </w:rPr>
        <w:t xml:space="preserve"> </w:t>
      </w:r>
    </w:p>
    <w:p w14:paraId="14EA8794"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4600738" w14:textId="43612BFD" w:rsidR="00CB0DF5" w:rsidRPr="00C94020" w:rsidRDefault="007D31FF"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caps/>
          <w:sz w:val="18"/>
          <w:szCs w:val="18"/>
          <w:u w:val="single"/>
        </w:rPr>
        <w:t>Women’s Ensemble/Men’s Ensemble – Audition and TEacher approval required</w:t>
      </w:r>
    </w:p>
    <w:p w14:paraId="7301A9A3"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Suggested Grade Level:  </w:t>
      </w:r>
      <w:r w:rsidR="00567F05" w:rsidRPr="00C94020">
        <w:rPr>
          <w:rFonts w:ascii="Tahoma" w:hAnsi="Tahoma" w:cs="Tahoma"/>
          <w:b/>
          <w:sz w:val="18"/>
          <w:szCs w:val="18"/>
        </w:rPr>
        <w:t>9</w:t>
      </w:r>
      <w:r w:rsidRPr="00C94020">
        <w:rPr>
          <w:rFonts w:ascii="Tahoma" w:hAnsi="Tahoma" w:cs="Tahoma"/>
          <w:b/>
          <w:sz w:val="18"/>
          <w:szCs w:val="18"/>
        </w:rPr>
        <w:t>-12</w:t>
      </w:r>
    </w:p>
    <w:p w14:paraId="21D5B832" w14:textId="053F8833"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 xml:space="preserve">Prerequisite:  Audition </w:t>
      </w:r>
    </w:p>
    <w:p w14:paraId="1F0811E2"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374EE167" w14:textId="16B4F38A" w:rsidR="00A06C7A" w:rsidRPr="00C94020" w:rsidRDefault="00CB0DF5" w:rsidP="00460721">
      <w:pPr>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Vocal Ensemble courses are intended to develop vocal techniques and the ability to sing part in specialized vocal ensemble. These courses may include the development of solo singing ability. One or several ensemble literature styles may be emphasized. Course covers the structures, humanities, purposes, processes, and interrelationships of the arts as they apply to music.  All members of the Choir will be required to participate in ALL competitions, including state and national competitions, and community events.  This is a performance class and will require performances after school hours.</w:t>
      </w:r>
      <w:r w:rsidR="007D31FF">
        <w:rPr>
          <w:rFonts w:ascii="Tahoma" w:hAnsi="Tahoma" w:cs="Tahoma"/>
          <w:sz w:val="18"/>
          <w:szCs w:val="18"/>
        </w:rPr>
        <w:t xml:space="preserve"> Geared for students that want to pursue music in college</w:t>
      </w:r>
    </w:p>
    <w:p w14:paraId="010E6C23" w14:textId="77777777" w:rsidR="007605C1" w:rsidRPr="00C94020" w:rsidRDefault="007605C1" w:rsidP="00460721">
      <w:pPr>
        <w:rPr>
          <w:rFonts w:ascii="Tahoma" w:hAnsi="Tahoma" w:cs="Tahoma"/>
          <w:sz w:val="18"/>
          <w:szCs w:val="18"/>
        </w:rPr>
      </w:pPr>
    </w:p>
    <w:p w14:paraId="6829F253" w14:textId="77777777" w:rsidR="00CB0DF5" w:rsidRPr="00C94020" w:rsidRDefault="00823E7E" w:rsidP="00460721">
      <w:pPr>
        <w:rPr>
          <w:rFonts w:ascii="Tahoma" w:hAnsi="Tahoma" w:cs="Tahoma"/>
          <w:sz w:val="18"/>
          <w:szCs w:val="18"/>
        </w:rPr>
      </w:pPr>
      <w:r w:rsidRPr="00C94020">
        <w:rPr>
          <w:rFonts w:ascii="Tahoma" w:hAnsi="Tahoma" w:cs="Tahoma"/>
          <w:b/>
          <w:bCs/>
          <w:sz w:val="18"/>
          <w:szCs w:val="18"/>
          <w:u w:val="single"/>
        </w:rPr>
        <w:t xml:space="preserve">CONCERT CHOIR - </w:t>
      </w:r>
      <w:r w:rsidR="00CB0DF5" w:rsidRPr="00C94020">
        <w:rPr>
          <w:rFonts w:ascii="Tahoma" w:hAnsi="Tahoma" w:cs="Tahoma"/>
          <w:b/>
          <w:bCs/>
          <w:sz w:val="18"/>
          <w:szCs w:val="18"/>
          <w:u w:val="single"/>
        </w:rPr>
        <w:t>(Vocal Ensemble)</w:t>
      </w:r>
      <w:r w:rsidR="00CF5384" w:rsidRPr="00C94020">
        <w:rPr>
          <w:rFonts w:ascii="Tahoma" w:hAnsi="Tahoma" w:cs="Tahoma"/>
          <w:b/>
          <w:bCs/>
          <w:sz w:val="18"/>
          <w:szCs w:val="18"/>
        </w:rPr>
        <w:t xml:space="preserve"> </w:t>
      </w:r>
    </w:p>
    <w:p w14:paraId="2C42460D" w14:textId="77777777" w:rsidR="00CB0DF5" w:rsidRPr="00C94020" w:rsidRDefault="00CB0DF5" w:rsidP="00CB0DF5">
      <w:pPr>
        <w:rPr>
          <w:rFonts w:ascii="Tahoma" w:hAnsi="Tahoma" w:cs="Tahoma"/>
          <w:sz w:val="18"/>
          <w:szCs w:val="18"/>
        </w:rPr>
      </w:pPr>
      <w:r w:rsidRPr="00C94020">
        <w:rPr>
          <w:rFonts w:ascii="Tahoma" w:hAnsi="Tahoma" w:cs="Tahoma"/>
          <w:b/>
          <w:bCs/>
          <w:sz w:val="18"/>
          <w:szCs w:val="18"/>
        </w:rPr>
        <w:t xml:space="preserve">Grade Level: </w:t>
      </w:r>
      <w:r w:rsidR="00567F05" w:rsidRPr="00C94020">
        <w:rPr>
          <w:rFonts w:ascii="Tahoma" w:hAnsi="Tahoma" w:cs="Tahoma"/>
          <w:b/>
          <w:bCs/>
          <w:sz w:val="18"/>
          <w:szCs w:val="18"/>
        </w:rPr>
        <w:t>9</w:t>
      </w:r>
      <w:r w:rsidRPr="00C94020">
        <w:rPr>
          <w:rFonts w:ascii="Tahoma" w:hAnsi="Tahoma" w:cs="Tahoma"/>
          <w:sz w:val="18"/>
          <w:szCs w:val="18"/>
        </w:rPr>
        <w:t xml:space="preserve">- 12 </w:t>
      </w:r>
    </w:p>
    <w:p w14:paraId="058629C8" w14:textId="3A7E79F6"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w:t>
      </w:r>
      <w:r w:rsidR="007D31FF">
        <w:rPr>
          <w:rFonts w:ascii="Tahoma" w:hAnsi="Tahoma" w:cs="Tahoma"/>
          <w:b/>
          <w:sz w:val="18"/>
          <w:szCs w:val="18"/>
        </w:rPr>
        <w:t xml:space="preserve">isite:  </w:t>
      </w:r>
    </w:p>
    <w:p w14:paraId="06FD94F5" w14:textId="77777777" w:rsidR="00CB0DF5" w:rsidRPr="00C94020" w:rsidRDefault="00CB0DF5" w:rsidP="00CB0DF5">
      <w:pPr>
        <w:rPr>
          <w:rFonts w:ascii="Tahoma" w:hAnsi="Tahoma" w:cs="Tahoma"/>
          <w:sz w:val="18"/>
          <w:szCs w:val="18"/>
        </w:rPr>
      </w:pPr>
      <w:r w:rsidRPr="00C94020">
        <w:rPr>
          <w:rFonts w:ascii="Tahoma" w:hAnsi="Tahoma" w:cs="Tahoma"/>
          <w:b/>
          <w:bCs/>
          <w:sz w:val="18"/>
          <w:szCs w:val="18"/>
        </w:rPr>
        <w:t xml:space="preserve">Credits: </w:t>
      </w:r>
      <w:r w:rsidRPr="00C94020">
        <w:rPr>
          <w:rFonts w:ascii="Tahoma" w:hAnsi="Tahoma" w:cs="Tahoma"/>
          <w:sz w:val="18"/>
          <w:szCs w:val="18"/>
        </w:rPr>
        <w:t xml:space="preserve">1 </w:t>
      </w:r>
    </w:p>
    <w:p w14:paraId="4948306D" w14:textId="77777777" w:rsidR="00CB0DF5" w:rsidRPr="00C94020" w:rsidRDefault="000D11F3" w:rsidP="00CB0DF5">
      <w:pPr>
        <w:rPr>
          <w:rFonts w:ascii="Tahoma" w:hAnsi="Tahoma" w:cs="Tahoma"/>
          <w:sz w:val="18"/>
          <w:szCs w:val="18"/>
        </w:rPr>
      </w:pPr>
      <w:r w:rsidRPr="00C94020">
        <w:rPr>
          <w:rFonts w:ascii="Tahoma" w:hAnsi="Tahoma" w:cs="Tahoma"/>
          <w:b/>
          <w:bCs/>
          <w:sz w:val="18"/>
          <w:szCs w:val="18"/>
        </w:rPr>
        <w:t xml:space="preserve">Course </w:t>
      </w:r>
      <w:r w:rsidR="00CB0DF5" w:rsidRPr="00C94020">
        <w:rPr>
          <w:rFonts w:ascii="Tahoma" w:hAnsi="Tahoma" w:cs="Tahoma"/>
          <w:b/>
          <w:bCs/>
          <w:sz w:val="18"/>
          <w:szCs w:val="18"/>
        </w:rPr>
        <w:t xml:space="preserve">Description: </w:t>
      </w:r>
      <w:r w:rsidR="00CB0DF5" w:rsidRPr="00C94020">
        <w:rPr>
          <w:rFonts w:ascii="Tahoma" w:hAnsi="Tahoma" w:cs="Tahoma"/>
          <w:sz w:val="18"/>
          <w:szCs w:val="18"/>
        </w:rPr>
        <w:t>Vocal Ensemble courses are intended to develop vocal techniques and the ability to sing part in specialized vocal ensemble such gospel and show. These courses may include the development of solo singing ability. One or several ensemble literature styles may be emphasized. Course covers the structures, humanities, purposes, processes, and interrelationships of the arts as they apply to music.  All members of the Show Choir will be required to participate in ALL competitions, including state and national competitions, and community events.  This is a performance class and will require rehearsals and performances after school hours.</w:t>
      </w:r>
    </w:p>
    <w:p w14:paraId="7176B2FE" w14:textId="77777777" w:rsidR="00CB0DF5" w:rsidRPr="00C94020" w:rsidRDefault="00CB0DF5" w:rsidP="00CB0DF5">
      <w:pPr>
        <w:rPr>
          <w:rFonts w:ascii="Tahoma" w:hAnsi="Tahoma" w:cs="Tahoma"/>
          <w:sz w:val="18"/>
          <w:szCs w:val="18"/>
        </w:rPr>
      </w:pPr>
    </w:p>
    <w:p w14:paraId="71BD9B9A" w14:textId="3FF7C184"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C94020">
        <w:rPr>
          <w:rFonts w:ascii="Tahoma" w:hAnsi="Tahoma" w:cs="Tahoma"/>
          <w:b/>
          <w:caps/>
          <w:sz w:val="18"/>
          <w:szCs w:val="18"/>
          <w:u w:val="single"/>
        </w:rPr>
        <w:t>Chamber Singers</w:t>
      </w:r>
      <w:r w:rsidR="007D31FF">
        <w:rPr>
          <w:rFonts w:ascii="Tahoma" w:hAnsi="Tahoma" w:cs="Tahoma"/>
          <w:b/>
          <w:caps/>
          <w:sz w:val="18"/>
          <w:szCs w:val="18"/>
          <w:u w:val="single"/>
        </w:rPr>
        <w:t xml:space="preserve"> audition and Teacher approval required</w:t>
      </w:r>
      <w:r w:rsidR="00CF5384" w:rsidRPr="00C94020">
        <w:rPr>
          <w:rFonts w:ascii="Tahoma" w:hAnsi="Tahoma" w:cs="Tahoma"/>
          <w:b/>
          <w:bCs/>
          <w:caps/>
          <w:sz w:val="18"/>
          <w:szCs w:val="18"/>
        </w:rPr>
        <w:t xml:space="preserve">  </w:t>
      </w:r>
    </w:p>
    <w:p w14:paraId="1207615A" w14:textId="77777777" w:rsidR="00CB0DF5" w:rsidRPr="00C94020" w:rsidRDefault="00024F9E"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w:t>
      </w:r>
      <w:r w:rsidR="00CB0DF5" w:rsidRPr="00C94020">
        <w:rPr>
          <w:rFonts w:ascii="Tahoma" w:hAnsi="Tahoma" w:cs="Tahoma"/>
          <w:b/>
          <w:sz w:val="18"/>
          <w:szCs w:val="18"/>
        </w:rPr>
        <w:t>-12</w:t>
      </w:r>
    </w:p>
    <w:p w14:paraId="402E7DA8"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Audition and one previous vocal performance credit</w:t>
      </w:r>
    </w:p>
    <w:p w14:paraId="52976634" w14:textId="77777777" w:rsidR="00CB0DF5" w:rsidRPr="00C94020" w:rsidRDefault="00CB0DF5" w:rsidP="00CB0DF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1538C05F" w14:textId="77777777" w:rsidR="00812AB5" w:rsidRPr="00C94020" w:rsidRDefault="00CB0DF5" w:rsidP="00A84FD1">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Chamber Singers is the elite choir of HHS.  Previous choirs have allowed students to acquire the skills necessary to perform at this level.  The choir has multiple opportunities to perform throughout the year in the community and across the country.   The class is designed for advanced vocal students and applies the fundamentals of music and choral singing through the study and performance of medium difficulty to advanced level choral literature.  All members of the Chamber Choir will be required to participate in ALL competitions including state and national competitions.  This is a performance class and will require rehearsals and performances after sc</w:t>
      </w:r>
      <w:r w:rsidR="00024F9E" w:rsidRPr="00C94020">
        <w:rPr>
          <w:rFonts w:ascii="Tahoma" w:hAnsi="Tahoma" w:cs="Tahoma"/>
          <w:sz w:val="18"/>
          <w:szCs w:val="18"/>
        </w:rPr>
        <w:t>hool hours.</w:t>
      </w:r>
      <w:r w:rsidRPr="00C94020">
        <w:rPr>
          <w:rFonts w:ascii="Tahoma" w:hAnsi="Tahoma" w:cs="Tahoma"/>
          <w:sz w:val="18"/>
          <w:szCs w:val="18"/>
        </w:rPr>
        <w:t xml:space="preserve">  For additional expenses, including competition expenses, fundraisers will be available to defray the cost.</w:t>
      </w:r>
    </w:p>
    <w:p w14:paraId="3D38AA12" w14:textId="77777777" w:rsidR="0001732A" w:rsidRPr="00C94020" w:rsidRDefault="0001732A" w:rsidP="00A84FD1">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33DE2E4E" w14:textId="77777777" w:rsidR="00806272" w:rsidRDefault="00806272" w:rsidP="0059142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6DA34258" w14:textId="77777777" w:rsidR="00806272" w:rsidRDefault="00806272" w:rsidP="0059142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2B352C45" w14:textId="77777777" w:rsidR="00806272" w:rsidRDefault="00806272" w:rsidP="0059142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31F0281C" w14:textId="77777777" w:rsidR="00806272" w:rsidRDefault="00806272" w:rsidP="0059142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653F9A3A" w14:textId="77777777" w:rsidR="00806272" w:rsidRDefault="00806272" w:rsidP="0059142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540C9E07" w14:textId="77777777" w:rsidR="00806272" w:rsidRDefault="00806272" w:rsidP="0059142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41E138CD" w14:textId="6C25ECD6" w:rsidR="0059142F" w:rsidRPr="00C94020" w:rsidRDefault="001D5EA9" w:rsidP="0059142F">
      <w:pPr>
        <w:widowControl w:val="0"/>
        <w:tabs>
          <w:tab w:val="left" w:pos="810"/>
          <w:tab w:val="left" w:pos="4440"/>
          <w:tab w:val="left" w:pos="6480"/>
          <w:tab w:val="left" w:pos="7830"/>
          <w:tab w:val="left" w:pos="8280"/>
          <w:tab w:val="right" w:pos="10598"/>
        </w:tabs>
        <w:jc w:val="both"/>
        <w:rPr>
          <w:rFonts w:ascii="Tahoma" w:hAnsi="Tahoma" w:cs="Tahoma"/>
          <w:b/>
          <w:bCs/>
          <w:sz w:val="18"/>
          <w:szCs w:val="18"/>
        </w:rPr>
      </w:pPr>
      <w:r>
        <w:rPr>
          <w:rFonts w:ascii="Tahoma" w:hAnsi="Tahoma" w:cs="Tahoma"/>
          <w:b/>
          <w:caps/>
          <w:sz w:val="18"/>
          <w:szCs w:val="18"/>
          <w:u w:val="single"/>
        </w:rPr>
        <w:t>Intro to Theatre</w:t>
      </w:r>
      <w:r w:rsidR="0059142F" w:rsidRPr="00C94020">
        <w:rPr>
          <w:rFonts w:ascii="Tahoma" w:hAnsi="Tahoma" w:cs="Tahoma"/>
          <w:b/>
          <w:bCs/>
          <w:sz w:val="18"/>
          <w:szCs w:val="18"/>
        </w:rPr>
        <w:t xml:space="preserve"> </w:t>
      </w:r>
      <w:r w:rsidR="0059142F" w:rsidRPr="00C94020">
        <w:rPr>
          <w:rFonts w:ascii="Tahoma" w:hAnsi="Tahoma" w:cs="Tahoma"/>
          <w:b/>
          <w:bCs/>
          <w:caps/>
          <w:sz w:val="18"/>
          <w:szCs w:val="18"/>
        </w:rPr>
        <w:t xml:space="preserve"> </w:t>
      </w:r>
    </w:p>
    <w:p w14:paraId="784CD627" w14:textId="77777777" w:rsidR="0059142F" w:rsidRPr="00C94020" w:rsidRDefault="0059142F" w:rsidP="0059142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9-12</w:t>
      </w:r>
    </w:p>
    <w:p w14:paraId="36C09386" w14:textId="77777777" w:rsidR="0059142F" w:rsidRPr="00C94020" w:rsidRDefault="0059142F" w:rsidP="0059142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w:t>
      </w:r>
    </w:p>
    <w:p w14:paraId="14E8512D" w14:textId="77777777" w:rsidR="0059142F" w:rsidRPr="00C94020" w:rsidRDefault="0059142F" w:rsidP="0059142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2F7EE87E" w14:textId="77777777" w:rsidR="0059142F" w:rsidRPr="00C94020" w:rsidRDefault="0059142F" w:rsidP="0059142F">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 xml:space="preserve">Introduction to the Theatre provides an overview of the art, conventions, and history of theatre.  Although experiential exercises may be included, the course focuses on learning about drama/theatre rather than performance, students study dramatic elements, elements of production and elements of performance.  Students study dramatic developments in dramatic literature and/or major playwrights, the history and formation of theatre as a cultural tradition, and critical appreciation of drama/theatre. </w:t>
      </w:r>
    </w:p>
    <w:p w14:paraId="32A9E5A4" w14:textId="77777777" w:rsidR="00D21931" w:rsidRPr="00C94020" w:rsidRDefault="00D21931" w:rsidP="00A84FD1">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3ADBA370" w14:textId="04E53C94" w:rsidR="0059142F" w:rsidRPr="00C94020" w:rsidRDefault="001D5EA9" w:rsidP="0059142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caps/>
          <w:sz w:val="18"/>
          <w:szCs w:val="18"/>
          <w:u w:val="single"/>
        </w:rPr>
        <w:t>Theatre II</w:t>
      </w:r>
    </w:p>
    <w:p w14:paraId="1719D7E2" w14:textId="77777777" w:rsidR="0059142F" w:rsidRPr="00C94020" w:rsidRDefault="0059142F" w:rsidP="0059142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Suggested Grade Level:  10-12</w:t>
      </w:r>
    </w:p>
    <w:p w14:paraId="557BA48F" w14:textId="77777777" w:rsidR="0059142F" w:rsidRPr="00C94020" w:rsidRDefault="00CF5384" w:rsidP="0059142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Prerequisite:  Drama I</w:t>
      </w:r>
    </w:p>
    <w:p w14:paraId="0364E948" w14:textId="77777777" w:rsidR="0059142F" w:rsidRPr="00C94020" w:rsidRDefault="0059142F" w:rsidP="0059142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51560EC6" w14:textId="77777777" w:rsidR="0059142F" w:rsidRPr="00C94020" w:rsidRDefault="0059142F" w:rsidP="0059142F">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 xml:space="preserve">Course Description:  </w:t>
      </w:r>
      <w:r w:rsidRPr="00C94020">
        <w:rPr>
          <w:rFonts w:ascii="Tahoma" w:hAnsi="Tahoma" w:cs="Tahoma"/>
          <w:sz w:val="18"/>
          <w:szCs w:val="18"/>
        </w:rPr>
        <w:t xml:space="preserve">Drama/Stagecraft course is intended to promote students’ experience and skill development in one or more aspects of theatrical production.  Initial courses are introductory in nature, while this more advanced course focuses on improving technique, expand students’ exposure to different types of theatrical techniques and traditions, and increasing their capacity to participate in public performances, career opportunities will be addressed. </w:t>
      </w:r>
    </w:p>
    <w:p w14:paraId="6D81B4CB" w14:textId="77777777" w:rsidR="00444072" w:rsidRPr="00C94020" w:rsidRDefault="00444072" w:rsidP="0059142F">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401BB0C" w14:textId="7C2843EF" w:rsidR="00D21931" w:rsidRPr="00C94020" w:rsidRDefault="001D5EA9" w:rsidP="00A84FD1">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Pr>
          <w:rFonts w:ascii="Tahoma" w:hAnsi="Tahoma" w:cs="Tahoma"/>
          <w:b/>
          <w:sz w:val="18"/>
          <w:szCs w:val="18"/>
          <w:u w:val="single"/>
        </w:rPr>
        <w:t>Theatre III</w:t>
      </w:r>
    </w:p>
    <w:p w14:paraId="71717307" w14:textId="77777777" w:rsidR="00444072" w:rsidRPr="00C94020" w:rsidRDefault="00444072" w:rsidP="00A84FD1">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Grades: 11-12</w:t>
      </w:r>
    </w:p>
    <w:p w14:paraId="2856D22C" w14:textId="77777777" w:rsidR="00641AF9" w:rsidRPr="00C94020" w:rsidRDefault="00444072" w:rsidP="00A84FD1">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C94020">
        <w:rPr>
          <w:rFonts w:ascii="Tahoma" w:hAnsi="Tahoma" w:cs="Tahoma"/>
          <w:b/>
          <w:sz w:val="18"/>
          <w:szCs w:val="18"/>
        </w:rPr>
        <w:t>Credit: 1</w:t>
      </w:r>
    </w:p>
    <w:p w14:paraId="25C9BAED" w14:textId="77777777" w:rsidR="00A244A9" w:rsidRPr="00C94020" w:rsidRDefault="00444072" w:rsidP="00A84FD1">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C94020">
        <w:rPr>
          <w:rFonts w:ascii="Tahoma" w:hAnsi="Tahoma" w:cs="Tahoma"/>
          <w:b/>
          <w:sz w:val="18"/>
          <w:szCs w:val="18"/>
        </w:rPr>
        <w:t>Course Description</w:t>
      </w:r>
      <w:r w:rsidRPr="00C94020">
        <w:rPr>
          <w:rFonts w:ascii="Tahoma" w:hAnsi="Tahoma" w:cs="Tahoma"/>
          <w:sz w:val="18"/>
          <w:szCs w:val="18"/>
        </w:rPr>
        <w:t>: More advance course intended to promote more aspects of theatrical production.</w:t>
      </w:r>
    </w:p>
    <w:p w14:paraId="4714E0E0" w14:textId="77777777" w:rsidR="00CF5384" w:rsidRPr="009F6D6A" w:rsidRDefault="00CF5384" w:rsidP="00A84FD1">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703D5DC" w14:textId="77777777" w:rsidR="00FE1E38" w:rsidRPr="0038462F" w:rsidRDefault="004925A4" w:rsidP="0001732A">
      <w:pPr>
        <w:pStyle w:val="Heading1"/>
        <w:pBdr>
          <w:top w:val="single" w:sz="12" w:space="1" w:color="auto"/>
          <w:left w:val="single" w:sz="12" w:space="4" w:color="auto"/>
          <w:bottom w:val="single" w:sz="12" w:space="1" w:color="auto"/>
          <w:right w:val="single" w:sz="12" w:space="4" w:color="auto"/>
        </w:pBdr>
        <w:rPr>
          <w:rFonts w:ascii="Tahoma" w:hAnsi="Tahoma" w:cs="Tahoma"/>
          <w:caps/>
        </w:rPr>
      </w:pPr>
      <w:r w:rsidRPr="0038462F">
        <w:rPr>
          <w:rFonts w:ascii="Tahoma" w:hAnsi="Tahoma" w:cs="Tahoma"/>
          <w:caps/>
        </w:rPr>
        <w:t xml:space="preserve">Health </w:t>
      </w:r>
      <w:r w:rsidR="00516D9E" w:rsidRPr="0038462F">
        <w:rPr>
          <w:rFonts w:ascii="Tahoma" w:hAnsi="Tahoma" w:cs="Tahoma"/>
          <w:caps/>
        </w:rPr>
        <w:t>and Physical Education</w:t>
      </w:r>
    </w:p>
    <w:p w14:paraId="392FFC4A" w14:textId="77777777" w:rsidR="00BC58BD" w:rsidRPr="009F6D6A" w:rsidRDefault="00BC58BD" w:rsidP="00BC58BD">
      <w:pPr>
        <w:rPr>
          <w:rFonts w:ascii="Tahoma" w:hAnsi="Tahoma" w:cs="Tahoma"/>
          <w:sz w:val="18"/>
          <w:szCs w:val="18"/>
        </w:rPr>
      </w:pPr>
      <w:r w:rsidRPr="009F6D6A">
        <w:rPr>
          <w:rFonts w:ascii="Tahoma" w:hAnsi="Tahoma" w:cs="Tahoma"/>
          <w:sz w:val="18"/>
          <w:szCs w:val="18"/>
        </w:rPr>
        <w:t xml:space="preserve">Basic health education is a foundation of knowledge, attitudes, skills and behaviors impacting healthy lifestyles.  Complete health is the soundness of mind and body creating a condition of optimal well-being.  Involving a balance of physical, mental/emotional and social aspects of life, the health triangle lends itself to an easy understanding of total health. Healthy family relationships are critical to maintaining the family unit, which historically has been considered the fabric of society. While parents are the primary source from which children learn skills to act responsibly in relationships, the community and school play supportive roles.   A healthy body and sound mind is a child’s greatest asset.  Through high quality information and interactive instruction students develop creative problem solving skills that will help them make excellent health related decisions throughout life.  </w:t>
      </w:r>
    </w:p>
    <w:p w14:paraId="00EE7289" w14:textId="77777777" w:rsidR="00BC58BD" w:rsidRPr="0038462F" w:rsidRDefault="00BC58BD" w:rsidP="00BC58BD">
      <w:pPr>
        <w:rPr>
          <w:rFonts w:ascii="Tahoma" w:hAnsi="Tahoma" w:cs="Tahoma"/>
          <w:sz w:val="8"/>
          <w:szCs w:val="8"/>
        </w:rPr>
      </w:pPr>
    </w:p>
    <w:p w14:paraId="56ACA877" w14:textId="77777777" w:rsidR="00BC58BD" w:rsidRPr="009F6D6A" w:rsidRDefault="00BC58BD" w:rsidP="00BC58BD">
      <w:pPr>
        <w:rPr>
          <w:rFonts w:ascii="Tahoma" w:hAnsi="Tahoma" w:cs="Tahoma"/>
          <w:sz w:val="18"/>
          <w:szCs w:val="18"/>
        </w:rPr>
      </w:pPr>
      <w:r w:rsidRPr="009F6D6A">
        <w:rPr>
          <w:rFonts w:ascii="Tahoma" w:hAnsi="Tahoma" w:cs="Tahoma"/>
          <w:sz w:val="18"/>
          <w:szCs w:val="18"/>
        </w:rPr>
        <w:t xml:space="preserve">A key part of health is physical education.  In a society where obesity has almost quadrupled in the last 40 years physical education is vital to the future of our country.  </w:t>
      </w:r>
      <w:r w:rsidRPr="009F6D6A">
        <w:rPr>
          <w:rFonts w:ascii="Tahoma" w:hAnsi="Tahoma" w:cs="Tahoma"/>
          <w:color w:val="000000"/>
          <w:sz w:val="18"/>
          <w:szCs w:val="18"/>
        </w:rPr>
        <w:t>Among adolescents aged 12-19, overweight increased from 11 to 17% during a ten year period.</w:t>
      </w:r>
      <w:r w:rsidRPr="009F6D6A">
        <w:rPr>
          <w:rFonts w:ascii="Tahoma" w:hAnsi="Tahoma" w:cs="Tahoma"/>
          <w:sz w:val="18"/>
          <w:szCs w:val="18"/>
        </w:rPr>
        <w:t xml:space="preserve"> Physical Education uses physical activity as a means to help students acquire skills, fitness, knowledge and attitudes that contribute to their optimal development and well-being creating a</w:t>
      </w:r>
      <w:r w:rsidRPr="009F6D6A">
        <w:rPr>
          <w:rFonts w:ascii="Tahoma" w:hAnsi="Tahoma" w:cs="Tahoma"/>
          <w:color w:val="000000"/>
          <w:sz w:val="18"/>
          <w:szCs w:val="18"/>
        </w:rPr>
        <w:t xml:space="preserve"> citizen that will contribute to the overall health of our community. </w:t>
      </w:r>
      <w:r w:rsidRPr="009F6D6A">
        <w:rPr>
          <w:rFonts w:ascii="Tahoma" w:hAnsi="Tahoma" w:cs="Tahoma"/>
          <w:sz w:val="18"/>
          <w:szCs w:val="18"/>
        </w:rPr>
        <w:t xml:space="preserve">Addressing both health-related and skill-related components promotes enhanced health behaviors and increases responsible decision-making. </w:t>
      </w:r>
      <w:r w:rsidRPr="009F6D6A">
        <w:rPr>
          <w:rFonts w:ascii="Tahoma" w:hAnsi="Tahoma" w:cs="Tahoma"/>
          <w:color w:val="000000"/>
          <w:sz w:val="18"/>
          <w:szCs w:val="18"/>
        </w:rPr>
        <w:t xml:space="preserve"> Phys</w:t>
      </w:r>
      <w:r w:rsidRPr="009F6D6A">
        <w:rPr>
          <w:rFonts w:ascii="Tahoma" w:hAnsi="Tahoma" w:cs="Tahoma"/>
          <w:sz w:val="18"/>
          <w:szCs w:val="18"/>
        </w:rPr>
        <w:t xml:space="preserve">ical education instills in each student an interest and an enjoyment of physical activities that will be sustained throughout life. </w:t>
      </w:r>
    </w:p>
    <w:p w14:paraId="38C7CE00" w14:textId="77777777" w:rsidR="00300A21" w:rsidRPr="0038462F" w:rsidRDefault="00300A21" w:rsidP="006D77A0">
      <w:pPr>
        <w:widowControl w:val="0"/>
        <w:tabs>
          <w:tab w:val="left" w:pos="810"/>
          <w:tab w:val="left" w:pos="4440"/>
          <w:tab w:val="left" w:pos="6480"/>
          <w:tab w:val="left" w:pos="7830"/>
          <w:tab w:val="left" w:pos="8280"/>
          <w:tab w:val="right" w:pos="10598"/>
        </w:tabs>
        <w:jc w:val="both"/>
        <w:rPr>
          <w:rFonts w:ascii="Tahoma" w:hAnsi="Tahoma" w:cs="Tahoma"/>
          <w:b/>
          <w:caps/>
          <w:sz w:val="8"/>
          <w:szCs w:val="8"/>
          <w:u w:val="single"/>
        </w:rPr>
      </w:pPr>
    </w:p>
    <w:p w14:paraId="6436A319" w14:textId="77777777" w:rsidR="00CF5384" w:rsidRPr="007605C1" w:rsidRDefault="00CF5384" w:rsidP="006D77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1F1BF2C4" w14:textId="77777777" w:rsidR="00A14F0D" w:rsidRPr="007605C1" w:rsidRDefault="00BC58BD" w:rsidP="006D77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7605C1">
        <w:rPr>
          <w:rFonts w:ascii="Tahoma" w:hAnsi="Tahoma" w:cs="Tahoma"/>
          <w:b/>
          <w:caps/>
          <w:sz w:val="18"/>
          <w:szCs w:val="18"/>
          <w:u w:val="single"/>
        </w:rPr>
        <w:t>INTEGRATED</w:t>
      </w:r>
      <w:r w:rsidR="00782365" w:rsidRPr="007605C1">
        <w:rPr>
          <w:rFonts w:ascii="Tahoma" w:hAnsi="Tahoma" w:cs="Tahoma"/>
          <w:b/>
          <w:caps/>
          <w:sz w:val="18"/>
          <w:szCs w:val="18"/>
          <w:u w:val="single"/>
        </w:rPr>
        <w:t xml:space="preserve"> </w:t>
      </w:r>
      <w:r w:rsidR="00845AB5" w:rsidRPr="007605C1">
        <w:rPr>
          <w:rFonts w:ascii="Tahoma" w:hAnsi="Tahoma" w:cs="Tahoma"/>
          <w:b/>
          <w:caps/>
          <w:sz w:val="18"/>
          <w:szCs w:val="18"/>
          <w:u w:val="single"/>
        </w:rPr>
        <w:t>Health</w:t>
      </w:r>
      <w:r w:rsidR="00782365" w:rsidRPr="007605C1">
        <w:rPr>
          <w:rFonts w:ascii="Tahoma" w:hAnsi="Tahoma" w:cs="Tahoma"/>
          <w:b/>
          <w:caps/>
          <w:sz w:val="18"/>
          <w:szCs w:val="18"/>
          <w:u w:val="single"/>
        </w:rPr>
        <w:t xml:space="preserve"> &amp; PE</w:t>
      </w:r>
    </w:p>
    <w:p w14:paraId="0E3D0646" w14:textId="77777777" w:rsidR="009F1726" w:rsidRPr="007605C1" w:rsidRDefault="009F1726"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7605C1">
        <w:rPr>
          <w:rFonts w:ascii="Tahoma" w:hAnsi="Tahoma" w:cs="Tahoma"/>
          <w:b/>
          <w:sz w:val="18"/>
          <w:szCs w:val="18"/>
        </w:rPr>
        <w:t>Suggested Grade Level:</w:t>
      </w:r>
      <w:r w:rsidR="00841AB0" w:rsidRPr="007605C1">
        <w:rPr>
          <w:rFonts w:ascii="Tahoma" w:hAnsi="Tahoma" w:cs="Tahoma"/>
          <w:b/>
          <w:sz w:val="18"/>
          <w:szCs w:val="18"/>
        </w:rPr>
        <w:t xml:space="preserve">  </w:t>
      </w:r>
      <w:r w:rsidR="00F82435" w:rsidRPr="007605C1">
        <w:rPr>
          <w:rFonts w:ascii="Tahoma" w:hAnsi="Tahoma" w:cs="Tahoma"/>
          <w:b/>
          <w:sz w:val="18"/>
          <w:szCs w:val="18"/>
        </w:rPr>
        <w:t>10</w:t>
      </w:r>
    </w:p>
    <w:p w14:paraId="56266054" w14:textId="77777777" w:rsidR="009F1726" w:rsidRPr="007605C1"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Credit:</w:t>
      </w:r>
      <w:r w:rsidR="00841AB0" w:rsidRPr="007605C1">
        <w:rPr>
          <w:rFonts w:ascii="Tahoma" w:hAnsi="Tahoma" w:cs="Tahoma"/>
          <w:b/>
          <w:sz w:val="18"/>
          <w:szCs w:val="18"/>
        </w:rPr>
        <w:t xml:space="preserve">  </w:t>
      </w:r>
      <w:r w:rsidR="00782365" w:rsidRPr="007605C1">
        <w:rPr>
          <w:rFonts w:ascii="Tahoma" w:hAnsi="Tahoma" w:cs="Tahoma"/>
          <w:b/>
          <w:sz w:val="18"/>
          <w:szCs w:val="18"/>
        </w:rPr>
        <w:t>1</w:t>
      </w:r>
    </w:p>
    <w:p w14:paraId="194A5980" w14:textId="77777777" w:rsidR="00782365" w:rsidRPr="007605C1" w:rsidRDefault="009F1726" w:rsidP="00782365">
      <w:pPr>
        <w:tabs>
          <w:tab w:val="left" w:pos="810"/>
          <w:tab w:val="left" w:pos="4440"/>
          <w:tab w:val="left" w:pos="6480"/>
          <w:tab w:val="left" w:pos="7830"/>
          <w:tab w:val="left" w:pos="8280"/>
          <w:tab w:val="right" w:pos="10598"/>
        </w:tabs>
        <w:jc w:val="both"/>
        <w:rPr>
          <w:rFonts w:ascii="Tahoma" w:hAnsi="Tahoma" w:cs="Tahoma"/>
          <w:sz w:val="18"/>
          <w:szCs w:val="18"/>
        </w:rPr>
      </w:pPr>
      <w:r w:rsidRPr="007605C1">
        <w:rPr>
          <w:rFonts w:ascii="Tahoma" w:hAnsi="Tahoma" w:cs="Tahoma"/>
          <w:b/>
          <w:sz w:val="18"/>
          <w:szCs w:val="18"/>
        </w:rPr>
        <w:t xml:space="preserve">Course Description: </w:t>
      </w:r>
      <w:r w:rsidR="00A14F0D" w:rsidRPr="007605C1">
        <w:rPr>
          <w:rFonts w:ascii="Tahoma" w:hAnsi="Tahoma" w:cs="Tahoma"/>
          <w:b/>
          <w:sz w:val="18"/>
          <w:szCs w:val="18"/>
        </w:rPr>
        <w:t xml:space="preserve"> </w:t>
      </w:r>
      <w:r w:rsidR="005A51FC" w:rsidRPr="007605C1">
        <w:rPr>
          <w:rFonts w:ascii="Tahoma" w:hAnsi="Tahoma" w:cs="Tahoma"/>
          <w:sz w:val="18"/>
          <w:szCs w:val="18"/>
        </w:rPr>
        <w:t>A</w:t>
      </w:r>
      <w:r w:rsidR="00782365" w:rsidRPr="007605C1">
        <w:rPr>
          <w:rFonts w:ascii="Tahoma" w:hAnsi="Tahoma" w:cs="Tahoma"/>
          <w:sz w:val="18"/>
          <w:szCs w:val="18"/>
        </w:rPr>
        <w:t xml:space="preserve"> course where students study various health-related concepts.  Class topics will focus on wellness, nutrition, physical fitness, first aid, consumer health, drug topics, personal hygiene, and the prevention of sexually transmitted diseases.  Students will also be introduced to various sports-related concepts including team sports and lifetime activities.  Students will learn the importance of physical fitness and wellness as it relates to healthy lifestyles.</w:t>
      </w:r>
    </w:p>
    <w:p w14:paraId="545834F4" w14:textId="77777777" w:rsidR="004456B4" w:rsidRPr="007605C1" w:rsidRDefault="004456B4" w:rsidP="00782365">
      <w:pPr>
        <w:tabs>
          <w:tab w:val="left" w:pos="810"/>
          <w:tab w:val="left" w:pos="4440"/>
          <w:tab w:val="left" w:pos="6480"/>
          <w:tab w:val="left" w:pos="7830"/>
          <w:tab w:val="left" w:pos="8280"/>
          <w:tab w:val="right" w:pos="10598"/>
        </w:tabs>
        <w:jc w:val="both"/>
        <w:rPr>
          <w:rFonts w:ascii="Tahoma" w:hAnsi="Tahoma" w:cs="Tahoma"/>
          <w:sz w:val="18"/>
          <w:szCs w:val="18"/>
        </w:rPr>
      </w:pPr>
    </w:p>
    <w:p w14:paraId="56F449FC" w14:textId="77777777" w:rsidR="004456B4" w:rsidRPr="007605C1" w:rsidRDefault="004456B4" w:rsidP="00782365">
      <w:pPr>
        <w:tabs>
          <w:tab w:val="left" w:pos="810"/>
          <w:tab w:val="left" w:pos="4440"/>
          <w:tab w:val="left" w:pos="6480"/>
          <w:tab w:val="left" w:pos="7830"/>
          <w:tab w:val="left" w:pos="8280"/>
          <w:tab w:val="right" w:pos="10598"/>
        </w:tabs>
        <w:jc w:val="both"/>
        <w:rPr>
          <w:rFonts w:ascii="Tahoma" w:hAnsi="Tahoma" w:cs="Tahoma"/>
          <w:b/>
          <w:sz w:val="18"/>
          <w:szCs w:val="18"/>
          <w:u w:val="single"/>
        </w:rPr>
      </w:pPr>
      <w:r w:rsidRPr="007605C1">
        <w:rPr>
          <w:rFonts w:ascii="Tahoma" w:hAnsi="Tahoma" w:cs="Tahoma"/>
          <w:b/>
          <w:sz w:val="18"/>
          <w:szCs w:val="18"/>
          <w:u w:val="single"/>
        </w:rPr>
        <w:t>PHYSICAL EDUCATION I</w:t>
      </w:r>
    </w:p>
    <w:p w14:paraId="74C71E1D" w14:textId="77777777" w:rsidR="004456B4" w:rsidRPr="007605C1" w:rsidRDefault="004456B4" w:rsidP="00782365">
      <w:pPr>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Suggested Grade Level 9-12</w:t>
      </w:r>
    </w:p>
    <w:p w14:paraId="15DB2903" w14:textId="77777777" w:rsidR="004456B4" w:rsidRPr="007605C1" w:rsidRDefault="004456B4" w:rsidP="00782365">
      <w:pPr>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 xml:space="preserve">Credit: ½ </w:t>
      </w:r>
    </w:p>
    <w:p w14:paraId="13C10FEA" w14:textId="77777777" w:rsidR="004456B4" w:rsidRPr="007605C1" w:rsidRDefault="004456B4" w:rsidP="00782365">
      <w:pPr>
        <w:tabs>
          <w:tab w:val="left" w:pos="810"/>
          <w:tab w:val="left" w:pos="4440"/>
          <w:tab w:val="left" w:pos="6480"/>
          <w:tab w:val="left" w:pos="7830"/>
          <w:tab w:val="left" w:pos="8280"/>
          <w:tab w:val="right" w:pos="10598"/>
        </w:tabs>
        <w:jc w:val="both"/>
        <w:rPr>
          <w:rFonts w:ascii="Tahoma" w:hAnsi="Tahoma" w:cs="Tahoma"/>
          <w:sz w:val="18"/>
          <w:szCs w:val="18"/>
        </w:rPr>
      </w:pPr>
      <w:r w:rsidRPr="007605C1">
        <w:rPr>
          <w:rFonts w:ascii="Tahoma" w:hAnsi="Tahoma" w:cs="Tahoma"/>
          <w:b/>
          <w:sz w:val="18"/>
          <w:szCs w:val="18"/>
        </w:rPr>
        <w:t xml:space="preserve">Course Description: </w:t>
      </w:r>
      <w:r w:rsidRPr="007605C1">
        <w:rPr>
          <w:rFonts w:ascii="Tahoma" w:hAnsi="Tahoma" w:cs="Tahoma"/>
          <w:sz w:val="18"/>
          <w:szCs w:val="18"/>
        </w:rPr>
        <w:t xml:space="preserve">Physical Education I involves the teaching of lifetime leisure sports, individual sports, and team sports. Skills learned will </w:t>
      </w:r>
      <w:r w:rsidR="003F3C33" w:rsidRPr="007605C1">
        <w:rPr>
          <w:rFonts w:ascii="Tahoma" w:hAnsi="Tahoma" w:cs="Tahoma"/>
          <w:sz w:val="18"/>
          <w:szCs w:val="18"/>
        </w:rPr>
        <w:t>b</w:t>
      </w:r>
      <w:r w:rsidRPr="007605C1">
        <w:rPr>
          <w:rFonts w:ascii="Tahoma" w:hAnsi="Tahoma" w:cs="Tahoma"/>
          <w:sz w:val="18"/>
          <w:szCs w:val="18"/>
        </w:rPr>
        <w:t>e reinforced and advanced skills will be introduced.</w:t>
      </w:r>
    </w:p>
    <w:p w14:paraId="708C43D8" w14:textId="77777777" w:rsidR="003F3C33" w:rsidRPr="007605C1" w:rsidRDefault="003F3C33" w:rsidP="00782365">
      <w:pPr>
        <w:tabs>
          <w:tab w:val="left" w:pos="810"/>
          <w:tab w:val="left" w:pos="4440"/>
          <w:tab w:val="left" w:pos="6480"/>
          <w:tab w:val="left" w:pos="7830"/>
          <w:tab w:val="left" w:pos="8280"/>
          <w:tab w:val="right" w:pos="10598"/>
        </w:tabs>
        <w:jc w:val="both"/>
        <w:rPr>
          <w:rFonts w:ascii="Tahoma" w:hAnsi="Tahoma" w:cs="Tahoma"/>
          <w:sz w:val="18"/>
          <w:szCs w:val="18"/>
        </w:rPr>
      </w:pPr>
    </w:p>
    <w:p w14:paraId="5013AC61" w14:textId="77777777" w:rsidR="003F3C33" w:rsidRPr="007605C1" w:rsidRDefault="003F3C33" w:rsidP="00782365">
      <w:pPr>
        <w:tabs>
          <w:tab w:val="left" w:pos="810"/>
          <w:tab w:val="left" w:pos="4440"/>
          <w:tab w:val="left" w:pos="6480"/>
          <w:tab w:val="left" w:pos="7830"/>
          <w:tab w:val="left" w:pos="8280"/>
          <w:tab w:val="right" w:pos="10598"/>
        </w:tabs>
        <w:jc w:val="both"/>
        <w:rPr>
          <w:rFonts w:ascii="Tahoma" w:hAnsi="Tahoma" w:cs="Tahoma"/>
          <w:b/>
          <w:sz w:val="18"/>
          <w:szCs w:val="18"/>
          <w:u w:val="single"/>
        </w:rPr>
      </w:pPr>
      <w:r w:rsidRPr="007605C1">
        <w:rPr>
          <w:rFonts w:ascii="Tahoma" w:hAnsi="Tahoma" w:cs="Tahoma"/>
          <w:b/>
          <w:sz w:val="18"/>
          <w:szCs w:val="18"/>
          <w:u w:val="single"/>
        </w:rPr>
        <w:t>HEALTH EDUCATION I</w:t>
      </w:r>
    </w:p>
    <w:p w14:paraId="1DC8E945" w14:textId="77777777" w:rsidR="003F3C33" w:rsidRPr="007605C1" w:rsidRDefault="003F3C33" w:rsidP="00782365">
      <w:pPr>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Suggested Grade Level: 9-12</w:t>
      </w:r>
    </w:p>
    <w:p w14:paraId="3FA9C259" w14:textId="77777777" w:rsidR="003F3C33" w:rsidRPr="007605C1" w:rsidRDefault="003F3C33" w:rsidP="00782365">
      <w:pPr>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Credit: ½</w:t>
      </w:r>
    </w:p>
    <w:p w14:paraId="6E91B8B4" w14:textId="77777777" w:rsidR="003F3C33" w:rsidRPr="007605C1" w:rsidRDefault="003F3C33" w:rsidP="00782365">
      <w:pPr>
        <w:tabs>
          <w:tab w:val="left" w:pos="810"/>
          <w:tab w:val="left" w:pos="4440"/>
          <w:tab w:val="left" w:pos="6480"/>
          <w:tab w:val="left" w:pos="7830"/>
          <w:tab w:val="left" w:pos="8280"/>
          <w:tab w:val="right" w:pos="10598"/>
        </w:tabs>
        <w:jc w:val="both"/>
        <w:rPr>
          <w:rFonts w:ascii="Tahoma" w:hAnsi="Tahoma" w:cs="Tahoma"/>
          <w:sz w:val="18"/>
          <w:szCs w:val="18"/>
        </w:rPr>
      </w:pPr>
      <w:r w:rsidRPr="007605C1">
        <w:rPr>
          <w:rFonts w:ascii="Tahoma" w:hAnsi="Tahoma" w:cs="Tahoma"/>
          <w:b/>
          <w:sz w:val="18"/>
          <w:szCs w:val="18"/>
        </w:rPr>
        <w:t xml:space="preserve">Course Description: </w:t>
      </w:r>
      <w:r w:rsidRPr="007605C1">
        <w:rPr>
          <w:rFonts w:ascii="Tahoma" w:hAnsi="Tahoma" w:cs="Tahoma"/>
          <w:sz w:val="18"/>
          <w:szCs w:val="18"/>
        </w:rPr>
        <w:t>Health I addresses the topics of mental health, drugs, alcohol and tobacco, sex education, sexually transmitted diseases, infectious diseases, safety and first aid, cardiopulmonary resuscitation (CPR), nutrition, consumer health and non-infectious diseases.</w:t>
      </w:r>
    </w:p>
    <w:p w14:paraId="6767D291" w14:textId="77777777" w:rsidR="00DC0A61" w:rsidRPr="007605C1" w:rsidRDefault="00DC0A61" w:rsidP="00782365">
      <w:pPr>
        <w:tabs>
          <w:tab w:val="left" w:pos="810"/>
          <w:tab w:val="left" w:pos="4440"/>
          <w:tab w:val="left" w:pos="6480"/>
          <w:tab w:val="left" w:pos="7830"/>
          <w:tab w:val="left" w:pos="8280"/>
          <w:tab w:val="right" w:pos="10598"/>
        </w:tabs>
        <w:jc w:val="both"/>
        <w:rPr>
          <w:rFonts w:ascii="Tahoma" w:hAnsi="Tahoma" w:cs="Tahoma"/>
          <w:sz w:val="18"/>
          <w:szCs w:val="18"/>
        </w:rPr>
      </w:pPr>
    </w:p>
    <w:p w14:paraId="03174F29" w14:textId="77777777" w:rsidR="00806272" w:rsidRDefault="00806272" w:rsidP="00DC0A61">
      <w:pPr>
        <w:widowControl w:val="0"/>
        <w:tabs>
          <w:tab w:val="left" w:pos="2880"/>
          <w:tab w:val="left" w:pos="4440"/>
          <w:tab w:val="left" w:pos="6240"/>
          <w:tab w:val="left" w:pos="7440"/>
          <w:tab w:val="right" w:pos="10598"/>
        </w:tabs>
        <w:jc w:val="both"/>
        <w:rPr>
          <w:rFonts w:ascii="Tahoma" w:hAnsi="Tahoma" w:cs="Tahoma"/>
          <w:b/>
          <w:caps/>
          <w:sz w:val="18"/>
          <w:szCs w:val="18"/>
          <w:u w:val="single"/>
        </w:rPr>
      </w:pPr>
    </w:p>
    <w:p w14:paraId="3044787D" w14:textId="77777777" w:rsidR="00806272" w:rsidRDefault="00806272" w:rsidP="00DC0A61">
      <w:pPr>
        <w:widowControl w:val="0"/>
        <w:tabs>
          <w:tab w:val="left" w:pos="2880"/>
          <w:tab w:val="left" w:pos="4440"/>
          <w:tab w:val="left" w:pos="6240"/>
          <w:tab w:val="left" w:pos="7440"/>
          <w:tab w:val="right" w:pos="10598"/>
        </w:tabs>
        <w:jc w:val="both"/>
        <w:rPr>
          <w:rFonts w:ascii="Tahoma" w:hAnsi="Tahoma" w:cs="Tahoma"/>
          <w:b/>
          <w:caps/>
          <w:sz w:val="18"/>
          <w:szCs w:val="18"/>
          <w:u w:val="single"/>
        </w:rPr>
      </w:pPr>
    </w:p>
    <w:p w14:paraId="4DCF2DC7" w14:textId="77777777" w:rsidR="00806272" w:rsidRDefault="00806272" w:rsidP="00DC0A61">
      <w:pPr>
        <w:widowControl w:val="0"/>
        <w:tabs>
          <w:tab w:val="left" w:pos="2880"/>
          <w:tab w:val="left" w:pos="4440"/>
          <w:tab w:val="left" w:pos="6240"/>
          <w:tab w:val="left" w:pos="7440"/>
          <w:tab w:val="right" w:pos="10598"/>
        </w:tabs>
        <w:jc w:val="both"/>
        <w:rPr>
          <w:rFonts w:ascii="Tahoma" w:hAnsi="Tahoma" w:cs="Tahoma"/>
          <w:b/>
          <w:caps/>
          <w:sz w:val="18"/>
          <w:szCs w:val="18"/>
          <w:u w:val="single"/>
        </w:rPr>
      </w:pPr>
    </w:p>
    <w:p w14:paraId="1505E436" w14:textId="77777777" w:rsidR="00DC0A61" w:rsidRPr="007605C1" w:rsidRDefault="00DC0A61" w:rsidP="00DC0A61">
      <w:pPr>
        <w:widowControl w:val="0"/>
        <w:tabs>
          <w:tab w:val="left" w:pos="2880"/>
          <w:tab w:val="left" w:pos="4440"/>
          <w:tab w:val="left" w:pos="6240"/>
          <w:tab w:val="left" w:pos="7440"/>
          <w:tab w:val="right" w:pos="10598"/>
        </w:tabs>
        <w:jc w:val="both"/>
        <w:rPr>
          <w:rFonts w:ascii="Tahoma" w:hAnsi="Tahoma" w:cs="Tahoma"/>
          <w:b/>
          <w:caps/>
          <w:sz w:val="18"/>
          <w:szCs w:val="18"/>
          <w:u w:val="single"/>
        </w:rPr>
      </w:pPr>
      <w:r w:rsidRPr="007605C1">
        <w:rPr>
          <w:rFonts w:ascii="Tahoma" w:hAnsi="Tahoma" w:cs="Tahoma"/>
          <w:b/>
          <w:caps/>
          <w:sz w:val="18"/>
          <w:szCs w:val="18"/>
          <w:u w:val="single"/>
        </w:rPr>
        <w:t xml:space="preserve">ADVANCED PE </w:t>
      </w:r>
      <w:r w:rsidR="00850D1A" w:rsidRPr="007605C1">
        <w:rPr>
          <w:rFonts w:ascii="Tahoma" w:hAnsi="Tahoma" w:cs="Tahoma"/>
          <w:b/>
          <w:caps/>
          <w:sz w:val="18"/>
          <w:szCs w:val="18"/>
        </w:rPr>
        <w:t>1</w:t>
      </w:r>
      <w:r w:rsidR="00850D1A" w:rsidRPr="007605C1">
        <w:rPr>
          <w:rFonts w:ascii="Tahoma" w:hAnsi="Tahoma" w:cs="Tahoma"/>
          <w:b/>
          <w:caps/>
          <w:sz w:val="18"/>
          <w:szCs w:val="18"/>
        </w:rPr>
        <w:tab/>
      </w:r>
      <w:r w:rsidR="00850D1A" w:rsidRPr="007605C1">
        <w:rPr>
          <w:rFonts w:ascii="Tahoma" w:hAnsi="Tahoma" w:cs="Tahoma"/>
          <w:b/>
          <w:caps/>
          <w:sz w:val="18"/>
          <w:szCs w:val="18"/>
        </w:rPr>
        <w:tab/>
      </w:r>
      <w:r w:rsidR="00850D1A" w:rsidRPr="007605C1">
        <w:rPr>
          <w:rFonts w:ascii="Tahoma" w:hAnsi="Tahoma" w:cs="Tahoma"/>
          <w:b/>
          <w:caps/>
          <w:sz w:val="18"/>
          <w:szCs w:val="18"/>
        </w:rPr>
        <w:tab/>
      </w:r>
      <w:r w:rsidR="00850D1A" w:rsidRPr="007605C1">
        <w:rPr>
          <w:rFonts w:ascii="Tahoma" w:hAnsi="Tahoma" w:cs="Tahoma"/>
          <w:b/>
          <w:caps/>
          <w:sz w:val="18"/>
          <w:szCs w:val="18"/>
        </w:rPr>
        <w:tab/>
      </w:r>
      <w:r w:rsidR="00850D1A" w:rsidRPr="007605C1">
        <w:rPr>
          <w:rFonts w:ascii="Tahoma" w:hAnsi="Tahoma" w:cs="Tahoma"/>
          <w:b/>
          <w:caps/>
          <w:sz w:val="18"/>
          <w:szCs w:val="18"/>
        </w:rPr>
        <w:tab/>
        <w:t xml:space="preserve">                                            </w:t>
      </w:r>
      <w:r w:rsidR="00460721" w:rsidRPr="007605C1">
        <w:rPr>
          <w:rFonts w:ascii="Tahoma" w:hAnsi="Tahoma" w:cs="Tahoma"/>
          <w:b/>
          <w:caps/>
          <w:sz w:val="18"/>
          <w:szCs w:val="18"/>
        </w:rPr>
        <w:t xml:space="preserve">      </w:t>
      </w:r>
      <w:r w:rsidR="00CF5384" w:rsidRPr="007605C1">
        <w:rPr>
          <w:rFonts w:ascii="Tahoma" w:hAnsi="Tahoma" w:cs="Tahoma"/>
          <w:b/>
          <w:caps/>
          <w:sz w:val="18"/>
          <w:szCs w:val="18"/>
        </w:rPr>
        <w:t xml:space="preserve"> </w:t>
      </w:r>
    </w:p>
    <w:p w14:paraId="1E10B5CC" w14:textId="77777777" w:rsidR="00DC0A61" w:rsidRPr="007605C1" w:rsidRDefault="00DC0A61" w:rsidP="00DC0A61">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7605C1">
        <w:rPr>
          <w:rFonts w:ascii="Tahoma" w:hAnsi="Tahoma" w:cs="Tahoma"/>
          <w:b/>
          <w:sz w:val="18"/>
          <w:szCs w:val="18"/>
        </w:rPr>
        <w:t>Grade Level: 11-12</w:t>
      </w:r>
    </w:p>
    <w:p w14:paraId="021B2635" w14:textId="77777777" w:rsidR="00DC0A61" w:rsidRPr="007605C1" w:rsidRDefault="00DC0A61" w:rsidP="00DC0A61">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Credit:  1</w:t>
      </w:r>
    </w:p>
    <w:p w14:paraId="66958396" w14:textId="77777777" w:rsidR="00DC0A61" w:rsidRPr="007605C1" w:rsidRDefault="00DC0A61" w:rsidP="00DC0A61">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Prerequisite:  PE or Integrated Health &amp; PE with a C or better</w:t>
      </w:r>
    </w:p>
    <w:p w14:paraId="10E60483" w14:textId="77777777" w:rsidR="00DC0A61" w:rsidRPr="007605C1" w:rsidRDefault="00DC0A61" w:rsidP="00DC0A61">
      <w:pPr>
        <w:widowControl w:val="0"/>
        <w:tabs>
          <w:tab w:val="left" w:pos="2880"/>
          <w:tab w:val="left" w:pos="4440"/>
          <w:tab w:val="left" w:pos="6240"/>
          <w:tab w:val="left" w:pos="7440"/>
          <w:tab w:val="right" w:pos="10598"/>
        </w:tabs>
        <w:jc w:val="both"/>
        <w:rPr>
          <w:rFonts w:ascii="Tahoma" w:hAnsi="Tahoma" w:cs="Tahoma"/>
          <w:caps/>
          <w:sz w:val="18"/>
          <w:szCs w:val="18"/>
        </w:rPr>
      </w:pPr>
      <w:r w:rsidRPr="007605C1">
        <w:rPr>
          <w:rFonts w:ascii="Tahoma" w:hAnsi="Tahoma" w:cs="Tahoma"/>
          <w:b/>
          <w:sz w:val="18"/>
          <w:szCs w:val="18"/>
        </w:rPr>
        <w:t xml:space="preserve">Course Description:  </w:t>
      </w:r>
      <w:r w:rsidRPr="007605C1">
        <w:rPr>
          <w:rFonts w:ascii="Tahoma" w:hAnsi="Tahoma" w:cs="Tahoma"/>
          <w:sz w:val="18"/>
          <w:szCs w:val="18"/>
        </w:rPr>
        <w:t>This course is designed for the student to develop advanced skills in selected games and sports, including physical fitness.  The student will also participate in physical fitness and lifetime activities.</w:t>
      </w:r>
    </w:p>
    <w:p w14:paraId="5660872C" w14:textId="77777777" w:rsidR="00161813" w:rsidRPr="007605C1" w:rsidRDefault="00161813" w:rsidP="00DC0A61">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7ABC7867" w14:textId="77777777" w:rsidR="007605C1" w:rsidRDefault="003367F8" w:rsidP="00DC0A61">
      <w:pPr>
        <w:widowControl w:val="0"/>
        <w:tabs>
          <w:tab w:val="left" w:pos="810"/>
          <w:tab w:val="left" w:pos="4440"/>
          <w:tab w:val="left" w:pos="6480"/>
          <w:tab w:val="left" w:pos="7830"/>
          <w:tab w:val="left" w:pos="8280"/>
          <w:tab w:val="right" w:pos="10598"/>
        </w:tabs>
        <w:jc w:val="both"/>
        <w:rPr>
          <w:rFonts w:ascii="Tahoma" w:hAnsi="Tahoma" w:cs="Tahoma"/>
          <w:caps/>
          <w:sz w:val="18"/>
          <w:szCs w:val="18"/>
        </w:rPr>
      </w:pPr>
      <w:r w:rsidRPr="007605C1">
        <w:rPr>
          <w:rFonts w:ascii="Tahoma" w:hAnsi="Tahoma" w:cs="Tahoma"/>
          <w:b/>
          <w:caps/>
          <w:sz w:val="18"/>
          <w:szCs w:val="18"/>
          <w:u w:val="single"/>
        </w:rPr>
        <w:t>Freshman strength and conditioning</w:t>
      </w:r>
      <w:r w:rsidRPr="007605C1">
        <w:rPr>
          <w:rFonts w:ascii="Tahoma" w:hAnsi="Tahoma" w:cs="Tahoma"/>
          <w:caps/>
          <w:sz w:val="18"/>
          <w:szCs w:val="18"/>
        </w:rPr>
        <w:t xml:space="preserve">  </w:t>
      </w:r>
    </w:p>
    <w:p w14:paraId="2D3108C2" w14:textId="77777777" w:rsidR="007605C1" w:rsidRDefault="007605C1" w:rsidP="00DC0A61">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7605C1">
        <w:rPr>
          <w:rFonts w:ascii="Tahoma" w:hAnsi="Tahoma" w:cs="Tahoma"/>
          <w:b/>
          <w:sz w:val="18"/>
          <w:szCs w:val="18"/>
        </w:rPr>
        <w:t>Grade Level: 9</w:t>
      </w:r>
      <w:r w:rsidRPr="007605C1">
        <w:rPr>
          <w:rFonts w:ascii="Tahoma" w:hAnsi="Tahoma" w:cs="Tahoma"/>
          <w:sz w:val="18"/>
          <w:szCs w:val="18"/>
        </w:rPr>
        <w:t xml:space="preserve"> </w:t>
      </w:r>
    </w:p>
    <w:p w14:paraId="46FD1C40" w14:textId="57394996" w:rsidR="007605C1" w:rsidRDefault="007605C1" w:rsidP="00DC0A61">
      <w:pPr>
        <w:widowControl w:val="0"/>
        <w:tabs>
          <w:tab w:val="left" w:pos="810"/>
          <w:tab w:val="left" w:pos="4440"/>
          <w:tab w:val="left" w:pos="6480"/>
          <w:tab w:val="left" w:pos="7830"/>
          <w:tab w:val="left" w:pos="8280"/>
          <w:tab w:val="right" w:pos="10598"/>
        </w:tabs>
        <w:jc w:val="both"/>
        <w:rPr>
          <w:rFonts w:ascii="Tahoma" w:hAnsi="Tahoma" w:cs="Tahoma"/>
          <w:caps/>
          <w:sz w:val="18"/>
          <w:szCs w:val="18"/>
        </w:rPr>
      </w:pPr>
      <w:r w:rsidRPr="007605C1">
        <w:rPr>
          <w:rFonts w:ascii="Tahoma" w:hAnsi="Tahoma" w:cs="Tahoma"/>
          <w:b/>
          <w:sz w:val="18"/>
          <w:szCs w:val="18"/>
        </w:rPr>
        <w:t xml:space="preserve">Credit: 1                                                               </w:t>
      </w:r>
      <w:r w:rsidRPr="007605C1">
        <w:rPr>
          <w:rFonts w:ascii="Tahoma" w:hAnsi="Tahoma" w:cs="Tahoma"/>
          <w:sz w:val="18"/>
          <w:szCs w:val="18"/>
        </w:rPr>
        <w:t xml:space="preserve">                                             </w:t>
      </w:r>
    </w:p>
    <w:p w14:paraId="1FF26AD8" w14:textId="35E953FB" w:rsidR="007605C1" w:rsidRPr="00692924" w:rsidRDefault="00431BD9" w:rsidP="007605C1">
      <w:pPr>
        <w:widowControl w:val="0"/>
        <w:tabs>
          <w:tab w:val="left" w:pos="810"/>
          <w:tab w:val="left" w:pos="4440"/>
          <w:tab w:val="left" w:pos="6480"/>
          <w:tab w:val="left" w:pos="7830"/>
          <w:tab w:val="left" w:pos="8280"/>
          <w:tab w:val="right" w:pos="10598"/>
        </w:tabs>
        <w:jc w:val="both"/>
        <w:rPr>
          <w:rFonts w:ascii="Tahoma" w:hAnsi="Tahoma" w:cs="Tahoma"/>
          <w:caps/>
          <w:sz w:val="18"/>
          <w:szCs w:val="18"/>
        </w:rPr>
      </w:pPr>
      <w:r w:rsidRPr="007605C1">
        <w:rPr>
          <w:rFonts w:ascii="Tahoma" w:hAnsi="Tahoma" w:cs="Tahoma"/>
          <w:b/>
          <w:sz w:val="18"/>
          <w:szCs w:val="18"/>
        </w:rPr>
        <w:t>Course Description:</w:t>
      </w:r>
      <w:r w:rsidR="003367F8" w:rsidRPr="007605C1">
        <w:rPr>
          <w:rFonts w:ascii="Tahoma" w:hAnsi="Tahoma" w:cs="Tahoma"/>
          <w:b/>
          <w:sz w:val="18"/>
          <w:szCs w:val="18"/>
        </w:rPr>
        <w:t xml:space="preserve"> Strength &amp; Conditioning</w:t>
      </w:r>
      <w:r w:rsidRPr="007605C1">
        <w:rPr>
          <w:rFonts w:ascii="Tahoma" w:hAnsi="Tahoma" w:cs="Tahoma"/>
          <w:caps/>
          <w:sz w:val="18"/>
          <w:szCs w:val="18"/>
        </w:rPr>
        <w:tab/>
      </w:r>
      <w:r w:rsidR="00460721" w:rsidRPr="007605C1">
        <w:rPr>
          <w:rFonts w:ascii="Tahoma" w:hAnsi="Tahoma" w:cs="Tahoma"/>
          <w:caps/>
          <w:sz w:val="18"/>
          <w:szCs w:val="18"/>
        </w:rPr>
        <w:tab/>
      </w:r>
      <w:r w:rsidR="00460721" w:rsidRPr="007605C1">
        <w:rPr>
          <w:rFonts w:ascii="Tahoma" w:hAnsi="Tahoma" w:cs="Tahoma"/>
          <w:caps/>
          <w:sz w:val="18"/>
          <w:szCs w:val="18"/>
        </w:rPr>
        <w:tab/>
      </w:r>
      <w:r w:rsidR="00460721" w:rsidRPr="007605C1">
        <w:rPr>
          <w:rFonts w:ascii="Tahoma" w:hAnsi="Tahoma" w:cs="Tahoma"/>
          <w:caps/>
          <w:sz w:val="18"/>
          <w:szCs w:val="18"/>
        </w:rPr>
        <w:tab/>
      </w:r>
      <w:r w:rsidR="00460721" w:rsidRPr="007605C1">
        <w:rPr>
          <w:rFonts w:ascii="Tahoma" w:hAnsi="Tahoma" w:cs="Tahoma"/>
          <w:caps/>
          <w:sz w:val="18"/>
          <w:szCs w:val="18"/>
        </w:rPr>
        <w:tab/>
        <w:t xml:space="preserve">          </w:t>
      </w:r>
      <w:r w:rsidR="00CF5384" w:rsidRPr="007605C1">
        <w:rPr>
          <w:rFonts w:ascii="Tahoma" w:hAnsi="Tahoma" w:cs="Tahoma"/>
          <w:b/>
          <w:sz w:val="18"/>
          <w:szCs w:val="18"/>
        </w:rPr>
        <w:t xml:space="preserve">               </w:t>
      </w:r>
      <w:r w:rsidR="00235A4C" w:rsidRPr="007605C1">
        <w:rPr>
          <w:rFonts w:ascii="Tahoma" w:hAnsi="Tahoma" w:cs="Tahoma"/>
          <w:b/>
          <w:caps/>
          <w:sz w:val="18"/>
          <w:szCs w:val="18"/>
        </w:rPr>
        <w:t xml:space="preserve">                                  </w:t>
      </w:r>
      <w:r w:rsidRPr="007605C1">
        <w:rPr>
          <w:rFonts w:ascii="Tahoma" w:hAnsi="Tahoma" w:cs="Tahoma"/>
          <w:caps/>
          <w:sz w:val="18"/>
          <w:szCs w:val="18"/>
        </w:rPr>
        <w:t>T</w:t>
      </w:r>
      <w:r w:rsidRPr="007605C1">
        <w:rPr>
          <w:rFonts w:ascii="Tahoma" w:hAnsi="Tahoma" w:cs="Tahoma"/>
          <w:sz w:val="18"/>
          <w:szCs w:val="18"/>
        </w:rPr>
        <w:t>he weightlifting class is designed to provide each student with</w:t>
      </w:r>
      <w:r w:rsidR="00235A4C" w:rsidRPr="007605C1">
        <w:rPr>
          <w:rFonts w:ascii="Tahoma" w:hAnsi="Tahoma" w:cs="Tahoma"/>
          <w:sz w:val="18"/>
          <w:szCs w:val="18"/>
        </w:rPr>
        <w:t xml:space="preserve"> the knowledge needed to understand</w:t>
      </w:r>
      <w:r w:rsidRPr="007605C1">
        <w:rPr>
          <w:rFonts w:ascii="Tahoma" w:hAnsi="Tahoma" w:cs="Tahoma"/>
          <w:sz w:val="18"/>
          <w:szCs w:val="18"/>
        </w:rPr>
        <w:t xml:space="preserve"> the importance of </w:t>
      </w:r>
      <w:r w:rsidR="00235A4C" w:rsidRPr="007605C1">
        <w:rPr>
          <w:rFonts w:ascii="Tahoma" w:hAnsi="Tahoma" w:cs="Tahoma"/>
          <w:sz w:val="18"/>
          <w:szCs w:val="18"/>
        </w:rPr>
        <w:t>strength and fitness training. Students will understand the importance of setting</w:t>
      </w:r>
      <w:r w:rsidR="00692924">
        <w:rPr>
          <w:rFonts w:ascii="Tahoma" w:hAnsi="Tahoma" w:cs="Tahoma"/>
          <w:caps/>
          <w:sz w:val="18"/>
          <w:szCs w:val="18"/>
        </w:rPr>
        <w:t xml:space="preserve"> </w:t>
      </w:r>
      <w:r w:rsidRPr="007605C1">
        <w:rPr>
          <w:rFonts w:ascii="Tahoma" w:hAnsi="Tahoma" w:cs="Tahoma"/>
          <w:sz w:val="18"/>
          <w:szCs w:val="18"/>
        </w:rPr>
        <w:t xml:space="preserve">goals for </w:t>
      </w:r>
      <w:r w:rsidR="00F854E2" w:rsidRPr="007605C1">
        <w:rPr>
          <w:rFonts w:ascii="Tahoma" w:hAnsi="Tahoma" w:cs="Tahoma"/>
          <w:sz w:val="18"/>
          <w:szCs w:val="18"/>
        </w:rPr>
        <w:t>persona</w:t>
      </w:r>
      <w:r w:rsidR="003367F8" w:rsidRPr="007605C1">
        <w:rPr>
          <w:rFonts w:ascii="Tahoma" w:hAnsi="Tahoma" w:cs="Tahoma"/>
          <w:sz w:val="18"/>
          <w:szCs w:val="18"/>
        </w:rPr>
        <w:t>l improvement</w:t>
      </w:r>
      <w:r w:rsidR="00235A4C" w:rsidRPr="007605C1">
        <w:rPr>
          <w:rFonts w:ascii="Tahoma" w:hAnsi="Tahoma" w:cs="Tahoma"/>
          <w:sz w:val="18"/>
          <w:szCs w:val="18"/>
        </w:rPr>
        <w:t xml:space="preserve"> and achievement, and will leave the class with a lifelong </w:t>
      </w:r>
      <w:r w:rsidR="007605C1" w:rsidRPr="007605C1">
        <w:rPr>
          <w:rFonts w:ascii="Tahoma" w:hAnsi="Tahoma" w:cs="Tahoma"/>
          <w:sz w:val="18"/>
          <w:szCs w:val="18"/>
        </w:rPr>
        <w:t>understanding</w:t>
      </w:r>
      <w:r w:rsidR="00692924">
        <w:rPr>
          <w:rFonts w:ascii="Tahoma" w:hAnsi="Tahoma" w:cs="Tahoma"/>
          <w:sz w:val="18"/>
          <w:szCs w:val="18"/>
        </w:rPr>
        <w:t xml:space="preserve"> of how to maintain adequate </w:t>
      </w:r>
      <w:r w:rsidR="007605C1" w:rsidRPr="007605C1">
        <w:rPr>
          <w:rFonts w:ascii="Tahoma" w:hAnsi="Tahoma" w:cs="Tahoma"/>
          <w:sz w:val="18"/>
          <w:szCs w:val="18"/>
        </w:rPr>
        <w:t>physical fitness for a healthy lifestyle. Students will be</w:t>
      </w:r>
      <w:r w:rsidR="00692924">
        <w:rPr>
          <w:rFonts w:ascii="Tahoma" w:hAnsi="Tahoma" w:cs="Tahoma"/>
          <w:sz w:val="18"/>
          <w:szCs w:val="18"/>
        </w:rPr>
        <w:t xml:space="preserve"> given the opportunity to </w:t>
      </w:r>
      <w:r w:rsidR="007605C1" w:rsidRPr="007605C1">
        <w:rPr>
          <w:rFonts w:ascii="Tahoma" w:hAnsi="Tahoma" w:cs="Tahoma"/>
          <w:sz w:val="18"/>
          <w:szCs w:val="18"/>
        </w:rPr>
        <w:t>engage in a training program that will fit their specific training objectives &amp;</w:t>
      </w:r>
      <w:r w:rsidR="00692924">
        <w:rPr>
          <w:rFonts w:ascii="Tahoma" w:hAnsi="Tahoma" w:cs="Tahoma"/>
          <w:caps/>
          <w:sz w:val="18"/>
          <w:szCs w:val="18"/>
        </w:rPr>
        <w:t xml:space="preserve"> </w:t>
      </w:r>
      <w:r w:rsidR="007605C1" w:rsidRPr="007605C1">
        <w:rPr>
          <w:rFonts w:ascii="Tahoma" w:hAnsi="Tahoma" w:cs="Tahoma"/>
          <w:sz w:val="18"/>
          <w:szCs w:val="18"/>
        </w:rPr>
        <w:t>sport’s needs, as well as pursuing specific training goals set in a cooperative effort between the teachers and the student. Students will also receive additional nutritional information to add to the overall fitness program, and will be active in the process of tracking their nutritional needs.</w:t>
      </w:r>
    </w:p>
    <w:p w14:paraId="4BC8EA90" w14:textId="77777777" w:rsidR="007605C1" w:rsidRDefault="007605C1" w:rsidP="00692924">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10634ED6" w14:textId="77777777" w:rsidR="007605C1" w:rsidRDefault="003367F8" w:rsidP="003367F8">
      <w:pPr>
        <w:widowControl w:val="0"/>
        <w:tabs>
          <w:tab w:val="left" w:pos="810"/>
          <w:tab w:val="left" w:pos="4440"/>
          <w:tab w:val="left" w:pos="6480"/>
          <w:tab w:val="left" w:pos="7830"/>
          <w:tab w:val="left" w:pos="8280"/>
          <w:tab w:val="right" w:pos="10598"/>
        </w:tabs>
        <w:ind w:left="4440" w:hanging="4440"/>
        <w:jc w:val="both"/>
        <w:rPr>
          <w:rFonts w:ascii="Tahoma" w:hAnsi="Tahoma" w:cs="Tahoma"/>
          <w:sz w:val="18"/>
          <w:szCs w:val="18"/>
        </w:rPr>
      </w:pPr>
      <w:r w:rsidRPr="007605C1">
        <w:rPr>
          <w:rFonts w:ascii="Tahoma" w:hAnsi="Tahoma" w:cs="Tahoma"/>
          <w:b/>
          <w:sz w:val="18"/>
          <w:szCs w:val="18"/>
          <w:u w:val="single"/>
        </w:rPr>
        <w:t>FEMALE STRENGTH AND CONDITIONI</w:t>
      </w:r>
      <w:r w:rsidR="00235A4C" w:rsidRPr="007605C1">
        <w:rPr>
          <w:rFonts w:ascii="Tahoma" w:hAnsi="Tahoma" w:cs="Tahoma"/>
          <w:b/>
          <w:sz w:val="18"/>
          <w:szCs w:val="18"/>
          <w:u w:val="single"/>
        </w:rPr>
        <w:t>NG</w:t>
      </w:r>
      <w:r w:rsidR="00235A4C" w:rsidRPr="007605C1">
        <w:rPr>
          <w:rFonts w:ascii="Tahoma" w:hAnsi="Tahoma" w:cs="Tahoma"/>
          <w:sz w:val="18"/>
          <w:szCs w:val="18"/>
        </w:rPr>
        <w:t xml:space="preserve"> </w:t>
      </w:r>
    </w:p>
    <w:p w14:paraId="1C60D1E9" w14:textId="77777777" w:rsidR="007605C1" w:rsidRDefault="007605C1" w:rsidP="007605C1">
      <w:pPr>
        <w:widowControl w:val="0"/>
        <w:tabs>
          <w:tab w:val="left" w:pos="810"/>
          <w:tab w:val="left" w:pos="4440"/>
          <w:tab w:val="left" w:pos="6480"/>
          <w:tab w:val="left" w:pos="7830"/>
          <w:tab w:val="left" w:pos="8280"/>
          <w:tab w:val="right" w:pos="10598"/>
        </w:tabs>
        <w:ind w:left="4440" w:hanging="4440"/>
        <w:jc w:val="both"/>
        <w:rPr>
          <w:rFonts w:ascii="Tahoma" w:hAnsi="Tahoma" w:cs="Tahoma"/>
          <w:sz w:val="18"/>
          <w:szCs w:val="18"/>
        </w:rPr>
      </w:pPr>
      <w:r w:rsidRPr="007605C1">
        <w:rPr>
          <w:rFonts w:ascii="Tahoma" w:hAnsi="Tahoma" w:cs="Tahoma"/>
          <w:b/>
          <w:sz w:val="18"/>
          <w:szCs w:val="18"/>
        </w:rPr>
        <w:t>Grade Level: 9-12</w:t>
      </w:r>
      <w:r w:rsidRPr="007605C1">
        <w:rPr>
          <w:rFonts w:ascii="Tahoma" w:hAnsi="Tahoma" w:cs="Tahoma"/>
          <w:sz w:val="18"/>
          <w:szCs w:val="18"/>
        </w:rPr>
        <w:t xml:space="preserve">                                         </w:t>
      </w:r>
    </w:p>
    <w:p w14:paraId="267A786C" w14:textId="4D7D927E" w:rsidR="003367F8" w:rsidRDefault="007605C1" w:rsidP="007605C1">
      <w:pPr>
        <w:widowControl w:val="0"/>
        <w:tabs>
          <w:tab w:val="left" w:pos="810"/>
          <w:tab w:val="left" w:pos="4440"/>
          <w:tab w:val="left" w:pos="6480"/>
          <w:tab w:val="left" w:pos="7830"/>
          <w:tab w:val="left" w:pos="8280"/>
          <w:tab w:val="right" w:pos="10598"/>
        </w:tabs>
        <w:ind w:left="4440" w:hanging="4440"/>
        <w:jc w:val="both"/>
        <w:rPr>
          <w:rFonts w:ascii="Tahoma" w:hAnsi="Tahoma" w:cs="Tahoma"/>
          <w:b/>
          <w:sz w:val="18"/>
          <w:szCs w:val="18"/>
        </w:rPr>
      </w:pPr>
      <w:r w:rsidRPr="007605C1">
        <w:rPr>
          <w:rFonts w:ascii="Tahoma" w:hAnsi="Tahoma" w:cs="Tahoma"/>
          <w:b/>
          <w:sz w:val="18"/>
          <w:szCs w:val="18"/>
        </w:rPr>
        <w:t>Credit: 1</w:t>
      </w:r>
    </w:p>
    <w:p w14:paraId="534799C0" w14:textId="7CE24538" w:rsidR="00692924" w:rsidRDefault="00692924" w:rsidP="007605C1">
      <w:pPr>
        <w:widowControl w:val="0"/>
        <w:tabs>
          <w:tab w:val="left" w:pos="810"/>
          <w:tab w:val="left" w:pos="4440"/>
          <w:tab w:val="left" w:pos="6480"/>
          <w:tab w:val="left" w:pos="7830"/>
          <w:tab w:val="left" w:pos="8280"/>
          <w:tab w:val="right" w:pos="10598"/>
        </w:tabs>
        <w:ind w:left="4440" w:hanging="4440"/>
        <w:jc w:val="both"/>
        <w:rPr>
          <w:rFonts w:ascii="Tahoma" w:hAnsi="Tahoma" w:cs="Tahoma"/>
          <w:b/>
          <w:sz w:val="18"/>
          <w:szCs w:val="18"/>
        </w:rPr>
      </w:pPr>
      <w:r>
        <w:rPr>
          <w:rFonts w:ascii="Tahoma" w:hAnsi="Tahoma" w:cs="Tahoma"/>
          <w:b/>
          <w:sz w:val="18"/>
          <w:szCs w:val="18"/>
        </w:rPr>
        <w:t>Course Description: See Strength &amp; Conditioning description above</w:t>
      </w:r>
    </w:p>
    <w:p w14:paraId="7D9977AB" w14:textId="77777777" w:rsidR="00692924" w:rsidRPr="007605C1" w:rsidRDefault="00692924" w:rsidP="007605C1">
      <w:pPr>
        <w:widowControl w:val="0"/>
        <w:tabs>
          <w:tab w:val="left" w:pos="810"/>
          <w:tab w:val="left" w:pos="4440"/>
          <w:tab w:val="left" w:pos="6480"/>
          <w:tab w:val="left" w:pos="7830"/>
          <w:tab w:val="left" w:pos="8280"/>
          <w:tab w:val="right" w:pos="10598"/>
        </w:tabs>
        <w:ind w:left="4440" w:hanging="4440"/>
        <w:jc w:val="both"/>
        <w:rPr>
          <w:rFonts w:ascii="Tahoma" w:hAnsi="Tahoma" w:cs="Tahoma"/>
          <w:b/>
          <w:sz w:val="18"/>
          <w:szCs w:val="18"/>
        </w:rPr>
      </w:pPr>
    </w:p>
    <w:p w14:paraId="436A88B9" w14:textId="241DA291" w:rsidR="00DC0A61" w:rsidRPr="007605C1" w:rsidRDefault="00F854E2" w:rsidP="003367F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u w:val="single"/>
        </w:rPr>
        <w:t>INTERMEDIATE STRENGTH &amp; CONDITIONING</w:t>
      </w:r>
      <w:r w:rsidR="00021B26" w:rsidRPr="007605C1">
        <w:rPr>
          <w:rFonts w:ascii="Tahoma" w:hAnsi="Tahoma" w:cs="Tahoma"/>
          <w:sz w:val="18"/>
          <w:szCs w:val="18"/>
        </w:rPr>
        <w:t xml:space="preserve"> </w:t>
      </w:r>
    </w:p>
    <w:p w14:paraId="01E891C0" w14:textId="77777777" w:rsidR="007605C1" w:rsidRDefault="00F854E2" w:rsidP="00F854E2">
      <w:pPr>
        <w:rPr>
          <w:rFonts w:ascii="Tahoma" w:hAnsi="Tahoma" w:cs="Tahoma"/>
          <w:b/>
          <w:sz w:val="18"/>
          <w:szCs w:val="18"/>
        </w:rPr>
      </w:pPr>
      <w:r w:rsidRPr="007605C1">
        <w:rPr>
          <w:rFonts w:ascii="Tahoma" w:hAnsi="Tahoma" w:cs="Tahoma"/>
          <w:b/>
          <w:sz w:val="18"/>
          <w:szCs w:val="18"/>
        </w:rPr>
        <w:t>Gr</w:t>
      </w:r>
      <w:r w:rsidR="0001732A" w:rsidRPr="007605C1">
        <w:rPr>
          <w:rFonts w:ascii="Tahoma" w:hAnsi="Tahoma" w:cs="Tahoma"/>
          <w:b/>
          <w:sz w:val="18"/>
          <w:szCs w:val="18"/>
        </w:rPr>
        <w:t>ade Leve</w:t>
      </w:r>
      <w:r w:rsidR="00A74505" w:rsidRPr="007605C1">
        <w:rPr>
          <w:rFonts w:ascii="Tahoma" w:hAnsi="Tahoma" w:cs="Tahoma"/>
          <w:b/>
          <w:sz w:val="18"/>
          <w:szCs w:val="18"/>
        </w:rPr>
        <w:t>l : 10 – 12</w:t>
      </w:r>
      <w:r w:rsidR="00A74505" w:rsidRPr="007605C1">
        <w:rPr>
          <w:rFonts w:ascii="Tahoma" w:hAnsi="Tahoma" w:cs="Tahoma"/>
          <w:b/>
          <w:sz w:val="18"/>
          <w:szCs w:val="18"/>
        </w:rPr>
        <w:tab/>
      </w:r>
    </w:p>
    <w:p w14:paraId="6D6E6B61" w14:textId="003F6DB8" w:rsidR="007605C1" w:rsidRDefault="007605C1" w:rsidP="00F854E2">
      <w:pPr>
        <w:rPr>
          <w:rFonts w:ascii="Tahoma" w:hAnsi="Tahoma" w:cs="Tahoma"/>
          <w:b/>
          <w:sz w:val="18"/>
          <w:szCs w:val="18"/>
        </w:rPr>
      </w:pPr>
      <w:r w:rsidRPr="007605C1">
        <w:rPr>
          <w:rFonts w:ascii="Tahoma" w:hAnsi="Tahoma" w:cs="Tahoma"/>
          <w:b/>
          <w:sz w:val="18"/>
          <w:szCs w:val="18"/>
        </w:rPr>
        <w:t xml:space="preserve">Credit: 1                     </w:t>
      </w:r>
      <w:r w:rsidRPr="007605C1">
        <w:rPr>
          <w:rFonts w:ascii="Tahoma" w:hAnsi="Tahoma" w:cs="Tahoma"/>
          <w:sz w:val="18"/>
          <w:szCs w:val="18"/>
        </w:rPr>
        <w:t xml:space="preserve">      </w:t>
      </w:r>
      <w:r w:rsidRPr="007605C1">
        <w:rPr>
          <w:rFonts w:ascii="Tahoma" w:hAnsi="Tahoma" w:cs="Tahoma"/>
          <w:b/>
          <w:sz w:val="18"/>
          <w:szCs w:val="18"/>
        </w:rPr>
        <w:t xml:space="preserve">                                    </w:t>
      </w:r>
      <w:r w:rsidR="00A74505" w:rsidRPr="007605C1">
        <w:rPr>
          <w:rFonts w:ascii="Tahoma" w:hAnsi="Tahoma" w:cs="Tahoma"/>
          <w:b/>
          <w:sz w:val="18"/>
          <w:szCs w:val="18"/>
        </w:rPr>
        <w:tab/>
      </w:r>
      <w:r w:rsidR="00A74505" w:rsidRPr="007605C1">
        <w:rPr>
          <w:rFonts w:ascii="Tahoma" w:hAnsi="Tahoma" w:cs="Tahoma"/>
          <w:b/>
          <w:sz w:val="18"/>
          <w:szCs w:val="18"/>
        </w:rPr>
        <w:tab/>
        <w:t xml:space="preserve">  </w:t>
      </w:r>
      <w:r w:rsidR="00460721" w:rsidRPr="007605C1">
        <w:rPr>
          <w:rFonts w:ascii="Tahoma" w:hAnsi="Tahoma" w:cs="Tahoma"/>
          <w:b/>
          <w:sz w:val="18"/>
          <w:szCs w:val="18"/>
        </w:rPr>
        <w:t xml:space="preserve"> </w:t>
      </w:r>
      <w:r w:rsidR="0001732A" w:rsidRPr="007605C1">
        <w:rPr>
          <w:rFonts w:ascii="Tahoma" w:hAnsi="Tahoma" w:cs="Tahoma"/>
          <w:b/>
          <w:sz w:val="18"/>
          <w:szCs w:val="18"/>
        </w:rPr>
        <w:t xml:space="preserve">    </w:t>
      </w:r>
    </w:p>
    <w:p w14:paraId="07A26A90" w14:textId="77777777" w:rsidR="007605C1" w:rsidRDefault="00F854E2" w:rsidP="00F854E2">
      <w:pPr>
        <w:rPr>
          <w:rFonts w:ascii="Tahoma" w:hAnsi="Tahoma" w:cs="Tahoma"/>
          <w:b/>
          <w:sz w:val="18"/>
          <w:szCs w:val="18"/>
        </w:rPr>
      </w:pPr>
      <w:r w:rsidRPr="007605C1">
        <w:rPr>
          <w:rFonts w:ascii="Tahoma" w:hAnsi="Tahoma" w:cs="Tahoma"/>
          <w:b/>
          <w:sz w:val="18"/>
          <w:szCs w:val="18"/>
        </w:rPr>
        <w:t>Prerequisite: Integrated Health &amp; PE with a C</w:t>
      </w:r>
      <w:r w:rsidR="00021B26" w:rsidRPr="007605C1">
        <w:rPr>
          <w:rFonts w:ascii="Tahoma" w:hAnsi="Tahoma" w:cs="Tahoma"/>
          <w:sz w:val="18"/>
          <w:szCs w:val="18"/>
        </w:rPr>
        <w:t xml:space="preserve"> </w:t>
      </w:r>
      <w:r w:rsidR="007605C1" w:rsidRPr="007605C1">
        <w:rPr>
          <w:rFonts w:ascii="Tahoma" w:hAnsi="Tahoma" w:cs="Tahoma"/>
          <w:b/>
          <w:sz w:val="18"/>
          <w:szCs w:val="18"/>
        </w:rPr>
        <w:t>or better &amp; previous experience</w:t>
      </w:r>
    </w:p>
    <w:p w14:paraId="4FE6572E" w14:textId="7E425C0C" w:rsidR="007605C1" w:rsidRDefault="007605C1" w:rsidP="00F854E2">
      <w:pPr>
        <w:rPr>
          <w:rFonts w:ascii="Tahoma" w:hAnsi="Tahoma" w:cs="Tahoma"/>
          <w:sz w:val="18"/>
          <w:szCs w:val="18"/>
        </w:rPr>
      </w:pPr>
      <w:r w:rsidRPr="007605C1">
        <w:rPr>
          <w:rFonts w:ascii="Tahoma" w:hAnsi="Tahoma" w:cs="Tahoma"/>
          <w:b/>
          <w:sz w:val="18"/>
          <w:szCs w:val="18"/>
        </w:rPr>
        <w:t xml:space="preserve"> </w:t>
      </w:r>
      <w:r w:rsidRPr="007605C1">
        <w:rPr>
          <w:rFonts w:ascii="Tahoma" w:hAnsi="Tahoma" w:cs="Tahoma"/>
          <w:sz w:val="18"/>
          <w:szCs w:val="18"/>
        </w:rPr>
        <w:t xml:space="preserve"> </w:t>
      </w:r>
      <w:r w:rsidRPr="007605C1">
        <w:rPr>
          <w:rFonts w:ascii="Tahoma" w:hAnsi="Tahoma" w:cs="Tahoma"/>
          <w:b/>
          <w:sz w:val="18"/>
          <w:szCs w:val="18"/>
        </w:rPr>
        <w:t>*Instructor consent required for any student</w:t>
      </w:r>
      <w:r>
        <w:rPr>
          <w:rFonts w:ascii="Tahoma" w:hAnsi="Tahoma" w:cs="Tahoma"/>
          <w:b/>
          <w:sz w:val="18"/>
          <w:szCs w:val="18"/>
        </w:rPr>
        <w:t xml:space="preserve"> </w:t>
      </w:r>
      <w:r w:rsidRPr="007605C1">
        <w:rPr>
          <w:rFonts w:ascii="Tahoma" w:hAnsi="Tahoma" w:cs="Tahoma"/>
          <w:b/>
          <w:sz w:val="18"/>
          <w:szCs w:val="18"/>
        </w:rPr>
        <w:t xml:space="preserve">without freshman strength &amp; conditioning  </w:t>
      </w:r>
      <w:r>
        <w:rPr>
          <w:rFonts w:ascii="Tahoma" w:hAnsi="Tahoma" w:cs="Tahoma"/>
          <w:b/>
          <w:sz w:val="18"/>
          <w:szCs w:val="18"/>
        </w:rPr>
        <w:t xml:space="preserve"> </w:t>
      </w:r>
      <w:r w:rsidRPr="007605C1">
        <w:rPr>
          <w:rFonts w:ascii="Tahoma" w:hAnsi="Tahoma" w:cs="Tahoma"/>
          <w:b/>
          <w:sz w:val="18"/>
          <w:szCs w:val="18"/>
        </w:rPr>
        <w:t xml:space="preserve">                </w:t>
      </w:r>
    </w:p>
    <w:p w14:paraId="6BE06712" w14:textId="6427E09C" w:rsidR="008C51A3" w:rsidRPr="007605C1" w:rsidRDefault="00A74505" w:rsidP="008C51A3">
      <w:pPr>
        <w:rPr>
          <w:rFonts w:ascii="Tahoma" w:hAnsi="Tahoma" w:cs="Tahoma"/>
          <w:sz w:val="18"/>
          <w:szCs w:val="18"/>
        </w:rPr>
      </w:pPr>
      <w:r w:rsidRPr="007605C1">
        <w:rPr>
          <w:rFonts w:ascii="Tahoma" w:hAnsi="Tahoma" w:cs="Tahoma"/>
          <w:sz w:val="18"/>
          <w:szCs w:val="18"/>
        </w:rPr>
        <w:t xml:space="preserve">The focus of these classes will be the classic Olympic lifts: the snatch, the jerk, the clean, and the </w:t>
      </w:r>
      <w:r w:rsidR="00021B26" w:rsidRPr="007605C1">
        <w:rPr>
          <w:rFonts w:ascii="Tahoma" w:hAnsi="Tahoma" w:cs="Tahoma"/>
          <w:sz w:val="18"/>
          <w:szCs w:val="18"/>
        </w:rPr>
        <w:t>clean and</w:t>
      </w:r>
      <w:r w:rsidR="008C51A3" w:rsidRPr="007605C1">
        <w:rPr>
          <w:rFonts w:ascii="Tahoma" w:hAnsi="Tahoma" w:cs="Tahoma"/>
          <w:b/>
          <w:sz w:val="18"/>
          <w:szCs w:val="18"/>
        </w:rPr>
        <w:t xml:space="preserve"> </w:t>
      </w:r>
      <w:r w:rsidRPr="007605C1">
        <w:rPr>
          <w:rFonts w:ascii="Tahoma" w:hAnsi="Tahoma" w:cs="Tahoma"/>
          <w:sz w:val="18"/>
          <w:szCs w:val="18"/>
        </w:rPr>
        <w:t xml:space="preserve">jerk. These lifts closely </w:t>
      </w:r>
      <w:r w:rsidR="00021B26" w:rsidRPr="007605C1">
        <w:rPr>
          <w:rFonts w:ascii="Tahoma" w:hAnsi="Tahoma" w:cs="Tahoma"/>
          <w:sz w:val="18"/>
          <w:szCs w:val="18"/>
        </w:rPr>
        <w:t>mimic</w:t>
      </w:r>
      <w:r w:rsidRPr="007605C1">
        <w:rPr>
          <w:rFonts w:ascii="Tahoma" w:hAnsi="Tahoma" w:cs="Tahoma"/>
          <w:sz w:val="18"/>
          <w:szCs w:val="18"/>
        </w:rPr>
        <w:t xml:space="preserve"> the biomechanical movement used in running and </w:t>
      </w:r>
      <w:r w:rsidR="00021B26" w:rsidRPr="007605C1">
        <w:rPr>
          <w:rFonts w:ascii="Tahoma" w:hAnsi="Tahoma" w:cs="Tahoma"/>
          <w:sz w:val="18"/>
          <w:szCs w:val="18"/>
        </w:rPr>
        <w:t>jumping. These lifts</w:t>
      </w:r>
      <w:r w:rsidR="008C51A3" w:rsidRPr="007605C1">
        <w:rPr>
          <w:rFonts w:ascii="Tahoma" w:hAnsi="Tahoma" w:cs="Tahoma"/>
          <w:b/>
          <w:sz w:val="18"/>
          <w:szCs w:val="18"/>
        </w:rPr>
        <w:t xml:space="preserve"> </w:t>
      </w:r>
      <w:r w:rsidRPr="007605C1">
        <w:rPr>
          <w:rFonts w:ascii="Tahoma" w:hAnsi="Tahoma" w:cs="Tahoma"/>
          <w:sz w:val="18"/>
          <w:szCs w:val="18"/>
        </w:rPr>
        <w:t xml:space="preserve">are selected in order to increase the </w:t>
      </w:r>
      <w:r w:rsidR="00021B26" w:rsidRPr="007605C1">
        <w:rPr>
          <w:rFonts w:ascii="Tahoma" w:hAnsi="Tahoma" w:cs="Tahoma"/>
          <w:sz w:val="18"/>
          <w:szCs w:val="18"/>
        </w:rPr>
        <w:t>students’</w:t>
      </w:r>
      <w:r w:rsidRPr="007605C1">
        <w:rPr>
          <w:rFonts w:ascii="Tahoma" w:hAnsi="Tahoma" w:cs="Tahoma"/>
          <w:sz w:val="18"/>
          <w:szCs w:val="18"/>
        </w:rPr>
        <w:t xml:space="preserve"> explosive strength and power</w:t>
      </w:r>
      <w:r w:rsidR="00021B26" w:rsidRPr="007605C1">
        <w:rPr>
          <w:rFonts w:ascii="Tahoma" w:hAnsi="Tahoma" w:cs="Tahoma"/>
          <w:b/>
          <w:sz w:val="18"/>
          <w:szCs w:val="18"/>
        </w:rPr>
        <w:t>.</w:t>
      </w:r>
      <w:r w:rsidR="007605C1">
        <w:rPr>
          <w:rFonts w:ascii="Tahoma" w:hAnsi="Tahoma" w:cs="Tahoma"/>
          <w:sz w:val="18"/>
          <w:szCs w:val="18"/>
        </w:rPr>
        <w:t xml:space="preserve"> </w:t>
      </w:r>
      <w:r w:rsidR="00021B26" w:rsidRPr="007605C1">
        <w:rPr>
          <w:rFonts w:ascii="Tahoma" w:hAnsi="Tahoma" w:cs="Tahoma"/>
          <w:sz w:val="18"/>
          <w:szCs w:val="18"/>
        </w:rPr>
        <w:t>These lifts are complex</w:t>
      </w:r>
      <w:r w:rsidR="002C4C13" w:rsidRPr="007605C1">
        <w:rPr>
          <w:rFonts w:ascii="Tahoma" w:hAnsi="Tahoma" w:cs="Tahoma"/>
          <w:sz w:val="18"/>
          <w:szCs w:val="18"/>
        </w:rPr>
        <w:t xml:space="preserve"> </w:t>
      </w:r>
      <w:r w:rsidR="00021B26" w:rsidRPr="007605C1">
        <w:rPr>
          <w:rFonts w:ascii="Tahoma" w:hAnsi="Tahoma" w:cs="Tahoma"/>
          <w:sz w:val="18"/>
          <w:szCs w:val="18"/>
        </w:rPr>
        <w:t xml:space="preserve">and require the utmost concentration and focus in order to be performed </w:t>
      </w:r>
    </w:p>
    <w:p w14:paraId="49F8CF22" w14:textId="77777777" w:rsidR="007605C1" w:rsidRDefault="00021B26" w:rsidP="007605C1">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7605C1">
        <w:rPr>
          <w:rFonts w:ascii="Tahoma" w:hAnsi="Tahoma" w:cs="Tahoma"/>
          <w:sz w:val="18"/>
          <w:szCs w:val="18"/>
        </w:rPr>
        <w:t>safely.</w:t>
      </w:r>
      <w:r w:rsidRPr="007605C1">
        <w:rPr>
          <w:rFonts w:ascii="Tahoma" w:hAnsi="Tahoma" w:cs="Tahoma"/>
          <w:sz w:val="18"/>
          <w:szCs w:val="18"/>
        </w:rPr>
        <w:tab/>
      </w:r>
      <w:r w:rsidRPr="007605C1">
        <w:rPr>
          <w:rFonts w:ascii="Tahoma" w:hAnsi="Tahoma" w:cs="Tahoma"/>
          <w:b/>
          <w:sz w:val="18"/>
          <w:szCs w:val="18"/>
        </w:rPr>
        <w:tab/>
      </w:r>
      <w:r w:rsidR="002C4C13" w:rsidRPr="007605C1">
        <w:rPr>
          <w:rFonts w:ascii="Tahoma" w:hAnsi="Tahoma" w:cs="Tahoma"/>
          <w:sz w:val="18"/>
          <w:szCs w:val="18"/>
        </w:rPr>
        <w:t xml:space="preserve"> </w:t>
      </w:r>
    </w:p>
    <w:p w14:paraId="5028A0AE" w14:textId="77777777" w:rsidR="007605C1" w:rsidRDefault="007605C1" w:rsidP="007605C1">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1ADF094A" w14:textId="692F2198" w:rsidR="002C4C13" w:rsidRPr="007605C1" w:rsidRDefault="008C51A3" w:rsidP="007605C1">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7605C1">
        <w:rPr>
          <w:rFonts w:ascii="Tahoma" w:hAnsi="Tahoma" w:cs="Tahoma"/>
          <w:b/>
          <w:caps/>
          <w:sz w:val="18"/>
          <w:szCs w:val="18"/>
          <w:u w:val="single"/>
        </w:rPr>
        <w:t>Advanced</w:t>
      </w:r>
      <w:r w:rsidR="00134E97" w:rsidRPr="007605C1">
        <w:rPr>
          <w:rFonts w:ascii="Tahoma" w:hAnsi="Tahoma" w:cs="Tahoma"/>
          <w:b/>
          <w:caps/>
          <w:sz w:val="18"/>
          <w:szCs w:val="18"/>
          <w:u w:val="single"/>
        </w:rPr>
        <w:t xml:space="preserve"> strength and </w:t>
      </w:r>
      <w:r w:rsidRPr="007605C1">
        <w:rPr>
          <w:rFonts w:ascii="Tahoma" w:hAnsi="Tahoma" w:cs="Tahoma"/>
          <w:b/>
          <w:caps/>
          <w:sz w:val="18"/>
          <w:szCs w:val="18"/>
          <w:u w:val="single"/>
        </w:rPr>
        <w:t>conditioning</w:t>
      </w:r>
      <w:r w:rsidR="00134E97" w:rsidRPr="007605C1">
        <w:rPr>
          <w:rFonts w:ascii="Tahoma" w:hAnsi="Tahoma" w:cs="Tahoma"/>
          <w:caps/>
          <w:sz w:val="18"/>
          <w:szCs w:val="18"/>
        </w:rPr>
        <w:t xml:space="preserve"> </w:t>
      </w:r>
      <w:r w:rsidR="002C4C13" w:rsidRPr="007605C1">
        <w:rPr>
          <w:rFonts w:ascii="Tahoma" w:hAnsi="Tahoma" w:cs="Tahoma"/>
          <w:caps/>
          <w:sz w:val="18"/>
          <w:szCs w:val="18"/>
        </w:rPr>
        <w:t xml:space="preserve"> </w:t>
      </w:r>
      <w:r w:rsidR="00134E97" w:rsidRPr="007605C1">
        <w:rPr>
          <w:rFonts w:ascii="Tahoma" w:hAnsi="Tahoma" w:cs="Tahoma"/>
          <w:sz w:val="18"/>
          <w:szCs w:val="18"/>
        </w:rPr>
        <w:t xml:space="preserve">                     </w:t>
      </w:r>
      <w:r w:rsidR="00021B26" w:rsidRPr="007605C1">
        <w:rPr>
          <w:rFonts w:ascii="Tahoma" w:hAnsi="Tahoma" w:cs="Tahoma"/>
          <w:sz w:val="18"/>
          <w:szCs w:val="18"/>
        </w:rPr>
        <w:tab/>
      </w:r>
      <w:r w:rsidR="00021B26" w:rsidRPr="007605C1">
        <w:rPr>
          <w:rFonts w:ascii="Tahoma" w:hAnsi="Tahoma" w:cs="Tahoma"/>
          <w:sz w:val="18"/>
          <w:szCs w:val="18"/>
        </w:rPr>
        <w:tab/>
      </w:r>
      <w:r w:rsidR="00021B26" w:rsidRPr="007605C1">
        <w:rPr>
          <w:rFonts w:ascii="Tahoma" w:hAnsi="Tahoma" w:cs="Tahoma"/>
          <w:sz w:val="18"/>
          <w:szCs w:val="18"/>
        </w:rPr>
        <w:tab/>
      </w:r>
      <w:r w:rsidR="00021B26" w:rsidRPr="007605C1">
        <w:rPr>
          <w:rFonts w:ascii="Tahoma" w:hAnsi="Tahoma" w:cs="Tahoma"/>
          <w:sz w:val="18"/>
          <w:szCs w:val="18"/>
        </w:rPr>
        <w:tab/>
      </w:r>
      <w:r w:rsidR="00021B26" w:rsidRPr="007605C1">
        <w:rPr>
          <w:rFonts w:ascii="Tahoma" w:hAnsi="Tahoma" w:cs="Tahoma"/>
          <w:sz w:val="18"/>
          <w:szCs w:val="18"/>
        </w:rPr>
        <w:tab/>
        <w:t xml:space="preserve">                                                </w:t>
      </w:r>
      <w:r w:rsidRPr="007605C1">
        <w:rPr>
          <w:rFonts w:ascii="Tahoma" w:hAnsi="Tahoma" w:cs="Tahoma"/>
          <w:b/>
          <w:sz w:val="18"/>
          <w:szCs w:val="18"/>
        </w:rPr>
        <w:t>Grade Level:  11 – 12</w:t>
      </w:r>
      <w:r w:rsidRPr="007605C1">
        <w:rPr>
          <w:rFonts w:ascii="Tahoma" w:hAnsi="Tahoma" w:cs="Tahoma"/>
          <w:b/>
          <w:sz w:val="18"/>
          <w:szCs w:val="18"/>
        </w:rPr>
        <w:tab/>
      </w:r>
      <w:r w:rsidR="003367F8" w:rsidRPr="007605C1">
        <w:rPr>
          <w:rFonts w:ascii="Tahoma" w:hAnsi="Tahoma" w:cs="Tahoma"/>
          <w:sz w:val="18"/>
          <w:szCs w:val="18"/>
        </w:rPr>
        <w:t xml:space="preserve"> </w:t>
      </w:r>
      <w:r w:rsidR="002C4C13" w:rsidRPr="007605C1">
        <w:rPr>
          <w:rFonts w:ascii="Tahoma" w:hAnsi="Tahoma" w:cs="Tahoma"/>
          <w:sz w:val="18"/>
          <w:szCs w:val="18"/>
        </w:rPr>
        <w:t xml:space="preserve"> </w:t>
      </w:r>
    </w:p>
    <w:p w14:paraId="75A900A4" w14:textId="7084635A" w:rsidR="00DC0A61" w:rsidRPr="007605C1" w:rsidRDefault="008C51A3" w:rsidP="00DC0A61">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Prerequisit</w:t>
      </w:r>
      <w:r w:rsidR="007605C1">
        <w:rPr>
          <w:rFonts w:ascii="Tahoma" w:hAnsi="Tahoma" w:cs="Tahoma"/>
          <w:b/>
          <w:sz w:val="18"/>
          <w:szCs w:val="18"/>
        </w:rPr>
        <w:t>e: INTERMEDIATE STRENGTH AND</w:t>
      </w:r>
      <w:r w:rsidR="002C4C13" w:rsidRPr="007605C1">
        <w:rPr>
          <w:rFonts w:ascii="Tahoma" w:hAnsi="Tahoma" w:cs="Tahoma"/>
          <w:b/>
          <w:sz w:val="18"/>
          <w:szCs w:val="18"/>
        </w:rPr>
        <w:t xml:space="preserve"> </w:t>
      </w:r>
      <w:r w:rsidRPr="007605C1">
        <w:rPr>
          <w:rFonts w:ascii="Tahoma" w:hAnsi="Tahoma" w:cs="Tahoma"/>
          <w:b/>
          <w:sz w:val="18"/>
          <w:szCs w:val="18"/>
        </w:rPr>
        <w:t>a C or better</w:t>
      </w:r>
    </w:p>
    <w:tbl>
      <w:tblPr>
        <w:tblW w:w="5000" w:type="pct"/>
        <w:tblCellSpacing w:w="0" w:type="dxa"/>
        <w:tblCellMar>
          <w:left w:w="0" w:type="dxa"/>
          <w:right w:w="0" w:type="dxa"/>
        </w:tblCellMar>
        <w:tblLook w:val="04A0" w:firstRow="1" w:lastRow="0" w:firstColumn="1" w:lastColumn="0" w:noHBand="0" w:noVBand="1"/>
      </w:tblPr>
      <w:tblGrid>
        <w:gridCol w:w="3600"/>
        <w:gridCol w:w="3600"/>
        <w:gridCol w:w="3600"/>
      </w:tblGrid>
      <w:tr w:rsidR="00DC0A61" w:rsidRPr="007605C1" w14:paraId="03485573" w14:textId="77777777" w:rsidTr="00113623">
        <w:trPr>
          <w:tblCellSpacing w:w="0" w:type="dxa"/>
        </w:trPr>
        <w:tc>
          <w:tcPr>
            <w:tcW w:w="0" w:type="auto"/>
            <w:gridSpan w:val="3"/>
            <w:vAlign w:val="center"/>
          </w:tcPr>
          <w:p w14:paraId="6F8A8CE2" w14:textId="77777777" w:rsidR="00C632A8" w:rsidRPr="007605C1" w:rsidRDefault="008C51A3" w:rsidP="00961A8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7605C1">
              <w:rPr>
                <w:rFonts w:ascii="Tahoma" w:hAnsi="Tahoma" w:cs="Tahoma"/>
                <w:b/>
                <w:sz w:val="18"/>
                <w:szCs w:val="18"/>
              </w:rPr>
              <w:t xml:space="preserve">Credit: </w:t>
            </w:r>
            <w:r w:rsidR="00E8262B" w:rsidRPr="007605C1">
              <w:rPr>
                <w:rFonts w:ascii="Tahoma" w:hAnsi="Tahoma" w:cs="Tahoma"/>
                <w:b/>
                <w:sz w:val="18"/>
                <w:szCs w:val="18"/>
              </w:rPr>
              <w:t>1</w:t>
            </w:r>
          </w:p>
          <w:p w14:paraId="314BBD4D" w14:textId="77777777" w:rsidR="00A06C7A" w:rsidRPr="007605C1" w:rsidRDefault="00A06C7A" w:rsidP="00961A8E">
            <w:pPr>
              <w:widowControl w:val="0"/>
              <w:tabs>
                <w:tab w:val="left" w:pos="810"/>
                <w:tab w:val="left" w:pos="4440"/>
                <w:tab w:val="left" w:pos="6480"/>
                <w:tab w:val="left" w:pos="7830"/>
                <w:tab w:val="left" w:pos="8280"/>
                <w:tab w:val="right" w:pos="10598"/>
              </w:tabs>
              <w:jc w:val="both"/>
              <w:rPr>
                <w:rFonts w:ascii="Tahoma" w:hAnsi="Tahoma" w:cs="Tahoma"/>
                <w:b/>
                <w:sz w:val="18"/>
                <w:szCs w:val="18"/>
              </w:rPr>
            </w:pPr>
          </w:p>
          <w:p w14:paraId="41AA0EE9" w14:textId="77777777" w:rsidR="00A06C7A" w:rsidRPr="007605C1" w:rsidRDefault="00A06C7A" w:rsidP="00961A8E">
            <w:pPr>
              <w:widowControl w:val="0"/>
              <w:tabs>
                <w:tab w:val="left" w:pos="810"/>
                <w:tab w:val="left" w:pos="4440"/>
                <w:tab w:val="left" w:pos="6480"/>
                <w:tab w:val="left" w:pos="7830"/>
                <w:tab w:val="left" w:pos="8280"/>
                <w:tab w:val="right" w:pos="10598"/>
              </w:tabs>
              <w:jc w:val="both"/>
              <w:rPr>
                <w:rFonts w:ascii="Tahoma" w:hAnsi="Tahoma" w:cs="Tahoma"/>
                <w:b/>
                <w:sz w:val="18"/>
                <w:szCs w:val="18"/>
              </w:rPr>
            </w:pPr>
          </w:p>
          <w:p w14:paraId="340AD59D" w14:textId="77777777" w:rsidR="00A06C7A" w:rsidRPr="007605C1" w:rsidRDefault="00A06C7A" w:rsidP="002341A4">
            <w:pPr>
              <w:widowControl w:val="0"/>
              <w:tabs>
                <w:tab w:val="left" w:pos="810"/>
                <w:tab w:val="left" w:pos="4440"/>
                <w:tab w:val="left" w:pos="6480"/>
                <w:tab w:val="left" w:pos="7830"/>
                <w:tab w:val="left" w:pos="8280"/>
                <w:tab w:val="right" w:pos="10598"/>
              </w:tabs>
              <w:jc w:val="center"/>
              <w:rPr>
                <w:rFonts w:ascii="Tahoma" w:hAnsi="Tahoma" w:cs="Tahoma"/>
                <w:b/>
                <w:sz w:val="18"/>
                <w:szCs w:val="18"/>
              </w:rPr>
            </w:pPr>
          </w:p>
          <w:p w14:paraId="1EB1C121" w14:textId="77777777" w:rsidR="002341A4" w:rsidRPr="007605C1" w:rsidRDefault="002341A4" w:rsidP="002341A4">
            <w:pPr>
              <w:widowControl w:val="0"/>
              <w:tabs>
                <w:tab w:val="left" w:pos="810"/>
                <w:tab w:val="left" w:pos="4440"/>
                <w:tab w:val="left" w:pos="6480"/>
                <w:tab w:val="left" w:pos="7830"/>
                <w:tab w:val="left" w:pos="8280"/>
                <w:tab w:val="right" w:pos="10598"/>
              </w:tabs>
              <w:jc w:val="center"/>
              <w:rPr>
                <w:rFonts w:ascii="Tahoma" w:hAnsi="Tahoma" w:cs="Tahoma"/>
                <w:b/>
                <w:sz w:val="18"/>
                <w:szCs w:val="18"/>
              </w:rPr>
            </w:pPr>
          </w:p>
          <w:p w14:paraId="244AC158" w14:textId="77777777" w:rsidR="00A06C7A" w:rsidRPr="007605C1" w:rsidRDefault="00A06C7A" w:rsidP="00961A8E">
            <w:pPr>
              <w:widowControl w:val="0"/>
              <w:tabs>
                <w:tab w:val="left" w:pos="810"/>
                <w:tab w:val="left" w:pos="4440"/>
                <w:tab w:val="left" w:pos="6480"/>
                <w:tab w:val="left" w:pos="7830"/>
                <w:tab w:val="left" w:pos="8280"/>
                <w:tab w:val="right" w:pos="10598"/>
              </w:tabs>
              <w:jc w:val="both"/>
              <w:rPr>
                <w:rFonts w:ascii="Tahoma" w:hAnsi="Tahoma" w:cs="Tahoma"/>
                <w:b/>
                <w:sz w:val="18"/>
                <w:szCs w:val="18"/>
              </w:rPr>
            </w:pPr>
          </w:p>
          <w:p w14:paraId="62E802D7" w14:textId="77777777" w:rsidR="00A06C7A" w:rsidRPr="007605C1" w:rsidRDefault="002341A4" w:rsidP="002341A4">
            <w:pPr>
              <w:widowControl w:val="0"/>
              <w:tabs>
                <w:tab w:val="left" w:pos="810"/>
                <w:tab w:val="left" w:pos="4440"/>
                <w:tab w:val="left" w:pos="6480"/>
                <w:tab w:val="left" w:pos="7830"/>
                <w:tab w:val="left" w:pos="8280"/>
                <w:tab w:val="right" w:pos="10598"/>
              </w:tabs>
              <w:jc w:val="center"/>
              <w:rPr>
                <w:rFonts w:ascii="Tahoma" w:hAnsi="Tahoma" w:cs="Tahoma"/>
                <w:b/>
                <w:sz w:val="18"/>
                <w:szCs w:val="18"/>
              </w:rPr>
            </w:pPr>
            <w:r w:rsidRPr="007605C1">
              <w:rPr>
                <w:rFonts w:ascii="Tahoma" w:hAnsi="Tahoma" w:cs="Tahoma"/>
                <w:b/>
                <w:noProof/>
                <w:sz w:val="18"/>
                <w:szCs w:val="18"/>
              </w:rPr>
              <w:drawing>
                <wp:inline distT="0" distB="0" distL="0" distR="0" wp14:anchorId="11042CDC" wp14:editId="6839B15C">
                  <wp:extent cx="3009900" cy="2203578"/>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IGER LOGO.jpg"/>
                          <pic:cNvPicPr/>
                        </pic:nvPicPr>
                        <pic:blipFill>
                          <a:blip r:embed="rId16">
                            <a:extLst>
                              <a:ext uri="{28A0092B-C50C-407E-A947-70E740481C1C}">
                                <a14:useLocalDpi xmlns:a14="http://schemas.microsoft.com/office/drawing/2010/main" val="0"/>
                              </a:ext>
                            </a:extLst>
                          </a:blip>
                          <a:stretch>
                            <a:fillRect/>
                          </a:stretch>
                        </pic:blipFill>
                        <pic:spPr>
                          <a:xfrm>
                            <a:off x="0" y="0"/>
                            <a:ext cx="3011474" cy="2204730"/>
                          </a:xfrm>
                          <a:prstGeom prst="rect">
                            <a:avLst/>
                          </a:prstGeom>
                        </pic:spPr>
                      </pic:pic>
                    </a:graphicData>
                  </a:graphic>
                </wp:inline>
              </w:drawing>
            </w:r>
          </w:p>
          <w:p w14:paraId="79C1E2F2" w14:textId="77777777" w:rsidR="00A06C7A" w:rsidRPr="007605C1" w:rsidRDefault="00A06C7A" w:rsidP="00961A8E">
            <w:pPr>
              <w:widowControl w:val="0"/>
              <w:tabs>
                <w:tab w:val="left" w:pos="810"/>
                <w:tab w:val="left" w:pos="4440"/>
                <w:tab w:val="left" w:pos="6480"/>
                <w:tab w:val="left" w:pos="7830"/>
                <w:tab w:val="left" w:pos="8280"/>
                <w:tab w:val="right" w:pos="10598"/>
              </w:tabs>
              <w:jc w:val="both"/>
              <w:rPr>
                <w:rFonts w:ascii="Tahoma" w:hAnsi="Tahoma" w:cs="Tahoma"/>
                <w:b/>
                <w:sz w:val="18"/>
                <w:szCs w:val="18"/>
              </w:rPr>
            </w:pPr>
          </w:p>
          <w:p w14:paraId="1E2C4CE3" w14:textId="77777777" w:rsidR="00A06C7A" w:rsidRPr="007605C1" w:rsidRDefault="00A06C7A" w:rsidP="002341A4">
            <w:pPr>
              <w:widowControl w:val="0"/>
              <w:tabs>
                <w:tab w:val="left" w:pos="810"/>
                <w:tab w:val="left" w:pos="4440"/>
                <w:tab w:val="left" w:pos="6480"/>
                <w:tab w:val="left" w:pos="7830"/>
                <w:tab w:val="left" w:pos="8280"/>
                <w:tab w:val="right" w:pos="10598"/>
              </w:tabs>
              <w:rPr>
                <w:rFonts w:ascii="Tahoma" w:hAnsi="Tahoma" w:cs="Tahoma"/>
                <w:b/>
                <w:sz w:val="18"/>
                <w:szCs w:val="18"/>
              </w:rPr>
            </w:pPr>
          </w:p>
          <w:p w14:paraId="248E5464" w14:textId="77777777" w:rsidR="00A06C7A" w:rsidRPr="007605C1" w:rsidRDefault="00A06C7A" w:rsidP="00961A8E">
            <w:pPr>
              <w:widowControl w:val="0"/>
              <w:tabs>
                <w:tab w:val="left" w:pos="810"/>
                <w:tab w:val="left" w:pos="4440"/>
                <w:tab w:val="left" w:pos="6480"/>
                <w:tab w:val="left" w:pos="7830"/>
                <w:tab w:val="left" w:pos="8280"/>
                <w:tab w:val="right" w:pos="10598"/>
              </w:tabs>
              <w:jc w:val="both"/>
              <w:rPr>
                <w:rFonts w:ascii="Tahoma" w:hAnsi="Tahoma" w:cs="Tahoma"/>
                <w:sz w:val="18"/>
                <w:szCs w:val="18"/>
              </w:rPr>
            </w:pPr>
          </w:p>
        </w:tc>
      </w:tr>
      <w:tr w:rsidR="00DC0A61" w:rsidRPr="009F6D6A" w14:paraId="2F6A54D8" w14:textId="77777777" w:rsidTr="00961A8E">
        <w:trPr>
          <w:tblCellSpacing w:w="0" w:type="dxa"/>
        </w:trPr>
        <w:tc>
          <w:tcPr>
            <w:tcW w:w="0" w:type="auto"/>
            <w:vAlign w:val="center"/>
            <w:hideMark/>
          </w:tcPr>
          <w:p w14:paraId="0902DD72" w14:textId="77777777" w:rsidR="00DC0A61" w:rsidRPr="009F6D6A" w:rsidRDefault="00DC0A61" w:rsidP="00961A8E">
            <w:pPr>
              <w:rPr>
                <w:rFonts w:ascii="Tahoma" w:hAnsi="Tahoma" w:cs="Tahoma"/>
                <w:sz w:val="18"/>
                <w:szCs w:val="18"/>
              </w:rPr>
            </w:pPr>
          </w:p>
        </w:tc>
        <w:tc>
          <w:tcPr>
            <w:tcW w:w="0" w:type="auto"/>
            <w:vAlign w:val="center"/>
            <w:hideMark/>
          </w:tcPr>
          <w:p w14:paraId="4DF60887" w14:textId="77777777" w:rsidR="00DC0A61" w:rsidRPr="009F6D6A" w:rsidRDefault="00DC0A61" w:rsidP="00961A8E">
            <w:pPr>
              <w:rPr>
                <w:rFonts w:ascii="Tahoma" w:hAnsi="Tahoma" w:cs="Tahoma"/>
                <w:sz w:val="18"/>
                <w:szCs w:val="18"/>
              </w:rPr>
            </w:pPr>
          </w:p>
        </w:tc>
        <w:tc>
          <w:tcPr>
            <w:tcW w:w="0" w:type="auto"/>
            <w:vAlign w:val="center"/>
            <w:hideMark/>
          </w:tcPr>
          <w:p w14:paraId="72B1F0A8" w14:textId="77777777" w:rsidR="00DC0A61" w:rsidRPr="009F6D6A" w:rsidRDefault="00DC0A61" w:rsidP="00961A8E">
            <w:pPr>
              <w:rPr>
                <w:rFonts w:ascii="Tahoma" w:hAnsi="Tahoma" w:cs="Tahoma"/>
                <w:sz w:val="18"/>
                <w:szCs w:val="18"/>
              </w:rPr>
            </w:pPr>
          </w:p>
        </w:tc>
      </w:tr>
      <w:tr w:rsidR="00161813" w:rsidRPr="009F6D6A" w14:paraId="241BA78F" w14:textId="77777777" w:rsidTr="00961A8E">
        <w:trPr>
          <w:tblCellSpacing w:w="0" w:type="dxa"/>
        </w:trPr>
        <w:tc>
          <w:tcPr>
            <w:tcW w:w="0" w:type="auto"/>
            <w:vAlign w:val="center"/>
          </w:tcPr>
          <w:p w14:paraId="1D45A708" w14:textId="77777777" w:rsidR="00161813" w:rsidRPr="009F6D6A" w:rsidRDefault="00161813" w:rsidP="00961A8E">
            <w:pPr>
              <w:rPr>
                <w:rFonts w:ascii="Tahoma" w:hAnsi="Tahoma" w:cs="Tahoma"/>
                <w:sz w:val="18"/>
                <w:szCs w:val="18"/>
              </w:rPr>
            </w:pPr>
          </w:p>
        </w:tc>
        <w:tc>
          <w:tcPr>
            <w:tcW w:w="0" w:type="auto"/>
            <w:vAlign w:val="center"/>
          </w:tcPr>
          <w:p w14:paraId="1425991A" w14:textId="77777777" w:rsidR="00161813" w:rsidRPr="009F6D6A" w:rsidRDefault="00161813" w:rsidP="00961A8E">
            <w:pPr>
              <w:rPr>
                <w:rFonts w:ascii="Tahoma" w:hAnsi="Tahoma" w:cs="Tahoma"/>
                <w:sz w:val="18"/>
                <w:szCs w:val="18"/>
              </w:rPr>
            </w:pPr>
          </w:p>
        </w:tc>
        <w:tc>
          <w:tcPr>
            <w:tcW w:w="0" w:type="auto"/>
            <w:vAlign w:val="center"/>
          </w:tcPr>
          <w:p w14:paraId="016F40F5" w14:textId="77777777" w:rsidR="00161813" w:rsidRPr="009F6D6A" w:rsidRDefault="00161813" w:rsidP="00961A8E">
            <w:pPr>
              <w:rPr>
                <w:rFonts w:ascii="Tahoma" w:hAnsi="Tahoma" w:cs="Tahoma"/>
                <w:sz w:val="18"/>
                <w:szCs w:val="18"/>
              </w:rPr>
            </w:pPr>
          </w:p>
        </w:tc>
      </w:tr>
    </w:tbl>
    <w:p w14:paraId="7C86CCF8" w14:textId="77777777" w:rsidR="00326548" w:rsidRDefault="00326548">
      <w:r>
        <w:lastRenderedPageBreak/>
        <w:br w:type="page"/>
      </w:r>
    </w:p>
    <w:p w14:paraId="2BA3C722" w14:textId="77777777" w:rsidR="00516D9E" w:rsidRPr="00326548" w:rsidRDefault="00516D9E" w:rsidP="00BF49B6">
      <w:pPr>
        <w:pStyle w:val="Heading1"/>
        <w:pBdr>
          <w:top w:val="single" w:sz="12" w:space="1" w:color="auto"/>
          <w:left w:val="single" w:sz="12" w:space="4" w:color="auto"/>
          <w:bottom w:val="single" w:sz="12" w:space="1" w:color="auto"/>
          <w:right w:val="single" w:sz="12" w:space="4" w:color="auto"/>
        </w:pBdr>
        <w:rPr>
          <w:rFonts w:ascii="Tahoma" w:hAnsi="Tahoma" w:cs="Tahoma"/>
          <w:caps/>
          <w:sz w:val="24"/>
          <w:szCs w:val="24"/>
        </w:rPr>
      </w:pPr>
      <w:r w:rsidRPr="00326548">
        <w:rPr>
          <w:rFonts w:ascii="Tahoma" w:hAnsi="Tahoma" w:cs="Tahoma"/>
          <w:caps/>
          <w:sz w:val="24"/>
          <w:szCs w:val="24"/>
        </w:rPr>
        <w:lastRenderedPageBreak/>
        <w:t>Health Sciences</w:t>
      </w:r>
    </w:p>
    <w:p w14:paraId="2DE847A7" w14:textId="77777777" w:rsidR="00326548" w:rsidRDefault="00326548"/>
    <w:tbl>
      <w:tblPr>
        <w:tblStyle w:val="TableGrid"/>
        <w:tblW w:w="0" w:type="auto"/>
        <w:tblLook w:val="04A0" w:firstRow="1" w:lastRow="0" w:firstColumn="1" w:lastColumn="0" w:noHBand="0" w:noVBand="1"/>
      </w:tblPr>
      <w:tblGrid>
        <w:gridCol w:w="6616"/>
        <w:gridCol w:w="4174"/>
      </w:tblGrid>
      <w:tr w:rsidR="00326548" w:rsidRPr="00342646" w14:paraId="5F280534" w14:textId="77777777" w:rsidTr="00326548">
        <w:tc>
          <w:tcPr>
            <w:tcW w:w="6768" w:type="dxa"/>
            <w:shd w:val="clear" w:color="auto" w:fill="EEECE1" w:themeFill="background2"/>
          </w:tcPr>
          <w:p w14:paraId="75EA6C7C" w14:textId="6627B9D8" w:rsidR="00326548" w:rsidRPr="00342646" w:rsidRDefault="00326548" w:rsidP="00326548">
            <w:pPr>
              <w:widowControl w:val="0"/>
              <w:jc w:val="center"/>
              <w:rPr>
                <w:rFonts w:ascii="Tahoma" w:hAnsi="Tahoma" w:cs="Tahoma"/>
                <w:b/>
                <w:bCs/>
                <w:szCs w:val="24"/>
              </w:rPr>
            </w:pPr>
            <w:r>
              <w:rPr>
                <w:rFonts w:ascii="Tahoma" w:hAnsi="Tahoma" w:cs="Tahoma"/>
                <w:b/>
                <w:bCs/>
                <w:szCs w:val="24"/>
              </w:rPr>
              <w:t>ALLIED HEALTH</w:t>
            </w:r>
          </w:p>
        </w:tc>
        <w:tc>
          <w:tcPr>
            <w:tcW w:w="4248" w:type="dxa"/>
            <w:shd w:val="clear" w:color="auto" w:fill="EEECE1" w:themeFill="background2"/>
          </w:tcPr>
          <w:p w14:paraId="3D50C87C" w14:textId="77777777" w:rsidR="00326548" w:rsidRPr="00342646" w:rsidRDefault="00326548" w:rsidP="00326548">
            <w:pPr>
              <w:widowControl w:val="0"/>
              <w:jc w:val="center"/>
              <w:rPr>
                <w:rFonts w:ascii="Tahoma" w:hAnsi="Tahoma" w:cs="Tahoma"/>
                <w:b/>
                <w:bCs/>
              </w:rPr>
            </w:pPr>
            <w:r w:rsidRPr="00342646">
              <w:rPr>
                <w:rFonts w:ascii="Tahoma" w:hAnsi="Tahoma" w:cs="Tahoma"/>
                <w:b/>
                <w:bCs/>
                <w:caps/>
              </w:rPr>
              <w:t>Example ilp-related careers</w:t>
            </w:r>
          </w:p>
        </w:tc>
      </w:tr>
      <w:tr w:rsidR="00326548" w:rsidRPr="002D2472" w14:paraId="4989D6A8" w14:textId="77777777" w:rsidTr="00326548">
        <w:trPr>
          <w:trHeight w:val="805"/>
        </w:trPr>
        <w:tc>
          <w:tcPr>
            <w:tcW w:w="6768" w:type="dxa"/>
            <w:vMerge w:val="restart"/>
          </w:tcPr>
          <w:p w14:paraId="1D5C72A9" w14:textId="56E391C0" w:rsidR="00326548" w:rsidRDefault="00326548" w:rsidP="00326548">
            <w:pPr>
              <w:widowControl w:val="0"/>
              <w:jc w:val="both"/>
              <w:rPr>
                <w:rFonts w:ascii="Tahoma" w:hAnsi="Tahoma" w:cs="Tahoma"/>
                <w:b/>
                <w:bCs/>
                <w:i/>
                <w:szCs w:val="24"/>
              </w:rPr>
            </w:pPr>
            <w:r>
              <w:rPr>
                <w:rFonts w:ascii="Tahoma" w:hAnsi="Tahoma" w:cs="Tahoma"/>
                <w:b/>
                <w:bCs/>
                <w:i/>
                <w:szCs w:val="24"/>
              </w:rPr>
              <w:t>Complete 3 Credits from the following:</w:t>
            </w:r>
          </w:p>
          <w:p w14:paraId="6ADDC7F0" w14:textId="0AEBA732" w:rsidR="00326548" w:rsidRDefault="001143DC" w:rsidP="00326548">
            <w:pPr>
              <w:pStyle w:val="ListParagraph"/>
              <w:widowControl w:val="0"/>
              <w:numPr>
                <w:ilvl w:val="0"/>
                <w:numId w:val="33"/>
              </w:numPr>
              <w:jc w:val="both"/>
              <w:rPr>
                <w:rFonts w:ascii="Tahoma" w:hAnsi="Tahoma" w:cs="Tahoma"/>
                <w:bCs/>
                <w:szCs w:val="24"/>
              </w:rPr>
            </w:pPr>
            <w:r>
              <w:rPr>
                <w:rFonts w:ascii="Tahoma" w:hAnsi="Tahoma" w:cs="Tahoma"/>
                <w:bCs/>
                <w:szCs w:val="24"/>
              </w:rPr>
              <w:t>Principles of Health Science</w:t>
            </w:r>
          </w:p>
          <w:p w14:paraId="0D79F0F3" w14:textId="77777777" w:rsidR="001143DC" w:rsidRDefault="001143DC" w:rsidP="00326548">
            <w:pPr>
              <w:pStyle w:val="ListParagraph"/>
              <w:widowControl w:val="0"/>
              <w:numPr>
                <w:ilvl w:val="0"/>
                <w:numId w:val="33"/>
              </w:numPr>
              <w:jc w:val="both"/>
              <w:rPr>
                <w:rFonts w:ascii="Tahoma" w:hAnsi="Tahoma" w:cs="Tahoma"/>
                <w:bCs/>
                <w:szCs w:val="24"/>
              </w:rPr>
            </w:pPr>
            <w:r>
              <w:rPr>
                <w:rFonts w:ascii="Tahoma" w:hAnsi="Tahoma" w:cs="Tahoma"/>
                <w:bCs/>
                <w:szCs w:val="24"/>
              </w:rPr>
              <w:t>Emergency Procedures AND Medical Terminology I</w:t>
            </w:r>
          </w:p>
          <w:p w14:paraId="714DF602" w14:textId="735B69A9" w:rsidR="001143DC" w:rsidRPr="00A1082B" w:rsidRDefault="001143DC" w:rsidP="00326548">
            <w:pPr>
              <w:pStyle w:val="ListParagraph"/>
              <w:widowControl w:val="0"/>
              <w:numPr>
                <w:ilvl w:val="0"/>
                <w:numId w:val="33"/>
              </w:numPr>
              <w:jc w:val="both"/>
              <w:rPr>
                <w:rFonts w:ascii="Tahoma" w:hAnsi="Tahoma" w:cs="Tahoma"/>
                <w:bCs/>
                <w:szCs w:val="24"/>
              </w:rPr>
            </w:pPr>
            <w:r>
              <w:rPr>
                <w:rFonts w:ascii="Tahoma" w:hAnsi="Tahoma" w:cs="Tahoma"/>
                <w:bCs/>
                <w:szCs w:val="24"/>
              </w:rPr>
              <w:t>Allied Health Core Skills</w:t>
            </w:r>
          </w:p>
          <w:p w14:paraId="594C2B50" w14:textId="77777777" w:rsidR="00326548" w:rsidRDefault="00326548" w:rsidP="00326548">
            <w:pPr>
              <w:widowControl w:val="0"/>
              <w:jc w:val="both"/>
              <w:rPr>
                <w:rFonts w:ascii="Tahoma" w:hAnsi="Tahoma" w:cs="Tahoma"/>
                <w:bCs/>
                <w:szCs w:val="24"/>
              </w:rPr>
            </w:pPr>
            <w:r>
              <w:rPr>
                <w:rFonts w:ascii="Tahoma" w:hAnsi="Tahoma" w:cs="Tahoma"/>
                <w:b/>
                <w:bCs/>
                <w:i/>
                <w:szCs w:val="24"/>
              </w:rPr>
              <w:t>Choose 1 Credit from the following:</w:t>
            </w:r>
          </w:p>
          <w:p w14:paraId="5A266FE8" w14:textId="0A70A82A" w:rsidR="00326548" w:rsidRPr="003B3BAC" w:rsidRDefault="001143DC" w:rsidP="00326548">
            <w:pPr>
              <w:pStyle w:val="ListParagraph"/>
              <w:widowControl w:val="0"/>
              <w:numPr>
                <w:ilvl w:val="0"/>
                <w:numId w:val="28"/>
              </w:numPr>
              <w:jc w:val="both"/>
              <w:rPr>
                <w:rFonts w:ascii="Tahoma" w:hAnsi="Tahoma" w:cs="Tahoma"/>
                <w:bCs/>
                <w:szCs w:val="24"/>
              </w:rPr>
            </w:pPr>
            <w:r>
              <w:rPr>
                <w:rFonts w:ascii="Tahoma" w:hAnsi="Tahoma" w:cs="Tahoma"/>
                <w:bCs/>
                <w:szCs w:val="24"/>
              </w:rPr>
              <w:t>Internship:  Allied Health</w:t>
            </w:r>
          </w:p>
        </w:tc>
        <w:tc>
          <w:tcPr>
            <w:tcW w:w="4248" w:type="dxa"/>
          </w:tcPr>
          <w:tbl>
            <w:tblPr>
              <w:tblW w:w="0" w:type="auto"/>
              <w:tblBorders>
                <w:top w:val="nil"/>
                <w:left w:val="nil"/>
                <w:bottom w:val="nil"/>
                <w:right w:val="nil"/>
              </w:tblBorders>
              <w:tblLook w:val="0000" w:firstRow="0" w:lastRow="0" w:firstColumn="0" w:lastColumn="0" w:noHBand="0" w:noVBand="0"/>
            </w:tblPr>
            <w:tblGrid>
              <w:gridCol w:w="2395"/>
            </w:tblGrid>
            <w:tr w:rsidR="00326548" w:rsidRPr="003F2658" w14:paraId="17E72F9A" w14:textId="77777777" w:rsidTr="00326548">
              <w:trPr>
                <w:trHeight w:val="1143"/>
              </w:trPr>
              <w:tc>
                <w:tcPr>
                  <w:tcW w:w="0" w:type="auto"/>
                </w:tcPr>
                <w:p w14:paraId="7861D5EC" w14:textId="2B44C831" w:rsidR="001143DC" w:rsidRPr="001143DC" w:rsidRDefault="001143DC" w:rsidP="00326548">
                  <w:pPr>
                    <w:pStyle w:val="ListParagraph"/>
                    <w:numPr>
                      <w:ilvl w:val="0"/>
                      <w:numId w:val="28"/>
                    </w:numPr>
                    <w:ind w:left="594"/>
                    <w:rPr>
                      <w:caps/>
                    </w:rPr>
                  </w:pPr>
                  <w:r>
                    <w:rPr>
                      <w:rFonts w:ascii="Tahoma" w:hAnsi="Tahoma"/>
                    </w:rPr>
                    <w:t>Doctor</w:t>
                  </w:r>
                </w:p>
                <w:p w14:paraId="55201DA8" w14:textId="77777777" w:rsidR="001143DC" w:rsidRPr="001143DC" w:rsidRDefault="001143DC" w:rsidP="00326548">
                  <w:pPr>
                    <w:pStyle w:val="ListParagraph"/>
                    <w:numPr>
                      <w:ilvl w:val="0"/>
                      <w:numId w:val="28"/>
                    </w:numPr>
                    <w:ind w:left="594"/>
                    <w:rPr>
                      <w:caps/>
                    </w:rPr>
                  </w:pPr>
                  <w:r>
                    <w:rPr>
                      <w:rFonts w:ascii="Tahoma" w:hAnsi="Tahoma"/>
                    </w:rPr>
                    <w:t>Nurse</w:t>
                  </w:r>
                </w:p>
                <w:p w14:paraId="4F8A2141" w14:textId="77777777" w:rsidR="001143DC" w:rsidRPr="001143DC" w:rsidRDefault="001143DC" w:rsidP="00326548">
                  <w:pPr>
                    <w:pStyle w:val="ListParagraph"/>
                    <w:numPr>
                      <w:ilvl w:val="0"/>
                      <w:numId w:val="28"/>
                    </w:numPr>
                    <w:ind w:left="594"/>
                    <w:rPr>
                      <w:caps/>
                    </w:rPr>
                  </w:pPr>
                  <w:r>
                    <w:rPr>
                      <w:rFonts w:ascii="Tahoma" w:hAnsi="Tahoma"/>
                    </w:rPr>
                    <w:t>Pharmacist</w:t>
                  </w:r>
                </w:p>
                <w:p w14:paraId="5BFDBBBF" w14:textId="77777777" w:rsidR="001143DC" w:rsidRPr="001143DC" w:rsidRDefault="001143DC" w:rsidP="00326548">
                  <w:pPr>
                    <w:pStyle w:val="ListParagraph"/>
                    <w:numPr>
                      <w:ilvl w:val="0"/>
                      <w:numId w:val="28"/>
                    </w:numPr>
                    <w:ind w:left="594"/>
                    <w:rPr>
                      <w:caps/>
                    </w:rPr>
                  </w:pPr>
                  <w:r>
                    <w:rPr>
                      <w:rFonts w:ascii="Tahoma" w:hAnsi="Tahoma"/>
                    </w:rPr>
                    <w:t>Physical Therapist</w:t>
                  </w:r>
                </w:p>
                <w:p w14:paraId="3748C955" w14:textId="77777777" w:rsidR="001143DC" w:rsidRPr="001143DC" w:rsidRDefault="001143DC" w:rsidP="00326548">
                  <w:pPr>
                    <w:pStyle w:val="ListParagraph"/>
                    <w:numPr>
                      <w:ilvl w:val="0"/>
                      <w:numId w:val="28"/>
                    </w:numPr>
                    <w:ind w:left="594"/>
                    <w:rPr>
                      <w:caps/>
                    </w:rPr>
                  </w:pPr>
                  <w:r>
                    <w:rPr>
                      <w:rFonts w:ascii="Tahoma" w:hAnsi="Tahoma"/>
                    </w:rPr>
                    <w:t>Psychologist</w:t>
                  </w:r>
                </w:p>
                <w:p w14:paraId="5868945D" w14:textId="77777777" w:rsidR="001143DC" w:rsidRPr="001143DC" w:rsidRDefault="001143DC" w:rsidP="00326548">
                  <w:pPr>
                    <w:pStyle w:val="ListParagraph"/>
                    <w:numPr>
                      <w:ilvl w:val="0"/>
                      <w:numId w:val="28"/>
                    </w:numPr>
                    <w:ind w:left="594"/>
                    <w:rPr>
                      <w:caps/>
                    </w:rPr>
                  </w:pPr>
                  <w:r>
                    <w:rPr>
                      <w:rFonts w:ascii="Tahoma" w:hAnsi="Tahoma"/>
                    </w:rPr>
                    <w:t>Radiologist</w:t>
                  </w:r>
                </w:p>
                <w:p w14:paraId="7AA872B0" w14:textId="77777777" w:rsidR="001143DC" w:rsidRPr="001143DC" w:rsidRDefault="001143DC" w:rsidP="00326548">
                  <w:pPr>
                    <w:pStyle w:val="ListParagraph"/>
                    <w:numPr>
                      <w:ilvl w:val="0"/>
                      <w:numId w:val="28"/>
                    </w:numPr>
                    <w:ind w:left="594"/>
                    <w:rPr>
                      <w:caps/>
                    </w:rPr>
                  </w:pPr>
                  <w:r>
                    <w:rPr>
                      <w:rFonts w:ascii="Tahoma" w:hAnsi="Tahoma"/>
                    </w:rPr>
                    <w:t>Surgeon</w:t>
                  </w:r>
                </w:p>
                <w:p w14:paraId="3B99D758" w14:textId="08C0DC31" w:rsidR="00326548" w:rsidRPr="003F2658" w:rsidRDefault="001143DC" w:rsidP="00326548">
                  <w:pPr>
                    <w:pStyle w:val="ListParagraph"/>
                    <w:numPr>
                      <w:ilvl w:val="0"/>
                      <w:numId w:val="28"/>
                    </w:numPr>
                    <w:ind w:left="594"/>
                    <w:rPr>
                      <w:caps/>
                    </w:rPr>
                  </w:pPr>
                  <w:r>
                    <w:rPr>
                      <w:rFonts w:ascii="Tahoma" w:hAnsi="Tahoma"/>
                    </w:rPr>
                    <w:t>Veterinarian</w:t>
                  </w:r>
                  <w:r w:rsidR="00326548" w:rsidRPr="003F2658">
                    <w:rPr>
                      <w:caps/>
                    </w:rPr>
                    <w:t xml:space="preserve"> </w:t>
                  </w:r>
                </w:p>
              </w:tc>
            </w:tr>
          </w:tbl>
          <w:p w14:paraId="1B19D840" w14:textId="77777777" w:rsidR="00326548" w:rsidRPr="002D2472" w:rsidRDefault="00326548" w:rsidP="00326548">
            <w:pPr>
              <w:pStyle w:val="ListParagraph"/>
              <w:rPr>
                <w:caps/>
              </w:rPr>
            </w:pPr>
          </w:p>
        </w:tc>
      </w:tr>
      <w:tr w:rsidR="00326548" w:rsidRPr="001909CA" w14:paraId="0A98AF2C" w14:textId="77777777" w:rsidTr="00326548">
        <w:trPr>
          <w:trHeight w:val="152"/>
        </w:trPr>
        <w:tc>
          <w:tcPr>
            <w:tcW w:w="6768" w:type="dxa"/>
            <w:vMerge/>
          </w:tcPr>
          <w:p w14:paraId="47FCC8D7" w14:textId="77777777" w:rsidR="00326548" w:rsidRDefault="00326548" w:rsidP="00326548">
            <w:pPr>
              <w:widowControl w:val="0"/>
              <w:jc w:val="both"/>
              <w:rPr>
                <w:rFonts w:ascii="Tahoma" w:hAnsi="Tahoma" w:cs="Tahoma"/>
                <w:b/>
                <w:bCs/>
                <w:i/>
                <w:szCs w:val="24"/>
              </w:rPr>
            </w:pPr>
          </w:p>
        </w:tc>
        <w:tc>
          <w:tcPr>
            <w:tcW w:w="4248" w:type="dxa"/>
            <w:shd w:val="clear" w:color="auto" w:fill="EEECE1" w:themeFill="background2"/>
          </w:tcPr>
          <w:p w14:paraId="47B1C9D4" w14:textId="77777777" w:rsidR="00326548" w:rsidRPr="001909CA" w:rsidRDefault="00326548" w:rsidP="00326548">
            <w:pPr>
              <w:pStyle w:val="ListParagraph"/>
              <w:ind w:left="0"/>
              <w:jc w:val="center"/>
              <w:rPr>
                <w:rFonts w:ascii="Tahoma" w:hAnsi="Tahoma" w:cs="Tahoma"/>
                <w:b/>
              </w:rPr>
            </w:pPr>
            <w:r>
              <w:rPr>
                <w:rFonts w:ascii="Tahoma" w:hAnsi="Tahoma" w:cs="Tahoma"/>
                <w:b/>
              </w:rPr>
              <w:t>TESTS FOR CERTIFICATION</w:t>
            </w:r>
          </w:p>
        </w:tc>
      </w:tr>
      <w:tr w:rsidR="00326548" w:rsidRPr="002D2472" w14:paraId="0A9E3A4A" w14:textId="77777777" w:rsidTr="00326548">
        <w:trPr>
          <w:trHeight w:val="188"/>
        </w:trPr>
        <w:tc>
          <w:tcPr>
            <w:tcW w:w="6768" w:type="dxa"/>
            <w:vMerge/>
          </w:tcPr>
          <w:p w14:paraId="1E84E6B4" w14:textId="77777777" w:rsidR="00326548" w:rsidRDefault="00326548" w:rsidP="00326548">
            <w:pPr>
              <w:widowControl w:val="0"/>
              <w:jc w:val="both"/>
              <w:rPr>
                <w:rFonts w:ascii="Tahoma" w:hAnsi="Tahoma" w:cs="Tahoma"/>
                <w:b/>
                <w:bCs/>
                <w:i/>
                <w:szCs w:val="24"/>
              </w:rPr>
            </w:pPr>
          </w:p>
        </w:tc>
        <w:tc>
          <w:tcPr>
            <w:tcW w:w="4248" w:type="dxa"/>
          </w:tcPr>
          <w:p w14:paraId="0EAFD580" w14:textId="50A392EC" w:rsidR="00326548" w:rsidRPr="002D2472" w:rsidRDefault="001143DC" w:rsidP="00326548">
            <w:pPr>
              <w:pStyle w:val="ListParagraph"/>
              <w:numPr>
                <w:ilvl w:val="0"/>
                <w:numId w:val="28"/>
              </w:numPr>
              <w:rPr>
                <w:rFonts w:ascii="Tahoma" w:hAnsi="Tahoma" w:cs="Tahoma"/>
              </w:rPr>
            </w:pPr>
            <w:r>
              <w:rPr>
                <w:rFonts w:ascii="Tahoma" w:hAnsi="Tahoma" w:cs="Tahoma"/>
              </w:rPr>
              <w:t>Allied Health KOSSA</w:t>
            </w:r>
          </w:p>
        </w:tc>
      </w:tr>
      <w:tr w:rsidR="001143DC" w:rsidRPr="00342646" w14:paraId="23E28A5C" w14:textId="77777777" w:rsidTr="00270F76">
        <w:tc>
          <w:tcPr>
            <w:tcW w:w="6768" w:type="dxa"/>
            <w:shd w:val="clear" w:color="auto" w:fill="EEECE1" w:themeFill="background2"/>
          </w:tcPr>
          <w:p w14:paraId="02C79C97" w14:textId="68C3CDA2" w:rsidR="001143DC" w:rsidRPr="001143DC" w:rsidRDefault="001143DC" w:rsidP="00270F76">
            <w:pPr>
              <w:widowControl w:val="0"/>
              <w:jc w:val="center"/>
              <w:rPr>
                <w:rFonts w:ascii="Tahoma" w:hAnsi="Tahoma" w:cs="Tahoma"/>
                <w:b/>
                <w:bCs/>
                <w:szCs w:val="24"/>
              </w:rPr>
            </w:pPr>
            <w:r>
              <w:rPr>
                <w:rFonts w:ascii="Tahoma" w:hAnsi="Tahoma" w:cs="Tahoma"/>
                <w:b/>
                <w:bCs/>
                <w:szCs w:val="24"/>
              </w:rPr>
              <w:t>PHARMACY TECHNICIAN</w:t>
            </w:r>
          </w:p>
        </w:tc>
        <w:tc>
          <w:tcPr>
            <w:tcW w:w="4248" w:type="dxa"/>
            <w:shd w:val="clear" w:color="auto" w:fill="EEECE1" w:themeFill="background2"/>
          </w:tcPr>
          <w:p w14:paraId="3ECEF039" w14:textId="77777777" w:rsidR="001143DC" w:rsidRPr="00342646" w:rsidRDefault="001143DC" w:rsidP="00270F76">
            <w:pPr>
              <w:widowControl w:val="0"/>
              <w:jc w:val="center"/>
              <w:rPr>
                <w:rFonts w:ascii="Tahoma" w:hAnsi="Tahoma" w:cs="Tahoma"/>
                <w:b/>
                <w:bCs/>
              </w:rPr>
            </w:pPr>
            <w:r w:rsidRPr="00342646">
              <w:rPr>
                <w:rFonts w:ascii="Tahoma" w:hAnsi="Tahoma" w:cs="Tahoma"/>
                <w:b/>
                <w:bCs/>
                <w:caps/>
              </w:rPr>
              <w:t>Example ilp-related careers</w:t>
            </w:r>
          </w:p>
        </w:tc>
      </w:tr>
      <w:tr w:rsidR="001143DC" w:rsidRPr="002D2472" w14:paraId="005FF858" w14:textId="77777777" w:rsidTr="001143DC">
        <w:trPr>
          <w:trHeight w:val="377"/>
        </w:trPr>
        <w:tc>
          <w:tcPr>
            <w:tcW w:w="6768" w:type="dxa"/>
            <w:vMerge w:val="restart"/>
          </w:tcPr>
          <w:p w14:paraId="44E2B91F" w14:textId="5E79A4AB" w:rsidR="001143DC" w:rsidRDefault="001143DC" w:rsidP="00270F76">
            <w:pPr>
              <w:widowControl w:val="0"/>
              <w:jc w:val="both"/>
              <w:rPr>
                <w:rFonts w:ascii="Tahoma" w:hAnsi="Tahoma" w:cs="Tahoma"/>
                <w:b/>
                <w:bCs/>
                <w:i/>
                <w:szCs w:val="24"/>
              </w:rPr>
            </w:pPr>
            <w:r>
              <w:rPr>
                <w:rFonts w:ascii="Tahoma" w:hAnsi="Tahoma" w:cs="Tahoma"/>
                <w:b/>
                <w:bCs/>
                <w:i/>
                <w:szCs w:val="24"/>
              </w:rPr>
              <w:t>Complete 2 Credits from the following:</w:t>
            </w:r>
          </w:p>
          <w:p w14:paraId="7CA5AD0F" w14:textId="30BEF7F0" w:rsidR="001143DC" w:rsidRDefault="001143DC" w:rsidP="00270F76">
            <w:pPr>
              <w:pStyle w:val="ListParagraph"/>
              <w:widowControl w:val="0"/>
              <w:numPr>
                <w:ilvl w:val="0"/>
                <w:numId w:val="33"/>
              </w:numPr>
              <w:jc w:val="both"/>
              <w:rPr>
                <w:rFonts w:ascii="Tahoma" w:hAnsi="Tahoma" w:cs="Tahoma"/>
                <w:bCs/>
                <w:szCs w:val="24"/>
              </w:rPr>
            </w:pPr>
            <w:r>
              <w:rPr>
                <w:rFonts w:ascii="Tahoma" w:hAnsi="Tahoma" w:cs="Tahoma"/>
                <w:bCs/>
                <w:szCs w:val="24"/>
              </w:rPr>
              <w:t>Principles of Health Science</w:t>
            </w:r>
          </w:p>
          <w:p w14:paraId="72628748" w14:textId="41A7F1D3" w:rsidR="001143DC" w:rsidRPr="00A1082B" w:rsidRDefault="001143DC" w:rsidP="00270F76">
            <w:pPr>
              <w:pStyle w:val="ListParagraph"/>
              <w:widowControl w:val="0"/>
              <w:numPr>
                <w:ilvl w:val="0"/>
                <w:numId w:val="33"/>
              </w:numPr>
              <w:jc w:val="both"/>
              <w:rPr>
                <w:rFonts w:ascii="Tahoma" w:hAnsi="Tahoma" w:cs="Tahoma"/>
                <w:bCs/>
                <w:szCs w:val="24"/>
              </w:rPr>
            </w:pPr>
            <w:r>
              <w:rPr>
                <w:rFonts w:ascii="Tahoma" w:hAnsi="Tahoma" w:cs="Tahoma"/>
                <w:bCs/>
                <w:szCs w:val="24"/>
              </w:rPr>
              <w:t>Emergency Procedures AND Medical Terminology</w:t>
            </w:r>
          </w:p>
          <w:p w14:paraId="7AED059E" w14:textId="68E34888" w:rsidR="001143DC" w:rsidRDefault="001143DC" w:rsidP="00270F76">
            <w:pPr>
              <w:widowControl w:val="0"/>
              <w:jc w:val="both"/>
              <w:rPr>
                <w:rFonts w:ascii="Tahoma" w:hAnsi="Tahoma" w:cs="Tahoma"/>
                <w:bCs/>
                <w:szCs w:val="24"/>
              </w:rPr>
            </w:pPr>
            <w:r>
              <w:rPr>
                <w:rFonts w:ascii="Tahoma" w:hAnsi="Tahoma" w:cs="Tahoma"/>
                <w:b/>
                <w:bCs/>
                <w:i/>
                <w:szCs w:val="24"/>
              </w:rPr>
              <w:t>Choose 2 Credits from the following:</w:t>
            </w:r>
          </w:p>
          <w:p w14:paraId="7BF0C31A" w14:textId="77777777" w:rsidR="001143DC" w:rsidRDefault="001143DC" w:rsidP="00270F76">
            <w:pPr>
              <w:pStyle w:val="ListParagraph"/>
              <w:widowControl w:val="0"/>
              <w:numPr>
                <w:ilvl w:val="0"/>
                <w:numId w:val="28"/>
              </w:numPr>
              <w:jc w:val="both"/>
              <w:rPr>
                <w:rFonts w:ascii="Tahoma" w:hAnsi="Tahoma" w:cs="Tahoma"/>
                <w:bCs/>
                <w:szCs w:val="24"/>
              </w:rPr>
            </w:pPr>
            <w:r>
              <w:rPr>
                <w:rFonts w:ascii="Tahoma" w:hAnsi="Tahoma" w:cs="Tahoma"/>
                <w:bCs/>
                <w:szCs w:val="24"/>
              </w:rPr>
              <w:t>Pharmacological and Other Therapeutic Modalities</w:t>
            </w:r>
          </w:p>
          <w:p w14:paraId="71FD7143" w14:textId="7BAF276F" w:rsidR="001143DC" w:rsidRPr="003B3BAC" w:rsidRDefault="001143DC" w:rsidP="00270F76">
            <w:pPr>
              <w:pStyle w:val="ListParagraph"/>
              <w:widowControl w:val="0"/>
              <w:numPr>
                <w:ilvl w:val="0"/>
                <w:numId w:val="28"/>
              </w:numPr>
              <w:jc w:val="both"/>
              <w:rPr>
                <w:rFonts w:ascii="Tahoma" w:hAnsi="Tahoma" w:cs="Tahoma"/>
                <w:bCs/>
                <w:szCs w:val="24"/>
              </w:rPr>
            </w:pPr>
            <w:r>
              <w:rPr>
                <w:rFonts w:ascii="Tahoma" w:hAnsi="Tahoma" w:cs="Tahoma"/>
                <w:bCs/>
                <w:szCs w:val="24"/>
              </w:rPr>
              <w:t>Internship:  Pharmacy Technician</w:t>
            </w:r>
          </w:p>
        </w:tc>
        <w:tc>
          <w:tcPr>
            <w:tcW w:w="4248" w:type="dxa"/>
          </w:tcPr>
          <w:tbl>
            <w:tblPr>
              <w:tblW w:w="0" w:type="auto"/>
              <w:tblBorders>
                <w:top w:val="nil"/>
                <w:left w:val="nil"/>
                <w:bottom w:val="nil"/>
                <w:right w:val="nil"/>
              </w:tblBorders>
              <w:tblLook w:val="0000" w:firstRow="0" w:lastRow="0" w:firstColumn="0" w:lastColumn="0" w:noHBand="0" w:noVBand="0"/>
            </w:tblPr>
            <w:tblGrid>
              <w:gridCol w:w="2674"/>
            </w:tblGrid>
            <w:tr w:rsidR="001143DC" w:rsidRPr="003F2658" w14:paraId="7D0D0410" w14:textId="77777777" w:rsidTr="001143DC">
              <w:trPr>
                <w:trHeight w:val="387"/>
              </w:trPr>
              <w:tc>
                <w:tcPr>
                  <w:tcW w:w="0" w:type="auto"/>
                </w:tcPr>
                <w:p w14:paraId="6781E3CC" w14:textId="426F73D0" w:rsidR="001143DC" w:rsidRPr="003F2658" w:rsidRDefault="001143DC" w:rsidP="00270F76">
                  <w:pPr>
                    <w:pStyle w:val="ListParagraph"/>
                    <w:numPr>
                      <w:ilvl w:val="0"/>
                      <w:numId w:val="28"/>
                    </w:numPr>
                    <w:ind w:left="594"/>
                    <w:rPr>
                      <w:caps/>
                    </w:rPr>
                  </w:pPr>
                  <w:r>
                    <w:rPr>
                      <w:rFonts w:ascii="Tahoma" w:hAnsi="Tahoma"/>
                    </w:rPr>
                    <w:t>Pharmacy Technician</w:t>
                  </w:r>
                  <w:r w:rsidRPr="003F2658">
                    <w:rPr>
                      <w:caps/>
                    </w:rPr>
                    <w:t xml:space="preserve"> </w:t>
                  </w:r>
                </w:p>
              </w:tc>
            </w:tr>
          </w:tbl>
          <w:p w14:paraId="7761DCC9" w14:textId="77777777" w:rsidR="001143DC" w:rsidRPr="002D2472" w:rsidRDefault="001143DC" w:rsidP="00270F76">
            <w:pPr>
              <w:pStyle w:val="ListParagraph"/>
              <w:rPr>
                <w:caps/>
              </w:rPr>
            </w:pPr>
          </w:p>
        </w:tc>
      </w:tr>
      <w:tr w:rsidR="001143DC" w:rsidRPr="001909CA" w14:paraId="7BF480E4" w14:textId="77777777" w:rsidTr="00270F76">
        <w:trPr>
          <w:trHeight w:val="152"/>
        </w:trPr>
        <w:tc>
          <w:tcPr>
            <w:tcW w:w="6768" w:type="dxa"/>
            <w:vMerge/>
          </w:tcPr>
          <w:p w14:paraId="7CC6FC0A" w14:textId="77777777" w:rsidR="001143DC" w:rsidRDefault="001143DC" w:rsidP="00270F76">
            <w:pPr>
              <w:widowControl w:val="0"/>
              <w:jc w:val="both"/>
              <w:rPr>
                <w:rFonts w:ascii="Tahoma" w:hAnsi="Tahoma" w:cs="Tahoma"/>
                <w:b/>
                <w:bCs/>
                <w:i/>
                <w:szCs w:val="24"/>
              </w:rPr>
            </w:pPr>
          </w:p>
        </w:tc>
        <w:tc>
          <w:tcPr>
            <w:tcW w:w="4248" w:type="dxa"/>
            <w:shd w:val="clear" w:color="auto" w:fill="EEECE1" w:themeFill="background2"/>
          </w:tcPr>
          <w:p w14:paraId="78C0150D" w14:textId="77777777" w:rsidR="001143DC" w:rsidRPr="001909CA" w:rsidRDefault="001143DC" w:rsidP="00270F76">
            <w:pPr>
              <w:pStyle w:val="ListParagraph"/>
              <w:ind w:left="0"/>
              <w:jc w:val="center"/>
              <w:rPr>
                <w:rFonts w:ascii="Tahoma" w:hAnsi="Tahoma" w:cs="Tahoma"/>
                <w:b/>
              </w:rPr>
            </w:pPr>
            <w:r>
              <w:rPr>
                <w:rFonts w:ascii="Tahoma" w:hAnsi="Tahoma" w:cs="Tahoma"/>
                <w:b/>
              </w:rPr>
              <w:t>TESTS FOR CERTIFICATION</w:t>
            </w:r>
          </w:p>
        </w:tc>
      </w:tr>
      <w:tr w:rsidR="001143DC" w:rsidRPr="002D2472" w14:paraId="44A5586D" w14:textId="77777777" w:rsidTr="00270F76">
        <w:trPr>
          <w:trHeight w:val="188"/>
        </w:trPr>
        <w:tc>
          <w:tcPr>
            <w:tcW w:w="6768" w:type="dxa"/>
            <w:vMerge/>
          </w:tcPr>
          <w:p w14:paraId="6E019DB1" w14:textId="77777777" w:rsidR="001143DC" w:rsidRDefault="001143DC" w:rsidP="00270F76">
            <w:pPr>
              <w:widowControl w:val="0"/>
              <w:jc w:val="both"/>
              <w:rPr>
                <w:rFonts w:ascii="Tahoma" w:hAnsi="Tahoma" w:cs="Tahoma"/>
                <w:b/>
                <w:bCs/>
                <w:i/>
                <w:szCs w:val="24"/>
              </w:rPr>
            </w:pPr>
          </w:p>
        </w:tc>
        <w:tc>
          <w:tcPr>
            <w:tcW w:w="4248" w:type="dxa"/>
          </w:tcPr>
          <w:p w14:paraId="3E6BFDAE" w14:textId="77777777" w:rsidR="001143DC" w:rsidRDefault="001143DC" w:rsidP="00270F76">
            <w:pPr>
              <w:pStyle w:val="ListParagraph"/>
              <w:numPr>
                <w:ilvl w:val="0"/>
                <w:numId w:val="28"/>
              </w:numPr>
              <w:rPr>
                <w:rFonts w:ascii="Tahoma" w:hAnsi="Tahoma" w:cs="Tahoma"/>
              </w:rPr>
            </w:pPr>
            <w:r>
              <w:rPr>
                <w:rFonts w:ascii="Tahoma" w:hAnsi="Tahoma" w:cs="Tahoma"/>
              </w:rPr>
              <w:t>Allied Health KOSSA</w:t>
            </w:r>
          </w:p>
          <w:p w14:paraId="066DFD91" w14:textId="3F49BE84" w:rsidR="001143DC" w:rsidRPr="002D2472" w:rsidRDefault="001143DC" w:rsidP="00270F76">
            <w:pPr>
              <w:pStyle w:val="ListParagraph"/>
              <w:numPr>
                <w:ilvl w:val="0"/>
                <w:numId w:val="28"/>
              </w:numPr>
              <w:rPr>
                <w:rFonts w:ascii="Tahoma" w:hAnsi="Tahoma" w:cs="Tahoma"/>
              </w:rPr>
            </w:pPr>
            <w:r>
              <w:rPr>
                <w:rFonts w:ascii="Tahoma" w:hAnsi="Tahoma" w:cs="Tahoma"/>
              </w:rPr>
              <w:t>Certified Pharmacy Technician</w:t>
            </w:r>
          </w:p>
        </w:tc>
      </w:tr>
    </w:tbl>
    <w:p w14:paraId="33AE6F1F" w14:textId="4FEFD84C" w:rsidR="00326548" w:rsidRDefault="00326548"/>
    <w:p w14:paraId="5DDD7FE0" w14:textId="77777777" w:rsidR="00B97B73" w:rsidRPr="00806272" w:rsidRDefault="00C51475"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sidRPr="00806272">
        <w:rPr>
          <w:rFonts w:ascii="Tahoma" w:hAnsi="Tahoma" w:cs="Tahoma"/>
          <w:b/>
          <w:sz w:val="18"/>
          <w:szCs w:val="18"/>
          <w:u w:val="single"/>
        </w:rPr>
        <w:t xml:space="preserve">EMERGENCY PROCEDURES  </w:t>
      </w:r>
    </w:p>
    <w:p w14:paraId="157F9E67" w14:textId="77777777"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074AA3" w:rsidRPr="009F6D6A">
        <w:rPr>
          <w:rFonts w:ascii="Tahoma" w:hAnsi="Tahoma" w:cs="Tahoma"/>
          <w:b/>
          <w:sz w:val="18"/>
          <w:szCs w:val="18"/>
        </w:rPr>
        <w:t xml:space="preserve">  9-12</w:t>
      </w:r>
    </w:p>
    <w:p w14:paraId="5BEC89B7" w14:textId="77777777" w:rsidR="001F2751" w:rsidRPr="009F6D6A" w:rsidRDefault="006726F3"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.5</w:t>
      </w:r>
      <w:r w:rsidR="0072065E">
        <w:rPr>
          <w:rFonts w:ascii="Tahoma" w:hAnsi="Tahoma" w:cs="Tahoma"/>
          <w:b/>
          <w:sz w:val="18"/>
          <w:szCs w:val="18"/>
        </w:rPr>
        <w:t xml:space="preserve">  </w:t>
      </w:r>
    </w:p>
    <w:p w14:paraId="1C6C2971" w14:textId="77777777" w:rsidR="003955F7"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074AA3" w:rsidRPr="009F6D6A">
        <w:rPr>
          <w:rFonts w:ascii="Tahoma" w:hAnsi="Tahoma" w:cs="Tahoma"/>
          <w:b/>
          <w:sz w:val="18"/>
          <w:szCs w:val="18"/>
        </w:rPr>
        <w:t xml:space="preserve"> </w:t>
      </w:r>
      <w:r w:rsidR="00614B3F" w:rsidRPr="009F6D6A">
        <w:rPr>
          <w:rFonts w:ascii="Tahoma" w:hAnsi="Tahoma" w:cs="Tahoma"/>
          <w:sz w:val="18"/>
          <w:szCs w:val="18"/>
        </w:rPr>
        <w:t xml:space="preserve">This course is designed </w:t>
      </w:r>
      <w:r w:rsidR="00C27945" w:rsidRPr="009F6D6A">
        <w:rPr>
          <w:rFonts w:ascii="Tahoma" w:hAnsi="Tahoma" w:cs="Tahoma"/>
          <w:sz w:val="18"/>
          <w:szCs w:val="18"/>
        </w:rPr>
        <w:t>to provide students with the knowledge and skills necessary to prevent, recognize and provide basic care for injuries, sudden illnesses, and breathing and cardiac emerg</w:t>
      </w:r>
      <w:r w:rsidR="00D02228" w:rsidRPr="009F6D6A">
        <w:rPr>
          <w:rFonts w:ascii="Tahoma" w:hAnsi="Tahoma" w:cs="Tahoma"/>
          <w:sz w:val="18"/>
          <w:szCs w:val="18"/>
        </w:rPr>
        <w:t>encies including the use of an automatic external defibrillator for adults, as well as respiratory/cardiac basic care for infants and children until advanced medical personnel arrive and take over.  American Red Cross Certification will be awarded upon successful completion of requirements.</w:t>
      </w:r>
    </w:p>
    <w:p w14:paraId="7C7EA678" w14:textId="77777777" w:rsidR="00FD3C84" w:rsidRPr="00AA1AA5"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21C5424E" w14:textId="77777777" w:rsidR="00FD3C84" w:rsidRPr="00A06C7A"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sidRPr="009F6D6A">
        <w:rPr>
          <w:rFonts w:ascii="Tahoma" w:hAnsi="Tahoma" w:cs="Tahoma"/>
          <w:b/>
          <w:caps/>
          <w:sz w:val="18"/>
          <w:szCs w:val="18"/>
          <w:u w:val="single"/>
        </w:rPr>
        <w:t xml:space="preserve">Medical Terminology </w:t>
      </w:r>
    </w:p>
    <w:p w14:paraId="278D75CA" w14:textId="77777777" w:rsidR="00FD3C84" w:rsidRPr="009F6D6A"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9-12</w:t>
      </w:r>
    </w:p>
    <w:p w14:paraId="78EC9CD9" w14:textId="77777777" w:rsidR="00FD3C84" w:rsidRPr="009F6D6A"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Credit:  .5  </w:t>
      </w:r>
    </w:p>
    <w:p w14:paraId="284A2233" w14:textId="77777777" w:rsidR="00FD3C84" w:rsidRPr="009F6D6A" w:rsidRDefault="00FD3C84" w:rsidP="00FD3C84">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semester course is open to students who are interested in working in health care settings. It is an intense study of the medical language and medical mathematics, used by all health care workers in all career majors. Emphasis is on correct pronunciation, spelling, and application. Upon completion of this course, students will have a basic, workable vocabulary applicable to any health career. The course will survey related health occupations.</w:t>
      </w:r>
    </w:p>
    <w:p w14:paraId="3F0ED1A0" w14:textId="77777777" w:rsidR="00FD3C84" w:rsidRPr="00AA1AA5" w:rsidRDefault="00FD3C84" w:rsidP="00FD3C84">
      <w:pPr>
        <w:jc w:val="both"/>
        <w:rPr>
          <w:rFonts w:ascii="Tahoma" w:hAnsi="Tahoma" w:cs="Tahoma"/>
          <w:b/>
          <w:sz w:val="18"/>
          <w:szCs w:val="18"/>
        </w:rPr>
      </w:pPr>
    </w:p>
    <w:p w14:paraId="368CAB76" w14:textId="00483430" w:rsidR="00FD3C84" w:rsidRPr="00A06C7A" w:rsidRDefault="00856287" w:rsidP="00FD3C84">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Pr>
          <w:rFonts w:ascii="Tahoma" w:hAnsi="Tahoma" w:cs="Tahoma"/>
          <w:b/>
          <w:caps/>
          <w:sz w:val="18"/>
          <w:szCs w:val="18"/>
          <w:u w:val="single"/>
        </w:rPr>
        <w:t>Body Structures and Functions</w:t>
      </w:r>
    </w:p>
    <w:p w14:paraId="4D9A9A85" w14:textId="77777777" w:rsidR="00FD3C84" w:rsidRPr="009F6D6A"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9-12</w:t>
      </w:r>
    </w:p>
    <w:p w14:paraId="3F26B330" w14:textId="77777777" w:rsidR="00FD3C84" w:rsidRPr="009F6D6A"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AB50E3B" w14:textId="77777777" w:rsidR="00FD3C84" w:rsidRPr="009F6D6A" w:rsidRDefault="00FD3C84" w:rsidP="00FD3C84">
      <w:pPr>
        <w:jc w:val="both"/>
        <w:rPr>
          <w:rFonts w:ascii="Tahoma" w:hAnsi="Tahoma" w:cs="Tahoma"/>
          <w:b/>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is designed to provide knowledge of the normal structure and function of the human body including the body systems, how they interrelate in the healthy human body, and common disorders associated with each system. Students will also explore relevant areas of health care employment. Anatomy, physiology, mathematics, physics, and chemistry concepts are reinforced with real life analogies and health related examples to illustrate potentially difficult scientific concepts.</w:t>
      </w:r>
    </w:p>
    <w:p w14:paraId="1EEFC673" w14:textId="77777777" w:rsidR="0084626D" w:rsidRPr="006614A3" w:rsidRDefault="0084626D" w:rsidP="006D77A0">
      <w:pPr>
        <w:widowControl w:val="0"/>
        <w:tabs>
          <w:tab w:val="left" w:pos="810"/>
          <w:tab w:val="left" w:pos="4440"/>
          <w:tab w:val="left" w:pos="6480"/>
          <w:tab w:val="left" w:pos="7830"/>
          <w:tab w:val="left" w:pos="8280"/>
          <w:tab w:val="right" w:pos="10598"/>
        </w:tabs>
        <w:jc w:val="both"/>
        <w:rPr>
          <w:rFonts w:ascii="Tahoma" w:hAnsi="Tahoma" w:cs="Tahoma"/>
          <w:b/>
          <w:caps/>
          <w:sz w:val="6"/>
          <w:szCs w:val="6"/>
          <w:u w:val="single"/>
        </w:rPr>
      </w:pPr>
    </w:p>
    <w:p w14:paraId="6F9CFB86" w14:textId="77777777" w:rsidR="006614A3" w:rsidRDefault="006614A3" w:rsidP="006D77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746A2409" w14:textId="5DA3C3FF" w:rsidR="0072065E" w:rsidRPr="0072065E" w:rsidRDefault="001143DC"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Pr>
          <w:rFonts w:ascii="Tahoma" w:hAnsi="Tahoma" w:cs="Tahoma"/>
          <w:b/>
          <w:sz w:val="18"/>
          <w:szCs w:val="18"/>
          <w:u w:val="single"/>
        </w:rPr>
        <w:t>PRINCIPLES OF HEALTH SCIENCE</w:t>
      </w:r>
    </w:p>
    <w:p w14:paraId="26F55DE3" w14:textId="77777777"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074AA3" w:rsidRPr="009F6D6A">
        <w:rPr>
          <w:rFonts w:ascii="Tahoma" w:hAnsi="Tahoma" w:cs="Tahoma"/>
          <w:b/>
          <w:sz w:val="18"/>
          <w:szCs w:val="18"/>
        </w:rPr>
        <w:t xml:space="preserve">  10-</w:t>
      </w:r>
      <w:r w:rsidR="00FD6D74" w:rsidRPr="009F6D6A">
        <w:rPr>
          <w:rFonts w:ascii="Tahoma" w:hAnsi="Tahoma" w:cs="Tahoma"/>
          <w:b/>
          <w:sz w:val="18"/>
          <w:szCs w:val="18"/>
        </w:rPr>
        <w:t xml:space="preserve">12   </w:t>
      </w:r>
    </w:p>
    <w:p w14:paraId="2E1FA79B" w14:textId="77777777"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074AA3" w:rsidRPr="009F6D6A">
        <w:rPr>
          <w:rFonts w:ascii="Tahoma" w:hAnsi="Tahoma" w:cs="Tahoma"/>
          <w:b/>
          <w:sz w:val="18"/>
          <w:szCs w:val="18"/>
        </w:rPr>
        <w:t xml:space="preserve">  1</w:t>
      </w:r>
      <w:r w:rsidR="001F2751" w:rsidRPr="009F6D6A">
        <w:rPr>
          <w:rFonts w:ascii="Tahoma" w:hAnsi="Tahoma" w:cs="Tahoma"/>
          <w:b/>
          <w:sz w:val="18"/>
          <w:szCs w:val="18"/>
        </w:rPr>
        <w:t xml:space="preserve">   (1 semester (2 periods))</w:t>
      </w:r>
    </w:p>
    <w:p w14:paraId="0F6DAC7E" w14:textId="77777777" w:rsidR="00614B3F"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614B3F" w:rsidRPr="009F6D6A">
        <w:rPr>
          <w:rFonts w:ascii="Tahoma" w:hAnsi="Tahoma" w:cs="Tahoma"/>
          <w:sz w:val="18"/>
          <w:szCs w:val="18"/>
        </w:rPr>
        <w:t>This semester course is open to students who are interested in pursuing careers in community and mental health care. Students will have learning experiences in a variety of clinical environments of the health care industry-community agencies, mental health/developmentally delayed treatment and educational facilities and residential careers. Areas of study include communication skills, mental health, mental illness, communicable diseases, and public health. Careers in these areas include: mental health and public health nursing, psychology, psychiatry, occupational therapy, counseling, social work, health care management, among others.</w:t>
      </w:r>
    </w:p>
    <w:p w14:paraId="7D7F26AD" w14:textId="77777777" w:rsidR="00FD3C84" w:rsidRPr="002C4C13"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7E0C5BB0" w14:textId="77777777" w:rsidR="00AA1AA5" w:rsidRDefault="00AA1AA5" w:rsidP="00FD3C84">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4E9EF183" w14:textId="77777777" w:rsidR="00AA1AA5" w:rsidRDefault="00AA1AA5">
      <w:pPr>
        <w:rPr>
          <w:rFonts w:ascii="Tahoma" w:hAnsi="Tahoma" w:cs="Tahoma"/>
          <w:b/>
          <w:caps/>
          <w:sz w:val="18"/>
          <w:szCs w:val="18"/>
          <w:u w:val="single"/>
        </w:rPr>
      </w:pPr>
      <w:r>
        <w:rPr>
          <w:rFonts w:ascii="Tahoma" w:hAnsi="Tahoma" w:cs="Tahoma"/>
          <w:b/>
          <w:caps/>
          <w:sz w:val="18"/>
          <w:szCs w:val="18"/>
          <w:u w:val="single"/>
        </w:rPr>
        <w:br w:type="page"/>
      </w:r>
    </w:p>
    <w:p w14:paraId="11FBB0F0" w14:textId="3B267D3A" w:rsidR="00FD3C84" w:rsidRPr="00A06C7A" w:rsidRDefault="0072065E" w:rsidP="00FD3C84">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270F76">
        <w:rPr>
          <w:rFonts w:ascii="Tahoma" w:hAnsi="Tahoma" w:cs="Tahoma"/>
          <w:b/>
          <w:caps/>
          <w:sz w:val="18"/>
          <w:szCs w:val="18"/>
          <w:u w:val="single"/>
        </w:rPr>
        <w:lastRenderedPageBreak/>
        <w:t>ALLIED hEALTH c</w:t>
      </w:r>
      <w:r w:rsidR="001143DC" w:rsidRPr="00270F76">
        <w:rPr>
          <w:rFonts w:ascii="Tahoma" w:hAnsi="Tahoma" w:cs="Tahoma"/>
          <w:b/>
          <w:caps/>
          <w:sz w:val="18"/>
          <w:szCs w:val="18"/>
          <w:u w:val="single"/>
        </w:rPr>
        <w:t>O</w:t>
      </w:r>
      <w:r w:rsidRPr="00270F76">
        <w:rPr>
          <w:rFonts w:ascii="Tahoma" w:hAnsi="Tahoma" w:cs="Tahoma"/>
          <w:b/>
          <w:caps/>
          <w:sz w:val="18"/>
          <w:szCs w:val="18"/>
          <w:u w:val="single"/>
        </w:rPr>
        <w:t>RE</w:t>
      </w:r>
      <w:r w:rsidR="00270F76" w:rsidRPr="00270F76">
        <w:rPr>
          <w:rFonts w:ascii="Tahoma" w:hAnsi="Tahoma" w:cs="Tahoma"/>
          <w:b/>
          <w:caps/>
          <w:sz w:val="18"/>
          <w:szCs w:val="18"/>
          <w:u w:val="single"/>
        </w:rPr>
        <w:t xml:space="preserve"> </w:t>
      </w:r>
      <w:r w:rsidRPr="00270F76">
        <w:rPr>
          <w:rFonts w:ascii="Tahoma" w:hAnsi="Tahoma" w:cs="Tahoma"/>
          <w:b/>
          <w:caps/>
          <w:sz w:val="18"/>
          <w:szCs w:val="18"/>
          <w:u w:val="single"/>
        </w:rPr>
        <w:t>SKILLS</w:t>
      </w:r>
    </w:p>
    <w:p w14:paraId="7FBFA4DA" w14:textId="77777777" w:rsidR="00FD3C84" w:rsidRPr="009F6D6A"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10-12</w:t>
      </w:r>
    </w:p>
    <w:p w14:paraId="76242BD7" w14:textId="77777777" w:rsidR="00FD3C84" w:rsidRPr="009F6D6A" w:rsidRDefault="00FD3C84" w:rsidP="00FD3C8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 (1 semester (2 periods))</w:t>
      </w:r>
    </w:p>
    <w:p w14:paraId="64B2BFA1" w14:textId="77777777" w:rsidR="00FD3C84" w:rsidRPr="009F6D6A" w:rsidRDefault="00FD3C84" w:rsidP="00FD3C84">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is open to students who desire to pursue health careers with direct patient care. There will be observational and clinical experiences among many careers in the health care labor market including medicine, nursing, physical therapy, laboratory and radiological technology, dietetics, pharmacy, respiratory therapy, among others. The course is designed to provide knowledge, concepts, and psychomotor skills necessary for gainful employment as an entry-level health care worker. Classroom instruction and educational objectives are combined with learning experiences and observation in a career practicum. Areas of study include: clinical health art skills for providing patient care, ethics, and legalities in health care.</w:t>
      </w:r>
    </w:p>
    <w:p w14:paraId="386E6C50" w14:textId="77777777" w:rsidR="00A84FD1" w:rsidRPr="002C4C13" w:rsidRDefault="00A84FD1" w:rsidP="006D77A0">
      <w:pPr>
        <w:jc w:val="both"/>
        <w:rPr>
          <w:rFonts w:ascii="Tahoma" w:hAnsi="Tahoma" w:cs="Tahoma"/>
          <w:b/>
          <w:sz w:val="10"/>
          <w:szCs w:val="10"/>
        </w:rPr>
      </w:pPr>
    </w:p>
    <w:p w14:paraId="7F3E1752" w14:textId="73BC558B" w:rsidR="00224FB4" w:rsidRPr="00A06C7A" w:rsidRDefault="00856287" w:rsidP="00224FB4">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caps/>
          <w:sz w:val="18"/>
          <w:szCs w:val="18"/>
          <w:u w:val="single"/>
        </w:rPr>
        <w:t>PHARMacological and Therapeutic Modalities</w:t>
      </w:r>
    </w:p>
    <w:p w14:paraId="0C1191F7" w14:textId="77777777" w:rsidR="00224FB4" w:rsidRPr="009F6D6A" w:rsidRDefault="00224FB4" w:rsidP="00224FB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w:t>
      </w:r>
      <w:r w:rsidR="00245732" w:rsidRPr="009F6D6A">
        <w:rPr>
          <w:rFonts w:ascii="Tahoma" w:hAnsi="Tahoma" w:cs="Tahoma"/>
          <w:b/>
          <w:sz w:val="18"/>
          <w:szCs w:val="18"/>
        </w:rPr>
        <w:t>1</w:t>
      </w:r>
      <w:r w:rsidRPr="009F6D6A">
        <w:rPr>
          <w:rFonts w:ascii="Tahoma" w:hAnsi="Tahoma" w:cs="Tahoma"/>
          <w:b/>
          <w:sz w:val="18"/>
          <w:szCs w:val="18"/>
        </w:rPr>
        <w:t xml:space="preserve">-12   </w:t>
      </w:r>
    </w:p>
    <w:p w14:paraId="191956DF" w14:textId="77777777" w:rsidR="00224FB4" w:rsidRPr="009F6D6A" w:rsidRDefault="00224FB4" w:rsidP="00224FB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r w:rsidR="00FD3C84" w:rsidRPr="009F6D6A">
        <w:rPr>
          <w:rFonts w:ascii="Tahoma" w:hAnsi="Tahoma" w:cs="Tahoma"/>
          <w:b/>
          <w:sz w:val="18"/>
          <w:szCs w:val="18"/>
        </w:rPr>
        <w:t xml:space="preserve"> - 2</w:t>
      </w:r>
    </w:p>
    <w:p w14:paraId="7C266DF1" w14:textId="77777777" w:rsidR="00224FB4" w:rsidRPr="009F6D6A" w:rsidRDefault="00224FB4" w:rsidP="00224FB4">
      <w:pPr>
        <w:widowControl w:val="0"/>
        <w:tabs>
          <w:tab w:val="left" w:pos="810"/>
          <w:tab w:val="left" w:pos="4440"/>
          <w:tab w:val="left" w:pos="6480"/>
          <w:tab w:val="left" w:pos="7830"/>
          <w:tab w:val="left" w:pos="8280"/>
          <w:tab w:val="right" w:pos="10598"/>
        </w:tabs>
        <w:jc w:val="both"/>
        <w:rPr>
          <w:rFonts w:ascii="Tahoma" w:hAnsi="Tahoma" w:cs="Tahoma"/>
          <w:caps/>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program provides supervised on-the-job work experience related to the students’ education objectives in the area of pharmacy following the completion of the KY and national standards.  This class is designed as an INDEPENDENT STUDY program.</w:t>
      </w:r>
      <w:r w:rsidR="00FD3C84" w:rsidRPr="009F6D6A">
        <w:rPr>
          <w:rFonts w:ascii="Tahoma" w:hAnsi="Tahoma" w:cs="Tahoma"/>
          <w:sz w:val="18"/>
          <w:szCs w:val="18"/>
        </w:rPr>
        <w:t xml:space="preserve"> A national pharmacy tech certification exam will be taken after high school graduation.</w:t>
      </w:r>
    </w:p>
    <w:p w14:paraId="6954BAF2" w14:textId="77777777" w:rsidR="00ED5AB2" w:rsidRPr="00AA1AA5" w:rsidRDefault="00ED5AB2" w:rsidP="006D77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7294D49D" w14:textId="552F73C0" w:rsidR="00B97B73" w:rsidRPr="00A06C7A" w:rsidRDefault="00856287" w:rsidP="006D77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caps/>
          <w:sz w:val="18"/>
          <w:szCs w:val="18"/>
          <w:u w:val="single"/>
        </w:rPr>
        <w:t xml:space="preserve">INtership: </w:t>
      </w:r>
      <w:r w:rsidR="008024D7" w:rsidRPr="00270F76">
        <w:rPr>
          <w:rFonts w:ascii="Tahoma" w:hAnsi="Tahoma" w:cs="Tahoma"/>
          <w:b/>
          <w:caps/>
          <w:sz w:val="18"/>
          <w:szCs w:val="18"/>
          <w:u w:val="single"/>
        </w:rPr>
        <w:t>Advanced aLLIED hEALTH</w:t>
      </w:r>
      <w:r>
        <w:rPr>
          <w:rFonts w:ascii="Tahoma" w:hAnsi="Tahoma" w:cs="Tahoma"/>
          <w:b/>
          <w:caps/>
          <w:sz w:val="18"/>
          <w:szCs w:val="18"/>
          <w:u w:val="single"/>
        </w:rPr>
        <w:t xml:space="preserve"> Core skills</w:t>
      </w:r>
    </w:p>
    <w:p w14:paraId="52AD9128" w14:textId="77777777"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631346" w:rsidRPr="009F6D6A">
        <w:rPr>
          <w:rFonts w:ascii="Tahoma" w:hAnsi="Tahoma" w:cs="Tahoma"/>
          <w:b/>
          <w:sz w:val="18"/>
          <w:szCs w:val="18"/>
        </w:rPr>
        <w:t xml:space="preserve">  11-12</w:t>
      </w:r>
    </w:p>
    <w:p w14:paraId="67A68AC3" w14:textId="0A3798FA"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270F76">
        <w:rPr>
          <w:rFonts w:ascii="Tahoma" w:hAnsi="Tahoma" w:cs="Tahoma"/>
          <w:b/>
          <w:sz w:val="18"/>
          <w:szCs w:val="18"/>
        </w:rPr>
        <w:t xml:space="preserve">  ALLIED HEALTH CO</w:t>
      </w:r>
      <w:r w:rsidR="008024D7">
        <w:rPr>
          <w:rFonts w:ascii="Tahoma" w:hAnsi="Tahoma" w:cs="Tahoma"/>
          <w:b/>
          <w:sz w:val="18"/>
          <w:szCs w:val="18"/>
        </w:rPr>
        <w:t>RE SKILLS</w:t>
      </w:r>
    </w:p>
    <w:p w14:paraId="7B2655DE" w14:textId="77777777"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FD6D74" w:rsidRPr="009F6D6A">
        <w:rPr>
          <w:rFonts w:ascii="Tahoma" w:hAnsi="Tahoma" w:cs="Tahoma"/>
          <w:b/>
          <w:sz w:val="18"/>
          <w:szCs w:val="18"/>
        </w:rPr>
        <w:t xml:space="preserve"> </w:t>
      </w:r>
      <w:r w:rsidR="001F2751" w:rsidRPr="009F6D6A">
        <w:rPr>
          <w:rFonts w:ascii="Tahoma" w:hAnsi="Tahoma" w:cs="Tahoma"/>
          <w:b/>
          <w:sz w:val="18"/>
          <w:szCs w:val="18"/>
        </w:rPr>
        <w:t>1  (1 semester (2 periods))</w:t>
      </w:r>
    </w:p>
    <w:p w14:paraId="08B92F98" w14:textId="77777777" w:rsidR="002C4C13" w:rsidRDefault="009F1726"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614B3F" w:rsidRPr="009F6D6A">
        <w:rPr>
          <w:rFonts w:ascii="Tahoma" w:hAnsi="Tahoma" w:cs="Tahoma"/>
          <w:sz w:val="18"/>
          <w:szCs w:val="18"/>
        </w:rPr>
        <w:t xml:space="preserve">This upper level course is an expanded practical application of health care skills and review of academic skills. Upon successful completion of Health </w:t>
      </w:r>
      <w:r w:rsidR="001F2751" w:rsidRPr="009F6D6A">
        <w:rPr>
          <w:rFonts w:ascii="Tahoma" w:hAnsi="Tahoma" w:cs="Tahoma"/>
          <w:sz w:val="18"/>
          <w:szCs w:val="18"/>
        </w:rPr>
        <w:t>Fundamentals</w:t>
      </w:r>
      <w:r w:rsidR="00614B3F" w:rsidRPr="009F6D6A">
        <w:rPr>
          <w:rFonts w:ascii="Tahoma" w:hAnsi="Tahoma" w:cs="Tahoma"/>
          <w:sz w:val="18"/>
          <w:szCs w:val="18"/>
        </w:rPr>
        <w:t xml:space="preserve"> I, the student may enroll in </w:t>
      </w:r>
      <w:r w:rsidR="001F2751" w:rsidRPr="009F6D6A">
        <w:rPr>
          <w:rFonts w:ascii="Tahoma" w:hAnsi="Tahoma" w:cs="Tahoma"/>
          <w:sz w:val="18"/>
          <w:szCs w:val="18"/>
        </w:rPr>
        <w:t>Advance Health Science</w:t>
      </w:r>
      <w:r w:rsidR="00614B3F" w:rsidRPr="009F6D6A">
        <w:rPr>
          <w:rFonts w:ascii="Tahoma" w:hAnsi="Tahoma" w:cs="Tahoma"/>
          <w:sz w:val="18"/>
          <w:szCs w:val="18"/>
        </w:rPr>
        <w:t xml:space="preserve"> and select a career major for concentrated study and skill development. This is a work-based program combined with classroom instruction. The practicum experience does not include monetary compensation. Students need to provide their own transportation to the work settings.</w:t>
      </w:r>
    </w:p>
    <w:p w14:paraId="43639D21" w14:textId="77777777" w:rsidR="00161813" w:rsidRDefault="00161813" w:rsidP="006D77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5F8FDCB1" w14:textId="4667808B" w:rsidR="00FD6D74" w:rsidRPr="002C4C13" w:rsidRDefault="008024D7"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270F76">
        <w:rPr>
          <w:rFonts w:ascii="Tahoma" w:hAnsi="Tahoma" w:cs="Tahoma"/>
          <w:b/>
          <w:caps/>
          <w:sz w:val="18"/>
          <w:szCs w:val="18"/>
          <w:u w:val="single"/>
        </w:rPr>
        <w:t>iNTERNSHIP: aLLIED hEALTH</w:t>
      </w:r>
    </w:p>
    <w:p w14:paraId="2D126D1C" w14:textId="77777777"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3C7EE3" w:rsidRPr="009F6D6A">
        <w:rPr>
          <w:rFonts w:ascii="Tahoma" w:hAnsi="Tahoma" w:cs="Tahoma"/>
          <w:b/>
          <w:sz w:val="18"/>
          <w:szCs w:val="18"/>
        </w:rPr>
        <w:t xml:space="preserve"> 11-12</w:t>
      </w:r>
    </w:p>
    <w:p w14:paraId="36F099D9" w14:textId="77777777"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FD6D74" w:rsidRPr="009F6D6A">
        <w:rPr>
          <w:rFonts w:ascii="Tahoma" w:hAnsi="Tahoma" w:cs="Tahoma"/>
          <w:b/>
          <w:sz w:val="18"/>
          <w:szCs w:val="18"/>
        </w:rPr>
        <w:t xml:space="preserve">  Advanced Health Science I  </w:t>
      </w:r>
    </w:p>
    <w:p w14:paraId="474AE908" w14:textId="77777777" w:rsidR="009F1726" w:rsidRPr="009F6D6A" w:rsidRDefault="009F172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FD6D74" w:rsidRPr="009F6D6A">
        <w:rPr>
          <w:rFonts w:ascii="Tahoma" w:hAnsi="Tahoma" w:cs="Tahoma"/>
          <w:b/>
          <w:sz w:val="18"/>
          <w:szCs w:val="18"/>
        </w:rPr>
        <w:t xml:space="preserve">  </w:t>
      </w:r>
      <w:r w:rsidR="00B471D4" w:rsidRPr="009F6D6A">
        <w:rPr>
          <w:rFonts w:ascii="Tahoma" w:hAnsi="Tahoma" w:cs="Tahoma"/>
          <w:b/>
          <w:sz w:val="18"/>
          <w:szCs w:val="18"/>
        </w:rPr>
        <w:t xml:space="preserve">1 </w:t>
      </w:r>
      <w:r w:rsidR="00EB340F" w:rsidRPr="009F6D6A">
        <w:rPr>
          <w:rFonts w:ascii="Tahoma" w:hAnsi="Tahoma" w:cs="Tahoma"/>
          <w:b/>
          <w:sz w:val="18"/>
          <w:szCs w:val="18"/>
        </w:rPr>
        <w:t>for each course</w:t>
      </w:r>
      <w:r w:rsidR="00B471D4" w:rsidRPr="009F6D6A">
        <w:rPr>
          <w:rFonts w:ascii="Tahoma" w:hAnsi="Tahoma" w:cs="Tahoma"/>
          <w:b/>
          <w:sz w:val="18"/>
          <w:szCs w:val="18"/>
        </w:rPr>
        <w:t xml:space="preserve"> (2 periods</w:t>
      </w:r>
      <w:r w:rsidR="00E13F6E" w:rsidRPr="009F6D6A">
        <w:rPr>
          <w:rFonts w:ascii="Tahoma" w:hAnsi="Tahoma" w:cs="Tahoma"/>
          <w:b/>
          <w:sz w:val="18"/>
          <w:szCs w:val="18"/>
        </w:rPr>
        <w:t xml:space="preserve"> for the semester for each course</w:t>
      </w:r>
      <w:r w:rsidR="00B471D4" w:rsidRPr="009F6D6A">
        <w:rPr>
          <w:rFonts w:ascii="Tahoma" w:hAnsi="Tahoma" w:cs="Tahoma"/>
          <w:b/>
          <w:sz w:val="18"/>
          <w:szCs w:val="18"/>
        </w:rPr>
        <w:t>)</w:t>
      </w:r>
    </w:p>
    <w:p w14:paraId="1FDAB186" w14:textId="77777777" w:rsidR="00614B3F" w:rsidRDefault="009F1726"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614B3F" w:rsidRPr="009F6D6A">
        <w:rPr>
          <w:rFonts w:ascii="Tahoma" w:hAnsi="Tahoma" w:cs="Tahoma"/>
          <w:sz w:val="18"/>
          <w:szCs w:val="18"/>
        </w:rPr>
        <w:t xml:space="preserve">This upper level course is open to students who have completed </w:t>
      </w:r>
      <w:r w:rsidR="002B045D" w:rsidRPr="009F6D6A">
        <w:rPr>
          <w:rFonts w:ascii="Tahoma" w:hAnsi="Tahoma" w:cs="Tahoma"/>
          <w:sz w:val="18"/>
          <w:szCs w:val="18"/>
        </w:rPr>
        <w:t>Advance Health Science</w:t>
      </w:r>
      <w:r w:rsidR="00FD3C84" w:rsidRPr="009F6D6A">
        <w:rPr>
          <w:rFonts w:ascii="Tahoma" w:hAnsi="Tahoma" w:cs="Tahoma"/>
          <w:sz w:val="18"/>
          <w:szCs w:val="18"/>
        </w:rPr>
        <w:t xml:space="preserve"> I</w:t>
      </w:r>
      <w:r w:rsidR="00614B3F" w:rsidRPr="009F6D6A">
        <w:rPr>
          <w:rFonts w:ascii="Tahoma" w:hAnsi="Tahoma" w:cs="Tahoma"/>
          <w:sz w:val="18"/>
          <w:szCs w:val="18"/>
        </w:rPr>
        <w:t xml:space="preserve">. Students will choose an area of health care in which they want to continue to develop health care skills. Specialized training will be provided in both the classroom and clinical settings. This is a work based program and does not provide monetary compensation. </w:t>
      </w:r>
      <w:r w:rsidR="00EB340F" w:rsidRPr="009F6D6A">
        <w:rPr>
          <w:rFonts w:ascii="Tahoma" w:hAnsi="Tahoma" w:cs="Tahoma"/>
          <w:sz w:val="18"/>
          <w:szCs w:val="18"/>
        </w:rPr>
        <w:t>Advanced Health Science III is also a work based program and does not provide monetary compensation.  Students must provide their own transportation to the work place setting.</w:t>
      </w:r>
    </w:p>
    <w:p w14:paraId="23D91E73" w14:textId="77777777" w:rsidR="008024D7" w:rsidRDefault="008024D7"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5B71E12A" w14:textId="77777777" w:rsidR="008024D7" w:rsidRDefault="008024D7"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sidRPr="008024D7">
        <w:rPr>
          <w:rFonts w:ascii="Tahoma" w:hAnsi="Tahoma" w:cs="Tahoma"/>
          <w:b/>
          <w:sz w:val="18"/>
          <w:szCs w:val="18"/>
          <w:u w:val="single"/>
        </w:rPr>
        <w:t>LEADERSHIP DYNAMICS IN HEALTH SCIENCE</w:t>
      </w:r>
    </w:p>
    <w:p w14:paraId="3AD7FBB9" w14:textId="77777777" w:rsidR="008024D7" w:rsidRPr="00270F76" w:rsidRDefault="008024D7"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270F76">
        <w:rPr>
          <w:rFonts w:ascii="Tahoma" w:hAnsi="Tahoma" w:cs="Tahoma"/>
          <w:b/>
          <w:sz w:val="18"/>
          <w:szCs w:val="18"/>
        </w:rPr>
        <w:t>Suggested Grade Level: 12</w:t>
      </w:r>
    </w:p>
    <w:p w14:paraId="0AE0BE87" w14:textId="77777777" w:rsidR="008024D7" w:rsidRPr="00270F76" w:rsidRDefault="008024D7"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270F76">
        <w:rPr>
          <w:rFonts w:ascii="Tahoma" w:hAnsi="Tahoma" w:cs="Tahoma"/>
          <w:b/>
          <w:sz w:val="18"/>
          <w:szCs w:val="18"/>
        </w:rPr>
        <w:t>Prerequisite: Pharmacy 1-2</w:t>
      </w:r>
    </w:p>
    <w:p w14:paraId="6AF9FE1B" w14:textId="77777777" w:rsidR="008024D7" w:rsidRPr="008024D7" w:rsidRDefault="008024D7"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270F76">
        <w:rPr>
          <w:rFonts w:ascii="Tahoma" w:hAnsi="Tahoma" w:cs="Tahoma"/>
          <w:b/>
          <w:sz w:val="18"/>
          <w:szCs w:val="18"/>
        </w:rPr>
        <w:t>Course Description:</w:t>
      </w:r>
      <w:r w:rsidRPr="008024D7">
        <w:rPr>
          <w:rFonts w:ascii="Tahoma" w:hAnsi="Tahoma" w:cs="Tahoma"/>
          <w:sz w:val="18"/>
          <w:szCs w:val="18"/>
        </w:rPr>
        <w:t xml:space="preserve"> This upper level course is open to students who have completed the Internship in Advanced Allied Health Core Skills and choose to continue to develop proficiency in health care provisions. As with the Internship, students must provide their own transportation to the work place setting.</w:t>
      </w:r>
    </w:p>
    <w:p w14:paraId="13965370" w14:textId="77777777" w:rsidR="007A40DD" w:rsidRPr="008024D7" w:rsidRDefault="007A40DD"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90BAC75" w14:textId="77777777" w:rsidR="007A40DD" w:rsidRPr="00F57D16" w:rsidRDefault="00F57D16"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sidRPr="00F57D16">
        <w:rPr>
          <w:rFonts w:ascii="Tahoma" w:hAnsi="Tahoma" w:cs="Tahoma"/>
          <w:b/>
          <w:sz w:val="18"/>
          <w:szCs w:val="18"/>
          <w:u w:val="single"/>
        </w:rPr>
        <w:t>INTERNSHIP: PHARMACY TECHNICIAN</w:t>
      </w:r>
    </w:p>
    <w:p w14:paraId="1FE3C3E5" w14:textId="77777777" w:rsidR="008024D7" w:rsidRPr="00270F76" w:rsidRDefault="008024D7"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270F76">
        <w:rPr>
          <w:rFonts w:ascii="Tahoma" w:hAnsi="Tahoma" w:cs="Tahoma"/>
          <w:b/>
          <w:sz w:val="18"/>
          <w:szCs w:val="18"/>
        </w:rPr>
        <w:t>Suggested Grade Level: 12</w:t>
      </w:r>
    </w:p>
    <w:p w14:paraId="7FDEF54A" w14:textId="77777777" w:rsidR="008024D7" w:rsidRPr="00270F76" w:rsidRDefault="008024D7" w:rsidP="006D77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270F76">
        <w:rPr>
          <w:rFonts w:ascii="Tahoma" w:hAnsi="Tahoma" w:cs="Tahoma"/>
          <w:b/>
          <w:sz w:val="18"/>
          <w:szCs w:val="18"/>
        </w:rPr>
        <w:t>Prerequisite: Pharmacy 1-2</w:t>
      </w:r>
    </w:p>
    <w:p w14:paraId="27751491" w14:textId="77777777" w:rsidR="008024D7" w:rsidRPr="00570A72" w:rsidRDefault="008024D7"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270F76">
        <w:rPr>
          <w:rFonts w:ascii="Tahoma" w:hAnsi="Tahoma" w:cs="Tahoma"/>
          <w:b/>
          <w:sz w:val="18"/>
          <w:szCs w:val="18"/>
        </w:rPr>
        <w:t>Course Description:</w:t>
      </w:r>
      <w:r w:rsidRPr="00570A72">
        <w:rPr>
          <w:rFonts w:ascii="Tahoma" w:hAnsi="Tahoma" w:cs="Tahoma"/>
          <w:sz w:val="18"/>
          <w:szCs w:val="18"/>
        </w:rPr>
        <w:t xml:space="preserve"> This upper level course is open to students who have completed the Pharmacy Technician course and choose to continue to develop proficiency in pharmacy technician. Students must provide their own transportation to work</w:t>
      </w:r>
      <w:r w:rsidR="00570A72" w:rsidRPr="00570A72">
        <w:rPr>
          <w:rFonts w:ascii="Tahoma" w:hAnsi="Tahoma" w:cs="Tahoma"/>
          <w:sz w:val="18"/>
          <w:szCs w:val="18"/>
        </w:rPr>
        <w:t xml:space="preserve"> place setting.</w:t>
      </w:r>
    </w:p>
    <w:p w14:paraId="51A2BBBE" w14:textId="77777777" w:rsidR="007A40DD" w:rsidRDefault="007A40DD"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6B094349" w14:textId="77777777" w:rsidR="007A40DD" w:rsidRDefault="007A40DD"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5D672A80" w14:textId="77777777" w:rsidR="006614A3" w:rsidRDefault="006614A3"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59D64864" w14:textId="77777777" w:rsidR="007A40DD" w:rsidRDefault="007A40DD" w:rsidP="007A40DD">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0CA400A5" w14:textId="77777777" w:rsidR="007A40DD" w:rsidRDefault="007A40DD"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AB96507" w14:textId="77777777" w:rsidR="007A40DD" w:rsidRDefault="007A40DD"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5658208"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23A2122"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B15DFFB"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13E76BB"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545D8F8A"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4589666"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758E9042"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79411F92"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52651DF2"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C3ABB23" w14:textId="77777777" w:rsidR="00570A72" w:rsidRDefault="00570A72" w:rsidP="006D77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D24548A" w14:textId="77777777" w:rsidR="005F7837" w:rsidRPr="0038462F" w:rsidRDefault="005F7837" w:rsidP="00B50515">
      <w:pPr>
        <w:pStyle w:val="Heading1"/>
        <w:pBdr>
          <w:top w:val="single" w:sz="12" w:space="1" w:color="auto"/>
          <w:left w:val="single" w:sz="12" w:space="4" w:color="auto"/>
          <w:bottom w:val="single" w:sz="12" w:space="1" w:color="auto"/>
          <w:right w:val="single" w:sz="12" w:space="4" w:color="auto"/>
        </w:pBdr>
        <w:rPr>
          <w:rFonts w:ascii="Tahoma" w:hAnsi="Tahoma" w:cs="Tahoma"/>
          <w:caps/>
        </w:rPr>
      </w:pPr>
      <w:r w:rsidRPr="0038462F">
        <w:rPr>
          <w:rFonts w:ascii="Tahoma" w:hAnsi="Tahoma" w:cs="Tahoma"/>
          <w:caps/>
        </w:rPr>
        <w:lastRenderedPageBreak/>
        <w:t>Language Arts</w:t>
      </w:r>
    </w:p>
    <w:p w14:paraId="65CC006E" w14:textId="77777777" w:rsidR="000B597D" w:rsidRPr="0038462F" w:rsidRDefault="000B597D" w:rsidP="00BA424E">
      <w:pPr>
        <w:rPr>
          <w:rFonts w:ascii="Tahoma" w:hAnsi="Tahoma" w:cs="Tahoma"/>
          <w:color w:val="FF0000"/>
          <w:sz w:val="8"/>
          <w:szCs w:val="8"/>
          <w:highlight w:val="yellow"/>
        </w:rPr>
      </w:pPr>
    </w:p>
    <w:p w14:paraId="5E39750B" w14:textId="77777777" w:rsidR="00BA424E" w:rsidRPr="009F6D6A" w:rsidRDefault="00BA424E" w:rsidP="00BA424E">
      <w:pPr>
        <w:rPr>
          <w:rFonts w:ascii="Tahoma" w:hAnsi="Tahoma" w:cs="Tahoma"/>
          <w:sz w:val="18"/>
          <w:szCs w:val="18"/>
        </w:rPr>
      </w:pPr>
      <w:r w:rsidRPr="009F6D6A">
        <w:rPr>
          <w:rFonts w:ascii="Tahoma" w:hAnsi="Tahoma" w:cs="Tahoma"/>
          <w:sz w:val="18"/>
          <w:szCs w:val="18"/>
        </w:rPr>
        <w:t>All students must be enrolled in an English class and are required to pass Pre-AP English I, Pre-AP English II, AP English Language and Composition or Pre-AP English III, and AP English Literature and Composition or English IV in order to graduate from Hopkinsville High School.  In addition to the four required credits, student may elect to participate in Yearbook Production I, Yearbook Production II, Creative Writing, or S</w:t>
      </w:r>
      <w:r w:rsidR="00385E98" w:rsidRPr="009F6D6A">
        <w:rPr>
          <w:rFonts w:ascii="Tahoma" w:hAnsi="Tahoma" w:cs="Tahoma"/>
          <w:sz w:val="18"/>
          <w:szCs w:val="18"/>
        </w:rPr>
        <w:t>peech.</w:t>
      </w:r>
    </w:p>
    <w:p w14:paraId="5D4C1537" w14:textId="77777777" w:rsidR="000B597D" w:rsidRPr="002C4C13" w:rsidRDefault="000B597D" w:rsidP="00BA424E">
      <w:pPr>
        <w:rPr>
          <w:rFonts w:ascii="Tahoma" w:hAnsi="Tahoma" w:cs="Tahoma"/>
          <w:sz w:val="10"/>
          <w:szCs w:val="10"/>
        </w:rPr>
      </w:pPr>
    </w:p>
    <w:p w14:paraId="4AD6C03D" w14:textId="77777777" w:rsidR="000B597D" w:rsidRPr="009F6D6A" w:rsidRDefault="000B597D" w:rsidP="00BA424E">
      <w:pPr>
        <w:rPr>
          <w:rFonts w:ascii="Tahoma" w:hAnsi="Tahoma" w:cs="Tahoma"/>
          <w:sz w:val="18"/>
          <w:szCs w:val="18"/>
        </w:rPr>
      </w:pPr>
      <w:r w:rsidRPr="009F6D6A">
        <w:rPr>
          <w:rFonts w:ascii="Tahoma" w:hAnsi="Tahoma" w:cs="Tahoma"/>
          <w:sz w:val="18"/>
          <w:szCs w:val="18"/>
        </w:rPr>
        <w:t>PLEASE NOTE THE PREREQUISITE(S) NECESSARY TO MOVE FROM ONE CLASS TO THE NEXT. THIS SHOULD BE ADHERED TO IN THE STRICTEST SENSE. IF YOU HAVE NOT COMPLETED THE COURESE NECESSARY AT A LESSER LEVEL, YOU WILL FIND IT DIFFICULT TO CONTINUE TO THE NEXT LLEVEL.</w:t>
      </w:r>
    </w:p>
    <w:p w14:paraId="2B99B529" w14:textId="77777777" w:rsidR="000B597D" w:rsidRPr="009F6D6A" w:rsidRDefault="000B597D" w:rsidP="000B597D">
      <w:pPr>
        <w:pStyle w:val="Heading1"/>
        <w:rPr>
          <w:sz w:val="18"/>
          <w:szCs w:val="18"/>
        </w:rPr>
      </w:pPr>
      <w:r w:rsidRPr="009F6D6A">
        <w:rPr>
          <w:sz w:val="18"/>
          <w:szCs w:val="18"/>
        </w:rPr>
        <w:t>Language Arts Pathway</w:t>
      </w:r>
    </w:p>
    <w:p w14:paraId="42C7A6EF" w14:textId="77777777" w:rsidR="00385E98" w:rsidRPr="002C4C13" w:rsidRDefault="00385E98" w:rsidP="00BA424E">
      <w:pPr>
        <w:rPr>
          <w:rFonts w:ascii="Tahoma" w:hAnsi="Tahoma" w:cs="Tahoma"/>
          <w:sz w:val="10"/>
          <w:szCs w:val="10"/>
        </w:rPr>
      </w:pPr>
    </w:p>
    <w:p w14:paraId="005BEBC8" w14:textId="77777777" w:rsidR="00BA424E" w:rsidRPr="006614A3" w:rsidRDefault="007F0BAB" w:rsidP="00BA424E">
      <w:pPr>
        <w:rPr>
          <w:rFonts w:ascii="Tahoma" w:hAnsi="Tahoma" w:cs="Tahoma"/>
          <w:sz w:val="16"/>
          <w:szCs w:val="16"/>
          <w:u w:val="single"/>
        </w:rPr>
      </w:pPr>
      <w:r w:rsidRPr="006614A3">
        <w:rPr>
          <w:rFonts w:ascii="Tahoma" w:hAnsi="Tahoma" w:cs="Tahoma"/>
          <w:sz w:val="16"/>
          <w:szCs w:val="16"/>
          <w:u w:val="single"/>
        </w:rPr>
        <w:t xml:space="preserve">Course #     </w:t>
      </w:r>
      <w:r w:rsidRPr="006614A3">
        <w:rPr>
          <w:rFonts w:ascii="Tahoma" w:hAnsi="Tahoma" w:cs="Tahoma"/>
          <w:sz w:val="16"/>
          <w:szCs w:val="16"/>
          <w:u w:val="single"/>
        </w:rPr>
        <w:tab/>
        <w:t>Course Name</w:t>
      </w:r>
      <w:r w:rsidR="00BA424E" w:rsidRPr="006614A3">
        <w:rPr>
          <w:rFonts w:ascii="Tahoma" w:hAnsi="Tahoma" w:cs="Tahoma"/>
          <w:sz w:val="16"/>
          <w:szCs w:val="16"/>
          <w:u w:val="single"/>
        </w:rPr>
        <w:t xml:space="preserve">       </w:t>
      </w:r>
      <w:r w:rsidRPr="006614A3">
        <w:rPr>
          <w:rFonts w:ascii="Tahoma" w:hAnsi="Tahoma" w:cs="Tahoma"/>
          <w:sz w:val="16"/>
          <w:szCs w:val="16"/>
          <w:u w:val="single"/>
        </w:rPr>
        <w:t xml:space="preserve">         </w:t>
      </w:r>
      <w:r w:rsidR="00385E98" w:rsidRPr="006614A3">
        <w:rPr>
          <w:rFonts w:ascii="Tahoma" w:hAnsi="Tahoma" w:cs="Tahoma"/>
          <w:sz w:val="16"/>
          <w:szCs w:val="16"/>
          <w:u w:val="single"/>
        </w:rPr>
        <w:t xml:space="preserve">        </w:t>
      </w:r>
      <w:r w:rsidR="002C4C13" w:rsidRPr="006614A3">
        <w:rPr>
          <w:rFonts w:ascii="Tahoma" w:hAnsi="Tahoma" w:cs="Tahoma"/>
          <w:sz w:val="16"/>
          <w:szCs w:val="16"/>
          <w:u w:val="single"/>
        </w:rPr>
        <w:tab/>
      </w:r>
      <w:r w:rsidRPr="006614A3">
        <w:rPr>
          <w:rFonts w:ascii="Tahoma" w:hAnsi="Tahoma" w:cs="Tahoma"/>
          <w:sz w:val="16"/>
          <w:szCs w:val="16"/>
          <w:u w:val="single"/>
        </w:rPr>
        <w:t xml:space="preserve">Length  </w:t>
      </w:r>
      <w:r w:rsidR="00385E98" w:rsidRPr="006614A3">
        <w:rPr>
          <w:rFonts w:ascii="Tahoma" w:hAnsi="Tahoma" w:cs="Tahoma"/>
          <w:sz w:val="16"/>
          <w:szCs w:val="16"/>
          <w:u w:val="single"/>
        </w:rPr>
        <w:t xml:space="preserve"> </w:t>
      </w:r>
      <w:r w:rsidR="002C4C13" w:rsidRPr="006614A3">
        <w:rPr>
          <w:rFonts w:ascii="Tahoma" w:hAnsi="Tahoma" w:cs="Tahoma"/>
          <w:sz w:val="16"/>
          <w:szCs w:val="16"/>
          <w:u w:val="single"/>
        </w:rPr>
        <w:tab/>
      </w:r>
      <w:r w:rsidR="002C4C13" w:rsidRPr="006614A3">
        <w:rPr>
          <w:rFonts w:ascii="Tahoma" w:hAnsi="Tahoma" w:cs="Tahoma"/>
          <w:sz w:val="16"/>
          <w:szCs w:val="16"/>
          <w:u w:val="single"/>
        </w:rPr>
        <w:tab/>
      </w:r>
      <w:r w:rsidR="00BA424E" w:rsidRPr="006614A3">
        <w:rPr>
          <w:rFonts w:ascii="Tahoma" w:hAnsi="Tahoma" w:cs="Tahoma"/>
          <w:sz w:val="16"/>
          <w:szCs w:val="16"/>
          <w:u w:val="single"/>
        </w:rPr>
        <w:t xml:space="preserve">Credit    </w:t>
      </w:r>
      <w:r w:rsidRPr="006614A3">
        <w:rPr>
          <w:rFonts w:ascii="Tahoma" w:hAnsi="Tahoma" w:cs="Tahoma"/>
          <w:sz w:val="16"/>
          <w:szCs w:val="16"/>
          <w:u w:val="single"/>
        </w:rPr>
        <w:t xml:space="preserve"> </w:t>
      </w:r>
      <w:r w:rsidR="00385E98" w:rsidRPr="006614A3">
        <w:rPr>
          <w:rFonts w:ascii="Tahoma" w:hAnsi="Tahoma" w:cs="Tahoma"/>
          <w:sz w:val="16"/>
          <w:szCs w:val="16"/>
          <w:u w:val="single"/>
        </w:rPr>
        <w:t>Recommended</w:t>
      </w:r>
      <w:r w:rsidR="00BA424E" w:rsidRPr="006614A3">
        <w:rPr>
          <w:rFonts w:ascii="Tahoma" w:hAnsi="Tahoma" w:cs="Tahoma"/>
          <w:sz w:val="16"/>
          <w:szCs w:val="16"/>
          <w:u w:val="single"/>
        </w:rPr>
        <w:t xml:space="preserve"> </w:t>
      </w:r>
      <w:r w:rsidR="002C4C13" w:rsidRPr="006614A3">
        <w:rPr>
          <w:rFonts w:ascii="Tahoma" w:hAnsi="Tahoma" w:cs="Tahoma"/>
          <w:sz w:val="16"/>
          <w:szCs w:val="16"/>
          <w:u w:val="single"/>
        </w:rPr>
        <w:t xml:space="preserve"> Grade</w:t>
      </w:r>
      <w:r w:rsidR="00BA424E" w:rsidRPr="006614A3">
        <w:rPr>
          <w:rFonts w:ascii="Tahoma" w:hAnsi="Tahoma" w:cs="Tahoma"/>
          <w:sz w:val="16"/>
          <w:szCs w:val="16"/>
          <w:u w:val="single"/>
        </w:rPr>
        <w:t xml:space="preserve">  </w:t>
      </w:r>
      <w:r w:rsidRPr="006614A3">
        <w:rPr>
          <w:rFonts w:ascii="Tahoma" w:hAnsi="Tahoma" w:cs="Tahoma"/>
          <w:sz w:val="16"/>
          <w:szCs w:val="16"/>
          <w:u w:val="single"/>
        </w:rPr>
        <w:t xml:space="preserve">  </w:t>
      </w:r>
      <w:r w:rsidR="006614A3">
        <w:rPr>
          <w:rFonts w:ascii="Tahoma" w:hAnsi="Tahoma" w:cs="Tahoma"/>
          <w:sz w:val="16"/>
          <w:szCs w:val="16"/>
          <w:u w:val="single"/>
        </w:rPr>
        <w:tab/>
      </w:r>
      <w:r w:rsidR="002C4C13" w:rsidRPr="006614A3">
        <w:rPr>
          <w:rFonts w:ascii="Tahoma" w:hAnsi="Tahoma" w:cs="Tahoma"/>
          <w:sz w:val="16"/>
          <w:szCs w:val="16"/>
          <w:u w:val="single"/>
        </w:rPr>
        <w:tab/>
      </w:r>
      <w:r w:rsidR="00BA424E" w:rsidRPr="006614A3">
        <w:rPr>
          <w:rFonts w:ascii="Tahoma" w:hAnsi="Tahoma" w:cs="Tahoma"/>
          <w:sz w:val="16"/>
          <w:szCs w:val="16"/>
          <w:u w:val="single"/>
        </w:rPr>
        <w:t>Prerequisite</w:t>
      </w:r>
      <w:r w:rsidR="006614A3" w:rsidRPr="006614A3">
        <w:rPr>
          <w:rFonts w:ascii="Tahoma" w:hAnsi="Tahoma" w:cs="Tahoma"/>
          <w:sz w:val="16"/>
          <w:szCs w:val="16"/>
          <w:u w:val="single"/>
        </w:rPr>
        <w:t>___________</w:t>
      </w:r>
      <w:r w:rsidR="006614A3">
        <w:rPr>
          <w:rFonts w:ascii="Tahoma" w:hAnsi="Tahoma" w:cs="Tahoma"/>
          <w:sz w:val="16"/>
          <w:szCs w:val="16"/>
          <w:u w:val="single"/>
        </w:rPr>
        <w:tab/>
      </w:r>
    </w:p>
    <w:p w14:paraId="6170F9AC" w14:textId="77777777" w:rsidR="00385E98" w:rsidRPr="006614A3" w:rsidRDefault="00385E98" w:rsidP="00BA424E">
      <w:pPr>
        <w:rPr>
          <w:rFonts w:ascii="Tahoma" w:hAnsi="Tahoma" w:cs="Tahoma"/>
          <w:sz w:val="18"/>
          <w:szCs w:val="18"/>
          <w:u w:val="single"/>
        </w:rPr>
      </w:pPr>
      <w:r w:rsidRPr="006614A3">
        <w:rPr>
          <w:rFonts w:ascii="Tahoma" w:hAnsi="Tahoma" w:cs="Tahoma"/>
          <w:sz w:val="18"/>
          <w:szCs w:val="18"/>
          <w:u w:val="single"/>
        </w:rPr>
        <w:t xml:space="preserve">                                                                   </w:t>
      </w:r>
      <w:r w:rsidR="002C4C13" w:rsidRPr="006614A3">
        <w:rPr>
          <w:rFonts w:ascii="Tahoma" w:hAnsi="Tahoma" w:cs="Tahoma"/>
          <w:sz w:val="18"/>
          <w:szCs w:val="18"/>
          <w:u w:val="single"/>
        </w:rPr>
        <w:t xml:space="preserve">                           </w:t>
      </w:r>
    </w:p>
    <w:p w14:paraId="46272728" w14:textId="77777777" w:rsidR="00BA424E" w:rsidRPr="006614A3" w:rsidRDefault="002C4C13" w:rsidP="00BA424E">
      <w:pPr>
        <w:rPr>
          <w:rFonts w:ascii="Tahoma" w:hAnsi="Tahoma" w:cs="Tahoma"/>
          <w:sz w:val="18"/>
          <w:szCs w:val="18"/>
          <w:u w:val="single"/>
        </w:rPr>
      </w:pPr>
      <w:r w:rsidRPr="006614A3">
        <w:rPr>
          <w:rFonts w:ascii="Tahoma" w:hAnsi="Tahoma" w:cs="Tahoma"/>
          <w:sz w:val="18"/>
          <w:szCs w:val="18"/>
          <w:u w:val="single"/>
        </w:rPr>
        <w:t xml:space="preserve"> </w:t>
      </w:r>
      <w:r w:rsidR="00752BD5" w:rsidRPr="006614A3">
        <w:rPr>
          <w:rFonts w:ascii="Tahoma" w:hAnsi="Tahoma" w:cs="Tahoma"/>
          <w:sz w:val="18"/>
          <w:szCs w:val="18"/>
          <w:u w:val="single"/>
        </w:rPr>
        <w:t>230131</w:t>
      </w:r>
      <w:r w:rsidR="007F0BAB" w:rsidRPr="006614A3">
        <w:rPr>
          <w:rFonts w:ascii="Tahoma" w:hAnsi="Tahoma" w:cs="Tahoma"/>
          <w:sz w:val="18"/>
          <w:szCs w:val="18"/>
          <w:u w:val="single"/>
        </w:rPr>
        <w:tab/>
      </w:r>
      <w:r w:rsidR="007F0BAB" w:rsidRPr="006614A3">
        <w:rPr>
          <w:rFonts w:ascii="Tahoma" w:hAnsi="Tahoma" w:cs="Tahoma"/>
          <w:sz w:val="18"/>
          <w:szCs w:val="18"/>
          <w:u w:val="single"/>
        </w:rPr>
        <w:tab/>
        <w:t>Pre-AP English I</w:t>
      </w:r>
      <w:r w:rsidR="00BA424E" w:rsidRPr="006614A3">
        <w:rPr>
          <w:rFonts w:ascii="Tahoma" w:hAnsi="Tahoma" w:cs="Tahoma"/>
          <w:sz w:val="18"/>
          <w:szCs w:val="18"/>
          <w:u w:val="single"/>
        </w:rPr>
        <w:t xml:space="preserve">         </w:t>
      </w:r>
      <w:r w:rsidR="007F0BAB" w:rsidRPr="006614A3">
        <w:rPr>
          <w:rFonts w:ascii="Tahoma" w:hAnsi="Tahoma" w:cs="Tahoma"/>
          <w:sz w:val="18"/>
          <w:szCs w:val="18"/>
          <w:u w:val="single"/>
        </w:rPr>
        <w:tab/>
        <w:t xml:space="preserve">  </w:t>
      </w:r>
      <w:r w:rsidR="007F0BAB" w:rsidRPr="006614A3">
        <w:rPr>
          <w:rFonts w:ascii="Tahoma" w:hAnsi="Tahoma" w:cs="Tahoma"/>
          <w:sz w:val="18"/>
          <w:szCs w:val="18"/>
          <w:u w:val="single"/>
        </w:rPr>
        <w:tab/>
      </w:r>
      <w:r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2 sem.         </w:t>
      </w:r>
      <w:r w:rsidRPr="006614A3">
        <w:rPr>
          <w:rFonts w:ascii="Tahoma" w:hAnsi="Tahoma" w:cs="Tahoma"/>
          <w:sz w:val="18"/>
          <w:szCs w:val="18"/>
          <w:u w:val="single"/>
        </w:rPr>
        <w:tab/>
        <w:t xml:space="preserve">    </w:t>
      </w:r>
      <w:r w:rsidR="00BA424E" w:rsidRPr="006614A3">
        <w:rPr>
          <w:rFonts w:ascii="Tahoma" w:hAnsi="Tahoma" w:cs="Tahoma"/>
          <w:sz w:val="18"/>
          <w:szCs w:val="18"/>
          <w:u w:val="single"/>
        </w:rPr>
        <w:t xml:space="preserve">1                    </w:t>
      </w:r>
      <w:r w:rsidR="00385E98"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9     </w:t>
      </w:r>
      <w:r w:rsidR="00BA424E"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         </w:t>
      </w:r>
      <w:r w:rsidR="00BA424E"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        </w:t>
      </w:r>
      <w:r w:rsidR="00BA424E" w:rsidRPr="006614A3">
        <w:rPr>
          <w:rFonts w:ascii="Tahoma" w:hAnsi="Tahoma" w:cs="Tahoma"/>
          <w:sz w:val="18"/>
          <w:szCs w:val="18"/>
          <w:u w:val="single"/>
        </w:rPr>
        <w:t>None</w:t>
      </w:r>
      <w:r w:rsidR="006614A3" w:rsidRPr="006614A3">
        <w:rPr>
          <w:rFonts w:ascii="Tahoma" w:hAnsi="Tahoma" w:cs="Tahoma"/>
          <w:sz w:val="18"/>
          <w:szCs w:val="18"/>
          <w:u w:val="single"/>
        </w:rPr>
        <w:t>_________________</w:t>
      </w:r>
    </w:p>
    <w:p w14:paraId="6716126E" w14:textId="77777777" w:rsidR="00BA424E" w:rsidRPr="006614A3" w:rsidRDefault="00BA424E" w:rsidP="00BA424E">
      <w:pPr>
        <w:rPr>
          <w:rFonts w:ascii="Tahoma" w:hAnsi="Tahoma" w:cs="Tahoma"/>
          <w:sz w:val="18"/>
          <w:szCs w:val="18"/>
          <w:u w:val="single"/>
        </w:rPr>
      </w:pPr>
      <w:r w:rsidRPr="006614A3">
        <w:rPr>
          <w:rFonts w:ascii="Tahoma" w:hAnsi="Tahoma" w:cs="Tahoma"/>
          <w:sz w:val="18"/>
          <w:szCs w:val="18"/>
          <w:u w:val="single"/>
        </w:rPr>
        <w:t xml:space="preserve">                   </w:t>
      </w:r>
    </w:p>
    <w:p w14:paraId="54CDEB30" w14:textId="77777777" w:rsidR="00BA424E" w:rsidRPr="006614A3" w:rsidRDefault="00752BD5" w:rsidP="00BA424E">
      <w:pPr>
        <w:rPr>
          <w:rFonts w:ascii="Tahoma" w:hAnsi="Tahoma" w:cs="Tahoma"/>
          <w:sz w:val="18"/>
          <w:szCs w:val="18"/>
          <w:u w:val="single"/>
        </w:rPr>
      </w:pPr>
      <w:r w:rsidRPr="006614A3">
        <w:rPr>
          <w:rFonts w:ascii="Tahoma" w:hAnsi="Tahoma" w:cs="Tahoma"/>
          <w:sz w:val="18"/>
          <w:szCs w:val="18"/>
          <w:u w:val="single"/>
        </w:rPr>
        <w:t>230231</w:t>
      </w:r>
      <w:r w:rsidR="007F0BAB" w:rsidRPr="006614A3">
        <w:rPr>
          <w:rFonts w:ascii="Tahoma" w:hAnsi="Tahoma" w:cs="Tahoma"/>
          <w:sz w:val="18"/>
          <w:szCs w:val="18"/>
          <w:u w:val="single"/>
        </w:rPr>
        <w:t xml:space="preserve">     </w:t>
      </w:r>
      <w:r w:rsidR="007F0BAB" w:rsidRPr="006614A3">
        <w:rPr>
          <w:rFonts w:ascii="Tahoma" w:hAnsi="Tahoma" w:cs="Tahoma"/>
          <w:sz w:val="18"/>
          <w:szCs w:val="18"/>
          <w:u w:val="single"/>
        </w:rPr>
        <w:tab/>
      </w:r>
      <w:r w:rsidR="00BA424E" w:rsidRPr="006614A3">
        <w:rPr>
          <w:rFonts w:ascii="Tahoma" w:hAnsi="Tahoma" w:cs="Tahoma"/>
          <w:sz w:val="18"/>
          <w:szCs w:val="18"/>
          <w:u w:val="single"/>
        </w:rPr>
        <w:t xml:space="preserve">Pre-AP </w:t>
      </w:r>
      <w:r w:rsidR="007F0BAB" w:rsidRPr="006614A3">
        <w:rPr>
          <w:rFonts w:ascii="Tahoma" w:hAnsi="Tahoma" w:cs="Tahoma"/>
          <w:sz w:val="18"/>
          <w:szCs w:val="18"/>
          <w:u w:val="single"/>
        </w:rPr>
        <w:t>English II</w:t>
      </w:r>
      <w:r w:rsidR="00BA424E"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   </w:t>
      </w:r>
      <w:r w:rsidR="00385E98"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2 sem.        </w:t>
      </w:r>
      <w:r w:rsidR="002C4C13" w:rsidRPr="006614A3">
        <w:rPr>
          <w:rFonts w:ascii="Tahoma" w:hAnsi="Tahoma" w:cs="Tahoma"/>
          <w:sz w:val="18"/>
          <w:szCs w:val="18"/>
          <w:u w:val="single"/>
        </w:rPr>
        <w:tab/>
        <w:t xml:space="preserve">    </w:t>
      </w:r>
      <w:r w:rsidR="00BA424E" w:rsidRPr="006614A3">
        <w:rPr>
          <w:rFonts w:ascii="Tahoma" w:hAnsi="Tahoma" w:cs="Tahoma"/>
          <w:sz w:val="18"/>
          <w:szCs w:val="18"/>
          <w:u w:val="single"/>
        </w:rPr>
        <w:t xml:space="preserve">1        </w:t>
      </w:r>
      <w:r w:rsidR="007F0BAB" w:rsidRPr="006614A3">
        <w:rPr>
          <w:rFonts w:ascii="Tahoma" w:hAnsi="Tahoma" w:cs="Tahoma"/>
          <w:sz w:val="18"/>
          <w:szCs w:val="18"/>
          <w:u w:val="single"/>
        </w:rPr>
        <w:t xml:space="preserve">           </w:t>
      </w:r>
      <w:r w:rsidR="00385E98"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10               </w:t>
      </w:r>
      <w:r w:rsidR="006614A3" w:rsidRPr="006614A3">
        <w:rPr>
          <w:rFonts w:ascii="Tahoma" w:hAnsi="Tahoma" w:cs="Tahoma"/>
          <w:sz w:val="18"/>
          <w:szCs w:val="18"/>
          <w:u w:val="single"/>
        </w:rPr>
        <w:tab/>
      </w:r>
      <w:r w:rsidR="00BA424E" w:rsidRPr="006614A3">
        <w:rPr>
          <w:rFonts w:ascii="Tahoma" w:hAnsi="Tahoma" w:cs="Tahoma"/>
          <w:sz w:val="18"/>
          <w:szCs w:val="18"/>
          <w:u w:val="single"/>
        </w:rPr>
        <w:t>Pre AP English I</w:t>
      </w:r>
      <w:r w:rsidR="006614A3" w:rsidRPr="006614A3">
        <w:rPr>
          <w:rFonts w:ascii="Tahoma" w:hAnsi="Tahoma" w:cs="Tahoma"/>
          <w:sz w:val="18"/>
          <w:szCs w:val="18"/>
          <w:u w:val="single"/>
        </w:rPr>
        <w:tab/>
      </w:r>
      <w:r w:rsidR="006614A3" w:rsidRPr="006614A3">
        <w:rPr>
          <w:rFonts w:ascii="Tahoma" w:hAnsi="Tahoma" w:cs="Tahoma"/>
          <w:sz w:val="18"/>
          <w:szCs w:val="18"/>
          <w:u w:val="single"/>
        </w:rPr>
        <w:tab/>
      </w:r>
    </w:p>
    <w:p w14:paraId="7AC4797C" w14:textId="77777777" w:rsidR="00385E98" w:rsidRPr="006614A3" w:rsidRDefault="00385E98" w:rsidP="00BA424E">
      <w:pPr>
        <w:rPr>
          <w:rFonts w:ascii="Tahoma" w:hAnsi="Tahoma" w:cs="Tahoma"/>
          <w:sz w:val="18"/>
          <w:szCs w:val="18"/>
          <w:u w:val="single"/>
        </w:rPr>
      </w:pPr>
    </w:p>
    <w:p w14:paraId="5E757D36" w14:textId="77777777" w:rsidR="00BA424E" w:rsidRPr="006614A3" w:rsidRDefault="00BA424E" w:rsidP="00BA424E">
      <w:pPr>
        <w:rPr>
          <w:rFonts w:ascii="Tahoma" w:hAnsi="Tahoma" w:cs="Tahoma"/>
          <w:sz w:val="18"/>
          <w:szCs w:val="18"/>
          <w:u w:val="single"/>
        </w:rPr>
      </w:pPr>
      <w:r w:rsidRPr="006614A3">
        <w:rPr>
          <w:rFonts w:ascii="Tahoma" w:hAnsi="Tahoma" w:cs="Tahoma"/>
          <w:sz w:val="18"/>
          <w:szCs w:val="18"/>
          <w:u w:val="single"/>
        </w:rPr>
        <w:t xml:space="preserve">230731      </w:t>
      </w:r>
      <w:r w:rsidR="00F35ACF">
        <w:rPr>
          <w:rFonts w:ascii="Tahoma" w:hAnsi="Tahoma" w:cs="Tahoma"/>
          <w:sz w:val="18"/>
          <w:szCs w:val="18"/>
          <w:u w:val="single"/>
        </w:rPr>
        <w:t xml:space="preserve">         </w:t>
      </w:r>
      <w:r w:rsidRPr="006614A3">
        <w:rPr>
          <w:rFonts w:ascii="Tahoma" w:hAnsi="Tahoma" w:cs="Tahoma"/>
          <w:sz w:val="18"/>
          <w:szCs w:val="18"/>
          <w:u w:val="single"/>
        </w:rPr>
        <w:t xml:space="preserve">AP English </w:t>
      </w:r>
      <w:r w:rsidR="007F0BAB" w:rsidRPr="006614A3">
        <w:rPr>
          <w:rFonts w:ascii="Tahoma" w:hAnsi="Tahoma" w:cs="Tahoma"/>
          <w:sz w:val="18"/>
          <w:szCs w:val="18"/>
          <w:u w:val="single"/>
        </w:rPr>
        <w:t xml:space="preserve">Language/Composition   </w:t>
      </w:r>
      <w:r w:rsidR="00385E98"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2 sem.         </w:t>
      </w:r>
      <w:r w:rsidR="002C4C13" w:rsidRPr="006614A3">
        <w:rPr>
          <w:rFonts w:ascii="Tahoma" w:hAnsi="Tahoma" w:cs="Tahoma"/>
          <w:sz w:val="18"/>
          <w:szCs w:val="18"/>
          <w:u w:val="single"/>
        </w:rPr>
        <w:tab/>
        <w:t xml:space="preserve">    </w:t>
      </w:r>
      <w:r w:rsidRPr="006614A3">
        <w:rPr>
          <w:rFonts w:ascii="Tahoma" w:hAnsi="Tahoma" w:cs="Tahoma"/>
          <w:sz w:val="18"/>
          <w:szCs w:val="18"/>
          <w:u w:val="single"/>
        </w:rPr>
        <w:t xml:space="preserve">1               </w:t>
      </w:r>
      <w:r w:rsidR="00385E98" w:rsidRPr="006614A3">
        <w:rPr>
          <w:rFonts w:ascii="Tahoma" w:hAnsi="Tahoma" w:cs="Tahoma"/>
          <w:sz w:val="18"/>
          <w:szCs w:val="18"/>
          <w:u w:val="single"/>
        </w:rPr>
        <w:t xml:space="preserve">   11-12            </w:t>
      </w:r>
      <w:r w:rsidR="006614A3" w:rsidRPr="006614A3">
        <w:rPr>
          <w:rFonts w:ascii="Tahoma" w:hAnsi="Tahoma" w:cs="Tahoma"/>
          <w:sz w:val="18"/>
          <w:szCs w:val="18"/>
          <w:u w:val="single"/>
        </w:rPr>
        <w:tab/>
      </w:r>
      <w:r w:rsidRPr="006614A3">
        <w:rPr>
          <w:rFonts w:ascii="Tahoma" w:hAnsi="Tahoma" w:cs="Tahoma"/>
          <w:sz w:val="18"/>
          <w:szCs w:val="18"/>
          <w:u w:val="single"/>
        </w:rPr>
        <w:t>Pre-AP English II</w:t>
      </w:r>
      <w:r w:rsidR="006614A3" w:rsidRPr="006614A3">
        <w:rPr>
          <w:rFonts w:ascii="Tahoma" w:hAnsi="Tahoma" w:cs="Tahoma"/>
          <w:sz w:val="18"/>
          <w:szCs w:val="18"/>
          <w:u w:val="single"/>
        </w:rPr>
        <w:tab/>
      </w:r>
      <w:r w:rsidR="006614A3" w:rsidRPr="006614A3">
        <w:rPr>
          <w:rFonts w:ascii="Tahoma" w:hAnsi="Tahoma" w:cs="Tahoma"/>
          <w:sz w:val="18"/>
          <w:szCs w:val="18"/>
          <w:u w:val="single"/>
        </w:rPr>
        <w:tab/>
      </w:r>
    </w:p>
    <w:p w14:paraId="5C516180" w14:textId="77777777" w:rsidR="007F0BAB" w:rsidRPr="006614A3" w:rsidRDefault="00BA424E" w:rsidP="00BA424E">
      <w:pPr>
        <w:rPr>
          <w:rFonts w:ascii="Tahoma" w:hAnsi="Tahoma" w:cs="Tahoma"/>
          <w:sz w:val="18"/>
          <w:szCs w:val="18"/>
          <w:u w:val="single"/>
        </w:rPr>
      </w:pPr>
      <w:r w:rsidRPr="006614A3">
        <w:rPr>
          <w:rFonts w:ascii="Tahoma" w:hAnsi="Tahoma" w:cs="Tahoma"/>
          <w:sz w:val="18"/>
          <w:szCs w:val="18"/>
          <w:u w:val="single"/>
        </w:rPr>
        <w:t xml:space="preserve">                  </w:t>
      </w:r>
    </w:p>
    <w:p w14:paraId="39164005" w14:textId="77777777" w:rsidR="00BA424E" w:rsidRPr="006614A3" w:rsidRDefault="00752BD5" w:rsidP="007F0BAB">
      <w:pPr>
        <w:rPr>
          <w:rFonts w:ascii="Tahoma" w:hAnsi="Tahoma" w:cs="Tahoma"/>
          <w:sz w:val="18"/>
          <w:szCs w:val="18"/>
          <w:u w:val="single"/>
        </w:rPr>
      </w:pPr>
      <w:r w:rsidRPr="006614A3">
        <w:rPr>
          <w:rFonts w:ascii="Tahoma" w:hAnsi="Tahoma" w:cs="Tahoma"/>
          <w:sz w:val="18"/>
          <w:szCs w:val="18"/>
          <w:u w:val="single"/>
        </w:rPr>
        <w:t xml:space="preserve">230331           </w:t>
      </w:r>
      <w:r w:rsidR="007F0BAB" w:rsidRPr="006614A3">
        <w:rPr>
          <w:rFonts w:ascii="Tahoma" w:hAnsi="Tahoma" w:cs="Tahoma"/>
          <w:sz w:val="18"/>
          <w:szCs w:val="18"/>
          <w:u w:val="single"/>
        </w:rPr>
        <w:t xml:space="preserve">  </w:t>
      </w:r>
      <w:r w:rsidR="00F35ACF">
        <w:rPr>
          <w:rFonts w:ascii="Tahoma" w:hAnsi="Tahoma" w:cs="Tahoma"/>
          <w:sz w:val="18"/>
          <w:szCs w:val="18"/>
          <w:u w:val="single"/>
        </w:rPr>
        <w:t xml:space="preserve">  </w:t>
      </w:r>
      <w:r w:rsidR="007F0BAB" w:rsidRPr="006614A3">
        <w:rPr>
          <w:rFonts w:ascii="Tahoma" w:hAnsi="Tahoma" w:cs="Tahoma"/>
          <w:sz w:val="18"/>
          <w:szCs w:val="18"/>
          <w:u w:val="single"/>
        </w:rPr>
        <w:t>Pre-AP English III</w:t>
      </w:r>
      <w:r w:rsidR="007F0BAB" w:rsidRPr="006614A3">
        <w:rPr>
          <w:rFonts w:ascii="Tahoma" w:hAnsi="Tahoma" w:cs="Tahoma"/>
          <w:sz w:val="18"/>
          <w:szCs w:val="18"/>
          <w:u w:val="single"/>
        </w:rPr>
        <w:tab/>
      </w:r>
      <w:r w:rsidR="007F0BAB" w:rsidRPr="006614A3">
        <w:rPr>
          <w:rFonts w:ascii="Tahoma" w:hAnsi="Tahoma" w:cs="Tahoma"/>
          <w:sz w:val="18"/>
          <w:szCs w:val="18"/>
          <w:u w:val="single"/>
        </w:rPr>
        <w:tab/>
        <w:t xml:space="preserve">   </w:t>
      </w:r>
      <w:r w:rsidR="00385E98" w:rsidRPr="006614A3">
        <w:rPr>
          <w:rFonts w:ascii="Tahoma" w:hAnsi="Tahoma" w:cs="Tahoma"/>
          <w:sz w:val="18"/>
          <w:szCs w:val="18"/>
          <w:u w:val="single"/>
        </w:rPr>
        <w:t xml:space="preserve">   </w:t>
      </w:r>
      <w:r w:rsidR="002C4C13" w:rsidRPr="006614A3">
        <w:rPr>
          <w:rFonts w:ascii="Tahoma" w:hAnsi="Tahoma" w:cs="Tahoma"/>
          <w:sz w:val="18"/>
          <w:szCs w:val="18"/>
          <w:u w:val="single"/>
        </w:rPr>
        <w:tab/>
      </w:r>
      <w:r w:rsidR="00385E98"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2 sem.        </w:t>
      </w:r>
      <w:r w:rsidR="002C4C13" w:rsidRPr="006614A3">
        <w:rPr>
          <w:rFonts w:ascii="Tahoma" w:hAnsi="Tahoma" w:cs="Tahoma"/>
          <w:sz w:val="18"/>
          <w:szCs w:val="18"/>
          <w:u w:val="single"/>
        </w:rPr>
        <w:tab/>
        <w:t xml:space="preserve">     </w:t>
      </w:r>
      <w:r w:rsidR="00BA424E" w:rsidRPr="006614A3">
        <w:rPr>
          <w:rFonts w:ascii="Tahoma" w:hAnsi="Tahoma" w:cs="Tahoma"/>
          <w:sz w:val="18"/>
          <w:szCs w:val="18"/>
          <w:u w:val="single"/>
        </w:rPr>
        <w:t xml:space="preserve">1                   </w:t>
      </w:r>
      <w:r w:rsidR="006614A3" w:rsidRPr="006614A3">
        <w:rPr>
          <w:rFonts w:ascii="Tahoma" w:hAnsi="Tahoma" w:cs="Tahoma"/>
          <w:sz w:val="18"/>
          <w:szCs w:val="18"/>
          <w:u w:val="single"/>
        </w:rPr>
        <w:t xml:space="preserve"> </w:t>
      </w:r>
      <w:r w:rsidR="00385E98" w:rsidRPr="006614A3">
        <w:rPr>
          <w:rFonts w:ascii="Tahoma" w:hAnsi="Tahoma" w:cs="Tahoma"/>
          <w:sz w:val="18"/>
          <w:szCs w:val="18"/>
          <w:u w:val="single"/>
        </w:rPr>
        <w:t xml:space="preserve">11             </w:t>
      </w:r>
      <w:r w:rsidR="006614A3" w:rsidRPr="006614A3">
        <w:rPr>
          <w:rFonts w:ascii="Tahoma" w:hAnsi="Tahoma" w:cs="Tahoma"/>
          <w:sz w:val="18"/>
          <w:szCs w:val="18"/>
          <w:u w:val="single"/>
        </w:rPr>
        <w:tab/>
      </w:r>
      <w:r w:rsidR="007F0BAB" w:rsidRPr="006614A3">
        <w:rPr>
          <w:rFonts w:ascii="Tahoma" w:hAnsi="Tahoma" w:cs="Tahoma"/>
          <w:sz w:val="18"/>
          <w:szCs w:val="18"/>
          <w:u w:val="single"/>
        </w:rPr>
        <w:t xml:space="preserve"> </w:t>
      </w:r>
      <w:r w:rsidR="00BA424E" w:rsidRPr="006614A3">
        <w:rPr>
          <w:rFonts w:ascii="Tahoma" w:hAnsi="Tahoma" w:cs="Tahoma"/>
          <w:sz w:val="18"/>
          <w:szCs w:val="18"/>
          <w:u w:val="single"/>
        </w:rPr>
        <w:t>Pre-AP English II</w:t>
      </w:r>
      <w:r w:rsidR="006614A3" w:rsidRPr="006614A3">
        <w:rPr>
          <w:rFonts w:ascii="Tahoma" w:hAnsi="Tahoma" w:cs="Tahoma"/>
          <w:sz w:val="18"/>
          <w:szCs w:val="18"/>
          <w:u w:val="single"/>
        </w:rPr>
        <w:tab/>
      </w:r>
      <w:r w:rsidR="006614A3" w:rsidRPr="006614A3">
        <w:rPr>
          <w:rFonts w:ascii="Tahoma" w:hAnsi="Tahoma" w:cs="Tahoma"/>
          <w:sz w:val="18"/>
          <w:szCs w:val="18"/>
          <w:u w:val="single"/>
        </w:rPr>
        <w:tab/>
      </w:r>
    </w:p>
    <w:p w14:paraId="25A2D576" w14:textId="77777777" w:rsidR="00BA424E" w:rsidRPr="006614A3" w:rsidRDefault="007F0BAB" w:rsidP="00BA424E">
      <w:pPr>
        <w:rPr>
          <w:rFonts w:ascii="Tahoma" w:hAnsi="Tahoma" w:cs="Tahoma"/>
          <w:sz w:val="18"/>
          <w:szCs w:val="18"/>
          <w:u w:val="single"/>
        </w:rPr>
      </w:pPr>
      <w:r w:rsidRPr="006614A3">
        <w:rPr>
          <w:rFonts w:ascii="Tahoma" w:hAnsi="Tahoma" w:cs="Tahoma"/>
          <w:sz w:val="18"/>
          <w:szCs w:val="18"/>
          <w:u w:val="single"/>
        </w:rPr>
        <w:t xml:space="preserve">                   </w:t>
      </w:r>
    </w:p>
    <w:p w14:paraId="72E3DAF1" w14:textId="28F5D427" w:rsidR="00BA424E" w:rsidRPr="006614A3" w:rsidRDefault="00BA424E" w:rsidP="00BA424E">
      <w:pPr>
        <w:rPr>
          <w:rFonts w:ascii="Tahoma" w:hAnsi="Tahoma" w:cs="Tahoma"/>
          <w:sz w:val="18"/>
          <w:szCs w:val="18"/>
          <w:u w:val="single"/>
        </w:rPr>
      </w:pPr>
      <w:r w:rsidRPr="006614A3">
        <w:rPr>
          <w:rFonts w:ascii="Tahoma" w:hAnsi="Tahoma" w:cs="Tahoma"/>
          <w:sz w:val="18"/>
          <w:szCs w:val="18"/>
          <w:u w:val="single"/>
        </w:rPr>
        <w:t xml:space="preserve">230831      </w:t>
      </w:r>
      <w:r w:rsidR="00F35ACF">
        <w:rPr>
          <w:rFonts w:ascii="Tahoma" w:hAnsi="Tahoma" w:cs="Tahoma"/>
          <w:sz w:val="18"/>
          <w:szCs w:val="18"/>
          <w:u w:val="single"/>
        </w:rPr>
        <w:t xml:space="preserve">         </w:t>
      </w:r>
      <w:r w:rsidRPr="006614A3">
        <w:rPr>
          <w:rFonts w:ascii="Tahoma" w:hAnsi="Tahoma" w:cs="Tahoma"/>
          <w:sz w:val="18"/>
          <w:szCs w:val="18"/>
          <w:u w:val="single"/>
        </w:rPr>
        <w:t xml:space="preserve">AP English </w:t>
      </w:r>
      <w:r w:rsidR="007F0BAB" w:rsidRPr="006614A3">
        <w:rPr>
          <w:rFonts w:ascii="Tahoma" w:hAnsi="Tahoma" w:cs="Tahoma"/>
          <w:sz w:val="18"/>
          <w:szCs w:val="18"/>
          <w:u w:val="single"/>
        </w:rPr>
        <w:t>Literature/Composition</w:t>
      </w:r>
      <w:r w:rsidRPr="006614A3">
        <w:rPr>
          <w:rFonts w:ascii="Tahoma" w:hAnsi="Tahoma" w:cs="Tahoma"/>
          <w:sz w:val="18"/>
          <w:szCs w:val="18"/>
          <w:u w:val="single"/>
        </w:rPr>
        <w:t xml:space="preserve">   </w:t>
      </w:r>
      <w:r w:rsidR="00385E98"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2 sem.        </w:t>
      </w:r>
      <w:r w:rsidRPr="006614A3">
        <w:rPr>
          <w:rFonts w:ascii="Tahoma" w:hAnsi="Tahoma" w:cs="Tahoma"/>
          <w:sz w:val="18"/>
          <w:szCs w:val="18"/>
          <w:u w:val="single"/>
        </w:rPr>
        <w:t xml:space="preserve"> </w:t>
      </w:r>
      <w:r w:rsidR="002C4C13" w:rsidRPr="006614A3">
        <w:rPr>
          <w:rFonts w:ascii="Tahoma" w:hAnsi="Tahoma" w:cs="Tahoma"/>
          <w:sz w:val="18"/>
          <w:szCs w:val="18"/>
          <w:u w:val="single"/>
        </w:rPr>
        <w:tab/>
        <w:t xml:space="preserve">    </w:t>
      </w:r>
      <w:r w:rsidRPr="006614A3">
        <w:rPr>
          <w:rFonts w:ascii="Tahoma" w:hAnsi="Tahoma" w:cs="Tahoma"/>
          <w:sz w:val="18"/>
          <w:szCs w:val="18"/>
          <w:u w:val="single"/>
        </w:rPr>
        <w:t xml:space="preserve"> 1                    </w:t>
      </w:r>
      <w:r w:rsidR="007F0BAB" w:rsidRPr="006614A3">
        <w:rPr>
          <w:rFonts w:ascii="Tahoma" w:hAnsi="Tahoma" w:cs="Tahoma"/>
          <w:sz w:val="18"/>
          <w:szCs w:val="18"/>
          <w:u w:val="single"/>
        </w:rPr>
        <w:t xml:space="preserve">12  </w:t>
      </w:r>
      <w:r w:rsidR="00385E98" w:rsidRPr="006614A3">
        <w:rPr>
          <w:rFonts w:ascii="Tahoma" w:hAnsi="Tahoma" w:cs="Tahoma"/>
          <w:sz w:val="18"/>
          <w:szCs w:val="18"/>
          <w:u w:val="single"/>
        </w:rPr>
        <w:t xml:space="preserve">        </w:t>
      </w:r>
      <w:r w:rsidR="007F0BAB" w:rsidRPr="006614A3">
        <w:rPr>
          <w:rFonts w:ascii="Tahoma" w:hAnsi="Tahoma" w:cs="Tahoma"/>
          <w:sz w:val="18"/>
          <w:szCs w:val="18"/>
          <w:u w:val="single"/>
        </w:rPr>
        <w:t xml:space="preserve"> </w:t>
      </w:r>
      <w:r w:rsidR="00385E98" w:rsidRPr="006614A3">
        <w:rPr>
          <w:rFonts w:ascii="Tahoma" w:hAnsi="Tahoma" w:cs="Tahoma"/>
          <w:sz w:val="18"/>
          <w:szCs w:val="18"/>
          <w:u w:val="single"/>
        </w:rPr>
        <w:t xml:space="preserve">  </w:t>
      </w:r>
      <w:r w:rsidR="006614A3" w:rsidRPr="006614A3">
        <w:rPr>
          <w:rFonts w:ascii="Tahoma" w:hAnsi="Tahoma" w:cs="Tahoma"/>
          <w:sz w:val="18"/>
          <w:szCs w:val="18"/>
          <w:u w:val="single"/>
        </w:rPr>
        <w:tab/>
      </w:r>
      <w:r w:rsidR="00DF764C">
        <w:rPr>
          <w:rFonts w:ascii="Tahoma" w:hAnsi="Tahoma" w:cs="Tahoma"/>
          <w:sz w:val="18"/>
          <w:szCs w:val="18"/>
          <w:u w:val="single"/>
        </w:rPr>
        <w:t>A</w:t>
      </w:r>
      <w:r w:rsidRPr="006614A3">
        <w:rPr>
          <w:rFonts w:ascii="Tahoma" w:hAnsi="Tahoma" w:cs="Tahoma"/>
          <w:sz w:val="18"/>
          <w:szCs w:val="18"/>
          <w:u w:val="single"/>
        </w:rPr>
        <w:t xml:space="preserve">P Language </w:t>
      </w:r>
      <w:r w:rsidR="007F0BAB" w:rsidRPr="006614A3">
        <w:rPr>
          <w:rFonts w:ascii="Tahoma" w:hAnsi="Tahoma" w:cs="Tahoma"/>
          <w:sz w:val="18"/>
          <w:szCs w:val="18"/>
          <w:u w:val="single"/>
        </w:rPr>
        <w:t>/</w:t>
      </w:r>
      <w:r w:rsidRPr="006614A3">
        <w:rPr>
          <w:rFonts w:ascii="Tahoma" w:hAnsi="Tahoma" w:cs="Tahoma"/>
          <w:sz w:val="18"/>
          <w:szCs w:val="18"/>
          <w:u w:val="single"/>
        </w:rPr>
        <w:t>Composition</w:t>
      </w:r>
    </w:p>
    <w:p w14:paraId="2A534FE8" w14:textId="77777777" w:rsidR="00BA424E" w:rsidRPr="006614A3" w:rsidRDefault="00BA424E" w:rsidP="00BA424E">
      <w:pPr>
        <w:rPr>
          <w:rFonts w:ascii="Tahoma" w:hAnsi="Tahoma" w:cs="Tahoma"/>
          <w:sz w:val="18"/>
          <w:szCs w:val="18"/>
          <w:u w:val="single"/>
        </w:rPr>
      </w:pPr>
      <w:r w:rsidRPr="006614A3">
        <w:rPr>
          <w:rFonts w:ascii="Tahoma" w:hAnsi="Tahoma" w:cs="Tahoma"/>
          <w:sz w:val="18"/>
          <w:szCs w:val="18"/>
          <w:u w:val="single"/>
        </w:rPr>
        <w:t xml:space="preserve">                                                                                                                  </w:t>
      </w:r>
    </w:p>
    <w:p w14:paraId="592D309A" w14:textId="77777777" w:rsidR="00BA424E" w:rsidRPr="006614A3" w:rsidRDefault="00BA424E" w:rsidP="00BA424E">
      <w:pPr>
        <w:rPr>
          <w:rFonts w:ascii="Tahoma" w:hAnsi="Tahoma" w:cs="Tahoma"/>
          <w:sz w:val="18"/>
          <w:szCs w:val="18"/>
          <w:u w:val="single"/>
        </w:rPr>
      </w:pPr>
      <w:r w:rsidRPr="006614A3">
        <w:rPr>
          <w:rFonts w:ascii="Tahoma" w:hAnsi="Tahoma" w:cs="Tahoma"/>
          <w:sz w:val="18"/>
          <w:szCs w:val="18"/>
          <w:u w:val="single"/>
        </w:rPr>
        <w:t xml:space="preserve"> </w:t>
      </w:r>
      <w:r w:rsidR="00752BD5" w:rsidRPr="006614A3">
        <w:rPr>
          <w:rFonts w:ascii="Tahoma" w:hAnsi="Tahoma" w:cs="Tahoma"/>
          <w:sz w:val="18"/>
          <w:szCs w:val="18"/>
          <w:u w:val="single"/>
        </w:rPr>
        <w:t>230431</w:t>
      </w:r>
      <w:r w:rsidR="00385E98" w:rsidRPr="006614A3">
        <w:rPr>
          <w:rFonts w:ascii="Tahoma" w:hAnsi="Tahoma" w:cs="Tahoma"/>
          <w:sz w:val="18"/>
          <w:szCs w:val="18"/>
          <w:u w:val="single"/>
        </w:rPr>
        <w:t xml:space="preserve"> </w:t>
      </w:r>
      <w:r w:rsidR="00752BD5" w:rsidRPr="006614A3">
        <w:rPr>
          <w:rFonts w:ascii="Tahoma" w:hAnsi="Tahoma" w:cs="Tahoma"/>
          <w:sz w:val="18"/>
          <w:szCs w:val="18"/>
          <w:u w:val="single"/>
        </w:rPr>
        <w:tab/>
      </w:r>
      <w:r w:rsidR="006614A3" w:rsidRPr="006614A3">
        <w:rPr>
          <w:rFonts w:ascii="Tahoma" w:hAnsi="Tahoma" w:cs="Tahoma"/>
          <w:sz w:val="18"/>
          <w:szCs w:val="18"/>
          <w:u w:val="single"/>
        </w:rPr>
        <w:tab/>
      </w:r>
      <w:r w:rsidR="00752BD5" w:rsidRPr="006614A3">
        <w:rPr>
          <w:rFonts w:ascii="Tahoma" w:hAnsi="Tahoma" w:cs="Tahoma"/>
          <w:sz w:val="18"/>
          <w:szCs w:val="18"/>
          <w:u w:val="single"/>
        </w:rPr>
        <w:t>Pre-AP</w:t>
      </w:r>
      <w:r w:rsidRPr="006614A3">
        <w:rPr>
          <w:rFonts w:ascii="Tahoma" w:hAnsi="Tahoma" w:cs="Tahoma"/>
          <w:sz w:val="18"/>
          <w:szCs w:val="18"/>
          <w:u w:val="single"/>
        </w:rPr>
        <w:t xml:space="preserve"> English IV  </w:t>
      </w:r>
      <w:r w:rsidR="00570A72">
        <w:rPr>
          <w:rFonts w:ascii="Tahoma" w:hAnsi="Tahoma" w:cs="Tahoma"/>
          <w:sz w:val="18"/>
          <w:szCs w:val="18"/>
          <w:u w:val="single"/>
        </w:rPr>
        <w:t>or Dual English</w:t>
      </w:r>
      <w:r w:rsidRPr="006614A3">
        <w:rPr>
          <w:rFonts w:ascii="Tahoma" w:hAnsi="Tahoma" w:cs="Tahoma"/>
          <w:sz w:val="18"/>
          <w:szCs w:val="18"/>
          <w:u w:val="single"/>
        </w:rPr>
        <w:t xml:space="preserve">   </w:t>
      </w:r>
      <w:r w:rsidR="00385E98" w:rsidRPr="006614A3">
        <w:rPr>
          <w:rFonts w:ascii="Tahoma" w:hAnsi="Tahoma" w:cs="Tahoma"/>
          <w:sz w:val="18"/>
          <w:szCs w:val="18"/>
          <w:u w:val="single"/>
        </w:rPr>
        <w:tab/>
      </w:r>
      <w:r w:rsidR="006614A3" w:rsidRPr="006614A3">
        <w:rPr>
          <w:rFonts w:ascii="Tahoma" w:hAnsi="Tahoma" w:cs="Tahoma"/>
          <w:sz w:val="18"/>
          <w:szCs w:val="18"/>
          <w:u w:val="single"/>
        </w:rPr>
        <w:t xml:space="preserve"> </w:t>
      </w:r>
      <w:r w:rsidR="00385E98" w:rsidRPr="006614A3">
        <w:rPr>
          <w:rFonts w:ascii="Tahoma" w:hAnsi="Tahoma" w:cs="Tahoma"/>
          <w:sz w:val="18"/>
          <w:szCs w:val="18"/>
          <w:u w:val="single"/>
        </w:rPr>
        <w:t xml:space="preserve">2 sem.         </w:t>
      </w:r>
      <w:r w:rsidRPr="006614A3">
        <w:rPr>
          <w:rFonts w:ascii="Tahoma" w:hAnsi="Tahoma" w:cs="Tahoma"/>
          <w:sz w:val="18"/>
          <w:szCs w:val="18"/>
          <w:u w:val="single"/>
        </w:rPr>
        <w:t xml:space="preserve"> </w:t>
      </w:r>
      <w:r w:rsidR="002C4C13" w:rsidRPr="006614A3">
        <w:rPr>
          <w:rFonts w:ascii="Tahoma" w:hAnsi="Tahoma" w:cs="Tahoma"/>
          <w:sz w:val="18"/>
          <w:szCs w:val="18"/>
          <w:u w:val="single"/>
        </w:rPr>
        <w:tab/>
        <w:t xml:space="preserve">     </w:t>
      </w:r>
      <w:r w:rsidRPr="006614A3">
        <w:rPr>
          <w:rFonts w:ascii="Tahoma" w:hAnsi="Tahoma" w:cs="Tahoma"/>
          <w:sz w:val="18"/>
          <w:szCs w:val="18"/>
          <w:u w:val="single"/>
        </w:rPr>
        <w:t xml:space="preserve">1                   </w:t>
      </w:r>
      <w:r w:rsidR="00385E98" w:rsidRPr="006614A3">
        <w:rPr>
          <w:rFonts w:ascii="Tahoma" w:hAnsi="Tahoma" w:cs="Tahoma"/>
          <w:sz w:val="18"/>
          <w:szCs w:val="18"/>
          <w:u w:val="single"/>
        </w:rPr>
        <w:t xml:space="preserve"> 12            </w:t>
      </w:r>
      <w:r w:rsidR="006614A3" w:rsidRPr="006614A3">
        <w:rPr>
          <w:rFonts w:ascii="Tahoma" w:hAnsi="Tahoma" w:cs="Tahoma"/>
          <w:sz w:val="18"/>
          <w:szCs w:val="18"/>
          <w:u w:val="single"/>
        </w:rPr>
        <w:tab/>
      </w:r>
      <w:r w:rsidR="00385E98" w:rsidRPr="006614A3">
        <w:rPr>
          <w:rFonts w:ascii="Tahoma" w:hAnsi="Tahoma" w:cs="Tahoma"/>
          <w:sz w:val="18"/>
          <w:szCs w:val="18"/>
          <w:u w:val="single"/>
        </w:rPr>
        <w:t xml:space="preserve"> </w:t>
      </w:r>
      <w:r w:rsidRPr="006614A3">
        <w:rPr>
          <w:rFonts w:ascii="Tahoma" w:hAnsi="Tahoma" w:cs="Tahoma"/>
          <w:sz w:val="18"/>
          <w:szCs w:val="18"/>
          <w:u w:val="single"/>
        </w:rPr>
        <w:t>Pre-AP English III</w:t>
      </w:r>
      <w:r w:rsidR="006614A3" w:rsidRPr="006614A3">
        <w:rPr>
          <w:rFonts w:ascii="Tahoma" w:hAnsi="Tahoma" w:cs="Tahoma"/>
          <w:sz w:val="18"/>
          <w:szCs w:val="18"/>
          <w:u w:val="single"/>
        </w:rPr>
        <w:tab/>
      </w:r>
      <w:r w:rsidRPr="006614A3">
        <w:rPr>
          <w:rFonts w:ascii="Tahoma" w:hAnsi="Tahoma" w:cs="Tahoma"/>
          <w:sz w:val="18"/>
          <w:szCs w:val="18"/>
          <w:u w:val="single"/>
        </w:rPr>
        <w:t xml:space="preserve">                                                                                                                 </w:t>
      </w:r>
    </w:p>
    <w:p w14:paraId="35AE5C10" w14:textId="77777777" w:rsidR="00BA424E" w:rsidRPr="006614A3" w:rsidRDefault="00BA424E" w:rsidP="00BA424E">
      <w:pPr>
        <w:rPr>
          <w:rFonts w:ascii="Tahoma" w:hAnsi="Tahoma" w:cs="Tahoma"/>
          <w:sz w:val="18"/>
          <w:szCs w:val="18"/>
          <w:u w:val="single"/>
        </w:rPr>
      </w:pPr>
    </w:p>
    <w:p w14:paraId="7D0E9CAA" w14:textId="77777777" w:rsidR="00BA424E" w:rsidRPr="006614A3" w:rsidRDefault="00385E98" w:rsidP="00BA424E">
      <w:pPr>
        <w:rPr>
          <w:rFonts w:ascii="Tahoma" w:hAnsi="Tahoma" w:cs="Tahoma"/>
          <w:sz w:val="18"/>
          <w:szCs w:val="18"/>
          <w:u w:val="single"/>
        </w:rPr>
      </w:pPr>
      <w:r w:rsidRPr="006614A3">
        <w:rPr>
          <w:rFonts w:ascii="Tahoma" w:hAnsi="Tahoma" w:cs="Tahoma"/>
          <w:sz w:val="18"/>
          <w:szCs w:val="18"/>
          <w:u w:val="single"/>
        </w:rPr>
        <w:t xml:space="preserve">232341            </w:t>
      </w:r>
      <w:r w:rsidR="00F35ACF">
        <w:rPr>
          <w:rFonts w:ascii="Tahoma" w:hAnsi="Tahoma" w:cs="Tahoma"/>
          <w:sz w:val="18"/>
          <w:szCs w:val="18"/>
          <w:u w:val="single"/>
        </w:rPr>
        <w:t xml:space="preserve">  </w:t>
      </w:r>
      <w:r w:rsidRPr="006614A3">
        <w:rPr>
          <w:rFonts w:ascii="Tahoma" w:hAnsi="Tahoma" w:cs="Tahoma"/>
          <w:sz w:val="18"/>
          <w:szCs w:val="18"/>
          <w:u w:val="single"/>
        </w:rPr>
        <w:t xml:space="preserve"> Creative Writing</w:t>
      </w:r>
      <w:r w:rsidR="00BA424E" w:rsidRPr="006614A3">
        <w:rPr>
          <w:rFonts w:ascii="Tahoma" w:hAnsi="Tahoma" w:cs="Tahoma"/>
          <w:sz w:val="18"/>
          <w:szCs w:val="18"/>
          <w:u w:val="single"/>
        </w:rPr>
        <w:t xml:space="preserve">       </w:t>
      </w:r>
      <w:r w:rsidRPr="006614A3">
        <w:rPr>
          <w:rFonts w:ascii="Tahoma" w:hAnsi="Tahoma" w:cs="Tahoma"/>
          <w:sz w:val="18"/>
          <w:szCs w:val="18"/>
          <w:u w:val="single"/>
        </w:rPr>
        <w:t xml:space="preserve">                      </w:t>
      </w:r>
      <w:r w:rsidR="00F35ACF">
        <w:rPr>
          <w:rFonts w:ascii="Tahoma" w:hAnsi="Tahoma" w:cs="Tahoma"/>
          <w:sz w:val="18"/>
          <w:szCs w:val="18"/>
          <w:u w:val="single"/>
        </w:rPr>
        <w:t xml:space="preserve"> </w:t>
      </w:r>
      <w:r w:rsidR="00BA424E" w:rsidRPr="006614A3">
        <w:rPr>
          <w:rFonts w:ascii="Tahoma" w:hAnsi="Tahoma" w:cs="Tahoma"/>
          <w:sz w:val="18"/>
          <w:szCs w:val="18"/>
          <w:u w:val="single"/>
        </w:rPr>
        <w:t>1 se</w:t>
      </w:r>
      <w:r w:rsidRPr="006614A3">
        <w:rPr>
          <w:rFonts w:ascii="Tahoma" w:hAnsi="Tahoma" w:cs="Tahoma"/>
          <w:sz w:val="18"/>
          <w:szCs w:val="18"/>
          <w:u w:val="single"/>
        </w:rPr>
        <w:t xml:space="preserve">m.        </w:t>
      </w:r>
      <w:r w:rsidR="002C4C13" w:rsidRPr="006614A3">
        <w:rPr>
          <w:rFonts w:ascii="Tahoma" w:hAnsi="Tahoma" w:cs="Tahoma"/>
          <w:sz w:val="18"/>
          <w:szCs w:val="18"/>
          <w:u w:val="single"/>
        </w:rPr>
        <w:tab/>
        <w:t xml:space="preserve">  </w:t>
      </w:r>
      <w:r w:rsidRPr="006614A3">
        <w:rPr>
          <w:rFonts w:ascii="Tahoma" w:hAnsi="Tahoma" w:cs="Tahoma"/>
          <w:sz w:val="18"/>
          <w:szCs w:val="18"/>
          <w:u w:val="single"/>
        </w:rPr>
        <w:t xml:space="preserve"> </w:t>
      </w:r>
      <w:r w:rsidR="00BA424E" w:rsidRPr="006614A3">
        <w:rPr>
          <w:rFonts w:ascii="Tahoma" w:hAnsi="Tahoma" w:cs="Tahoma"/>
          <w:sz w:val="18"/>
          <w:szCs w:val="18"/>
          <w:u w:val="single"/>
        </w:rPr>
        <w:t xml:space="preserve"> ½                </w:t>
      </w:r>
      <w:r w:rsidRPr="006614A3">
        <w:rPr>
          <w:rFonts w:ascii="Tahoma" w:hAnsi="Tahoma" w:cs="Tahoma"/>
          <w:sz w:val="18"/>
          <w:szCs w:val="18"/>
          <w:u w:val="single"/>
        </w:rPr>
        <w:t xml:space="preserve">11-12          </w:t>
      </w:r>
      <w:r w:rsidR="00F35ACF">
        <w:rPr>
          <w:rFonts w:ascii="Tahoma" w:hAnsi="Tahoma" w:cs="Tahoma"/>
          <w:sz w:val="18"/>
          <w:szCs w:val="18"/>
          <w:u w:val="single"/>
        </w:rPr>
        <w:t xml:space="preserve">          </w:t>
      </w:r>
      <w:r w:rsidRPr="006614A3">
        <w:rPr>
          <w:rFonts w:ascii="Tahoma" w:hAnsi="Tahoma" w:cs="Tahoma"/>
          <w:sz w:val="18"/>
          <w:szCs w:val="18"/>
          <w:u w:val="single"/>
        </w:rPr>
        <w:t xml:space="preserve"> </w:t>
      </w:r>
      <w:r w:rsidR="00BA424E" w:rsidRPr="006614A3">
        <w:rPr>
          <w:rFonts w:ascii="Tahoma" w:hAnsi="Tahoma" w:cs="Tahoma"/>
          <w:sz w:val="18"/>
          <w:szCs w:val="18"/>
          <w:u w:val="single"/>
        </w:rPr>
        <w:t>Teacher</w:t>
      </w:r>
      <w:r w:rsidRPr="006614A3">
        <w:rPr>
          <w:rFonts w:ascii="Tahoma" w:hAnsi="Tahoma" w:cs="Tahoma"/>
          <w:sz w:val="18"/>
          <w:szCs w:val="18"/>
          <w:u w:val="single"/>
        </w:rPr>
        <w:t xml:space="preserve"> Recommendation</w:t>
      </w:r>
      <w:r w:rsidR="006614A3">
        <w:rPr>
          <w:rFonts w:ascii="Tahoma" w:hAnsi="Tahoma" w:cs="Tahoma"/>
          <w:sz w:val="18"/>
          <w:szCs w:val="18"/>
          <w:u w:val="single"/>
        </w:rPr>
        <w:tab/>
      </w:r>
    </w:p>
    <w:p w14:paraId="349D1135" w14:textId="77777777" w:rsidR="00385E98" w:rsidRPr="006614A3" w:rsidRDefault="00385E98" w:rsidP="00BA424E">
      <w:pPr>
        <w:rPr>
          <w:rFonts w:ascii="Tahoma" w:hAnsi="Tahoma" w:cs="Tahoma"/>
          <w:sz w:val="18"/>
          <w:szCs w:val="18"/>
          <w:u w:val="single"/>
        </w:rPr>
      </w:pPr>
    </w:p>
    <w:p w14:paraId="08A9E404" w14:textId="77777777" w:rsidR="00BA424E" w:rsidRPr="006614A3" w:rsidRDefault="00BA424E" w:rsidP="00BA424E">
      <w:pPr>
        <w:rPr>
          <w:rFonts w:ascii="Tahoma" w:hAnsi="Tahoma" w:cs="Tahoma"/>
          <w:sz w:val="18"/>
          <w:szCs w:val="18"/>
          <w:u w:val="single"/>
        </w:rPr>
      </w:pPr>
      <w:r w:rsidRPr="006614A3">
        <w:rPr>
          <w:rFonts w:ascii="Tahoma" w:hAnsi="Tahoma" w:cs="Tahoma"/>
          <w:sz w:val="18"/>
          <w:szCs w:val="18"/>
          <w:u w:val="single"/>
        </w:rPr>
        <w:t xml:space="preserve">231021      </w:t>
      </w:r>
      <w:r w:rsidR="00385E98" w:rsidRPr="006614A3">
        <w:rPr>
          <w:rFonts w:ascii="Tahoma" w:hAnsi="Tahoma" w:cs="Tahoma"/>
          <w:sz w:val="18"/>
          <w:szCs w:val="18"/>
          <w:u w:val="single"/>
        </w:rPr>
        <w:t xml:space="preserve">      </w:t>
      </w:r>
      <w:r w:rsidRPr="006614A3">
        <w:rPr>
          <w:rFonts w:ascii="Tahoma" w:hAnsi="Tahoma" w:cs="Tahoma"/>
          <w:sz w:val="18"/>
          <w:szCs w:val="18"/>
          <w:u w:val="single"/>
        </w:rPr>
        <w:t xml:space="preserve"> </w:t>
      </w:r>
      <w:r w:rsidR="00F35ACF">
        <w:rPr>
          <w:rFonts w:ascii="Tahoma" w:hAnsi="Tahoma" w:cs="Tahoma"/>
          <w:sz w:val="18"/>
          <w:szCs w:val="18"/>
          <w:u w:val="single"/>
        </w:rPr>
        <w:t xml:space="preserve">  </w:t>
      </w:r>
      <w:r w:rsidRPr="006614A3">
        <w:rPr>
          <w:rFonts w:ascii="Tahoma" w:hAnsi="Tahoma" w:cs="Tahoma"/>
          <w:sz w:val="18"/>
          <w:szCs w:val="18"/>
          <w:u w:val="single"/>
        </w:rPr>
        <w:t xml:space="preserve">Public </w:t>
      </w:r>
      <w:r w:rsidR="00385E98" w:rsidRPr="006614A3">
        <w:rPr>
          <w:rFonts w:ascii="Tahoma" w:hAnsi="Tahoma" w:cs="Tahoma"/>
          <w:sz w:val="18"/>
          <w:szCs w:val="18"/>
          <w:u w:val="single"/>
        </w:rPr>
        <w:t>Speaking</w:t>
      </w:r>
      <w:r w:rsidRPr="006614A3">
        <w:rPr>
          <w:rFonts w:ascii="Tahoma" w:hAnsi="Tahoma" w:cs="Tahoma"/>
          <w:sz w:val="18"/>
          <w:szCs w:val="18"/>
          <w:u w:val="single"/>
        </w:rPr>
        <w:t xml:space="preserve">           </w:t>
      </w:r>
      <w:r w:rsidR="00385E98" w:rsidRPr="006614A3">
        <w:rPr>
          <w:rFonts w:ascii="Tahoma" w:hAnsi="Tahoma" w:cs="Tahoma"/>
          <w:sz w:val="18"/>
          <w:szCs w:val="18"/>
          <w:u w:val="single"/>
        </w:rPr>
        <w:t xml:space="preserve">                    1 sem.          </w:t>
      </w:r>
      <w:r w:rsidR="002C4C13" w:rsidRPr="006614A3">
        <w:rPr>
          <w:rFonts w:ascii="Tahoma" w:hAnsi="Tahoma" w:cs="Tahoma"/>
          <w:sz w:val="18"/>
          <w:szCs w:val="18"/>
          <w:u w:val="single"/>
        </w:rPr>
        <w:tab/>
        <w:t xml:space="preserve">    </w:t>
      </w:r>
      <w:r w:rsidRPr="006614A3">
        <w:rPr>
          <w:rFonts w:ascii="Tahoma" w:hAnsi="Tahoma" w:cs="Tahoma"/>
          <w:sz w:val="18"/>
          <w:szCs w:val="18"/>
          <w:u w:val="single"/>
        </w:rPr>
        <w:t xml:space="preserve">½                11-12                </w:t>
      </w:r>
      <w:r w:rsidR="00385E98" w:rsidRPr="006614A3">
        <w:rPr>
          <w:rFonts w:ascii="Tahoma" w:hAnsi="Tahoma" w:cs="Tahoma"/>
          <w:sz w:val="18"/>
          <w:szCs w:val="18"/>
          <w:u w:val="single"/>
        </w:rPr>
        <w:t xml:space="preserve">   </w:t>
      </w:r>
      <w:r w:rsidR="006614A3">
        <w:rPr>
          <w:rFonts w:ascii="Tahoma" w:hAnsi="Tahoma" w:cs="Tahoma"/>
          <w:sz w:val="18"/>
          <w:szCs w:val="18"/>
          <w:u w:val="single"/>
        </w:rPr>
        <w:tab/>
        <w:t xml:space="preserve">        </w:t>
      </w:r>
      <w:r w:rsidRPr="006614A3">
        <w:rPr>
          <w:rFonts w:ascii="Tahoma" w:hAnsi="Tahoma" w:cs="Tahoma"/>
          <w:sz w:val="18"/>
          <w:szCs w:val="18"/>
          <w:u w:val="single"/>
        </w:rPr>
        <w:t>None</w:t>
      </w:r>
      <w:r w:rsidR="006614A3">
        <w:rPr>
          <w:rFonts w:ascii="Tahoma" w:hAnsi="Tahoma" w:cs="Tahoma"/>
          <w:sz w:val="18"/>
          <w:szCs w:val="18"/>
          <w:u w:val="single"/>
        </w:rPr>
        <w:tab/>
      </w:r>
      <w:r w:rsidR="006614A3">
        <w:rPr>
          <w:rFonts w:ascii="Tahoma" w:hAnsi="Tahoma" w:cs="Tahoma"/>
          <w:sz w:val="18"/>
          <w:szCs w:val="18"/>
          <w:u w:val="single"/>
        </w:rPr>
        <w:tab/>
      </w:r>
    </w:p>
    <w:p w14:paraId="789D250C" w14:textId="77777777" w:rsidR="00BA424E" w:rsidRPr="006614A3" w:rsidRDefault="00BA424E" w:rsidP="00BA424E">
      <w:pPr>
        <w:rPr>
          <w:rFonts w:ascii="Tahoma" w:hAnsi="Tahoma" w:cs="Tahoma"/>
          <w:sz w:val="18"/>
          <w:szCs w:val="18"/>
          <w:u w:val="single"/>
        </w:rPr>
      </w:pPr>
    </w:p>
    <w:p w14:paraId="3FA33505" w14:textId="77777777" w:rsidR="00BA424E" w:rsidRPr="006614A3" w:rsidRDefault="00BA424E" w:rsidP="00BA424E">
      <w:pPr>
        <w:rPr>
          <w:rFonts w:ascii="Tahoma" w:hAnsi="Tahoma" w:cs="Tahoma"/>
          <w:sz w:val="18"/>
          <w:szCs w:val="18"/>
        </w:rPr>
      </w:pPr>
      <w:r w:rsidRPr="006614A3">
        <w:rPr>
          <w:rFonts w:ascii="Tahoma" w:hAnsi="Tahoma" w:cs="Tahoma"/>
          <w:sz w:val="18"/>
          <w:szCs w:val="18"/>
        </w:rPr>
        <w:t xml:space="preserve">239141      </w:t>
      </w:r>
      <w:r w:rsidR="00752BD5" w:rsidRPr="006614A3">
        <w:rPr>
          <w:rFonts w:ascii="Tahoma" w:hAnsi="Tahoma" w:cs="Tahoma"/>
          <w:sz w:val="18"/>
          <w:szCs w:val="18"/>
        </w:rPr>
        <w:t xml:space="preserve">      </w:t>
      </w:r>
      <w:r w:rsidRPr="006614A3">
        <w:rPr>
          <w:rFonts w:ascii="Tahoma" w:hAnsi="Tahoma" w:cs="Tahoma"/>
          <w:sz w:val="18"/>
          <w:szCs w:val="18"/>
        </w:rPr>
        <w:t xml:space="preserve"> </w:t>
      </w:r>
      <w:r w:rsidR="00F35ACF">
        <w:rPr>
          <w:rFonts w:ascii="Tahoma" w:hAnsi="Tahoma" w:cs="Tahoma"/>
          <w:sz w:val="18"/>
          <w:szCs w:val="18"/>
        </w:rPr>
        <w:t xml:space="preserve">  </w:t>
      </w:r>
      <w:r w:rsidRPr="006614A3">
        <w:rPr>
          <w:rFonts w:ascii="Tahoma" w:hAnsi="Tahoma" w:cs="Tahoma"/>
          <w:sz w:val="18"/>
          <w:szCs w:val="18"/>
        </w:rPr>
        <w:t xml:space="preserve">Yearbook </w:t>
      </w:r>
      <w:r w:rsidR="00385E98" w:rsidRPr="006614A3">
        <w:rPr>
          <w:rFonts w:ascii="Tahoma" w:hAnsi="Tahoma" w:cs="Tahoma"/>
          <w:sz w:val="18"/>
          <w:szCs w:val="18"/>
        </w:rPr>
        <w:t>Production I</w:t>
      </w:r>
      <w:r w:rsidRPr="006614A3">
        <w:rPr>
          <w:rFonts w:ascii="Tahoma" w:hAnsi="Tahoma" w:cs="Tahoma"/>
          <w:sz w:val="18"/>
          <w:szCs w:val="18"/>
        </w:rPr>
        <w:t xml:space="preserve">    </w:t>
      </w:r>
      <w:r w:rsidR="00752BD5" w:rsidRPr="006614A3">
        <w:rPr>
          <w:rFonts w:ascii="Tahoma" w:hAnsi="Tahoma" w:cs="Tahoma"/>
          <w:sz w:val="18"/>
          <w:szCs w:val="18"/>
        </w:rPr>
        <w:t xml:space="preserve">                </w:t>
      </w:r>
      <w:r w:rsidR="00F35ACF">
        <w:rPr>
          <w:rFonts w:ascii="Tahoma" w:hAnsi="Tahoma" w:cs="Tahoma"/>
          <w:sz w:val="18"/>
          <w:szCs w:val="18"/>
        </w:rPr>
        <w:t xml:space="preserve">  </w:t>
      </w:r>
      <w:r w:rsidR="00385E98" w:rsidRPr="006614A3">
        <w:rPr>
          <w:rFonts w:ascii="Tahoma" w:hAnsi="Tahoma" w:cs="Tahoma"/>
          <w:sz w:val="18"/>
          <w:szCs w:val="18"/>
        </w:rPr>
        <w:t xml:space="preserve">2 sem.         </w:t>
      </w:r>
      <w:r w:rsidR="002C4C13" w:rsidRPr="006614A3">
        <w:rPr>
          <w:rFonts w:ascii="Tahoma" w:hAnsi="Tahoma" w:cs="Tahoma"/>
          <w:sz w:val="18"/>
          <w:szCs w:val="18"/>
        </w:rPr>
        <w:tab/>
        <w:t xml:space="preserve">     </w:t>
      </w:r>
      <w:r w:rsidR="00385E98" w:rsidRPr="006614A3">
        <w:rPr>
          <w:rFonts w:ascii="Tahoma" w:hAnsi="Tahoma" w:cs="Tahoma"/>
          <w:sz w:val="18"/>
          <w:szCs w:val="18"/>
        </w:rPr>
        <w:t xml:space="preserve"> </w:t>
      </w:r>
      <w:r w:rsidRPr="006614A3">
        <w:rPr>
          <w:rFonts w:ascii="Tahoma" w:hAnsi="Tahoma" w:cs="Tahoma"/>
          <w:sz w:val="18"/>
          <w:szCs w:val="18"/>
        </w:rPr>
        <w:t xml:space="preserve">1    </w:t>
      </w:r>
      <w:r w:rsidR="00F35ACF">
        <w:rPr>
          <w:rFonts w:ascii="Tahoma" w:hAnsi="Tahoma" w:cs="Tahoma"/>
          <w:sz w:val="18"/>
          <w:szCs w:val="18"/>
        </w:rPr>
        <w:t xml:space="preserve">            </w:t>
      </w:r>
      <w:r w:rsidR="00385E98" w:rsidRPr="006614A3">
        <w:rPr>
          <w:rFonts w:ascii="Tahoma" w:hAnsi="Tahoma" w:cs="Tahoma"/>
          <w:sz w:val="18"/>
          <w:szCs w:val="18"/>
        </w:rPr>
        <w:t xml:space="preserve">11-12            </w:t>
      </w:r>
      <w:r w:rsidR="00F35ACF">
        <w:rPr>
          <w:rFonts w:ascii="Tahoma" w:hAnsi="Tahoma" w:cs="Tahoma"/>
          <w:sz w:val="18"/>
          <w:szCs w:val="18"/>
        </w:rPr>
        <w:t xml:space="preserve">         </w:t>
      </w:r>
      <w:r w:rsidRPr="006614A3">
        <w:rPr>
          <w:rFonts w:ascii="Tahoma" w:hAnsi="Tahoma" w:cs="Tahoma"/>
          <w:sz w:val="18"/>
          <w:szCs w:val="18"/>
        </w:rPr>
        <w:t>Application Process and</w:t>
      </w:r>
    </w:p>
    <w:p w14:paraId="7335DDCD" w14:textId="77777777" w:rsidR="00BA424E" w:rsidRPr="006614A3" w:rsidRDefault="00BA424E" w:rsidP="00BA424E">
      <w:pPr>
        <w:rPr>
          <w:rFonts w:ascii="Tahoma" w:hAnsi="Tahoma" w:cs="Tahoma"/>
          <w:sz w:val="18"/>
          <w:szCs w:val="18"/>
        </w:rPr>
      </w:pPr>
      <w:r w:rsidRPr="006614A3">
        <w:rPr>
          <w:rFonts w:ascii="Tahoma" w:hAnsi="Tahoma" w:cs="Tahoma"/>
          <w:sz w:val="18"/>
          <w:szCs w:val="18"/>
        </w:rPr>
        <w:t xml:space="preserve">                                                                                                                   </w:t>
      </w:r>
      <w:r w:rsidR="00385E98" w:rsidRPr="006614A3">
        <w:rPr>
          <w:rFonts w:ascii="Tahoma" w:hAnsi="Tahoma" w:cs="Tahoma"/>
          <w:sz w:val="18"/>
          <w:szCs w:val="18"/>
        </w:rPr>
        <w:t xml:space="preserve">                   </w:t>
      </w:r>
      <w:r w:rsidR="002C4C13" w:rsidRPr="006614A3">
        <w:rPr>
          <w:rFonts w:ascii="Tahoma" w:hAnsi="Tahoma" w:cs="Tahoma"/>
          <w:sz w:val="18"/>
          <w:szCs w:val="18"/>
        </w:rPr>
        <w:t xml:space="preserve">           </w:t>
      </w:r>
      <w:r w:rsidR="00F35ACF">
        <w:rPr>
          <w:rFonts w:ascii="Tahoma" w:hAnsi="Tahoma" w:cs="Tahoma"/>
          <w:sz w:val="18"/>
          <w:szCs w:val="18"/>
        </w:rPr>
        <w:t xml:space="preserve">        </w:t>
      </w:r>
      <w:r w:rsidRPr="006614A3">
        <w:rPr>
          <w:rFonts w:ascii="Tahoma" w:hAnsi="Tahoma" w:cs="Tahoma"/>
          <w:sz w:val="18"/>
          <w:szCs w:val="18"/>
        </w:rPr>
        <w:t>Teache</w:t>
      </w:r>
      <w:r w:rsidR="00385E98" w:rsidRPr="006614A3">
        <w:rPr>
          <w:rFonts w:ascii="Tahoma" w:hAnsi="Tahoma" w:cs="Tahoma"/>
          <w:sz w:val="18"/>
          <w:szCs w:val="18"/>
        </w:rPr>
        <w:t xml:space="preserve">r </w:t>
      </w:r>
      <w:r w:rsidRPr="006614A3">
        <w:rPr>
          <w:rFonts w:ascii="Tahoma" w:hAnsi="Tahoma" w:cs="Tahoma"/>
          <w:sz w:val="18"/>
          <w:szCs w:val="18"/>
        </w:rPr>
        <w:t>Recommendation</w:t>
      </w:r>
    </w:p>
    <w:p w14:paraId="748AEB45" w14:textId="77777777" w:rsidR="00BA424E" w:rsidRPr="006614A3" w:rsidRDefault="006614A3" w:rsidP="00BA424E">
      <w:pPr>
        <w:rPr>
          <w:rFonts w:ascii="Tahoma" w:hAnsi="Tahoma" w:cs="Tahoma"/>
          <w:sz w:val="18"/>
          <w:szCs w:val="18"/>
        </w:rPr>
      </w:pPr>
      <w:r>
        <w:rPr>
          <w:rFonts w:ascii="Tahoma" w:hAnsi="Tahoma" w:cs="Tahoma"/>
          <w:sz w:val="18"/>
          <w:szCs w:val="18"/>
        </w:rPr>
        <w:t>_____________________________________________________________________________________________________________</w:t>
      </w:r>
    </w:p>
    <w:p w14:paraId="1070A231" w14:textId="77777777" w:rsidR="00385E98" w:rsidRPr="006614A3" w:rsidRDefault="00BA424E" w:rsidP="00385E98">
      <w:pPr>
        <w:rPr>
          <w:rFonts w:ascii="Tahoma" w:hAnsi="Tahoma" w:cs="Tahoma"/>
          <w:sz w:val="18"/>
          <w:szCs w:val="18"/>
        </w:rPr>
      </w:pPr>
      <w:r w:rsidRPr="006614A3">
        <w:rPr>
          <w:rFonts w:ascii="Tahoma" w:hAnsi="Tahoma" w:cs="Tahoma"/>
          <w:sz w:val="18"/>
          <w:szCs w:val="18"/>
        </w:rPr>
        <w:t xml:space="preserve">239142       </w:t>
      </w:r>
      <w:r w:rsidR="00752BD5" w:rsidRPr="006614A3">
        <w:rPr>
          <w:rFonts w:ascii="Tahoma" w:hAnsi="Tahoma" w:cs="Tahoma"/>
          <w:sz w:val="18"/>
          <w:szCs w:val="18"/>
        </w:rPr>
        <w:t xml:space="preserve">      </w:t>
      </w:r>
      <w:r w:rsidR="00F35ACF">
        <w:rPr>
          <w:rFonts w:ascii="Tahoma" w:hAnsi="Tahoma" w:cs="Tahoma"/>
          <w:sz w:val="18"/>
          <w:szCs w:val="18"/>
        </w:rPr>
        <w:t xml:space="preserve">  </w:t>
      </w:r>
      <w:r w:rsidRPr="006614A3">
        <w:rPr>
          <w:rFonts w:ascii="Tahoma" w:hAnsi="Tahoma" w:cs="Tahoma"/>
          <w:sz w:val="18"/>
          <w:szCs w:val="18"/>
        </w:rPr>
        <w:t>Yearbook</w:t>
      </w:r>
      <w:r w:rsidR="00385E98" w:rsidRPr="006614A3">
        <w:rPr>
          <w:rFonts w:ascii="Tahoma" w:hAnsi="Tahoma" w:cs="Tahoma"/>
          <w:sz w:val="18"/>
          <w:szCs w:val="18"/>
        </w:rPr>
        <w:t xml:space="preserve"> Production II</w:t>
      </w:r>
      <w:r w:rsidRPr="006614A3">
        <w:rPr>
          <w:rFonts w:ascii="Tahoma" w:hAnsi="Tahoma" w:cs="Tahoma"/>
          <w:sz w:val="18"/>
          <w:szCs w:val="18"/>
        </w:rPr>
        <w:t xml:space="preserve">    </w:t>
      </w:r>
      <w:r w:rsidR="00F35ACF">
        <w:rPr>
          <w:rFonts w:ascii="Tahoma" w:hAnsi="Tahoma" w:cs="Tahoma"/>
          <w:sz w:val="18"/>
          <w:szCs w:val="18"/>
        </w:rPr>
        <w:t xml:space="preserve">                 </w:t>
      </w:r>
      <w:r w:rsidR="00385E98" w:rsidRPr="006614A3">
        <w:rPr>
          <w:rFonts w:ascii="Tahoma" w:hAnsi="Tahoma" w:cs="Tahoma"/>
          <w:sz w:val="18"/>
          <w:szCs w:val="18"/>
        </w:rPr>
        <w:t xml:space="preserve">2 sem.         </w:t>
      </w:r>
      <w:r w:rsidR="002C4C13" w:rsidRPr="006614A3">
        <w:rPr>
          <w:rFonts w:ascii="Tahoma" w:hAnsi="Tahoma" w:cs="Tahoma"/>
          <w:sz w:val="18"/>
          <w:szCs w:val="18"/>
        </w:rPr>
        <w:tab/>
        <w:t xml:space="preserve">     </w:t>
      </w:r>
      <w:r w:rsidR="00385E98" w:rsidRPr="006614A3">
        <w:rPr>
          <w:rFonts w:ascii="Tahoma" w:hAnsi="Tahoma" w:cs="Tahoma"/>
          <w:sz w:val="18"/>
          <w:szCs w:val="18"/>
        </w:rPr>
        <w:t xml:space="preserve"> 1   </w:t>
      </w:r>
      <w:r w:rsidR="00F35ACF">
        <w:rPr>
          <w:rFonts w:ascii="Tahoma" w:hAnsi="Tahoma" w:cs="Tahoma"/>
          <w:sz w:val="18"/>
          <w:szCs w:val="18"/>
        </w:rPr>
        <w:t xml:space="preserve">               12                        </w:t>
      </w:r>
      <w:r w:rsidR="00385E98" w:rsidRPr="006614A3">
        <w:rPr>
          <w:rFonts w:ascii="Tahoma" w:hAnsi="Tahoma" w:cs="Tahoma"/>
          <w:sz w:val="18"/>
          <w:szCs w:val="18"/>
        </w:rPr>
        <w:t xml:space="preserve">Yearbook Production I, </w:t>
      </w:r>
    </w:p>
    <w:p w14:paraId="4C0AE979" w14:textId="77777777" w:rsidR="00E8262B" w:rsidRPr="006614A3" w:rsidRDefault="002C4C13" w:rsidP="002C4C13">
      <w:pPr>
        <w:ind w:left="7200" w:firstLine="720"/>
        <w:rPr>
          <w:rFonts w:ascii="Tahoma" w:hAnsi="Tahoma" w:cs="Tahoma"/>
          <w:sz w:val="18"/>
          <w:szCs w:val="18"/>
        </w:rPr>
      </w:pPr>
      <w:r w:rsidRPr="006614A3">
        <w:rPr>
          <w:rFonts w:ascii="Tahoma" w:hAnsi="Tahoma" w:cs="Tahoma"/>
          <w:sz w:val="18"/>
          <w:szCs w:val="18"/>
        </w:rPr>
        <w:t xml:space="preserve">     </w:t>
      </w:r>
      <w:r w:rsidR="00F35ACF">
        <w:rPr>
          <w:rFonts w:ascii="Tahoma" w:hAnsi="Tahoma" w:cs="Tahoma"/>
          <w:sz w:val="18"/>
          <w:szCs w:val="18"/>
        </w:rPr>
        <w:t xml:space="preserve">         </w:t>
      </w:r>
      <w:r w:rsidR="00385E98" w:rsidRPr="006614A3">
        <w:rPr>
          <w:rFonts w:ascii="Tahoma" w:hAnsi="Tahoma" w:cs="Tahoma"/>
          <w:sz w:val="18"/>
          <w:szCs w:val="18"/>
        </w:rPr>
        <w:t xml:space="preserve">Application Process, and </w:t>
      </w:r>
      <w:r w:rsidR="00E8262B" w:rsidRPr="006614A3">
        <w:rPr>
          <w:rFonts w:ascii="Tahoma" w:hAnsi="Tahoma" w:cs="Tahoma"/>
          <w:sz w:val="18"/>
          <w:szCs w:val="18"/>
        </w:rPr>
        <w:t xml:space="preserve">                  </w:t>
      </w:r>
    </w:p>
    <w:p w14:paraId="59AB9F39" w14:textId="77777777" w:rsidR="00385E98" w:rsidRPr="006614A3" w:rsidRDefault="006614A3" w:rsidP="006614A3">
      <w:pPr>
        <w:rPr>
          <w:rFonts w:ascii="Tahoma" w:hAnsi="Tahoma" w:cs="Tahoma"/>
          <w:sz w:val="18"/>
          <w:szCs w:val="18"/>
          <w:u w:val="single"/>
        </w:rPr>
      </w:pPr>
      <w:r w:rsidRPr="006614A3">
        <w:rPr>
          <w:rFonts w:ascii="Tahoma" w:hAnsi="Tahoma" w:cs="Tahoma"/>
          <w:sz w:val="18"/>
          <w:szCs w:val="18"/>
          <w:u w:val="single"/>
        </w:rPr>
        <w:t>_________________________________________________________________________________</w:t>
      </w:r>
      <w:r w:rsidR="002C4C13" w:rsidRPr="006614A3">
        <w:rPr>
          <w:rFonts w:ascii="Tahoma" w:hAnsi="Tahoma" w:cs="Tahoma"/>
          <w:sz w:val="18"/>
          <w:szCs w:val="18"/>
          <w:u w:val="single"/>
        </w:rPr>
        <w:t xml:space="preserve">    </w:t>
      </w:r>
      <w:r w:rsidR="00F35ACF">
        <w:rPr>
          <w:rFonts w:ascii="Tahoma" w:hAnsi="Tahoma" w:cs="Tahoma"/>
          <w:sz w:val="18"/>
          <w:szCs w:val="18"/>
          <w:u w:val="single"/>
        </w:rPr>
        <w:t xml:space="preserve">       </w:t>
      </w:r>
      <w:r w:rsidR="00385E98" w:rsidRPr="006614A3">
        <w:rPr>
          <w:rFonts w:ascii="Tahoma" w:hAnsi="Tahoma" w:cs="Tahoma"/>
          <w:sz w:val="18"/>
          <w:szCs w:val="18"/>
          <w:u w:val="single"/>
        </w:rPr>
        <w:t>Teacher Recommendation</w:t>
      </w:r>
      <w:r>
        <w:rPr>
          <w:rFonts w:ascii="Tahoma" w:hAnsi="Tahoma" w:cs="Tahoma"/>
          <w:sz w:val="18"/>
          <w:szCs w:val="18"/>
          <w:u w:val="single"/>
        </w:rPr>
        <w:tab/>
      </w:r>
    </w:p>
    <w:p w14:paraId="28082680" w14:textId="77777777" w:rsidR="00EE150B" w:rsidRDefault="00EE150B" w:rsidP="00EE150B">
      <w:pPr>
        <w:rPr>
          <w:rFonts w:ascii="Tahoma" w:hAnsi="Tahoma" w:cs="Tahoma"/>
          <w:b/>
          <w:sz w:val="18"/>
          <w:szCs w:val="18"/>
          <w:u w:val="single"/>
        </w:rPr>
      </w:pPr>
    </w:p>
    <w:p w14:paraId="5BB9B957" w14:textId="77777777" w:rsidR="00D01AB6" w:rsidRPr="00EE150B" w:rsidRDefault="0090717F" w:rsidP="00EE150B">
      <w:pPr>
        <w:rPr>
          <w:sz w:val="18"/>
          <w:szCs w:val="18"/>
        </w:rPr>
      </w:pPr>
      <w:r w:rsidRPr="006614A3">
        <w:rPr>
          <w:rFonts w:ascii="Tahoma" w:hAnsi="Tahoma" w:cs="Tahoma"/>
          <w:b/>
          <w:sz w:val="18"/>
          <w:szCs w:val="18"/>
          <w:u w:val="single"/>
        </w:rPr>
        <w:t>Pre-AP</w:t>
      </w:r>
      <w:r w:rsidRPr="006614A3">
        <w:rPr>
          <w:rFonts w:ascii="Tahoma" w:hAnsi="Tahoma" w:cs="Tahoma"/>
          <w:b/>
          <w:caps/>
          <w:sz w:val="18"/>
          <w:szCs w:val="18"/>
          <w:u w:val="single"/>
        </w:rPr>
        <w:t xml:space="preserve"> </w:t>
      </w:r>
      <w:r w:rsidR="00A66743" w:rsidRPr="006614A3">
        <w:rPr>
          <w:rFonts w:ascii="Tahoma" w:hAnsi="Tahoma" w:cs="Tahoma"/>
          <w:b/>
          <w:caps/>
          <w:sz w:val="18"/>
          <w:szCs w:val="18"/>
          <w:u w:val="single"/>
        </w:rPr>
        <w:t>English I</w:t>
      </w:r>
    </w:p>
    <w:p w14:paraId="7F082B53"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A66743" w:rsidRPr="009F6D6A">
        <w:rPr>
          <w:rFonts w:ascii="Tahoma" w:hAnsi="Tahoma" w:cs="Tahoma"/>
          <w:b/>
          <w:sz w:val="18"/>
          <w:szCs w:val="18"/>
        </w:rPr>
        <w:t xml:space="preserve">  9</w:t>
      </w:r>
    </w:p>
    <w:p w14:paraId="7772FE7E"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A66743" w:rsidRPr="009F6D6A">
        <w:rPr>
          <w:rFonts w:ascii="Tahoma" w:hAnsi="Tahoma" w:cs="Tahoma"/>
          <w:b/>
          <w:sz w:val="18"/>
          <w:szCs w:val="18"/>
        </w:rPr>
        <w:t xml:space="preserve">  1</w:t>
      </w:r>
      <w:r w:rsidR="00C81A02" w:rsidRPr="009F6D6A">
        <w:rPr>
          <w:rFonts w:ascii="Tahoma" w:hAnsi="Tahoma" w:cs="Tahoma"/>
          <w:b/>
          <w:sz w:val="18"/>
          <w:szCs w:val="18"/>
        </w:rPr>
        <w:t xml:space="preserve"> </w:t>
      </w:r>
    </w:p>
    <w:p w14:paraId="119A24FB" w14:textId="77777777" w:rsidR="00300A21" w:rsidRDefault="009F1726" w:rsidP="009D527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5F2D9B" w:rsidRPr="009F6D6A">
        <w:rPr>
          <w:rFonts w:ascii="Tahoma" w:hAnsi="Tahoma" w:cs="Tahoma"/>
          <w:sz w:val="18"/>
          <w:szCs w:val="18"/>
        </w:rPr>
        <w:t>This course integrates the study of lite</w:t>
      </w:r>
      <w:r w:rsidR="006614A3">
        <w:rPr>
          <w:rFonts w:ascii="Tahoma" w:hAnsi="Tahoma" w:cs="Tahoma"/>
          <w:sz w:val="18"/>
          <w:szCs w:val="18"/>
        </w:rPr>
        <w:t>rature, grammar, and formal essay writing and is taught at an advanced pace</w:t>
      </w:r>
      <w:r w:rsidR="005F2D9B" w:rsidRPr="009F6D6A">
        <w:rPr>
          <w:rFonts w:ascii="Tahoma" w:hAnsi="Tahoma" w:cs="Tahoma"/>
          <w:sz w:val="18"/>
          <w:szCs w:val="18"/>
        </w:rPr>
        <w:t xml:space="preserve">. </w:t>
      </w:r>
      <w:r w:rsidR="006614A3">
        <w:rPr>
          <w:rFonts w:ascii="Tahoma" w:hAnsi="Tahoma" w:cs="Tahoma"/>
          <w:sz w:val="18"/>
          <w:szCs w:val="18"/>
        </w:rPr>
        <w:t xml:space="preserve">In this class, students are prepared to be successful on the English sections of both the PLAN and ACT exams, to write a formal essay at the proficient and/or distinguished level, and to read material written at the college level. The activities in this class are also designed to prepare a student for the demands of Pre-AP English II and to complete successfully not only AP English during the junior and senior years but also the AP exams for those classes. </w:t>
      </w:r>
    </w:p>
    <w:p w14:paraId="618978BD" w14:textId="77777777" w:rsidR="006614A3" w:rsidRPr="007118DE" w:rsidRDefault="006614A3" w:rsidP="009D527C">
      <w:pPr>
        <w:widowControl w:val="0"/>
        <w:tabs>
          <w:tab w:val="left" w:pos="810"/>
          <w:tab w:val="left" w:pos="4440"/>
          <w:tab w:val="left" w:pos="6480"/>
          <w:tab w:val="left" w:pos="7830"/>
          <w:tab w:val="left" w:pos="8280"/>
          <w:tab w:val="right" w:pos="10598"/>
        </w:tabs>
        <w:jc w:val="both"/>
        <w:rPr>
          <w:rFonts w:ascii="Tahoma" w:hAnsi="Tahoma" w:cs="Tahoma"/>
          <w:sz w:val="6"/>
          <w:szCs w:val="6"/>
        </w:rPr>
      </w:pPr>
    </w:p>
    <w:p w14:paraId="71E9D668" w14:textId="77777777" w:rsidR="00A66743" w:rsidRPr="009F6D6A" w:rsidRDefault="006C2537" w:rsidP="009D527C">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sz w:val="18"/>
          <w:szCs w:val="18"/>
          <w:u w:val="single"/>
        </w:rPr>
        <w:t>P</w:t>
      </w:r>
      <w:r w:rsidR="003331B8" w:rsidRPr="009F6D6A">
        <w:rPr>
          <w:rFonts w:ascii="Tahoma" w:hAnsi="Tahoma" w:cs="Tahoma"/>
          <w:b/>
          <w:sz w:val="18"/>
          <w:szCs w:val="18"/>
          <w:u w:val="single"/>
        </w:rPr>
        <w:t>re-AP</w:t>
      </w:r>
      <w:r w:rsidR="003331B8" w:rsidRPr="009F6D6A">
        <w:rPr>
          <w:rFonts w:ascii="Tahoma" w:hAnsi="Tahoma" w:cs="Tahoma"/>
          <w:b/>
          <w:caps/>
          <w:sz w:val="18"/>
          <w:szCs w:val="18"/>
          <w:u w:val="single"/>
        </w:rPr>
        <w:t xml:space="preserve"> English II</w:t>
      </w:r>
      <w:r w:rsidR="00C81A02" w:rsidRPr="009F6D6A">
        <w:rPr>
          <w:rFonts w:ascii="Tahoma" w:hAnsi="Tahoma" w:cs="Tahoma"/>
          <w:b/>
          <w:caps/>
          <w:sz w:val="18"/>
          <w:szCs w:val="18"/>
          <w:u w:val="single"/>
        </w:rPr>
        <w:t xml:space="preserve"> </w:t>
      </w:r>
    </w:p>
    <w:p w14:paraId="32D33544"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7B5691" w:rsidRPr="009F6D6A">
        <w:rPr>
          <w:rFonts w:ascii="Tahoma" w:hAnsi="Tahoma" w:cs="Tahoma"/>
          <w:b/>
          <w:sz w:val="18"/>
          <w:szCs w:val="18"/>
        </w:rPr>
        <w:t xml:space="preserve">  10</w:t>
      </w:r>
    </w:p>
    <w:p w14:paraId="6BAF3151"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7B5691" w:rsidRPr="009F6D6A">
        <w:rPr>
          <w:rFonts w:ascii="Tahoma" w:hAnsi="Tahoma" w:cs="Tahoma"/>
          <w:b/>
          <w:sz w:val="18"/>
          <w:szCs w:val="18"/>
        </w:rPr>
        <w:t xml:space="preserve">  English I</w:t>
      </w:r>
    </w:p>
    <w:p w14:paraId="3B03D26F"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7B5691" w:rsidRPr="009F6D6A">
        <w:rPr>
          <w:rFonts w:ascii="Tahoma" w:hAnsi="Tahoma" w:cs="Tahoma"/>
          <w:b/>
          <w:sz w:val="18"/>
          <w:szCs w:val="18"/>
        </w:rPr>
        <w:t xml:space="preserve">  1</w:t>
      </w:r>
    </w:p>
    <w:p w14:paraId="1CACB648" w14:textId="77777777" w:rsidR="00832D99"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5F2D9B" w:rsidRPr="009F6D6A">
        <w:rPr>
          <w:rFonts w:ascii="Tahoma" w:hAnsi="Tahoma" w:cs="Tahoma"/>
          <w:sz w:val="18"/>
          <w:szCs w:val="18"/>
        </w:rPr>
        <w:t>This course integrates the study of literature, grammar, and composition. Stress will be placed on the writing process, effective sentence construction, and paragraph and essay development. It will focus on world literature from the early classics to the modern. A critical approach from the viewpoint of style, theme, character development, point of view, and symbolism will be emphasized.</w:t>
      </w:r>
    </w:p>
    <w:p w14:paraId="28D9A659" w14:textId="77777777" w:rsidR="007B21EF" w:rsidRPr="007118DE" w:rsidRDefault="007B21EF" w:rsidP="009D527C">
      <w:pPr>
        <w:widowControl w:val="0"/>
        <w:tabs>
          <w:tab w:val="left" w:pos="810"/>
          <w:tab w:val="left" w:pos="4440"/>
          <w:tab w:val="left" w:pos="6480"/>
          <w:tab w:val="left" w:pos="7830"/>
          <w:tab w:val="left" w:pos="8280"/>
          <w:tab w:val="right" w:pos="10598"/>
        </w:tabs>
        <w:jc w:val="both"/>
        <w:rPr>
          <w:rFonts w:ascii="Tahoma" w:hAnsi="Tahoma" w:cs="Tahoma"/>
          <w:b/>
          <w:sz w:val="6"/>
          <w:szCs w:val="6"/>
          <w:u w:val="single"/>
        </w:rPr>
      </w:pPr>
    </w:p>
    <w:p w14:paraId="40CF7508" w14:textId="77777777" w:rsidR="00362A1E" w:rsidRPr="00EE150B" w:rsidRDefault="003331B8" w:rsidP="009D527C">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u w:val="single"/>
        </w:rPr>
        <w:t>Pre-AP</w:t>
      </w:r>
      <w:r w:rsidRPr="009F6D6A">
        <w:rPr>
          <w:rFonts w:ascii="Tahoma" w:hAnsi="Tahoma" w:cs="Tahoma"/>
          <w:b/>
          <w:caps/>
          <w:sz w:val="18"/>
          <w:szCs w:val="18"/>
          <w:u w:val="single"/>
        </w:rPr>
        <w:t xml:space="preserve"> </w:t>
      </w:r>
      <w:r w:rsidR="00F55FC5" w:rsidRPr="009F6D6A">
        <w:rPr>
          <w:rFonts w:ascii="Tahoma" w:hAnsi="Tahoma" w:cs="Tahoma"/>
          <w:b/>
          <w:caps/>
          <w:sz w:val="18"/>
          <w:szCs w:val="18"/>
          <w:u w:val="single"/>
        </w:rPr>
        <w:t>E</w:t>
      </w:r>
      <w:r w:rsidRPr="009F6D6A">
        <w:rPr>
          <w:rFonts w:ascii="Tahoma" w:hAnsi="Tahoma" w:cs="Tahoma"/>
          <w:b/>
          <w:caps/>
          <w:sz w:val="18"/>
          <w:szCs w:val="18"/>
          <w:u w:val="single"/>
        </w:rPr>
        <w:t>nglish III</w:t>
      </w:r>
    </w:p>
    <w:p w14:paraId="71C97F6E"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B738E9" w:rsidRPr="009F6D6A">
        <w:rPr>
          <w:rFonts w:ascii="Tahoma" w:hAnsi="Tahoma" w:cs="Tahoma"/>
          <w:b/>
          <w:sz w:val="18"/>
          <w:szCs w:val="18"/>
        </w:rPr>
        <w:t xml:space="preserve">  11</w:t>
      </w:r>
    </w:p>
    <w:p w14:paraId="5A2AA2C2"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B738E9" w:rsidRPr="009F6D6A">
        <w:rPr>
          <w:rFonts w:ascii="Tahoma" w:hAnsi="Tahoma" w:cs="Tahoma"/>
          <w:b/>
          <w:sz w:val="18"/>
          <w:szCs w:val="18"/>
        </w:rPr>
        <w:t xml:space="preserve">  English II</w:t>
      </w:r>
    </w:p>
    <w:p w14:paraId="30B2D9CC"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B738E9" w:rsidRPr="009F6D6A">
        <w:rPr>
          <w:rFonts w:ascii="Tahoma" w:hAnsi="Tahoma" w:cs="Tahoma"/>
          <w:b/>
          <w:sz w:val="18"/>
          <w:szCs w:val="18"/>
        </w:rPr>
        <w:t xml:space="preserve">  1</w:t>
      </w:r>
    </w:p>
    <w:p w14:paraId="585A4179" w14:textId="77777777" w:rsidR="00171D5D"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5F2D9B" w:rsidRPr="009F6D6A">
        <w:rPr>
          <w:rFonts w:ascii="Tahoma" w:hAnsi="Tahoma" w:cs="Tahoma"/>
          <w:sz w:val="18"/>
          <w:szCs w:val="18"/>
        </w:rPr>
        <w:t>This course integrates the study of literature, grammar, and composition. Essays to be written include exposition, description, narration, persuasion, and a research essay. Grammar units are taught as needed based on the weaknesses exhibited in the students’ compositions. The literature involves the study of American life and literature chronologically so that the students can fully appreciate their American heritage. Special emphasis will be placed on the study of American poetry, short stories, and novels.</w:t>
      </w:r>
    </w:p>
    <w:p w14:paraId="160D89C5" w14:textId="77777777" w:rsidR="007A40DD" w:rsidRDefault="007A40DD"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201BF806" w14:textId="77777777" w:rsidR="00806272" w:rsidRDefault="00806272"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6C06B1A7" w14:textId="77777777" w:rsidR="00806272" w:rsidRDefault="00806272"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206AFDAB" w14:textId="77777777" w:rsidR="00362A1E" w:rsidRPr="00EE150B" w:rsidRDefault="003331B8" w:rsidP="009D527C">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u w:val="single"/>
        </w:rPr>
        <w:lastRenderedPageBreak/>
        <w:t>Pre-AP</w:t>
      </w:r>
      <w:r w:rsidRPr="009F6D6A">
        <w:rPr>
          <w:rFonts w:ascii="Tahoma" w:hAnsi="Tahoma" w:cs="Tahoma"/>
          <w:b/>
          <w:caps/>
          <w:sz w:val="18"/>
          <w:szCs w:val="18"/>
          <w:u w:val="single"/>
        </w:rPr>
        <w:t xml:space="preserve"> </w:t>
      </w:r>
      <w:r w:rsidR="00B738E9" w:rsidRPr="009F6D6A">
        <w:rPr>
          <w:rFonts w:ascii="Tahoma" w:hAnsi="Tahoma" w:cs="Tahoma"/>
          <w:b/>
          <w:caps/>
          <w:sz w:val="18"/>
          <w:szCs w:val="18"/>
          <w:u w:val="single"/>
        </w:rPr>
        <w:t>English IV</w:t>
      </w:r>
    </w:p>
    <w:p w14:paraId="43925E51"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B738E9" w:rsidRPr="009F6D6A">
        <w:rPr>
          <w:rFonts w:ascii="Tahoma" w:hAnsi="Tahoma" w:cs="Tahoma"/>
          <w:b/>
          <w:sz w:val="18"/>
          <w:szCs w:val="18"/>
        </w:rPr>
        <w:t xml:space="preserve">  12</w:t>
      </w:r>
    </w:p>
    <w:p w14:paraId="6139110E"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B738E9" w:rsidRPr="009F6D6A">
        <w:rPr>
          <w:rFonts w:ascii="Tahoma" w:hAnsi="Tahoma" w:cs="Tahoma"/>
          <w:b/>
          <w:sz w:val="18"/>
          <w:szCs w:val="18"/>
        </w:rPr>
        <w:t xml:space="preserve">  English III</w:t>
      </w:r>
    </w:p>
    <w:p w14:paraId="655038CD"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B738E9" w:rsidRPr="009F6D6A">
        <w:rPr>
          <w:rFonts w:ascii="Tahoma" w:hAnsi="Tahoma" w:cs="Tahoma"/>
          <w:b/>
          <w:sz w:val="18"/>
          <w:szCs w:val="18"/>
        </w:rPr>
        <w:t xml:space="preserve">  1</w:t>
      </w:r>
    </w:p>
    <w:p w14:paraId="519FEDD5" w14:textId="77777777" w:rsidR="005F2D9B"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B738E9" w:rsidRPr="009F6D6A">
        <w:rPr>
          <w:rFonts w:ascii="Tahoma" w:hAnsi="Tahoma" w:cs="Tahoma"/>
          <w:b/>
          <w:sz w:val="18"/>
          <w:szCs w:val="18"/>
        </w:rPr>
        <w:t xml:space="preserve"> </w:t>
      </w:r>
      <w:r w:rsidR="00135EAE" w:rsidRPr="009F6D6A">
        <w:rPr>
          <w:rFonts w:ascii="Tahoma" w:hAnsi="Tahoma" w:cs="Tahoma"/>
          <w:sz w:val="18"/>
          <w:szCs w:val="18"/>
        </w:rPr>
        <w:t>T</w:t>
      </w:r>
      <w:r w:rsidR="005F2D9B" w:rsidRPr="009F6D6A">
        <w:rPr>
          <w:rFonts w:ascii="Tahoma" w:hAnsi="Tahoma" w:cs="Tahoma"/>
          <w:sz w:val="18"/>
          <w:szCs w:val="18"/>
        </w:rPr>
        <w:t xml:space="preserve">his course integrates the study of literature, grammar, and composition and further expands on writing as a process. Student writing experiences are designed to complete writing portfolios by including writing of narration, description, exposition, argumentation, critical analysis, and research. </w:t>
      </w:r>
      <w:r w:rsidR="00C65D88" w:rsidRPr="009F6D6A">
        <w:rPr>
          <w:rStyle w:val="BodyText1"/>
          <w:rFonts w:ascii="Tahoma" w:hAnsi="Tahoma" w:cs="Tahoma"/>
          <w:sz w:val="18"/>
          <w:szCs w:val="18"/>
        </w:rPr>
        <w:t xml:space="preserve">The Christian County Board of Education requires the completion of a literary plan for graduation.  </w:t>
      </w:r>
      <w:r w:rsidR="005F2D9B" w:rsidRPr="009F6D6A">
        <w:rPr>
          <w:rFonts w:ascii="Tahoma" w:hAnsi="Tahoma" w:cs="Tahoma"/>
          <w:sz w:val="18"/>
          <w:szCs w:val="18"/>
        </w:rPr>
        <w:t>English literature beginning with the Anglo-Saxon period will be studied.</w:t>
      </w:r>
    </w:p>
    <w:p w14:paraId="7F73EAA7" w14:textId="77777777" w:rsidR="00FE1E38" w:rsidRPr="002C4C13" w:rsidRDefault="00FE1E38" w:rsidP="009D527C">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1CFE068D" w14:textId="77777777" w:rsidR="00362A1E" w:rsidRPr="00EE150B" w:rsidRDefault="00B738E9" w:rsidP="009D527C">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AP English Language and Composition</w:t>
      </w:r>
    </w:p>
    <w:p w14:paraId="584E08B1" w14:textId="77777777" w:rsidR="009F1726" w:rsidRPr="009F6D6A" w:rsidRDefault="00B738E9"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w:t>
      </w:r>
      <w:r w:rsidR="009F1726" w:rsidRPr="009F6D6A">
        <w:rPr>
          <w:rFonts w:ascii="Tahoma" w:hAnsi="Tahoma" w:cs="Tahoma"/>
          <w:b/>
          <w:sz w:val="18"/>
          <w:szCs w:val="18"/>
        </w:rPr>
        <w:t>uggested Grade Level:</w:t>
      </w:r>
      <w:r w:rsidRPr="009F6D6A">
        <w:rPr>
          <w:rFonts w:ascii="Tahoma" w:hAnsi="Tahoma" w:cs="Tahoma"/>
          <w:b/>
          <w:sz w:val="18"/>
          <w:szCs w:val="18"/>
        </w:rPr>
        <w:t xml:space="preserve">  11</w:t>
      </w:r>
    </w:p>
    <w:p w14:paraId="44B0545A"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B738E9" w:rsidRPr="009F6D6A">
        <w:rPr>
          <w:rFonts w:ascii="Tahoma" w:hAnsi="Tahoma" w:cs="Tahoma"/>
          <w:b/>
          <w:sz w:val="18"/>
          <w:szCs w:val="18"/>
        </w:rPr>
        <w:t xml:space="preserve">  English II or English II </w:t>
      </w:r>
      <w:r w:rsidR="00C65D88" w:rsidRPr="009F6D6A">
        <w:rPr>
          <w:rFonts w:ascii="Tahoma" w:hAnsi="Tahoma" w:cs="Tahoma"/>
          <w:b/>
          <w:sz w:val="18"/>
          <w:szCs w:val="18"/>
        </w:rPr>
        <w:t>Pre-AP</w:t>
      </w:r>
      <w:r w:rsidR="00B738E9" w:rsidRPr="009F6D6A">
        <w:rPr>
          <w:rFonts w:ascii="Tahoma" w:hAnsi="Tahoma" w:cs="Tahoma"/>
          <w:b/>
          <w:sz w:val="18"/>
          <w:szCs w:val="18"/>
        </w:rPr>
        <w:t xml:space="preserve"> Credit</w:t>
      </w:r>
    </w:p>
    <w:p w14:paraId="3BA0E9AC"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B738E9" w:rsidRPr="009F6D6A">
        <w:rPr>
          <w:rFonts w:ascii="Tahoma" w:hAnsi="Tahoma" w:cs="Tahoma"/>
          <w:b/>
          <w:sz w:val="18"/>
          <w:szCs w:val="18"/>
        </w:rPr>
        <w:t xml:space="preserve">  1</w:t>
      </w:r>
    </w:p>
    <w:p w14:paraId="27313152" w14:textId="77777777" w:rsidR="005F2D9B"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B738E9" w:rsidRPr="009F6D6A">
        <w:rPr>
          <w:rFonts w:ascii="Tahoma" w:hAnsi="Tahoma" w:cs="Tahoma"/>
          <w:b/>
          <w:sz w:val="18"/>
          <w:szCs w:val="18"/>
        </w:rPr>
        <w:t xml:space="preserve"> </w:t>
      </w:r>
      <w:r w:rsidR="005F2D9B" w:rsidRPr="009F6D6A">
        <w:rPr>
          <w:rFonts w:ascii="Tahoma" w:hAnsi="Tahoma" w:cs="Tahoma"/>
          <w:sz w:val="18"/>
          <w:szCs w:val="18"/>
        </w:rPr>
        <w:t>Concentrating on a survey of various literary genres, students in this course learn to implement the techniques of literary analysis and poetry explication as emphasized in the Advanced Placement criteria set by the College Board.  Students will take the AP Language and Composition test in May.</w:t>
      </w:r>
      <w:r w:rsidR="009305D8" w:rsidRPr="009F6D6A">
        <w:rPr>
          <w:rFonts w:ascii="Tahoma" w:hAnsi="Tahoma" w:cs="Tahoma"/>
          <w:sz w:val="18"/>
          <w:szCs w:val="18"/>
        </w:rPr>
        <w:t xml:space="preserve">  Summer readings are required prior to the beginning of the class.</w:t>
      </w:r>
    </w:p>
    <w:p w14:paraId="253DD55B" w14:textId="77777777" w:rsidR="00A1305C" w:rsidRPr="009F6D6A" w:rsidRDefault="00A1305C"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Note: </w:t>
      </w:r>
      <w:r w:rsidRPr="009F6D6A">
        <w:rPr>
          <w:rFonts w:ascii="Tahoma" w:hAnsi="Tahoma" w:cs="Tahoma"/>
          <w:b/>
          <w:sz w:val="18"/>
          <w:szCs w:val="18"/>
          <w:u w:val="single"/>
        </w:rPr>
        <w:t>All Juniors</w:t>
      </w:r>
      <w:r w:rsidRPr="009F6D6A">
        <w:rPr>
          <w:rFonts w:ascii="Tahoma" w:hAnsi="Tahoma" w:cs="Tahoma"/>
          <w:b/>
          <w:sz w:val="18"/>
          <w:szCs w:val="18"/>
        </w:rPr>
        <w:t xml:space="preserve"> will be automatically enrolled in this course unless a parent/guardian makes an</w:t>
      </w:r>
      <w:r w:rsidR="009305D8" w:rsidRPr="009F6D6A">
        <w:rPr>
          <w:rFonts w:ascii="Tahoma" w:hAnsi="Tahoma" w:cs="Tahoma"/>
          <w:b/>
          <w:sz w:val="18"/>
          <w:szCs w:val="18"/>
        </w:rPr>
        <w:t xml:space="preserve"> alternate arrangement with</w:t>
      </w:r>
      <w:r w:rsidRPr="009F6D6A">
        <w:rPr>
          <w:rFonts w:ascii="Tahoma" w:hAnsi="Tahoma" w:cs="Tahoma"/>
          <w:b/>
          <w:sz w:val="18"/>
          <w:szCs w:val="18"/>
        </w:rPr>
        <w:t xml:space="preserve"> guidance or administration</w:t>
      </w:r>
      <w:r w:rsidR="009305D8" w:rsidRPr="009F6D6A">
        <w:rPr>
          <w:rFonts w:ascii="Tahoma" w:hAnsi="Tahoma" w:cs="Tahoma"/>
          <w:b/>
          <w:sz w:val="18"/>
          <w:szCs w:val="18"/>
        </w:rPr>
        <w:t xml:space="preserve"> to take Pre-AP English III</w:t>
      </w:r>
      <w:r w:rsidRPr="009F6D6A">
        <w:rPr>
          <w:rFonts w:ascii="Tahoma" w:hAnsi="Tahoma" w:cs="Tahoma"/>
          <w:b/>
          <w:sz w:val="18"/>
          <w:szCs w:val="18"/>
        </w:rPr>
        <w:t>.</w:t>
      </w:r>
    </w:p>
    <w:p w14:paraId="502ED13C" w14:textId="77777777" w:rsidR="00FE1E38" w:rsidRPr="002C4C13" w:rsidRDefault="00FE1E38" w:rsidP="009D527C">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2F1DC815" w14:textId="77777777" w:rsidR="00362A1E" w:rsidRPr="00EE150B" w:rsidRDefault="00171D5D" w:rsidP="009D527C">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A</w:t>
      </w:r>
      <w:r w:rsidR="00B738E9" w:rsidRPr="009F6D6A">
        <w:rPr>
          <w:rFonts w:ascii="Tahoma" w:hAnsi="Tahoma" w:cs="Tahoma"/>
          <w:b/>
          <w:caps/>
          <w:sz w:val="18"/>
          <w:szCs w:val="18"/>
          <w:u w:val="single"/>
        </w:rPr>
        <w:t>P English Literature and Composition</w:t>
      </w:r>
    </w:p>
    <w:p w14:paraId="2491ACF1"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B738E9" w:rsidRPr="009F6D6A">
        <w:rPr>
          <w:rFonts w:ascii="Tahoma" w:hAnsi="Tahoma" w:cs="Tahoma"/>
          <w:b/>
          <w:sz w:val="18"/>
          <w:szCs w:val="18"/>
        </w:rPr>
        <w:t xml:space="preserve">  12</w:t>
      </w:r>
    </w:p>
    <w:p w14:paraId="03A44ED4" w14:textId="77777777" w:rsidR="00AE183D"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Prerequisite:</w:t>
      </w:r>
      <w:r w:rsidR="00B738E9" w:rsidRPr="009F6D6A">
        <w:rPr>
          <w:rFonts w:ascii="Tahoma" w:hAnsi="Tahoma" w:cs="Tahoma"/>
          <w:b/>
          <w:sz w:val="18"/>
          <w:szCs w:val="18"/>
        </w:rPr>
        <w:t xml:space="preserve">  English III, </w:t>
      </w:r>
      <w:r w:rsidR="009305D8" w:rsidRPr="009F6D6A">
        <w:rPr>
          <w:rFonts w:ascii="Tahoma" w:hAnsi="Tahoma" w:cs="Tahoma"/>
          <w:b/>
          <w:sz w:val="18"/>
          <w:szCs w:val="18"/>
        </w:rPr>
        <w:t xml:space="preserve">Pre-AP </w:t>
      </w:r>
      <w:r w:rsidR="00B738E9" w:rsidRPr="009F6D6A">
        <w:rPr>
          <w:rFonts w:ascii="Tahoma" w:hAnsi="Tahoma" w:cs="Tahoma"/>
          <w:b/>
          <w:sz w:val="18"/>
          <w:szCs w:val="18"/>
        </w:rPr>
        <w:t>English III or AP English Literature Credit</w:t>
      </w:r>
    </w:p>
    <w:p w14:paraId="5170D41C"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B738E9" w:rsidRPr="009F6D6A">
        <w:rPr>
          <w:rFonts w:ascii="Tahoma" w:hAnsi="Tahoma" w:cs="Tahoma"/>
          <w:b/>
          <w:sz w:val="18"/>
          <w:szCs w:val="18"/>
        </w:rPr>
        <w:t xml:space="preserve">  1</w:t>
      </w:r>
    </w:p>
    <w:p w14:paraId="70861FBE" w14:textId="77777777" w:rsidR="005F2D9B"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B738E9" w:rsidRPr="009F6D6A">
        <w:rPr>
          <w:rFonts w:ascii="Tahoma" w:hAnsi="Tahoma" w:cs="Tahoma"/>
          <w:b/>
          <w:sz w:val="18"/>
          <w:szCs w:val="18"/>
        </w:rPr>
        <w:t xml:space="preserve"> </w:t>
      </w:r>
      <w:r w:rsidR="005F2D9B" w:rsidRPr="009F6D6A">
        <w:rPr>
          <w:rFonts w:ascii="Tahoma" w:hAnsi="Tahoma" w:cs="Tahoma"/>
          <w:sz w:val="18"/>
          <w:szCs w:val="18"/>
        </w:rPr>
        <w:t>Continuing a survey of various literary genres, this course explores universal themes a</w:t>
      </w:r>
      <w:r w:rsidR="00A92B0B" w:rsidRPr="009F6D6A">
        <w:rPr>
          <w:rFonts w:ascii="Tahoma" w:hAnsi="Tahoma" w:cs="Tahoma"/>
          <w:sz w:val="18"/>
          <w:szCs w:val="18"/>
        </w:rPr>
        <w:t xml:space="preserve">nd motifs found in literature. </w:t>
      </w:r>
      <w:r w:rsidR="005F2D9B" w:rsidRPr="009F6D6A">
        <w:rPr>
          <w:rFonts w:ascii="Tahoma" w:hAnsi="Tahoma" w:cs="Tahoma"/>
          <w:sz w:val="18"/>
          <w:szCs w:val="18"/>
        </w:rPr>
        <w:t>Writing becomes more specific and focused as students as students prepare for the Advance</w:t>
      </w:r>
      <w:r w:rsidR="00A92B0B" w:rsidRPr="009F6D6A">
        <w:rPr>
          <w:rFonts w:ascii="Tahoma" w:hAnsi="Tahoma" w:cs="Tahoma"/>
          <w:sz w:val="18"/>
          <w:szCs w:val="18"/>
        </w:rPr>
        <w:t xml:space="preserve">d Placement test given in May. </w:t>
      </w:r>
      <w:r w:rsidR="005F2D9B" w:rsidRPr="009F6D6A">
        <w:rPr>
          <w:rFonts w:ascii="Tahoma" w:hAnsi="Tahoma" w:cs="Tahoma"/>
          <w:sz w:val="18"/>
          <w:szCs w:val="18"/>
        </w:rPr>
        <w:t>Students have the opportunity to earn college credit based on the score achieved on the AP Test and will be re</w:t>
      </w:r>
      <w:r w:rsidR="00A92B0B" w:rsidRPr="009F6D6A">
        <w:rPr>
          <w:rFonts w:ascii="Tahoma" w:hAnsi="Tahoma" w:cs="Tahoma"/>
          <w:sz w:val="18"/>
          <w:szCs w:val="18"/>
        </w:rPr>
        <w:t>quired to take the exam in May.</w:t>
      </w:r>
      <w:r w:rsidR="005F2D9B" w:rsidRPr="009F6D6A">
        <w:rPr>
          <w:rFonts w:ascii="Tahoma" w:hAnsi="Tahoma" w:cs="Tahoma"/>
          <w:sz w:val="18"/>
          <w:szCs w:val="18"/>
        </w:rPr>
        <w:t xml:space="preserve"> Students will complete the state-mandated assessment portfolio.</w:t>
      </w:r>
      <w:r w:rsidR="009305D8" w:rsidRPr="009F6D6A">
        <w:rPr>
          <w:rFonts w:ascii="Tahoma" w:hAnsi="Tahoma" w:cs="Tahoma"/>
          <w:sz w:val="18"/>
          <w:szCs w:val="18"/>
        </w:rPr>
        <w:t xml:space="preserve">  Summer readings are required prior to the beginning of the class.</w:t>
      </w:r>
    </w:p>
    <w:p w14:paraId="647CB99A" w14:textId="77777777" w:rsidR="002C4C13" w:rsidRPr="002C4C13" w:rsidRDefault="002C4C13" w:rsidP="00036278">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1FE93345" w14:textId="77777777" w:rsidR="00752BD5" w:rsidRPr="00EE150B" w:rsidRDefault="003E0B2E" w:rsidP="00036278">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Oral communications/</w:t>
      </w:r>
      <w:r w:rsidR="00752BD5" w:rsidRPr="009F6D6A">
        <w:rPr>
          <w:rFonts w:ascii="Tahoma" w:hAnsi="Tahoma" w:cs="Tahoma"/>
          <w:b/>
          <w:caps/>
          <w:sz w:val="18"/>
          <w:szCs w:val="18"/>
          <w:u w:val="single"/>
        </w:rPr>
        <w:t>public speaking (speech)</w:t>
      </w:r>
    </w:p>
    <w:p w14:paraId="5060AE3D" w14:textId="77777777" w:rsidR="00752BD5" w:rsidRPr="009F6D6A" w:rsidRDefault="00752BD5" w:rsidP="0003627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Suggested Grade Level: </w:t>
      </w:r>
      <w:r w:rsidR="00A04EDB" w:rsidRPr="009F6D6A">
        <w:rPr>
          <w:rFonts w:ascii="Tahoma" w:hAnsi="Tahoma" w:cs="Tahoma"/>
          <w:b/>
          <w:sz w:val="18"/>
          <w:szCs w:val="18"/>
        </w:rPr>
        <w:t>11-12</w:t>
      </w:r>
    </w:p>
    <w:p w14:paraId="280941A3" w14:textId="77777777" w:rsidR="00A04EDB" w:rsidRPr="009F6D6A" w:rsidRDefault="00A04EDB" w:rsidP="0003627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English I, English II, and teacher recommendation</w:t>
      </w:r>
    </w:p>
    <w:p w14:paraId="0627DE23" w14:textId="77777777" w:rsidR="00A04EDB" w:rsidRPr="009F6D6A" w:rsidRDefault="00A04EDB" w:rsidP="0003627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½ (1</w:t>
      </w:r>
      <w:r w:rsidRPr="009F6D6A">
        <w:rPr>
          <w:rFonts w:ascii="Tahoma" w:hAnsi="Tahoma" w:cs="Tahoma"/>
          <w:b/>
          <w:sz w:val="18"/>
          <w:szCs w:val="18"/>
          <w:vertAlign w:val="superscript"/>
        </w:rPr>
        <w:t>st</w:t>
      </w:r>
      <w:r w:rsidRPr="009F6D6A">
        <w:rPr>
          <w:rFonts w:ascii="Tahoma" w:hAnsi="Tahoma" w:cs="Tahoma"/>
          <w:b/>
          <w:sz w:val="18"/>
          <w:szCs w:val="18"/>
        </w:rPr>
        <w:t xml:space="preserve"> semester)</w:t>
      </w:r>
    </w:p>
    <w:p w14:paraId="4281A8FA" w14:textId="77777777" w:rsidR="00A04EDB" w:rsidRPr="007118DE" w:rsidRDefault="00ED5E0B" w:rsidP="00036278">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3E0B2E" w:rsidRPr="007118DE">
        <w:rPr>
          <w:rFonts w:ascii="Tahoma" w:hAnsi="Tahoma" w:cs="Tahoma"/>
          <w:sz w:val="18"/>
          <w:szCs w:val="18"/>
        </w:rPr>
        <w:t xml:space="preserve">This course is a study of verbal and non-verbal communication strategies and the preparation and delivery of several types of speeches: introduction, impromptu, informative, persuasive, and commemorative. The </w:t>
      </w:r>
      <w:r w:rsidRPr="007118DE">
        <w:rPr>
          <w:rFonts w:ascii="Tahoma" w:hAnsi="Tahoma" w:cs="Tahoma"/>
          <w:sz w:val="18"/>
          <w:szCs w:val="18"/>
        </w:rPr>
        <w:t>class describes strategies to improve competence in speaking and listening and the application of forms of argument to test ideas or reach decisions. Special topics: extemporaneous, demonstrative</w:t>
      </w:r>
      <w:r w:rsidR="00850D1A" w:rsidRPr="007118DE">
        <w:rPr>
          <w:rFonts w:ascii="Tahoma" w:hAnsi="Tahoma" w:cs="Tahoma"/>
          <w:sz w:val="18"/>
          <w:szCs w:val="18"/>
        </w:rPr>
        <w:t>.</w:t>
      </w:r>
    </w:p>
    <w:p w14:paraId="033C4482" w14:textId="77777777" w:rsidR="007118DE" w:rsidRPr="007118DE" w:rsidRDefault="007118DE" w:rsidP="00036278">
      <w:pPr>
        <w:widowControl w:val="0"/>
        <w:tabs>
          <w:tab w:val="left" w:pos="810"/>
          <w:tab w:val="left" w:pos="4440"/>
          <w:tab w:val="left" w:pos="6480"/>
          <w:tab w:val="left" w:pos="7830"/>
          <w:tab w:val="left" w:pos="8280"/>
          <w:tab w:val="right" w:pos="10598"/>
        </w:tabs>
        <w:jc w:val="both"/>
        <w:rPr>
          <w:rFonts w:ascii="Tahoma" w:hAnsi="Tahoma" w:cs="Tahoma"/>
          <w:b/>
          <w:sz w:val="10"/>
          <w:szCs w:val="10"/>
        </w:rPr>
      </w:pPr>
    </w:p>
    <w:p w14:paraId="3A1CDFDB" w14:textId="77777777" w:rsidR="00A04EDB" w:rsidRPr="00EE150B" w:rsidRDefault="00A04EDB" w:rsidP="00036278">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Creative Writing</w:t>
      </w:r>
    </w:p>
    <w:p w14:paraId="00C4A9FC" w14:textId="77777777" w:rsidR="00A04EDB" w:rsidRPr="009F6D6A" w:rsidRDefault="00A04EDB" w:rsidP="0003627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13B9CF5D" w14:textId="77777777" w:rsidR="00A04EDB" w:rsidRPr="009F6D6A" w:rsidRDefault="00A04EDB" w:rsidP="0003627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English I, English II, and teacher recommendation</w:t>
      </w:r>
    </w:p>
    <w:p w14:paraId="5A54D9B5" w14:textId="77777777" w:rsidR="007B21EF" w:rsidRPr="009F6D6A" w:rsidRDefault="00A04EDB" w:rsidP="00036278">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½ (2</w:t>
      </w:r>
      <w:r w:rsidRPr="009F6D6A">
        <w:rPr>
          <w:rFonts w:ascii="Tahoma" w:hAnsi="Tahoma" w:cs="Tahoma"/>
          <w:b/>
          <w:sz w:val="18"/>
          <w:szCs w:val="18"/>
          <w:vertAlign w:val="superscript"/>
        </w:rPr>
        <w:t>nd</w:t>
      </w:r>
      <w:r w:rsidRPr="009F6D6A">
        <w:rPr>
          <w:rFonts w:ascii="Tahoma" w:hAnsi="Tahoma" w:cs="Tahoma"/>
          <w:b/>
          <w:sz w:val="18"/>
          <w:szCs w:val="18"/>
        </w:rPr>
        <w:t xml:space="preserve"> semester)</w:t>
      </w:r>
    </w:p>
    <w:p w14:paraId="0430DF91" w14:textId="1875831B" w:rsidR="00EE150B" w:rsidRPr="00B32EBE" w:rsidRDefault="00ED5E0B" w:rsidP="00EE150B">
      <w:pPr>
        <w:rPr>
          <w:rFonts w:ascii="Tahoma" w:hAnsi="Tahoma" w:cs="Tahoma"/>
          <w:sz w:val="18"/>
          <w:szCs w:val="18"/>
        </w:rPr>
      </w:pPr>
      <w:r w:rsidRPr="009F6D6A">
        <w:rPr>
          <w:rFonts w:ascii="Tahoma" w:hAnsi="Tahoma" w:cs="Tahoma"/>
          <w:b/>
          <w:sz w:val="18"/>
          <w:szCs w:val="18"/>
        </w:rPr>
        <w:t>Course description</w:t>
      </w:r>
      <w:r w:rsidR="00EE150B">
        <w:rPr>
          <w:rFonts w:ascii="Tahoma" w:hAnsi="Tahoma" w:cs="Tahoma"/>
          <w:b/>
          <w:sz w:val="18"/>
          <w:szCs w:val="18"/>
        </w:rPr>
        <w:t xml:space="preserve">: </w:t>
      </w:r>
      <w:r w:rsidR="00EE150B" w:rsidRPr="00B32EBE">
        <w:rPr>
          <w:rFonts w:ascii="Tahoma" w:hAnsi="Tahoma" w:cs="Tahoma"/>
          <w:sz w:val="18"/>
          <w:szCs w:val="18"/>
        </w:rPr>
        <w:t xml:space="preserve">The creative writer uses a combination of applying what he/she knows about good writing and undergoing the courage of mindful exploration and risk-taking.  In this course, </w:t>
      </w:r>
      <w:r w:rsidR="00DF764C">
        <w:rPr>
          <w:rFonts w:ascii="Tahoma" w:hAnsi="Tahoma" w:cs="Tahoma"/>
          <w:sz w:val="18"/>
          <w:szCs w:val="18"/>
        </w:rPr>
        <w:t>students</w:t>
      </w:r>
      <w:r w:rsidR="00EE150B" w:rsidRPr="00B32EBE">
        <w:rPr>
          <w:rFonts w:ascii="Tahoma" w:hAnsi="Tahoma" w:cs="Tahoma"/>
          <w:sz w:val="18"/>
          <w:szCs w:val="18"/>
        </w:rPr>
        <w:t xml:space="preserve"> will compose both fiction and non-fiction, both formal and informal, and both polished and unpolished works, with the overall goal of becoming a better thinker and a better writer.</w:t>
      </w:r>
    </w:p>
    <w:p w14:paraId="55603A84" w14:textId="5C3644AF" w:rsidR="00EE150B" w:rsidRPr="00B32EBE" w:rsidRDefault="00DF764C" w:rsidP="00EE150B">
      <w:pPr>
        <w:rPr>
          <w:rFonts w:ascii="Tahoma" w:hAnsi="Tahoma" w:cs="Tahoma"/>
          <w:sz w:val="18"/>
          <w:szCs w:val="18"/>
        </w:rPr>
      </w:pPr>
      <w:r>
        <w:rPr>
          <w:rFonts w:ascii="Tahoma" w:hAnsi="Tahoma" w:cs="Tahoma"/>
          <w:sz w:val="18"/>
          <w:szCs w:val="18"/>
        </w:rPr>
        <w:t>Students</w:t>
      </w:r>
      <w:r w:rsidR="00EE150B" w:rsidRPr="00B32EBE">
        <w:rPr>
          <w:rFonts w:ascii="Tahoma" w:hAnsi="Tahoma" w:cs="Tahoma"/>
          <w:sz w:val="18"/>
          <w:szCs w:val="18"/>
        </w:rPr>
        <w:t xml:space="preserve"> will continually work to improve and evaluate the writing process—how we develop and expand our writing effectively—by sharing/publishing our work for others in the class to observe and critique. Although most writing will be completed individually, group papers and projects may also be required to enhance writing and presentation skills.</w:t>
      </w:r>
      <w:r>
        <w:rPr>
          <w:rFonts w:ascii="Tahoma" w:hAnsi="Tahoma" w:cs="Tahoma"/>
          <w:sz w:val="18"/>
          <w:szCs w:val="18"/>
        </w:rPr>
        <w:t xml:space="preserve"> </w:t>
      </w:r>
      <w:r w:rsidR="00EE150B" w:rsidRPr="00B32EBE">
        <w:rPr>
          <w:rFonts w:ascii="Tahoma" w:hAnsi="Tahoma" w:cs="Tahoma"/>
          <w:sz w:val="18"/>
          <w:szCs w:val="18"/>
        </w:rPr>
        <w:t>The ultimate test of understanding quality writing and being a confident writer is to be comfortable with sharing one’s work. Thus, students will regularly present written pieces to small or large groups. Over the course of the semester, students will compose, present, and reflect</w:t>
      </w:r>
      <w:r w:rsidR="00EE150B">
        <w:rPr>
          <w:rFonts w:ascii="Tahoma" w:hAnsi="Tahoma" w:cs="Tahoma"/>
          <w:sz w:val="18"/>
          <w:szCs w:val="18"/>
        </w:rPr>
        <w:t>.</w:t>
      </w:r>
      <w:r w:rsidR="00EE150B" w:rsidRPr="00B32EBE">
        <w:rPr>
          <w:rFonts w:ascii="Tahoma" w:hAnsi="Tahoma" w:cs="Tahoma"/>
          <w:sz w:val="18"/>
          <w:szCs w:val="18"/>
        </w:rPr>
        <w:t xml:space="preserve"> </w:t>
      </w:r>
    </w:p>
    <w:p w14:paraId="67B1C58C" w14:textId="77777777" w:rsidR="007B21EF" w:rsidRPr="002C4C13" w:rsidRDefault="007B21EF" w:rsidP="00036278">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29F485C5" w14:textId="77777777" w:rsidR="00B32501" w:rsidRPr="009F6D6A" w:rsidRDefault="00A1305C" w:rsidP="00B32501">
      <w:pPr>
        <w:rPr>
          <w:rFonts w:ascii="Tahoma" w:hAnsi="Tahoma" w:cs="Tahoma"/>
          <w:sz w:val="18"/>
          <w:szCs w:val="18"/>
        </w:rPr>
      </w:pPr>
      <w:r w:rsidRPr="009F6D6A">
        <w:rPr>
          <w:rFonts w:ascii="Tahoma" w:hAnsi="Tahoma" w:cs="Tahoma"/>
          <w:b/>
          <w:bCs/>
          <w:sz w:val="18"/>
          <w:szCs w:val="18"/>
          <w:u w:val="single"/>
        </w:rPr>
        <w:t>YEARBOOK PRODUCTION I</w:t>
      </w:r>
    </w:p>
    <w:p w14:paraId="24BC9E5A" w14:textId="77777777" w:rsidR="00B32501" w:rsidRPr="009F6D6A" w:rsidRDefault="00B32501" w:rsidP="00B32501">
      <w:pPr>
        <w:rPr>
          <w:rFonts w:ascii="Tahoma" w:hAnsi="Tahoma" w:cs="Tahoma"/>
          <w:sz w:val="18"/>
          <w:szCs w:val="18"/>
        </w:rPr>
      </w:pPr>
      <w:r w:rsidRPr="009F6D6A">
        <w:rPr>
          <w:rFonts w:ascii="Tahoma" w:hAnsi="Tahoma" w:cs="Tahoma"/>
          <w:b/>
          <w:bCs/>
          <w:sz w:val="18"/>
          <w:szCs w:val="18"/>
        </w:rPr>
        <w:t>Suggested Grade Level: 11-12</w:t>
      </w:r>
    </w:p>
    <w:p w14:paraId="7313969E" w14:textId="77777777" w:rsidR="00B32501" w:rsidRPr="009F6D6A" w:rsidRDefault="00B32501" w:rsidP="00B32501">
      <w:pPr>
        <w:rPr>
          <w:rFonts w:ascii="Tahoma" w:hAnsi="Tahoma" w:cs="Tahoma"/>
          <w:sz w:val="18"/>
          <w:szCs w:val="18"/>
        </w:rPr>
      </w:pPr>
      <w:r w:rsidRPr="009F6D6A">
        <w:rPr>
          <w:rFonts w:ascii="Tahoma" w:hAnsi="Tahoma" w:cs="Tahoma"/>
          <w:b/>
          <w:bCs/>
          <w:sz w:val="18"/>
          <w:szCs w:val="18"/>
        </w:rPr>
        <w:t>Credit: 1</w:t>
      </w:r>
    </w:p>
    <w:p w14:paraId="518626E1" w14:textId="77777777" w:rsidR="00B32501" w:rsidRPr="009F6D6A" w:rsidRDefault="00B32501" w:rsidP="00B32501">
      <w:pPr>
        <w:rPr>
          <w:rFonts w:ascii="Tahoma" w:hAnsi="Tahoma" w:cs="Tahoma"/>
          <w:sz w:val="18"/>
          <w:szCs w:val="18"/>
        </w:rPr>
      </w:pPr>
      <w:r w:rsidRPr="009F6D6A">
        <w:rPr>
          <w:rFonts w:ascii="Tahoma" w:hAnsi="Tahoma" w:cs="Tahoma"/>
          <w:b/>
          <w:bCs/>
          <w:sz w:val="18"/>
          <w:szCs w:val="18"/>
        </w:rPr>
        <w:t xml:space="preserve">Course Description: </w:t>
      </w:r>
      <w:r w:rsidRPr="009F6D6A">
        <w:rPr>
          <w:rFonts w:ascii="Tahoma" w:hAnsi="Tahoma" w:cs="Tahoma"/>
          <w:sz w:val="18"/>
          <w:szCs w:val="18"/>
        </w:rPr>
        <w:t>Special Topics: producing a publication; format; layout; photographs; yearbook design, planning organizing, marketing of the school’s yearbook and various requirements of managing a business. This course is designed to provide students with a realistic “hands-on” application of techniques used in the advertising and promotion of goods and services. Students use typical media software, and media equipment, while being exposed to all forms of media (print, web page, etc.).  Students will sell advertising space and create the Hopkinsville High School Yearbook from start to publication and delivery.</w:t>
      </w:r>
    </w:p>
    <w:p w14:paraId="228E6CC4" w14:textId="77777777" w:rsidR="00B32501" w:rsidRPr="009F6D6A" w:rsidRDefault="00B32501" w:rsidP="00B32501">
      <w:pPr>
        <w:rPr>
          <w:rFonts w:ascii="Tahoma" w:hAnsi="Tahoma" w:cs="Tahoma"/>
          <w:sz w:val="18"/>
          <w:szCs w:val="18"/>
        </w:rPr>
      </w:pPr>
      <w:r w:rsidRPr="009F6D6A">
        <w:rPr>
          <w:rFonts w:ascii="Tahoma" w:hAnsi="Tahoma" w:cs="Tahoma"/>
          <w:sz w:val="18"/>
          <w:szCs w:val="18"/>
        </w:rPr>
        <w:t xml:space="preserve">Students must complete a Yearbook Staff Application, a Cover Letter, and have a written teacher recommendation in order to be considered as a potential staff member.  </w:t>
      </w:r>
    </w:p>
    <w:p w14:paraId="4CEF6BAD" w14:textId="77777777" w:rsidR="00A92B0B" w:rsidRPr="009F6D6A" w:rsidRDefault="00B32501" w:rsidP="00B32501">
      <w:pPr>
        <w:rPr>
          <w:rFonts w:ascii="Tahoma" w:hAnsi="Tahoma" w:cs="Tahoma"/>
          <w:sz w:val="18"/>
          <w:szCs w:val="18"/>
        </w:rPr>
      </w:pPr>
      <w:r w:rsidRPr="009F6D6A">
        <w:rPr>
          <w:rFonts w:ascii="Tahoma" w:hAnsi="Tahoma" w:cs="Tahoma"/>
          <w:sz w:val="18"/>
          <w:szCs w:val="18"/>
        </w:rPr>
        <w:t>Max enrollment:  15 students (combined production I &amp; production II</w:t>
      </w:r>
      <w:r w:rsidR="00A92B0B" w:rsidRPr="009F6D6A">
        <w:rPr>
          <w:rFonts w:ascii="Tahoma" w:hAnsi="Tahoma" w:cs="Tahoma"/>
          <w:sz w:val="18"/>
          <w:szCs w:val="18"/>
        </w:rPr>
        <w:t>)</w:t>
      </w:r>
    </w:p>
    <w:p w14:paraId="3A41208E" w14:textId="77777777" w:rsidR="007A40DD" w:rsidRDefault="007A40DD" w:rsidP="00B32501">
      <w:pPr>
        <w:rPr>
          <w:rFonts w:ascii="Tahoma" w:hAnsi="Tahoma" w:cs="Tahoma"/>
          <w:b/>
          <w:bCs/>
          <w:sz w:val="18"/>
          <w:szCs w:val="18"/>
          <w:u w:val="single"/>
        </w:rPr>
      </w:pPr>
    </w:p>
    <w:p w14:paraId="57DA4BB4" w14:textId="77777777" w:rsidR="00806272" w:rsidRDefault="00806272" w:rsidP="00B32501">
      <w:pPr>
        <w:rPr>
          <w:rFonts w:ascii="Tahoma" w:hAnsi="Tahoma" w:cs="Tahoma"/>
          <w:b/>
          <w:bCs/>
          <w:sz w:val="18"/>
          <w:szCs w:val="18"/>
          <w:u w:val="single"/>
        </w:rPr>
      </w:pPr>
    </w:p>
    <w:p w14:paraId="6C9711ED" w14:textId="77777777" w:rsidR="00806272" w:rsidRDefault="00806272" w:rsidP="00B32501">
      <w:pPr>
        <w:rPr>
          <w:rFonts w:ascii="Tahoma" w:hAnsi="Tahoma" w:cs="Tahoma"/>
          <w:b/>
          <w:bCs/>
          <w:sz w:val="18"/>
          <w:szCs w:val="18"/>
          <w:u w:val="single"/>
        </w:rPr>
      </w:pPr>
    </w:p>
    <w:p w14:paraId="7A97B39F" w14:textId="77777777" w:rsidR="00806272" w:rsidRDefault="00806272" w:rsidP="00B32501">
      <w:pPr>
        <w:rPr>
          <w:rFonts w:ascii="Tahoma" w:hAnsi="Tahoma" w:cs="Tahoma"/>
          <w:b/>
          <w:bCs/>
          <w:sz w:val="18"/>
          <w:szCs w:val="18"/>
          <w:u w:val="single"/>
        </w:rPr>
      </w:pPr>
    </w:p>
    <w:p w14:paraId="28D2C4C9" w14:textId="77777777" w:rsidR="00806272" w:rsidRDefault="00806272" w:rsidP="00B32501">
      <w:pPr>
        <w:rPr>
          <w:rFonts w:ascii="Tahoma" w:hAnsi="Tahoma" w:cs="Tahoma"/>
          <w:b/>
          <w:bCs/>
          <w:sz w:val="18"/>
          <w:szCs w:val="18"/>
          <w:u w:val="single"/>
        </w:rPr>
      </w:pPr>
    </w:p>
    <w:p w14:paraId="6F8AB8E1" w14:textId="77777777" w:rsidR="00B32501" w:rsidRPr="009F6D6A" w:rsidRDefault="00A1305C" w:rsidP="00B32501">
      <w:pPr>
        <w:rPr>
          <w:rFonts w:ascii="Tahoma" w:hAnsi="Tahoma" w:cs="Tahoma"/>
          <w:sz w:val="18"/>
          <w:szCs w:val="18"/>
        </w:rPr>
      </w:pPr>
      <w:r w:rsidRPr="009F6D6A">
        <w:rPr>
          <w:rFonts w:ascii="Tahoma" w:hAnsi="Tahoma" w:cs="Tahoma"/>
          <w:b/>
          <w:bCs/>
          <w:sz w:val="18"/>
          <w:szCs w:val="18"/>
          <w:u w:val="single"/>
        </w:rPr>
        <w:lastRenderedPageBreak/>
        <w:t>YEARBOOK PRODUCTION II</w:t>
      </w:r>
    </w:p>
    <w:p w14:paraId="37E39303" w14:textId="77777777" w:rsidR="00B32501" w:rsidRPr="009F6D6A" w:rsidRDefault="00B32501" w:rsidP="00B32501">
      <w:pPr>
        <w:rPr>
          <w:rFonts w:ascii="Tahoma" w:hAnsi="Tahoma" w:cs="Tahoma"/>
          <w:sz w:val="18"/>
          <w:szCs w:val="18"/>
        </w:rPr>
      </w:pPr>
      <w:r w:rsidRPr="009F6D6A">
        <w:rPr>
          <w:rFonts w:ascii="Tahoma" w:hAnsi="Tahoma" w:cs="Tahoma"/>
          <w:b/>
          <w:bCs/>
          <w:sz w:val="18"/>
          <w:szCs w:val="18"/>
        </w:rPr>
        <w:t>Suggested Grade Level: 12</w:t>
      </w:r>
    </w:p>
    <w:p w14:paraId="308BBCEC" w14:textId="77777777" w:rsidR="00B32501" w:rsidRPr="009F6D6A" w:rsidRDefault="00B32501" w:rsidP="00B32501">
      <w:pPr>
        <w:rPr>
          <w:rFonts w:ascii="Tahoma" w:hAnsi="Tahoma" w:cs="Tahoma"/>
          <w:sz w:val="18"/>
          <w:szCs w:val="18"/>
        </w:rPr>
      </w:pPr>
      <w:r w:rsidRPr="009F6D6A">
        <w:rPr>
          <w:rFonts w:ascii="Tahoma" w:hAnsi="Tahoma" w:cs="Tahoma"/>
          <w:b/>
          <w:bCs/>
          <w:sz w:val="18"/>
          <w:szCs w:val="18"/>
        </w:rPr>
        <w:t>Credit: 1</w:t>
      </w:r>
    </w:p>
    <w:p w14:paraId="7BDB739C" w14:textId="77777777" w:rsidR="00B32501" w:rsidRPr="009F6D6A" w:rsidRDefault="00B32501" w:rsidP="00B32501">
      <w:pPr>
        <w:rPr>
          <w:rFonts w:ascii="Tahoma" w:hAnsi="Tahoma" w:cs="Tahoma"/>
          <w:sz w:val="18"/>
          <w:szCs w:val="18"/>
        </w:rPr>
      </w:pPr>
      <w:r w:rsidRPr="009F6D6A">
        <w:rPr>
          <w:rFonts w:ascii="Tahoma" w:hAnsi="Tahoma" w:cs="Tahoma"/>
          <w:b/>
          <w:bCs/>
          <w:sz w:val="18"/>
          <w:szCs w:val="18"/>
        </w:rPr>
        <w:t xml:space="preserve">Course Description: </w:t>
      </w:r>
      <w:r w:rsidRPr="009F6D6A">
        <w:rPr>
          <w:rFonts w:ascii="Tahoma" w:hAnsi="Tahoma" w:cs="Tahoma"/>
          <w:sz w:val="18"/>
          <w:szCs w:val="18"/>
        </w:rPr>
        <w:t>Special Topics: senior staff positions; financial management; advanced yearbook publication; in-depth editing; publishing, finance.</w:t>
      </w:r>
    </w:p>
    <w:p w14:paraId="2CEF2B9F" w14:textId="77777777" w:rsidR="00B32501" w:rsidRPr="009F6D6A" w:rsidRDefault="00B32501" w:rsidP="00B32501">
      <w:pPr>
        <w:rPr>
          <w:rFonts w:ascii="Tahoma" w:hAnsi="Tahoma" w:cs="Tahoma"/>
          <w:sz w:val="18"/>
          <w:szCs w:val="18"/>
        </w:rPr>
      </w:pPr>
      <w:r w:rsidRPr="009F6D6A">
        <w:rPr>
          <w:rFonts w:ascii="Tahoma" w:hAnsi="Tahoma" w:cs="Tahoma"/>
          <w:sz w:val="18"/>
          <w:szCs w:val="18"/>
        </w:rPr>
        <w:t>Students will sell advertising space and create the Hopkinsville High School Yearbook from start to publication and delivery.</w:t>
      </w:r>
    </w:p>
    <w:p w14:paraId="6E6947A7" w14:textId="77777777" w:rsidR="00B32501" w:rsidRPr="009F6D6A" w:rsidRDefault="00B32501" w:rsidP="00B32501">
      <w:pPr>
        <w:rPr>
          <w:rFonts w:ascii="Tahoma" w:hAnsi="Tahoma" w:cs="Tahoma"/>
          <w:sz w:val="18"/>
          <w:szCs w:val="18"/>
        </w:rPr>
      </w:pPr>
      <w:r w:rsidRPr="009F6D6A">
        <w:rPr>
          <w:rFonts w:ascii="Tahoma" w:hAnsi="Tahoma" w:cs="Tahoma"/>
          <w:sz w:val="18"/>
          <w:szCs w:val="18"/>
        </w:rPr>
        <w:t xml:space="preserve">Students must complete a Yearbook Staff Application, a Cover Letter, and have a written teacher recommendation in order to be considered as a potential staff member.  </w:t>
      </w:r>
    </w:p>
    <w:p w14:paraId="57EECA27" w14:textId="77777777" w:rsidR="00B32501" w:rsidRPr="009F6D6A" w:rsidRDefault="00B32501" w:rsidP="00B32501">
      <w:pPr>
        <w:rPr>
          <w:rFonts w:ascii="Tahoma" w:hAnsi="Tahoma" w:cs="Tahoma"/>
          <w:sz w:val="18"/>
          <w:szCs w:val="18"/>
        </w:rPr>
      </w:pPr>
      <w:r w:rsidRPr="009F6D6A">
        <w:rPr>
          <w:rFonts w:ascii="Tahoma" w:hAnsi="Tahoma" w:cs="Tahoma"/>
          <w:sz w:val="18"/>
          <w:szCs w:val="18"/>
        </w:rPr>
        <w:t>Max enrollment:  15 students (combined production I &amp; production II)</w:t>
      </w:r>
    </w:p>
    <w:p w14:paraId="7ECE1700" w14:textId="77777777" w:rsidR="00BE39F2" w:rsidRPr="002C4C13" w:rsidRDefault="00BE39F2" w:rsidP="00BE39F2">
      <w:pPr>
        <w:widowControl w:val="0"/>
        <w:tabs>
          <w:tab w:val="left" w:pos="810"/>
          <w:tab w:val="left" w:pos="4440"/>
          <w:tab w:val="left" w:pos="6480"/>
          <w:tab w:val="left" w:pos="7830"/>
          <w:tab w:val="left" w:pos="8280"/>
          <w:tab w:val="right" w:pos="10598"/>
        </w:tabs>
        <w:jc w:val="both"/>
        <w:rPr>
          <w:rFonts w:ascii="Tahoma" w:hAnsi="Tahoma" w:cs="Tahoma"/>
          <w:b/>
          <w:sz w:val="10"/>
          <w:szCs w:val="10"/>
        </w:rPr>
      </w:pPr>
    </w:p>
    <w:p w14:paraId="43555D3A" w14:textId="77777777" w:rsidR="00F811C8" w:rsidRPr="009F6D6A" w:rsidRDefault="00F811C8" w:rsidP="009D527C">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English as a Second Language I</w:t>
      </w:r>
      <w:r w:rsidR="00362A1E" w:rsidRPr="009F6D6A">
        <w:rPr>
          <w:rFonts w:ascii="Tahoma" w:hAnsi="Tahoma" w:cs="Tahoma"/>
          <w:b/>
          <w:caps/>
          <w:sz w:val="18"/>
          <w:szCs w:val="18"/>
          <w:u w:val="single"/>
        </w:rPr>
        <w:t>-iv</w:t>
      </w:r>
    </w:p>
    <w:p w14:paraId="3CE64839" w14:textId="77777777" w:rsidR="00285C69" w:rsidRPr="009F6D6A" w:rsidRDefault="00BC5A1E"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Course number</w:t>
      </w:r>
      <w:r w:rsidR="006A7364" w:rsidRPr="009F6D6A">
        <w:rPr>
          <w:rFonts w:ascii="Tahoma" w:hAnsi="Tahoma" w:cs="Tahoma"/>
          <w:b/>
          <w:sz w:val="18"/>
          <w:szCs w:val="18"/>
        </w:rPr>
        <w:t>:</w:t>
      </w:r>
      <w:r w:rsidR="006F2F2D" w:rsidRPr="009F6D6A">
        <w:rPr>
          <w:rFonts w:ascii="Tahoma" w:hAnsi="Tahoma" w:cs="Tahoma"/>
          <w:b/>
          <w:sz w:val="18"/>
          <w:szCs w:val="18"/>
        </w:rPr>
        <w:t xml:space="preserve">  231201 (ESL I)</w:t>
      </w:r>
      <w:r w:rsidR="00285C69" w:rsidRPr="009F6D6A">
        <w:rPr>
          <w:rFonts w:ascii="Tahoma" w:hAnsi="Tahoma" w:cs="Tahoma"/>
          <w:b/>
          <w:sz w:val="18"/>
          <w:szCs w:val="18"/>
        </w:rPr>
        <w:t xml:space="preserve">  </w:t>
      </w:r>
      <w:r w:rsidR="00285C69" w:rsidRPr="009F6D6A">
        <w:rPr>
          <w:rFonts w:ascii="Tahoma" w:hAnsi="Tahoma" w:cs="Tahoma"/>
          <w:b/>
          <w:sz w:val="18"/>
          <w:szCs w:val="18"/>
        </w:rPr>
        <w:tab/>
      </w:r>
    </w:p>
    <w:p w14:paraId="696D777D" w14:textId="77777777" w:rsidR="006A7364" w:rsidRPr="009F6D6A" w:rsidRDefault="00BC5A1E"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Course number</w:t>
      </w:r>
      <w:r w:rsidR="006A7364" w:rsidRPr="009F6D6A">
        <w:rPr>
          <w:rFonts w:ascii="Tahoma" w:hAnsi="Tahoma" w:cs="Tahoma"/>
          <w:b/>
          <w:sz w:val="18"/>
          <w:szCs w:val="18"/>
        </w:rPr>
        <w:t>:</w:t>
      </w:r>
      <w:r w:rsidR="006F2F2D" w:rsidRPr="009F6D6A">
        <w:rPr>
          <w:rFonts w:ascii="Tahoma" w:hAnsi="Tahoma" w:cs="Tahoma"/>
          <w:b/>
          <w:sz w:val="18"/>
          <w:szCs w:val="18"/>
        </w:rPr>
        <w:t xml:space="preserve">  231301 (ESL II)</w:t>
      </w:r>
    </w:p>
    <w:p w14:paraId="278DECE0" w14:textId="77777777" w:rsidR="00285C69" w:rsidRPr="009F6D6A" w:rsidRDefault="00BC5A1E"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Course number</w:t>
      </w:r>
      <w:r w:rsidR="006A7364" w:rsidRPr="009F6D6A">
        <w:rPr>
          <w:rFonts w:ascii="Tahoma" w:hAnsi="Tahoma" w:cs="Tahoma"/>
          <w:b/>
          <w:sz w:val="18"/>
          <w:szCs w:val="18"/>
        </w:rPr>
        <w:t>:</w:t>
      </w:r>
      <w:r w:rsidR="006F2F2D" w:rsidRPr="009F6D6A">
        <w:rPr>
          <w:rFonts w:ascii="Tahoma" w:hAnsi="Tahoma" w:cs="Tahoma"/>
          <w:b/>
          <w:sz w:val="18"/>
          <w:szCs w:val="18"/>
        </w:rPr>
        <w:t xml:space="preserve">  231401 (ESL III)</w:t>
      </w:r>
      <w:r w:rsidR="00285C69" w:rsidRPr="009F6D6A">
        <w:rPr>
          <w:rFonts w:ascii="Tahoma" w:hAnsi="Tahoma" w:cs="Tahoma"/>
          <w:b/>
          <w:sz w:val="18"/>
          <w:szCs w:val="18"/>
        </w:rPr>
        <w:tab/>
      </w:r>
    </w:p>
    <w:p w14:paraId="0AC50786" w14:textId="77777777" w:rsidR="006A7364" w:rsidRPr="009F6D6A" w:rsidRDefault="00BC5A1E"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Course number</w:t>
      </w:r>
      <w:r w:rsidR="006A7364" w:rsidRPr="009F6D6A">
        <w:rPr>
          <w:rFonts w:ascii="Tahoma" w:hAnsi="Tahoma" w:cs="Tahoma"/>
          <w:b/>
          <w:sz w:val="18"/>
          <w:szCs w:val="18"/>
        </w:rPr>
        <w:t>:</w:t>
      </w:r>
      <w:r w:rsidR="006F2F2D" w:rsidRPr="009F6D6A">
        <w:rPr>
          <w:rFonts w:ascii="Tahoma" w:hAnsi="Tahoma" w:cs="Tahoma"/>
          <w:b/>
          <w:sz w:val="18"/>
          <w:szCs w:val="18"/>
        </w:rPr>
        <w:t xml:space="preserve">  231501 (ESL IV)</w:t>
      </w:r>
    </w:p>
    <w:p w14:paraId="43BE515B"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59552A" w:rsidRPr="009F6D6A">
        <w:rPr>
          <w:rFonts w:ascii="Tahoma" w:hAnsi="Tahoma" w:cs="Tahoma"/>
          <w:b/>
          <w:sz w:val="18"/>
          <w:szCs w:val="18"/>
        </w:rPr>
        <w:t xml:space="preserve">  9-12</w:t>
      </w:r>
    </w:p>
    <w:p w14:paraId="7743FA4E" w14:textId="77777777" w:rsidR="009F1726"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59552A" w:rsidRPr="009F6D6A">
        <w:rPr>
          <w:rFonts w:ascii="Tahoma" w:hAnsi="Tahoma" w:cs="Tahoma"/>
          <w:b/>
          <w:sz w:val="18"/>
          <w:szCs w:val="18"/>
        </w:rPr>
        <w:t xml:space="preserve">  1</w:t>
      </w:r>
      <w:r w:rsidR="006A7364" w:rsidRPr="009F6D6A">
        <w:rPr>
          <w:rFonts w:ascii="Tahoma" w:hAnsi="Tahoma" w:cs="Tahoma"/>
          <w:b/>
          <w:sz w:val="18"/>
          <w:szCs w:val="18"/>
        </w:rPr>
        <w:t xml:space="preserve"> for each course</w:t>
      </w:r>
    </w:p>
    <w:p w14:paraId="05E671E8" w14:textId="77777777" w:rsidR="005F2D9B" w:rsidRPr="009F6D6A" w:rsidRDefault="009F1726" w:rsidP="009D527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5F2D9B" w:rsidRPr="009F6D6A">
        <w:rPr>
          <w:rFonts w:ascii="Tahoma" w:hAnsi="Tahoma" w:cs="Tahoma"/>
          <w:sz w:val="18"/>
          <w:szCs w:val="18"/>
        </w:rPr>
        <w:t>The development of the four basic language skills is stressed: listening comprehension, speaking, reading, and writing.  Also emphasized are the culture, customs, and traditions of the American people.</w:t>
      </w:r>
    </w:p>
    <w:p w14:paraId="74AC9696" w14:textId="77777777" w:rsidR="00C937FD" w:rsidRPr="002C4C13" w:rsidRDefault="00C937FD" w:rsidP="009D527C">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1C19F95F" w14:textId="77777777" w:rsidR="00903510" w:rsidRPr="00EE150B" w:rsidRDefault="00903510" w:rsidP="009D527C">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Success Strategies for Reading I</w:t>
      </w:r>
    </w:p>
    <w:p w14:paraId="2B80752C" w14:textId="77777777" w:rsidR="00210866" w:rsidRPr="009F6D6A" w:rsidRDefault="0021086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903510" w:rsidRPr="009F6D6A">
        <w:rPr>
          <w:rFonts w:ascii="Tahoma" w:hAnsi="Tahoma" w:cs="Tahoma"/>
          <w:b/>
          <w:sz w:val="18"/>
          <w:szCs w:val="18"/>
        </w:rPr>
        <w:t xml:space="preserve">  9</w:t>
      </w:r>
      <w:r w:rsidR="00F27660" w:rsidRPr="009F6D6A">
        <w:rPr>
          <w:rFonts w:ascii="Tahoma" w:hAnsi="Tahoma" w:cs="Tahoma"/>
          <w:b/>
          <w:sz w:val="18"/>
          <w:szCs w:val="18"/>
        </w:rPr>
        <w:t>-10</w:t>
      </w:r>
    </w:p>
    <w:p w14:paraId="7A1BF3A5" w14:textId="77777777" w:rsidR="00210866" w:rsidRPr="009F6D6A" w:rsidRDefault="0021086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903510" w:rsidRPr="009F6D6A">
        <w:rPr>
          <w:rFonts w:ascii="Tahoma" w:hAnsi="Tahoma" w:cs="Tahoma"/>
          <w:b/>
          <w:sz w:val="18"/>
          <w:szCs w:val="18"/>
        </w:rPr>
        <w:t xml:space="preserve">  </w:t>
      </w:r>
      <w:r w:rsidR="00F27660" w:rsidRPr="009F6D6A">
        <w:rPr>
          <w:rFonts w:ascii="Tahoma" w:hAnsi="Tahoma" w:cs="Tahoma"/>
          <w:b/>
          <w:sz w:val="18"/>
          <w:szCs w:val="18"/>
        </w:rPr>
        <w:t>.5</w:t>
      </w:r>
    </w:p>
    <w:p w14:paraId="1D5EF8E7" w14:textId="77777777" w:rsidR="00A7552A" w:rsidRPr="009F6D6A" w:rsidRDefault="00210866" w:rsidP="00A7552A">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Course Description: </w:t>
      </w:r>
      <w:r w:rsidR="00903510" w:rsidRPr="009F6D6A">
        <w:rPr>
          <w:rFonts w:ascii="Tahoma" w:hAnsi="Tahoma" w:cs="Tahoma"/>
          <w:b/>
          <w:sz w:val="18"/>
          <w:szCs w:val="18"/>
        </w:rPr>
        <w:t xml:space="preserve"> </w:t>
      </w:r>
      <w:r w:rsidR="005F2D9B" w:rsidRPr="009F6D6A">
        <w:rPr>
          <w:rFonts w:ascii="Tahoma" w:hAnsi="Tahoma" w:cs="Tahoma"/>
          <w:sz w:val="18"/>
          <w:szCs w:val="18"/>
        </w:rPr>
        <w:t xml:space="preserve">Instruction for students with reading difficulties; focuses on skills acquisition and reading technique; demonstrates work attack skills and reading comprehension strategies. </w:t>
      </w:r>
      <w:r w:rsidR="005F2D9B" w:rsidRPr="009F6D6A">
        <w:rPr>
          <w:rFonts w:ascii="Tahoma" w:hAnsi="Tahoma" w:cs="Tahoma"/>
          <w:b/>
          <w:sz w:val="18"/>
          <w:szCs w:val="18"/>
        </w:rPr>
        <w:t xml:space="preserve">THIS COURSE WILL BE REQUIRED FOR ANY FRESHMAN WHO SCORED </w:t>
      </w:r>
      <w:r w:rsidR="00E1637F" w:rsidRPr="009F6D6A">
        <w:rPr>
          <w:rFonts w:ascii="Tahoma" w:hAnsi="Tahoma" w:cs="Tahoma"/>
          <w:b/>
          <w:sz w:val="18"/>
          <w:szCs w:val="18"/>
        </w:rPr>
        <w:t>2</w:t>
      </w:r>
      <w:r w:rsidR="005F2D9B" w:rsidRPr="009F6D6A">
        <w:rPr>
          <w:rFonts w:ascii="Tahoma" w:hAnsi="Tahoma" w:cs="Tahoma"/>
          <w:b/>
          <w:sz w:val="18"/>
          <w:szCs w:val="18"/>
        </w:rPr>
        <w:t xml:space="preserve"> OR MORE GRADE LEVELS BELOW GRADE</w:t>
      </w:r>
      <w:r w:rsidR="00E1637F" w:rsidRPr="009F6D6A">
        <w:rPr>
          <w:rFonts w:ascii="Tahoma" w:hAnsi="Tahoma" w:cs="Tahoma"/>
          <w:b/>
          <w:sz w:val="18"/>
          <w:szCs w:val="18"/>
        </w:rPr>
        <w:t xml:space="preserve"> LEVEL</w:t>
      </w:r>
      <w:r w:rsidR="005F2D9B" w:rsidRPr="009F6D6A">
        <w:rPr>
          <w:rFonts w:ascii="Tahoma" w:hAnsi="Tahoma" w:cs="Tahoma"/>
          <w:b/>
          <w:sz w:val="18"/>
          <w:szCs w:val="18"/>
        </w:rPr>
        <w:t xml:space="preserve"> ON READING ASSESSMENT.</w:t>
      </w:r>
    </w:p>
    <w:p w14:paraId="5F7F886A" w14:textId="77777777" w:rsidR="00EE150B" w:rsidRDefault="00EE150B" w:rsidP="009D527C">
      <w:pPr>
        <w:tabs>
          <w:tab w:val="left" w:pos="1"/>
          <w:tab w:val="left" w:pos="720"/>
          <w:tab w:val="left" w:pos="3330"/>
          <w:tab w:val="left" w:pos="3960"/>
          <w:tab w:val="left" w:pos="4320"/>
          <w:tab w:val="left" w:pos="5760"/>
          <w:tab w:val="left" w:pos="7200"/>
          <w:tab w:val="left" w:pos="7920"/>
          <w:tab w:val="left" w:pos="8640"/>
          <w:tab w:val="left" w:pos="9360"/>
          <w:tab w:val="left" w:pos="10080"/>
          <w:tab w:val="left" w:pos="10800"/>
        </w:tabs>
        <w:jc w:val="both"/>
        <w:rPr>
          <w:rFonts w:ascii="Tahoma" w:hAnsi="Tahoma" w:cs="Tahoma"/>
          <w:b/>
          <w:caps/>
          <w:sz w:val="18"/>
          <w:szCs w:val="18"/>
          <w:u w:val="single"/>
        </w:rPr>
      </w:pPr>
    </w:p>
    <w:p w14:paraId="3AA123D3" w14:textId="77777777" w:rsidR="005F2D9B" w:rsidRPr="00EE150B" w:rsidRDefault="00903510" w:rsidP="009D527C">
      <w:pPr>
        <w:tabs>
          <w:tab w:val="left" w:pos="1"/>
          <w:tab w:val="left" w:pos="720"/>
          <w:tab w:val="left" w:pos="3330"/>
          <w:tab w:val="left" w:pos="3960"/>
          <w:tab w:val="left" w:pos="4320"/>
          <w:tab w:val="left" w:pos="5760"/>
          <w:tab w:val="left" w:pos="7200"/>
          <w:tab w:val="left" w:pos="7920"/>
          <w:tab w:val="left" w:pos="8640"/>
          <w:tab w:val="left" w:pos="9360"/>
          <w:tab w:val="left" w:pos="10080"/>
          <w:tab w:val="left" w:pos="10800"/>
        </w:tabs>
        <w:jc w:val="both"/>
        <w:rPr>
          <w:rFonts w:ascii="Tahoma" w:hAnsi="Tahoma" w:cs="Tahoma"/>
          <w:b/>
          <w:caps/>
          <w:sz w:val="18"/>
          <w:szCs w:val="18"/>
          <w:u w:val="single"/>
        </w:rPr>
      </w:pPr>
      <w:r w:rsidRPr="009F6D6A">
        <w:rPr>
          <w:rFonts w:ascii="Tahoma" w:hAnsi="Tahoma" w:cs="Tahoma"/>
          <w:b/>
          <w:caps/>
          <w:sz w:val="18"/>
          <w:szCs w:val="18"/>
          <w:u w:val="single"/>
        </w:rPr>
        <w:t>Success Strategies for Reading II</w:t>
      </w:r>
    </w:p>
    <w:p w14:paraId="52E81CE9" w14:textId="77777777" w:rsidR="00210866" w:rsidRPr="009F6D6A" w:rsidRDefault="0021086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903510" w:rsidRPr="009F6D6A">
        <w:rPr>
          <w:rFonts w:ascii="Tahoma" w:hAnsi="Tahoma" w:cs="Tahoma"/>
          <w:b/>
          <w:sz w:val="18"/>
          <w:szCs w:val="18"/>
        </w:rPr>
        <w:t xml:space="preserve">  9-10</w:t>
      </w:r>
    </w:p>
    <w:p w14:paraId="2DA9E685" w14:textId="77777777" w:rsidR="00210866" w:rsidRPr="009F6D6A" w:rsidRDefault="0021086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903510" w:rsidRPr="009F6D6A">
        <w:rPr>
          <w:rFonts w:ascii="Tahoma" w:hAnsi="Tahoma" w:cs="Tahoma"/>
          <w:b/>
          <w:sz w:val="18"/>
          <w:szCs w:val="18"/>
        </w:rPr>
        <w:t xml:space="preserve">  </w:t>
      </w:r>
      <w:r w:rsidR="00F27660" w:rsidRPr="009F6D6A">
        <w:rPr>
          <w:rFonts w:ascii="Tahoma" w:hAnsi="Tahoma" w:cs="Tahoma"/>
          <w:b/>
          <w:sz w:val="18"/>
          <w:szCs w:val="18"/>
        </w:rPr>
        <w:t>.5</w:t>
      </w:r>
    </w:p>
    <w:p w14:paraId="69FD47EB" w14:textId="77777777" w:rsidR="005F2D9B" w:rsidRPr="009F6D6A" w:rsidRDefault="00210866" w:rsidP="009D527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Course Description: </w:t>
      </w:r>
      <w:r w:rsidR="00903510" w:rsidRPr="009F6D6A">
        <w:rPr>
          <w:rFonts w:ascii="Tahoma" w:hAnsi="Tahoma" w:cs="Tahoma"/>
          <w:b/>
          <w:sz w:val="18"/>
          <w:szCs w:val="18"/>
        </w:rPr>
        <w:t xml:space="preserve"> </w:t>
      </w:r>
      <w:r w:rsidR="005F2D9B" w:rsidRPr="009F6D6A">
        <w:rPr>
          <w:rFonts w:ascii="Tahoma" w:hAnsi="Tahoma" w:cs="Tahoma"/>
          <w:sz w:val="18"/>
          <w:szCs w:val="18"/>
        </w:rPr>
        <w:t xml:space="preserve">Continued instruction for students with reading difficulties; focuses on skills acquisition and reading technique; demonstrates work attack skills and reading comprehension strategies. </w:t>
      </w:r>
      <w:r w:rsidR="005F2D9B" w:rsidRPr="009F6D6A">
        <w:rPr>
          <w:rFonts w:ascii="Tahoma" w:hAnsi="Tahoma" w:cs="Tahoma"/>
          <w:b/>
          <w:sz w:val="18"/>
          <w:szCs w:val="18"/>
        </w:rPr>
        <w:t xml:space="preserve">THIS COURSE WILL BE REQUIRED FOR ANY FRESHMAN WHO SCORED </w:t>
      </w:r>
      <w:r w:rsidR="00E1637F" w:rsidRPr="009F6D6A">
        <w:rPr>
          <w:rFonts w:ascii="Tahoma" w:hAnsi="Tahoma" w:cs="Tahoma"/>
          <w:b/>
          <w:sz w:val="18"/>
          <w:szCs w:val="18"/>
        </w:rPr>
        <w:t>2</w:t>
      </w:r>
      <w:r w:rsidR="005F2D9B" w:rsidRPr="009F6D6A">
        <w:rPr>
          <w:rFonts w:ascii="Tahoma" w:hAnsi="Tahoma" w:cs="Tahoma"/>
          <w:b/>
          <w:sz w:val="18"/>
          <w:szCs w:val="18"/>
        </w:rPr>
        <w:t xml:space="preserve"> OR MORE GRADE LEVELS BELOW </w:t>
      </w:r>
      <w:r w:rsidR="00E1637F" w:rsidRPr="009F6D6A">
        <w:rPr>
          <w:rFonts w:ascii="Tahoma" w:hAnsi="Tahoma" w:cs="Tahoma"/>
          <w:b/>
          <w:sz w:val="18"/>
          <w:szCs w:val="18"/>
        </w:rPr>
        <w:t xml:space="preserve">GRADE LEVEL </w:t>
      </w:r>
      <w:r w:rsidR="005F2D9B" w:rsidRPr="009F6D6A">
        <w:rPr>
          <w:rFonts w:ascii="Tahoma" w:hAnsi="Tahoma" w:cs="Tahoma"/>
          <w:b/>
          <w:sz w:val="18"/>
          <w:szCs w:val="18"/>
        </w:rPr>
        <w:t>ON READING ASSESSMENT.</w:t>
      </w:r>
    </w:p>
    <w:p w14:paraId="34BCE6C7" w14:textId="77777777" w:rsidR="00812AB5" w:rsidRPr="002C4C13" w:rsidRDefault="00812AB5" w:rsidP="009D527C">
      <w:pPr>
        <w:widowControl w:val="0"/>
        <w:tabs>
          <w:tab w:val="left" w:pos="810"/>
          <w:tab w:val="left" w:pos="4440"/>
          <w:tab w:val="left" w:pos="6480"/>
          <w:tab w:val="left" w:pos="7830"/>
          <w:tab w:val="left" w:pos="8280"/>
          <w:tab w:val="right" w:pos="10598"/>
        </w:tabs>
        <w:jc w:val="both"/>
        <w:rPr>
          <w:rFonts w:ascii="Tahoma" w:hAnsi="Tahoma" w:cs="Tahoma"/>
          <w:b/>
          <w:sz w:val="10"/>
          <w:szCs w:val="10"/>
        </w:rPr>
      </w:pPr>
    </w:p>
    <w:p w14:paraId="4DEE230E" w14:textId="77777777" w:rsidR="00C75B01" w:rsidRPr="00EE150B" w:rsidRDefault="00EE150B" w:rsidP="00C75B01">
      <w:pPr>
        <w:widowControl w:val="0"/>
        <w:tabs>
          <w:tab w:val="left" w:pos="2880"/>
          <w:tab w:val="left" w:pos="4440"/>
          <w:tab w:val="left" w:pos="6240"/>
          <w:tab w:val="left" w:pos="7440"/>
          <w:tab w:val="right" w:pos="10598"/>
        </w:tabs>
        <w:jc w:val="both"/>
        <w:rPr>
          <w:rFonts w:ascii="Tahoma" w:hAnsi="Tahoma" w:cs="Tahoma"/>
          <w:b/>
          <w:iCs/>
          <w:caps/>
          <w:sz w:val="18"/>
          <w:szCs w:val="18"/>
          <w:u w:val="single"/>
        </w:rPr>
      </w:pPr>
      <w:r>
        <w:rPr>
          <w:rFonts w:ascii="Tahoma" w:hAnsi="Tahoma" w:cs="Tahoma"/>
          <w:b/>
          <w:iCs/>
          <w:caps/>
          <w:sz w:val="18"/>
          <w:szCs w:val="18"/>
          <w:u w:val="single"/>
        </w:rPr>
        <w:t>Reading development</w:t>
      </w:r>
    </w:p>
    <w:p w14:paraId="43C3A3DB" w14:textId="77777777" w:rsidR="00C75B01" w:rsidRPr="009F6D6A" w:rsidRDefault="00C75B01" w:rsidP="00C75B01">
      <w:pPr>
        <w:widowControl w:val="0"/>
        <w:tabs>
          <w:tab w:val="left" w:pos="2880"/>
          <w:tab w:val="left" w:pos="4440"/>
          <w:tab w:val="left" w:pos="6240"/>
          <w:tab w:val="left" w:pos="7440"/>
          <w:tab w:val="right" w:pos="10598"/>
        </w:tabs>
        <w:jc w:val="both"/>
        <w:rPr>
          <w:rFonts w:ascii="Tahoma" w:hAnsi="Tahoma" w:cs="Tahoma"/>
          <w:b/>
          <w:iCs/>
          <w:caps/>
          <w:sz w:val="18"/>
          <w:szCs w:val="18"/>
        </w:rPr>
      </w:pPr>
      <w:r w:rsidRPr="009F6D6A">
        <w:rPr>
          <w:rFonts w:ascii="Tahoma" w:hAnsi="Tahoma" w:cs="Tahoma"/>
          <w:b/>
          <w:iCs/>
          <w:caps/>
          <w:sz w:val="18"/>
          <w:szCs w:val="18"/>
        </w:rPr>
        <w:t xml:space="preserve">Grade level </w:t>
      </w:r>
      <w:r w:rsidR="00EE150B">
        <w:rPr>
          <w:rFonts w:ascii="Tahoma" w:hAnsi="Tahoma" w:cs="Tahoma"/>
          <w:b/>
          <w:iCs/>
          <w:caps/>
          <w:sz w:val="18"/>
          <w:szCs w:val="18"/>
        </w:rPr>
        <w:t>: 11-</w:t>
      </w:r>
      <w:r w:rsidRPr="009F6D6A">
        <w:rPr>
          <w:rFonts w:ascii="Tahoma" w:hAnsi="Tahoma" w:cs="Tahoma"/>
          <w:b/>
          <w:iCs/>
          <w:caps/>
          <w:sz w:val="18"/>
          <w:szCs w:val="18"/>
        </w:rPr>
        <w:t>12</w:t>
      </w:r>
    </w:p>
    <w:p w14:paraId="4371E53F" w14:textId="77777777" w:rsidR="00C75B01" w:rsidRPr="009F6D6A" w:rsidRDefault="00C75B01" w:rsidP="00C75B01">
      <w:pPr>
        <w:widowControl w:val="0"/>
        <w:tabs>
          <w:tab w:val="left" w:pos="2880"/>
          <w:tab w:val="left" w:pos="4440"/>
          <w:tab w:val="left" w:pos="6240"/>
          <w:tab w:val="left" w:pos="7440"/>
          <w:tab w:val="right" w:pos="10598"/>
        </w:tabs>
        <w:jc w:val="both"/>
        <w:rPr>
          <w:rFonts w:ascii="Tahoma" w:hAnsi="Tahoma" w:cs="Tahoma"/>
          <w:b/>
          <w:iCs/>
          <w:caps/>
          <w:sz w:val="18"/>
          <w:szCs w:val="18"/>
        </w:rPr>
      </w:pPr>
      <w:r w:rsidRPr="009F6D6A">
        <w:rPr>
          <w:rFonts w:ascii="Tahoma" w:hAnsi="Tahoma" w:cs="Tahoma"/>
          <w:b/>
          <w:iCs/>
          <w:caps/>
          <w:sz w:val="18"/>
          <w:szCs w:val="18"/>
        </w:rPr>
        <w:t>Credits: I English elective</w:t>
      </w:r>
    </w:p>
    <w:p w14:paraId="03746FD1" w14:textId="77777777" w:rsidR="00AE6185" w:rsidRDefault="00F75DC1" w:rsidP="00285C69">
      <w:pPr>
        <w:widowControl w:val="0"/>
        <w:tabs>
          <w:tab w:val="left" w:pos="810"/>
          <w:tab w:val="left" w:pos="4440"/>
          <w:tab w:val="left" w:pos="6480"/>
          <w:tab w:val="left" w:pos="7830"/>
          <w:tab w:val="left" w:pos="8280"/>
          <w:tab w:val="right" w:pos="10598"/>
        </w:tabs>
        <w:jc w:val="both"/>
        <w:rPr>
          <w:rFonts w:ascii="Tahoma" w:hAnsi="Tahoma" w:cs="Tahoma"/>
          <w:iCs/>
          <w:caps/>
          <w:sz w:val="18"/>
          <w:szCs w:val="18"/>
        </w:rPr>
      </w:pPr>
      <w:r w:rsidRPr="009F6D6A">
        <w:rPr>
          <w:rFonts w:ascii="Tahoma" w:hAnsi="Tahoma" w:cs="Tahoma"/>
          <w:b/>
          <w:sz w:val="18"/>
          <w:szCs w:val="18"/>
        </w:rPr>
        <w:t>Course Description</w:t>
      </w:r>
      <w:r w:rsidR="00C75B01" w:rsidRPr="009F6D6A">
        <w:rPr>
          <w:rFonts w:ascii="Tahoma" w:hAnsi="Tahoma" w:cs="Tahoma"/>
          <w:iCs/>
          <w:caps/>
          <w:sz w:val="18"/>
          <w:szCs w:val="18"/>
        </w:rPr>
        <w:t>: This course is designed for students that do not meet the ACT benchmarks in English/REading</w:t>
      </w:r>
      <w:r w:rsidR="00AE6185" w:rsidRPr="009F6D6A">
        <w:rPr>
          <w:rFonts w:ascii="Tahoma" w:hAnsi="Tahoma" w:cs="Tahoma"/>
          <w:iCs/>
          <w:caps/>
          <w:sz w:val="18"/>
          <w:szCs w:val="18"/>
        </w:rPr>
        <w:t>.</w:t>
      </w:r>
    </w:p>
    <w:p w14:paraId="24F254CF" w14:textId="77777777" w:rsidR="005F69DD" w:rsidRDefault="005F69DD" w:rsidP="00285C69">
      <w:pPr>
        <w:widowControl w:val="0"/>
        <w:tabs>
          <w:tab w:val="left" w:pos="810"/>
          <w:tab w:val="left" w:pos="4440"/>
          <w:tab w:val="left" w:pos="6480"/>
          <w:tab w:val="left" w:pos="7830"/>
          <w:tab w:val="left" w:pos="8280"/>
          <w:tab w:val="right" w:pos="10598"/>
        </w:tabs>
        <w:jc w:val="both"/>
        <w:rPr>
          <w:rFonts w:ascii="Tahoma" w:hAnsi="Tahoma" w:cs="Tahoma"/>
          <w:iCs/>
          <w:caps/>
          <w:sz w:val="18"/>
          <w:szCs w:val="18"/>
        </w:rPr>
      </w:pPr>
    </w:p>
    <w:p w14:paraId="7FAC3F4B" w14:textId="77777777" w:rsidR="007A40DD" w:rsidRDefault="007A40DD" w:rsidP="00285C69">
      <w:pPr>
        <w:widowControl w:val="0"/>
        <w:tabs>
          <w:tab w:val="left" w:pos="810"/>
          <w:tab w:val="left" w:pos="4440"/>
          <w:tab w:val="left" w:pos="6480"/>
          <w:tab w:val="left" w:pos="7830"/>
          <w:tab w:val="left" w:pos="8280"/>
          <w:tab w:val="right" w:pos="10598"/>
        </w:tabs>
        <w:jc w:val="both"/>
        <w:rPr>
          <w:rFonts w:ascii="Tahoma" w:hAnsi="Tahoma" w:cs="Tahoma"/>
          <w:iCs/>
          <w:caps/>
          <w:sz w:val="18"/>
          <w:szCs w:val="18"/>
        </w:rPr>
      </w:pPr>
    </w:p>
    <w:p w14:paraId="0E0525FF" w14:textId="77777777" w:rsidR="005F69DD" w:rsidRPr="002C4C13" w:rsidRDefault="005F69DD" w:rsidP="00285C69">
      <w:pPr>
        <w:widowControl w:val="0"/>
        <w:tabs>
          <w:tab w:val="left" w:pos="810"/>
          <w:tab w:val="left" w:pos="4440"/>
          <w:tab w:val="left" w:pos="6480"/>
          <w:tab w:val="left" w:pos="7830"/>
          <w:tab w:val="left" w:pos="8280"/>
          <w:tab w:val="right" w:pos="10598"/>
        </w:tabs>
        <w:jc w:val="both"/>
        <w:rPr>
          <w:rFonts w:ascii="Tahoma" w:hAnsi="Tahoma" w:cs="Tahoma"/>
          <w:iCs/>
          <w:caps/>
          <w:sz w:val="10"/>
          <w:szCs w:val="10"/>
        </w:rPr>
      </w:pPr>
    </w:p>
    <w:p w14:paraId="768F63F3" w14:textId="77777777" w:rsidR="00516D9E" w:rsidRPr="002C4C13" w:rsidRDefault="00516D9E" w:rsidP="00B50515">
      <w:pPr>
        <w:pStyle w:val="Heading1"/>
        <w:pBdr>
          <w:top w:val="single" w:sz="12" w:space="1" w:color="auto"/>
          <w:left w:val="single" w:sz="12" w:space="4" w:color="auto"/>
          <w:bottom w:val="single" w:sz="12" w:space="1" w:color="auto"/>
          <w:right w:val="single" w:sz="12" w:space="4" w:color="auto"/>
        </w:pBdr>
        <w:rPr>
          <w:rFonts w:ascii="Tahoma" w:hAnsi="Tahoma" w:cs="Tahoma"/>
          <w:caps/>
        </w:rPr>
      </w:pPr>
      <w:r w:rsidRPr="002C4C13">
        <w:rPr>
          <w:rFonts w:ascii="Tahoma" w:hAnsi="Tahoma" w:cs="Tahoma"/>
          <w:caps/>
        </w:rPr>
        <w:t>Mathematics</w:t>
      </w:r>
    </w:p>
    <w:p w14:paraId="75FA69F2" w14:textId="77777777" w:rsidR="00761717" w:rsidRPr="009F6D6A" w:rsidRDefault="008607F1" w:rsidP="00761717">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bCs/>
          <w:i/>
          <w:iCs/>
          <w:sz w:val="18"/>
          <w:szCs w:val="18"/>
        </w:rPr>
      </w:pPr>
      <w:r w:rsidRPr="009F6D6A">
        <w:rPr>
          <w:rFonts w:ascii="Tahoma" w:hAnsi="Tahoma" w:cs="Tahoma"/>
          <w:b/>
          <w:sz w:val="18"/>
          <w:szCs w:val="18"/>
        </w:rPr>
        <w:t>Four (4)</w:t>
      </w:r>
      <w:r w:rsidR="00761717" w:rsidRPr="009F6D6A">
        <w:rPr>
          <w:rFonts w:ascii="Tahoma" w:hAnsi="Tahoma" w:cs="Tahoma"/>
          <w:b/>
          <w:sz w:val="18"/>
          <w:szCs w:val="18"/>
        </w:rPr>
        <w:t xml:space="preserve"> mathematics courses are required for all students at HHS</w:t>
      </w:r>
      <w:r w:rsidRPr="009F6D6A">
        <w:rPr>
          <w:rFonts w:ascii="Tahoma" w:hAnsi="Tahoma" w:cs="Tahoma"/>
          <w:b/>
          <w:sz w:val="18"/>
          <w:szCs w:val="18"/>
        </w:rPr>
        <w:t xml:space="preserve"> with a math course taken each year of enrollment</w:t>
      </w:r>
      <w:r w:rsidR="00761717" w:rsidRPr="009F6D6A">
        <w:rPr>
          <w:rFonts w:ascii="Tahoma" w:hAnsi="Tahoma" w:cs="Tahoma"/>
          <w:b/>
          <w:sz w:val="18"/>
          <w:szCs w:val="18"/>
        </w:rPr>
        <w:t>.</w:t>
      </w:r>
      <w:r w:rsidR="00761717" w:rsidRPr="009F6D6A">
        <w:rPr>
          <w:rFonts w:ascii="Tahoma" w:hAnsi="Tahoma" w:cs="Tahoma"/>
          <w:sz w:val="18"/>
          <w:szCs w:val="18"/>
        </w:rPr>
        <w:t xml:space="preserve">  For the pre-college curriculum, these courses must </w:t>
      </w:r>
      <w:r w:rsidRPr="009F6D6A">
        <w:rPr>
          <w:rFonts w:ascii="Tahoma" w:hAnsi="Tahoma" w:cs="Tahoma"/>
          <w:sz w:val="18"/>
          <w:szCs w:val="18"/>
        </w:rPr>
        <w:t>include</w:t>
      </w:r>
      <w:r w:rsidR="00761717" w:rsidRPr="009F6D6A">
        <w:rPr>
          <w:rFonts w:ascii="Tahoma" w:hAnsi="Tahoma" w:cs="Tahoma"/>
          <w:sz w:val="18"/>
          <w:szCs w:val="18"/>
        </w:rPr>
        <w:t xml:space="preserve"> Algebra I, Algebra II, Geometry</w:t>
      </w:r>
      <w:r w:rsidRPr="009F6D6A">
        <w:rPr>
          <w:rFonts w:ascii="Tahoma" w:hAnsi="Tahoma" w:cs="Tahoma"/>
          <w:sz w:val="18"/>
          <w:szCs w:val="18"/>
        </w:rPr>
        <w:t xml:space="preserve"> and a math elective</w:t>
      </w:r>
      <w:r w:rsidR="00761717" w:rsidRPr="009F6D6A">
        <w:rPr>
          <w:rFonts w:ascii="Tahoma" w:hAnsi="Tahoma" w:cs="Tahoma"/>
          <w:sz w:val="18"/>
          <w:szCs w:val="18"/>
        </w:rPr>
        <w:t>.</w:t>
      </w:r>
      <w:r w:rsidR="002D008E" w:rsidRPr="009F6D6A">
        <w:rPr>
          <w:rFonts w:ascii="Tahoma" w:hAnsi="Tahoma" w:cs="Tahoma"/>
          <w:sz w:val="18"/>
          <w:szCs w:val="18"/>
        </w:rPr>
        <w:t xml:space="preserve">  </w:t>
      </w:r>
      <w:r w:rsidR="00761717" w:rsidRPr="009F6D6A">
        <w:rPr>
          <w:rFonts w:ascii="Tahoma" w:hAnsi="Tahoma" w:cs="Tahoma"/>
          <w:b/>
          <w:i/>
          <w:sz w:val="18"/>
          <w:szCs w:val="18"/>
        </w:rPr>
        <w:t xml:space="preserve">A graphing calculator is required for some courses and may be rented from </w:t>
      </w:r>
      <w:r w:rsidR="0020131A" w:rsidRPr="009F6D6A">
        <w:rPr>
          <w:rFonts w:ascii="Tahoma" w:hAnsi="Tahoma" w:cs="Tahoma"/>
          <w:b/>
          <w:i/>
          <w:sz w:val="18"/>
          <w:szCs w:val="18"/>
        </w:rPr>
        <w:t>the math department for $2</w:t>
      </w:r>
      <w:r w:rsidR="00A244A9" w:rsidRPr="009F6D6A">
        <w:rPr>
          <w:rFonts w:ascii="Tahoma" w:hAnsi="Tahoma" w:cs="Tahoma"/>
          <w:b/>
          <w:i/>
          <w:sz w:val="18"/>
          <w:szCs w:val="18"/>
        </w:rPr>
        <w:t>0</w:t>
      </w:r>
      <w:r w:rsidR="00761717" w:rsidRPr="009F6D6A">
        <w:rPr>
          <w:rFonts w:ascii="Tahoma" w:hAnsi="Tahoma" w:cs="Tahoma"/>
          <w:b/>
          <w:i/>
          <w:sz w:val="18"/>
          <w:szCs w:val="18"/>
        </w:rPr>
        <w:t>.00.</w:t>
      </w:r>
    </w:p>
    <w:p w14:paraId="22BF4EBE" w14:textId="77777777" w:rsidR="0034426A" w:rsidRPr="002C4C13" w:rsidRDefault="0034426A" w:rsidP="0034426A">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Arial" w:hAnsi="Arial" w:cs="Arial"/>
          <w:sz w:val="10"/>
          <w:szCs w:val="10"/>
        </w:rPr>
      </w:pPr>
    </w:p>
    <w:p w14:paraId="203CA32C" w14:textId="77777777" w:rsidR="0034426A" w:rsidRPr="009F6D6A" w:rsidRDefault="00E05360" w:rsidP="0034426A">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8"/>
          <w:szCs w:val="18"/>
        </w:rPr>
      </w:pPr>
      <w:r w:rsidRPr="009F6D6A">
        <w:rPr>
          <w:rFonts w:ascii="Tahoma" w:hAnsi="Tahoma" w:cs="Tahoma"/>
          <w:sz w:val="18"/>
          <w:szCs w:val="18"/>
        </w:rPr>
        <w:t>*</w:t>
      </w:r>
      <w:r w:rsidR="0034426A" w:rsidRPr="009F6D6A">
        <w:rPr>
          <w:rFonts w:ascii="Tahoma" w:hAnsi="Tahoma" w:cs="Tahoma"/>
          <w:sz w:val="18"/>
          <w:szCs w:val="18"/>
        </w:rPr>
        <w:t xml:space="preserve">High school credit may be given to students who have taken Algebra 1 at the middle school </w:t>
      </w:r>
      <w:r w:rsidR="0034426A" w:rsidRPr="009F6D6A">
        <w:rPr>
          <w:rFonts w:ascii="Tahoma" w:hAnsi="Tahoma" w:cs="Tahoma"/>
          <w:b/>
          <w:sz w:val="18"/>
          <w:szCs w:val="18"/>
        </w:rPr>
        <w:t xml:space="preserve">ONLY </w:t>
      </w:r>
      <w:r w:rsidR="0034426A" w:rsidRPr="009F6D6A">
        <w:rPr>
          <w:rFonts w:ascii="Tahoma" w:hAnsi="Tahoma" w:cs="Tahoma"/>
          <w:sz w:val="18"/>
          <w:szCs w:val="18"/>
        </w:rPr>
        <w:t>if</w:t>
      </w:r>
      <w:r w:rsidR="0034426A" w:rsidRPr="009F6D6A">
        <w:rPr>
          <w:rFonts w:ascii="Tahoma" w:hAnsi="Tahoma" w:cs="Tahoma"/>
          <w:b/>
          <w:sz w:val="18"/>
          <w:szCs w:val="18"/>
        </w:rPr>
        <w:t>:</w:t>
      </w:r>
    </w:p>
    <w:p w14:paraId="514C81C9" w14:textId="77777777" w:rsidR="00E05360" w:rsidRPr="009F6D6A" w:rsidRDefault="0034426A" w:rsidP="00354DC6">
      <w:pPr>
        <w:pStyle w:val="BodyText"/>
        <w:numPr>
          <w:ilvl w:val="0"/>
          <w:numId w:val="11"/>
        </w:num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8"/>
          <w:szCs w:val="18"/>
        </w:rPr>
      </w:pPr>
      <w:r w:rsidRPr="009F6D6A">
        <w:rPr>
          <w:rFonts w:ascii="Tahoma" w:hAnsi="Tahoma" w:cs="Tahoma"/>
          <w:sz w:val="18"/>
          <w:szCs w:val="18"/>
        </w:rPr>
        <w:t>(1) Student met the benchmark for the EXPLORE test taken in 8</w:t>
      </w:r>
      <w:r w:rsidRPr="009F6D6A">
        <w:rPr>
          <w:rFonts w:ascii="Tahoma" w:hAnsi="Tahoma" w:cs="Tahoma"/>
          <w:sz w:val="18"/>
          <w:szCs w:val="18"/>
          <w:vertAlign w:val="superscript"/>
        </w:rPr>
        <w:t>th</w:t>
      </w:r>
      <w:r w:rsidRPr="009F6D6A">
        <w:rPr>
          <w:rFonts w:ascii="Tahoma" w:hAnsi="Tahoma" w:cs="Tahoma"/>
          <w:sz w:val="18"/>
          <w:szCs w:val="18"/>
        </w:rPr>
        <w:t xml:space="preserve"> grade </w:t>
      </w:r>
      <w:r w:rsidRPr="009F6D6A">
        <w:rPr>
          <w:rFonts w:ascii="Tahoma" w:hAnsi="Tahoma" w:cs="Tahoma"/>
          <w:b/>
          <w:sz w:val="18"/>
          <w:szCs w:val="18"/>
        </w:rPr>
        <w:t xml:space="preserve">AND </w:t>
      </w:r>
      <w:r w:rsidRPr="009F6D6A">
        <w:rPr>
          <w:rFonts w:ascii="Tahoma" w:hAnsi="Tahoma" w:cs="Tahoma"/>
          <w:sz w:val="18"/>
          <w:szCs w:val="18"/>
        </w:rPr>
        <w:t xml:space="preserve">(2) Student passed the high school </w:t>
      </w:r>
      <w:r w:rsidR="00E05360" w:rsidRPr="009F6D6A">
        <w:rPr>
          <w:rFonts w:ascii="Tahoma" w:hAnsi="Tahoma" w:cs="Tahoma"/>
          <w:sz w:val="18"/>
          <w:szCs w:val="18"/>
        </w:rPr>
        <w:t xml:space="preserve">   </w:t>
      </w:r>
    </w:p>
    <w:p w14:paraId="7F1BDBB3" w14:textId="77777777" w:rsidR="0034426A" w:rsidRPr="009F6D6A" w:rsidRDefault="00E05360" w:rsidP="00E05360">
      <w:pPr>
        <w:pStyle w:val="BodyText"/>
        <w:tabs>
          <w:tab w:val="left" w:pos="720"/>
          <w:tab w:val="left" w:pos="2880"/>
          <w:tab w:val="left" w:pos="3600"/>
          <w:tab w:val="left" w:pos="4320"/>
          <w:tab w:val="left" w:pos="5040"/>
          <w:tab w:val="left" w:pos="5760"/>
          <w:tab w:val="left" w:pos="6480"/>
          <w:tab w:val="left" w:pos="7200"/>
          <w:tab w:val="left" w:pos="8640"/>
          <w:tab w:val="left" w:pos="9360"/>
        </w:tabs>
        <w:ind w:left="360"/>
        <w:jc w:val="both"/>
        <w:rPr>
          <w:rFonts w:ascii="Tahoma" w:hAnsi="Tahoma" w:cs="Tahoma"/>
          <w:sz w:val="18"/>
          <w:szCs w:val="18"/>
        </w:rPr>
      </w:pPr>
      <w:r w:rsidRPr="009F6D6A">
        <w:rPr>
          <w:rFonts w:ascii="Tahoma" w:hAnsi="Tahoma" w:cs="Tahoma"/>
          <w:sz w:val="18"/>
          <w:szCs w:val="18"/>
        </w:rPr>
        <w:t xml:space="preserve">           </w:t>
      </w:r>
      <w:r w:rsidR="0034426A" w:rsidRPr="009F6D6A">
        <w:rPr>
          <w:rFonts w:ascii="Tahoma" w:hAnsi="Tahoma" w:cs="Tahoma"/>
          <w:sz w:val="18"/>
          <w:szCs w:val="18"/>
        </w:rPr>
        <w:t xml:space="preserve">Algebra 1 final exam with a grade of 75% or better </w:t>
      </w:r>
      <w:r w:rsidR="0034426A" w:rsidRPr="009F6D6A">
        <w:rPr>
          <w:rFonts w:ascii="Tahoma" w:hAnsi="Tahoma" w:cs="Tahoma"/>
          <w:b/>
          <w:sz w:val="18"/>
          <w:szCs w:val="18"/>
        </w:rPr>
        <w:t>OR</w:t>
      </w:r>
    </w:p>
    <w:p w14:paraId="6AC86081" w14:textId="77777777" w:rsidR="00E05360" w:rsidRPr="009F6D6A" w:rsidRDefault="0034426A" w:rsidP="00354DC6">
      <w:pPr>
        <w:pStyle w:val="BodyText"/>
        <w:numPr>
          <w:ilvl w:val="0"/>
          <w:numId w:val="11"/>
        </w:num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8"/>
          <w:szCs w:val="18"/>
        </w:rPr>
      </w:pPr>
      <w:r w:rsidRPr="009F6D6A">
        <w:rPr>
          <w:rFonts w:ascii="Tahoma" w:hAnsi="Tahoma" w:cs="Tahoma"/>
          <w:sz w:val="18"/>
          <w:szCs w:val="18"/>
        </w:rPr>
        <w:t>(1) Student met the benchmark for the EXPLORE test taken in 8</w:t>
      </w:r>
      <w:r w:rsidRPr="009F6D6A">
        <w:rPr>
          <w:rFonts w:ascii="Tahoma" w:hAnsi="Tahoma" w:cs="Tahoma"/>
          <w:sz w:val="18"/>
          <w:szCs w:val="18"/>
          <w:vertAlign w:val="superscript"/>
        </w:rPr>
        <w:t>th</w:t>
      </w:r>
      <w:r w:rsidRPr="009F6D6A">
        <w:rPr>
          <w:rFonts w:ascii="Tahoma" w:hAnsi="Tahoma" w:cs="Tahoma"/>
          <w:sz w:val="18"/>
          <w:szCs w:val="18"/>
        </w:rPr>
        <w:t xml:space="preserve"> grade </w:t>
      </w:r>
      <w:r w:rsidRPr="009F6D6A">
        <w:rPr>
          <w:rFonts w:ascii="Tahoma" w:hAnsi="Tahoma" w:cs="Tahoma"/>
          <w:b/>
          <w:sz w:val="18"/>
          <w:szCs w:val="18"/>
        </w:rPr>
        <w:t>AND</w:t>
      </w:r>
      <w:r w:rsidRPr="009F6D6A">
        <w:rPr>
          <w:rFonts w:ascii="Tahoma" w:hAnsi="Tahoma" w:cs="Tahoma"/>
          <w:sz w:val="18"/>
          <w:szCs w:val="18"/>
        </w:rPr>
        <w:t xml:space="preserve"> (2) Student completed Algebra 1 </w:t>
      </w:r>
      <w:r w:rsidR="00E05360" w:rsidRPr="009F6D6A">
        <w:rPr>
          <w:rFonts w:ascii="Tahoma" w:hAnsi="Tahoma" w:cs="Tahoma"/>
          <w:sz w:val="18"/>
          <w:szCs w:val="18"/>
        </w:rPr>
        <w:t xml:space="preserve">       </w:t>
      </w:r>
    </w:p>
    <w:p w14:paraId="242B2615" w14:textId="77777777" w:rsidR="00E05360" w:rsidRPr="009F6D6A" w:rsidRDefault="00E05360" w:rsidP="00E05360">
      <w:pPr>
        <w:pStyle w:val="BodyText"/>
        <w:tabs>
          <w:tab w:val="left" w:pos="720"/>
          <w:tab w:val="left" w:pos="2880"/>
          <w:tab w:val="left" w:pos="3600"/>
          <w:tab w:val="left" w:pos="4320"/>
          <w:tab w:val="left" w:pos="5040"/>
          <w:tab w:val="left" w:pos="5760"/>
          <w:tab w:val="left" w:pos="6480"/>
          <w:tab w:val="left" w:pos="7200"/>
          <w:tab w:val="left" w:pos="8640"/>
          <w:tab w:val="left" w:pos="9360"/>
        </w:tabs>
        <w:ind w:left="360"/>
        <w:jc w:val="both"/>
        <w:rPr>
          <w:rFonts w:ascii="Tahoma" w:hAnsi="Tahoma" w:cs="Tahoma"/>
          <w:sz w:val="18"/>
          <w:szCs w:val="18"/>
        </w:rPr>
      </w:pPr>
      <w:r w:rsidRPr="009F6D6A">
        <w:rPr>
          <w:rFonts w:ascii="Tahoma" w:hAnsi="Tahoma" w:cs="Tahoma"/>
          <w:sz w:val="18"/>
          <w:szCs w:val="18"/>
        </w:rPr>
        <w:t xml:space="preserve">           </w:t>
      </w:r>
      <w:r w:rsidR="0034426A" w:rsidRPr="009F6D6A">
        <w:rPr>
          <w:rFonts w:ascii="Tahoma" w:hAnsi="Tahoma" w:cs="Tahoma"/>
          <w:sz w:val="18"/>
          <w:szCs w:val="18"/>
        </w:rPr>
        <w:t xml:space="preserve">Semester 2 in APEX during the summer school session before his/her </w:t>
      </w:r>
      <w:r w:rsidR="00130482" w:rsidRPr="009F6D6A">
        <w:rPr>
          <w:rFonts w:ascii="Tahoma" w:hAnsi="Tahoma" w:cs="Tahoma"/>
          <w:sz w:val="18"/>
          <w:szCs w:val="18"/>
        </w:rPr>
        <w:t>freshman</w:t>
      </w:r>
      <w:r w:rsidR="0034426A" w:rsidRPr="009F6D6A">
        <w:rPr>
          <w:rFonts w:ascii="Tahoma" w:hAnsi="Tahoma" w:cs="Tahoma"/>
          <w:sz w:val="18"/>
          <w:szCs w:val="18"/>
        </w:rPr>
        <w:t xml:space="preserve"> year with a grade of 75% or </w:t>
      </w:r>
      <w:r w:rsidRPr="009F6D6A">
        <w:rPr>
          <w:rFonts w:ascii="Tahoma" w:hAnsi="Tahoma" w:cs="Tahoma"/>
          <w:sz w:val="18"/>
          <w:szCs w:val="18"/>
        </w:rPr>
        <w:t xml:space="preserve">  </w:t>
      </w:r>
    </w:p>
    <w:p w14:paraId="2660B8CA" w14:textId="77777777" w:rsidR="0034426A" w:rsidRDefault="00E05360" w:rsidP="00E05360">
      <w:pPr>
        <w:pStyle w:val="BodyText"/>
        <w:tabs>
          <w:tab w:val="left" w:pos="720"/>
          <w:tab w:val="left" w:pos="2880"/>
          <w:tab w:val="left" w:pos="3600"/>
          <w:tab w:val="left" w:pos="4320"/>
          <w:tab w:val="left" w:pos="5040"/>
          <w:tab w:val="left" w:pos="5760"/>
          <w:tab w:val="left" w:pos="6480"/>
          <w:tab w:val="left" w:pos="7200"/>
          <w:tab w:val="left" w:pos="8640"/>
          <w:tab w:val="left" w:pos="9360"/>
        </w:tabs>
        <w:ind w:left="360"/>
        <w:jc w:val="both"/>
        <w:rPr>
          <w:rFonts w:ascii="Tahoma" w:hAnsi="Tahoma" w:cs="Tahoma"/>
          <w:sz w:val="18"/>
          <w:szCs w:val="18"/>
        </w:rPr>
      </w:pPr>
      <w:r w:rsidRPr="009F6D6A">
        <w:rPr>
          <w:rFonts w:ascii="Tahoma" w:hAnsi="Tahoma" w:cs="Tahoma"/>
          <w:sz w:val="18"/>
          <w:szCs w:val="18"/>
        </w:rPr>
        <w:t xml:space="preserve">           </w:t>
      </w:r>
      <w:r w:rsidR="0034426A" w:rsidRPr="009F6D6A">
        <w:rPr>
          <w:rFonts w:ascii="Tahoma" w:hAnsi="Tahoma" w:cs="Tahoma"/>
          <w:sz w:val="18"/>
          <w:szCs w:val="18"/>
        </w:rPr>
        <w:t>better.</w:t>
      </w:r>
    </w:p>
    <w:p w14:paraId="679DE9F5" w14:textId="77777777" w:rsidR="00BA1E80" w:rsidRPr="009F6D6A" w:rsidRDefault="00BA1E80" w:rsidP="00E05360">
      <w:pPr>
        <w:pStyle w:val="BodyText"/>
        <w:tabs>
          <w:tab w:val="left" w:pos="720"/>
          <w:tab w:val="left" w:pos="2880"/>
          <w:tab w:val="left" w:pos="3600"/>
          <w:tab w:val="left" w:pos="4320"/>
          <w:tab w:val="left" w:pos="5040"/>
          <w:tab w:val="left" w:pos="5760"/>
          <w:tab w:val="left" w:pos="6480"/>
          <w:tab w:val="left" w:pos="7200"/>
          <w:tab w:val="left" w:pos="8640"/>
          <w:tab w:val="left" w:pos="9360"/>
        </w:tabs>
        <w:ind w:left="360"/>
        <w:jc w:val="both"/>
        <w:rPr>
          <w:rFonts w:ascii="Tahoma" w:hAnsi="Tahoma" w:cs="Tahoma"/>
          <w:sz w:val="18"/>
          <w:szCs w:val="18"/>
        </w:rPr>
      </w:pPr>
      <w:r>
        <w:rPr>
          <w:rFonts w:ascii="Tahoma" w:hAnsi="Tahoma" w:cs="Tahoma"/>
          <w:sz w:val="18"/>
          <w:szCs w:val="18"/>
        </w:rPr>
        <w:t>** Pre-AP Algebra 2 and Pre-AP Geometry may be taken concurrently with teacher recommendation.</w:t>
      </w:r>
    </w:p>
    <w:p w14:paraId="30254E45" w14:textId="77777777" w:rsidR="00A06C7A" w:rsidRDefault="002341A4" w:rsidP="00C85AF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8"/>
          <w:szCs w:val="18"/>
          <w:u w:val="single"/>
        </w:rPr>
      </w:pPr>
      <w:r>
        <w:rPr>
          <w:noProof/>
        </w:rPr>
        <w:lastRenderedPageBreak/>
        <w:drawing>
          <wp:inline distT="0" distB="0" distL="0" distR="0" wp14:anchorId="08561488" wp14:editId="695E4D6A">
            <wp:extent cx="6858000" cy="36093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r w:rsidR="00371FA4" w:rsidRPr="009F6D6A">
        <w:rPr>
          <w:rFonts w:ascii="Tahoma" w:hAnsi="Tahoma" w:cs="Tahoma"/>
          <w:b/>
          <w:caps/>
          <w:sz w:val="18"/>
          <w:szCs w:val="18"/>
          <w:u w:val="single"/>
        </w:rPr>
        <w:t xml:space="preserve">  </w:t>
      </w:r>
    </w:p>
    <w:p w14:paraId="223886FC" w14:textId="77777777" w:rsidR="00A06C7A" w:rsidRDefault="00A06C7A" w:rsidP="00C85AF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u w:val="single"/>
        </w:rPr>
      </w:pPr>
      <w:r>
        <w:rPr>
          <w:rFonts w:ascii="Tahoma" w:hAnsi="Tahoma" w:cs="Tahoma"/>
          <w:b/>
          <w:sz w:val="18"/>
          <w:szCs w:val="18"/>
          <w:u w:val="single"/>
        </w:rPr>
        <w:t>ALGEBRA 0.5</w:t>
      </w:r>
    </w:p>
    <w:p w14:paraId="6D9F23D2" w14:textId="77777777" w:rsidR="00A06C7A" w:rsidRDefault="00A06C7A" w:rsidP="00C85AF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r>
        <w:rPr>
          <w:rFonts w:ascii="Tahoma" w:hAnsi="Tahoma" w:cs="Tahoma"/>
          <w:b/>
          <w:sz w:val="18"/>
          <w:szCs w:val="18"/>
        </w:rPr>
        <w:t>Suggested Grade Level: 9</w:t>
      </w:r>
    </w:p>
    <w:p w14:paraId="0D2E2AED" w14:textId="77777777" w:rsidR="00A06C7A" w:rsidRDefault="00A06C7A" w:rsidP="00C85AF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r>
        <w:rPr>
          <w:rFonts w:ascii="Tahoma" w:hAnsi="Tahoma" w:cs="Tahoma"/>
          <w:b/>
          <w:sz w:val="18"/>
          <w:szCs w:val="18"/>
        </w:rPr>
        <w:t>Credit: 1</w:t>
      </w:r>
    </w:p>
    <w:p w14:paraId="3F316E7C" w14:textId="77777777" w:rsidR="007A40DD" w:rsidRPr="007A40DD" w:rsidRDefault="00A06C7A" w:rsidP="007A40DD">
      <w:pPr>
        <w:rPr>
          <w:rFonts w:ascii="Tahoma" w:hAnsi="Tahoma" w:cs="Arial"/>
          <w:sz w:val="18"/>
          <w:szCs w:val="23"/>
        </w:rPr>
      </w:pPr>
      <w:r>
        <w:rPr>
          <w:rFonts w:ascii="Tahoma" w:hAnsi="Tahoma" w:cs="Tahoma"/>
          <w:b/>
          <w:sz w:val="18"/>
          <w:szCs w:val="18"/>
        </w:rPr>
        <w:t xml:space="preserve">Course Description: </w:t>
      </w:r>
      <w:r w:rsidR="007A40DD" w:rsidRPr="007A40DD">
        <w:rPr>
          <w:rFonts w:ascii="Tahoma" w:hAnsi="Tahoma" w:cs="Arial"/>
          <w:sz w:val="18"/>
          <w:szCs w:val="23"/>
        </w:rPr>
        <w:t>This course is the first course of a set. This set of algebra 1 courses is designed for students who might need two years (or two semesters in block schedules) to attain all the concepts addressed in the relevant statements from the Kentucky Core Academic Standards for a high school Algebra</w:t>
      </w:r>
      <w:r w:rsidR="007A40DD">
        <w:rPr>
          <w:rFonts w:ascii="Tahoma" w:hAnsi="Tahoma" w:cs="Arial"/>
          <w:sz w:val="18"/>
          <w:szCs w:val="23"/>
        </w:rPr>
        <w:t xml:space="preserve"> </w:t>
      </w:r>
      <w:r w:rsidR="007A40DD" w:rsidRPr="007A40DD">
        <w:rPr>
          <w:rFonts w:ascii="Tahoma" w:hAnsi="Tahoma" w:cs="Arial"/>
          <w:sz w:val="18"/>
          <w:szCs w:val="23"/>
        </w:rPr>
        <w:t xml:space="preserve">I course. </w:t>
      </w:r>
      <w:r w:rsidR="007A40DD">
        <w:rPr>
          <w:rFonts w:ascii="Tahoma" w:hAnsi="Tahoma" w:cs="Arial"/>
          <w:b/>
          <w:sz w:val="18"/>
          <w:szCs w:val="23"/>
        </w:rPr>
        <w:t>STUDENTS WILL BE PLACED IN THIS COURSE BASED ON ACT</w:t>
      </w:r>
      <w:r w:rsidR="00570A72">
        <w:rPr>
          <w:rFonts w:ascii="Tahoma" w:hAnsi="Tahoma" w:cs="Arial"/>
          <w:b/>
          <w:sz w:val="18"/>
          <w:szCs w:val="23"/>
        </w:rPr>
        <w:t>, EXPLORE or SMI</w:t>
      </w:r>
      <w:r w:rsidR="007A40DD">
        <w:rPr>
          <w:rFonts w:ascii="Tahoma" w:hAnsi="Tahoma" w:cs="Arial"/>
          <w:b/>
          <w:sz w:val="18"/>
          <w:szCs w:val="23"/>
        </w:rPr>
        <w:t xml:space="preserve"> SCORE FROM 8</w:t>
      </w:r>
      <w:r w:rsidR="007A40DD" w:rsidRPr="007A40DD">
        <w:rPr>
          <w:rFonts w:ascii="Tahoma" w:hAnsi="Tahoma" w:cs="Arial"/>
          <w:b/>
          <w:sz w:val="18"/>
          <w:szCs w:val="23"/>
          <w:vertAlign w:val="superscript"/>
        </w:rPr>
        <w:t>TH</w:t>
      </w:r>
      <w:r w:rsidR="007A40DD">
        <w:rPr>
          <w:rFonts w:ascii="Tahoma" w:hAnsi="Tahoma" w:cs="Arial"/>
          <w:b/>
          <w:sz w:val="18"/>
          <w:szCs w:val="23"/>
        </w:rPr>
        <w:t xml:space="preserve"> GRADE AND MS TRANSCRIPT.</w:t>
      </w:r>
    </w:p>
    <w:p w14:paraId="66686136" w14:textId="77777777" w:rsidR="00A06C7A" w:rsidRPr="00A06C7A" w:rsidRDefault="00A06C7A" w:rsidP="00C85AF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rPr>
      </w:pPr>
    </w:p>
    <w:p w14:paraId="4D665079" w14:textId="77777777" w:rsidR="00C85AF6" w:rsidRDefault="00E53B56" w:rsidP="00C85AF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u w:val="single"/>
        </w:rPr>
      </w:pPr>
      <w:r w:rsidRPr="009F6D6A">
        <w:rPr>
          <w:rFonts w:ascii="Tahoma" w:hAnsi="Tahoma" w:cs="Tahoma"/>
          <w:b/>
          <w:sz w:val="18"/>
          <w:szCs w:val="18"/>
          <w:u w:val="single"/>
        </w:rPr>
        <w:t>ALGEBRA 1</w:t>
      </w:r>
    </w:p>
    <w:p w14:paraId="692A1576" w14:textId="77777777" w:rsidR="00761717" w:rsidRPr="00C85AF6" w:rsidRDefault="00761717" w:rsidP="00C85AF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8"/>
          <w:szCs w:val="18"/>
        </w:rPr>
      </w:pPr>
      <w:r w:rsidRPr="009F6D6A">
        <w:rPr>
          <w:rFonts w:ascii="Tahoma" w:hAnsi="Tahoma" w:cs="Tahoma"/>
          <w:b/>
          <w:sz w:val="18"/>
          <w:szCs w:val="18"/>
        </w:rPr>
        <w:t>(Algebra I Resource – Per ARC)</w:t>
      </w:r>
      <w:r w:rsidR="00C85AF6">
        <w:rPr>
          <w:rFonts w:ascii="Tahoma" w:hAnsi="Tahoma" w:cs="Tahoma"/>
          <w:b/>
          <w:sz w:val="18"/>
          <w:szCs w:val="18"/>
        </w:rPr>
        <w:t xml:space="preserve"> </w:t>
      </w:r>
    </w:p>
    <w:p w14:paraId="0E86321A" w14:textId="77777777" w:rsidR="00761717" w:rsidRPr="009F6D6A" w:rsidRDefault="00E05360" w:rsidP="00761717">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9 - 11</w:t>
      </w:r>
    </w:p>
    <w:p w14:paraId="4D3CC7F1" w14:textId="77777777" w:rsidR="00761717" w:rsidRPr="009F6D6A" w:rsidRDefault="00761717" w:rsidP="00761717">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2FCF40BE" w14:textId="77777777" w:rsidR="00761717" w:rsidRPr="009F6D6A" w:rsidRDefault="00761717" w:rsidP="00761717">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Course Description:</w:t>
      </w:r>
      <w:r w:rsidRPr="009F6D6A">
        <w:rPr>
          <w:rFonts w:ascii="Tahoma" w:hAnsi="Tahoma" w:cs="Tahoma"/>
          <w:sz w:val="18"/>
          <w:szCs w:val="18"/>
        </w:rPr>
        <w:t xml:space="preserve">  The topics of linear equations, relations, functions, variation, systems of linear equations, radicals, quadratic equations and functions, statistics and probability are covered. </w:t>
      </w:r>
    </w:p>
    <w:p w14:paraId="3CF38AD8" w14:textId="77777777" w:rsidR="00E53B56" w:rsidRPr="00BA1E80" w:rsidRDefault="00E53B56" w:rsidP="00DC43A4">
      <w:pPr>
        <w:widowControl w:val="0"/>
        <w:tabs>
          <w:tab w:val="left" w:pos="810"/>
          <w:tab w:val="left" w:pos="4440"/>
          <w:tab w:val="left" w:pos="6480"/>
          <w:tab w:val="left" w:pos="7830"/>
          <w:tab w:val="left" w:pos="8280"/>
          <w:tab w:val="right" w:pos="10598"/>
        </w:tabs>
        <w:jc w:val="both"/>
        <w:rPr>
          <w:rFonts w:ascii="Tahoma" w:hAnsi="Tahoma" w:cs="Tahoma"/>
          <w:b/>
          <w:sz w:val="10"/>
          <w:szCs w:val="10"/>
          <w:u w:val="single"/>
        </w:rPr>
      </w:pPr>
    </w:p>
    <w:p w14:paraId="662267CB" w14:textId="77777777" w:rsidR="00DC43A4" w:rsidRPr="00C85AF6" w:rsidRDefault="00130482" w:rsidP="00DC43A4">
      <w:pPr>
        <w:widowControl w:val="0"/>
        <w:tabs>
          <w:tab w:val="left" w:pos="810"/>
          <w:tab w:val="left" w:pos="4440"/>
          <w:tab w:val="left" w:pos="6480"/>
          <w:tab w:val="left" w:pos="7830"/>
          <w:tab w:val="left" w:pos="8280"/>
          <w:tab w:val="right" w:pos="10598"/>
        </w:tabs>
        <w:jc w:val="both"/>
        <w:rPr>
          <w:rFonts w:ascii="Tahoma" w:hAnsi="Tahoma" w:cs="Tahoma"/>
          <w:b/>
          <w:caps/>
          <w:sz w:val="18"/>
          <w:szCs w:val="18"/>
        </w:rPr>
      </w:pPr>
      <w:r w:rsidRPr="009F6D6A">
        <w:rPr>
          <w:rFonts w:ascii="Tahoma" w:hAnsi="Tahoma" w:cs="Tahoma"/>
          <w:b/>
          <w:sz w:val="18"/>
          <w:szCs w:val="18"/>
          <w:u w:val="single"/>
        </w:rPr>
        <w:t>PRE</w:t>
      </w:r>
      <w:r w:rsidR="00C85276" w:rsidRPr="009F6D6A">
        <w:rPr>
          <w:rFonts w:ascii="Tahoma" w:hAnsi="Tahoma" w:cs="Tahoma"/>
          <w:b/>
          <w:sz w:val="18"/>
          <w:szCs w:val="18"/>
          <w:u w:val="single"/>
        </w:rPr>
        <w:t>-AP</w:t>
      </w:r>
      <w:r w:rsidR="00DC43A4" w:rsidRPr="009F6D6A">
        <w:rPr>
          <w:rFonts w:ascii="Tahoma" w:hAnsi="Tahoma" w:cs="Tahoma"/>
          <w:b/>
          <w:caps/>
          <w:color w:val="FF0000"/>
          <w:sz w:val="18"/>
          <w:szCs w:val="18"/>
          <w:u w:val="single"/>
        </w:rPr>
        <w:t xml:space="preserve"> </w:t>
      </w:r>
      <w:r w:rsidR="00DC43A4" w:rsidRPr="009F6D6A">
        <w:rPr>
          <w:rFonts w:ascii="Tahoma" w:hAnsi="Tahoma" w:cs="Tahoma"/>
          <w:b/>
          <w:caps/>
          <w:sz w:val="18"/>
          <w:szCs w:val="18"/>
          <w:u w:val="single"/>
        </w:rPr>
        <w:t xml:space="preserve">Algebra 1 </w:t>
      </w:r>
      <w:r w:rsidR="00DC43A4" w:rsidRPr="009F6D6A">
        <w:rPr>
          <w:rFonts w:ascii="Tahoma" w:hAnsi="Tahoma" w:cs="Tahoma"/>
          <w:b/>
          <w:caps/>
          <w:sz w:val="18"/>
          <w:szCs w:val="18"/>
        </w:rPr>
        <w:t xml:space="preserve"> </w:t>
      </w:r>
    </w:p>
    <w:p w14:paraId="50F4C317" w14:textId="77777777" w:rsidR="00DC43A4" w:rsidRPr="009F6D6A" w:rsidRDefault="00DC43A4" w:rsidP="00DC43A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9 - 12</w:t>
      </w:r>
    </w:p>
    <w:p w14:paraId="58ED3C38" w14:textId="77777777" w:rsidR="00DC43A4" w:rsidRPr="009F6D6A" w:rsidRDefault="00DC43A4" w:rsidP="00DC43A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202C1BA5" w14:textId="77777777" w:rsidR="00DC43A4" w:rsidRPr="009F6D6A" w:rsidRDefault="00DC43A4" w:rsidP="00DC43A4">
      <w:pPr>
        <w:pStyle w:val="BodyText"/>
        <w:tabs>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8"/>
          <w:szCs w:val="18"/>
        </w:rPr>
      </w:pPr>
      <w:r w:rsidRPr="009F6D6A">
        <w:rPr>
          <w:rFonts w:ascii="Tahoma" w:hAnsi="Tahoma" w:cs="Tahoma"/>
          <w:b/>
          <w:sz w:val="18"/>
          <w:szCs w:val="18"/>
        </w:rPr>
        <w:t>Course Description:</w:t>
      </w:r>
      <w:r w:rsidRPr="009F6D6A">
        <w:rPr>
          <w:rFonts w:ascii="Tahoma" w:hAnsi="Tahoma" w:cs="Tahoma"/>
          <w:sz w:val="18"/>
          <w:szCs w:val="18"/>
        </w:rPr>
        <w:t xml:space="preserve">  An accelerated course covering the topics of linear equations, relations, functions, variation, systems of linear equations, radicals, quadratic equations and functions, statistics and probability. Students </w:t>
      </w:r>
      <w:r w:rsidRPr="009F6D6A">
        <w:rPr>
          <w:rFonts w:ascii="Tahoma" w:hAnsi="Tahoma" w:cs="Tahoma"/>
          <w:b/>
          <w:sz w:val="18"/>
          <w:szCs w:val="18"/>
        </w:rPr>
        <w:t xml:space="preserve">MUST </w:t>
      </w:r>
      <w:r w:rsidRPr="009F6D6A">
        <w:rPr>
          <w:rFonts w:ascii="Tahoma" w:hAnsi="Tahoma" w:cs="Tahoma"/>
          <w:sz w:val="18"/>
          <w:szCs w:val="18"/>
        </w:rPr>
        <w:t>meet the EXPLORE benchmark and/or have a teacher recommendation before enrolling in this course.</w:t>
      </w:r>
    </w:p>
    <w:p w14:paraId="572D409D" w14:textId="77777777" w:rsidR="00DC43A4" w:rsidRPr="00BA1E80" w:rsidRDefault="00DC43A4" w:rsidP="00DC43A4">
      <w:pPr>
        <w:pStyle w:val="BodyText"/>
        <w:tabs>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0"/>
          <w:szCs w:val="10"/>
        </w:rPr>
      </w:pPr>
    </w:p>
    <w:p w14:paraId="7E149F4C" w14:textId="77777777" w:rsidR="00DC43A4" w:rsidRPr="00C85AF6" w:rsidRDefault="00E53B56" w:rsidP="00DC43A4">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8"/>
          <w:szCs w:val="18"/>
          <w:u w:val="single"/>
        </w:rPr>
      </w:pPr>
      <w:r w:rsidRPr="009F6D6A">
        <w:rPr>
          <w:rFonts w:ascii="Tahoma" w:hAnsi="Tahoma" w:cs="Tahoma"/>
          <w:b/>
          <w:caps/>
          <w:sz w:val="18"/>
          <w:szCs w:val="18"/>
          <w:u w:val="single"/>
        </w:rPr>
        <w:t>Algebra</w:t>
      </w:r>
      <w:r w:rsidRPr="009F6D6A">
        <w:rPr>
          <w:rFonts w:ascii="Tahoma" w:hAnsi="Tahoma" w:cs="Tahoma"/>
          <w:b/>
          <w:sz w:val="18"/>
          <w:szCs w:val="18"/>
        </w:rPr>
        <w:t>:</w:t>
      </w:r>
      <w:r w:rsidR="00DC43A4" w:rsidRPr="009F6D6A">
        <w:rPr>
          <w:rFonts w:ascii="Tahoma" w:hAnsi="Tahoma" w:cs="Tahoma"/>
          <w:b/>
          <w:caps/>
          <w:sz w:val="18"/>
          <w:szCs w:val="18"/>
          <w:u w:val="single"/>
        </w:rPr>
        <w:t>1.5/introduction to Algebra 2</w:t>
      </w:r>
    </w:p>
    <w:p w14:paraId="783025C2" w14:textId="77777777" w:rsidR="00DC43A4" w:rsidRPr="009F6D6A" w:rsidRDefault="00DC43A4" w:rsidP="00DC43A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9-11</w:t>
      </w:r>
    </w:p>
    <w:p w14:paraId="6A258D1E" w14:textId="77777777" w:rsidR="00DC43A4" w:rsidRPr="009F6D6A" w:rsidRDefault="00655C3F" w:rsidP="00DC43A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1E</w:t>
      </w:r>
    </w:p>
    <w:p w14:paraId="3DA3ABAA" w14:textId="77777777" w:rsidR="00DC43A4" w:rsidRPr="009F6D6A" w:rsidRDefault="00DC43A4" w:rsidP="00DC43A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Algebra 1 </w:t>
      </w:r>
    </w:p>
    <w:p w14:paraId="4AFD6496" w14:textId="77777777" w:rsidR="00DC43A4" w:rsidRPr="009F6D6A" w:rsidRDefault="00DC43A4" w:rsidP="00DC43A4">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is designed for those students who have completed their Algebra 1 graduation credit, but are not deemed sufficiently prepared to attempt a rigorous, Algebra 2 course.  The intent of this course is to go beyond Algebra 1 and prepare students for the Algebra 2 course. This course could serve as a mathematics elective for high school graduation, but not as the required Algebra 2 credit for high school graduation.  Graphing Calculator is required. This course is </w:t>
      </w:r>
      <w:r w:rsidRPr="009F6D6A">
        <w:rPr>
          <w:rFonts w:ascii="Tahoma" w:hAnsi="Tahoma" w:cs="Tahoma"/>
          <w:b/>
          <w:sz w:val="18"/>
          <w:szCs w:val="18"/>
        </w:rPr>
        <w:t>REQUIRED</w:t>
      </w:r>
      <w:r w:rsidRPr="009F6D6A">
        <w:rPr>
          <w:rFonts w:ascii="Tahoma" w:hAnsi="Tahoma" w:cs="Tahoma"/>
          <w:sz w:val="18"/>
          <w:szCs w:val="18"/>
        </w:rPr>
        <w:t xml:space="preserve"> for students whose grade in Algebra 1 is a D and/or scored below 14 on the PLAN test.</w:t>
      </w:r>
      <w:r w:rsidR="00AE6185" w:rsidRPr="009F6D6A">
        <w:rPr>
          <w:rFonts w:ascii="Tahoma" w:hAnsi="Tahoma" w:cs="Tahoma"/>
          <w:sz w:val="18"/>
          <w:szCs w:val="18"/>
        </w:rPr>
        <w:t xml:space="preserve">  </w:t>
      </w:r>
      <w:r w:rsidRPr="009F6D6A">
        <w:rPr>
          <w:rFonts w:ascii="Tahoma" w:hAnsi="Tahoma" w:cs="Tahoma"/>
          <w:b/>
          <w:sz w:val="18"/>
          <w:szCs w:val="18"/>
        </w:rPr>
        <w:t>Max enrollment: 25 students</w:t>
      </w:r>
      <w:r w:rsidRPr="009F6D6A">
        <w:rPr>
          <w:rFonts w:ascii="Arial" w:hAnsi="Arial" w:cs="Arial"/>
          <w:b/>
          <w:sz w:val="18"/>
          <w:szCs w:val="18"/>
        </w:rPr>
        <w:t>.</w:t>
      </w:r>
    </w:p>
    <w:p w14:paraId="7608A16F" w14:textId="77777777" w:rsidR="00371FA4" w:rsidRPr="00BA1E80" w:rsidRDefault="00371FA4" w:rsidP="00E53B5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0"/>
          <w:szCs w:val="10"/>
          <w:u w:val="single"/>
        </w:rPr>
      </w:pPr>
    </w:p>
    <w:p w14:paraId="44262273" w14:textId="77777777" w:rsidR="00E53B56" w:rsidRPr="00A06C7A" w:rsidRDefault="00E53B56" w:rsidP="00E53B5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8"/>
          <w:szCs w:val="18"/>
          <w:u w:val="single"/>
        </w:rPr>
      </w:pPr>
      <w:r w:rsidRPr="009F6D6A">
        <w:rPr>
          <w:rFonts w:ascii="Tahoma" w:hAnsi="Tahoma" w:cs="Tahoma"/>
          <w:b/>
          <w:caps/>
          <w:sz w:val="18"/>
          <w:szCs w:val="18"/>
          <w:u w:val="single"/>
        </w:rPr>
        <w:t>Algebra 2</w:t>
      </w:r>
    </w:p>
    <w:p w14:paraId="06046AD3"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9-12</w:t>
      </w:r>
    </w:p>
    <w:p w14:paraId="7282DA58"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20FF5CEE"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Algebra I </w:t>
      </w:r>
    </w:p>
    <w:p w14:paraId="7F9CCCC8" w14:textId="77777777" w:rsidR="00E53B56" w:rsidRPr="007118DE" w:rsidRDefault="00E53B56" w:rsidP="007118DE">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Course Description:</w:t>
      </w:r>
      <w:r w:rsidRPr="009F6D6A">
        <w:rPr>
          <w:rFonts w:ascii="Tahoma" w:hAnsi="Tahoma" w:cs="Tahoma"/>
          <w:sz w:val="18"/>
          <w:szCs w:val="18"/>
        </w:rPr>
        <w:t xml:space="preserve">  This course is a continuation of Algebra I.  Emphasis is placed on abstract thinking skills, the function concept and algebraic solutions of problems in various content areas. Graphing Calculator is required. Students will be required to take the </w:t>
      </w:r>
      <w:r w:rsidR="00AE6185" w:rsidRPr="009F6D6A">
        <w:rPr>
          <w:rFonts w:ascii="Tahoma" w:hAnsi="Tahoma" w:cs="Tahoma"/>
          <w:sz w:val="18"/>
          <w:szCs w:val="18"/>
        </w:rPr>
        <w:t>Quality Core</w:t>
      </w:r>
      <w:r w:rsidRPr="009F6D6A">
        <w:rPr>
          <w:rFonts w:ascii="Tahoma" w:hAnsi="Tahoma" w:cs="Tahoma"/>
          <w:sz w:val="18"/>
          <w:szCs w:val="18"/>
        </w:rPr>
        <w:t xml:space="preserve"> Algebra 2 End of Course Exam upon completion of this course.</w:t>
      </w:r>
    </w:p>
    <w:p w14:paraId="3D6908F2" w14:textId="77777777" w:rsidR="00E53B56" w:rsidRPr="0054528E" w:rsidRDefault="00C85276" w:rsidP="00E53B5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8"/>
          <w:szCs w:val="18"/>
          <w:u w:val="single"/>
        </w:rPr>
      </w:pPr>
      <w:r w:rsidRPr="009F6D6A">
        <w:rPr>
          <w:rFonts w:ascii="Tahoma" w:hAnsi="Tahoma" w:cs="Tahoma"/>
          <w:b/>
          <w:caps/>
          <w:sz w:val="18"/>
          <w:szCs w:val="18"/>
          <w:u w:val="single"/>
        </w:rPr>
        <w:lastRenderedPageBreak/>
        <w:t>pRE-ap</w:t>
      </w:r>
      <w:r w:rsidR="00E53B56" w:rsidRPr="009F6D6A">
        <w:rPr>
          <w:rFonts w:ascii="Tahoma" w:hAnsi="Tahoma" w:cs="Tahoma"/>
          <w:b/>
          <w:caps/>
          <w:sz w:val="18"/>
          <w:szCs w:val="18"/>
          <w:u w:val="single"/>
        </w:rPr>
        <w:t xml:space="preserve"> Algebra 2</w:t>
      </w:r>
    </w:p>
    <w:p w14:paraId="01890229"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9-12</w:t>
      </w:r>
    </w:p>
    <w:p w14:paraId="002494FF"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1674B3A9"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Algebra I </w:t>
      </w:r>
    </w:p>
    <w:p w14:paraId="161D2224"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Course Description:</w:t>
      </w:r>
      <w:r w:rsidRPr="009F6D6A">
        <w:rPr>
          <w:rFonts w:ascii="Tahoma" w:hAnsi="Tahoma" w:cs="Tahoma"/>
          <w:sz w:val="18"/>
          <w:szCs w:val="18"/>
        </w:rPr>
        <w:t xml:space="preserve">  This course is a continuation of Algebra I.  Emphasis is placed on abstract thinking skills, the function concept and algebraic solutions of problems in various content areas. This Algebra 2 course with enrichments is provided to students who intend to take more advanced mathematics classes while in high school. Graphing Calculator is required. Students will be required to take the </w:t>
      </w:r>
      <w:r w:rsidR="00AE6185" w:rsidRPr="009F6D6A">
        <w:rPr>
          <w:rFonts w:ascii="Tahoma" w:hAnsi="Tahoma" w:cs="Tahoma"/>
          <w:sz w:val="18"/>
          <w:szCs w:val="18"/>
        </w:rPr>
        <w:t>Quality Core</w:t>
      </w:r>
      <w:r w:rsidRPr="009F6D6A">
        <w:rPr>
          <w:rFonts w:ascii="Tahoma" w:hAnsi="Tahoma" w:cs="Tahoma"/>
          <w:sz w:val="18"/>
          <w:szCs w:val="18"/>
        </w:rPr>
        <w:t xml:space="preserve"> Algebra 2 End of Course Exam upon completion of this course. Students </w:t>
      </w:r>
      <w:r w:rsidRPr="009F6D6A">
        <w:rPr>
          <w:rFonts w:ascii="Tahoma" w:hAnsi="Tahoma" w:cs="Tahoma"/>
          <w:b/>
          <w:sz w:val="18"/>
          <w:szCs w:val="18"/>
        </w:rPr>
        <w:t xml:space="preserve">MUST </w:t>
      </w:r>
      <w:r w:rsidRPr="009F6D6A">
        <w:rPr>
          <w:rFonts w:ascii="Tahoma" w:hAnsi="Tahoma" w:cs="Tahoma"/>
          <w:sz w:val="18"/>
          <w:szCs w:val="18"/>
        </w:rPr>
        <w:t xml:space="preserve">meet the PLAN and/or EXPLORE benchmark </w:t>
      </w:r>
      <w:r w:rsidRPr="009F6D6A">
        <w:rPr>
          <w:rFonts w:ascii="Tahoma" w:hAnsi="Tahoma" w:cs="Tahoma"/>
          <w:b/>
          <w:sz w:val="18"/>
          <w:szCs w:val="18"/>
        </w:rPr>
        <w:t>AND</w:t>
      </w:r>
      <w:r w:rsidRPr="009F6D6A">
        <w:rPr>
          <w:rFonts w:ascii="Tahoma" w:hAnsi="Tahoma" w:cs="Tahoma"/>
          <w:sz w:val="18"/>
          <w:szCs w:val="18"/>
        </w:rPr>
        <w:t xml:space="preserve"> have a B or better in Algebra 1 and/or Geometry.</w:t>
      </w:r>
    </w:p>
    <w:p w14:paraId="76B36E94" w14:textId="77777777" w:rsidR="00E53B56" w:rsidRPr="00BA1E80" w:rsidRDefault="00E53B56" w:rsidP="00E53B56">
      <w:pPr>
        <w:widowControl w:val="0"/>
        <w:tabs>
          <w:tab w:val="left" w:pos="810"/>
          <w:tab w:val="left" w:pos="4440"/>
          <w:tab w:val="left" w:pos="6480"/>
          <w:tab w:val="left" w:pos="7830"/>
          <w:tab w:val="left" w:pos="8280"/>
          <w:tab w:val="right" w:pos="10598"/>
        </w:tabs>
        <w:jc w:val="both"/>
        <w:rPr>
          <w:rFonts w:ascii="Arial" w:hAnsi="Arial" w:cs="Arial"/>
          <w:sz w:val="10"/>
          <w:szCs w:val="10"/>
        </w:rPr>
      </w:pPr>
    </w:p>
    <w:p w14:paraId="5CA62A1C" w14:textId="77777777" w:rsidR="00E53B56" w:rsidRPr="0054528E" w:rsidRDefault="00C85276" w:rsidP="00E53B56">
      <w:pPr>
        <w:pStyle w:val="BodyText"/>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8"/>
          <w:szCs w:val="18"/>
          <w:u w:val="single"/>
        </w:rPr>
      </w:pPr>
      <w:r w:rsidRPr="009F6D6A">
        <w:rPr>
          <w:rFonts w:ascii="Tahoma" w:hAnsi="Tahoma" w:cs="Tahoma"/>
          <w:b/>
          <w:caps/>
          <w:sz w:val="18"/>
          <w:szCs w:val="18"/>
          <w:u w:val="single"/>
        </w:rPr>
        <w:t xml:space="preserve">pRE-ap </w:t>
      </w:r>
      <w:r w:rsidR="00E53B56" w:rsidRPr="009F6D6A">
        <w:rPr>
          <w:rFonts w:ascii="Tahoma" w:hAnsi="Tahoma" w:cs="Tahoma"/>
          <w:b/>
          <w:caps/>
          <w:sz w:val="18"/>
          <w:szCs w:val="18"/>
          <w:u w:val="single"/>
        </w:rPr>
        <w:t>Algebra 3/Preparation for college algebra</w:t>
      </w:r>
    </w:p>
    <w:p w14:paraId="6DAA683C"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Suggested Grade Level:  11-12 </w:t>
      </w:r>
    </w:p>
    <w:p w14:paraId="3D6DAD80"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Algebra II and Geometry</w:t>
      </w:r>
    </w:p>
    <w:p w14:paraId="33A5C9F6"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7A41C0A0"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Course Description:</w:t>
      </w:r>
      <w:r w:rsidRPr="009F6D6A">
        <w:rPr>
          <w:rFonts w:ascii="Tahoma" w:hAnsi="Tahoma" w:cs="Tahoma"/>
          <w:sz w:val="18"/>
          <w:szCs w:val="18"/>
        </w:rPr>
        <w:t xml:space="preserve"> This course is designed for students who are intending to attend college and are in need of additional preparation in order to be successful in credit-bearing College Algebra, or for students who feel in need of additional preparation to take College Algebra. The content goes beyond a traditional Algebra 2 course.</w:t>
      </w:r>
    </w:p>
    <w:p w14:paraId="4787A74C" w14:textId="77777777" w:rsidR="00E53B56" w:rsidRPr="00BA1E80"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3A29DB1D" w14:textId="77777777" w:rsidR="00E53B56" w:rsidRPr="0054528E"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Geometry</w:t>
      </w:r>
    </w:p>
    <w:p w14:paraId="72C7AC77"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9-12</w:t>
      </w:r>
    </w:p>
    <w:p w14:paraId="713055A0"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Algebra I</w:t>
      </w:r>
    </w:p>
    <w:p w14:paraId="6651D9D4"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6D1E79D9" w14:textId="77777777" w:rsidR="00C632A8"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is a thorough study of plane, solid, and analytical geometry.</w:t>
      </w:r>
    </w:p>
    <w:p w14:paraId="45355FE2"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sz w:val="18"/>
          <w:szCs w:val="18"/>
        </w:rPr>
        <w:t xml:space="preserve">  </w:t>
      </w:r>
    </w:p>
    <w:p w14:paraId="2BAC4A3A" w14:textId="77777777" w:rsidR="00E53B56" w:rsidRPr="0054528E" w:rsidRDefault="00130482" w:rsidP="00E53B56">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PRE-ap</w:t>
      </w:r>
      <w:r w:rsidR="00E53B56" w:rsidRPr="009F6D6A">
        <w:rPr>
          <w:rFonts w:ascii="Tahoma" w:hAnsi="Tahoma" w:cs="Tahoma"/>
          <w:b/>
          <w:caps/>
          <w:sz w:val="18"/>
          <w:szCs w:val="18"/>
          <w:u w:val="single"/>
        </w:rPr>
        <w:t xml:space="preserve"> Geometry</w:t>
      </w:r>
    </w:p>
    <w:p w14:paraId="0BA866D8"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9-12</w:t>
      </w:r>
    </w:p>
    <w:p w14:paraId="567E22CA"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Algebra I</w:t>
      </w:r>
    </w:p>
    <w:p w14:paraId="400993AC"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A7303BA"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is a thorough study of plane, solid, and analytical geometry. This geometry course with enrichments is provided to students who intend to take more advanced mathematics classes while in high school. This course could be taken concurrently with Honors Algebra 2. Students </w:t>
      </w:r>
      <w:r w:rsidRPr="009F6D6A">
        <w:rPr>
          <w:rFonts w:ascii="Tahoma" w:hAnsi="Tahoma" w:cs="Tahoma"/>
          <w:b/>
          <w:sz w:val="18"/>
          <w:szCs w:val="18"/>
        </w:rPr>
        <w:t xml:space="preserve">MUST </w:t>
      </w:r>
      <w:r w:rsidRPr="009F6D6A">
        <w:rPr>
          <w:rFonts w:ascii="Tahoma" w:hAnsi="Tahoma" w:cs="Tahoma"/>
          <w:sz w:val="18"/>
          <w:szCs w:val="18"/>
        </w:rPr>
        <w:t xml:space="preserve">meet the EXPLORE benchmark </w:t>
      </w:r>
      <w:r w:rsidRPr="009F6D6A">
        <w:rPr>
          <w:rFonts w:ascii="Tahoma" w:hAnsi="Tahoma" w:cs="Tahoma"/>
          <w:b/>
          <w:sz w:val="18"/>
          <w:szCs w:val="18"/>
        </w:rPr>
        <w:t>AND</w:t>
      </w:r>
      <w:r w:rsidRPr="009F6D6A">
        <w:rPr>
          <w:rFonts w:ascii="Tahoma" w:hAnsi="Tahoma" w:cs="Tahoma"/>
          <w:sz w:val="18"/>
          <w:szCs w:val="18"/>
        </w:rPr>
        <w:t xml:space="preserve"> have a B or better in Algebra 1.</w:t>
      </w:r>
    </w:p>
    <w:p w14:paraId="3962D308" w14:textId="77777777" w:rsidR="00130482" w:rsidRPr="00BA1E80" w:rsidRDefault="00130482" w:rsidP="00E53B56">
      <w:pPr>
        <w:widowControl w:val="0"/>
        <w:tabs>
          <w:tab w:val="left" w:pos="810"/>
          <w:tab w:val="left" w:pos="4440"/>
          <w:tab w:val="left" w:pos="6480"/>
          <w:tab w:val="left" w:pos="7830"/>
          <w:tab w:val="left" w:pos="8280"/>
          <w:tab w:val="right" w:pos="10598"/>
        </w:tabs>
        <w:jc w:val="both"/>
        <w:rPr>
          <w:rFonts w:ascii="Tahoma" w:hAnsi="Tahoma" w:cs="Tahoma"/>
          <w:sz w:val="10"/>
          <w:szCs w:val="10"/>
        </w:rPr>
      </w:pPr>
    </w:p>
    <w:p w14:paraId="1F46B94B" w14:textId="77777777" w:rsidR="00E53B56" w:rsidRPr="0054528E" w:rsidRDefault="00130482" w:rsidP="00E53B56">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u w:val="single"/>
        </w:rPr>
        <w:t>PRE-AP</w:t>
      </w:r>
      <w:r w:rsidR="00E53B56" w:rsidRPr="009F6D6A">
        <w:rPr>
          <w:rFonts w:ascii="Tahoma" w:hAnsi="Tahoma" w:cs="Tahoma"/>
          <w:b/>
          <w:sz w:val="18"/>
          <w:szCs w:val="18"/>
          <w:u w:val="single"/>
        </w:rPr>
        <w:t xml:space="preserve"> </w:t>
      </w:r>
      <w:r w:rsidR="00E53B56" w:rsidRPr="009F6D6A">
        <w:rPr>
          <w:rFonts w:ascii="Tahoma" w:hAnsi="Tahoma" w:cs="Tahoma"/>
          <w:b/>
          <w:caps/>
          <w:sz w:val="18"/>
          <w:szCs w:val="18"/>
          <w:u w:val="single"/>
        </w:rPr>
        <w:t>Calculus</w:t>
      </w:r>
      <w:r w:rsidR="00E53B56" w:rsidRPr="009F6D6A">
        <w:rPr>
          <w:rFonts w:ascii="Tahoma" w:hAnsi="Tahoma" w:cs="Tahoma"/>
          <w:b/>
          <w:sz w:val="18"/>
          <w:szCs w:val="18"/>
        </w:rPr>
        <w:t xml:space="preserve"> </w:t>
      </w:r>
      <w:r w:rsidR="00E53B56" w:rsidRPr="009F6D6A">
        <w:rPr>
          <w:rFonts w:ascii="Tahoma" w:hAnsi="Tahoma" w:cs="Tahoma"/>
          <w:sz w:val="18"/>
          <w:szCs w:val="18"/>
        </w:rPr>
        <w:t xml:space="preserve"> </w:t>
      </w:r>
    </w:p>
    <w:p w14:paraId="773F2E7C"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10-12</w:t>
      </w:r>
    </w:p>
    <w:p w14:paraId="4DE74CBF"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Algebra II and Geometry</w:t>
      </w:r>
    </w:p>
    <w:p w14:paraId="3D782569"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54007CF"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Arial" w:hAnsi="Arial" w:cs="Arial"/>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is intended for juniors and seniors who plan to take AP Calculus or continue their study of mathematics in college.  It rigorously extends the study of algebraic concepts and includes topics traditionally taught in Trigonometry and Analytic Geometry.  Emphasis is placed on abstract thinking skills and the preparation of the study of higher mathematics. Graphing Calculator is required.</w:t>
      </w:r>
      <w:r w:rsidRPr="009F6D6A">
        <w:rPr>
          <w:rFonts w:ascii="Arial" w:hAnsi="Arial" w:cs="Arial"/>
          <w:sz w:val="18"/>
          <w:szCs w:val="18"/>
        </w:rPr>
        <w:t xml:space="preserve"> </w:t>
      </w:r>
    </w:p>
    <w:p w14:paraId="447861CC" w14:textId="77777777" w:rsidR="00163B21" w:rsidRPr="009F6D6A" w:rsidRDefault="00163B21"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594CA187" w14:textId="77777777" w:rsidR="00E53B56" w:rsidRPr="0054528E"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sidRPr="009F6D6A">
        <w:rPr>
          <w:rFonts w:ascii="Tahoma" w:hAnsi="Tahoma" w:cs="Tahoma"/>
          <w:b/>
          <w:sz w:val="18"/>
          <w:szCs w:val="18"/>
          <w:u w:val="single"/>
        </w:rPr>
        <w:t>AP CALCULUS AB</w:t>
      </w:r>
    </w:p>
    <w:p w14:paraId="6BDDB0C0"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32D2A77E" w14:textId="77777777" w:rsidR="00E53B56" w:rsidRPr="009F6D6A" w:rsidRDefault="005F69DD"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Pr>
          <w:rFonts w:ascii="Tahoma" w:hAnsi="Tahoma" w:cs="Tahoma"/>
          <w:b/>
          <w:sz w:val="18"/>
          <w:szCs w:val="18"/>
        </w:rPr>
        <w:t xml:space="preserve">Prerequisite: </w:t>
      </w:r>
      <w:r w:rsidR="00E53B56" w:rsidRPr="009F6D6A">
        <w:rPr>
          <w:rFonts w:ascii="Tahoma" w:hAnsi="Tahoma" w:cs="Tahoma"/>
          <w:b/>
          <w:sz w:val="18"/>
          <w:szCs w:val="18"/>
        </w:rPr>
        <w:t>Pre</w:t>
      </w:r>
      <w:r>
        <w:rPr>
          <w:rFonts w:ascii="Tahoma" w:hAnsi="Tahoma" w:cs="Tahoma"/>
          <w:b/>
          <w:sz w:val="18"/>
          <w:szCs w:val="18"/>
        </w:rPr>
        <w:t xml:space="preserve"> AP </w:t>
      </w:r>
      <w:r w:rsidR="00E53B56" w:rsidRPr="009F6D6A">
        <w:rPr>
          <w:rFonts w:ascii="Tahoma" w:hAnsi="Tahoma" w:cs="Tahoma"/>
          <w:b/>
          <w:sz w:val="18"/>
          <w:szCs w:val="18"/>
        </w:rPr>
        <w:t xml:space="preserve">-Calculus </w:t>
      </w:r>
    </w:p>
    <w:p w14:paraId="56705C6C"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2F96784C" w14:textId="77777777" w:rsidR="007B21EF"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follows the curriculum established by the College Board and prepares students to take the advanced placement examination in Calculus AB.  Completion of the AP Exam is a requirement for this course.  Graphing Calculator is required.</w:t>
      </w:r>
    </w:p>
    <w:p w14:paraId="3A91C604" w14:textId="77777777" w:rsidR="00AE6185" w:rsidRPr="00BA1E80" w:rsidRDefault="00AE6185" w:rsidP="00E53B56">
      <w:pPr>
        <w:widowControl w:val="0"/>
        <w:tabs>
          <w:tab w:val="left" w:pos="810"/>
          <w:tab w:val="left" w:pos="4440"/>
          <w:tab w:val="left" w:pos="6480"/>
          <w:tab w:val="left" w:pos="7830"/>
          <w:tab w:val="left" w:pos="8280"/>
          <w:tab w:val="right" w:pos="10598"/>
        </w:tabs>
        <w:jc w:val="both"/>
        <w:rPr>
          <w:rFonts w:ascii="Tahoma" w:hAnsi="Tahoma" w:cs="Tahoma"/>
          <w:b/>
          <w:sz w:val="10"/>
          <w:szCs w:val="10"/>
          <w:u w:val="single"/>
        </w:rPr>
      </w:pPr>
    </w:p>
    <w:p w14:paraId="05664918" w14:textId="77777777" w:rsidR="00E53B56" w:rsidRPr="0054528E"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u w:val="single"/>
        </w:rPr>
        <w:t>AP STATISTICS</w:t>
      </w:r>
    </w:p>
    <w:p w14:paraId="400ED5B1"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Grade Level: 11-12</w:t>
      </w:r>
    </w:p>
    <w:p w14:paraId="1428B514"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Prerequisite:</w:t>
      </w:r>
      <w:r w:rsidR="005F69DD">
        <w:rPr>
          <w:rFonts w:ascii="Tahoma" w:hAnsi="Tahoma" w:cs="Tahoma"/>
          <w:sz w:val="18"/>
          <w:szCs w:val="18"/>
        </w:rPr>
        <w:t xml:space="preserve"> Pre AP </w:t>
      </w:r>
      <w:r w:rsidRPr="009F6D6A">
        <w:rPr>
          <w:rFonts w:ascii="Tahoma" w:hAnsi="Tahoma" w:cs="Tahoma"/>
          <w:b/>
          <w:sz w:val="18"/>
          <w:szCs w:val="18"/>
        </w:rPr>
        <w:t>Algebra 2</w:t>
      </w:r>
    </w:p>
    <w:p w14:paraId="78B78891"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Credits: 1</w:t>
      </w:r>
    </w:p>
    <w:p w14:paraId="33FF2DBE"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Course Description:</w:t>
      </w:r>
      <w:r w:rsidRPr="009F6D6A">
        <w:rPr>
          <w:rFonts w:ascii="Tahoma" w:hAnsi="Tahoma" w:cs="Tahoma"/>
          <w:sz w:val="18"/>
          <w:szCs w:val="18"/>
        </w:rPr>
        <w:t xml:space="preserve"> This course is designed to address the guidelines provided by the College Board for the Advanced Placement Statistics examination.  AP Statistics involves the study of four main areas: exploratory analysis, planning a study, probability, and statistical inference. Completion of the AP Exam is a requirement for this course. Graphing Calculator is required.</w:t>
      </w:r>
    </w:p>
    <w:p w14:paraId="5F8AB0A8" w14:textId="77777777" w:rsidR="00E53B56" w:rsidRPr="00BA1E80" w:rsidRDefault="00E53B56" w:rsidP="00E53B56">
      <w:pPr>
        <w:widowControl w:val="0"/>
        <w:tabs>
          <w:tab w:val="left" w:pos="810"/>
          <w:tab w:val="left" w:pos="4440"/>
          <w:tab w:val="left" w:pos="6480"/>
          <w:tab w:val="left" w:pos="7830"/>
          <w:tab w:val="left" w:pos="8280"/>
          <w:tab w:val="right" w:pos="10598"/>
        </w:tabs>
        <w:jc w:val="both"/>
        <w:rPr>
          <w:rFonts w:ascii="Arial" w:hAnsi="Arial" w:cs="Arial"/>
          <w:sz w:val="10"/>
          <w:szCs w:val="10"/>
        </w:rPr>
      </w:pPr>
    </w:p>
    <w:p w14:paraId="66A806AE" w14:textId="7B8BCFAE" w:rsidR="00E53B56" w:rsidRPr="00904C24" w:rsidRDefault="00795490"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sidRPr="00904C24">
        <w:rPr>
          <w:rFonts w:ascii="Tahoma" w:hAnsi="Tahoma" w:cs="Tahoma"/>
          <w:b/>
          <w:sz w:val="18"/>
          <w:szCs w:val="18"/>
          <w:u w:val="single"/>
        </w:rPr>
        <w:t>Mathematics Concepts</w:t>
      </w:r>
    </w:p>
    <w:p w14:paraId="57151F65" w14:textId="08B3B8D2" w:rsidR="00E53B56" w:rsidRPr="009F6D6A" w:rsidRDefault="003F693B"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Pr>
          <w:rFonts w:ascii="Tahoma" w:hAnsi="Tahoma" w:cs="Tahoma"/>
          <w:b/>
          <w:sz w:val="18"/>
          <w:szCs w:val="18"/>
        </w:rPr>
        <w:t>Grade Level: 10</w:t>
      </w:r>
      <w:r w:rsidR="00904C24">
        <w:rPr>
          <w:rFonts w:ascii="Tahoma" w:hAnsi="Tahoma" w:cs="Tahoma"/>
          <w:b/>
          <w:sz w:val="18"/>
          <w:szCs w:val="18"/>
        </w:rPr>
        <w:t>-11</w:t>
      </w:r>
    </w:p>
    <w:p w14:paraId="60624BE4" w14:textId="71C5FD9E"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3F693B">
        <w:rPr>
          <w:rFonts w:ascii="Tahoma" w:hAnsi="Tahoma" w:cs="Tahoma"/>
          <w:b/>
          <w:sz w:val="18"/>
          <w:szCs w:val="18"/>
        </w:rPr>
        <w:t xml:space="preserve"> Alg 1, Geo, and Alg 2</w:t>
      </w:r>
    </w:p>
    <w:p w14:paraId="360660BE" w14:textId="09DB47A1"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Credits: .5</w:t>
      </w:r>
      <w:r w:rsidR="003F693B">
        <w:rPr>
          <w:rFonts w:ascii="Tahoma" w:hAnsi="Tahoma" w:cs="Tahoma"/>
          <w:b/>
          <w:sz w:val="18"/>
          <w:szCs w:val="18"/>
        </w:rPr>
        <w:t xml:space="preserve"> Will be paired with Financial Literacy</w:t>
      </w:r>
    </w:p>
    <w:p w14:paraId="12C4B49E" w14:textId="2EE4F893" w:rsidR="0054528E" w:rsidRPr="003F693B" w:rsidRDefault="00E53B56" w:rsidP="00E53B56">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is designed </w:t>
      </w:r>
      <w:r w:rsidR="00904C24">
        <w:rPr>
          <w:rFonts w:ascii="Tahoma" w:hAnsi="Tahoma" w:cs="Tahoma"/>
          <w:sz w:val="18"/>
          <w:szCs w:val="18"/>
        </w:rPr>
        <w:t xml:space="preserve">to be taken after the completion of Algebra1,Geometry, and/or </w:t>
      </w:r>
      <w:r w:rsidRPr="009F6D6A">
        <w:rPr>
          <w:rFonts w:ascii="Tahoma" w:hAnsi="Tahoma" w:cs="Tahoma"/>
          <w:sz w:val="18"/>
          <w:szCs w:val="18"/>
        </w:rPr>
        <w:t>Algebra 2. T</w:t>
      </w:r>
      <w:r w:rsidR="00904C24">
        <w:rPr>
          <w:rFonts w:ascii="Tahoma" w:hAnsi="Tahoma" w:cs="Tahoma"/>
          <w:sz w:val="18"/>
          <w:szCs w:val="18"/>
        </w:rPr>
        <w:t>opics will include probability and statistic, extension of algebra and geometry concepts, and discrete m</w:t>
      </w:r>
      <w:r w:rsidRPr="009F6D6A">
        <w:rPr>
          <w:rFonts w:ascii="Tahoma" w:hAnsi="Tahoma" w:cs="Tahoma"/>
          <w:sz w:val="18"/>
          <w:szCs w:val="18"/>
        </w:rPr>
        <w:t>athematics</w:t>
      </w:r>
      <w:r w:rsidR="00904C24">
        <w:rPr>
          <w:rFonts w:ascii="Tahoma" w:hAnsi="Tahoma" w:cs="Tahoma"/>
          <w:sz w:val="18"/>
          <w:szCs w:val="18"/>
        </w:rPr>
        <w:t xml:space="preserve">. This course will serve as an </w:t>
      </w:r>
      <w:r w:rsidR="00904C24" w:rsidRPr="00904C24">
        <w:rPr>
          <w:rFonts w:ascii="Tahoma" w:hAnsi="Tahoma" w:cs="Tahoma"/>
          <w:b/>
          <w:sz w:val="18"/>
          <w:szCs w:val="18"/>
        </w:rPr>
        <w:t>elective only</w:t>
      </w:r>
      <w:r w:rsidR="003F693B">
        <w:rPr>
          <w:rFonts w:ascii="Tahoma" w:hAnsi="Tahoma" w:cs="Tahoma"/>
          <w:b/>
          <w:sz w:val="18"/>
          <w:szCs w:val="18"/>
        </w:rPr>
        <w:t xml:space="preserve">. </w:t>
      </w:r>
      <w:r w:rsidR="003F693B" w:rsidRPr="003F693B">
        <w:rPr>
          <w:rFonts w:ascii="Tahoma" w:hAnsi="Tahoma" w:cs="Tahoma"/>
          <w:sz w:val="18"/>
          <w:szCs w:val="18"/>
        </w:rPr>
        <w:t>This</w:t>
      </w:r>
      <w:r w:rsidR="003F693B">
        <w:rPr>
          <w:rFonts w:ascii="Tahoma" w:hAnsi="Tahoma" w:cs="Tahoma"/>
          <w:sz w:val="18"/>
          <w:szCs w:val="18"/>
        </w:rPr>
        <w:t xml:space="preserve"> course will be helpful for ACT Prep and will likely be paired with Financial Literacy.</w:t>
      </w:r>
    </w:p>
    <w:p w14:paraId="1F51C57A" w14:textId="77777777" w:rsidR="0054528E" w:rsidRDefault="0054528E"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0873343B" w14:textId="77777777" w:rsidR="009A343C" w:rsidRDefault="009A343C"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46A762EC" w14:textId="77777777" w:rsidR="009A343C" w:rsidRDefault="009A343C"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6F1AE972" w14:textId="77777777" w:rsidR="00E53B56" w:rsidRPr="009F6D6A" w:rsidRDefault="00E53B56" w:rsidP="00E53B56">
      <w:pPr>
        <w:jc w:val="both"/>
        <w:rPr>
          <w:rFonts w:ascii="Tahoma" w:hAnsi="Tahoma" w:cs="Tahoma"/>
          <w:sz w:val="18"/>
          <w:szCs w:val="18"/>
        </w:rPr>
      </w:pPr>
      <w:r w:rsidRPr="009F6D6A">
        <w:rPr>
          <w:rFonts w:ascii="Tahoma" w:hAnsi="Tahoma" w:cs="Tahoma"/>
          <w:b/>
          <w:bCs/>
          <w:sz w:val="18"/>
          <w:szCs w:val="18"/>
          <w:u w:val="single"/>
        </w:rPr>
        <w:lastRenderedPageBreak/>
        <w:t xml:space="preserve">COLLEGE &amp; CAREER READINESS MATHEMATICS </w:t>
      </w:r>
    </w:p>
    <w:p w14:paraId="767AA5DC" w14:textId="77777777" w:rsidR="00E53B56" w:rsidRPr="009F6D6A" w:rsidRDefault="00E53B56" w:rsidP="00E53B56">
      <w:pPr>
        <w:jc w:val="both"/>
        <w:rPr>
          <w:rFonts w:ascii="Tahoma" w:hAnsi="Tahoma" w:cs="Tahoma"/>
          <w:sz w:val="18"/>
          <w:szCs w:val="18"/>
        </w:rPr>
      </w:pPr>
      <w:r w:rsidRPr="009F6D6A">
        <w:rPr>
          <w:rFonts w:ascii="Tahoma" w:hAnsi="Tahoma" w:cs="Tahoma"/>
          <w:b/>
          <w:bCs/>
          <w:sz w:val="18"/>
          <w:szCs w:val="18"/>
        </w:rPr>
        <w:t>Suggested Grade Level: 11-12</w:t>
      </w:r>
    </w:p>
    <w:p w14:paraId="5A39D50B" w14:textId="77777777" w:rsidR="00E53B56" w:rsidRPr="009F6D6A" w:rsidRDefault="00E53B56" w:rsidP="00E53B56">
      <w:pPr>
        <w:jc w:val="both"/>
        <w:rPr>
          <w:rFonts w:ascii="Tahoma" w:hAnsi="Tahoma" w:cs="Tahoma"/>
          <w:sz w:val="18"/>
          <w:szCs w:val="18"/>
        </w:rPr>
      </w:pPr>
      <w:r w:rsidRPr="009F6D6A">
        <w:rPr>
          <w:rFonts w:ascii="Tahoma" w:hAnsi="Tahoma" w:cs="Tahoma"/>
          <w:b/>
          <w:bCs/>
          <w:sz w:val="18"/>
          <w:szCs w:val="18"/>
        </w:rPr>
        <w:t>Credits: .5 or 1</w:t>
      </w:r>
    </w:p>
    <w:p w14:paraId="77AEE507" w14:textId="77777777" w:rsidR="00E53B56" w:rsidRPr="009F6D6A" w:rsidRDefault="00E53B56" w:rsidP="00E53B56">
      <w:pPr>
        <w:jc w:val="both"/>
        <w:rPr>
          <w:rFonts w:ascii="Tahoma" w:hAnsi="Tahoma" w:cs="Tahoma"/>
          <w:sz w:val="18"/>
          <w:szCs w:val="18"/>
        </w:rPr>
      </w:pPr>
      <w:r w:rsidRPr="009F6D6A">
        <w:rPr>
          <w:rFonts w:ascii="Tahoma" w:hAnsi="Tahoma" w:cs="Tahoma"/>
          <w:b/>
          <w:bCs/>
          <w:sz w:val="18"/>
          <w:szCs w:val="18"/>
        </w:rPr>
        <w:t xml:space="preserve">Course Description: </w:t>
      </w:r>
      <w:r w:rsidRPr="009F6D6A">
        <w:rPr>
          <w:rFonts w:ascii="Tahoma" w:hAnsi="Tahoma" w:cs="Tahoma"/>
          <w:sz w:val="18"/>
          <w:szCs w:val="18"/>
        </w:rPr>
        <w:t xml:space="preserve">This course is for students who need additional time and support to complete the high school mathematics Program of Studies for graduation requirements or who may not have attained the benchmark ACT score in mathematics.  It addresses statements from the High School Mathematics Program of Studies, with a strong emphasis on real world connections and/or connections with other disciplines of study.  This course could serve as a mathematics elective for high school graduation, but not as one of the 3 required math courses for high school graduation: Algebra 1, Geometry or Algebra 2. This course will be </w:t>
      </w:r>
      <w:r w:rsidRPr="009F6D6A">
        <w:rPr>
          <w:rFonts w:ascii="Tahoma" w:hAnsi="Tahoma" w:cs="Tahoma"/>
          <w:b/>
          <w:sz w:val="18"/>
          <w:szCs w:val="18"/>
        </w:rPr>
        <w:t>REQUIRED</w:t>
      </w:r>
      <w:r w:rsidRPr="009F6D6A">
        <w:rPr>
          <w:rFonts w:ascii="Tahoma" w:hAnsi="Tahoma" w:cs="Tahoma"/>
          <w:sz w:val="18"/>
          <w:szCs w:val="18"/>
        </w:rPr>
        <w:t xml:space="preserve"> for seniors who have not reached the benchmark ACT score in mathematics.</w:t>
      </w:r>
    </w:p>
    <w:p w14:paraId="0B953C2D" w14:textId="77777777" w:rsidR="00E53B56" w:rsidRPr="00BA1E80" w:rsidRDefault="00E53B56" w:rsidP="00E53B56">
      <w:pPr>
        <w:jc w:val="both"/>
        <w:rPr>
          <w:rFonts w:ascii="Arial" w:hAnsi="Arial" w:cs="Arial"/>
          <w:sz w:val="10"/>
          <w:szCs w:val="10"/>
        </w:rPr>
      </w:pPr>
    </w:p>
    <w:p w14:paraId="77323CEC" w14:textId="77777777" w:rsidR="00E53B56" w:rsidRPr="0054528E" w:rsidRDefault="00E53B56" w:rsidP="00E53B56">
      <w:pPr>
        <w:rPr>
          <w:rFonts w:ascii="Tahoma" w:hAnsi="Tahoma" w:cs="Tahoma"/>
          <w:b/>
          <w:sz w:val="18"/>
          <w:szCs w:val="18"/>
          <w:u w:val="single"/>
        </w:rPr>
      </w:pPr>
      <w:r w:rsidRPr="009F6D6A">
        <w:rPr>
          <w:rFonts w:ascii="Tahoma" w:hAnsi="Tahoma" w:cs="Tahoma"/>
          <w:b/>
          <w:sz w:val="18"/>
          <w:szCs w:val="18"/>
          <w:u w:val="single"/>
        </w:rPr>
        <w:t>FINANCIAL LITERACY</w:t>
      </w:r>
    </w:p>
    <w:p w14:paraId="5D581AE0" w14:textId="77777777" w:rsidR="00E53B56" w:rsidRPr="009F6D6A" w:rsidRDefault="00E53B56" w:rsidP="00E53B56">
      <w:pPr>
        <w:rPr>
          <w:rFonts w:ascii="Tahoma" w:hAnsi="Tahoma" w:cs="Tahoma"/>
          <w:sz w:val="18"/>
          <w:szCs w:val="18"/>
        </w:rPr>
      </w:pPr>
      <w:r w:rsidRPr="009F6D6A">
        <w:rPr>
          <w:rFonts w:ascii="Tahoma" w:hAnsi="Tahoma" w:cs="Tahoma"/>
          <w:b/>
          <w:sz w:val="18"/>
          <w:szCs w:val="18"/>
        </w:rPr>
        <w:t>Suggested grade levels</w:t>
      </w:r>
      <w:r w:rsidRPr="009F6D6A">
        <w:rPr>
          <w:rFonts w:ascii="Tahoma" w:hAnsi="Tahoma" w:cs="Tahoma"/>
          <w:sz w:val="18"/>
          <w:szCs w:val="18"/>
        </w:rPr>
        <w:t xml:space="preserve">:  </w:t>
      </w:r>
      <w:r w:rsidRPr="0054528E">
        <w:rPr>
          <w:rFonts w:ascii="Tahoma" w:hAnsi="Tahoma" w:cs="Tahoma"/>
          <w:b/>
          <w:sz w:val="18"/>
          <w:szCs w:val="18"/>
        </w:rPr>
        <w:t>9-12</w:t>
      </w:r>
    </w:p>
    <w:p w14:paraId="180BE802" w14:textId="77777777" w:rsidR="00E53B56" w:rsidRPr="009F6D6A" w:rsidRDefault="00E53B56" w:rsidP="00E53B56">
      <w:pPr>
        <w:rPr>
          <w:rFonts w:ascii="Tahoma" w:hAnsi="Tahoma" w:cs="Tahoma"/>
          <w:b/>
          <w:sz w:val="18"/>
          <w:szCs w:val="18"/>
        </w:rPr>
      </w:pPr>
      <w:r w:rsidRPr="009F6D6A">
        <w:rPr>
          <w:rFonts w:ascii="Tahoma" w:hAnsi="Tahoma" w:cs="Tahoma"/>
          <w:b/>
          <w:sz w:val="18"/>
          <w:szCs w:val="18"/>
        </w:rPr>
        <w:t>Prerequisite: Algebra 2 and Geometry</w:t>
      </w:r>
    </w:p>
    <w:p w14:paraId="1BD04608" w14:textId="77777777" w:rsidR="00E53B56" w:rsidRPr="009F6D6A" w:rsidRDefault="00E53B56" w:rsidP="00E53B56">
      <w:pPr>
        <w:rPr>
          <w:rFonts w:ascii="Tahoma" w:hAnsi="Tahoma" w:cs="Tahoma"/>
          <w:sz w:val="18"/>
          <w:szCs w:val="18"/>
        </w:rPr>
      </w:pPr>
      <w:r w:rsidRPr="009F6D6A">
        <w:rPr>
          <w:rFonts w:ascii="Tahoma" w:hAnsi="Tahoma" w:cs="Tahoma"/>
          <w:b/>
          <w:sz w:val="18"/>
          <w:szCs w:val="18"/>
        </w:rPr>
        <w:t>Credit:</w:t>
      </w:r>
      <w:r w:rsidRPr="009F6D6A">
        <w:rPr>
          <w:rFonts w:ascii="Tahoma" w:hAnsi="Tahoma" w:cs="Tahoma"/>
          <w:sz w:val="18"/>
          <w:szCs w:val="18"/>
        </w:rPr>
        <w:t xml:space="preserve"> .5 or 1</w:t>
      </w:r>
    </w:p>
    <w:p w14:paraId="201B6851" w14:textId="77777777" w:rsidR="00E53B56" w:rsidRPr="009F6D6A" w:rsidRDefault="00E53B56" w:rsidP="00E53B56">
      <w:pPr>
        <w:rPr>
          <w:rFonts w:ascii="Tahoma" w:hAnsi="Tahoma" w:cs="Tahoma"/>
          <w:sz w:val="18"/>
          <w:szCs w:val="18"/>
        </w:rPr>
      </w:pPr>
      <w:r w:rsidRPr="009F6D6A">
        <w:rPr>
          <w:rFonts w:ascii="Tahoma" w:hAnsi="Tahoma" w:cs="Tahoma"/>
          <w:b/>
          <w:sz w:val="18"/>
          <w:szCs w:val="18"/>
        </w:rPr>
        <w:t xml:space="preserve">Description: </w:t>
      </w:r>
      <w:r w:rsidRPr="009F6D6A">
        <w:rPr>
          <w:rFonts w:ascii="Tahoma" w:hAnsi="Tahoma" w:cs="Tahoma"/>
          <w:sz w:val="18"/>
          <w:szCs w:val="18"/>
        </w:rPr>
        <w:t>This course will inform students how individual choices directly influence occupational goals and future earnings potential. Real world topics covered will include income, money management,</w:t>
      </w:r>
      <w:r w:rsidR="004B62B0" w:rsidRPr="009F6D6A">
        <w:rPr>
          <w:rFonts w:ascii="Tahoma" w:hAnsi="Tahoma" w:cs="Tahoma"/>
          <w:sz w:val="18"/>
          <w:szCs w:val="18"/>
        </w:rPr>
        <w:t xml:space="preserve"> </w:t>
      </w:r>
      <w:r w:rsidRPr="009F6D6A">
        <w:rPr>
          <w:rFonts w:ascii="Tahoma" w:hAnsi="Tahoma" w:cs="Tahoma"/>
          <w:sz w:val="18"/>
          <w:szCs w:val="18"/>
        </w:rPr>
        <w:t>spending and credit, saving and investing. Students will design personal and</w:t>
      </w:r>
      <w:r w:rsidR="004B62B0" w:rsidRPr="009F6D6A">
        <w:rPr>
          <w:rFonts w:ascii="Tahoma" w:hAnsi="Tahoma" w:cs="Tahoma"/>
          <w:sz w:val="18"/>
          <w:szCs w:val="18"/>
        </w:rPr>
        <w:t xml:space="preserve"> </w:t>
      </w:r>
      <w:r w:rsidRPr="009F6D6A">
        <w:rPr>
          <w:rFonts w:ascii="Tahoma" w:hAnsi="Tahoma" w:cs="Tahoma"/>
          <w:sz w:val="18"/>
          <w:szCs w:val="18"/>
        </w:rPr>
        <w:t>household budgets utilizing checking and saving accounts, gain knowledge in finance, debt and</w:t>
      </w:r>
      <w:r w:rsidR="004B62B0" w:rsidRPr="009F6D6A">
        <w:rPr>
          <w:rFonts w:ascii="Tahoma" w:hAnsi="Tahoma" w:cs="Tahoma"/>
          <w:sz w:val="18"/>
          <w:szCs w:val="18"/>
        </w:rPr>
        <w:t xml:space="preserve"> </w:t>
      </w:r>
      <w:r w:rsidRPr="009F6D6A">
        <w:rPr>
          <w:rFonts w:ascii="Tahoma" w:hAnsi="Tahoma" w:cs="Tahoma"/>
          <w:sz w:val="18"/>
          <w:szCs w:val="18"/>
        </w:rPr>
        <w:t>credit management, and evaluate and understand insurance and taxes. This course will</w:t>
      </w:r>
      <w:r w:rsidR="004B62B0" w:rsidRPr="009F6D6A">
        <w:rPr>
          <w:rFonts w:ascii="Tahoma" w:hAnsi="Tahoma" w:cs="Tahoma"/>
          <w:sz w:val="18"/>
          <w:szCs w:val="18"/>
        </w:rPr>
        <w:t xml:space="preserve"> </w:t>
      </w:r>
      <w:r w:rsidRPr="009F6D6A">
        <w:rPr>
          <w:rFonts w:ascii="Tahoma" w:hAnsi="Tahoma" w:cs="Tahoma"/>
          <w:sz w:val="18"/>
          <w:szCs w:val="18"/>
        </w:rPr>
        <w:t>provide a foundational understanding for making informed personal financial decisions leading</w:t>
      </w:r>
      <w:r w:rsidR="004B62B0" w:rsidRPr="009F6D6A">
        <w:rPr>
          <w:rFonts w:ascii="Tahoma" w:hAnsi="Tahoma" w:cs="Tahoma"/>
          <w:sz w:val="18"/>
          <w:szCs w:val="18"/>
        </w:rPr>
        <w:t xml:space="preserve"> </w:t>
      </w:r>
      <w:r w:rsidRPr="009F6D6A">
        <w:rPr>
          <w:rFonts w:ascii="Tahoma" w:hAnsi="Tahoma" w:cs="Tahoma"/>
          <w:sz w:val="18"/>
          <w:szCs w:val="18"/>
        </w:rPr>
        <w:t>to financial independence.</w:t>
      </w:r>
    </w:p>
    <w:p w14:paraId="567DA2DF" w14:textId="77777777" w:rsidR="00E53B56" w:rsidRPr="00BA1E80" w:rsidRDefault="00E53B56" w:rsidP="00E53B56">
      <w:pPr>
        <w:rPr>
          <w:rFonts w:ascii="Tahoma" w:hAnsi="Tahoma" w:cs="Tahoma"/>
          <w:sz w:val="10"/>
          <w:szCs w:val="10"/>
        </w:rPr>
      </w:pPr>
    </w:p>
    <w:p w14:paraId="2CDE2EBD" w14:textId="75C2E71F" w:rsidR="00130482" w:rsidRPr="009F6D6A" w:rsidRDefault="00E53B56" w:rsidP="00E53B5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sz w:val="18"/>
          <w:szCs w:val="18"/>
          <w:u w:val="single"/>
        </w:rPr>
      </w:pPr>
      <w:r w:rsidRPr="009F6D6A">
        <w:rPr>
          <w:rFonts w:ascii="Tahoma" w:hAnsi="Tahoma" w:cs="Tahoma"/>
          <w:b/>
          <w:caps/>
          <w:sz w:val="18"/>
          <w:szCs w:val="18"/>
          <w:u w:val="single"/>
        </w:rPr>
        <w:t>MATH LAB</w:t>
      </w:r>
      <w:r w:rsidR="003F693B">
        <w:rPr>
          <w:rFonts w:ascii="Tahoma" w:hAnsi="Tahoma" w:cs="Tahoma"/>
          <w:b/>
          <w:caps/>
          <w:sz w:val="18"/>
          <w:szCs w:val="18"/>
          <w:u w:val="single"/>
        </w:rPr>
        <w:t xml:space="preserve"> – Students will be Assigned Based on the IEP</w:t>
      </w:r>
    </w:p>
    <w:p w14:paraId="62B3C773" w14:textId="77777777" w:rsidR="00E53B56" w:rsidRPr="007118DE" w:rsidRDefault="00130482" w:rsidP="00E53B5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caps/>
          <w:color w:val="FF0000"/>
          <w:sz w:val="18"/>
          <w:szCs w:val="18"/>
          <w:u w:val="single"/>
        </w:rPr>
      </w:pPr>
      <w:r w:rsidRPr="007118DE">
        <w:rPr>
          <w:rFonts w:ascii="Tahoma" w:hAnsi="Tahoma" w:cs="Tahoma"/>
          <w:caps/>
          <w:sz w:val="18"/>
          <w:szCs w:val="18"/>
        </w:rPr>
        <w:t xml:space="preserve">Math Lab I     </w:t>
      </w:r>
      <w:r w:rsidRPr="007118DE">
        <w:rPr>
          <w:rFonts w:ascii="Tahoma" w:hAnsi="Tahoma" w:cs="Tahoma"/>
          <w:sz w:val="18"/>
          <w:szCs w:val="18"/>
        </w:rPr>
        <w:t>Course Number: 272903</w:t>
      </w:r>
      <w:r w:rsidR="00E4505F" w:rsidRPr="007118DE">
        <w:rPr>
          <w:rFonts w:ascii="Tahoma" w:hAnsi="Tahoma" w:cs="Tahoma"/>
          <w:b/>
          <w:caps/>
          <w:color w:val="FF0000"/>
          <w:sz w:val="18"/>
          <w:szCs w:val="18"/>
          <w:highlight w:val="yellow"/>
          <w:u w:val="single"/>
        </w:rPr>
        <w:t xml:space="preserve"> </w:t>
      </w:r>
    </w:p>
    <w:p w14:paraId="25F768DC" w14:textId="77777777" w:rsidR="00130482" w:rsidRPr="007118DE" w:rsidRDefault="00130482" w:rsidP="00E53B5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caps/>
          <w:sz w:val="18"/>
          <w:szCs w:val="18"/>
        </w:rPr>
      </w:pPr>
      <w:r w:rsidRPr="007118DE">
        <w:rPr>
          <w:rFonts w:ascii="Tahoma" w:hAnsi="Tahoma" w:cs="Tahoma"/>
          <w:caps/>
          <w:sz w:val="18"/>
          <w:szCs w:val="18"/>
        </w:rPr>
        <w:t xml:space="preserve">Math LAB II    </w:t>
      </w:r>
      <w:r w:rsidR="004B62B0" w:rsidRPr="007118DE">
        <w:rPr>
          <w:rFonts w:ascii="Tahoma" w:hAnsi="Tahoma" w:cs="Tahoma"/>
          <w:sz w:val="18"/>
          <w:szCs w:val="18"/>
        </w:rPr>
        <w:t>Course Number: 272904</w:t>
      </w:r>
      <w:r w:rsidRPr="007118DE">
        <w:rPr>
          <w:rFonts w:ascii="Tahoma" w:hAnsi="Tahoma" w:cs="Tahoma"/>
          <w:caps/>
          <w:sz w:val="18"/>
          <w:szCs w:val="18"/>
        </w:rPr>
        <w:t xml:space="preserve"> </w:t>
      </w:r>
    </w:p>
    <w:p w14:paraId="1F7E90D9" w14:textId="77777777" w:rsidR="004B62B0" w:rsidRPr="007118DE" w:rsidRDefault="004B62B0" w:rsidP="00E53B5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8"/>
          <w:szCs w:val="18"/>
        </w:rPr>
      </w:pPr>
      <w:r w:rsidRPr="007118DE">
        <w:rPr>
          <w:rFonts w:ascii="Tahoma" w:hAnsi="Tahoma" w:cs="Tahoma"/>
          <w:caps/>
          <w:sz w:val="18"/>
          <w:szCs w:val="18"/>
        </w:rPr>
        <w:t xml:space="preserve">Math Lab III   </w:t>
      </w:r>
      <w:r w:rsidRPr="007118DE">
        <w:rPr>
          <w:rFonts w:ascii="Tahoma" w:hAnsi="Tahoma" w:cs="Tahoma"/>
          <w:sz w:val="18"/>
          <w:szCs w:val="18"/>
        </w:rPr>
        <w:t>Course Number: 272905</w:t>
      </w:r>
    </w:p>
    <w:p w14:paraId="55878EE7" w14:textId="77777777" w:rsidR="00E53B56" w:rsidRPr="007118DE" w:rsidRDefault="004B62B0" w:rsidP="00BA1E8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caps/>
          <w:sz w:val="18"/>
          <w:szCs w:val="18"/>
        </w:rPr>
      </w:pPr>
      <w:r w:rsidRPr="007118DE">
        <w:rPr>
          <w:rFonts w:ascii="Tahoma" w:hAnsi="Tahoma" w:cs="Tahoma"/>
          <w:sz w:val="18"/>
          <w:szCs w:val="18"/>
        </w:rPr>
        <w:t>MATH LAB IV   Course Number: 272906</w:t>
      </w:r>
    </w:p>
    <w:p w14:paraId="4C8204FD"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10-12</w:t>
      </w:r>
    </w:p>
    <w:p w14:paraId="33064C48" w14:textId="77777777" w:rsidR="00E53B56" w:rsidRPr="009F6D6A" w:rsidRDefault="00E53B56" w:rsidP="00E53B56">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13A92EFD" w14:textId="77777777" w:rsidR="00A04EDB" w:rsidRDefault="00E53B56" w:rsidP="00BA1E8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would be designed for students who need additional time with math topics and will be designed to run concurrently with other math classes.  Such a course would use hands-on activities and experiments with calculators to support the study of the concepts addressed in the relevant statements in the High School Mathematics Program of Studies.  This course could serve as an elective for high school graduation credit, but not as a mathematics credit for high school graduation. </w:t>
      </w:r>
    </w:p>
    <w:p w14:paraId="5C7C68AA" w14:textId="77777777" w:rsidR="007118DE" w:rsidRDefault="007118DE" w:rsidP="00BA1E8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BC829E9" w14:textId="77777777" w:rsidR="00A640BE" w:rsidRPr="00BA1E80" w:rsidRDefault="00B50515" w:rsidP="006B2968">
      <w:pPr>
        <w:pStyle w:val="Heading1"/>
        <w:pBdr>
          <w:top w:val="single" w:sz="12" w:space="1" w:color="auto"/>
          <w:left w:val="single" w:sz="12" w:space="4" w:color="auto"/>
          <w:bottom w:val="single" w:sz="12" w:space="1" w:color="auto"/>
          <w:right w:val="single" w:sz="12" w:space="4" w:color="auto"/>
        </w:pBdr>
        <w:rPr>
          <w:rFonts w:ascii="Tahoma" w:hAnsi="Tahoma" w:cs="Tahoma"/>
          <w:caps/>
        </w:rPr>
      </w:pPr>
      <w:r w:rsidRPr="00BA1E80">
        <w:rPr>
          <w:rFonts w:ascii="Tahoma" w:hAnsi="Tahoma" w:cs="Tahoma"/>
          <w:caps/>
        </w:rPr>
        <w:t>Military science (</w:t>
      </w:r>
      <w:r w:rsidR="00866812" w:rsidRPr="00BA1E80">
        <w:rPr>
          <w:rFonts w:ascii="Tahoma" w:hAnsi="Tahoma" w:cs="Tahoma"/>
          <w:caps/>
        </w:rPr>
        <w:t>JROTC</w:t>
      </w:r>
      <w:r w:rsidRPr="00BA1E80">
        <w:rPr>
          <w:rFonts w:ascii="Tahoma" w:hAnsi="Tahoma" w:cs="Tahoma"/>
          <w:caps/>
        </w:rPr>
        <w:t>)</w:t>
      </w:r>
    </w:p>
    <w:p w14:paraId="38FC958E" w14:textId="77777777" w:rsidR="00A640BE" w:rsidRPr="009F6D6A" w:rsidRDefault="00A640BE" w:rsidP="00A640BE">
      <w:pPr>
        <w:jc w:val="both"/>
        <w:rPr>
          <w:rFonts w:ascii="Tahoma" w:hAnsi="Tahoma" w:cs="Tahoma"/>
          <w:sz w:val="18"/>
          <w:szCs w:val="18"/>
          <w:vertAlign w:val="subscript"/>
        </w:rPr>
      </w:pPr>
      <w:r w:rsidRPr="009F6D6A">
        <w:rPr>
          <w:rFonts w:ascii="Tahoma" w:hAnsi="Tahoma" w:cs="Tahoma"/>
          <w:sz w:val="18"/>
          <w:szCs w:val="18"/>
        </w:rPr>
        <w:t xml:space="preserve">The mission of the Army Junior Reserve Officers’ Training Corps (JROTC) program is to “Motivate Young People to Be Better Citizens”.  This is accomplished by preparing students for life through a better understanding of individual and community responsibility.  Students must </w:t>
      </w:r>
      <w:r w:rsidRPr="009F6D6A">
        <w:rPr>
          <w:rFonts w:ascii="Tahoma" w:hAnsi="Tahoma" w:cs="Tahoma"/>
          <w:b/>
          <w:sz w:val="18"/>
          <w:szCs w:val="18"/>
        </w:rPr>
        <w:t>earn the right</w:t>
      </w:r>
      <w:r w:rsidRPr="009F6D6A">
        <w:rPr>
          <w:rFonts w:ascii="Tahoma" w:hAnsi="Tahoma" w:cs="Tahoma"/>
          <w:sz w:val="18"/>
          <w:szCs w:val="18"/>
        </w:rPr>
        <w:t xml:space="preserve"> to wear a military uniform and are </w:t>
      </w:r>
      <w:r w:rsidRPr="009F6D6A">
        <w:rPr>
          <w:rFonts w:ascii="Tahoma" w:hAnsi="Tahoma" w:cs="Tahoma"/>
          <w:b/>
          <w:sz w:val="18"/>
          <w:szCs w:val="18"/>
          <w:u w:val="single"/>
        </w:rPr>
        <w:t>required</w:t>
      </w:r>
      <w:r w:rsidRPr="009F6D6A">
        <w:rPr>
          <w:rFonts w:ascii="Tahoma" w:hAnsi="Tahoma" w:cs="Tahoma"/>
          <w:sz w:val="18"/>
          <w:szCs w:val="18"/>
        </w:rPr>
        <w:t xml:space="preserve"> to wear it one day, all day each week.  An additional day is devoted to health, fitness and competitive event training for teams and students must w</w:t>
      </w:r>
      <w:r w:rsidR="00FA7690" w:rsidRPr="009F6D6A">
        <w:rPr>
          <w:rFonts w:ascii="Tahoma" w:hAnsi="Tahoma" w:cs="Tahoma"/>
          <w:sz w:val="18"/>
          <w:szCs w:val="18"/>
        </w:rPr>
        <w:t>ear</w:t>
      </w:r>
      <w:r w:rsidRPr="009F6D6A">
        <w:rPr>
          <w:rFonts w:ascii="Tahoma" w:hAnsi="Tahoma" w:cs="Tahoma"/>
          <w:sz w:val="18"/>
          <w:szCs w:val="18"/>
        </w:rPr>
        <w:t xml:space="preserve"> a prescribed fitness uniform.  JROTC is an elective program and courses are taken </w:t>
      </w:r>
      <w:r w:rsidRPr="009F6D6A">
        <w:rPr>
          <w:rFonts w:ascii="Tahoma" w:hAnsi="Tahoma" w:cs="Tahoma"/>
          <w:b/>
          <w:i/>
          <w:sz w:val="18"/>
          <w:szCs w:val="18"/>
          <w:u w:val="single"/>
        </w:rPr>
        <w:t>sequentially</w:t>
      </w:r>
      <w:r w:rsidRPr="009F6D6A">
        <w:rPr>
          <w:rFonts w:ascii="Tahoma" w:hAnsi="Tahoma" w:cs="Tahoma"/>
          <w:sz w:val="18"/>
          <w:szCs w:val="18"/>
        </w:rPr>
        <w:t xml:space="preserve">, however students may enter LET I level at the </w:t>
      </w:r>
      <w:r w:rsidRPr="009F6D6A">
        <w:rPr>
          <w:rFonts w:ascii="Tahoma" w:hAnsi="Tahoma" w:cs="Tahoma"/>
          <w:b/>
          <w:sz w:val="18"/>
          <w:szCs w:val="18"/>
        </w:rPr>
        <w:t xml:space="preserve">start </w:t>
      </w:r>
      <w:r w:rsidRPr="009F6D6A">
        <w:rPr>
          <w:rFonts w:ascii="Tahoma" w:hAnsi="Tahoma" w:cs="Tahoma"/>
          <w:sz w:val="18"/>
          <w:szCs w:val="18"/>
        </w:rPr>
        <w:t xml:space="preserve">of any school year.  Army JROTC is a performance oriented class environment where students are required to conform to rules and standards of a highly structured manner.  Students that enroll in JROTC classes </w:t>
      </w:r>
      <w:r w:rsidRPr="009F6D6A">
        <w:rPr>
          <w:rFonts w:ascii="Tahoma" w:hAnsi="Tahoma" w:cs="Tahoma"/>
          <w:sz w:val="18"/>
          <w:szCs w:val="18"/>
          <w:u w:val="single"/>
        </w:rPr>
        <w:t xml:space="preserve">must have the desire to attend classes and </w:t>
      </w:r>
      <w:r w:rsidRPr="009F6D6A">
        <w:rPr>
          <w:rFonts w:ascii="Tahoma" w:hAnsi="Tahoma" w:cs="Tahoma"/>
          <w:b/>
          <w:sz w:val="18"/>
          <w:szCs w:val="18"/>
          <w:u w:val="single"/>
        </w:rPr>
        <w:t>participate freely</w:t>
      </w:r>
      <w:r w:rsidRPr="009F6D6A">
        <w:rPr>
          <w:rFonts w:ascii="Tahoma" w:hAnsi="Tahoma" w:cs="Tahoma"/>
          <w:sz w:val="18"/>
          <w:szCs w:val="18"/>
        </w:rPr>
        <w:t>.  Students and their parents must sign a contract that outlines the expectations of performance for the program, which will be in effect for the entire time that the student is enrolled in JROTC at HHS.  In addition, there are co-curricular activities for Drill, Color Guard, and Raider teams that allow students to compete with other schools. A teacher’s recommendation is required for the student to continue each Year.</w:t>
      </w:r>
    </w:p>
    <w:p w14:paraId="4D022E1E" w14:textId="77777777" w:rsidR="004830A4" w:rsidRPr="00BA1E80" w:rsidRDefault="004830A4" w:rsidP="00A640BE">
      <w:pPr>
        <w:widowControl w:val="0"/>
        <w:tabs>
          <w:tab w:val="left" w:pos="2880"/>
          <w:tab w:val="left" w:pos="4440"/>
          <w:tab w:val="left" w:pos="6240"/>
          <w:tab w:val="left" w:pos="7440"/>
          <w:tab w:val="right" w:pos="10598"/>
        </w:tabs>
        <w:jc w:val="both"/>
        <w:rPr>
          <w:rFonts w:ascii="Tahoma" w:hAnsi="Tahoma" w:cs="Tahoma"/>
          <w:b/>
          <w:caps/>
          <w:sz w:val="10"/>
          <w:szCs w:val="10"/>
          <w:u w:val="single"/>
        </w:rPr>
      </w:pPr>
    </w:p>
    <w:p w14:paraId="67B02451" w14:textId="77777777" w:rsidR="00A640BE" w:rsidRPr="0054528E" w:rsidRDefault="00A640BE" w:rsidP="0054528E">
      <w:pPr>
        <w:widowControl w:val="0"/>
        <w:tabs>
          <w:tab w:val="left" w:pos="2880"/>
          <w:tab w:val="left" w:pos="4440"/>
          <w:tab w:val="left" w:pos="6240"/>
          <w:tab w:val="left" w:pos="7440"/>
          <w:tab w:val="right" w:pos="10598"/>
        </w:tabs>
        <w:jc w:val="both"/>
        <w:rPr>
          <w:rFonts w:ascii="Tahoma" w:hAnsi="Tahoma" w:cs="Tahoma"/>
          <w:b/>
          <w:caps/>
          <w:sz w:val="18"/>
          <w:szCs w:val="18"/>
          <w:u w:val="single"/>
        </w:rPr>
      </w:pPr>
      <w:r w:rsidRPr="009F6D6A">
        <w:rPr>
          <w:rFonts w:ascii="Tahoma" w:hAnsi="Tahoma" w:cs="Tahoma"/>
          <w:b/>
          <w:caps/>
          <w:sz w:val="18"/>
          <w:szCs w:val="18"/>
          <w:u w:val="single"/>
        </w:rPr>
        <w:t>JROTC 1 - LET Level 1</w:t>
      </w:r>
      <w:r w:rsidRPr="009F6D6A">
        <w:rPr>
          <w:rFonts w:ascii="Tahoma" w:hAnsi="Tahoma" w:cs="Tahoma"/>
          <w:b/>
          <w:sz w:val="18"/>
          <w:szCs w:val="18"/>
        </w:rPr>
        <w:t xml:space="preserve">  </w:t>
      </w:r>
    </w:p>
    <w:p w14:paraId="6B6E1515"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9-11</w:t>
      </w:r>
    </w:p>
    <w:p w14:paraId="792BC8C7"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1FC267C4"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Student must volunteer to take this class.</w:t>
      </w:r>
      <w:r w:rsidRPr="009F6D6A">
        <w:rPr>
          <w:rFonts w:ascii="Tahoma" w:hAnsi="Tahoma" w:cs="Tahoma"/>
          <w:b/>
          <w:sz w:val="18"/>
          <w:szCs w:val="18"/>
        </w:rPr>
        <w:t xml:space="preserve"> </w:t>
      </w:r>
      <w:r w:rsidRPr="009F6D6A">
        <w:rPr>
          <w:rFonts w:ascii="Tahoma" w:hAnsi="Tahoma" w:cs="Tahoma"/>
          <w:sz w:val="18"/>
          <w:szCs w:val="18"/>
        </w:rPr>
        <w:t>Introduction to Basic Leadership, Character Development, Basic Life Skills and Citizenship</w:t>
      </w:r>
    </w:p>
    <w:p w14:paraId="00138C38" w14:textId="77777777" w:rsidR="00A640BE" w:rsidRPr="009F6D6A" w:rsidRDefault="00A640BE" w:rsidP="00A640BE">
      <w:pPr>
        <w:jc w:val="both"/>
        <w:rPr>
          <w:rFonts w:ascii="Tahoma" w:hAnsi="Tahoma" w:cs="Tahoma"/>
          <w:b/>
          <w:sz w:val="18"/>
          <w:szCs w:val="18"/>
        </w:rPr>
      </w:pPr>
      <w:r w:rsidRPr="009F6D6A">
        <w:rPr>
          <w:rFonts w:ascii="Tahoma" w:hAnsi="Tahoma" w:cs="Tahoma"/>
          <w:b/>
          <w:sz w:val="18"/>
          <w:szCs w:val="18"/>
        </w:rPr>
        <w:t xml:space="preserve">*JROTC I MEETS THE REQUIREMENT FOR THE P.E. CREDIT TOWARD GRADUATION.   </w:t>
      </w:r>
    </w:p>
    <w:p w14:paraId="08F6F4CC" w14:textId="77777777" w:rsidR="00834AFA" w:rsidRPr="00BA1E80" w:rsidRDefault="00834AFA" w:rsidP="00A640BE">
      <w:pPr>
        <w:widowControl w:val="0"/>
        <w:tabs>
          <w:tab w:val="left" w:pos="2880"/>
          <w:tab w:val="left" w:pos="4440"/>
          <w:tab w:val="left" w:pos="6240"/>
          <w:tab w:val="left" w:pos="7440"/>
          <w:tab w:val="right" w:pos="10598"/>
        </w:tabs>
        <w:jc w:val="both"/>
        <w:rPr>
          <w:rFonts w:ascii="Tahoma" w:hAnsi="Tahoma" w:cs="Tahoma"/>
          <w:b/>
          <w:caps/>
          <w:sz w:val="10"/>
          <w:szCs w:val="10"/>
          <w:u w:val="single"/>
        </w:rPr>
      </w:pPr>
    </w:p>
    <w:p w14:paraId="0519EF49" w14:textId="77777777" w:rsidR="00A640BE" w:rsidRPr="0054528E" w:rsidRDefault="00A640BE" w:rsidP="0054528E">
      <w:pPr>
        <w:widowControl w:val="0"/>
        <w:tabs>
          <w:tab w:val="left" w:pos="2880"/>
          <w:tab w:val="left" w:pos="4440"/>
          <w:tab w:val="left" w:pos="6240"/>
          <w:tab w:val="left" w:pos="7440"/>
          <w:tab w:val="right" w:pos="10598"/>
        </w:tabs>
        <w:jc w:val="both"/>
        <w:rPr>
          <w:rFonts w:ascii="Tahoma" w:hAnsi="Tahoma" w:cs="Tahoma"/>
          <w:b/>
          <w:caps/>
          <w:sz w:val="18"/>
          <w:szCs w:val="18"/>
          <w:u w:val="single"/>
        </w:rPr>
      </w:pPr>
      <w:r w:rsidRPr="009F6D6A">
        <w:rPr>
          <w:rFonts w:ascii="Tahoma" w:hAnsi="Tahoma" w:cs="Tahoma"/>
          <w:b/>
          <w:caps/>
          <w:sz w:val="18"/>
          <w:szCs w:val="18"/>
          <w:u w:val="single"/>
        </w:rPr>
        <w:t>JROTC 2 - LET Level 2</w:t>
      </w:r>
      <w:r w:rsidRPr="009F6D6A">
        <w:rPr>
          <w:rFonts w:ascii="Tahoma" w:hAnsi="Tahoma" w:cs="Tahoma"/>
          <w:b/>
          <w:sz w:val="18"/>
          <w:szCs w:val="18"/>
        </w:rPr>
        <w:t xml:space="preserve">  </w:t>
      </w:r>
    </w:p>
    <w:p w14:paraId="4EFD74FE"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10-12</w:t>
      </w:r>
    </w:p>
    <w:p w14:paraId="6C7E01C4"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Teacher Recommendation</w:t>
      </w:r>
    </w:p>
    <w:p w14:paraId="3916AD7F"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360AAD31"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Intermediate Leadership, Character Development, Intermediate Life Skills, Geography and Government.  JROTC 2 builds on the knowledge and skills learned in all previous semesters of JROTC.</w:t>
      </w:r>
    </w:p>
    <w:p w14:paraId="52A2F24A" w14:textId="77777777" w:rsidR="004830A4" w:rsidRPr="00BA1E80" w:rsidRDefault="00A640BE" w:rsidP="004830A4">
      <w:pPr>
        <w:widowControl w:val="0"/>
        <w:tabs>
          <w:tab w:val="left" w:pos="810"/>
          <w:tab w:val="left" w:pos="4440"/>
          <w:tab w:val="left" w:pos="6480"/>
          <w:tab w:val="left" w:pos="7830"/>
          <w:tab w:val="left" w:pos="8280"/>
          <w:tab w:val="right" w:pos="10598"/>
        </w:tabs>
        <w:jc w:val="both"/>
        <w:rPr>
          <w:rFonts w:ascii="Tahoma" w:hAnsi="Tahoma" w:cs="Tahoma"/>
          <w:sz w:val="10"/>
          <w:szCs w:val="10"/>
        </w:rPr>
      </w:pPr>
      <w:r w:rsidRPr="009F6D6A">
        <w:rPr>
          <w:rFonts w:ascii="Tahoma" w:hAnsi="Tahoma" w:cs="Tahoma"/>
          <w:sz w:val="18"/>
          <w:szCs w:val="18"/>
        </w:rPr>
        <w:t xml:space="preserve"> </w:t>
      </w:r>
    </w:p>
    <w:p w14:paraId="5035D148" w14:textId="77777777" w:rsidR="0054528E" w:rsidRDefault="0054528E" w:rsidP="004830A4">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p>
    <w:p w14:paraId="3BAA8D2D" w14:textId="77777777" w:rsidR="00A640BE" w:rsidRPr="0054528E" w:rsidRDefault="00A640BE" w:rsidP="00A640BE">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u w:val="single"/>
        </w:rPr>
        <w:t>JROTC 3 - LET LEVEL 3</w:t>
      </w:r>
    </w:p>
    <w:p w14:paraId="18F6BEE8"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4D068FAA"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w:t>
      </w:r>
      <w:r w:rsidRPr="009F6D6A">
        <w:rPr>
          <w:rFonts w:ascii="Tahoma" w:hAnsi="Tahoma" w:cs="Tahoma"/>
          <w:b/>
          <w:bCs/>
          <w:sz w:val="18"/>
          <w:szCs w:val="18"/>
        </w:rPr>
        <w:t>Teacher Recommendation</w:t>
      </w:r>
    </w:p>
    <w:p w14:paraId="0FC24E3E"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2C406010" w14:textId="77777777" w:rsidR="00A640BE" w:rsidRPr="009F6D6A" w:rsidRDefault="00A640BE" w:rsidP="00A640BE">
      <w:pPr>
        <w:autoSpaceDE w:val="0"/>
        <w:autoSpaceDN w:val="0"/>
        <w:adjustRightInd w:val="0"/>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Advanced Leadership, Principals of Management, Advanced Life Skills, Orienteering and History.  JROTC 3 builds on the knowledge and skills learned in all previous semesters of JROTC.</w:t>
      </w:r>
    </w:p>
    <w:p w14:paraId="3CB220DA" w14:textId="77777777" w:rsidR="00A640BE" w:rsidRPr="00BA1E80" w:rsidRDefault="00A640BE" w:rsidP="00A640BE">
      <w:pPr>
        <w:pStyle w:val="BodyText21"/>
        <w:tabs>
          <w:tab w:val="left" w:pos="2880"/>
          <w:tab w:val="left" w:pos="3600"/>
          <w:tab w:val="left" w:pos="5040"/>
          <w:tab w:val="left" w:pos="6480"/>
          <w:tab w:val="left" w:pos="8640"/>
          <w:tab w:val="left" w:pos="9360"/>
        </w:tabs>
        <w:jc w:val="both"/>
        <w:rPr>
          <w:rFonts w:ascii="Tahoma" w:hAnsi="Tahoma" w:cs="Tahoma"/>
          <w:b w:val="0"/>
          <w:sz w:val="10"/>
          <w:szCs w:val="10"/>
        </w:rPr>
      </w:pPr>
    </w:p>
    <w:p w14:paraId="18A31946" w14:textId="77777777" w:rsidR="00A640BE" w:rsidRPr="0054528E" w:rsidRDefault="00A640BE" w:rsidP="0054528E">
      <w:pPr>
        <w:widowControl w:val="0"/>
        <w:tabs>
          <w:tab w:val="left" w:pos="2880"/>
          <w:tab w:val="left" w:pos="4440"/>
          <w:tab w:val="left" w:pos="6240"/>
          <w:tab w:val="left" w:pos="7440"/>
          <w:tab w:val="right" w:pos="10598"/>
        </w:tabs>
        <w:jc w:val="both"/>
        <w:rPr>
          <w:rFonts w:ascii="Tahoma" w:hAnsi="Tahoma" w:cs="Tahoma"/>
          <w:b/>
          <w:sz w:val="18"/>
          <w:szCs w:val="18"/>
          <w:u w:val="single"/>
        </w:rPr>
      </w:pPr>
      <w:r w:rsidRPr="009F6D6A">
        <w:rPr>
          <w:rFonts w:ascii="Tahoma" w:hAnsi="Tahoma" w:cs="Tahoma"/>
          <w:b/>
          <w:sz w:val="18"/>
          <w:szCs w:val="18"/>
          <w:u w:val="single"/>
        </w:rPr>
        <w:lastRenderedPageBreak/>
        <w:t>JROTC 4 – LET LEVEL 4</w:t>
      </w:r>
      <w:r w:rsidRPr="009F6D6A">
        <w:rPr>
          <w:rFonts w:ascii="Tahoma" w:hAnsi="Tahoma" w:cs="Tahoma"/>
          <w:b/>
          <w:sz w:val="18"/>
          <w:szCs w:val="18"/>
        </w:rPr>
        <w:t xml:space="preserve"> </w:t>
      </w:r>
    </w:p>
    <w:p w14:paraId="440D503F"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12 Only</w:t>
      </w:r>
    </w:p>
    <w:p w14:paraId="4DCC551B"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w:t>
      </w:r>
      <w:r w:rsidRPr="009F6D6A">
        <w:rPr>
          <w:rFonts w:ascii="Tahoma" w:hAnsi="Tahoma" w:cs="Tahoma"/>
          <w:b/>
          <w:bCs/>
          <w:sz w:val="18"/>
          <w:szCs w:val="18"/>
        </w:rPr>
        <w:t>Teacher Recommendation</w:t>
      </w:r>
    </w:p>
    <w:p w14:paraId="32E9CCF1"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E68151D" w14:textId="77777777" w:rsidR="00A640BE" w:rsidRPr="009F6D6A" w:rsidRDefault="00A640BE" w:rsidP="00A640BE">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Leadership Seminar, Emotional Intelligence, History, Life Skills Seminar, Earth Science, Citizenship and History.  JROTC 4 builds on the knowledge and skills learned in all previous semesters of JROTC.</w:t>
      </w:r>
    </w:p>
    <w:p w14:paraId="09FED207" w14:textId="77777777" w:rsidR="00EE75EC" w:rsidRPr="00BA1E80" w:rsidRDefault="00EE75EC" w:rsidP="00EE75EC">
      <w:pPr>
        <w:widowControl w:val="0"/>
        <w:tabs>
          <w:tab w:val="left" w:pos="2880"/>
          <w:tab w:val="left" w:pos="4440"/>
          <w:tab w:val="left" w:pos="6240"/>
          <w:tab w:val="left" w:pos="7440"/>
          <w:tab w:val="right" w:pos="10598"/>
        </w:tabs>
        <w:jc w:val="both"/>
        <w:rPr>
          <w:rFonts w:ascii="Tahoma" w:hAnsi="Tahoma" w:cs="Tahoma"/>
          <w:sz w:val="10"/>
          <w:szCs w:val="10"/>
        </w:rPr>
      </w:pPr>
    </w:p>
    <w:p w14:paraId="0FCC1DE1" w14:textId="77777777" w:rsidR="00EE75EC" w:rsidRPr="0054528E" w:rsidRDefault="00EE75EC" w:rsidP="0054528E">
      <w:pPr>
        <w:widowControl w:val="0"/>
        <w:tabs>
          <w:tab w:val="left" w:pos="2880"/>
          <w:tab w:val="left" w:pos="4440"/>
          <w:tab w:val="left" w:pos="6240"/>
          <w:tab w:val="left" w:pos="7440"/>
          <w:tab w:val="right" w:pos="10598"/>
        </w:tabs>
        <w:jc w:val="both"/>
        <w:rPr>
          <w:rFonts w:ascii="Tahoma" w:hAnsi="Tahoma" w:cs="Tahoma"/>
          <w:b/>
          <w:sz w:val="18"/>
          <w:szCs w:val="18"/>
          <w:u w:val="single"/>
        </w:rPr>
      </w:pPr>
      <w:r w:rsidRPr="009F6D6A">
        <w:rPr>
          <w:rFonts w:ascii="Tahoma" w:hAnsi="Tahoma" w:cs="Tahoma"/>
          <w:b/>
          <w:sz w:val="18"/>
          <w:szCs w:val="18"/>
          <w:u w:val="single"/>
        </w:rPr>
        <w:t>JROTC 5 – LET LEVEL 3</w:t>
      </w:r>
    </w:p>
    <w:p w14:paraId="24A2F138" w14:textId="77777777" w:rsidR="00EE75EC" w:rsidRPr="009F6D6A" w:rsidRDefault="00EE75EC" w:rsidP="00EE75E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 Only</w:t>
      </w:r>
    </w:p>
    <w:p w14:paraId="1A0CB8D4" w14:textId="77777777" w:rsidR="00EE75EC" w:rsidRPr="009F6D6A" w:rsidRDefault="00EE75EC" w:rsidP="00EE75E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w:t>
      </w:r>
      <w:r w:rsidRPr="009F6D6A">
        <w:rPr>
          <w:rFonts w:ascii="Tahoma" w:hAnsi="Tahoma" w:cs="Tahoma"/>
          <w:b/>
          <w:bCs/>
          <w:sz w:val="18"/>
          <w:szCs w:val="18"/>
        </w:rPr>
        <w:t>Teacher Recommendation</w:t>
      </w:r>
    </w:p>
    <w:p w14:paraId="751B5B6E" w14:textId="77777777" w:rsidR="00EE75EC" w:rsidRPr="009F6D6A" w:rsidRDefault="00EE75EC" w:rsidP="00EE75E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358F7091" w14:textId="77777777" w:rsidR="00EE75EC" w:rsidRPr="009F6D6A" w:rsidRDefault="00EE75EC" w:rsidP="00EE75E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JROTC 5 is taken in lieu of JROTC 3.  Students serve as a member of a military staff and perform specific, advanced duties that support the activities throughout the year. Requires teacher approval to signup.</w:t>
      </w:r>
    </w:p>
    <w:p w14:paraId="5ADE29D7" w14:textId="77777777" w:rsidR="00EE75EC" w:rsidRPr="00BA1E80" w:rsidRDefault="00EE75EC" w:rsidP="00EE75EC">
      <w:pPr>
        <w:autoSpaceDE w:val="0"/>
        <w:autoSpaceDN w:val="0"/>
        <w:adjustRightInd w:val="0"/>
        <w:jc w:val="both"/>
        <w:rPr>
          <w:rFonts w:ascii="Tahoma" w:hAnsi="Tahoma" w:cs="Tahoma"/>
          <w:sz w:val="10"/>
          <w:szCs w:val="10"/>
        </w:rPr>
      </w:pPr>
    </w:p>
    <w:p w14:paraId="17F7FBAB" w14:textId="77777777" w:rsidR="00EE75EC" w:rsidRPr="0054528E" w:rsidRDefault="00EE75EC" w:rsidP="0054528E">
      <w:pPr>
        <w:widowControl w:val="0"/>
        <w:tabs>
          <w:tab w:val="left" w:pos="2880"/>
          <w:tab w:val="left" w:pos="4440"/>
          <w:tab w:val="left" w:pos="6240"/>
          <w:tab w:val="left" w:pos="7440"/>
          <w:tab w:val="right" w:pos="10598"/>
        </w:tabs>
        <w:jc w:val="both"/>
        <w:rPr>
          <w:rFonts w:ascii="Tahoma" w:hAnsi="Tahoma" w:cs="Tahoma"/>
          <w:b/>
          <w:sz w:val="18"/>
          <w:szCs w:val="18"/>
          <w:u w:val="single"/>
        </w:rPr>
      </w:pPr>
      <w:r w:rsidRPr="009F6D6A">
        <w:rPr>
          <w:rFonts w:ascii="Tahoma" w:hAnsi="Tahoma" w:cs="Tahoma"/>
          <w:b/>
          <w:sz w:val="18"/>
          <w:szCs w:val="18"/>
          <w:u w:val="single"/>
        </w:rPr>
        <w:t>JROTC 6 – LET LEVEL 4</w:t>
      </w:r>
    </w:p>
    <w:p w14:paraId="1F7E8B71" w14:textId="77777777" w:rsidR="00EE75EC" w:rsidRPr="009F6D6A" w:rsidRDefault="00EE75EC" w:rsidP="00EE75E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12 Only</w:t>
      </w:r>
    </w:p>
    <w:p w14:paraId="54B829FE" w14:textId="77777777" w:rsidR="00EE75EC" w:rsidRPr="009F6D6A" w:rsidRDefault="00EE75EC" w:rsidP="00EE75E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w:t>
      </w:r>
      <w:r w:rsidRPr="009F6D6A">
        <w:rPr>
          <w:rFonts w:ascii="Tahoma" w:hAnsi="Tahoma" w:cs="Tahoma"/>
          <w:b/>
          <w:bCs/>
          <w:sz w:val="18"/>
          <w:szCs w:val="18"/>
        </w:rPr>
        <w:t>Teacher Recommendation</w:t>
      </w:r>
    </w:p>
    <w:p w14:paraId="382FDB1A" w14:textId="77777777" w:rsidR="00EE75EC" w:rsidRPr="009F6D6A" w:rsidRDefault="00EE75EC" w:rsidP="00EE75EC">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1EF54884" w14:textId="77777777" w:rsidR="00EE75EC" w:rsidRPr="009F6D6A" w:rsidRDefault="00EE75EC" w:rsidP="00EE75EC">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JROTC 6 is taken in lieu of JROTC 4.  Students serve as a member of a military staff and perform specific, advanced duties that support the activities throughout the year. Requires teacher approval to signup.</w:t>
      </w:r>
    </w:p>
    <w:p w14:paraId="42EBC226" w14:textId="77777777" w:rsidR="00E84A3A" w:rsidRPr="00BA1E80" w:rsidRDefault="00E84A3A" w:rsidP="00A640BE">
      <w:pPr>
        <w:autoSpaceDE w:val="0"/>
        <w:autoSpaceDN w:val="0"/>
        <w:adjustRightInd w:val="0"/>
        <w:jc w:val="both"/>
        <w:rPr>
          <w:rFonts w:ascii="Tahoma" w:hAnsi="Tahoma" w:cs="Tahoma"/>
          <w:sz w:val="10"/>
          <w:szCs w:val="10"/>
        </w:rPr>
      </w:pPr>
    </w:p>
    <w:p w14:paraId="69840F9B" w14:textId="77777777" w:rsidR="00A640BE" w:rsidRPr="009F6D6A" w:rsidRDefault="00E84A3A" w:rsidP="00A640BE">
      <w:pPr>
        <w:autoSpaceDE w:val="0"/>
        <w:autoSpaceDN w:val="0"/>
        <w:adjustRightInd w:val="0"/>
        <w:jc w:val="both"/>
        <w:rPr>
          <w:rFonts w:ascii="Tahoma" w:hAnsi="Tahoma" w:cs="Tahoma"/>
          <w:sz w:val="18"/>
          <w:szCs w:val="18"/>
        </w:rPr>
      </w:pPr>
      <w:r w:rsidRPr="009F6D6A">
        <w:rPr>
          <w:rFonts w:ascii="Tahoma" w:hAnsi="Tahoma" w:cs="Tahoma"/>
          <w:sz w:val="18"/>
          <w:szCs w:val="18"/>
        </w:rPr>
        <w:t>JROTC 4 cadets are required to teach class as part of the graded class performance.</w:t>
      </w:r>
    </w:p>
    <w:p w14:paraId="0A57AB6B" w14:textId="77777777" w:rsidR="00A04EDB" w:rsidRDefault="00A640BE" w:rsidP="00866812">
      <w:pPr>
        <w:autoSpaceDE w:val="0"/>
        <w:autoSpaceDN w:val="0"/>
        <w:adjustRightInd w:val="0"/>
        <w:jc w:val="both"/>
        <w:rPr>
          <w:rFonts w:ascii="Tahoma" w:hAnsi="Tahoma" w:cs="Tahoma"/>
          <w:i/>
          <w:sz w:val="18"/>
          <w:szCs w:val="18"/>
        </w:rPr>
      </w:pPr>
      <w:r w:rsidRPr="009F6D6A">
        <w:rPr>
          <w:rFonts w:ascii="Tahoma" w:hAnsi="Tahoma" w:cs="Tahoma"/>
          <w:i/>
          <w:sz w:val="18"/>
          <w:szCs w:val="18"/>
        </w:rPr>
        <w:t>The performance standards in this course are based on the performance standards identified in the curriculum for Army JROTC. Successful completion of at least 2 full years qualifies the student for an accelerated promotion in the military services based on instructor recommendation.</w:t>
      </w:r>
    </w:p>
    <w:p w14:paraId="6057CFE2" w14:textId="77777777" w:rsidR="0054528E" w:rsidRPr="009F6D6A" w:rsidRDefault="0054528E" w:rsidP="00866812">
      <w:pPr>
        <w:autoSpaceDE w:val="0"/>
        <w:autoSpaceDN w:val="0"/>
        <w:adjustRightInd w:val="0"/>
        <w:jc w:val="both"/>
        <w:rPr>
          <w:rFonts w:ascii="Tahoma" w:hAnsi="Tahoma" w:cs="Tahoma"/>
          <w:i/>
          <w:sz w:val="18"/>
          <w:szCs w:val="18"/>
        </w:rPr>
      </w:pPr>
    </w:p>
    <w:p w14:paraId="23CEEACB" w14:textId="77777777" w:rsidR="006B2968" w:rsidRPr="009F6D6A" w:rsidRDefault="006B2968" w:rsidP="00866812">
      <w:pPr>
        <w:autoSpaceDE w:val="0"/>
        <w:autoSpaceDN w:val="0"/>
        <w:adjustRightInd w:val="0"/>
        <w:jc w:val="both"/>
        <w:rPr>
          <w:rFonts w:ascii="Tahoma" w:hAnsi="Tahoma" w:cs="Tahoma"/>
          <w:i/>
          <w:sz w:val="18"/>
          <w:szCs w:val="18"/>
        </w:rPr>
      </w:pPr>
    </w:p>
    <w:p w14:paraId="5412317B" w14:textId="77777777" w:rsidR="004C3B59" w:rsidRPr="00BA1E80" w:rsidRDefault="00516D9E" w:rsidP="006B2968">
      <w:pPr>
        <w:pStyle w:val="Heading1"/>
        <w:pBdr>
          <w:top w:val="single" w:sz="12" w:space="1" w:color="auto"/>
          <w:left w:val="single" w:sz="12" w:space="4" w:color="auto"/>
          <w:bottom w:val="single" w:sz="12" w:space="2" w:color="auto"/>
          <w:right w:val="single" w:sz="12" w:space="4" w:color="auto"/>
        </w:pBdr>
        <w:rPr>
          <w:rFonts w:ascii="Tahoma" w:hAnsi="Tahoma" w:cs="Tahoma"/>
          <w:caps/>
        </w:rPr>
      </w:pPr>
      <w:r w:rsidRPr="00BA1E80">
        <w:rPr>
          <w:rFonts w:ascii="Tahoma" w:hAnsi="Tahoma" w:cs="Tahoma"/>
          <w:caps/>
        </w:rPr>
        <w:t>Other</w:t>
      </w:r>
    </w:p>
    <w:p w14:paraId="59011D50" w14:textId="77777777" w:rsidR="00D62540" w:rsidRPr="009F6D6A" w:rsidRDefault="00D62540" w:rsidP="004E56A0">
      <w:pPr>
        <w:widowControl w:val="0"/>
        <w:tabs>
          <w:tab w:val="left" w:pos="2880"/>
          <w:tab w:val="left" w:pos="4440"/>
          <w:tab w:val="left" w:pos="6240"/>
          <w:tab w:val="left" w:pos="7440"/>
          <w:tab w:val="right" w:pos="10598"/>
        </w:tabs>
        <w:jc w:val="both"/>
        <w:rPr>
          <w:rFonts w:ascii="Tahoma" w:hAnsi="Tahoma" w:cs="Tahoma"/>
          <w:b/>
          <w:iCs/>
          <w:caps/>
          <w:sz w:val="18"/>
          <w:szCs w:val="18"/>
          <w:u w:val="single"/>
        </w:rPr>
      </w:pPr>
      <w:r w:rsidRPr="009F6D6A">
        <w:rPr>
          <w:rFonts w:ascii="Tahoma" w:hAnsi="Tahoma" w:cs="Tahoma"/>
          <w:b/>
          <w:iCs/>
          <w:caps/>
          <w:sz w:val="18"/>
          <w:szCs w:val="18"/>
          <w:u w:val="single"/>
        </w:rPr>
        <w:t>Peer Tutoring</w:t>
      </w:r>
    </w:p>
    <w:p w14:paraId="1ACE79E7" w14:textId="77777777" w:rsidR="004E6158" w:rsidRPr="009F6D6A" w:rsidRDefault="004E6158" w:rsidP="004E56A0">
      <w:pPr>
        <w:widowControl w:val="0"/>
        <w:tabs>
          <w:tab w:val="left" w:pos="2880"/>
          <w:tab w:val="left" w:pos="4440"/>
          <w:tab w:val="left" w:pos="6240"/>
          <w:tab w:val="left" w:pos="7440"/>
          <w:tab w:val="right" w:pos="10598"/>
        </w:tabs>
        <w:jc w:val="both"/>
        <w:rPr>
          <w:rFonts w:ascii="Tahoma" w:hAnsi="Tahoma" w:cs="Tahoma"/>
          <w:b/>
          <w:sz w:val="18"/>
          <w:szCs w:val="18"/>
        </w:rPr>
      </w:pPr>
      <w:r w:rsidRPr="009F6D6A">
        <w:rPr>
          <w:rFonts w:ascii="Tahoma" w:hAnsi="Tahoma" w:cs="Tahoma"/>
          <w:b/>
          <w:iCs/>
          <w:sz w:val="18"/>
          <w:szCs w:val="18"/>
        </w:rPr>
        <w:t xml:space="preserve">Course Number:  </w:t>
      </w:r>
      <w:r w:rsidRPr="009F6D6A">
        <w:rPr>
          <w:rFonts w:ascii="Tahoma" w:hAnsi="Tahoma" w:cs="Tahoma"/>
          <w:b/>
          <w:sz w:val="18"/>
          <w:szCs w:val="18"/>
        </w:rPr>
        <w:t>700041 (Peer I)</w:t>
      </w:r>
    </w:p>
    <w:p w14:paraId="7E2765B6" w14:textId="77777777" w:rsidR="004E6158" w:rsidRPr="009F6D6A" w:rsidRDefault="004E6158" w:rsidP="004E56A0">
      <w:pPr>
        <w:widowControl w:val="0"/>
        <w:tabs>
          <w:tab w:val="left" w:pos="2880"/>
          <w:tab w:val="left" w:pos="4440"/>
          <w:tab w:val="left" w:pos="6240"/>
          <w:tab w:val="left" w:pos="7440"/>
          <w:tab w:val="right" w:pos="10598"/>
        </w:tabs>
        <w:jc w:val="both"/>
        <w:rPr>
          <w:rFonts w:ascii="Tahoma" w:hAnsi="Tahoma" w:cs="Tahoma"/>
          <w:sz w:val="18"/>
          <w:szCs w:val="18"/>
        </w:rPr>
      </w:pPr>
      <w:r w:rsidRPr="009F6D6A">
        <w:rPr>
          <w:rFonts w:ascii="Tahoma" w:hAnsi="Tahoma" w:cs="Tahoma"/>
          <w:b/>
          <w:sz w:val="18"/>
          <w:szCs w:val="18"/>
        </w:rPr>
        <w:t xml:space="preserve">Course Number:  </w:t>
      </w:r>
      <w:r w:rsidR="00A85A6A" w:rsidRPr="009F6D6A">
        <w:rPr>
          <w:rFonts w:ascii="Tahoma" w:hAnsi="Tahoma" w:cs="Tahoma"/>
          <w:b/>
          <w:sz w:val="18"/>
          <w:szCs w:val="18"/>
        </w:rPr>
        <w:t>700042 (</w:t>
      </w:r>
      <w:r w:rsidRPr="009F6D6A">
        <w:rPr>
          <w:rFonts w:ascii="Tahoma" w:hAnsi="Tahoma" w:cs="Tahoma"/>
          <w:b/>
          <w:sz w:val="18"/>
          <w:szCs w:val="18"/>
        </w:rPr>
        <w:t>Peer II)</w:t>
      </w:r>
      <w:r w:rsidRPr="009F6D6A">
        <w:rPr>
          <w:rFonts w:ascii="Tahoma" w:hAnsi="Tahoma" w:cs="Tahoma"/>
          <w:sz w:val="18"/>
          <w:szCs w:val="18"/>
        </w:rPr>
        <w:t xml:space="preserve"> </w:t>
      </w:r>
    </w:p>
    <w:p w14:paraId="4875EC4E" w14:textId="77777777" w:rsidR="004E6158" w:rsidRPr="009F6D6A" w:rsidRDefault="004E6158" w:rsidP="004E56A0">
      <w:pPr>
        <w:widowControl w:val="0"/>
        <w:tabs>
          <w:tab w:val="left" w:pos="2880"/>
          <w:tab w:val="left" w:pos="4440"/>
          <w:tab w:val="left" w:pos="6240"/>
          <w:tab w:val="left" w:pos="7440"/>
          <w:tab w:val="right" w:pos="10598"/>
        </w:tabs>
        <w:jc w:val="both"/>
        <w:rPr>
          <w:rFonts w:ascii="Tahoma" w:hAnsi="Tahoma" w:cs="Tahoma"/>
          <w:b/>
          <w:sz w:val="18"/>
          <w:szCs w:val="18"/>
        </w:rPr>
      </w:pPr>
      <w:r w:rsidRPr="009F6D6A">
        <w:rPr>
          <w:rFonts w:ascii="Tahoma" w:hAnsi="Tahoma" w:cs="Tahoma"/>
          <w:b/>
          <w:sz w:val="18"/>
          <w:szCs w:val="18"/>
        </w:rPr>
        <w:t xml:space="preserve">Course Number:  </w:t>
      </w:r>
      <w:r w:rsidR="00A85A6A" w:rsidRPr="009F6D6A">
        <w:rPr>
          <w:rFonts w:ascii="Tahoma" w:hAnsi="Tahoma" w:cs="Tahoma"/>
          <w:b/>
          <w:sz w:val="18"/>
          <w:szCs w:val="18"/>
        </w:rPr>
        <w:t>700043 (</w:t>
      </w:r>
      <w:r w:rsidRPr="009F6D6A">
        <w:rPr>
          <w:rFonts w:ascii="Tahoma" w:hAnsi="Tahoma" w:cs="Tahoma"/>
          <w:b/>
          <w:sz w:val="18"/>
          <w:szCs w:val="18"/>
        </w:rPr>
        <w:t>Peer III)</w:t>
      </w:r>
    </w:p>
    <w:p w14:paraId="6EF74978" w14:textId="77777777" w:rsidR="004E6158" w:rsidRPr="009F6D6A" w:rsidRDefault="004E6158" w:rsidP="004E56A0">
      <w:pPr>
        <w:widowControl w:val="0"/>
        <w:tabs>
          <w:tab w:val="left" w:pos="2880"/>
          <w:tab w:val="left" w:pos="4440"/>
          <w:tab w:val="left" w:pos="6240"/>
          <w:tab w:val="left" w:pos="7440"/>
          <w:tab w:val="right" w:pos="10598"/>
        </w:tabs>
        <w:jc w:val="both"/>
        <w:rPr>
          <w:rFonts w:ascii="Tahoma" w:hAnsi="Tahoma" w:cs="Tahoma"/>
          <w:b/>
          <w:iCs/>
          <w:sz w:val="18"/>
          <w:szCs w:val="18"/>
        </w:rPr>
      </w:pPr>
      <w:r w:rsidRPr="009F6D6A">
        <w:rPr>
          <w:rFonts w:ascii="Tahoma" w:hAnsi="Tahoma" w:cs="Tahoma"/>
          <w:b/>
          <w:sz w:val="18"/>
          <w:szCs w:val="18"/>
        </w:rPr>
        <w:t>Course Number:  700044 (Peer IV)</w:t>
      </w:r>
    </w:p>
    <w:p w14:paraId="1FCA7855"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4E6158" w:rsidRPr="009F6D6A">
        <w:rPr>
          <w:rFonts w:ascii="Tahoma" w:hAnsi="Tahoma" w:cs="Tahoma"/>
          <w:b/>
          <w:sz w:val="18"/>
          <w:szCs w:val="18"/>
        </w:rPr>
        <w:t xml:space="preserve">  11-12  </w:t>
      </w:r>
    </w:p>
    <w:p w14:paraId="3577128C"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4E6158" w:rsidRPr="009F6D6A">
        <w:rPr>
          <w:rFonts w:ascii="Tahoma" w:hAnsi="Tahoma" w:cs="Tahoma"/>
          <w:b/>
          <w:sz w:val="18"/>
          <w:szCs w:val="18"/>
        </w:rPr>
        <w:t xml:space="preserve">  Application/Teacher Recommendation Required</w:t>
      </w:r>
    </w:p>
    <w:p w14:paraId="340F4B25"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4E6158" w:rsidRPr="009F6D6A">
        <w:rPr>
          <w:rFonts w:ascii="Tahoma" w:hAnsi="Tahoma" w:cs="Tahoma"/>
          <w:b/>
          <w:sz w:val="18"/>
          <w:szCs w:val="18"/>
        </w:rPr>
        <w:t xml:space="preserve">  .5</w:t>
      </w:r>
    </w:p>
    <w:p w14:paraId="49C28C74" w14:textId="77777777" w:rsidR="006148CA" w:rsidRDefault="00210866"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D10880" w:rsidRPr="009F6D6A">
        <w:rPr>
          <w:rFonts w:ascii="Tahoma" w:hAnsi="Tahoma" w:cs="Tahoma"/>
          <w:sz w:val="18"/>
          <w:szCs w:val="18"/>
        </w:rPr>
        <w:t xml:space="preserve">This course is designed to inform students about persons with moderate and severe disabilities.  Each student will provide 5 hours per week of in-class and/or community-based instruction to students with moderate and severe disabilities.  All instruction will take place under the personal supervision and direction of the course instructor or classroom teaching staff.  The course is taught in an independent-study format.  Course modules are self-guided.  In addition to projects and tests, classroom participation is a large portion of the overall grade.  Students are offered opportunities to learn a variety of interactive skills, basic principles of learning systematic teaching techniques, issues pertaining to individuals with disabilities, and career opportunities.  </w:t>
      </w:r>
      <w:r w:rsidR="00D10880" w:rsidRPr="009F6D6A">
        <w:rPr>
          <w:rFonts w:ascii="Tahoma" w:hAnsi="Tahoma" w:cs="Tahoma"/>
          <w:bCs/>
          <w:i/>
          <w:iCs/>
          <w:sz w:val="18"/>
          <w:szCs w:val="18"/>
        </w:rPr>
        <w:t xml:space="preserve">Students can earn a total of </w:t>
      </w:r>
      <w:r w:rsidR="00EB0433" w:rsidRPr="009F6D6A">
        <w:rPr>
          <w:rFonts w:ascii="Tahoma" w:hAnsi="Tahoma" w:cs="Tahoma"/>
          <w:bCs/>
          <w:i/>
          <w:iCs/>
          <w:sz w:val="18"/>
          <w:szCs w:val="18"/>
        </w:rPr>
        <w:t>one (</w:t>
      </w:r>
      <w:r w:rsidR="00D10880" w:rsidRPr="009F6D6A">
        <w:rPr>
          <w:rFonts w:ascii="Tahoma" w:hAnsi="Tahoma" w:cs="Tahoma"/>
          <w:bCs/>
          <w:i/>
          <w:iCs/>
          <w:sz w:val="18"/>
          <w:szCs w:val="18"/>
        </w:rPr>
        <w:t>1</w:t>
      </w:r>
      <w:r w:rsidR="00EB0433" w:rsidRPr="009F6D6A">
        <w:rPr>
          <w:rFonts w:ascii="Tahoma" w:hAnsi="Tahoma" w:cs="Tahoma"/>
          <w:bCs/>
          <w:i/>
          <w:iCs/>
          <w:sz w:val="18"/>
          <w:szCs w:val="18"/>
        </w:rPr>
        <w:t>)</w:t>
      </w:r>
      <w:r w:rsidR="00D10880" w:rsidRPr="009F6D6A">
        <w:rPr>
          <w:rFonts w:ascii="Tahoma" w:hAnsi="Tahoma" w:cs="Tahoma"/>
          <w:bCs/>
          <w:i/>
          <w:iCs/>
          <w:sz w:val="18"/>
          <w:szCs w:val="18"/>
        </w:rPr>
        <w:t xml:space="preserve"> credit per school year.</w:t>
      </w:r>
      <w:r w:rsidR="00D10880" w:rsidRPr="009F6D6A">
        <w:rPr>
          <w:rFonts w:ascii="Tahoma" w:hAnsi="Tahoma" w:cs="Tahoma"/>
          <w:sz w:val="18"/>
          <w:szCs w:val="18"/>
        </w:rPr>
        <w:t xml:space="preserve"> </w:t>
      </w:r>
    </w:p>
    <w:p w14:paraId="479318F4"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7131282C"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5DF1088"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5989DE49"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19218F28"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377DB5F1"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6CB9B22B"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AF510BC"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168FD28B"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68CD499"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03C4AA9B"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2AD1B88D"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4AA1D48F"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3D645BE6" w14:textId="77777777" w:rsidR="0054528E" w:rsidRDefault="0054528E"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p>
    <w:p w14:paraId="4E265A40" w14:textId="77777777" w:rsidR="00BA1E80" w:rsidRPr="00BA1E80" w:rsidRDefault="00BA1E80" w:rsidP="004E56A0">
      <w:pPr>
        <w:widowControl w:val="0"/>
        <w:tabs>
          <w:tab w:val="left" w:pos="810"/>
          <w:tab w:val="left" w:pos="4440"/>
          <w:tab w:val="left" w:pos="6480"/>
          <w:tab w:val="left" w:pos="7830"/>
          <w:tab w:val="left" w:pos="8280"/>
          <w:tab w:val="right" w:pos="10598"/>
        </w:tabs>
        <w:jc w:val="both"/>
        <w:rPr>
          <w:rFonts w:ascii="Tahoma" w:hAnsi="Tahoma" w:cs="Tahoma"/>
          <w:sz w:val="10"/>
          <w:szCs w:val="10"/>
        </w:rPr>
      </w:pPr>
    </w:p>
    <w:p w14:paraId="30611EF8" w14:textId="77777777" w:rsidR="000E1F40" w:rsidRPr="00BA1E80" w:rsidRDefault="00516D9E" w:rsidP="006B2968">
      <w:pPr>
        <w:pStyle w:val="Heading1"/>
        <w:pBdr>
          <w:top w:val="single" w:sz="12" w:space="1" w:color="auto"/>
          <w:left w:val="single" w:sz="12" w:space="4" w:color="auto"/>
          <w:bottom w:val="single" w:sz="12" w:space="1" w:color="auto"/>
          <w:right w:val="single" w:sz="12" w:space="4" w:color="auto"/>
        </w:pBdr>
        <w:rPr>
          <w:rFonts w:ascii="Tahoma" w:hAnsi="Tahoma" w:cs="Tahoma"/>
          <w:caps/>
        </w:rPr>
      </w:pPr>
      <w:r w:rsidRPr="00BA1E80">
        <w:rPr>
          <w:rFonts w:ascii="Tahoma" w:hAnsi="Tahoma" w:cs="Tahoma"/>
          <w:caps/>
        </w:rPr>
        <w:t>Science</w:t>
      </w:r>
    </w:p>
    <w:p w14:paraId="18EDE225" w14:textId="77777777" w:rsidR="00837D85" w:rsidRPr="009F6D6A" w:rsidRDefault="00252D12" w:rsidP="002F3EBF">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sz w:val="18"/>
          <w:szCs w:val="18"/>
        </w:rPr>
        <w:t xml:space="preserve">Students will still be required to have three science credits for graduation.  </w:t>
      </w:r>
      <w:r w:rsidR="00DE5750" w:rsidRPr="009F6D6A">
        <w:rPr>
          <w:rFonts w:ascii="Tahoma" w:hAnsi="Tahoma" w:cs="Tahoma"/>
          <w:sz w:val="18"/>
          <w:szCs w:val="18"/>
        </w:rPr>
        <w:t xml:space="preserve">There are three (3) career pathways for science. The Career Pathway requires that students take three (3) science courses (see table below). Students whose career goals include attending college after graduation should follow the College Pathway regardless of the prospective major. Students who have an interest in pursuing a science career after graduation should use the College with Science Career Pathway </w:t>
      </w:r>
      <w:r w:rsidR="00837D85" w:rsidRPr="009F6D6A">
        <w:rPr>
          <w:rFonts w:ascii="Tahoma" w:hAnsi="Tahoma" w:cs="Tahoma"/>
          <w:sz w:val="18"/>
          <w:szCs w:val="18"/>
        </w:rPr>
        <w:t xml:space="preserve">as a guide on what courses to take while in high school. If wishing to pursue a science career it is also recommended that students request mentoring from a member of the Science </w:t>
      </w:r>
      <w:r w:rsidR="00837D85" w:rsidRPr="009F6D6A">
        <w:rPr>
          <w:rFonts w:ascii="Tahoma" w:hAnsi="Tahoma" w:cs="Tahoma"/>
          <w:sz w:val="18"/>
          <w:szCs w:val="18"/>
        </w:rPr>
        <w:lastRenderedPageBreak/>
        <w:t>Department to help choose the classes to assure the order taken is best for preparation for entrance into college.</w:t>
      </w:r>
    </w:p>
    <w:p w14:paraId="790954F1" w14:textId="77777777" w:rsidR="00837D85" w:rsidRPr="009F6D6A" w:rsidRDefault="00433033" w:rsidP="002F3EBF">
      <w:pPr>
        <w:widowControl w:val="0"/>
        <w:tabs>
          <w:tab w:val="left" w:pos="810"/>
          <w:tab w:val="left" w:pos="4440"/>
          <w:tab w:val="left" w:pos="6480"/>
          <w:tab w:val="left" w:pos="7830"/>
          <w:tab w:val="left" w:pos="8280"/>
          <w:tab w:val="right" w:pos="10598"/>
        </w:tabs>
        <w:jc w:val="both"/>
        <w:rPr>
          <w:rFonts w:ascii="Tahoma" w:hAnsi="Tahoma" w:cs="Tahoma"/>
          <w:color w:val="FF0000"/>
          <w:sz w:val="18"/>
          <w:szCs w:val="18"/>
          <w:highlight w:val="yellow"/>
        </w:rPr>
      </w:pPr>
      <w:r>
        <w:rPr>
          <w:rFonts w:ascii="Tahoma" w:hAnsi="Tahoma" w:cs="Tahoma"/>
          <w:noProof/>
          <w:color w:val="FF0000"/>
          <w:sz w:val="18"/>
          <w:szCs w:val="18"/>
          <w:highlight w:val="yellow"/>
        </w:rPr>
        <mc:AlternateContent>
          <mc:Choice Requires="wps">
            <w:drawing>
              <wp:anchor distT="0" distB="0" distL="114300" distR="114300" simplePos="0" relativeHeight="251658752" behindDoc="0" locked="0" layoutInCell="1" allowOverlap="1" wp14:anchorId="61CCDB8F" wp14:editId="0B0FE70D">
                <wp:simplePos x="0" y="0"/>
                <wp:positionH relativeFrom="column">
                  <wp:posOffset>-60960</wp:posOffset>
                </wp:positionH>
                <wp:positionV relativeFrom="paragraph">
                  <wp:posOffset>12700</wp:posOffset>
                </wp:positionV>
                <wp:extent cx="6926580" cy="22860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28600"/>
                        </a:xfrm>
                        <a:prstGeom prst="rect">
                          <a:avLst/>
                        </a:prstGeom>
                        <a:solidFill>
                          <a:srgbClr val="FFFFFF"/>
                        </a:solidFill>
                        <a:ln w="9525">
                          <a:solidFill>
                            <a:srgbClr val="000000"/>
                          </a:solidFill>
                          <a:miter lim="800000"/>
                          <a:headEnd/>
                          <a:tailEnd/>
                        </a:ln>
                      </wps:spPr>
                      <wps:txbx>
                        <w:txbxContent>
                          <w:p w14:paraId="415A0892" w14:textId="77777777" w:rsidR="003F693B" w:rsidRPr="00E4505F" w:rsidRDefault="003F693B">
                            <w:r w:rsidRPr="00E4505F">
                              <w:t xml:space="preserve">              </w:t>
                            </w:r>
                            <w:r w:rsidRPr="007118DE">
                              <w:rPr>
                                <w:sz w:val="16"/>
                                <w:szCs w:val="16"/>
                              </w:rPr>
                              <w:t>TRADITIONAL ACADEMIC TRACK</w:t>
                            </w:r>
                            <w:r w:rsidRPr="007118DE">
                              <w:rPr>
                                <w:sz w:val="16"/>
                                <w:szCs w:val="16"/>
                              </w:rPr>
                              <w:tab/>
                            </w:r>
                            <w:r w:rsidRPr="007118DE">
                              <w:rPr>
                                <w:sz w:val="16"/>
                                <w:szCs w:val="16"/>
                              </w:rPr>
                              <w:tab/>
                              <w:t xml:space="preserve">              COLLEGE ACADEMIC TRACK</w:t>
                            </w:r>
                            <w:r w:rsidRPr="007118DE">
                              <w:rPr>
                                <w:sz w:val="16"/>
                                <w:szCs w:val="16"/>
                              </w:rPr>
                              <w:tab/>
                            </w:r>
                            <w:r w:rsidRPr="007118DE">
                              <w:rPr>
                                <w:sz w:val="16"/>
                                <w:szCs w:val="16"/>
                              </w:rPr>
                              <w:tab/>
                              <w:t xml:space="preserve">   COLLEGE</w:t>
                            </w:r>
                            <w:r w:rsidRPr="00E4505F">
                              <w:t xml:space="preserve"> </w:t>
                            </w:r>
                            <w:r w:rsidRPr="007118DE">
                              <w:rPr>
                                <w:sz w:val="16"/>
                                <w:szCs w:val="16"/>
                              </w:rPr>
                              <w:t>w/SCIENCE</w:t>
                            </w:r>
                            <w:r w:rsidRPr="00E4505F">
                              <w:t xml:space="preserve"> PATHWAY</w:t>
                            </w:r>
                          </w:p>
                          <w:p w14:paraId="3607ADAB" w14:textId="77777777" w:rsidR="003F693B" w:rsidRDefault="003F693B"/>
                          <w:p w14:paraId="5F9E50C9" w14:textId="77777777" w:rsidR="003F693B" w:rsidRDefault="003F693B">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DB8F" id="Text Box 37" o:spid="_x0000_s1052" type="#_x0000_t202" style="position:absolute;left:0;text-align:left;margin-left:-4.8pt;margin-top:1pt;width:54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WU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">
                <v:textbox>
                  <w:txbxContent>
                    <w:p w14:paraId="415A0892" w14:textId="77777777" w:rsidR="003F693B" w:rsidRPr="00E4505F" w:rsidRDefault="003F693B">
                      <w:r w:rsidRPr="00E4505F">
                        <w:t xml:space="preserve">              </w:t>
                      </w:r>
                      <w:r w:rsidRPr="007118DE">
                        <w:rPr>
                          <w:sz w:val="16"/>
                          <w:szCs w:val="16"/>
                        </w:rPr>
                        <w:t>TRADITIONAL ACADEMIC TRACK</w:t>
                      </w:r>
                      <w:r w:rsidRPr="007118DE">
                        <w:rPr>
                          <w:sz w:val="16"/>
                          <w:szCs w:val="16"/>
                        </w:rPr>
                        <w:tab/>
                      </w:r>
                      <w:r w:rsidRPr="007118DE">
                        <w:rPr>
                          <w:sz w:val="16"/>
                          <w:szCs w:val="16"/>
                        </w:rPr>
                        <w:tab/>
                        <w:t xml:space="preserve">              COLLEGE ACADEMIC TRACK</w:t>
                      </w:r>
                      <w:r w:rsidRPr="007118DE">
                        <w:rPr>
                          <w:sz w:val="16"/>
                          <w:szCs w:val="16"/>
                        </w:rPr>
                        <w:tab/>
                      </w:r>
                      <w:r w:rsidRPr="007118DE">
                        <w:rPr>
                          <w:sz w:val="16"/>
                          <w:szCs w:val="16"/>
                        </w:rPr>
                        <w:tab/>
                        <w:t xml:space="preserve">   COLLEGE</w:t>
                      </w:r>
                      <w:r w:rsidRPr="00E4505F">
                        <w:t xml:space="preserve"> </w:t>
                      </w:r>
                      <w:r w:rsidRPr="007118DE">
                        <w:rPr>
                          <w:sz w:val="16"/>
                          <w:szCs w:val="16"/>
                        </w:rPr>
                        <w:t>w/SCIENCE</w:t>
                      </w:r>
                      <w:r w:rsidRPr="00E4505F">
                        <w:t xml:space="preserve"> PATHWAY</w:t>
                      </w:r>
                    </w:p>
                    <w:p w14:paraId="3607ADAB" w14:textId="77777777" w:rsidR="003F693B" w:rsidRDefault="003F693B"/>
                    <w:p w14:paraId="5F9E50C9" w14:textId="77777777" w:rsidR="003F693B" w:rsidRDefault="003F693B">
                      <w:r>
                        <w:tab/>
                      </w:r>
                    </w:p>
                  </w:txbxContent>
                </v:textbox>
              </v:shape>
            </w:pict>
          </mc:Fallback>
        </mc:AlternateContent>
      </w:r>
    </w:p>
    <w:p w14:paraId="760CA7E5" w14:textId="77777777" w:rsidR="002F3EBF" w:rsidRPr="009F6D6A" w:rsidRDefault="002F3EBF" w:rsidP="002F3EBF">
      <w:pPr>
        <w:widowControl w:val="0"/>
        <w:tabs>
          <w:tab w:val="left" w:pos="810"/>
          <w:tab w:val="left" w:pos="4440"/>
          <w:tab w:val="left" w:pos="6480"/>
          <w:tab w:val="left" w:pos="7830"/>
          <w:tab w:val="left" w:pos="8280"/>
          <w:tab w:val="right" w:pos="10598"/>
        </w:tabs>
        <w:jc w:val="both"/>
        <w:rPr>
          <w:rFonts w:ascii="Tahoma" w:hAnsi="Tahoma" w:cs="Tahoma"/>
          <w:b/>
          <w:bCs/>
          <w:color w:val="FF0000"/>
          <w:sz w:val="18"/>
          <w:szCs w:val="18"/>
          <w:highlight w:val="yellow"/>
        </w:rPr>
      </w:pPr>
      <w:r w:rsidRPr="009F6D6A">
        <w:rPr>
          <w:rFonts w:ascii="Tahoma" w:hAnsi="Tahoma" w:cs="Tahoma"/>
          <w:b/>
          <w:bCs/>
          <w:color w:val="FF0000"/>
          <w:sz w:val="18"/>
          <w:szCs w:val="18"/>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637"/>
        <w:gridCol w:w="1975"/>
        <w:gridCol w:w="1620"/>
        <w:gridCol w:w="1992"/>
        <w:gridCol w:w="1603"/>
      </w:tblGrid>
      <w:tr w:rsidR="00837D85" w:rsidRPr="009F6D6A" w14:paraId="06E467FF" w14:textId="77777777" w:rsidTr="007118DE">
        <w:tc>
          <w:tcPr>
            <w:tcW w:w="1998" w:type="dxa"/>
          </w:tcPr>
          <w:p w14:paraId="5E91F041" w14:textId="77777777" w:rsidR="00837D85"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Courses Required</w:t>
            </w:r>
          </w:p>
        </w:tc>
        <w:tc>
          <w:tcPr>
            <w:tcW w:w="1674" w:type="dxa"/>
          </w:tcPr>
          <w:p w14:paraId="1FBAD564" w14:textId="77777777" w:rsidR="00837D85"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Credits</w:t>
            </w:r>
          </w:p>
        </w:tc>
        <w:tc>
          <w:tcPr>
            <w:tcW w:w="2016" w:type="dxa"/>
          </w:tcPr>
          <w:p w14:paraId="5D9926C2" w14:textId="77777777" w:rsidR="00837D85"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Courses Required</w:t>
            </w:r>
          </w:p>
        </w:tc>
        <w:tc>
          <w:tcPr>
            <w:tcW w:w="1656" w:type="dxa"/>
          </w:tcPr>
          <w:p w14:paraId="5770BA9D" w14:textId="77777777" w:rsidR="00837D85"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Credits</w:t>
            </w:r>
          </w:p>
        </w:tc>
        <w:tc>
          <w:tcPr>
            <w:tcW w:w="2034" w:type="dxa"/>
          </w:tcPr>
          <w:p w14:paraId="1AB40695" w14:textId="77777777" w:rsidR="00837D85"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Courses Required</w:t>
            </w:r>
          </w:p>
        </w:tc>
        <w:tc>
          <w:tcPr>
            <w:tcW w:w="1638" w:type="dxa"/>
          </w:tcPr>
          <w:p w14:paraId="076D4B0A"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Credits</w:t>
            </w:r>
          </w:p>
        </w:tc>
      </w:tr>
      <w:tr w:rsidR="00837D85" w:rsidRPr="009F6D6A" w14:paraId="2E7BCB22" w14:textId="77777777" w:rsidTr="007118DE">
        <w:tc>
          <w:tcPr>
            <w:tcW w:w="1998" w:type="dxa"/>
          </w:tcPr>
          <w:p w14:paraId="03765F4F" w14:textId="067D8017" w:rsidR="00837D85"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Pre-AP </w:t>
            </w:r>
            <w:r w:rsidR="00721D53" w:rsidRPr="007118DE">
              <w:rPr>
                <w:rFonts w:ascii="Tahoma" w:hAnsi="Tahoma" w:cs="Tahoma"/>
                <w:sz w:val="16"/>
                <w:szCs w:val="16"/>
              </w:rPr>
              <w:t>Earth Science</w:t>
            </w:r>
          </w:p>
          <w:p w14:paraId="6F32F99E"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Pre-AP Biology</w:t>
            </w:r>
          </w:p>
          <w:p w14:paraId="1FF49ED1" w14:textId="77777777" w:rsidR="007105E1" w:rsidRDefault="007105E1" w:rsidP="007105E1">
            <w:pPr>
              <w:widowControl w:val="0"/>
              <w:tabs>
                <w:tab w:val="left" w:pos="810"/>
                <w:tab w:val="left" w:pos="4440"/>
                <w:tab w:val="left" w:pos="6480"/>
                <w:tab w:val="left" w:pos="7830"/>
                <w:tab w:val="left" w:pos="8280"/>
                <w:tab w:val="right" w:pos="10598"/>
              </w:tabs>
              <w:rPr>
                <w:rFonts w:ascii="Tahoma" w:hAnsi="Tahoma" w:cs="Tahoma"/>
                <w:sz w:val="16"/>
                <w:szCs w:val="16"/>
              </w:rPr>
            </w:pPr>
            <w:r>
              <w:rPr>
                <w:rFonts w:ascii="Tahoma" w:hAnsi="Tahoma" w:cs="Tahoma"/>
                <w:sz w:val="16"/>
                <w:szCs w:val="16"/>
              </w:rPr>
              <w:t xml:space="preserve">Introduction to    </w:t>
            </w:r>
          </w:p>
          <w:p w14:paraId="119F0AC7" w14:textId="17A79367" w:rsidR="00721D53" w:rsidRPr="007118DE" w:rsidRDefault="007105E1" w:rsidP="007105E1">
            <w:pPr>
              <w:widowControl w:val="0"/>
              <w:tabs>
                <w:tab w:val="left" w:pos="810"/>
                <w:tab w:val="left" w:pos="4440"/>
                <w:tab w:val="left" w:pos="6480"/>
                <w:tab w:val="left" w:pos="7830"/>
                <w:tab w:val="left" w:pos="8280"/>
                <w:tab w:val="right" w:pos="10598"/>
              </w:tabs>
              <w:rPr>
                <w:rFonts w:ascii="Tahoma" w:hAnsi="Tahoma" w:cs="Tahoma"/>
                <w:sz w:val="16"/>
                <w:szCs w:val="16"/>
              </w:rPr>
            </w:pPr>
            <w:r>
              <w:rPr>
                <w:rFonts w:ascii="Tahoma" w:hAnsi="Tahoma" w:cs="Tahoma"/>
                <w:sz w:val="16"/>
                <w:szCs w:val="16"/>
              </w:rPr>
              <w:t xml:space="preserve">    </w:t>
            </w:r>
            <w:r w:rsidR="007118DE" w:rsidRPr="007118DE">
              <w:rPr>
                <w:rFonts w:ascii="Tahoma" w:hAnsi="Tahoma" w:cs="Tahoma"/>
                <w:sz w:val="16"/>
                <w:szCs w:val="16"/>
              </w:rPr>
              <w:t xml:space="preserve">Chemistry </w:t>
            </w:r>
            <w:r w:rsidR="00721D53" w:rsidRPr="007118DE">
              <w:rPr>
                <w:rFonts w:ascii="Tahoma" w:hAnsi="Tahoma" w:cs="Tahoma"/>
                <w:sz w:val="16"/>
                <w:szCs w:val="16"/>
              </w:rPr>
              <w:t>and Physics</w:t>
            </w:r>
          </w:p>
        </w:tc>
        <w:tc>
          <w:tcPr>
            <w:tcW w:w="1674" w:type="dxa"/>
          </w:tcPr>
          <w:p w14:paraId="1D6D28D2" w14:textId="77777777" w:rsidR="00837D85"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21D53" w:rsidRPr="007118DE">
              <w:rPr>
                <w:rFonts w:ascii="Tahoma" w:hAnsi="Tahoma" w:cs="Tahoma"/>
                <w:sz w:val="16"/>
                <w:szCs w:val="16"/>
              </w:rPr>
              <w:t>1</w:t>
            </w:r>
          </w:p>
          <w:p w14:paraId="7FC3C06D"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118DE" w:rsidRPr="007118DE">
              <w:rPr>
                <w:rFonts w:ascii="Tahoma" w:hAnsi="Tahoma" w:cs="Tahoma"/>
                <w:sz w:val="16"/>
                <w:szCs w:val="16"/>
              </w:rPr>
              <w:t xml:space="preserve">         </w:t>
            </w:r>
            <w:r w:rsidRPr="007118DE">
              <w:rPr>
                <w:rFonts w:ascii="Tahoma" w:hAnsi="Tahoma" w:cs="Tahoma"/>
                <w:sz w:val="16"/>
                <w:szCs w:val="16"/>
              </w:rPr>
              <w:t>1</w:t>
            </w:r>
          </w:p>
          <w:p w14:paraId="13BA0206"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p>
          <w:p w14:paraId="61EC4D5C" w14:textId="77777777" w:rsidR="00721D53"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21D53" w:rsidRPr="007118DE">
              <w:rPr>
                <w:rFonts w:ascii="Tahoma" w:hAnsi="Tahoma" w:cs="Tahoma"/>
                <w:sz w:val="16"/>
                <w:szCs w:val="16"/>
              </w:rPr>
              <w:t>1</w:t>
            </w:r>
          </w:p>
        </w:tc>
        <w:tc>
          <w:tcPr>
            <w:tcW w:w="2016" w:type="dxa"/>
          </w:tcPr>
          <w:p w14:paraId="4160B091" w14:textId="77777777" w:rsidR="00837D85"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Pre-AP </w:t>
            </w:r>
            <w:r w:rsidR="00721D53" w:rsidRPr="007118DE">
              <w:rPr>
                <w:rFonts w:ascii="Tahoma" w:hAnsi="Tahoma" w:cs="Tahoma"/>
                <w:sz w:val="16"/>
                <w:szCs w:val="16"/>
              </w:rPr>
              <w:t>Earth Science</w:t>
            </w:r>
          </w:p>
          <w:p w14:paraId="356284F7"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Pre-AP Biology*</w:t>
            </w:r>
          </w:p>
          <w:p w14:paraId="1F93CCDA"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Ore-AP Chemistry</w:t>
            </w:r>
          </w:p>
          <w:p w14:paraId="042687DD"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1 elective (optional)</w:t>
            </w:r>
          </w:p>
        </w:tc>
        <w:tc>
          <w:tcPr>
            <w:tcW w:w="1656" w:type="dxa"/>
          </w:tcPr>
          <w:p w14:paraId="5536D365" w14:textId="77777777" w:rsidR="00837D85"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21D53" w:rsidRPr="007118DE">
              <w:rPr>
                <w:rFonts w:ascii="Tahoma" w:hAnsi="Tahoma" w:cs="Tahoma"/>
                <w:sz w:val="16"/>
                <w:szCs w:val="16"/>
              </w:rPr>
              <w:t>1</w:t>
            </w:r>
          </w:p>
          <w:p w14:paraId="3358A6AE" w14:textId="77777777" w:rsidR="00721D53"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21D53" w:rsidRPr="007118DE">
              <w:rPr>
                <w:rFonts w:ascii="Tahoma" w:hAnsi="Tahoma" w:cs="Tahoma"/>
                <w:sz w:val="16"/>
                <w:szCs w:val="16"/>
              </w:rPr>
              <w:t>1</w:t>
            </w:r>
          </w:p>
          <w:p w14:paraId="6AFF24A5" w14:textId="77777777" w:rsidR="00721D53"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21D53" w:rsidRPr="007118DE">
              <w:rPr>
                <w:rFonts w:ascii="Tahoma" w:hAnsi="Tahoma" w:cs="Tahoma"/>
                <w:sz w:val="16"/>
                <w:szCs w:val="16"/>
              </w:rPr>
              <w:t>1</w:t>
            </w:r>
          </w:p>
          <w:p w14:paraId="592DBA10"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p>
        </w:tc>
        <w:tc>
          <w:tcPr>
            <w:tcW w:w="2034" w:type="dxa"/>
          </w:tcPr>
          <w:p w14:paraId="4A47D5D9" w14:textId="77777777" w:rsidR="00837D85"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Pre-AP </w:t>
            </w:r>
            <w:r w:rsidR="00721D53" w:rsidRPr="007118DE">
              <w:rPr>
                <w:rFonts w:ascii="Tahoma" w:hAnsi="Tahoma" w:cs="Tahoma"/>
                <w:sz w:val="16"/>
                <w:szCs w:val="16"/>
              </w:rPr>
              <w:t>Earth Science</w:t>
            </w:r>
          </w:p>
          <w:p w14:paraId="40E3BE19"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Pre-AP Biology</w:t>
            </w:r>
          </w:p>
          <w:p w14:paraId="7C009DDE" w14:textId="77777777" w:rsidR="00721D53"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Pre-AP Chemistry</w:t>
            </w:r>
          </w:p>
          <w:p w14:paraId="3EB55738" w14:textId="77777777" w:rsidR="00721D53"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w:t>
            </w:r>
            <w:r w:rsidR="00721D53" w:rsidRPr="007118DE">
              <w:rPr>
                <w:rFonts w:ascii="Tahoma" w:hAnsi="Tahoma" w:cs="Tahoma"/>
                <w:sz w:val="16"/>
                <w:szCs w:val="16"/>
              </w:rPr>
              <w:t>at least 1 elective**</w:t>
            </w:r>
          </w:p>
        </w:tc>
        <w:tc>
          <w:tcPr>
            <w:tcW w:w="1638" w:type="dxa"/>
          </w:tcPr>
          <w:p w14:paraId="4DDFC5B3" w14:textId="77777777" w:rsidR="00837D85"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118DE" w:rsidRPr="007118DE">
              <w:rPr>
                <w:rFonts w:ascii="Tahoma" w:hAnsi="Tahoma" w:cs="Tahoma"/>
                <w:sz w:val="16"/>
                <w:szCs w:val="16"/>
              </w:rPr>
              <w:t xml:space="preserve">       </w:t>
            </w:r>
            <w:r w:rsidRPr="007118DE">
              <w:rPr>
                <w:rFonts w:ascii="Tahoma" w:hAnsi="Tahoma" w:cs="Tahoma"/>
                <w:sz w:val="16"/>
                <w:szCs w:val="16"/>
              </w:rPr>
              <w:t xml:space="preserve"> 1</w:t>
            </w:r>
          </w:p>
          <w:p w14:paraId="1CB05360" w14:textId="77777777" w:rsidR="00721D53"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21D53" w:rsidRPr="007118DE">
              <w:rPr>
                <w:rFonts w:ascii="Tahoma" w:hAnsi="Tahoma" w:cs="Tahoma"/>
                <w:sz w:val="16"/>
                <w:szCs w:val="16"/>
              </w:rPr>
              <w:t>1</w:t>
            </w:r>
          </w:p>
          <w:p w14:paraId="337B3A34" w14:textId="77777777" w:rsidR="00721D53"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21D53" w:rsidRPr="007118DE">
              <w:rPr>
                <w:rFonts w:ascii="Tahoma" w:hAnsi="Tahoma" w:cs="Tahoma"/>
                <w:sz w:val="16"/>
                <w:szCs w:val="16"/>
              </w:rPr>
              <w:t xml:space="preserve"> 1</w:t>
            </w:r>
          </w:p>
          <w:p w14:paraId="1974BCCD" w14:textId="77777777" w:rsidR="00721D53"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w:t>
            </w:r>
            <w:r w:rsidR="00721D53" w:rsidRPr="007118DE">
              <w:rPr>
                <w:rFonts w:ascii="Tahoma" w:hAnsi="Tahoma" w:cs="Tahoma"/>
                <w:sz w:val="16"/>
                <w:szCs w:val="16"/>
              </w:rPr>
              <w:t>1</w:t>
            </w:r>
          </w:p>
        </w:tc>
      </w:tr>
      <w:tr w:rsidR="00837D85" w:rsidRPr="009F6D6A" w14:paraId="4C072DA7" w14:textId="77777777" w:rsidTr="007118DE">
        <w:tc>
          <w:tcPr>
            <w:tcW w:w="1998" w:type="dxa"/>
          </w:tcPr>
          <w:p w14:paraId="5E2C95D7" w14:textId="77777777" w:rsidR="00837D85"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Total Credits Required</w:t>
            </w:r>
          </w:p>
        </w:tc>
        <w:tc>
          <w:tcPr>
            <w:tcW w:w="1674" w:type="dxa"/>
          </w:tcPr>
          <w:p w14:paraId="6F7D45AD" w14:textId="77777777" w:rsidR="00837D85" w:rsidRPr="007118DE" w:rsidRDefault="00721D53"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3       </w:t>
            </w:r>
          </w:p>
        </w:tc>
        <w:tc>
          <w:tcPr>
            <w:tcW w:w="2016" w:type="dxa"/>
          </w:tcPr>
          <w:p w14:paraId="33E6DF41" w14:textId="77777777" w:rsidR="00837D85"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Total </w:t>
            </w:r>
            <w:r w:rsidR="0061406D" w:rsidRPr="007118DE">
              <w:rPr>
                <w:rFonts w:ascii="Tahoma" w:hAnsi="Tahoma" w:cs="Tahoma"/>
                <w:sz w:val="16"/>
                <w:szCs w:val="16"/>
              </w:rPr>
              <w:t>Credits Required</w:t>
            </w:r>
          </w:p>
        </w:tc>
        <w:tc>
          <w:tcPr>
            <w:tcW w:w="1656" w:type="dxa"/>
          </w:tcPr>
          <w:p w14:paraId="3B0F9F8C" w14:textId="77777777" w:rsidR="00837D85" w:rsidRPr="007118DE" w:rsidRDefault="0061406D"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3</w:t>
            </w:r>
          </w:p>
        </w:tc>
        <w:tc>
          <w:tcPr>
            <w:tcW w:w="2034" w:type="dxa"/>
          </w:tcPr>
          <w:p w14:paraId="61689D04" w14:textId="77777777" w:rsidR="00837D85" w:rsidRPr="007118DE" w:rsidRDefault="007118DE"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Total </w:t>
            </w:r>
            <w:r w:rsidR="0061406D" w:rsidRPr="007118DE">
              <w:rPr>
                <w:rFonts w:ascii="Tahoma" w:hAnsi="Tahoma" w:cs="Tahoma"/>
                <w:sz w:val="16"/>
                <w:szCs w:val="16"/>
              </w:rPr>
              <w:t>Credits Required</w:t>
            </w:r>
          </w:p>
        </w:tc>
        <w:tc>
          <w:tcPr>
            <w:tcW w:w="1638" w:type="dxa"/>
          </w:tcPr>
          <w:p w14:paraId="055C9685" w14:textId="77777777" w:rsidR="00837D85" w:rsidRPr="007118DE" w:rsidRDefault="0061406D" w:rsidP="00D61463">
            <w:pPr>
              <w:widowControl w:val="0"/>
              <w:tabs>
                <w:tab w:val="left" w:pos="810"/>
                <w:tab w:val="left" w:pos="4440"/>
                <w:tab w:val="left" w:pos="6480"/>
                <w:tab w:val="left" w:pos="7830"/>
                <w:tab w:val="left" w:pos="8280"/>
                <w:tab w:val="right" w:pos="10598"/>
              </w:tabs>
              <w:jc w:val="both"/>
              <w:rPr>
                <w:rFonts w:ascii="Tahoma" w:hAnsi="Tahoma" w:cs="Tahoma"/>
                <w:sz w:val="16"/>
                <w:szCs w:val="16"/>
              </w:rPr>
            </w:pPr>
            <w:r w:rsidRPr="007118DE">
              <w:rPr>
                <w:rFonts w:ascii="Tahoma" w:hAnsi="Tahoma" w:cs="Tahoma"/>
                <w:sz w:val="16"/>
                <w:szCs w:val="16"/>
              </w:rPr>
              <w:t xml:space="preserve">            4</w:t>
            </w:r>
          </w:p>
        </w:tc>
      </w:tr>
    </w:tbl>
    <w:p w14:paraId="4A6F487E" w14:textId="77777777" w:rsidR="00837D85" w:rsidRPr="009F6D6A" w:rsidRDefault="0061406D"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sz w:val="18"/>
          <w:szCs w:val="18"/>
        </w:rPr>
        <w:t>*AG-Biology may be taken if you are wishing to enter an agricultural field after graduation.</w:t>
      </w:r>
    </w:p>
    <w:p w14:paraId="2A3CE809" w14:textId="77777777" w:rsidR="0061406D" w:rsidRPr="009F6D6A" w:rsidRDefault="0061406D"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sz w:val="18"/>
          <w:szCs w:val="18"/>
        </w:rPr>
        <w:t>**NOTE: If wanting to enter the College w/Science Career Pathway you will need to double up your freshman or sophomore year. (Freshman year -- Pre-AP Earth Science and Pre-AP Biology) or (sophomore year -- Pre-AP Biology and Pre-AP Chemistry).</w:t>
      </w:r>
    </w:p>
    <w:p w14:paraId="7D9E6813" w14:textId="77777777" w:rsidR="00837D85" w:rsidRPr="00BA1E80" w:rsidRDefault="00837D85" w:rsidP="004E56A0">
      <w:pPr>
        <w:widowControl w:val="0"/>
        <w:tabs>
          <w:tab w:val="left" w:pos="810"/>
          <w:tab w:val="left" w:pos="4440"/>
          <w:tab w:val="left" w:pos="6480"/>
          <w:tab w:val="left" w:pos="7830"/>
          <w:tab w:val="left" w:pos="8280"/>
          <w:tab w:val="right" w:pos="10598"/>
        </w:tabs>
        <w:jc w:val="both"/>
        <w:rPr>
          <w:rFonts w:ascii="Tahoma" w:hAnsi="Tahoma" w:cs="Tahoma"/>
          <w:sz w:val="10"/>
          <w:szCs w:val="10"/>
        </w:rPr>
      </w:pPr>
    </w:p>
    <w:p w14:paraId="410B93B1" w14:textId="77777777" w:rsidR="00837D85" w:rsidRDefault="0061406D" w:rsidP="004E56A0">
      <w:pPr>
        <w:widowControl w:val="0"/>
        <w:tabs>
          <w:tab w:val="left" w:pos="810"/>
          <w:tab w:val="left" w:pos="4440"/>
          <w:tab w:val="left" w:pos="6480"/>
          <w:tab w:val="left" w:pos="7830"/>
          <w:tab w:val="left" w:pos="8280"/>
          <w:tab w:val="right" w:pos="10598"/>
        </w:tabs>
        <w:jc w:val="both"/>
        <w:rPr>
          <w:rFonts w:ascii="Tahoma" w:hAnsi="Tahoma" w:cs="Tahoma"/>
          <w:b/>
          <w:i/>
          <w:sz w:val="18"/>
          <w:szCs w:val="18"/>
        </w:rPr>
      </w:pPr>
      <w:r w:rsidRPr="009F6D6A">
        <w:rPr>
          <w:rFonts w:ascii="Tahoma" w:hAnsi="Tahoma" w:cs="Tahoma"/>
          <w:b/>
          <w:i/>
          <w:sz w:val="18"/>
          <w:szCs w:val="18"/>
        </w:rPr>
        <w:t>Please note: Any student regardless of the chosen pathway is welcome to take any science elective, as long as the pre-requisite requirements are met for that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596"/>
        <w:gridCol w:w="3606"/>
      </w:tblGrid>
      <w:tr w:rsidR="007118DE" w14:paraId="7F13DB6E" w14:textId="77777777" w:rsidTr="00480094">
        <w:tc>
          <w:tcPr>
            <w:tcW w:w="3672" w:type="dxa"/>
          </w:tcPr>
          <w:p w14:paraId="742DD1A0"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b/>
                <w:sz w:val="18"/>
                <w:szCs w:val="18"/>
              </w:rPr>
            </w:pPr>
            <w:r w:rsidRPr="00480094">
              <w:rPr>
                <w:rFonts w:ascii="Tahoma" w:hAnsi="Tahoma" w:cs="Tahoma"/>
                <w:b/>
                <w:sz w:val="18"/>
                <w:szCs w:val="18"/>
              </w:rPr>
              <w:t>Class year</w:t>
            </w:r>
          </w:p>
        </w:tc>
        <w:tc>
          <w:tcPr>
            <w:tcW w:w="3672" w:type="dxa"/>
          </w:tcPr>
          <w:p w14:paraId="1CCFEFA6"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b/>
                <w:sz w:val="18"/>
                <w:szCs w:val="18"/>
              </w:rPr>
            </w:pPr>
            <w:r w:rsidRPr="00480094">
              <w:rPr>
                <w:rFonts w:ascii="Tahoma" w:hAnsi="Tahoma" w:cs="Tahoma"/>
                <w:b/>
                <w:sz w:val="18"/>
                <w:szCs w:val="18"/>
              </w:rPr>
              <w:t>Primary Science Class</w:t>
            </w:r>
          </w:p>
        </w:tc>
        <w:tc>
          <w:tcPr>
            <w:tcW w:w="3672" w:type="dxa"/>
          </w:tcPr>
          <w:p w14:paraId="702964FB"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b/>
                <w:sz w:val="18"/>
                <w:szCs w:val="18"/>
              </w:rPr>
            </w:pPr>
            <w:r w:rsidRPr="00480094">
              <w:rPr>
                <w:rFonts w:ascii="Tahoma" w:hAnsi="Tahoma" w:cs="Tahoma"/>
                <w:b/>
                <w:sz w:val="18"/>
                <w:szCs w:val="18"/>
              </w:rPr>
              <w:t>Elective Science Class</w:t>
            </w:r>
          </w:p>
        </w:tc>
      </w:tr>
      <w:tr w:rsidR="007118DE" w:rsidRPr="007118DE" w14:paraId="1C7FFEB1" w14:textId="77777777" w:rsidTr="00480094">
        <w:tc>
          <w:tcPr>
            <w:tcW w:w="3672" w:type="dxa"/>
          </w:tcPr>
          <w:p w14:paraId="37D5FAAE"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Grade 9</w:t>
            </w:r>
          </w:p>
          <w:p w14:paraId="26FEB875"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14F732C7"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Grade 10</w:t>
            </w:r>
          </w:p>
          <w:p w14:paraId="6A63C0B3"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0FE48D04"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Grade 11</w:t>
            </w:r>
          </w:p>
          <w:p w14:paraId="4E027AD7"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502F6046"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448D32EC" w14:textId="77777777" w:rsidR="008D61FA" w:rsidRPr="00480094" w:rsidRDefault="008D61FA"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77E76B3C"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Grade 12</w:t>
            </w:r>
          </w:p>
        </w:tc>
        <w:tc>
          <w:tcPr>
            <w:tcW w:w="3672" w:type="dxa"/>
          </w:tcPr>
          <w:p w14:paraId="0409E565"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Pre-AP Earth Science</w:t>
            </w:r>
          </w:p>
          <w:p w14:paraId="0AB20C44"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6B8D457F"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Pre-AP Biology or Agri-Biology</w:t>
            </w:r>
          </w:p>
          <w:p w14:paraId="25B00D34"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6DF7454D"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ICP or Pre-AP Chemistry</w:t>
            </w:r>
          </w:p>
          <w:p w14:paraId="422A8AC4"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751A5B57" w14:textId="77777777" w:rsidR="008D61FA" w:rsidRPr="00480094" w:rsidRDefault="008D61FA"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0F2F0627" w14:textId="77777777" w:rsidR="008D61FA" w:rsidRPr="00480094" w:rsidRDefault="008D61FA"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1A0BCF3A"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None</w:t>
            </w:r>
          </w:p>
        </w:tc>
        <w:tc>
          <w:tcPr>
            <w:tcW w:w="3672" w:type="dxa"/>
          </w:tcPr>
          <w:p w14:paraId="52199B5E"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Pre-AP Biology</w:t>
            </w:r>
          </w:p>
          <w:p w14:paraId="3B6A40F0"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7649FE37"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ICP or Pre-AP Chemistry</w:t>
            </w:r>
          </w:p>
          <w:p w14:paraId="0FAA8BAE"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1CBD43E4"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Anatomy &amp; Physiology or Pre-AP Chemistry</w:t>
            </w:r>
          </w:p>
          <w:p w14:paraId="23E245B7" w14:textId="77777777" w:rsidR="007118DE" w:rsidRPr="00480094" w:rsidRDefault="007118DE"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 xml:space="preserve">or Biology II or </w:t>
            </w:r>
            <w:r w:rsidR="008D61FA" w:rsidRPr="00480094">
              <w:rPr>
                <w:rFonts w:ascii="Tahoma" w:hAnsi="Tahoma" w:cs="Tahoma"/>
                <w:sz w:val="18"/>
                <w:szCs w:val="18"/>
              </w:rPr>
              <w:t xml:space="preserve">Agri-Biology or </w:t>
            </w:r>
          </w:p>
          <w:p w14:paraId="3A9946B0" w14:textId="77777777" w:rsidR="008D61FA" w:rsidRPr="00480094" w:rsidRDefault="008D61FA"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AP Environmental Science</w:t>
            </w:r>
          </w:p>
          <w:p w14:paraId="2539932C" w14:textId="77777777" w:rsidR="008D61FA" w:rsidRPr="00480094" w:rsidRDefault="008D61FA"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p>
          <w:p w14:paraId="2CCFD288" w14:textId="77777777" w:rsidR="008D61FA" w:rsidRPr="00480094" w:rsidRDefault="008D61FA"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AP Chemistry or AP Biology or Biology II or</w:t>
            </w:r>
          </w:p>
          <w:p w14:paraId="3BCC7330" w14:textId="77777777" w:rsidR="008D61FA" w:rsidRPr="00480094" w:rsidRDefault="008D61FA"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Agri-Biology or Anatomy &amp; Physiology or</w:t>
            </w:r>
          </w:p>
          <w:p w14:paraId="2D6BD2BA" w14:textId="77777777" w:rsidR="008D61FA" w:rsidRPr="00480094" w:rsidRDefault="008D61FA" w:rsidP="00480094">
            <w:pPr>
              <w:widowControl w:val="0"/>
              <w:tabs>
                <w:tab w:val="left" w:pos="810"/>
                <w:tab w:val="left" w:pos="4440"/>
                <w:tab w:val="left" w:pos="6480"/>
                <w:tab w:val="left" w:pos="7830"/>
                <w:tab w:val="left" w:pos="8280"/>
                <w:tab w:val="right" w:pos="10598"/>
              </w:tabs>
              <w:jc w:val="center"/>
              <w:rPr>
                <w:rFonts w:ascii="Tahoma" w:hAnsi="Tahoma" w:cs="Tahoma"/>
                <w:sz w:val="18"/>
                <w:szCs w:val="18"/>
              </w:rPr>
            </w:pPr>
            <w:r w:rsidRPr="00480094">
              <w:rPr>
                <w:rFonts w:ascii="Tahoma" w:hAnsi="Tahoma" w:cs="Tahoma"/>
                <w:sz w:val="18"/>
                <w:szCs w:val="18"/>
              </w:rPr>
              <w:t>AP Environmental Science</w:t>
            </w:r>
          </w:p>
        </w:tc>
      </w:tr>
    </w:tbl>
    <w:p w14:paraId="2DDEB034" w14:textId="77777777" w:rsidR="00E26B45" w:rsidRPr="0054528E" w:rsidRDefault="003D49B6" w:rsidP="00E26B4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Pre-AP Earth Science</w:t>
      </w:r>
      <w:r w:rsidR="00E26B45" w:rsidRPr="009F6D6A">
        <w:rPr>
          <w:rFonts w:ascii="Tahoma" w:hAnsi="Tahoma" w:cs="Tahoma"/>
          <w:b/>
          <w:sz w:val="18"/>
          <w:szCs w:val="18"/>
        </w:rPr>
        <w:t xml:space="preserve">   </w:t>
      </w:r>
    </w:p>
    <w:p w14:paraId="531A9807" w14:textId="77777777" w:rsidR="00E26B45" w:rsidRPr="009F6D6A" w:rsidRDefault="00E26B45" w:rsidP="00E26B4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9-12</w:t>
      </w:r>
    </w:p>
    <w:p w14:paraId="3E4715EA" w14:textId="77777777" w:rsidR="00E26B45" w:rsidRPr="009F6D6A" w:rsidRDefault="00E26B45" w:rsidP="00E26B4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82095E3" w14:textId="77777777" w:rsidR="00E26B45" w:rsidRDefault="00E26B45" w:rsidP="00BA1E8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It will include the earth's interactions and the development of the Earth, Sun, Solar System, and the Universe.  Class will provide enrichment activities and is open to any student who wishes to achieve at an accelerated level.</w:t>
      </w:r>
    </w:p>
    <w:p w14:paraId="2523042D" w14:textId="77777777" w:rsidR="008D61FA" w:rsidRPr="008D61FA" w:rsidRDefault="008D61FA" w:rsidP="00BA1E80">
      <w:pPr>
        <w:widowControl w:val="0"/>
        <w:tabs>
          <w:tab w:val="left" w:pos="810"/>
          <w:tab w:val="left" w:pos="4440"/>
          <w:tab w:val="left" w:pos="6480"/>
          <w:tab w:val="left" w:pos="7830"/>
          <w:tab w:val="left" w:pos="8280"/>
          <w:tab w:val="right" w:pos="10598"/>
        </w:tabs>
        <w:jc w:val="both"/>
        <w:rPr>
          <w:rFonts w:ascii="Tahoma" w:hAnsi="Tahoma" w:cs="Tahoma"/>
          <w:sz w:val="10"/>
          <w:szCs w:val="10"/>
        </w:rPr>
      </w:pPr>
    </w:p>
    <w:p w14:paraId="4B63FC9A" w14:textId="14F16498" w:rsidR="00C76D98" w:rsidRPr="0054528E" w:rsidRDefault="007105E1" w:rsidP="004E56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sz w:val="18"/>
          <w:szCs w:val="18"/>
          <w:u w:val="single"/>
        </w:rPr>
        <w:t>PRE</w:t>
      </w:r>
      <w:r w:rsidR="003331B8" w:rsidRPr="009F6D6A">
        <w:rPr>
          <w:rFonts w:ascii="Tahoma" w:hAnsi="Tahoma" w:cs="Tahoma"/>
          <w:b/>
          <w:sz w:val="18"/>
          <w:szCs w:val="18"/>
          <w:u w:val="single"/>
        </w:rPr>
        <w:t>-AP</w:t>
      </w:r>
      <w:r w:rsidR="003331B8" w:rsidRPr="009F6D6A">
        <w:rPr>
          <w:rFonts w:ascii="Tahoma" w:hAnsi="Tahoma" w:cs="Tahoma"/>
          <w:b/>
          <w:caps/>
          <w:sz w:val="18"/>
          <w:szCs w:val="18"/>
          <w:u w:val="single"/>
        </w:rPr>
        <w:t xml:space="preserve"> </w:t>
      </w:r>
      <w:r w:rsidR="00C76D98" w:rsidRPr="009F6D6A">
        <w:rPr>
          <w:rFonts w:ascii="Tahoma" w:hAnsi="Tahoma" w:cs="Tahoma"/>
          <w:b/>
          <w:caps/>
          <w:sz w:val="18"/>
          <w:szCs w:val="18"/>
          <w:u w:val="single"/>
        </w:rPr>
        <w:t xml:space="preserve">Biology I </w:t>
      </w:r>
      <w:r w:rsidR="00C76D98" w:rsidRPr="009F6D6A">
        <w:rPr>
          <w:rFonts w:ascii="Tahoma" w:hAnsi="Tahoma" w:cs="Tahoma"/>
          <w:b/>
          <w:sz w:val="18"/>
          <w:szCs w:val="18"/>
        </w:rPr>
        <w:t xml:space="preserve">  </w:t>
      </w:r>
    </w:p>
    <w:p w14:paraId="55DE7A02"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C76D98" w:rsidRPr="009F6D6A">
        <w:rPr>
          <w:rFonts w:ascii="Tahoma" w:hAnsi="Tahoma" w:cs="Tahoma"/>
          <w:b/>
          <w:sz w:val="18"/>
          <w:szCs w:val="18"/>
        </w:rPr>
        <w:t xml:space="preserve">  10-12</w:t>
      </w:r>
    </w:p>
    <w:p w14:paraId="52FB854D"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C76D98" w:rsidRPr="009F6D6A">
        <w:rPr>
          <w:rFonts w:ascii="Tahoma" w:hAnsi="Tahoma" w:cs="Tahoma"/>
          <w:b/>
          <w:sz w:val="18"/>
          <w:szCs w:val="18"/>
        </w:rPr>
        <w:t xml:space="preserve">  1</w:t>
      </w:r>
    </w:p>
    <w:p w14:paraId="1635CE5D" w14:textId="77777777" w:rsidR="00614B3F"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614B3F" w:rsidRPr="009F6D6A">
        <w:rPr>
          <w:rFonts w:ascii="Tahoma" w:hAnsi="Tahoma" w:cs="Tahoma"/>
          <w:sz w:val="18"/>
          <w:szCs w:val="18"/>
        </w:rPr>
        <w:t>This course is an introductory study of living things. It includes a study of cellular biology, genetics, ecology, and a brief comparison of living things. This class will provide enrichment and enhancement activities and is open to any student who wishes to achieve at the accelerated level.</w:t>
      </w:r>
    </w:p>
    <w:p w14:paraId="293A9523" w14:textId="77777777" w:rsidR="006B2968" w:rsidRPr="00BA1E80" w:rsidRDefault="006B2968" w:rsidP="009E20EB">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477820E7" w14:textId="77777777" w:rsidR="009E20EB" w:rsidRPr="0054528E" w:rsidRDefault="009E20EB" w:rsidP="009E20EB">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 xml:space="preserve">anatomy and physiology </w:t>
      </w:r>
      <w:r w:rsidRPr="009F6D6A">
        <w:rPr>
          <w:rFonts w:ascii="Tahoma" w:hAnsi="Tahoma" w:cs="Tahoma"/>
          <w:b/>
          <w:sz w:val="18"/>
          <w:szCs w:val="18"/>
        </w:rPr>
        <w:t xml:space="preserve"> </w:t>
      </w:r>
    </w:p>
    <w:p w14:paraId="669318CE" w14:textId="77777777" w:rsidR="009E20EB" w:rsidRPr="009F6D6A" w:rsidRDefault="009E20EB" w:rsidP="009E20EB">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10-12</w:t>
      </w:r>
    </w:p>
    <w:p w14:paraId="342B7D57" w14:textId="77777777" w:rsidR="009E20EB" w:rsidRPr="009F6D6A" w:rsidRDefault="009E20EB" w:rsidP="009E20EB">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Biology I </w:t>
      </w:r>
    </w:p>
    <w:p w14:paraId="037438AB" w14:textId="77777777" w:rsidR="009E20EB" w:rsidRPr="009F6D6A" w:rsidRDefault="009E20EB" w:rsidP="009E20EB">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1CAEA53B" w14:textId="77777777" w:rsidR="009E20EB" w:rsidRPr="009F6D6A" w:rsidRDefault="009E20EB" w:rsidP="009E20EB">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is a study of the human body systems, their structures, and how they interrelate to keep humans functioning properly.  Students considering a career in the health field should consider this class.  Numerous dissections including the rabbit, cow eye, sheep kidney and pig heart will be done during the class.  There will also be considerable microscope work viewing tissues.  Emphasis will be placed on the human diet and its effects on health.</w:t>
      </w:r>
    </w:p>
    <w:p w14:paraId="7305893E" w14:textId="77777777" w:rsidR="00AE6185" w:rsidRPr="00BA1E80" w:rsidRDefault="00AE6185" w:rsidP="004E56A0">
      <w:pPr>
        <w:widowControl w:val="0"/>
        <w:tabs>
          <w:tab w:val="left" w:pos="810"/>
          <w:tab w:val="left" w:pos="4440"/>
          <w:tab w:val="left" w:pos="6480"/>
          <w:tab w:val="left" w:pos="7830"/>
          <w:tab w:val="left" w:pos="8280"/>
          <w:tab w:val="right" w:pos="10598"/>
        </w:tabs>
        <w:jc w:val="both"/>
        <w:rPr>
          <w:rFonts w:ascii="Tahoma" w:hAnsi="Tahoma" w:cs="Tahoma"/>
          <w:b/>
          <w:sz w:val="10"/>
          <w:szCs w:val="10"/>
          <w:u w:val="single"/>
        </w:rPr>
      </w:pPr>
    </w:p>
    <w:p w14:paraId="366F144C" w14:textId="55AE15BF" w:rsidR="00C76D98" w:rsidRPr="0054528E" w:rsidRDefault="007105E1" w:rsidP="004E56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sz w:val="18"/>
          <w:szCs w:val="18"/>
          <w:u w:val="single"/>
        </w:rPr>
        <w:t>PRE</w:t>
      </w:r>
      <w:r w:rsidR="00E26B45" w:rsidRPr="009F6D6A">
        <w:rPr>
          <w:rFonts w:ascii="Tahoma" w:hAnsi="Tahoma" w:cs="Tahoma"/>
          <w:b/>
          <w:sz w:val="18"/>
          <w:szCs w:val="18"/>
          <w:u w:val="single"/>
        </w:rPr>
        <w:t xml:space="preserve">-AP </w:t>
      </w:r>
      <w:r w:rsidR="00C76D98" w:rsidRPr="009F6D6A">
        <w:rPr>
          <w:rFonts w:ascii="Tahoma" w:hAnsi="Tahoma" w:cs="Tahoma"/>
          <w:b/>
          <w:caps/>
          <w:sz w:val="18"/>
          <w:szCs w:val="18"/>
          <w:u w:val="single"/>
        </w:rPr>
        <w:t>Biology II</w:t>
      </w:r>
      <w:r w:rsidR="00C76D98" w:rsidRPr="009F6D6A">
        <w:rPr>
          <w:rFonts w:ascii="Tahoma" w:hAnsi="Tahoma" w:cs="Tahoma"/>
          <w:b/>
          <w:sz w:val="18"/>
          <w:szCs w:val="18"/>
        </w:rPr>
        <w:t xml:space="preserve">   </w:t>
      </w:r>
    </w:p>
    <w:p w14:paraId="5E6A7C5A"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C76D98" w:rsidRPr="009F6D6A">
        <w:rPr>
          <w:rFonts w:ascii="Tahoma" w:hAnsi="Tahoma" w:cs="Tahoma"/>
          <w:b/>
          <w:sz w:val="18"/>
          <w:szCs w:val="18"/>
        </w:rPr>
        <w:t xml:space="preserve">  11-12</w:t>
      </w:r>
    </w:p>
    <w:p w14:paraId="3631733F"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C76D98" w:rsidRPr="009F6D6A">
        <w:rPr>
          <w:rFonts w:ascii="Tahoma" w:hAnsi="Tahoma" w:cs="Tahoma"/>
          <w:b/>
          <w:sz w:val="18"/>
          <w:szCs w:val="18"/>
        </w:rPr>
        <w:t xml:space="preserve">  Biology I </w:t>
      </w:r>
    </w:p>
    <w:p w14:paraId="221EF69B"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C76D98" w:rsidRPr="009F6D6A">
        <w:rPr>
          <w:rFonts w:ascii="Tahoma" w:hAnsi="Tahoma" w:cs="Tahoma"/>
          <w:b/>
          <w:sz w:val="18"/>
          <w:szCs w:val="18"/>
        </w:rPr>
        <w:t xml:space="preserve">  1</w:t>
      </w:r>
    </w:p>
    <w:p w14:paraId="18E74D10" w14:textId="77777777" w:rsidR="00614B3F"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sz w:val="18"/>
          <w:szCs w:val="18"/>
          <w:u w:val="single"/>
        </w:rPr>
      </w:pPr>
      <w:r w:rsidRPr="009F6D6A">
        <w:rPr>
          <w:rFonts w:ascii="Tahoma" w:hAnsi="Tahoma" w:cs="Tahoma"/>
          <w:b/>
          <w:sz w:val="18"/>
          <w:szCs w:val="18"/>
        </w:rPr>
        <w:t xml:space="preserve">Course Description: </w:t>
      </w:r>
      <w:r w:rsidR="00614B3F" w:rsidRPr="009F6D6A">
        <w:rPr>
          <w:rFonts w:ascii="Tahoma" w:hAnsi="Tahoma" w:cs="Tahoma"/>
          <w:sz w:val="18"/>
          <w:szCs w:val="18"/>
        </w:rPr>
        <w:t>This class is designed to give students a more in depth study of biology. The class will concentrate on ecology, botany and zoology. Students planning careers in medicine, psychology, nursing, forestry and wildlife management will find the class helpful.</w:t>
      </w:r>
      <w:r w:rsidR="002F6C05" w:rsidRPr="009F6D6A">
        <w:rPr>
          <w:rFonts w:ascii="Tahoma" w:hAnsi="Tahoma" w:cs="Tahoma"/>
          <w:sz w:val="18"/>
          <w:szCs w:val="18"/>
        </w:rPr>
        <w:t xml:space="preserve">  </w:t>
      </w:r>
      <w:r w:rsidR="002F6C05" w:rsidRPr="009F6D6A">
        <w:rPr>
          <w:rFonts w:ascii="Tahoma" w:hAnsi="Tahoma" w:cs="Tahoma"/>
          <w:b/>
          <w:sz w:val="18"/>
          <w:szCs w:val="18"/>
          <w:u w:val="single"/>
        </w:rPr>
        <w:t>It is a prerequisite for AP Biology</w:t>
      </w:r>
      <w:r w:rsidR="002F6C05" w:rsidRPr="009F6D6A">
        <w:rPr>
          <w:rFonts w:ascii="Tahoma" w:hAnsi="Tahoma" w:cs="Tahoma"/>
          <w:sz w:val="18"/>
          <w:szCs w:val="18"/>
        </w:rPr>
        <w:t xml:space="preserve"> and contains a great deal of content needed for successful performance on the AP exam.</w:t>
      </w:r>
    </w:p>
    <w:p w14:paraId="7C840D7D" w14:textId="77777777" w:rsidR="00163B21" w:rsidRPr="00BA1E80" w:rsidRDefault="00163B21" w:rsidP="004E56A0">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71067AD4" w14:textId="77777777" w:rsidR="00C76D98" w:rsidRPr="0054528E" w:rsidRDefault="00C76D98" w:rsidP="004E56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AP Biology</w:t>
      </w:r>
      <w:r w:rsidRPr="009F6D6A">
        <w:rPr>
          <w:rFonts w:ascii="Tahoma" w:hAnsi="Tahoma" w:cs="Tahoma"/>
          <w:b/>
          <w:sz w:val="18"/>
          <w:szCs w:val="18"/>
        </w:rPr>
        <w:t xml:space="preserve"> </w:t>
      </w:r>
    </w:p>
    <w:p w14:paraId="20A31220"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C76D98" w:rsidRPr="009F6D6A">
        <w:rPr>
          <w:rFonts w:ascii="Tahoma" w:hAnsi="Tahoma" w:cs="Tahoma"/>
          <w:b/>
          <w:sz w:val="18"/>
          <w:szCs w:val="18"/>
        </w:rPr>
        <w:t xml:space="preserve">  11-12</w:t>
      </w:r>
    </w:p>
    <w:p w14:paraId="2AFB19E3"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w:t>
      </w:r>
      <w:r w:rsidR="00C76D98" w:rsidRPr="009F6D6A">
        <w:rPr>
          <w:rFonts w:ascii="Tahoma" w:hAnsi="Tahoma" w:cs="Tahoma"/>
          <w:b/>
          <w:sz w:val="18"/>
          <w:szCs w:val="18"/>
        </w:rPr>
        <w:t xml:space="preserve">  Biology II</w:t>
      </w:r>
      <w:r w:rsidR="009E20EB" w:rsidRPr="009F6D6A">
        <w:rPr>
          <w:rFonts w:ascii="Tahoma" w:hAnsi="Tahoma" w:cs="Tahoma"/>
          <w:b/>
          <w:sz w:val="18"/>
          <w:szCs w:val="18"/>
        </w:rPr>
        <w:t xml:space="preserve"> or concurrent</w:t>
      </w:r>
    </w:p>
    <w:p w14:paraId="7E1CDF25"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C76D98" w:rsidRPr="009F6D6A">
        <w:rPr>
          <w:rFonts w:ascii="Tahoma" w:hAnsi="Tahoma" w:cs="Tahoma"/>
          <w:b/>
          <w:sz w:val="18"/>
          <w:szCs w:val="18"/>
        </w:rPr>
        <w:t xml:space="preserve">  1</w:t>
      </w:r>
      <w:r w:rsidR="00203A79" w:rsidRPr="009F6D6A">
        <w:rPr>
          <w:rFonts w:ascii="Tahoma" w:hAnsi="Tahoma" w:cs="Tahoma"/>
          <w:b/>
          <w:sz w:val="18"/>
          <w:szCs w:val="18"/>
        </w:rPr>
        <w:t xml:space="preserve"> - </w:t>
      </w:r>
      <w:r w:rsidR="00203A79" w:rsidRPr="009F6D6A">
        <w:rPr>
          <w:rFonts w:ascii="Tahoma" w:hAnsi="Tahoma" w:cs="Tahoma"/>
          <w:b/>
          <w:sz w:val="18"/>
          <w:szCs w:val="18"/>
          <w:u w:val="single"/>
        </w:rPr>
        <w:t xml:space="preserve">Must also enroll in </w:t>
      </w:r>
      <w:r w:rsidR="00D75FDB" w:rsidRPr="009F6D6A">
        <w:rPr>
          <w:rFonts w:ascii="Tahoma" w:hAnsi="Tahoma" w:cs="Tahoma"/>
          <w:b/>
          <w:sz w:val="18"/>
          <w:szCs w:val="18"/>
          <w:u w:val="single"/>
        </w:rPr>
        <w:t>Pre-</w:t>
      </w:r>
      <w:r w:rsidR="00203A79" w:rsidRPr="009F6D6A">
        <w:rPr>
          <w:rFonts w:ascii="Tahoma" w:hAnsi="Tahoma" w:cs="Tahoma"/>
          <w:b/>
          <w:sz w:val="18"/>
          <w:szCs w:val="18"/>
          <w:u w:val="single"/>
        </w:rPr>
        <w:t xml:space="preserve">AP Biology </w:t>
      </w:r>
      <w:r w:rsidR="00D75FDB" w:rsidRPr="009F6D6A">
        <w:rPr>
          <w:rFonts w:ascii="Tahoma" w:hAnsi="Tahoma" w:cs="Tahoma"/>
          <w:b/>
          <w:sz w:val="18"/>
          <w:szCs w:val="18"/>
          <w:u w:val="single"/>
        </w:rPr>
        <w:t xml:space="preserve">II </w:t>
      </w:r>
      <w:r w:rsidR="00203A79" w:rsidRPr="009F6D6A">
        <w:rPr>
          <w:rFonts w:ascii="Tahoma" w:hAnsi="Tahoma" w:cs="Tahoma"/>
          <w:b/>
          <w:sz w:val="18"/>
          <w:szCs w:val="18"/>
          <w:u w:val="single"/>
        </w:rPr>
        <w:t>as the two classes will be blocked together.</w:t>
      </w:r>
    </w:p>
    <w:p w14:paraId="34A98BCC" w14:textId="77777777" w:rsidR="00842852"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00E176FC" w:rsidRPr="009F6D6A">
        <w:rPr>
          <w:rFonts w:ascii="Tahoma" w:hAnsi="Tahoma" w:cs="Tahoma"/>
          <w:sz w:val="18"/>
          <w:szCs w:val="18"/>
        </w:rPr>
        <w:t>AP</w:t>
      </w:r>
      <w:r w:rsidR="00614B3F" w:rsidRPr="009F6D6A">
        <w:rPr>
          <w:rFonts w:ascii="Tahoma" w:hAnsi="Tahoma" w:cs="Tahoma"/>
          <w:sz w:val="18"/>
          <w:szCs w:val="18"/>
        </w:rPr>
        <w:t xml:space="preserve"> Biology is a </w:t>
      </w:r>
      <w:r w:rsidR="00E176FC" w:rsidRPr="009F6D6A">
        <w:rPr>
          <w:rFonts w:ascii="Tahoma" w:hAnsi="Tahoma" w:cs="Tahoma"/>
          <w:sz w:val="18"/>
          <w:szCs w:val="18"/>
        </w:rPr>
        <w:t>demanding class covering material similar to what a college freshman would take in a biology class for majors.  Many areas of biology will be covered with emphasis on molecular biology, genetics, and DNA science</w:t>
      </w:r>
      <w:r w:rsidR="00614B3F" w:rsidRPr="009F6D6A">
        <w:rPr>
          <w:rFonts w:ascii="Tahoma" w:hAnsi="Tahoma" w:cs="Tahoma"/>
          <w:sz w:val="18"/>
          <w:szCs w:val="18"/>
        </w:rPr>
        <w:t xml:space="preserve">.  Some non-science </w:t>
      </w:r>
      <w:r w:rsidR="00614B3F" w:rsidRPr="009F6D6A">
        <w:rPr>
          <w:rFonts w:ascii="Tahoma" w:hAnsi="Tahoma" w:cs="Tahoma"/>
          <w:sz w:val="18"/>
          <w:szCs w:val="18"/>
        </w:rPr>
        <w:lastRenderedPageBreak/>
        <w:t>related students may be interested in this class in order to by-pass biology in some colleges.  The AP test will not affect the student’s grade and will not be graded by the instructor.</w:t>
      </w:r>
      <w:r w:rsidR="00503976" w:rsidRPr="009F6D6A">
        <w:rPr>
          <w:rFonts w:ascii="Tahoma" w:hAnsi="Tahoma" w:cs="Tahoma"/>
          <w:sz w:val="18"/>
          <w:szCs w:val="18"/>
        </w:rPr>
        <w:t xml:space="preserve">  </w:t>
      </w:r>
      <w:r w:rsidR="002F6C05" w:rsidRPr="009F6D6A">
        <w:rPr>
          <w:rFonts w:ascii="Tahoma" w:hAnsi="Tahoma" w:cs="Tahoma"/>
          <w:sz w:val="18"/>
          <w:szCs w:val="18"/>
        </w:rPr>
        <w:t>AP exams are given in May</w:t>
      </w:r>
      <w:r w:rsidR="00BA1E80">
        <w:rPr>
          <w:rFonts w:ascii="Tahoma" w:hAnsi="Tahoma" w:cs="Tahoma"/>
          <w:sz w:val="18"/>
          <w:szCs w:val="18"/>
        </w:rPr>
        <w:t xml:space="preserve"> with the results coming by mid-</w:t>
      </w:r>
      <w:r w:rsidR="002F6C05" w:rsidRPr="009F6D6A">
        <w:rPr>
          <w:rFonts w:ascii="Tahoma" w:hAnsi="Tahoma" w:cs="Tahoma"/>
          <w:sz w:val="18"/>
          <w:szCs w:val="18"/>
        </w:rPr>
        <w:t>July.</w:t>
      </w:r>
    </w:p>
    <w:p w14:paraId="6764E69A" w14:textId="77777777" w:rsidR="004D1618" w:rsidRPr="00BA1E80" w:rsidRDefault="004D1618" w:rsidP="004E56A0">
      <w:pPr>
        <w:widowControl w:val="0"/>
        <w:tabs>
          <w:tab w:val="left" w:pos="810"/>
          <w:tab w:val="left" w:pos="4440"/>
          <w:tab w:val="left" w:pos="6480"/>
          <w:tab w:val="left" w:pos="7830"/>
          <w:tab w:val="left" w:pos="8280"/>
          <w:tab w:val="right" w:pos="10598"/>
        </w:tabs>
        <w:jc w:val="both"/>
        <w:rPr>
          <w:rFonts w:ascii="Tahoma" w:hAnsi="Tahoma" w:cs="Tahoma"/>
          <w:i/>
          <w:sz w:val="10"/>
          <w:szCs w:val="10"/>
        </w:rPr>
      </w:pPr>
    </w:p>
    <w:p w14:paraId="24EF8574" w14:textId="77777777" w:rsidR="002F6C05" w:rsidRPr="0054528E" w:rsidRDefault="002F6C05" w:rsidP="004E56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Introduction to Chemistry &amp; Physics</w:t>
      </w:r>
    </w:p>
    <w:p w14:paraId="13DF6F03" w14:textId="77777777" w:rsidR="002F6C05" w:rsidRPr="009F6D6A" w:rsidRDefault="002F6C05"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10-12</w:t>
      </w:r>
    </w:p>
    <w:p w14:paraId="7DB27E95" w14:textId="77777777" w:rsidR="002F6C05" w:rsidRPr="009F6D6A" w:rsidRDefault="002F6C05"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3AF18AF" w14:textId="77777777" w:rsidR="002F6C05" w:rsidRPr="009F6D6A" w:rsidRDefault="002F6C05" w:rsidP="004E56A0">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is an introductory course of the basic concepts in chemistry and physics and which includes the classification of matter; atomic structure and the periodic table of the elements; chemical bonds; solutions; chemical reactions.  It also includes the basic concepts in physics, which include; energy in motion; water, light, and sound; electricity and magnetism; radioactivity and nuclear reactions.</w:t>
      </w:r>
      <w:r w:rsidR="004D1618" w:rsidRPr="009F6D6A">
        <w:rPr>
          <w:rFonts w:ascii="Tahoma" w:hAnsi="Tahoma" w:cs="Tahoma"/>
          <w:sz w:val="18"/>
          <w:szCs w:val="18"/>
        </w:rPr>
        <w:t xml:space="preserve"> </w:t>
      </w:r>
    </w:p>
    <w:p w14:paraId="2F52C379" w14:textId="77777777" w:rsidR="004D1618" w:rsidRPr="00BA1E80" w:rsidRDefault="004D1618" w:rsidP="004E56A0">
      <w:pPr>
        <w:widowControl w:val="0"/>
        <w:tabs>
          <w:tab w:val="left" w:pos="810"/>
          <w:tab w:val="left" w:pos="4440"/>
          <w:tab w:val="left" w:pos="6480"/>
          <w:tab w:val="left" w:pos="7830"/>
          <w:tab w:val="left" w:pos="8280"/>
          <w:tab w:val="right" w:pos="10598"/>
        </w:tabs>
        <w:jc w:val="both"/>
        <w:rPr>
          <w:rFonts w:ascii="Tahoma" w:hAnsi="Tahoma" w:cs="Tahoma"/>
          <w:sz w:val="10"/>
          <w:szCs w:val="10"/>
          <w:highlight w:val="yellow"/>
        </w:rPr>
      </w:pPr>
    </w:p>
    <w:p w14:paraId="1521C0E4" w14:textId="01252330" w:rsidR="00B0040F" w:rsidRPr="0054528E" w:rsidRDefault="007105E1" w:rsidP="004E56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sz w:val="18"/>
          <w:szCs w:val="18"/>
          <w:u w:val="single"/>
        </w:rPr>
        <w:t>PRE</w:t>
      </w:r>
      <w:r w:rsidR="003331B8" w:rsidRPr="009F6D6A">
        <w:rPr>
          <w:rFonts w:ascii="Tahoma" w:hAnsi="Tahoma" w:cs="Tahoma"/>
          <w:b/>
          <w:sz w:val="18"/>
          <w:szCs w:val="18"/>
          <w:u w:val="single"/>
        </w:rPr>
        <w:t>-AP</w:t>
      </w:r>
      <w:r w:rsidR="003331B8" w:rsidRPr="009F6D6A">
        <w:rPr>
          <w:rFonts w:ascii="Tahoma" w:hAnsi="Tahoma" w:cs="Tahoma"/>
          <w:b/>
          <w:caps/>
          <w:sz w:val="18"/>
          <w:szCs w:val="18"/>
          <w:u w:val="single"/>
        </w:rPr>
        <w:t xml:space="preserve"> </w:t>
      </w:r>
      <w:r w:rsidR="00B0040F" w:rsidRPr="009F6D6A">
        <w:rPr>
          <w:rFonts w:ascii="Tahoma" w:hAnsi="Tahoma" w:cs="Tahoma"/>
          <w:b/>
          <w:caps/>
          <w:sz w:val="18"/>
          <w:szCs w:val="18"/>
          <w:u w:val="single"/>
        </w:rPr>
        <w:t xml:space="preserve">Chemistry I </w:t>
      </w:r>
      <w:r w:rsidR="00B0040F" w:rsidRPr="009F6D6A">
        <w:rPr>
          <w:rFonts w:ascii="Tahoma" w:hAnsi="Tahoma" w:cs="Tahoma"/>
          <w:b/>
          <w:sz w:val="18"/>
          <w:szCs w:val="18"/>
        </w:rPr>
        <w:t xml:space="preserve"> </w:t>
      </w:r>
    </w:p>
    <w:p w14:paraId="4AF1ACB1"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w:t>
      </w:r>
      <w:r w:rsidR="00B0040F" w:rsidRPr="009F6D6A">
        <w:rPr>
          <w:rFonts w:ascii="Tahoma" w:hAnsi="Tahoma" w:cs="Tahoma"/>
          <w:b/>
          <w:sz w:val="18"/>
          <w:szCs w:val="18"/>
        </w:rPr>
        <w:t xml:space="preserve">  11-12</w:t>
      </w:r>
    </w:p>
    <w:p w14:paraId="347ACF2E" w14:textId="77777777" w:rsidR="00210866"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w:t>
      </w:r>
      <w:r w:rsidR="00B0040F" w:rsidRPr="009F6D6A">
        <w:rPr>
          <w:rFonts w:ascii="Tahoma" w:hAnsi="Tahoma" w:cs="Tahoma"/>
          <w:b/>
          <w:sz w:val="18"/>
          <w:szCs w:val="18"/>
        </w:rPr>
        <w:t xml:space="preserve">  1</w:t>
      </w:r>
    </w:p>
    <w:p w14:paraId="666AD91F" w14:textId="77777777" w:rsidR="00CE0009" w:rsidRPr="009F6D6A"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Course Description:</w:t>
      </w:r>
      <w:r w:rsidR="0008587A" w:rsidRPr="009F6D6A">
        <w:rPr>
          <w:rFonts w:ascii="Tahoma" w:hAnsi="Tahoma" w:cs="Tahoma"/>
          <w:b/>
          <w:sz w:val="18"/>
          <w:szCs w:val="18"/>
        </w:rPr>
        <w:t xml:space="preserve"> </w:t>
      </w:r>
      <w:r w:rsidR="00CE0009" w:rsidRPr="009F6D6A">
        <w:rPr>
          <w:rFonts w:ascii="Tahoma" w:hAnsi="Tahoma" w:cs="Tahoma"/>
          <w:sz w:val="18"/>
          <w:szCs w:val="18"/>
        </w:rPr>
        <w:t xml:space="preserve">This course is targeted at the sophomore/junior student that has goals of career placement within the area of science.  The course will concentrate on theory while giving the student multiple opportunities for practical laboratory experience.  Students entering the course should have good algebra skills, fundamental knowledge of formula naming and writing, laboratory skills, and a desire to succeed in a rigorous course of study.  Topics covered </w:t>
      </w:r>
      <w:r w:rsidR="002F6C05" w:rsidRPr="009F6D6A">
        <w:rPr>
          <w:rFonts w:ascii="Tahoma" w:hAnsi="Tahoma" w:cs="Tahoma"/>
          <w:sz w:val="18"/>
          <w:szCs w:val="18"/>
        </w:rPr>
        <w:t>include</w:t>
      </w:r>
      <w:r w:rsidR="00CE0009" w:rsidRPr="009F6D6A">
        <w:rPr>
          <w:rFonts w:ascii="Tahoma" w:hAnsi="Tahoma" w:cs="Tahoma"/>
          <w:sz w:val="18"/>
          <w:szCs w:val="18"/>
        </w:rPr>
        <w:t xml:space="preserve"> </w:t>
      </w:r>
      <w:r w:rsidR="002F6C05" w:rsidRPr="009F6D6A">
        <w:rPr>
          <w:rFonts w:ascii="Tahoma" w:hAnsi="Tahoma" w:cs="Tahoma"/>
          <w:sz w:val="18"/>
          <w:szCs w:val="18"/>
        </w:rPr>
        <w:t>a</w:t>
      </w:r>
      <w:r w:rsidR="00683C06" w:rsidRPr="009F6D6A">
        <w:rPr>
          <w:rFonts w:ascii="Tahoma" w:hAnsi="Tahoma" w:cs="Tahoma"/>
          <w:sz w:val="18"/>
          <w:szCs w:val="18"/>
        </w:rPr>
        <w:t>tomic theory, nomenclature of simple ionic and molecular compounds, reaction type and product prediction, stoichiometry, gas laws, basic reaction mechanism, e</w:t>
      </w:r>
      <w:r w:rsidR="009A45B9" w:rsidRPr="009F6D6A">
        <w:rPr>
          <w:rFonts w:ascii="Tahoma" w:hAnsi="Tahoma" w:cs="Tahoma"/>
          <w:sz w:val="18"/>
          <w:szCs w:val="18"/>
        </w:rPr>
        <w:t>n</w:t>
      </w:r>
      <w:r w:rsidR="00683C06" w:rsidRPr="009F6D6A">
        <w:rPr>
          <w:rFonts w:ascii="Tahoma" w:hAnsi="Tahoma" w:cs="Tahoma"/>
          <w:sz w:val="18"/>
          <w:szCs w:val="18"/>
        </w:rPr>
        <w:t>tropy, free energy, and spontaneity, VSEPR theory, and organic overview.</w:t>
      </w:r>
    </w:p>
    <w:p w14:paraId="2C186A0E" w14:textId="77777777" w:rsidR="000E1F40" w:rsidRPr="00BA1E80" w:rsidRDefault="000E1F40" w:rsidP="004E56A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0"/>
          <w:szCs w:val="10"/>
        </w:rPr>
      </w:pPr>
    </w:p>
    <w:p w14:paraId="3FA9753A" w14:textId="77777777" w:rsidR="00A6578D" w:rsidRPr="0054528E" w:rsidRDefault="00A6578D" w:rsidP="004E56A0">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AP CHEMISTRY</w:t>
      </w:r>
      <w:r w:rsidRPr="00BA1E80">
        <w:rPr>
          <w:rFonts w:ascii="Tahoma" w:hAnsi="Tahoma" w:cs="Tahoma"/>
          <w:b/>
          <w:sz w:val="16"/>
          <w:szCs w:val="16"/>
        </w:rPr>
        <w:t xml:space="preserve">  </w:t>
      </w:r>
    </w:p>
    <w:p w14:paraId="6302F940" w14:textId="77777777" w:rsidR="00210866" w:rsidRPr="00BA1E80"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BA1E80">
        <w:rPr>
          <w:rFonts w:ascii="Tahoma" w:hAnsi="Tahoma" w:cs="Tahoma"/>
          <w:b/>
          <w:sz w:val="16"/>
          <w:szCs w:val="16"/>
        </w:rPr>
        <w:t>Suggested Grade Level:</w:t>
      </w:r>
      <w:r w:rsidR="00A6578D" w:rsidRPr="00BA1E80">
        <w:rPr>
          <w:rFonts w:ascii="Tahoma" w:hAnsi="Tahoma" w:cs="Tahoma"/>
          <w:b/>
          <w:sz w:val="16"/>
          <w:szCs w:val="16"/>
        </w:rPr>
        <w:t xml:space="preserve">  11-12</w:t>
      </w:r>
    </w:p>
    <w:p w14:paraId="0420FB86" w14:textId="77777777" w:rsidR="00210866" w:rsidRPr="00BA1E80"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BA1E80">
        <w:rPr>
          <w:rFonts w:ascii="Tahoma" w:hAnsi="Tahoma" w:cs="Tahoma"/>
          <w:b/>
          <w:sz w:val="16"/>
          <w:szCs w:val="16"/>
        </w:rPr>
        <w:t>Prerequisite:</w:t>
      </w:r>
      <w:r w:rsidR="00D268B6" w:rsidRPr="00BA1E80">
        <w:rPr>
          <w:rFonts w:ascii="Tahoma" w:hAnsi="Tahoma" w:cs="Tahoma"/>
          <w:b/>
          <w:sz w:val="16"/>
          <w:szCs w:val="16"/>
        </w:rPr>
        <w:t xml:space="preserve">  Chemistry I</w:t>
      </w:r>
      <w:r w:rsidR="00A6578D" w:rsidRPr="00BA1E80">
        <w:rPr>
          <w:rFonts w:ascii="Tahoma" w:hAnsi="Tahoma" w:cs="Tahoma"/>
          <w:b/>
          <w:sz w:val="16"/>
          <w:szCs w:val="16"/>
        </w:rPr>
        <w:t xml:space="preserve"> CP</w:t>
      </w:r>
    </w:p>
    <w:p w14:paraId="005DED0B" w14:textId="77777777" w:rsidR="00210866" w:rsidRPr="00BA1E80" w:rsidRDefault="00210866" w:rsidP="004E56A0">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BA1E80">
        <w:rPr>
          <w:rFonts w:ascii="Tahoma" w:hAnsi="Tahoma" w:cs="Tahoma"/>
          <w:b/>
          <w:sz w:val="16"/>
          <w:szCs w:val="16"/>
        </w:rPr>
        <w:t>Credit:</w:t>
      </w:r>
      <w:r w:rsidR="00A6578D" w:rsidRPr="00BA1E80">
        <w:rPr>
          <w:rFonts w:ascii="Tahoma" w:hAnsi="Tahoma" w:cs="Tahoma"/>
          <w:b/>
          <w:sz w:val="16"/>
          <w:szCs w:val="16"/>
        </w:rPr>
        <w:t xml:space="preserve">  1</w:t>
      </w:r>
      <w:r w:rsidR="00203A79" w:rsidRPr="00BA1E80">
        <w:rPr>
          <w:rFonts w:ascii="Tahoma" w:hAnsi="Tahoma" w:cs="Tahoma"/>
          <w:b/>
          <w:sz w:val="16"/>
          <w:szCs w:val="16"/>
        </w:rPr>
        <w:t xml:space="preserve"> - </w:t>
      </w:r>
      <w:r w:rsidR="00203A79" w:rsidRPr="00BA1E80">
        <w:rPr>
          <w:rFonts w:ascii="Tahoma" w:hAnsi="Tahoma" w:cs="Tahoma"/>
          <w:b/>
          <w:sz w:val="16"/>
          <w:szCs w:val="16"/>
          <w:u w:val="single"/>
        </w:rPr>
        <w:t>Must be enrolled in AP Chemistry Lab as the two classes will be blocked together.</w:t>
      </w:r>
    </w:p>
    <w:p w14:paraId="2E5B7CAA" w14:textId="77777777" w:rsidR="008D61FA" w:rsidRDefault="00210866" w:rsidP="00203A79">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Course Description:</w:t>
      </w:r>
      <w:r w:rsidR="00A6578D" w:rsidRPr="009F6D6A">
        <w:rPr>
          <w:rFonts w:ascii="Tahoma" w:hAnsi="Tahoma" w:cs="Tahoma"/>
          <w:b/>
          <w:sz w:val="18"/>
          <w:szCs w:val="18"/>
        </w:rPr>
        <w:t xml:space="preserve">  </w:t>
      </w:r>
      <w:r w:rsidR="00614B3F" w:rsidRPr="009F6D6A">
        <w:rPr>
          <w:rFonts w:ascii="Tahoma" w:hAnsi="Tahoma" w:cs="Tahoma"/>
          <w:sz w:val="18"/>
          <w:szCs w:val="18"/>
        </w:rPr>
        <w:t xml:space="preserve">Those students who plan to enter a science field and have had advanced math courses should take this course. Some non-science related students might be interested in this class in order to by-pass chemistry in some colleges. The AP test will not affect the student’s grade and will not be constructed or graded by the instructor. Stoichiometry, organic chemistry, oxidation-reduction reactions, and energy associated with chemical reactions are covered. </w:t>
      </w:r>
    </w:p>
    <w:p w14:paraId="06CA4C0C" w14:textId="77777777" w:rsidR="006C2537" w:rsidRDefault="006C2537" w:rsidP="00203A79">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19D41266" w14:textId="77C9C755" w:rsidR="00203A79" w:rsidRPr="0054528E" w:rsidRDefault="00203A79" w:rsidP="00203A79">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CHEMISTRY Lab</w:t>
      </w:r>
    </w:p>
    <w:p w14:paraId="77D282B5" w14:textId="77777777" w:rsidR="00203A79" w:rsidRPr="009F6D6A" w:rsidRDefault="00203A79" w:rsidP="00203A79">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61ED47AC" w14:textId="77777777" w:rsidR="00203A79" w:rsidRPr="009F6D6A" w:rsidRDefault="00203A79" w:rsidP="00203A79">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w:t>
      </w:r>
      <w:r w:rsidR="00D75FDB" w:rsidRPr="009F6D6A">
        <w:rPr>
          <w:rFonts w:ascii="Tahoma" w:hAnsi="Tahoma" w:cs="Tahoma"/>
          <w:b/>
          <w:sz w:val="18"/>
          <w:szCs w:val="18"/>
        </w:rPr>
        <w:t>Pre-AP Chemistry</w:t>
      </w:r>
    </w:p>
    <w:p w14:paraId="66E37D4E" w14:textId="77777777" w:rsidR="00203A79" w:rsidRPr="009F6D6A" w:rsidRDefault="00203A79" w:rsidP="00203A79">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Credit:  1 - </w:t>
      </w:r>
      <w:r w:rsidRPr="009F6D6A">
        <w:rPr>
          <w:rFonts w:ascii="Tahoma" w:hAnsi="Tahoma" w:cs="Tahoma"/>
          <w:b/>
          <w:sz w:val="18"/>
          <w:szCs w:val="18"/>
          <w:u w:val="single"/>
        </w:rPr>
        <w:t>Must be enrolled in AP Chemistry as the two classes will be blocked together.</w:t>
      </w:r>
    </w:p>
    <w:p w14:paraId="404B01C9" w14:textId="77777777" w:rsidR="00203A79" w:rsidRPr="009F6D6A" w:rsidRDefault="00203A79" w:rsidP="00203A79">
      <w:pPr>
        <w:widowControl w:val="0"/>
        <w:tabs>
          <w:tab w:val="left" w:pos="810"/>
          <w:tab w:val="left" w:pos="4440"/>
          <w:tab w:val="left" w:pos="6480"/>
          <w:tab w:val="left" w:pos="7830"/>
          <w:tab w:val="left" w:pos="8280"/>
          <w:tab w:val="right" w:pos="10598"/>
        </w:tabs>
        <w:jc w:val="both"/>
        <w:rPr>
          <w:rFonts w:ascii="Tahoma" w:hAnsi="Tahoma" w:cs="Tahoma"/>
          <w:b/>
          <w:bCs/>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AP Chemistry Lab is designed to be taken with the AP Chemistry course to enhance chemistry skills.</w:t>
      </w:r>
    </w:p>
    <w:p w14:paraId="18905DCE" w14:textId="77777777" w:rsidR="00203A79" w:rsidRPr="00BA1E80" w:rsidRDefault="00203A79" w:rsidP="00203A79">
      <w:pPr>
        <w:widowControl w:val="0"/>
        <w:tabs>
          <w:tab w:val="left" w:pos="810"/>
          <w:tab w:val="left" w:pos="4440"/>
          <w:tab w:val="left" w:pos="6480"/>
          <w:tab w:val="left" w:pos="7830"/>
          <w:tab w:val="left" w:pos="8280"/>
          <w:tab w:val="right" w:pos="10598"/>
        </w:tabs>
        <w:jc w:val="both"/>
        <w:rPr>
          <w:rFonts w:ascii="Tahoma" w:hAnsi="Tahoma" w:cs="Tahoma"/>
          <w:caps/>
          <w:sz w:val="10"/>
          <w:szCs w:val="10"/>
        </w:rPr>
      </w:pPr>
    </w:p>
    <w:p w14:paraId="756B5CE2" w14:textId="48F3E1B0" w:rsidR="00D53F7F" w:rsidRPr="0054528E" w:rsidRDefault="007105E1" w:rsidP="00D53F7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sz w:val="18"/>
          <w:szCs w:val="18"/>
          <w:u w:val="single"/>
        </w:rPr>
        <w:t>PRE</w:t>
      </w:r>
      <w:r w:rsidR="00D53F7F" w:rsidRPr="009F6D6A">
        <w:rPr>
          <w:rFonts w:ascii="Tahoma" w:hAnsi="Tahoma" w:cs="Tahoma"/>
          <w:b/>
          <w:sz w:val="18"/>
          <w:szCs w:val="18"/>
          <w:u w:val="single"/>
        </w:rPr>
        <w:t>-AP</w:t>
      </w:r>
      <w:r w:rsidR="00D53F7F" w:rsidRPr="009F6D6A">
        <w:rPr>
          <w:rFonts w:ascii="Tahoma" w:hAnsi="Tahoma" w:cs="Tahoma"/>
          <w:b/>
          <w:caps/>
          <w:sz w:val="18"/>
          <w:szCs w:val="18"/>
          <w:u w:val="single"/>
        </w:rPr>
        <w:t xml:space="preserve"> physics</w:t>
      </w:r>
    </w:p>
    <w:p w14:paraId="32D73B05" w14:textId="77777777" w:rsidR="00D53F7F" w:rsidRPr="009F6D6A" w:rsidRDefault="00D53F7F" w:rsidP="00D53F7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05FFFE78" w14:textId="77777777" w:rsidR="00D53F7F" w:rsidRPr="009F6D6A" w:rsidRDefault="00D53F7F" w:rsidP="00D53F7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8D1F84B" w14:textId="77777777" w:rsidR="00D53F7F" w:rsidRPr="009F6D6A" w:rsidRDefault="00D53F7F" w:rsidP="00D53F7F">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is targeted at students that have goals of career placement in the area of science, especially engineering or physical sciences.  The course will investigate the nature of motion, forces, energy, heat, sound, light, electricity and magnetisms.  Students entering the course should have good mathematical skills and a desire to succeed in a rigorous course of study in the field of science.  </w:t>
      </w:r>
    </w:p>
    <w:p w14:paraId="3A2F1FA7" w14:textId="77777777" w:rsidR="0008587A" w:rsidRPr="008D61FA" w:rsidRDefault="0008587A" w:rsidP="00D53F7F">
      <w:pPr>
        <w:widowControl w:val="0"/>
        <w:tabs>
          <w:tab w:val="left" w:pos="810"/>
          <w:tab w:val="left" w:pos="4440"/>
          <w:tab w:val="left" w:pos="6480"/>
          <w:tab w:val="left" w:pos="7830"/>
          <w:tab w:val="left" w:pos="8280"/>
          <w:tab w:val="right" w:pos="10598"/>
        </w:tabs>
        <w:jc w:val="both"/>
        <w:rPr>
          <w:rFonts w:ascii="Tahoma" w:hAnsi="Tahoma" w:cs="Tahoma"/>
          <w:b/>
          <w:sz w:val="6"/>
          <w:szCs w:val="6"/>
          <w:u w:val="single"/>
        </w:rPr>
      </w:pPr>
    </w:p>
    <w:p w14:paraId="3CDE0B4E" w14:textId="77777777" w:rsidR="00D53F7F" w:rsidRPr="0054528E" w:rsidRDefault="00D53F7F" w:rsidP="00D53F7F">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u w:val="single"/>
        </w:rPr>
        <w:t>AP</w:t>
      </w:r>
      <w:r w:rsidRPr="009F6D6A">
        <w:rPr>
          <w:rFonts w:ascii="Tahoma" w:hAnsi="Tahoma" w:cs="Tahoma"/>
          <w:b/>
          <w:caps/>
          <w:sz w:val="18"/>
          <w:szCs w:val="18"/>
          <w:u w:val="single"/>
        </w:rPr>
        <w:t xml:space="preserve"> physics</w:t>
      </w:r>
      <w:r w:rsidRPr="009F6D6A">
        <w:rPr>
          <w:rFonts w:ascii="Tahoma" w:hAnsi="Tahoma" w:cs="Tahoma"/>
          <w:b/>
          <w:sz w:val="18"/>
          <w:szCs w:val="18"/>
        </w:rPr>
        <w:t xml:space="preserve"> </w:t>
      </w:r>
    </w:p>
    <w:p w14:paraId="2D648DAC" w14:textId="77777777" w:rsidR="00D53F7F" w:rsidRPr="009F6D6A" w:rsidRDefault="00D53F7F" w:rsidP="00D53F7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059BCD44" w14:textId="77777777" w:rsidR="00D53F7F" w:rsidRPr="009F6D6A" w:rsidRDefault="00D53F7F" w:rsidP="00D53F7F">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51E4BA5" w14:textId="77777777" w:rsidR="00D53F7F" w:rsidRPr="009F6D6A" w:rsidRDefault="00D53F7F" w:rsidP="00D53F7F">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is targeted at students that have goals of career placement in the area of science, especially engineering or physical sciences.  The course will investigate the nature of motion, forces, energy, heat, sound, light, electricity and magnetisms.  Students entering the course should have good mathematical skills and a desire to succeed in a rigorous course of study in the field of science.  </w:t>
      </w:r>
    </w:p>
    <w:p w14:paraId="3648DDA5" w14:textId="77777777" w:rsidR="000626FA" w:rsidRPr="008D61FA" w:rsidRDefault="000626FA" w:rsidP="00D53F7F">
      <w:pPr>
        <w:widowControl w:val="0"/>
        <w:tabs>
          <w:tab w:val="left" w:pos="810"/>
          <w:tab w:val="left" w:pos="4440"/>
          <w:tab w:val="left" w:pos="6480"/>
          <w:tab w:val="left" w:pos="7830"/>
          <w:tab w:val="left" w:pos="8280"/>
          <w:tab w:val="right" w:pos="10598"/>
        </w:tabs>
        <w:jc w:val="both"/>
        <w:rPr>
          <w:rFonts w:ascii="Tahoma" w:hAnsi="Tahoma" w:cs="Tahoma"/>
          <w:sz w:val="6"/>
          <w:szCs w:val="6"/>
        </w:rPr>
      </w:pPr>
    </w:p>
    <w:p w14:paraId="246BE194" w14:textId="77777777" w:rsidR="000626FA" w:rsidRPr="0054528E" w:rsidRDefault="000626FA" w:rsidP="000626FA">
      <w:pPr>
        <w:pStyle w:val="NoSpacing"/>
        <w:rPr>
          <w:rFonts w:ascii="Tahoma" w:hAnsi="Tahoma" w:cs="Tahoma"/>
          <w:b/>
          <w:sz w:val="18"/>
          <w:szCs w:val="18"/>
          <w:u w:val="single"/>
        </w:rPr>
      </w:pPr>
      <w:r w:rsidRPr="009F6D6A">
        <w:rPr>
          <w:rFonts w:ascii="Tahoma" w:hAnsi="Tahoma" w:cs="Tahoma"/>
          <w:b/>
          <w:sz w:val="18"/>
          <w:szCs w:val="18"/>
          <w:u w:val="single"/>
        </w:rPr>
        <w:t>AP ENVIRONMENTAL SCIENCE</w:t>
      </w:r>
    </w:p>
    <w:p w14:paraId="59B9AE0D" w14:textId="77777777" w:rsidR="000626FA" w:rsidRPr="009F6D6A" w:rsidRDefault="000626FA" w:rsidP="000626FA">
      <w:pPr>
        <w:pStyle w:val="NoSpacing"/>
        <w:rPr>
          <w:rFonts w:ascii="Tahoma" w:hAnsi="Tahoma" w:cs="Tahoma"/>
          <w:b/>
          <w:sz w:val="18"/>
          <w:szCs w:val="18"/>
        </w:rPr>
      </w:pPr>
      <w:r w:rsidRPr="009F6D6A">
        <w:rPr>
          <w:rFonts w:ascii="Tahoma" w:hAnsi="Tahoma" w:cs="Tahoma"/>
          <w:b/>
          <w:sz w:val="18"/>
          <w:szCs w:val="18"/>
        </w:rPr>
        <w:t>Suggested Grade Level: 10-12</w:t>
      </w:r>
    </w:p>
    <w:p w14:paraId="435706E8" w14:textId="77777777" w:rsidR="000626FA" w:rsidRPr="009F6D6A" w:rsidRDefault="000626FA" w:rsidP="000626FA">
      <w:pPr>
        <w:pStyle w:val="NoSpacing"/>
        <w:rPr>
          <w:rFonts w:ascii="Tahoma" w:hAnsi="Tahoma" w:cs="Tahoma"/>
          <w:b/>
          <w:sz w:val="18"/>
          <w:szCs w:val="18"/>
        </w:rPr>
      </w:pPr>
      <w:r w:rsidRPr="009F6D6A">
        <w:rPr>
          <w:rFonts w:ascii="Tahoma" w:hAnsi="Tahoma" w:cs="Tahoma"/>
          <w:b/>
          <w:sz w:val="18"/>
          <w:szCs w:val="18"/>
        </w:rPr>
        <w:t>Prerequisite: Earth Science, Biology, Algebra I</w:t>
      </w:r>
    </w:p>
    <w:p w14:paraId="7CB0D87B" w14:textId="77777777" w:rsidR="000626FA" w:rsidRPr="009F6D6A" w:rsidRDefault="000626FA" w:rsidP="000626FA">
      <w:pPr>
        <w:pStyle w:val="NoSpacing"/>
        <w:rPr>
          <w:rFonts w:ascii="Tahoma" w:hAnsi="Tahoma" w:cs="Tahoma"/>
          <w:b/>
          <w:sz w:val="18"/>
          <w:szCs w:val="18"/>
        </w:rPr>
      </w:pPr>
      <w:r w:rsidRPr="009F6D6A">
        <w:rPr>
          <w:rFonts w:ascii="Tahoma" w:hAnsi="Tahoma" w:cs="Tahoma"/>
          <w:b/>
          <w:sz w:val="18"/>
          <w:szCs w:val="18"/>
        </w:rPr>
        <w:t>Credit: 1</w:t>
      </w:r>
    </w:p>
    <w:p w14:paraId="276DDD99" w14:textId="77777777" w:rsidR="00A04EDB" w:rsidRPr="009F6D6A" w:rsidRDefault="00F75DC1" w:rsidP="004830A4">
      <w:pPr>
        <w:pStyle w:val="NoSpacing"/>
        <w:rPr>
          <w:rFonts w:ascii="Tahoma" w:hAnsi="Tahoma" w:cs="Tahoma"/>
          <w:sz w:val="18"/>
          <w:szCs w:val="18"/>
        </w:rPr>
      </w:pPr>
      <w:r w:rsidRPr="009F6D6A">
        <w:rPr>
          <w:rFonts w:ascii="Tahoma" w:hAnsi="Tahoma" w:cs="Tahoma"/>
          <w:b/>
          <w:sz w:val="18"/>
          <w:szCs w:val="18"/>
        </w:rPr>
        <w:t>Course Description</w:t>
      </w:r>
      <w:r w:rsidR="000626FA" w:rsidRPr="009F6D6A">
        <w:rPr>
          <w:rFonts w:ascii="Tahoma" w:hAnsi="Tahoma" w:cs="Tahoma"/>
          <w:b/>
          <w:sz w:val="18"/>
          <w:szCs w:val="18"/>
        </w:rPr>
        <w:t xml:space="preserve">: </w:t>
      </w:r>
      <w:r w:rsidR="00391465" w:rsidRPr="009F6D6A">
        <w:rPr>
          <w:rFonts w:ascii="Tahoma" w:hAnsi="Tahoma" w:cs="Tahoma"/>
          <w:sz w:val="18"/>
          <w:szCs w:val="18"/>
        </w:rPr>
        <w:t>This course</w:t>
      </w:r>
      <w:r w:rsidR="000626FA" w:rsidRPr="009F6D6A">
        <w:rPr>
          <w:rFonts w:ascii="Tahoma" w:hAnsi="Tahoma" w:cs="Tahoma"/>
          <w:sz w:val="18"/>
          <w:szCs w:val="18"/>
        </w:rPr>
        <w:t xml:space="preserve"> provide</w:t>
      </w:r>
      <w:r w:rsidR="00391465" w:rsidRPr="009F6D6A">
        <w:rPr>
          <w:rFonts w:ascii="Tahoma" w:hAnsi="Tahoma" w:cs="Tahoma"/>
          <w:sz w:val="18"/>
          <w:szCs w:val="18"/>
        </w:rPr>
        <w:t>s</w:t>
      </w:r>
      <w:r w:rsidR="000626FA" w:rsidRPr="009F6D6A">
        <w:rPr>
          <w:rFonts w:ascii="Tahoma" w:hAnsi="Tahoma" w:cs="Tahoma"/>
          <w:sz w:val="18"/>
          <w:szCs w:val="18"/>
        </w:rPr>
        <w:t xml:space="preserve"> students with the scientific principles, concept</w:t>
      </w:r>
      <w:r w:rsidR="00391465" w:rsidRPr="009F6D6A">
        <w:rPr>
          <w:rFonts w:ascii="Tahoma" w:hAnsi="Tahoma" w:cs="Tahoma"/>
          <w:sz w:val="18"/>
          <w:szCs w:val="18"/>
        </w:rPr>
        <w:t>s, and methodologies required for</w:t>
      </w:r>
      <w:r w:rsidR="000626FA" w:rsidRPr="009F6D6A">
        <w:rPr>
          <w:rFonts w:ascii="Tahoma" w:hAnsi="Tahoma" w:cs="Tahoma"/>
          <w:sz w:val="18"/>
          <w:szCs w:val="18"/>
        </w:rPr>
        <w:t xml:space="preserve"> </w:t>
      </w:r>
      <w:r w:rsidR="00391465" w:rsidRPr="009F6D6A">
        <w:rPr>
          <w:rFonts w:ascii="Tahoma" w:hAnsi="Tahoma" w:cs="Tahoma"/>
          <w:sz w:val="18"/>
          <w:szCs w:val="18"/>
        </w:rPr>
        <w:t>understanding the</w:t>
      </w:r>
      <w:r w:rsidR="000626FA" w:rsidRPr="009F6D6A">
        <w:rPr>
          <w:rFonts w:ascii="Tahoma" w:hAnsi="Tahoma" w:cs="Tahoma"/>
          <w:sz w:val="18"/>
          <w:szCs w:val="18"/>
        </w:rPr>
        <w:t xml:space="preserve"> interrelationships of the natural world, to identify and analyze environmental problems both natural and human-made, to evaluate the relative risks associated with these problems, and to examine alternative solutions for resolving and/or preventing them.</w:t>
      </w:r>
    </w:p>
    <w:p w14:paraId="3CDAF440" w14:textId="77777777" w:rsidR="00163B21" w:rsidRPr="008D61FA" w:rsidRDefault="00163B21" w:rsidP="004830A4">
      <w:pPr>
        <w:pStyle w:val="NoSpacing"/>
        <w:rPr>
          <w:rFonts w:ascii="Tahoma" w:hAnsi="Tahoma" w:cs="Tahoma"/>
          <w:sz w:val="6"/>
          <w:szCs w:val="6"/>
        </w:rPr>
      </w:pPr>
    </w:p>
    <w:p w14:paraId="36D90189" w14:textId="77777777" w:rsidR="00C80695" w:rsidRPr="009F6D6A" w:rsidRDefault="00706D0B" w:rsidP="004007C9">
      <w:pPr>
        <w:pStyle w:val="Heading1"/>
        <w:pBdr>
          <w:top w:val="single" w:sz="12" w:space="1" w:color="auto"/>
          <w:left w:val="single" w:sz="12" w:space="4" w:color="auto"/>
          <w:bottom w:val="single" w:sz="12" w:space="1" w:color="auto"/>
          <w:right w:val="single" w:sz="12" w:space="4" w:color="auto"/>
        </w:pBdr>
        <w:rPr>
          <w:rFonts w:ascii="Tahoma" w:hAnsi="Tahoma" w:cs="Tahoma"/>
          <w:sz w:val="18"/>
          <w:szCs w:val="18"/>
        </w:rPr>
      </w:pPr>
      <w:r w:rsidRPr="009F6D6A">
        <w:rPr>
          <w:rFonts w:ascii="Tahoma" w:hAnsi="Tahoma" w:cs="Tahoma"/>
          <w:sz w:val="18"/>
          <w:szCs w:val="18"/>
        </w:rPr>
        <w:t>SOCIAL STUDIES</w:t>
      </w:r>
    </w:p>
    <w:p w14:paraId="3E1CA6C8" w14:textId="77777777" w:rsidR="00C80695" w:rsidRPr="00BA1E80" w:rsidRDefault="00C80695" w:rsidP="00C80695">
      <w:pPr>
        <w:tabs>
          <w:tab w:val="left" w:pos="720"/>
          <w:tab w:val="left" w:pos="2880"/>
          <w:tab w:val="left" w:pos="3600"/>
          <w:tab w:val="left" w:pos="4320"/>
          <w:tab w:val="left" w:pos="5040"/>
          <w:tab w:val="left" w:pos="5760"/>
          <w:tab w:val="left" w:pos="6480"/>
          <w:tab w:val="left" w:pos="7200"/>
          <w:tab w:val="left" w:pos="8640"/>
          <w:tab w:val="left" w:pos="9360"/>
        </w:tabs>
        <w:jc w:val="both"/>
        <w:rPr>
          <w:rFonts w:ascii="Arial" w:hAnsi="Arial" w:cs="Arial"/>
          <w:b/>
          <w:caps/>
          <w:color w:val="FF0000"/>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80695" w:rsidRPr="009F6D6A" w14:paraId="6C340896" w14:textId="77777777" w:rsidTr="007F0FA1">
        <w:tc>
          <w:tcPr>
            <w:tcW w:w="3192" w:type="dxa"/>
          </w:tcPr>
          <w:p w14:paraId="6C372178" w14:textId="77777777" w:rsidR="00C80695" w:rsidRPr="00BA1E80" w:rsidRDefault="00BA1E80" w:rsidP="008D61FA">
            <w:pPr>
              <w:pStyle w:val="NoSpacing"/>
              <w:jc w:val="center"/>
              <w:rPr>
                <w:rFonts w:ascii="Tahoma" w:hAnsi="Tahoma" w:cs="Tahoma"/>
                <w:b/>
                <w:sz w:val="18"/>
                <w:szCs w:val="18"/>
              </w:rPr>
            </w:pPr>
            <w:r w:rsidRPr="00BA1E80">
              <w:rPr>
                <w:rFonts w:ascii="Tahoma" w:hAnsi="Tahoma" w:cs="Tahoma"/>
                <w:b/>
                <w:sz w:val="18"/>
                <w:szCs w:val="18"/>
              </w:rPr>
              <w:t>College</w:t>
            </w:r>
            <w:r w:rsidR="008D61FA">
              <w:rPr>
                <w:rFonts w:ascii="Tahoma" w:hAnsi="Tahoma" w:cs="Tahoma"/>
                <w:b/>
                <w:sz w:val="18"/>
                <w:szCs w:val="18"/>
              </w:rPr>
              <w:t xml:space="preserve"> Academic Track</w:t>
            </w:r>
          </w:p>
        </w:tc>
        <w:tc>
          <w:tcPr>
            <w:tcW w:w="3192" w:type="dxa"/>
          </w:tcPr>
          <w:p w14:paraId="1A0BD821" w14:textId="77777777" w:rsidR="00C80695" w:rsidRPr="00BA1E80" w:rsidRDefault="00BA1E80" w:rsidP="008D61FA">
            <w:pPr>
              <w:pStyle w:val="NoSpacing"/>
              <w:jc w:val="center"/>
              <w:rPr>
                <w:rFonts w:ascii="Tahoma" w:hAnsi="Tahoma" w:cs="Tahoma"/>
                <w:b/>
                <w:sz w:val="18"/>
                <w:szCs w:val="18"/>
                <w:highlight w:val="yellow"/>
              </w:rPr>
            </w:pPr>
            <w:r>
              <w:rPr>
                <w:rFonts w:ascii="Tahoma" w:hAnsi="Tahoma" w:cs="Tahoma"/>
                <w:b/>
                <w:sz w:val="18"/>
                <w:szCs w:val="18"/>
              </w:rPr>
              <w:t>Traditional</w:t>
            </w:r>
            <w:r w:rsidR="008D61FA">
              <w:rPr>
                <w:rFonts w:ascii="Tahoma" w:hAnsi="Tahoma" w:cs="Tahoma"/>
                <w:b/>
                <w:sz w:val="18"/>
                <w:szCs w:val="18"/>
              </w:rPr>
              <w:t xml:space="preserve"> Academic Track</w:t>
            </w:r>
          </w:p>
        </w:tc>
        <w:tc>
          <w:tcPr>
            <w:tcW w:w="3192" w:type="dxa"/>
          </w:tcPr>
          <w:p w14:paraId="536F343E" w14:textId="77777777" w:rsidR="00C80695" w:rsidRPr="009F6D6A" w:rsidRDefault="00C80695" w:rsidP="007F0FA1">
            <w:pPr>
              <w:pStyle w:val="NoSpacing"/>
              <w:jc w:val="center"/>
              <w:rPr>
                <w:rFonts w:ascii="Tahoma" w:hAnsi="Tahoma" w:cs="Tahoma"/>
                <w:b/>
                <w:sz w:val="18"/>
                <w:szCs w:val="18"/>
              </w:rPr>
            </w:pPr>
            <w:r w:rsidRPr="009F6D6A">
              <w:rPr>
                <w:rFonts w:ascii="Tahoma" w:hAnsi="Tahoma" w:cs="Tahoma"/>
                <w:b/>
                <w:sz w:val="18"/>
                <w:szCs w:val="18"/>
              </w:rPr>
              <w:t>Electives</w:t>
            </w:r>
          </w:p>
        </w:tc>
      </w:tr>
      <w:tr w:rsidR="00C80695" w:rsidRPr="009F6D6A" w14:paraId="5A757D9F" w14:textId="77777777" w:rsidTr="007F0FA1">
        <w:tc>
          <w:tcPr>
            <w:tcW w:w="3192" w:type="dxa"/>
          </w:tcPr>
          <w:p w14:paraId="233A4912"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AP Human Geography-1 credit*</w:t>
            </w:r>
          </w:p>
        </w:tc>
        <w:tc>
          <w:tcPr>
            <w:tcW w:w="3192" w:type="dxa"/>
          </w:tcPr>
          <w:p w14:paraId="0E1204A5"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Pre-AP Human and Cultural Geography*-1 credit</w:t>
            </w:r>
          </w:p>
        </w:tc>
        <w:tc>
          <w:tcPr>
            <w:tcW w:w="3192" w:type="dxa"/>
          </w:tcPr>
          <w:p w14:paraId="6448DDE5"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Civics-.5 credit paired with Criminal Justice-.5 credit (1 credit total)</w:t>
            </w:r>
          </w:p>
        </w:tc>
      </w:tr>
      <w:tr w:rsidR="00C80695" w:rsidRPr="009F6D6A" w14:paraId="5152F076" w14:textId="77777777" w:rsidTr="007F0FA1">
        <w:tc>
          <w:tcPr>
            <w:tcW w:w="3192" w:type="dxa"/>
          </w:tcPr>
          <w:p w14:paraId="68611806"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Advanced World Civ./AP European History*-2 credits</w:t>
            </w:r>
          </w:p>
        </w:tc>
        <w:tc>
          <w:tcPr>
            <w:tcW w:w="3192" w:type="dxa"/>
          </w:tcPr>
          <w:p w14:paraId="6FE38128"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Pre-AP World Civilization*-1 credit</w:t>
            </w:r>
          </w:p>
        </w:tc>
        <w:tc>
          <w:tcPr>
            <w:tcW w:w="3192" w:type="dxa"/>
          </w:tcPr>
          <w:p w14:paraId="05DED9B7"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Psychology-.5 credit paired with Sociology-.5 credit (1 credit total)</w:t>
            </w:r>
          </w:p>
        </w:tc>
      </w:tr>
      <w:tr w:rsidR="00C80695" w:rsidRPr="009F6D6A" w14:paraId="690D4372" w14:textId="77777777" w:rsidTr="007F0FA1">
        <w:tc>
          <w:tcPr>
            <w:tcW w:w="3192" w:type="dxa"/>
          </w:tcPr>
          <w:p w14:paraId="75DFB46F"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lastRenderedPageBreak/>
              <w:t>Pre-AP Early American Studies/AP US History*-2 credits</w:t>
            </w:r>
          </w:p>
        </w:tc>
        <w:tc>
          <w:tcPr>
            <w:tcW w:w="3192" w:type="dxa"/>
          </w:tcPr>
          <w:p w14:paraId="2219F0CD"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U.S. History*-1 credit</w:t>
            </w:r>
          </w:p>
        </w:tc>
        <w:tc>
          <w:tcPr>
            <w:tcW w:w="3192" w:type="dxa"/>
          </w:tcPr>
          <w:p w14:paraId="5837A04B" w14:textId="77777777" w:rsidR="00C80695" w:rsidRPr="009F6D6A" w:rsidRDefault="00C80695" w:rsidP="007F0FA1">
            <w:pPr>
              <w:pStyle w:val="NoSpacing"/>
              <w:rPr>
                <w:rFonts w:ascii="Tahoma" w:hAnsi="Tahoma" w:cs="Tahoma"/>
                <w:sz w:val="18"/>
                <w:szCs w:val="18"/>
              </w:rPr>
            </w:pPr>
          </w:p>
        </w:tc>
      </w:tr>
      <w:tr w:rsidR="00C80695" w:rsidRPr="009F6D6A" w14:paraId="78B2F18A" w14:textId="77777777" w:rsidTr="007F0FA1">
        <w:tc>
          <w:tcPr>
            <w:tcW w:w="3192" w:type="dxa"/>
          </w:tcPr>
          <w:p w14:paraId="3CE16353"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AP Psychology-1 credit</w:t>
            </w:r>
          </w:p>
        </w:tc>
        <w:tc>
          <w:tcPr>
            <w:tcW w:w="3192" w:type="dxa"/>
          </w:tcPr>
          <w:p w14:paraId="2DAC4B1C" w14:textId="77777777" w:rsidR="00C80695" w:rsidRPr="009F6D6A" w:rsidRDefault="00C80695" w:rsidP="007F0FA1">
            <w:pPr>
              <w:pStyle w:val="NoSpacing"/>
              <w:rPr>
                <w:rFonts w:ascii="Tahoma" w:hAnsi="Tahoma" w:cs="Tahoma"/>
                <w:sz w:val="18"/>
                <w:szCs w:val="18"/>
              </w:rPr>
            </w:pPr>
          </w:p>
        </w:tc>
        <w:tc>
          <w:tcPr>
            <w:tcW w:w="3192" w:type="dxa"/>
          </w:tcPr>
          <w:p w14:paraId="45CA307C" w14:textId="77777777" w:rsidR="00C80695" w:rsidRPr="009F6D6A" w:rsidRDefault="00C80695" w:rsidP="007F0FA1">
            <w:pPr>
              <w:pStyle w:val="NoSpacing"/>
              <w:rPr>
                <w:rFonts w:ascii="Tahoma" w:hAnsi="Tahoma" w:cs="Tahoma"/>
                <w:sz w:val="18"/>
                <w:szCs w:val="18"/>
              </w:rPr>
            </w:pPr>
          </w:p>
        </w:tc>
      </w:tr>
      <w:tr w:rsidR="00C80695" w:rsidRPr="009F6D6A" w14:paraId="18A17FCC" w14:textId="77777777" w:rsidTr="007F0FA1">
        <w:tc>
          <w:tcPr>
            <w:tcW w:w="3192" w:type="dxa"/>
          </w:tcPr>
          <w:p w14:paraId="03E93BF0" w14:textId="77777777" w:rsidR="00C80695" w:rsidRPr="009F6D6A" w:rsidRDefault="00C80695" w:rsidP="007F0FA1">
            <w:pPr>
              <w:pStyle w:val="NoSpacing"/>
              <w:rPr>
                <w:rFonts w:ascii="Tahoma" w:hAnsi="Tahoma" w:cs="Tahoma"/>
                <w:sz w:val="18"/>
                <w:szCs w:val="18"/>
              </w:rPr>
            </w:pPr>
            <w:r w:rsidRPr="009F6D6A">
              <w:rPr>
                <w:rFonts w:ascii="Tahoma" w:hAnsi="Tahoma" w:cs="Tahoma"/>
                <w:sz w:val="18"/>
                <w:szCs w:val="18"/>
              </w:rPr>
              <w:t>AP American Government-1credit</w:t>
            </w:r>
          </w:p>
        </w:tc>
        <w:tc>
          <w:tcPr>
            <w:tcW w:w="3192" w:type="dxa"/>
          </w:tcPr>
          <w:p w14:paraId="25AD22F5" w14:textId="77777777" w:rsidR="00C80695" w:rsidRPr="009F6D6A" w:rsidRDefault="00C80695" w:rsidP="007F0FA1">
            <w:pPr>
              <w:pStyle w:val="NoSpacing"/>
              <w:rPr>
                <w:rFonts w:ascii="Tahoma" w:hAnsi="Tahoma" w:cs="Tahoma"/>
                <w:sz w:val="18"/>
                <w:szCs w:val="18"/>
              </w:rPr>
            </w:pPr>
          </w:p>
        </w:tc>
        <w:tc>
          <w:tcPr>
            <w:tcW w:w="3192" w:type="dxa"/>
          </w:tcPr>
          <w:p w14:paraId="7E22D064" w14:textId="77777777" w:rsidR="00C80695" w:rsidRPr="009F6D6A" w:rsidRDefault="00C80695" w:rsidP="007F0FA1">
            <w:pPr>
              <w:pStyle w:val="NoSpacing"/>
              <w:rPr>
                <w:rFonts w:ascii="Tahoma" w:hAnsi="Tahoma" w:cs="Tahoma"/>
                <w:sz w:val="18"/>
                <w:szCs w:val="18"/>
              </w:rPr>
            </w:pPr>
          </w:p>
        </w:tc>
      </w:tr>
    </w:tbl>
    <w:p w14:paraId="06B06524" w14:textId="77777777" w:rsidR="00C80695" w:rsidRPr="009F6D6A" w:rsidRDefault="00C80695" w:rsidP="00C80695">
      <w:pPr>
        <w:pStyle w:val="NoSpacing"/>
        <w:rPr>
          <w:rFonts w:ascii="Tahoma" w:hAnsi="Tahoma" w:cs="Tahoma"/>
          <w:sz w:val="18"/>
          <w:szCs w:val="18"/>
        </w:rPr>
      </w:pPr>
      <w:r w:rsidRPr="009F6D6A">
        <w:rPr>
          <w:rFonts w:ascii="Tahoma" w:hAnsi="Tahoma" w:cs="Tahoma"/>
          <w:sz w:val="18"/>
          <w:szCs w:val="18"/>
        </w:rPr>
        <w:t>*-In order to meet the requirements for graduation, students must earn at least 3 credits in Social Studies.  These credits must be a form (standard or AP) of Human Geography, World Civ., and U.S. History</w:t>
      </w:r>
    </w:p>
    <w:p w14:paraId="3824DA1D" w14:textId="77777777" w:rsidR="00163B21" w:rsidRPr="008D61FA" w:rsidRDefault="00163B21" w:rsidP="00C80695">
      <w:pPr>
        <w:pStyle w:val="NoSpacing"/>
        <w:rPr>
          <w:rFonts w:ascii="Tahoma" w:hAnsi="Tahoma" w:cs="Tahoma"/>
          <w:b/>
          <w:sz w:val="6"/>
          <w:szCs w:val="6"/>
          <w:u w:val="single"/>
        </w:rPr>
      </w:pPr>
    </w:p>
    <w:p w14:paraId="78D061AC" w14:textId="77777777" w:rsidR="00C80695" w:rsidRPr="0054528E" w:rsidRDefault="00C80695" w:rsidP="00C80695">
      <w:pPr>
        <w:pStyle w:val="NoSpacing"/>
        <w:rPr>
          <w:rFonts w:ascii="Tahoma" w:hAnsi="Tahoma" w:cs="Tahoma"/>
          <w:b/>
          <w:sz w:val="18"/>
          <w:szCs w:val="18"/>
          <w:u w:val="single"/>
        </w:rPr>
      </w:pPr>
      <w:r w:rsidRPr="009F6D6A">
        <w:rPr>
          <w:rFonts w:ascii="Tahoma" w:hAnsi="Tahoma" w:cs="Tahoma"/>
          <w:b/>
          <w:sz w:val="18"/>
          <w:szCs w:val="18"/>
          <w:u w:val="single"/>
        </w:rPr>
        <w:t>PRE-AP HUMAN AND CULTURAL GEOGRAPHY</w:t>
      </w:r>
    </w:p>
    <w:p w14:paraId="6D400D33" w14:textId="77777777" w:rsidR="00C80695" w:rsidRPr="009F6D6A" w:rsidRDefault="00C80695" w:rsidP="00C80695">
      <w:pPr>
        <w:pStyle w:val="NoSpacing"/>
        <w:rPr>
          <w:rFonts w:ascii="Tahoma" w:hAnsi="Tahoma" w:cs="Tahoma"/>
          <w:b/>
          <w:sz w:val="18"/>
          <w:szCs w:val="18"/>
        </w:rPr>
      </w:pPr>
      <w:r w:rsidRPr="009F6D6A">
        <w:rPr>
          <w:rFonts w:ascii="Tahoma" w:hAnsi="Tahoma" w:cs="Tahoma"/>
          <w:b/>
          <w:sz w:val="18"/>
          <w:szCs w:val="18"/>
        </w:rPr>
        <w:t>Grade Level: 9</w:t>
      </w:r>
    </w:p>
    <w:p w14:paraId="4D475856" w14:textId="77777777" w:rsidR="00C80695" w:rsidRPr="009F6D6A" w:rsidRDefault="00C80695" w:rsidP="00C80695">
      <w:pPr>
        <w:pStyle w:val="NoSpacing"/>
        <w:rPr>
          <w:rFonts w:ascii="Tahoma" w:hAnsi="Tahoma" w:cs="Tahoma"/>
          <w:b/>
          <w:sz w:val="18"/>
          <w:szCs w:val="18"/>
        </w:rPr>
      </w:pPr>
      <w:r w:rsidRPr="009F6D6A">
        <w:rPr>
          <w:rFonts w:ascii="Tahoma" w:hAnsi="Tahoma" w:cs="Tahoma"/>
          <w:b/>
          <w:sz w:val="18"/>
          <w:szCs w:val="18"/>
        </w:rPr>
        <w:t>Credits: 1</w:t>
      </w:r>
    </w:p>
    <w:p w14:paraId="4514A9FE" w14:textId="77777777" w:rsidR="00C80695" w:rsidRPr="009F6D6A" w:rsidRDefault="00C80695" w:rsidP="00C80695">
      <w:pPr>
        <w:pStyle w:val="NoSpacing"/>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Human Geography is a discipline in which the concepts, generalizations, and facts derived from both social and physical science converge in the study of specific places and the people who inhabit them.  Geography therefore, functions as a bridge linking the social and physical science.  Geographers study the interrelations of humans and their environment, patterns of location of human activities, human beings themselves and their cultures (including their form of government and civics as well as the economies of specific continents and countries), and patterns of human variation: regional, national, and global, as well as variations among cultures.  Homework is given out once per week.</w:t>
      </w:r>
    </w:p>
    <w:p w14:paraId="44CA4B71" w14:textId="77777777" w:rsidR="008D61FA" w:rsidRPr="008D61FA" w:rsidRDefault="008D61FA" w:rsidP="00C80695">
      <w:pPr>
        <w:pStyle w:val="NoSpacing"/>
        <w:rPr>
          <w:rFonts w:ascii="Tahoma" w:hAnsi="Tahoma" w:cs="Tahoma"/>
          <w:b/>
          <w:sz w:val="6"/>
          <w:szCs w:val="6"/>
          <w:u w:val="single"/>
        </w:rPr>
      </w:pPr>
    </w:p>
    <w:p w14:paraId="1FBD038C" w14:textId="77777777" w:rsidR="00C80695" w:rsidRPr="0054528E" w:rsidRDefault="00C80695" w:rsidP="00C80695">
      <w:pPr>
        <w:pStyle w:val="NoSpacing"/>
        <w:rPr>
          <w:rFonts w:ascii="Tahoma" w:hAnsi="Tahoma" w:cs="Tahoma"/>
          <w:b/>
          <w:sz w:val="18"/>
          <w:szCs w:val="18"/>
          <w:u w:val="single"/>
        </w:rPr>
      </w:pPr>
      <w:r w:rsidRPr="009F6D6A">
        <w:rPr>
          <w:rFonts w:ascii="Tahoma" w:hAnsi="Tahoma" w:cs="Tahoma"/>
          <w:b/>
          <w:sz w:val="18"/>
          <w:szCs w:val="18"/>
          <w:u w:val="single"/>
        </w:rPr>
        <w:t>AP HUMAN GEOGRAPHY</w:t>
      </w:r>
    </w:p>
    <w:p w14:paraId="313DCF01" w14:textId="77777777" w:rsidR="00C80695" w:rsidRPr="009F6D6A" w:rsidRDefault="00C80695" w:rsidP="00C80695">
      <w:pPr>
        <w:pStyle w:val="NoSpacing"/>
        <w:rPr>
          <w:rFonts w:ascii="Tahoma" w:hAnsi="Tahoma" w:cs="Tahoma"/>
          <w:b/>
          <w:sz w:val="18"/>
          <w:szCs w:val="18"/>
        </w:rPr>
      </w:pPr>
      <w:r w:rsidRPr="009F6D6A">
        <w:rPr>
          <w:rFonts w:ascii="Tahoma" w:hAnsi="Tahoma" w:cs="Tahoma"/>
          <w:b/>
          <w:sz w:val="18"/>
          <w:szCs w:val="18"/>
        </w:rPr>
        <w:t>Grade Level: 9</w:t>
      </w:r>
    </w:p>
    <w:p w14:paraId="2B3B153C" w14:textId="77777777" w:rsidR="00C80695" w:rsidRPr="009F6D6A" w:rsidRDefault="00C80695" w:rsidP="00C80695">
      <w:pPr>
        <w:pStyle w:val="NoSpacing"/>
        <w:rPr>
          <w:rFonts w:ascii="Tahoma" w:hAnsi="Tahoma" w:cs="Tahoma"/>
          <w:b/>
          <w:sz w:val="18"/>
          <w:szCs w:val="18"/>
        </w:rPr>
      </w:pPr>
      <w:r w:rsidRPr="009F6D6A">
        <w:rPr>
          <w:rFonts w:ascii="Tahoma" w:hAnsi="Tahoma" w:cs="Tahoma"/>
          <w:b/>
          <w:sz w:val="18"/>
          <w:szCs w:val="18"/>
        </w:rPr>
        <w:t>Credit: 1</w:t>
      </w:r>
    </w:p>
    <w:p w14:paraId="14AA574C" w14:textId="77777777" w:rsidR="00A04EDB" w:rsidRPr="009F6D6A" w:rsidRDefault="00C80695" w:rsidP="00391465">
      <w:pPr>
        <w:pStyle w:val="NoSpacing"/>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college-level course introduces students to the systematic study of the spatial patterns and processes that have shaped human understanding, use, and alteration of human life on Earth. It is designed to help students think about the world from various social-science perspectives, including population, immigration, language, industry, agriculture, and use of political space. Students will look at spatial patterns of human behavior, view the world regionally and as a whole, effectively read a diverse array of thematic maps, and make personal evaluations of the spatial forces that act on the world. As a college-level course, students will be expected to acquire information from various sources including class lectures and activities, readings from a college-level textbook and other sources, and various research materials. The workload is such that daily homework should be expected. In addition, this course is designed to prepare students to take the College Board’s national AP Human Geography exam. (</w:t>
      </w:r>
      <w:r w:rsidRPr="009F6D6A">
        <w:rPr>
          <w:rFonts w:ascii="Tahoma" w:hAnsi="Tahoma" w:cs="Tahoma"/>
          <w:b/>
          <w:sz w:val="18"/>
          <w:szCs w:val="18"/>
        </w:rPr>
        <w:t>This course is for 9th grade students only.  If not taking this course</w:t>
      </w:r>
      <w:r w:rsidR="004007C9" w:rsidRPr="009F6D6A">
        <w:rPr>
          <w:rFonts w:ascii="Tahoma" w:hAnsi="Tahoma" w:cs="Tahoma"/>
          <w:b/>
          <w:sz w:val="18"/>
          <w:szCs w:val="18"/>
        </w:rPr>
        <w:t>,</w:t>
      </w:r>
      <w:r w:rsidRPr="009F6D6A">
        <w:rPr>
          <w:rFonts w:ascii="Tahoma" w:hAnsi="Tahoma" w:cs="Tahoma"/>
          <w:b/>
          <w:sz w:val="18"/>
          <w:szCs w:val="18"/>
        </w:rPr>
        <w:t xml:space="preserve"> 9th grade students must sign up for Pre-AP Human and Cultural Geography</w:t>
      </w:r>
      <w:r w:rsidR="00391465" w:rsidRPr="009F6D6A">
        <w:rPr>
          <w:rFonts w:ascii="Tahoma" w:hAnsi="Tahoma" w:cs="Tahoma"/>
          <w:sz w:val="18"/>
          <w:szCs w:val="18"/>
        </w:rPr>
        <w:t>.</w:t>
      </w:r>
      <w:r w:rsidR="00C85276" w:rsidRPr="009F6D6A">
        <w:rPr>
          <w:rFonts w:ascii="Tahoma" w:hAnsi="Tahoma" w:cs="Tahoma"/>
          <w:sz w:val="18"/>
          <w:szCs w:val="18"/>
        </w:rPr>
        <w:t>)</w:t>
      </w:r>
    </w:p>
    <w:p w14:paraId="65E3B06F" w14:textId="77777777" w:rsidR="00655C3F" w:rsidRPr="008F527B" w:rsidRDefault="00655C3F" w:rsidP="00C80695">
      <w:pPr>
        <w:widowControl w:val="0"/>
        <w:tabs>
          <w:tab w:val="left" w:pos="810"/>
          <w:tab w:val="left" w:pos="4440"/>
          <w:tab w:val="left" w:pos="6480"/>
          <w:tab w:val="left" w:pos="7830"/>
          <w:tab w:val="left" w:pos="8280"/>
          <w:tab w:val="right" w:pos="10598"/>
        </w:tabs>
        <w:jc w:val="both"/>
        <w:rPr>
          <w:rFonts w:ascii="Tahoma" w:hAnsi="Tahoma" w:cs="Tahoma"/>
          <w:b/>
          <w:sz w:val="10"/>
          <w:szCs w:val="10"/>
          <w:u w:val="single"/>
        </w:rPr>
      </w:pPr>
    </w:p>
    <w:p w14:paraId="6AF48A82" w14:textId="77777777" w:rsidR="00C80695" w:rsidRPr="0054528E"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u w:val="single"/>
        </w:rPr>
        <w:t>PRE-AP WORLD CIVILIZATION</w:t>
      </w:r>
    </w:p>
    <w:p w14:paraId="4272848E"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Required Grade Level:  10</w:t>
      </w:r>
    </w:p>
    <w:p w14:paraId="3E5401A5"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Pre-AP Human and Cultural Geography (formerly Integrated Social Studies) or AP Human Geography</w:t>
      </w:r>
    </w:p>
    <w:p w14:paraId="37CFEA6A"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3E60A552"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begins with a review of Greco-Roman civilizations through the Middle Ages, which leads into the modern era starting with the Renaissance.  Topics include Eurasian, African, American, and Greco-Roman civilizations and how those civilizations influenced the economy and physical setting of the 21</w:t>
      </w:r>
      <w:r w:rsidRPr="009F6D6A">
        <w:rPr>
          <w:rFonts w:ascii="Tahoma" w:hAnsi="Tahoma" w:cs="Tahoma"/>
          <w:sz w:val="18"/>
          <w:szCs w:val="18"/>
          <w:vertAlign w:val="superscript"/>
        </w:rPr>
        <w:t>st</w:t>
      </w:r>
      <w:r w:rsidRPr="009F6D6A">
        <w:rPr>
          <w:rFonts w:ascii="Tahoma" w:hAnsi="Tahoma" w:cs="Tahoma"/>
          <w:sz w:val="18"/>
          <w:szCs w:val="18"/>
        </w:rPr>
        <w:t xml:space="preserve"> century.  Students will be expected to participate in class, complete some out of class assignments, and perform at the proficient level on all common assessments.</w:t>
      </w:r>
    </w:p>
    <w:p w14:paraId="1CB31934" w14:textId="77777777" w:rsidR="00391465" w:rsidRPr="008F527B" w:rsidRDefault="00391465" w:rsidP="00C80695">
      <w:pPr>
        <w:widowControl w:val="0"/>
        <w:tabs>
          <w:tab w:val="left" w:pos="810"/>
          <w:tab w:val="left" w:pos="4440"/>
          <w:tab w:val="left" w:pos="6480"/>
          <w:tab w:val="left" w:pos="7830"/>
          <w:tab w:val="left" w:pos="8280"/>
          <w:tab w:val="right" w:pos="10598"/>
        </w:tabs>
        <w:jc w:val="both"/>
        <w:rPr>
          <w:rFonts w:ascii="Tahoma" w:hAnsi="Tahoma" w:cs="Tahoma"/>
          <w:b/>
          <w:sz w:val="10"/>
          <w:szCs w:val="10"/>
          <w:u w:val="single"/>
        </w:rPr>
      </w:pPr>
    </w:p>
    <w:p w14:paraId="1DDA8E46" w14:textId="77777777" w:rsidR="0054528E"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u w:val="single"/>
        </w:rPr>
        <w:t xml:space="preserve">ADVANCED WORLD CIVILIZATION (AFTER 1400) </w:t>
      </w:r>
      <w:r w:rsidR="00391465" w:rsidRPr="009F6D6A">
        <w:rPr>
          <w:rFonts w:ascii="Tahoma" w:hAnsi="Tahoma" w:cs="Tahoma"/>
          <w:b/>
          <w:sz w:val="18"/>
          <w:szCs w:val="18"/>
          <w:u w:val="single"/>
        </w:rPr>
        <w:t xml:space="preserve"> </w:t>
      </w:r>
    </w:p>
    <w:p w14:paraId="6490D79D" w14:textId="77777777" w:rsidR="00C80695" w:rsidRPr="0054528E" w:rsidRDefault="00C85276"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rPr>
        <w:t xml:space="preserve">Taken with AP European History.  Not on AP </w:t>
      </w:r>
      <w:r w:rsidR="0054528E">
        <w:rPr>
          <w:rFonts w:ascii="Tahoma" w:hAnsi="Tahoma" w:cs="Tahoma"/>
          <w:b/>
          <w:sz w:val="18"/>
          <w:szCs w:val="18"/>
        </w:rPr>
        <w:t xml:space="preserve">weighted </w:t>
      </w:r>
      <w:r w:rsidRPr="009F6D6A">
        <w:rPr>
          <w:rFonts w:ascii="Tahoma" w:hAnsi="Tahoma" w:cs="Tahoma"/>
          <w:b/>
          <w:sz w:val="18"/>
          <w:szCs w:val="18"/>
        </w:rPr>
        <w:t>grading scale.</w:t>
      </w:r>
    </w:p>
    <w:p w14:paraId="23AC871E"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Required Grade Level:  10</w:t>
      </w:r>
    </w:p>
    <w:p w14:paraId="2CC83EA6"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Pre-AP Human and Cultural Geography or AP Human Geography</w:t>
      </w:r>
    </w:p>
    <w:p w14:paraId="19183B5A"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 This is a blocked 2 period course for the fall semester that students wishing to take AP European History must sign up for.  All others will take Pre-AP World Civ.</w:t>
      </w:r>
    </w:p>
    <w:p w14:paraId="51A9A564"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With the arrival of the 21</w:t>
      </w:r>
      <w:r w:rsidRPr="009F6D6A">
        <w:rPr>
          <w:rFonts w:ascii="Tahoma" w:hAnsi="Tahoma" w:cs="Tahoma"/>
          <w:sz w:val="18"/>
          <w:szCs w:val="18"/>
          <w:vertAlign w:val="superscript"/>
        </w:rPr>
        <w:t>st</w:t>
      </w:r>
      <w:r w:rsidRPr="009F6D6A">
        <w:rPr>
          <w:rFonts w:ascii="Tahoma" w:hAnsi="Tahoma" w:cs="Tahoma"/>
          <w:sz w:val="18"/>
          <w:szCs w:val="18"/>
        </w:rPr>
        <w:t xml:space="preserve"> century, the world has become a network of cultures, economies, and physical settings, which influence and affect the life styles of many different peoples.  The purpose of this class is to increase the student’s ability to accept and understand the peoples of various countries and nations.  Many different teaching styles will be used in this course. </w:t>
      </w:r>
      <w:r w:rsidRPr="009F6D6A">
        <w:rPr>
          <w:rFonts w:ascii="Tahoma" w:hAnsi="Tahoma" w:cs="Tahoma"/>
          <w:b/>
          <w:sz w:val="18"/>
          <w:szCs w:val="18"/>
          <w:u w:val="single"/>
        </w:rPr>
        <w:t>This course is only for those taking AP European History</w:t>
      </w:r>
      <w:r w:rsidRPr="009F6D6A">
        <w:rPr>
          <w:rFonts w:ascii="Tahoma" w:hAnsi="Tahoma" w:cs="Tahoma"/>
          <w:sz w:val="18"/>
          <w:szCs w:val="18"/>
        </w:rPr>
        <w:t>.</w:t>
      </w:r>
    </w:p>
    <w:p w14:paraId="743AC1EB" w14:textId="77777777" w:rsidR="00C80695" w:rsidRPr="008F527B" w:rsidRDefault="00C80695" w:rsidP="00C80695">
      <w:pPr>
        <w:widowControl w:val="0"/>
        <w:tabs>
          <w:tab w:val="left" w:pos="810"/>
          <w:tab w:val="left" w:pos="4440"/>
          <w:tab w:val="left" w:pos="6480"/>
          <w:tab w:val="left" w:pos="7830"/>
          <w:tab w:val="left" w:pos="8280"/>
          <w:tab w:val="right" w:pos="10598"/>
        </w:tabs>
        <w:jc w:val="both"/>
        <w:rPr>
          <w:rFonts w:ascii="Tahoma" w:hAnsi="Tahoma" w:cs="Tahoma"/>
          <w:sz w:val="10"/>
          <w:szCs w:val="10"/>
        </w:rPr>
      </w:pPr>
    </w:p>
    <w:p w14:paraId="0D2E5759" w14:textId="77777777" w:rsidR="00C80695" w:rsidRPr="0054528E"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AP European History</w:t>
      </w:r>
      <w:r w:rsidRPr="009F6D6A">
        <w:rPr>
          <w:rFonts w:ascii="Tahoma" w:hAnsi="Tahoma" w:cs="Tahoma"/>
          <w:b/>
          <w:sz w:val="18"/>
          <w:szCs w:val="18"/>
        </w:rPr>
        <w:t xml:space="preserve">   </w:t>
      </w:r>
    </w:p>
    <w:p w14:paraId="45D9B84A"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w:t>
      </w:r>
    </w:p>
    <w:p w14:paraId="4C7FC93F"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 This is a blocked 2 period course for the spring semester.  Students taking this course must have completed Advanced World History in the Fall.</w:t>
      </w:r>
    </w:p>
    <w:p w14:paraId="5D5851F9"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class will challenge students in analyzing historical events, composing essays, and evaluating the authenticity of primary and secondary sources. Reading will be required on a daily basis as well as the studying of key vocabulary. Quizzes will occur at least once a week based on the required reading assignments and vocabulary.  Homework and studying will be frequent in this course in preparation for the AP exam, which students are required to take in May.</w:t>
      </w:r>
    </w:p>
    <w:p w14:paraId="204DA05D" w14:textId="77777777" w:rsidR="008F527B" w:rsidRPr="008F527B" w:rsidRDefault="008F527B" w:rsidP="00C80695">
      <w:pPr>
        <w:widowControl w:val="0"/>
        <w:tabs>
          <w:tab w:val="left" w:pos="810"/>
          <w:tab w:val="left" w:pos="4440"/>
          <w:tab w:val="left" w:pos="6480"/>
          <w:tab w:val="left" w:pos="7830"/>
          <w:tab w:val="left" w:pos="8280"/>
          <w:tab w:val="right" w:pos="10598"/>
        </w:tabs>
        <w:jc w:val="both"/>
        <w:rPr>
          <w:rFonts w:ascii="Tahoma" w:hAnsi="Tahoma" w:cs="Tahoma"/>
          <w:b/>
          <w:caps/>
          <w:sz w:val="10"/>
          <w:szCs w:val="10"/>
          <w:u w:val="single"/>
        </w:rPr>
      </w:pPr>
    </w:p>
    <w:p w14:paraId="5D0DE0A2" w14:textId="77777777" w:rsidR="00C80695" w:rsidRPr="0054528E"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United States History</w:t>
      </w:r>
    </w:p>
    <w:p w14:paraId="786F8050"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Required Grade Level:  11</w:t>
      </w:r>
    </w:p>
    <w:p w14:paraId="689A789E"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Pre-AP World Civilization or Advanced World Civilization and AP European History  </w:t>
      </w:r>
    </w:p>
    <w:p w14:paraId="09123379"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1A4D55EB"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is designed to serve as a capstone to the study of America’s history in earlier grades. After a brief review, emphasis will be placed on studying the Reconstruction period to the present. The focus will be on forces that shaped and continue to shape political, economic, and social institutions, and the impact of those forces on the development of the U.S.  This is a rigorous course based on the ACT Quality Core U.S. History Standards.  Course work will include an intensive study of vocabulary, reading </w:t>
      </w:r>
      <w:r w:rsidRPr="009F6D6A">
        <w:rPr>
          <w:rFonts w:ascii="Tahoma" w:hAnsi="Tahoma" w:cs="Tahoma"/>
          <w:sz w:val="18"/>
          <w:szCs w:val="18"/>
        </w:rPr>
        <w:lastRenderedPageBreak/>
        <w:t>will be required in class on a weekly basis, and frequent writing exercises will be assigned that reflect the type of writing that students will see on the End-of-Course Exam.  At the end of the school year all students taking this course are required by the state to take the ACT Quality Core End-of-Course exam.</w:t>
      </w:r>
    </w:p>
    <w:p w14:paraId="23E5CB40" w14:textId="77777777" w:rsidR="00C80695" w:rsidRPr="008F527B"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0"/>
          <w:szCs w:val="10"/>
          <w:u w:val="single"/>
        </w:rPr>
      </w:pPr>
    </w:p>
    <w:p w14:paraId="41B3168A"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sidRPr="009F6D6A">
        <w:rPr>
          <w:rFonts w:ascii="Tahoma" w:hAnsi="Tahoma" w:cs="Tahoma"/>
          <w:b/>
          <w:sz w:val="18"/>
          <w:szCs w:val="18"/>
          <w:u w:val="single"/>
        </w:rPr>
        <w:t>PRE-AP EARLY AMERICAN STUDIES (Before 1865)</w:t>
      </w:r>
    </w:p>
    <w:p w14:paraId="0E748021" w14:textId="77777777" w:rsidR="00C80695" w:rsidRPr="009F6D6A" w:rsidRDefault="003A4A8E" w:rsidP="00C80695">
      <w:pPr>
        <w:widowControl w:val="0"/>
        <w:tabs>
          <w:tab w:val="left" w:pos="810"/>
          <w:tab w:val="left" w:pos="4440"/>
          <w:tab w:val="left" w:pos="6480"/>
          <w:tab w:val="left" w:pos="7830"/>
          <w:tab w:val="left" w:pos="8280"/>
          <w:tab w:val="right" w:pos="10598"/>
        </w:tabs>
        <w:jc w:val="both"/>
        <w:rPr>
          <w:rFonts w:ascii="Tahoma" w:hAnsi="Tahoma" w:cs="Tahoma"/>
          <w:b/>
          <w:color w:val="FF0000"/>
          <w:sz w:val="18"/>
          <w:szCs w:val="18"/>
        </w:rPr>
      </w:pPr>
      <w:r w:rsidRPr="009F6D6A">
        <w:rPr>
          <w:rFonts w:ascii="Tahoma" w:hAnsi="Tahoma" w:cs="Tahoma"/>
          <w:b/>
          <w:sz w:val="18"/>
          <w:szCs w:val="18"/>
        </w:rPr>
        <w:t>Taken with AP US History</w:t>
      </w:r>
      <w:r w:rsidR="0054528E">
        <w:rPr>
          <w:rFonts w:ascii="Tahoma" w:hAnsi="Tahoma" w:cs="Tahoma"/>
          <w:b/>
          <w:sz w:val="18"/>
          <w:szCs w:val="18"/>
        </w:rPr>
        <w:t>. Not on AP weighted grading scale.</w:t>
      </w:r>
    </w:p>
    <w:p w14:paraId="26643D38"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11-12</w:t>
      </w:r>
    </w:p>
    <w:p w14:paraId="6E8D4EE7"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Prerequisite: Pre-AP World Civilization or Advanced World Civilization and AP European History  </w:t>
      </w:r>
    </w:p>
    <w:p w14:paraId="3E18F1A6"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Credit: 1 </w:t>
      </w:r>
      <w:r w:rsidRPr="009F6D6A">
        <w:rPr>
          <w:rFonts w:ascii="Tahoma" w:hAnsi="Tahoma" w:cs="Tahoma"/>
          <w:b/>
          <w:sz w:val="18"/>
          <w:szCs w:val="18"/>
          <w:u w:val="single"/>
        </w:rPr>
        <w:t>Must also sign up for AP US History.</w:t>
      </w:r>
    </w:p>
    <w:p w14:paraId="5DFB3F5A" w14:textId="77777777" w:rsidR="0039146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is an in depth study of American History that focuses on the era dating from 1600 to 1865.  As a college-level course, students will be expected to acquire information from various sources including class lectures and activities, readings from a college-level textbook and other sources, and various research materials. The workload is such that daily homework, most often in the form of reading assignments, should be expected.  Students will also have weekly quizzes from reading assignments and class lectures.  Each unit of study will end with an AP like unit exam and essay.   In addition, this course is designed to prepare students to take the College Board’s national AP US History exam given in May.  </w:t>
      </w:r>
      <w:r w:rsidRPr="009F6D6A">
        <w:rPr>
          <w:rFonts w:ascii="Tahoma" w:hAnsi="Tahoma" w:cs="Tahoma"/>
          <w:b/>
          <w:sz w:val="18"/>
          <w:szCs w:val="18"/>
          <w:u w:val="single"/>
        </w:rPr>
        <w:t>This course is only for those wishing to take AP US History.</w:t>
      </w:r>
    </w:p>
    <w:p w14:paraId="31E1C888" w14:textId="77777777" w:rsidR="008D61FA" w:rsidRDefault="008D61FA"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p>
    <w:p w14:paraId="3DD6CFFD" w14:textId="77777777" w:rsidR="00C80695" w:rsidRPr="0054528E" w:rsidRDefault="006C2537" w:rsidP="00C80695">
      <w:pPr>
        <w:widowControl w:val="0"/>
        <w:tabs>
          <w:tab w:val="left" w:pos="810"/>
          <w:tab w:val="left" w:pos="4440"/>
          <w:tab w:val="left" w:pos="6480"/>
          <w:tab w:val="left" w:pos="7830"/>
          <w:tab w:val="left" w:pos="8280"/>
          <w:tab w:val="right" w:pos="10598"/>
        </w:tabs>
        <w:jc w:val="both"/>
        <w:rPr>
          <w:rFonts w:ascii="Tahoma" w:hAnsi="Tahoma" w:cs="Tahoma"/>
          <w:sz w:val="18"/>
          <w:szCs w:val="18"/>
        </w:rPr>
      </w:pPr>
      <w:r>
        <w:rPr>
          <w:rFonts w:ascii="Tahoma" w:hAnsi="Tahoma" w:cs="Tahoma"/>
          <w:b/>
          <w:caps/>
          <w:sz w:val="18"/>
          <w:szCs w:val="18"/>
          <w:u w:val="single"/>
        </w:rPr>
        <w:t>A</w:t>
      </w:r>
      <w:r w:rsidR="00C80695" w:rsidRPr="009F6D6A">
        <w:rPr>
          <w:rFonts w:ascii="Tahoma" w:hAnsi="Tahoma" w:cs="Tahoma"/>
          <w:b/>
          <w:caps/>
          <w:sz w:val="18"/>
          <w:szCs w:val="18"/>
          <w:u w:val="single"/>
        </w:rPr>
        <w:t>P United States History</w:t>
      </w:r>
      <w:r w:rsidR="00C80695" w:rsidRPr="008D61FA">
        <w:rPr>
          <w:rFonts w:ascii="Tahoma" w:hAnsi="Tahoma" w:cs="Tahoma"/>
          <w:b/>
          <w:sz w:val="16"/>
          <w:szCs w:val="16"/>
        </w:rPr>
        <w:t xml:space="preserve">  </w:t>
      </w:r>
    </w:p>
    <w:p w14:paraId="74F5FACB"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Suggested Grade Level:  11-12</w:t>
      </w:r>
    </w:p>
    <w:p w14:paraId="1BA32E71"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Prerequisite: Pre-AP Early American Studies</w:t>
      </w:r>
    </w:p>
    <w:p w14:paraId="5E395FB8"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 xml:space="preserve">Credit:  1 </w:t>
      </w:r>
      <w:r w:rsidRPr="008D61FA">
        <w:rPr>
          <w:rFonts w:ascii="Tahoma" w:hAnsi="Tahoma" w:cs="Tahoma"/>
          <w:b/>
          <w:sz w:val="16"/>
          <w:szCs w:val="16"/>
          <w:u w:val="single"/>
        </w:rPr>
        <w:t>Must also sign up for Pre-AP Early American Studies.</w:t>
      </w:r>
    </w:p>
    <w:p w14:paraId="5A19F84C"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u w:val="single"/>
        </w:rPr>
      </w:pPr>
      <w:r w:rsidRPr="009F6D6A">
        <w:rPr>
          <w:rFonts w:ascii="Tahoma" w:hAnsi="Tahoma" w:cs="Tahoma"/>
          <w:b/>
          <w:sz w:val="18"/>
          <w:szCs w:val="18"/>
        </w:rPr>
        <w:t xml:space="preserve">Course Description:  </w:t>
      </w:r>
      <w:r w:rsidRPr="009F6D6A">
        <w:rPr>
          <w:rFonts w:ascii="Tahoma" w:hAnsi="Tahoma" w:cs="Tahoma"/>
          <w:sz w:val="18"/>
          <w:szCs w:val="18"/>
        </w:rPr>
        <w:t>This course is an in depth study of American History that focuses on the era dating from 1865 to the present.  As a college-level course, students will be expected to acquire information from various sources including class lectures and activities, readings from a college-level textbook and other sources, and various research materials. The workload is such that daily homework, most often in the form of reading assignments, should be expected.  Students will also have weekly quizzes from reading assignments and class lectures.  Each unit of study will end with an AP like unit exam and essay.  This course is designed to prepare students to take the College Board’s national AP US History exam given in May.  In addition, at the end of the school year all students taking this course are required by the state to take the ACT Quality Core End-of-Course exam.</w:t>
      </w:r>
    </w:p>
    <w:p w14:paraId="31576F60" w14:textId="77777777" w:rsidR="00A04EDB" w:rsidRPr="008D61FA" w:rsidRDefault="00A04EDB" w:rsidP="00C80695">
      <w:pPr>
        <w:widowControl w:val="0"/>
        <w:tabs>
          <w:tab w:val="left" w:pos="810"/>
          <w:tab w:val="left" w:pos="4440"/>
          <w:tab w:val="left" w:pos="6480"/>
          <w:tab w:val="left" w:pos="7830"/>
          <w:tab w:val="left" w:pos="8280"/>
          <w:tab w:val="right" w:pos="10598"/>
        </w:tabs>
        <w:jc w:val="both"/>
        <w:rPr>
          <w:rFonts w:ascii="Tahoma" w:hAnsi="Tahoma" w:cs="Tahoma"/>
          <w:b/>
          <w:caps/>
          <w:sz w:val="6"/>
          <w:szCs w:val="6"/>
          <w:u w:val="single"/>
        </w:rPr>
      </w:pPr>
    </w:p>
    <w:p w14:paraId="025881B5" w14:textId="77777777" w:rsidR="00C80695" w:rsidRPr="0054528E"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AP American Government</w:t>
      </w:r>
      <w:r w:rsidRPr="008D61FA">
        <w:rPr>
          <w:rFonts w:ascii="Tahoma" w:hAnsi="Tahoma" w:cs="Tahoma"/>
          <w:b/>
          <w:sz w:val="16"/>
          <w:szCs w:val="16"/>
        </w:rPr>
        <w:t xml:space="preserve">  </w:t>
      </w:r>
    </w:p>
    <w:p w14:paraId="1874A957"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Suggested Grade Level: 11-12</w:t>
      </w:r>
    </w:p>
    <w:p w14:paraId="4E912501"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Prerequisite:  U S History or AP U S History</w:t>
      </w:r>
    </w:p>
    <w:p w14:paraId="31458343"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u w:val="single"/>
        </w:rPr>
      </w:pPr>
      <w:r w:rsidRPr="008D61FA">
        <w:rPr>
          <w:rFonts w:ascii="Tahoma" w:hAnsi="Tahoma" w:cs="Tahoma"/>
          <w:b/>
          <w:sz w:val="16"/>
          <w:szCs w:val="16"/>
        </w:rPr>
        <w:t xml:space="preserve">Credit: 1 </w:t>
      </w:r>
    </w:p>
    <w:p w14:paraId="52C96A65"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This course is designed to teach structure and process of government at two levels: federal and state.  Also, through the use of current materials, such as newspaper and magazines, students may see the practical application of the principles of government as they are being studied.  Students will be required to take notes, participate in class discussions, debate political topics and issues among other rigorous activities.  Students will learn to apply political and government theory on daily American life.  Students will take frequent AP like quizzes and tests based on assigned readings and class lectures.  All students are required to take the AP American Government Exam at the end of the year.</w:t>
      </w:r>
    </w:p>
    <w:p w14:paraId="1403825B" w14:textId="77777777" w:rsidR="00163B21" w:rsidRPr="008D61FA" w:rsidRDefault="00163B21" w:rsidP="00C80695">
      <w:pPr>
        <w:pStyle w:val="Default"/>
        <w:rPr>
          <w:rFonts w:ascii="Tahoma" w:hAnsi="Tahoma" w:cs="Tahoma"/>
          <w:b/>
          <w:bCs/>
          <w:color w:val="auto"/>
          <w:sz w:val="6"/>
          <w:szCs w:val="6"/>
          <w:u w:val="single"/>
        </w:rPr>
      </w:pPr>
    </w:p>
    <w:p w14:paraId="65AC927B" w14:textId="77777777" w:rsidR="00C80695" w:rsidRPr="0054528E" w:rsidRDefault="00C80695" w:rsidP="00C80695">
      <w:pPr>
        <w:pStyle w:val="Default"/>
        <w:rPr>
          <w:rFonts w:ascii="Tahoma" w:hAnsi="Tahoma" w:cs="Tahoma"/>
          <w:b/>
          <w:bCs/>
          <w:color w:val="auto"/>
          <w:sz w:val="18"/>
          <w:szCs w:val="18"/>
          <w:u w:val="single"/>
        </w:rPr>
      </w:pPr>
      <w:r w:rsidRPr="009F6D6A">
        <w:rPr>
          <w:rFonts w:ascii="Tahoma" w:hAnsi="Tahoma" w:cs="Tahoma"/>
          <w:b/>
          <w:bCs/>
          <w:color w:val="auto"/>
          <w:sz w:val="18"/>
          <w:szCs w:val="18"/>
          <w:u w:val="single"/>
        </w:rPr>
        <w:t>CIVICS</w:t>
      </w:r>
      <w:r w:rsidRPr="008D61FA">
        <w:rPr>
          <w:rFonts w:ascii="Tahoma" w:hAnsi="Tahoma" w:cs="Tahoma"/>
          <w:b/>
          <w:bCs/>
          <w:color w:val="auto"/>
          <w:sz w:val="16"/>
          <w:szCs w:val="16"/>
        </w:rPr>
        <w:t xml:space="preserve">  </w:t>
      </w:r>
    </w:p>
    <w:p w14:paraId="287C6615" w14:textId="77777777" w:rsidR="00C80695" w:rsidRPr="008D61FA" w:rsidRDefault="00C80695" w:rsidP="00C80695">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6"/>
          <w:szCs w:val="16"/>
        </w:rPr>
      </w:pPr>
      <w:r w:rsidRPr="008D61FA">
        <w:rPr>
          <w:rFonts w:ascii="Tahoma" w:hAnsi="Tahoma" w:cs="Tahoma"/>
          <w:b/>
          <w:bCs/>
          <w:sz w:val="16"/>
          <w:szCs w:val="16"/>
        </w:rPr>
        <w:t xml:space="preserve">Grade Level: </w:t>
      </w:r>
      <w:r w:rsidRPr="0054528E">
        <w:rPr>
          <w:rFonts w:ascii="Tahoma" w:hAnsi="Tahoma" w:cs="Tahoma"/>
          <w:b/>
          <w:sz w:val="16"/>
          <w:szCs w:val="16"/>
        </w:rPr>
        <w:t>9 - 12</w:t>
      </w:r>
      <w:r w:rsidRPr="008D61FA">
        <w:rPr>
          <w:rFonts w:ascii="Tahoma" w:hAnsi="Tahoma" w:cs="Tahoma"/>
          <w:sz w:val="16"/>
          <w:szCs w:val="16"/>
        </w:rPr>
        <w:t xml:space="preserve"> </w:t>
      </w:r>
    </w:p>
    <w:p w14:paraId="4764EE99" w14:textId="77777777" w:rsidR="00C80695" w:rsidRPr="008D61FA" w:rsidRDefault="00C80695" w:rsidP="00C80695">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sz w:val="16"/>
          <w:szCs w:val="16"/>
        </w:rPr>
      </w:pPr>
      <w:r w:rsidRPr="008D61FA">
        <w:rPr>
          <w:rFonts w:ascii="Tahoma" w:hAnsi="Tahoma" w:cs="Tahoma"/>
          <w:b/>
          <w:bCs/>
          <w:sz w:val="16"/>
          <w:szCs w:val="16"/>
        </w:rPr>
        <w:t>Credits: .5</w:t>
      </w:r>
      <w:r w:rsidRPr="008D61FA">
        <w:rPr>
          <w:rFonts w:ascii="Tahoma" w:hAnsi="Tahoma" w:cs="Tahoma"/>
          <w:sz w:val="16"/>
          <w:szCs w:val="16"/>
        </w:rPr>
        <w:t xml:space="preserve"> </w:t>
      </w:r>
      <w:r w:rsidRPr="008D61FA">
        <w:rPr>
          <w:rFonts w:ascii="Tahoma" w:hAnsi="Tahoma" w:cs="Tahoma"/>
          <w:b/>
          <w:sz w:val="16"/>
          <w:szCs w:val="16"/>
        </w:rPr>
        <w:t>This is a Fall Semester Course that is intended to be paired with Criminal Justice</w:t>
      </w:r>
    </w:p>
    <w:p w14:paraId="06223B8D" w14:textId="77777777" w:rsidR="00C80695" w:rsidRPr="009F6D6A" w:rsidRDefault="00C80695" w:rsidP="00C80695">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bCs/>
          <w:sz w:val="18"/>
          <w:szCs w:val="18"/>
        </w:rPr>
      </w:pPr>
      <w:r w:rsidRPr="009F6D6A">
        <w:rPr>
          <w:rFonts w:ascii="Tahoma" w:hAnsi="Tahoma" w:cs="Tahoma"/>
          <w:b/>
          <w:bCs/>
          <w:sz w:val="18"/>
          <w:szCs w:val="18"/>
        </w:rPr>
        <w:t xml:space="preserve">Description: </w:t>
      </w:r>
      <w:r w:rsidRPr="009F6D6A">
        <w:rPr>
          <w:rFonts w:ascii="Tahoma" w:hAnsi="Tahoma" w:cs="Tahoma"/>
          <w:bCs/>
          <w:sz w:val="18"/>
          <w:szCs w:val="18"/>
        </w:rPr>
        <w:t>This</w:t>
      </w:r>
      <w:r w:rsidRPr="009F6D6A">
        <w:rPr>
          <w:rFonts w:ascii="Tahoma" w:hAnsi="Tahoma" w:cs="Tahoma"/>
          <w:sz w:val="18"/>
          <w:szCs w:val="18"/>
        </w:rPr>
        <w:t xml:space="preserve"> course is the study of citizenship and government.  It is designed as an introduction to federal, state and local government.  Students will study the organization and function of our American federal system. </w:t>
      </w:r>
    </w:p>
    <w:p w14:paraId="6A534D23" w14:textId="77777777" w:rsidR="00C80695" w:rsidRPr="008D61FA" w:rsidRDefault="00C80695" w:rsidP="004007C9">
      <w:pPr>
        <w:tabs>
          <w:tab w:val="left" w:pos="1215"/>
        </w:tabs>
        <w:jc w:val="both"/>
        <w:rPr>
          <w:rFonts w:ascii="Tahoma" w:hAnsi="Tahoma" w:cs="Tahoma"/>
          <w:b/>
          <w:sz w:val="6"/>
          <w:szCs w:val="6"/>
          <w:u w:val="single"/>
        </w:rPr>
      </w:pPr>
    </w:p>
    <w:p w14:paraId="18C32B68" w14:textId="77777777" w:rsidR="00C80695" w:rsidRPr="0054528E" w:rsidRDefault="00C80695" w:rsidP="00C80695">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18"/>
          <w:szCs w:val="18"/>
          <w:u w:val="single"/>
        </w:rPr>
      </w:pPr>
      <w:r w:rsidRPr="009F6D6A">
        <w:rPr>
          <w:rFonts w:ascii="Tahoma" w:hAnsi="Tahoma" w:cs="Tahoma"/>
          <w:b/>
          <w:sz w:val="18"/>
          <w:szCs w:val="18"/>
          <w:u w:val="single"/>
        </w:rPr>
        <w:t>CRIMINAL JUSTICE</w:t>
      </w:r>
    </w:p>
    <w:p w14:paraId="1264F9A5"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Suggested Grade Level:  9-12</w:t>
      </w:r>
    </w:p>
    <w:p w14:paraId="46C9DFA5"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Credit:  .5 This is a Spring Semester Course that is intended to be paired with Civics</w:t>
      </w:r>
    </w:p>
    <w:p w14:paraId="49959954"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Criminal Justice is a study of law-civil, criminal, constitutional, and international; the legal and justice systems. Students will examine the need for rules and regulations; interpretations of the constitution, both state and federal; Supreme Court decisions; the Bill of Rights, and individual rights law, criminal law, family law, and consumer law.   The study of the basic social contacts of society will enable students to understand the preferred democratic values:  justice, equality, responsibility, and freedom</w:t>
      </w:r>
      <w:r w:rsidRPr="009F6D6A">
        <w:rPr>
          <w:rFonts w:ascii="Tahoma" w:hAnsi="Tahoma" w:cs="Tahoma"/>
          <w:b/>
          <w:sz w:val="18"/>
          <w:szCs w:val="18"/>
        </w:rPr>
        <w:t>.</w:t>
      </w:r>
    </w:p>
    <w:p w14:paraId="39184EFB" w14:textId="09F300D4" w:rsidR="0054528E" w:rsidRPr="007105E1" w:rsidRDefault="00C80695" w:rsidP="007105E1">
      <w:pPr>
        <w:tabs>
          <w:tab w:val="left" w:pos="720"/>
          <w:tab w:val="left" w:pos="2880"/>
          <w:tab w:val="left" w:pos="3600"/>
          <w:tab w:val="left" w:pos="4320"/>
          <w:tab w:val="left" w:pos="5040"/>
          <w:tab w:val="left" w:pos="5760"/>
          <w:tab w:val="left" w:pos="6480"/>
          <w:tab w:val="left" w:pos="7200"/>
          <w:tab w:val="left" w:pos="8640"/>
          <w:tab w:val="left" w:pos="9360"/>
        </w:tabs>
        <w:jc w:val="both"/>
        <w:rPr>
          <w:rFonts w:ascii="Tahoma" w:hAnsi="Tahoma" w:cs="Tahoma"/>
          <w:b/>
          <w:sz w:val="6"/>
          <w:szCs w:val="6"/>
        </w:rPr>
      </w:pPr>
      <w:r w:rsidRPr="009F6D6A">
        <w:rPr>
          <w:rFonts w:ascii="Tahoma" w:hAnsi="Tahoma" w:cs="Tahoma"/>
          <w:b/>
          <w:sz w:val="18"/>
          <w:szCs w:val="18"/>
        </w:rPr>
        <w:t xml:space="preserve"> </w:t>
      </w:r>
    </w:p>
    <w:p w14:paraId="749AC707" w14:textId="77777777" w:rsidR="00C80695" w:rsidRPr="0054528E"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Psychology</w:t>
      </w:r>
      <w:r w:rsidRPr="009F6D6A">
        <w:rPr>
          <w:rFonts w:ascii="Tahoma" w:hAnsi="Tahoma" w:cs="Tahoma"/>
          <w:b/>
          <w:sz w:val="18"/>
          <w:szCs w:val="18"/>
        </w:rPr>
        <w:t xml:space="preserve"> </w:t>
      </w:r>
    </w:p>
    <w:p w14:paraId="70D23B32"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Suggested Grade Level:  10-12</w:t>
      </w:r>
    </w:p>
    <w:p w14:paraId="4C35DD7B"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.5 This is a Fall Semester Course that is intended to be paired with Sociology</w:t>
      </w:r>
    </w:p>
    <w:p w14:paraId="497E9C50"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Course Description</w:t>
      </w:r>
      <w:r w:rsidRPr="009F6D6A">
        <w:rPr>
          <w:rFonts w:ascii="Tahoma" w:hAnsi="Tahoma" w:cs="Tahoma"/>
          <w:sz w:val="18"/>
          <w:szCs w:val="18"/>
        </w:rPr>
        <w:t xml:space="preserve">:  This is a survey course designed to introduce students to the field of psychology.  Many different types of psychology will be discussed along with various aspects of the field.  Only the elementary principles of psychology are covered so students wishing to study the field of psychology in college and possible enter field as a career should take AP Psychology instead. </w:t>
      </w:r>
    </w:p>
    <w:p w14:paraId="193F80BB" w14:textId="77777777" w:rsidR="008D61FA" w:rsidRPr="008D61FA" w:rsidRDefault="008D61FA" w:rsidP="00C80695">
      <w:pPr>
        <w:jc w:val="both"/>
        <w:rPr>
          <w:rFonts w:ascii="Tahoma" w:hAnsi="Tahoma" w:cs="Tahoma"/>
          <w:b/>
          <w:caps/>
          <w:sz w:val="6"/>
          <w:szCs w:val="6"/>
          <w:u w:val="single"/>
        </w:rPr>
      </w:pPr>
    </w:p>
    <w:p w14:paraId="1E8AC703" w14:textId="77777777" w:rsidR="009A343C" w:rsidRDefault="009A343C" w:rsidP="00C00349">
      <w:pPr>
        <w:jc w:val="both"/>
        <w:rPr>
          <w:rFonts w:ascii="Tahoma" w:hAnsi="Tahoma" w:cs="Tahoma"/>
          <w:b/>
          <w:caps/>
          <w:sz w:val="18"/>
          <w:szCs w:val="18"/>
          <w:u w:val="single"/>
        </w:rPr>
      </w:pPr>
    </w:p>
    <w:p w14:paraId="343A4D57" w14:textId="77777777" w:rsidR="00C80695" w:rsidRPr="00C00349" w:rsidRDefault="00C80695" w:rsidP="00C00349">
      <w:pPr>
        <w:jc w:val="both"/>
        <w:rPr>
          <w:rFonts w:ascii="Tahoma" w:hAnsi="Tahoma" w:cs="Tahoma"/>
          <w:b/>
          <w:caps/>
          <w:sz w:val="18"/>
          <w:szCs w:val="18"/>
          <w:u w:val="single"/>
        </w:rPr>
      </w:pPr>
      <w:r w:rsidRPr="009F6D6A">
        <w:rPr>
          <w:rFonts w:ascii="Tahoma" w:hAnsi="Tahoma" w:cs="Tahoma"/>
          <w:b/>
          <w:caps/>
          <w:sz w:val="18"/>
          <w:szCs w:val="18"/>
          <w:u w:val="single"/>
        </w:rPr>
        <w:t>Sociology</w:t>
      </w:r>
    </w:p>
    <w:p w14:paraId="3BB5E06B"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Suggested Grade Level:  9-12</w:t>
      </w:r>
    </w:p>
    <w:p w14:paraId="4B6F2C3B"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.5 This is a Spring Semester Course that is intended to be paired with Psychology</w:t>
      </w:r>
    </w:p>
    <w:p w14:paraId="0300B897"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rPr>
        <w:t xml:space="preserve">Course Description:  </w:t>
      </w:r>
      <w:r w:rsidRPr="009F6D6A">
        <w:rPr>
          <w:rFonts w:ascii="Tahoma" w:hAnsi="Tahoma" w:cs="Tahoma"/>
          <w:sz w:val="18"/>
          <w:szCs w:val="18"/>
        </w:rPr>
        <w:t xml:space="preserve">Sociology is the scientific study of human society.  It is concerned with the behavior of human beings in group situations.  The study of sociology, therefore, consists of trying to understand:  the basic units and institutions of social life, such as the family, schools, neighborhoods, rural and urban communities, and the many other kinds of groups with which humans identify.  This group can include occupational, political, religious, ethnic, family, economic status, or ideology.  The sociological perspectives focus on how those social relationships arise, why they persist, why antagonisms develop, and how they maintain social order to contribute to </w:t>
      </w:r>
      <w:r w:rsidRPr="009F6D6A">
        <w:rPr>
          <w:rFonts w:ascii="Tahoma" w:hAnsi="Tahoma" w:cs="Tahoma"/>
          <w:sz w:val="18"/>
          <w:szCs w:val="18"/>
        </w:rPr>
        <w:lastRenderedPageBreak/>
        <w:t>social change.</w:t>
      </w:r>
    </w:p>
    <w:p w14:paraId="4DB63493" w14:textId="77777777" w:rsidR="004007C9" w:rsidRPr="008D61FA" w:rsidRDefault="004007C9" w:rsidP="00C80695">
      <w:pPr>
        <w:jc w:val="both"/>
        <w:rPr>
          <w:rFonts w:ascii="Tahoma" w:hAnsi="Tahoma" w:cs="Tahoma"/>
          <w:b/>
          <w:caps/>
          <w:sz w:val="6"/>
          <w:szCs w:val="6"/>
          <w:u w:val="single"/>
        </w:rPr>
      </w:pPr>
    </w:p>
    <w:p w14:paraId="620BBC53" w14:textId="77777777" w:rsidR="00C80695" w:rsidRPr="00C00349" w:rsidRDefault="00C80695" w:rsidP="00C00349">
      <w:pPr>
        <w:jc w:val="both"/>
        <w:rPr>
          <w:rFonts w:ascii="Tahoma" w:hAnsi="Tahoma" w:cs="Tahoma"/>
          <w:b/>
          <w:caps/>
          <w:sz w:val="18"/>
          <w:szCs w:val="18"/>
          <w:u w:val="single"/>
        </w:rPr>
      </w:pPr>
      <w:r w:rsidRPr="009F6D6A">
        <w:rPr>
          <w:rFonts w:ascii="Tahoma" w:hAnsi="Tahoma" w:cs="Tahoma"/>
          <w:b/>
          <w:caps/>
          <w:sz w:val="18"/>
          <w:szCs w:val="18"/>
          <w:u w:val="single"/>
        </w:rPr>
        <w:t>AP Psychology</w:t>
      </w:r>
    </w:p>
    <w:p w14:paraId="7744B396"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Suggested Grade Level:  11-12</w:t>
      </w:r>
    </w:p>
    <w:p w14:paraId="21AA6FDD" w14:textId="77777777" w:rsidR="00C80695" w:rsidRPr="008D61F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6"/>
          <w:szCs w:val="16"/>
        </w:rPr>
      </w:pPr>
      <w:r w:rsidRPr="008D61FA">
        <w:rPr>
          <w:rFonts w:ascii="Tahoma" w:hAnsi="Tahoma" w:cs="Tahoma"/>
          <w:b/>
          <w:sz w:val="16"/>
          <w:szCs w:val="16"/>
        </w:rPr>
        <w:t>Prerequisite:  Psychology</w:t>
      </w:r>
    </w:p>
    <w:p w14:paraId="22923A31" w14:textId="77777777" w:rsidR="00C80695" w:rsidRPr="009F6D6A" w:rsidRDefault="00C80695" w:rsidP="00C80695">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Credit:  1 </w:t>
      </w:r>
    </w:p>
    <w:p w14:paraId="5ECF3986" w14:textId="77777777" w:rsidR="00163B21" w:rsidRDefault="00C80695" w:rsidP="00B56142">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The purpose of the AP course in psychology is to expose students to the scientific and theoretical principles of individual human behavior.  Students are exposed to the psychological facts and principles with each major subfield within psychology.  Course work includes </w:t>
      </w:r>
      <w:r w:rsidRPr="009F6D6A">
        <w:rPr>
          <w:rFonts w:ascii="Tahoma" w:hAnsi="Tahoma" w:cs="Tahoma"/>
          <w:b/>
          <w:sz w:val="18"/>
          <w:szCs w:val="18"/>
          <w:u w:val="single"/>
        </w:rPr>
        <w:t>creating</w:t>
      </w:r>
      <w:r w:rsidRPr="009F6D6A">
        <w:rPr>
          <w:rFonts w:ascii="Tahoma" w:hAnsi="Tahoma" w:cs="Tahoma"/>
          <w:sz w:val="18"/>
          <w:szCs w:val="18"/>
        </w:rPr>
        <w:t xml:space="preserve"> notes, research projects including one 5 to 7 page paper, rigorous activities, application of material to practical, everyday life, creating experiments, and taking frequent quizzes and exams that reflect the end of the year AP Exam.  All students are required to take the AP Psychology Exam at the end of the year</w:t>
      </w:r>
      <w:r w:rsidR="008D61FA">
        <w:rPr>
          <w:rFonts w:ascii="Tahoma" w:hAnsi="Tahoma" w:cs="Tahoma"/>
          <w:sz w:val="18"/>
          <w:szCs w:val="18"/>
        </w:rPr>
        <w:t>.</w:t>
      </w:r>
    </w:p>
    <w:p w14:paraId="4FFF626E" w14:textId="77777777" w:rsidR="00F77945" w:rsidRPr="008F527B" w:rsidRDefault="001F6C47" w:rsidP="006B2968">
      <w:pPr>
        <w:pStyle w:val="Heading1"/>
        <w:pBdr>
          <w:top w:val="single" w:sz="12" w:space="1" w:color="auto"/>
          <w:left w:val="single" w:sz="12" w:space="4" w:color="auto"/>
          <w:bottom w:val="single" w:sz="12" w:space="1" w:color="auto"/>
          <w:right w:val="single" w:sz="12" w:space="4" w:color="auto"/>
        </w:pBdr>
        <w:rPr>
          <w:rFonts w:ascii="Tahoma" w:hAnsi="Tahoma" w:cs="Tahoma"/>
          <w:caps/>
        </w:rPr>
      </w:pPr>
      <w:r w:rsidRPr="008F527B">
        <w:rPr>
          <w:rFonts w:ascii="Tahoma" w:hAnsi="Tahoma" w:cs="Tahoma"/>
          <w:caps/>
        </w:rPr>
        <w:t>World Language</w:t>
      </w:r>
    </w:p>
    <w:p w14:paraId="136FF0C7" w14:textId="3EEC440B" w:rsidR="004361A3" w:rsidRPr="009F6D6A" w:rsidRDefault="004361A3" w:rsidP="004361A3">
      <w:pPr>
        <w:tabs>
          <w:tab w:val="left" w:pos="720"/>
          <w:tab w:val="left" w:pos="4320"/>
          <w:tab w:val="left" w:pos="5760"/>
          <w:tab w:val="left" w:pos="6408"/>
          <w:tab w:val="left" w:pos="7200"/>
          <w:tab w:val="left" w:pos="7920"/>
          <w:tab w:val="left" w:pos="8640"/>
          <w:tab w:val="left" w:pos="9270"/>
        </w:tabs>
        <w:jc w:val="both"/>
        <w:rPr>
          <w:rFonts w:ascii="Tahoma" w:hAnsi="Tahoma" w:cs="Tahoma"/>
          <w:sz w:val="18"/>
          <w:szCs w:val="18"/>
        </w:rPr>
      </w:pPr>
      <w:r w:rsidRPr="009F6D6A">
        <w:rPr>
          <w:rFonts w:ascii="Tahoma" w:hAnsi="Tahoma" w:cs="Tahoma"/>
          <w:sz w:val="18"/>
          <w:szCs w:val="18"/>
        </w:rPr>
        <w:t>Knowledge of a foreign language is a valuable asset for students in the modern world of international business, tourism, and politics.  Students who have studied at least two years of a foreign language in high school tend to score higher on ACT and SAT tests than those who have not. Many colleges and universities require high school foreign language study, or foreign language is required as part of the degree program, depending on the type of degree one chooses.  Investigating the requir</w:t>
      </w:r>
      <w:r w:rsidR="00806272">
        <w:rPr>
          <w:rFonts w:ascii="Tahoma" w:hAnsi="Tahoma" w:cs="Tahoma"/>
          <w:sz w:val="18"/>
          <w:szCs w:val="18"/>
        </w:rPr>
        <w:t>ements at your prospective post-</w:t>
      </w:r>
      <w:r w:rsidRPr="009F6D6A">
        <w:rPr>
          <w:rFonts w:ascii="Tahoma" w:hAnsi="Tahoma" w:cs="Tahoma"/>
          <w:sz w:val="18"/>
          <w:szCs w:val="18"/>
        </w:rPr>
        <w:t>secondary school is recommended for the college bound st</w:t>
      </w:r>
      <w:r w:rsidR="00073B95" w:rsidRPr="009F6D6A">
        <w:rPr>
          <w:rFonts w:ascii="Tahoma" w:hAnsi="Tahoma" w:cs="Tahoma"/>
          <w:sz w:val="18"/>
          <w:szCs w:val="18"/>
        </w:rPr>
        <w:t>udent.  Course work</w:t>
      </w:r>
      <w:r w:rsidRPr="009F6D6A">
        <w:rPr>
          <w:rFonts w:ascii="Tahoma" w:hAnsi="Tahoma" w:cs="Tahoma"/>
          <w:sz w:val="18"/>
          <w:szCs w:val="18"/>
        </w:rPr>
        <w:t xml:space="preserve"> will</w:t>
      </w:r>
      <w:r w:rsidR="00DF58A4" w:rsidRPr="009F6D6A">
        <w:rPr>
          <w:rFonts w:ascii="Tahoma" w:hAnsi="Tahoma" w:cs="Tahoma"/>
          <w:sz w:val="18"/>
          <w:szCs w:val="18"/>
        </w:rPr>
        <w:t xml:space="preserve"> be presen</w:t>
      </w:r>
      <w:r w:rsidR="00073B95" w:rsidRPr="009F6D6A">
        <w:rPr>
          <w:rFonts w:ascii="Tahoma" w:hAnsi="Tahoma" w:cs="Tahoma"/>
          <w:sz w:val="18"/>
          <w:szCs w:val="18"/>
        </w:rPr>
        <w:t>ted and expected at an academically rigorous</w:t>
      </w:r>
      <w:r w:rsidRPr="009F6D6A">
        <w:rPr>
          <w:rFonts w:ascii="Tahoma" w:hAnsi="Tahoma" w:cs="Tahoma"/>
          <w:sz w:val="18"/>
          <w:szCs w:val="18"/>
        </w:rPr>
        <w:t xml:space="preserve"> level.  </w:t>
      </w:r>
    </w:p>
    <w:p w14:paraId="4874BB77" w14:textId="77777777" w:rsidR="006B2968" w:rsidRPr="008F527B" w:rsidRDefault="006B2968" w:rsidP="004361A3">
      <w:pPr>
        <w:widowControl w:val="0"/>
        <w:tabs>
          <w:tab w:val="left" w:pos="810"/>
          <w:tab w:val="left" w:pos="4440"/>
          <w:tab w:val="left" w:pos="6480"/>
          <w:tab w:val="left" w:pos="7830"/>
          <w:tab w:val="left" w:pos="8280"/>
          <w:tab w:val="right" w:pos="10598"/>
        </w:tabs>
        <w:jc w:val="both"/>
        <w:rPr>
          <w:rFonts w:ascii="Tahoma" w:hAnsi="Tahoma" w:cs="Tahoma"/>
          <w:b/>
          <w:caps/>
          <w:sz w:val="10"/>
          <w:szCs w:val="10"/>
        </w:rPr>
      </w:pPr>
    </w:p>
    <w:p w14:paraId="41488E69" w14:textId="77777777" w:rsidR="004361A3" w:rsidRPr="00C00349"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 xml:space="preserve">Spanish I </w:t>
      </w:r>
    </w:p>
    <w:p w14:paraId="178C253E" w14:textId="77777777" w:rsidR="004361A3" w:rsidRPr="009F6D6A" w:rsidRDefault="00073B95"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w:t>
      </w:r>
      <w:r w:rsidR="004361A3" w:rsidRPr="009F6D6A">
        <w:rPr>
          <w:rFonts w:ascii="Tahoma" w:hAnsi="Tahoma" w:cs="Tahoma"/>
          <w:b/>
          <w:sz w:val="18"/>
          <w:szCs w:val="18"/>
        </w:rPr>
        <w:t>-11</w:t>
      </w:r>
    </w:p>
    <w:p w14:paraId="767D7FDB"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479EE793" w14:textId="77777777" w:rsidR="00B812C2"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helps students attain an acceptable degree of proficiency in the skills of listening, speaking, reading, and writing Spanish. The Spanish vocabulary of approximately 900 words learned during the course will also help students better understand his/her own language. This study presents the language within the context of the contemporary Spanish-speaking world and its culture. No previous study of Spanish is required. The above mentioned 4 skills will be stressed and performance in these skills will be assessed. </w:t>
      </w:r>
    </w:p>
    <w:p w14:paraId="3626C559" w14:textId="77777777" w:rsidR="003A4A8E" w:rsidRPr="008F527B" w:rsidRDefault="003A4A8E" w:rsidP="004361A3">
      <w:pPr>
        <w:widowControl w:val="0"/>
        <w:tabs>
          <w:tab w:val="left" w:pos="810"/>
          <w:tab w:val="left" w:pos="4440"/>
          <w:tab w:val="left" w:pos="6480"/>
          <w:tab w:val="left" w:pos="7830"/>
          <w:tab w:val="left" w:pos="8280"/>
          <w:tab w:val="right" w:pos="10598"/>
        </w:tabs>
        <w:jc w:val="both"/>
        <w:rPr>
          <w:rFonts w:ascii="Tahoma" w:hAnsi="Tahoma" w:cs="Tahoma"/>
          <w:b/>
          <w:sz w:val="10"/>
          <w:szCs w:val="10"/>
          <w:u w:val="single"/>
        </w:rPr>
      </w:pPr>
    </w:p>
    <w:p w14:paraId="086DC419" w14:textId="77777777" w:rsidR="004361A3" w:rsidRPr="00C00349"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sz w:val="18"/>
          <w:szCs w:val="18"/>
          <w:u w:val="single"/>
        </w:rPr>
        <w:t xml:space="preserve">Pre-AP </w:t>
      </w:r>
      <w:r w:rsidRPr="009F6D6A">
        <w:rPr>
          <w:rFonts w:ascii="Tahoma" w:hAnsi="Tahoma" w:cs="Tahoma"/>
          <w:b/>
          <w:caps/>
          <w:sz w:val="18"/>
          <w:szCs w:val="18"/>
          <w:u w:val="single"/>
        </w:rPr>
        <w:t>Spanish II</w:t>
      </w:r>
    </w:p>
    <w:p w14:paraId="7608A19C"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10-12</w:t>
      </w:r>
    </w:p>
    <w:p w14:paraId="442CD628"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Spanish I</w:t>
      </w:r>
    </w:p>
    <w:p w14:paraId="0720995F"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08A88704"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opens with a systematic review of all-important materials presented in Spanish I. It then presents the more complex structures of basic Spanish and expands the cultural themes. By the end of Spanish II, the student will have acquired a command of approximately 700 additional key vocabulary words. Speaking and listening activities compose a great portion of the class.   </w:t>
      </w:r>
      <w:r w:rsidR="00073B95" w:rsidRPr="009F6D6A">
        <w:rPr>
          <w:rFonts w:ascii="Tahoma" w:hAnsi="Tahoma" w:cs="Tahoma"/>
          <w:b/>
          <w:sz w:val="18"/>
          <w:szCs w:val="18"/>
        </w:rPr>
        <w:t>Students must have received a grade of C or higher in Spanish I to take Spanish II.</w:t>
      </w:r>
    </w:p>
    <w:p w14:paraId="44504C17" w14:textId="77777777" w:rsidR="003A4A8E" w:rsidRPr="008F527B" w:rsidRDefault="003A4A8E" w:rsidP="004361A3">
      <w:pPr>
        <w:widowControl w:val="0"/>
        <w:tabs>
          <w:tab w:val="left" w:pos="810"/>
          <w:tab w:val="left" w:pos="4440"/>
          <w:tab w:val="left" w:pos="6480"/>
          <w:tab w:val="left" w:pos="7830"/>
          <w:tab w:val="left" w:pos="8280"/>
          <w:tab w:val="right" w:pos="10598"/>
        </w:tabs>
        <w:jc w:val="both"/>
        <w:rPr>
          <w:rFonts w:ascii="Tahoma" w:hAnsi="Tahoma" w:cs="Tahoma"/>
          <w:b/>
          <w:sz w:val="10"/>
          <w:szCs w:val="10"/>
          <w:u w:val="single"/>
        </w:rPr>
      </w:pPr>
    </w:p>
    <w:p w14:paraId="5783EB91" w14:textId="7EEA9F6C" w:rsidR="00C00349" w:rsidRDefault="007105E1" w:rsidP="004361A3">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Pr>
          <w:rFonts w:ascii="Tahoma" w:hAnsi="Tahoma" w:cs="Tahoma"/>
          <w:b/>
          <w:sz w:val="18"/>
          <w:szCs w:val="18"/>
          <w:u w:val="single"/>
        </w:rPr>
        <w:t>PRE</w:t>
      </w:r>
      <w:r w:rsidR="004361A3" w:rsidRPr="009F6D6A">
        <w:rPr>
          <w:rFonts w:ascii="Tahoma" w:hAnsi="Tahoma" w:cs="Tahoma"/>
          <w:b/>
          <w:sz w:val="18"/>
          <w:szCs w:val="18"/>
          <w:u w:val="single"/>
        </w:rPr>
        <w:t xml:space="preserve">-AP </w:t>
      </w:r>
      <w:r w:rsidR="004361A3" w:rsidRPr="009F6D6A">
        <w:rPr>
          <w:rFonts w:ascii="Tahoma" w:hAnsi="Tahoma" w:cs="Tahoma"/>
          <w:b/>
          <w:caps/>
          <w:sz w:val="18"/>
          <w:szCs w:val="18"/>
          <w:u w:val="single"/>
        </w:rPr>
        <w:t xml:space="preserve">Spanish III </w:t>
      </w:r>
    </w:p>
    <w:p w14:paraId="7AF0F203" w14:textId="77777777" w:rsidR="004361A3" w:rsidRPr="00C00349"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rPr>
        <w:t>(</w:t>
      </w:r>
      <w:r w:rsidRPr="009F6D6A">
        <w:rPr>
          <w:rFonts w:ascii="Tahoma" w:hAnsi="Tahoma" w:cs="Tahoma"/>
          <w:b/>
          <w:sz w:val="18"/>
          <w:szCs w:val="18"/>
        </w:rPr>
        <w:t>Pre-AP Spanish III, all year)</w:t>
      </w:r>
      <w:r w:rsidRPr="009F6D6A">
        <w:rPr>
          <w:rFonts w:ascii="Tahoma" w:hAnsi="Tahoma" w:cs="Tahoma"/>
          <w:b/>
          <w:caps/>
          <w:sz w:val="18"/>
          <w:szCs w:val="18"/>
        </w:rPr>
        <w:t xml:space="preserve">  </w:t>
      </w:r>
    </w:p>
    <w:p w14:paraId="08816337"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 xml:space="preserve">Suggested Grade Level:  10-12 </w:t>
      </w:r>
    </w:p>
    <w:p w14:paraId="66C7EDD9"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Pre-AP Spanish II &amp; teacher recommendation</w:t>
      </w:r>
    </w:p>
    <w:p w14:paraId="1EFC98DE"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w:t>
      </w:r>
    </w:p>
    <w:p w14:paraId="5B8139DD"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This course will review the basic grammatical concepts of Spanish I &amp; II and will study the grammar in greater detail. Readings in culture and short stories will be stressed as well as advanced conversation and listening skills.  </w:t>
      </w:r>
    </w:p>
    <w:p w14:paraId="0795BC7D" w14:textId="77777777" w:rsidR="003A4A8E" w:rsidRPr="008F527B" w:rsidRDefault="003A4A8E" w:rsidP="004361A3">
      <w:pPr>
        <w:autoSpaceDE w:val="0"/>
        <w:autoSpaceDN w:val="0"/>
        <w:adjustRightInd w:val="0"/>
        <w:jc w:val="both"/>
        <w:rPr>
          <w:rFonts w:ascii="Tahoma" w:hAnsi="Tahoma" w:cs="Tahoma"/>
          <w:b/>
          <w:color w:val="FF0000"/>
          <w:sz w:val="10"/>
          <w:szCs w:val="10"/>
          <w:u w:val="single"/>
        </w:rPr>
      </w:pPr>
    </w:p>
    <w:p w14:paraId="166CBBCA" w14:textId="50CB7FE9" w:rsidR="004361A3" w:rsidRPr="00C00349" w:rsidRDefault="007105E1" w:rsidP="004361A3">
      <w:pPr>
        <w:autoSpaceDE w:val="0"/>
        <w:autoSpaceDN w:val="0"/>
        <w:adjustRightInd w:val="0"/>
        <w:jc w:val="both"/>
        <w:rPr>
          <w:rFonts w:ascii="Tahoma" w:hAnsi="Tahoma" w:cs="Tahoma"/>
          <w:b/>
          <w:sz w:val="18"/>
          <w:szCs w:val="18"/>
          <w:u w:val="single"/>
        </w:rPr>
      </w:pPr>
      <w:r>
        <w:rPr>
          <w:rFonts w:ascii="Tahoma" w:hAnsi="Tahoma" w:cs="Tahoma"/>
          <w:b/>
          <w:sz w:val="18"/>
          <w:szCs w:val="18"/>
          <w:u w:val="single"/>
        </w:rPr>
        <w:t>PRE</w:t>
      </w:r>
      <w:r w:rsidR="004361A3" w:rsidRPr="009F6D6A">
        <w:rPr>
          <w:rFonts w:ascii="Tahoma" w:hAnsi="Tahoma" w:cs="Tahoma"/>
          <w:b/>
          <w:sz w:val="18"/>
          <w:szCs w:val="18"/>
          <w:u w:val="single"/>
        </w:rPr>
        <w:t>-AP SPANISH IV</w:t>
      </w:r>
    </w:p>
    <w:p w14:paraId="646CE695" w14:textId="77777777" w:rsidR="004361A3" w:rsidRPr="009F6D6A" w:rsidRDefault="004361A3" w:rsidP="004361A3">
      <w:pPr>
        <w:autoSpaceDE w:val="0"/>
        <w:autoSpaceDN w:val="0"/>
        <w:adjustRightInd w:val="0"/>
        <w:jc w:val="both"/>
        <w:rPr>
          <w:rFonts w:ascii="Tahoma" w:hAnsi="Tahoma" w:cs="Tahoma"/>
          <w:b/>
          <w:sz w:val="18"/>
          <w:szCs w:val="18"/>
        </w:rPr>
      </w:pPr>
      <w:r w:rsidRPr="009F6D6A">
        <w:rPr>
          <w:rFonts w:ascii="Tahoma" w:hAnsi="Tahoma" w:cs="Tahoma"/>
          <w:b/>
          <w:sz w:val="18"/>
          <w:szCs w:val="18"/>
        </w:rPr>
        <w:t>Suggested Grade Level:  12</w:t>
      </w:r>
    </w:p>
    <w:p w14:paraId="40D6D6CB" w14:textId="77777777" w:rsidR="004361A3" w:rsidRPr="009F6D6A" w:rsidRDefault="004361A3" w:rsidP="004361A3">
      <w:pPr>
        <w:autoSpaceDE w:val="0"/>
        <w:autoSpaceDN w:val="0"/>
        <w:adjustRightInd w:val="0"/>
        <w:jc w:val="both"/>
        <w:rPr>
          <w:rFonts w:ascii="Tahoma" w:hAnsi="Tahoma" w:cs="Tahoma"/>
          <w:b/>
          <w:sz w:val="18"/>
          <w:szCs w:val="18"/>
        </w:rPr>
      </w:pPr>
      <w:r w:rsidRPr="009F6D6A">
        <w:rPr>
          <w:rFonts w:ascii="Tahoma" w:hAnsi="Tahoma" w:cs="Tahoma"/>
          <w:b/>
          <w:sz w:val="18"/>
          <w:szCs w:val="18"/>
        </w:rPr>
        <w:t>Prerequisite:  Spanish III Pre-AP &amp; Teacher Recommendation</w:t>
      </w:r>
    </w:p>
    <w:p w14:paraId="0CFAFC78" w14:textId="77777777" w:rsidR="004361A3" w:rsidRPr="009F6D6A" w:rsidRDefault="004361A3" w:rsidP="004361A3">
      <w:pPr>
        <w:autoSpaceDE w:val="0"/>
        <w:autoSpaceDN w:val="0"/>
        <w:adjustRightInd w:val="0"/>
        <w:jc w:val="both"/>
        <w:rPr>
          <w:rFonts w:ascii="Tahoma" w:hAnsi="Tahoma" w:cs="Tahoma"/>
          <w:b/>
          <w:sz w:val="18"/>
          <w:szCs w:val="18"/>
        </w:rPr>
      </w:pPr>
      <w:r w:rsidRPr="009F6D6A">
        <w:rPr>
          <w:rFonts w:ascii="Tahoma" w:hAnsi="Tahoma" w:cs="Tahoma"/>
          <w:b/>
          <w:sz w:val="18"/>
          <w:szCs w:val="18"/>
        </w:rPr>
        <w:t>Credit:  1 (2 periods fall semester)</w:t>
      </w:r>
    </w:p>
    <w:p w14:paraId="13B44F74" w14:textId="77777777" w:rsidR="004361A3" w:rsidRPr="009F6D6A" w:rsidRDefault="004361A3" w:rsidP="004361A3">
      <w:pPr>
        <w:autoSpaceDE w:val="0"/>
        <w:autoSpaceDN w:val="0"/>
        <w:adjustRightInd w:val="0"/>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Pre-AP Spanish IV will develop integrated language skills with greater emphasis on content.  These integrated skills will ease transition into AP Spanish.</w:t>
      </w:r>
    </w:p>
    <w:p w14:paraId="7531BA44" w14:textId="77777777" w:rsidR="004361A3" w:rsidRPr="00C00349"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caps/>
          <w:sz w:val="18"/>
          <w:szCs w:val="18"/>
          <w:u w:val="single"/>
        </w:rPr>
      </w:pPr>
      <w:r w:rsidRPr="009F6D6A">
        <w:rPr>
          <w:rFonts w:ascii="Tahoma" w:hAnsi="Tahoma" w:cs="Tahoma"/>
          <w:b/>
          <w:caps/>
          <w:sz w:val="18"/>
          <w:szCs w:val="18"/>
          <w:u w:val="single"/>
        </w:rPr>
        <w:t>AP Spanish Language</w:t>
      </w:r>
    </w:p>
    <w:p w14:paraId="0FC3AA1C"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Suggested Grade Level:  12</w:t>
      </w:r>
    </w:p>
    <w:p w14:paraId="60619AC2"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Prerequisite:  Spanish IV Pre-AP &amp; Teacher Recommendation</w:t>
      </w:r>
    </w:p>
    <w:p w14:paraId="1B7AF339" w14:textId="77777777" w:rsidR="004361A3"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b/>
          <w:sz w:val="18"/>
          <w:szCs w:val="18"/>
        </w:rPr>
      </w:pPr>
      <w:r w:rsidRPr="009F6D6A">
        <w:rPr>
          <w:rFonts w:ascii="Tahoma" w:hAnsi="Tahoma" w:cs="Tahoma"/>
          <w:b/>
          <w:sz w:val="18"/>
          <w:szCs w:val="18"/>
        </w:rPr>
        <w:t>Credit:  1 (2 periods spring semester)</w:t>
      </w:r>
    </w:p>
    <w:p w14:paraId="56D19704" w14:textId="77777777" w:rsidR="00D21931" w:rsidRPr="009F6D6A" w:rsidRDefault="004361A3" w:rsidP="004361A3">
      <w:pPr>
        <w:widowControl w:val="0"/>
        <w:tabs>
          <w:tab w:val="left" w:pos="810"/>
          <w:tab w:val="left" w:pos="4440"/>
          <w:tab w:val="left" w:pos="6480"/>
          <w:tab w:val="left" w:pos="7830"/>
          <w:tab w:val="left" w:pos="8280"/>
          <w:tab w:val="right" w:pos="10598"/>
        </w:tabs>
        <w:jc w:val="both"/>
        <w:rPr>
          <w:rFonts w:ascii="Tahoma" w:hAnsi="Tahoma" w:cs="Tahoma"/>
          <w:sz w:val="18"/>
          <w:szCs w:val="18"/>
        </w:rPr>
      </w:pPr>
      <w:r w:rsidRPr="009F6D6A">
        <w:rPr>
          <w:rFonts w:ascii="Tahoma" w:hAnsi="Tahoma" w:cs="Tahoma"/>
          <w:b/>
          <w:sz w:val="18"/>
          <w:szCs w:val="18"/>
        </w:rPr>
        <w:t xml:space="preserve">Course Description: </w:t>
      </w:r>
      <w:r w:rsidRPr="009F6D6A">
        <w:rPr>
          <w:rFonts w:ascii="Tahoma" w:hAnsi="Tahoma" w:cs="Tahoma"/>
          <w:sz w:val="18"/>
          <w:szCs w:val="18"/>
        </w:rPr>
        <w:t xml:space="preserve">Advanced Placement Spanish language course is intended to be the equivalent of a third-year college course in advanced Spanish composition and conversation.  The students will review all grammar and verb tenses previously studied. All four-skill areas of reading, writing, speaking, and listening will be stressed. This is an intensive practice of the skills necessary to do well on the Advanced Placement Exam. </w:t>
      </w:r>
    </w:p>
    <w:sectPr w:rsidR="00D21931" w:rsidRPr="009F6D6A" w:rsidSect="005C6F47">
      <w:footerReference w:type="even" r:id="rId47"/>
      <w:footerReference w:type="default" r:id="rId48"/>
      <w:footerReference w:type="first" r:id="rId49"/>
      <w:pgSz w:w="12240" w:h="15840"/>
      <w:pgMar w:top="720" w:right="432"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43558" w14:textId="77777777" w:rsidR="00120AFA" w:rsidRDefault="00120AFA">
      <w:r>
        <w:separator/>
      </w:r>
    </w:p>
  </w:endnote>
  <w:endnote w:type="continuationSeparator" w:id="0">
    <w:p w14:paraId="46F05C74" w14:textId="77777777" w:rsidR="00120AFA" w:rsidRDefault="0012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F8C9" w14:textId="77777777" w:rsidR="003F693B" w:rsidRDefault="003F693B" w:rsidP="00E06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9EDDE" w14:textId="77777777" w:rsidR="003F693B" w:rsidRDefault="003F693B" w:rsidP="00BB58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0AAC" w14:textId="77777777" w:rsidR="003F693B" w:rsidRDefault="003F693B">
    <w:pPr>
      <w:pStyle w:val="Footer"/>
      <w:jc w:val="center"/>
    </w:pPr>
    <w:r>
      <w:fldChar w:fldCharType="begin"/>
    </w:r>
    <w:r>
      <w:instrText xml:space="preserve"> PAGE   \* MERGEFORMAT </w:instrText>
    </w:r>
    <w:r>
      <w:fldChar w:fldCharType="separate"/>
    </w:r>
    <w:r w:rsidR="00BD3CCB">
      <w:rPr>
        <w:noProof/>
      </w:rPr>
      <w:t>23</w:t>
    </w:r>
    <w:r>
      <w:rPr>
        <w:noProof/>
      </w:rPr>
      <w:fldChar w:fldCharType="end"/>
    </w:r>
  </w:p>
  <w:p w14:paraId="48792134" w14:textId="77777777" w:rsidR="003F693B" w:rsidRPr="009970EA" w:rsidRDefault="003F693B" w:rsidP="00E065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B135E" w14:textId="77777777" w:rsidR="003F693B" w:rsidRDefault="003F693B">
    <w:pPr>
      <w:pStyle w:val="Footer"/>
      <w:jc w:val="center"/>
    </w:pPr>
    <w:r>
      <w:fldChar w:fldCharType="begin"/>
    </w:r>
    <w:r>
      <w:instrText xml:space="preserve"> PAGE   \* MERGEFORMAT </w:instrText>
    </w:r>
    <w:r>
      <w:fldChar w:fldCharType="separate"/>
    </w:r>
    <w:r w:rsidR="00BD3CCB">
      <w:rPr>
        <w:noProof/>
      </w:rPr>
      <w:t>1</w:t>
    </w:r>
    <w:r>
      <w:rPr>
        <w:noProof/>
      </w:rPr>
      <w:fldChar w:fldCharType="end"/>
    </w:r>
  </w:p>
  <w:p w14:paraId="5902E599" w14:textId="77777777" w:rsidR="003F693B" w:rsidRDefault="003F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8EA7" w14:textId="77777777" w:rsidR="00120AFA" w:rsidRDefault="00120AFA">
      <w:r>
        <w:separator/>
      </w:r>
    </w:p>
  </w:footnote>
  <w:footnote w:type="continuationSeparator" w:id="0">
    <w:p w14:paraId="12A8DC37" w14:textId="77777777" w:rsidR="00120AFA" w:rsidRDefault="00120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AA1752"/>
    <w:lvl w:ilvl="0">
      <w:numFmt w:val="decimal"/>
      <w:lvlText w:val="*"/>
      <w:lvlJc w:val="left"/>
    </w:lvl>
  </w:abstractNum>
  <w:abstractNum w:abstractNumId="1" w15:restartNumberingAfterBreak="0">
    <w:nsid w:val="069C2C0F"/>
    <w:multiLevelType w:val="hybridMultilevel"/>
    <w:tmpl w:val="12A00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6A71"/>
    <w:multiLevelType w:val="singleLevel"/>
    <w:tmpl w:val="5FFE1D00"/>
    <w:lvl w:ilvl="0">
      <w:start w:val="1"/>
      <w:numFmt w:val="decimal"/>
      <w:lvlText w:val="%1."/>
      <w:legacy w:legacy="1" w:legacySpace="0" w:legacyIndent="360"/>
      <w:lvlJc w:val="left"/>
      <w:pPr>
        <w:ind w:left="936" w:hanging="360"/>
      </w:pPr>
    </w:lvl>
  </w:abstractNum>
  <w:abstractNum w:abstractNumId="3" w15:restartNumberingAfterBreak="0">
    <w:nsid w:val="0DD55BB8"/>
    <w:multiLevelType w:val="hybridMultilevel"/>
    <w:tmpl w:val="C9462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46AE"/>
    <w:multiLevelType w:val="hybridMultilevel"/>
    <w:tmpl w:val="7798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0CD"/>
    <w:multiLevelType w:val="hybridMultilevel"/>
    <w:tmpl w:val="6DC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7007B"/>
    <w:multiLevelType w:val="hybridMultilevel"/>
    <w:tmpl w:val="28B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25BF"/>
    <w:multiLevelType w:val="hybridMultilevel"/>
    <w:tmpl w:val="B59C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7197F"/>
    <w:multiLevelType w:val="hybridMultilevel"/>
    <w:tmpl w:val="64741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60BD2"/>
    <w:multiLevelType w:val="hybridMultilevel"/>
    <w:tmpl w:val="6984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15B58"/>
    <w:multiLevelType w:val="hybridMultilevel"/>
    <w:tmpl w:val="1F48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E23"/>
    <w:multiLevelType w:val="hybridMultilevel"/>
    <w:tmpl w:val="04E079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90C41"/>
    <w:multiLevelType w:val="hybridMultilevel"/>
    <w:tmpl w:val="974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3870"/>
    <w:multiLevelType w:val="hybridMultilevel"/>
    <w:tmpl w:val="B42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E59E5"/>
    <w:multiLevelType w:val="hybridMultilevel"/>
    <w:tmpl w:val="EF7E4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13E82"/>
    <w:multiLevelType w:val="hybridMultilevel"/>
    <w:tmpl w:val="61D81AD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AA5E5C"/>
    <w:multiLevelType w:val="hybridMultilevel"/>
    <w:tmpl w:val="27C8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B0A80"/>
    <w:multiLevelType w:val="hybridMultilevel"/>
    <w:tmpl w:val="26B45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D040B"/>
    <w:multiLevelType w:val="hybridMultilevel"/>
    <w:tmpl w:val="7872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53A7C"/>
    <w:multiLevelType w:val="hybridMultilevel"/>
    <w:tmpl w:val="C634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E2C55"/>
    <w:multiLevelType w:val="hybridMultilevel"/>
    <w:tmpl w:val="DE66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264AE"/>
    <w:multiLevelType w:val="hybridMultilevel"/>
    <w:tmpl w:val="89D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A1D88"/>
    <w:multiLevelType w:val="hybridMultilevel"/>
    <w:tmpl w:val="6096BA7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1F55FD"/>
    <w:multiLevelType w:val="hybridMultilevel"/>
    <w:tmpl w:val="07DC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17BB4"/>
    <w:multiLevelType w:val="hybridMultilevel"/>
    <w:tmpl w:val="9644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D1428"/>
    <w:multiLevelType w:val="hybridMultilevel"/>
    <w:tmpl w:val="4FD87EA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E6F6E20"/>
    <w:multiLevelType w:val="hybridMultilevel"/>
    <w:tmpl w:val="BC0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27BBE"/>
    <w:multiLevelType w:val="hybridMultilevel"/>
    <w:tmpl w:val="F69EB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B5DEB"/>
    <w:multiLevelType w:val="hybridMultilevel"/>
    <w:tmpl w:val="94F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C324E"/>
    <w:multiLevelType w:val="hybridMultilevel"/>
    <w:tmpl w:val="159EC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256FAD"/>
    <w:multiLevelType w:val="hybridMultilevel"/>
    <w:tmpl w:val="F8C8D4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E33503C"/>
    <w:multiLevelType w:val="hybridMultilevel"/>
    <w:tmpl w:val="AC0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517A4"/>
    <w:multiLevelType w:val="hybridMultilevel"/>
    <w:tmpl w:val="4900E458"/>
    <w:lvl w:ilvl="0" w:tplc="632AD0EA">
      <w:start w:val="1"/>
      <w:numFmt w:val="bullet"/>
      <w:lvlText w:val=""/>
      <w:lvlJc w:val="left"/>
      <w:pPr>
        <w:tabs>
          <w:tab w:val="num" w:pos="2040"/>
        </w:tabs>
        <w:ind w:left="20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8"/>
  </w:num>
  <w:num w:numId="4">
    <w:abstractNumId w:val="17"/>
  </w:num>
  <w:num w:numId="5">
    <w:abstractNumId w:val="32"/>
  </w:num>
  <w:num w:numId="6">
    <w:abstractNumId w:val="25"/>
  </w:num>
  <w:num w:numId="7">
    <w:abstractNumId w:val="27"/>
  </w:num>
  <w:num w:numId="8">
    <w:abstractNumId w:val="4"/>
  </w:num>
  <w:num w:numId="9">
    <w:abstractNumId w:val="23"/>
  </w:num>
  <w:num w:numId="10">
    <w:abstractNumId w:val="11"/>
  </w:num>
  <w:num w:numId="11">
    <w:abstractNumId w:val="29"/>
  </w:num>
  <w:num w:numId="12">
    <w:abstractNumId w:val="16"/>
  </w:num>
  <w:num w:numId="13">
    <w:abstractNumId w:val="5"/>
  </w:num>
  <w:num w:numId="14">
    <w:abstractNumId w:val="12"/>
  </w:num>
  <w:num w:numId="15">
    <w:abstractNumId w:val="18"/>
  </w:num>
  <w:num w:numId="16">
    <w:abstractNumId w:val="10"/>
  </w:num>
  <w:num w:numId="17">
    <w:abstractNumId w:val="9"/>
  </w:num>
  <w:num w:numId="18">
    <w:abstractNumId w:val="6"/>
  </w:num>
  <w:num w:numId="19">
    <w:abstractNumId w:val="28"/>
  </w:num>
  <w:num w:numId="20">
    <w:abstractNumId w:val="3"/>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
  </w:num>
  <w:num w:numId="25">
    <w:abstractNumId w:val="13"/>
  </w:num>
  <w:num w:numId="26">
    <w:abstractNumId w:val="24"/>
  </w:num>
  <w:num w:numId="27">
    <w:abstractNumId w:val="7"/>
  </w:num>
  <w:num w:numId="28">
    <w:abstractNumId w:val="26"/>
  </w:num>
  <w:num w:numId="29">
    <w:abstractNumId w:val="1"/>
  </w:num>
  <w:num w:numId="30">
    <w:abstractNumId w:val="19"/>
  </w:num>
  <w:num w:numId="31">
    <w:abstractNumId w:val="20"/>
  </w:num>
  <w:num w:numId="32">
    <w:abstractNumId w:val="14"/>
  </w:num>
  <w:num w:numId="3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54"/>
    <w:rsid w:val="000006FA"/>
    <w:rsid w:val="00003CA0"/>
    <w:rsid w:val="00003CFC"/>
    <w:rsid w:val="00003DD0"/>
    <w:rsid w:val="00003E35"/>
    <w:rsid w:val="00004342"/>
    <w:rsid w:val="00004E4B"/>
    <w:rsid w:val="0000502D"/>
    <w:rsid w:val="00005AB8"/>
    <w:rsid w:val="00005F25"/>
    <w:rsid w:val="00006034"/>
    <w:rsid w:val="000063BE"/>
    <w:rsid w:val="000076C5"/>
    <w:rsid w:val="00010B64"/>
    <w:rsid w:val="0001272B"/>
    <w:rsid w:val="00012ABC"/>
    <w:rsid w:val="0001313A"/>
    <w:rsid w:val="00013378"/>
    <w:rsid w:val="00014508"/>
    <w:rsid w:val="00016121"/>
    <w:rsid w:val="0001732A"/>
    <w:rsid w:val="0002191A"/>
    <w:rsid w:val="00021B26"/>
    <w:rsid w:val="00022FB6"/>
    <w:rsid w:val="00024F9E"/>
    <w:rsid w:val="000255EF"/>
    <w:rsid w:val="00025915"/>
    <w:rsid w:val="00026FB6"/>
    <w:rsid w:val="000300DF"/>
    <w:rsid w:val="00030901"/>
    <w:rsid w:val="0003215D"/>
    <w:rsid w:val="00033D3E"/>
    <w:rsid w:val="00033F06"/>
    <w:rsid w:val="00035347"/>
    <w:rsid w:val="00036278"/>
    <w:rsid w:val="00036F32"/>
    <w:rsid w:val="0003786E"/>
    <w:rsid w:val="00040866"/>
    <w:rsid w:val="00042369"/>
    <w:rsid w:val="000430A4"/>
    <w:rsid w:val="00044F2A"/>
    <w:rsid w:val="00045A6D"/>
    <w:rsid w:val="0004679C"/>
    <w:rsid w:val="00050551"/>
    <w:rsid w:val="0005165B"/>
    <w:rsid w:val="00052458"/>
    <w:rsid w:val="000547E7"/>
    <w:rsid w:val="0005639F"/>
    <w:rsid w:val="00057FEB"/>
    <w:rsid w:val="00061607"/>
    <w:rsid w:val="000626FA"/>
    <w:rsid w:val="00065657"/>
    <w:rsid w:val="00070984"/>
    <w:rsid w:val="00071551"/>
    <w:rsid w:val="00072899"/>
    <w:rsid w:val="00073084"/>
    <w:rsid w:val="000738EE"/>
    <w:rsid w:val="00073B95"/>
    <w:rsid w:val="0007443C"/>
    <w:rsid w:val="00074AA3"/>
    <w:rsid w:val="000752F3"/>
    <w:rsid w:val="0007647A"/>
    <w:rsid w:val="00076689"/>
    <w:rsid w:val="0007788A"/>
    <w:rsid w:val="0008031B"/>
    <w:rsid w:val="00081283"/>
    <w:rsid w:val="000829A8"/>
    <w:rsid w:val="00082B8D"/>
    <w:rsid w:val="0008587A"/>
    <w:rsid w:val="00086F9B"/>
    <w:rsid w:val="0009046F"/>
    <w:rsid w:val="00090A55"/>
    <w:rsid w:val="0009154E"/>
    <w:rsid w:val="0009165B"/>
    <w:rsid w:val="00092CDD"/>
    <w:rsid w:val="00093A3B"/>
    <w:rsid w:val="00094D7F"/>
    <w:rsid w:val="0009745D"/>
    <w:rsid w:val="000A2155"/>
    <w:rsid w:val="000A261F"/>
    <w:rsid w:val="000A3F0A"/>
    <w:rsid w:val="000A5DCF"/>
    <w:rsid w:val="000B12A4"/>
    <w:rsid w:val="000B1EA1"/>
    <w:rsid w:val="000B2931"/>
    <w:rsid w:val="000B4240"/>
    <w:rsid w:val="000B4D93"/>
    <w:rsid w:val="000B597D"/>
    <w:rsid w:val="000C01D9"/>
    <w:rsid w:val="000C037E"/>
    <w:rsid w:val="000C06FE"/>
    <w:rsid w:val="000C3CC7"/>
    <w:rsid w:val="000C5981"/>
    <w:rsid w:val="000C5E06"/>
    <w:rsid w:val="000D0319"/>
    <w:rsid w:val="000D09D7"/>
    <w:rsid w:val="000D0A5B"/>
    <w:rsid w:val="000D11F3"/>
    <w:rsid w:val="000D34F3"/>
    <w:rsid w:val="000D3C0A"/>
    <w:rsid w:val="000D3FB9"/>
    <w:rsid w:val="000D44AF"/>
    <w:rsid w:val="000D4F3F"/>
    <w:rsid w:val="000D571D"/>
    <w:rsid w:val="000D63EA"/>
    <w:rsid w:val="000D7F77"/>
    <w:rsid w:val="000E06EC"/>
    <w:rsid w:val="000E1BA7"/>
    <w:rsid w:val="000E1CE6"/>
    <w:rsid w:val="000E1D7C"/>
    <w:rsid w:val="000E1F40"/>
    <w:rsid w:val="000E369B"/>
    <w:rsid w:val="000E44BB"/>
    <w:rsid w:val="000F0ADE"/>
    <w:rsid w:val="000F1BA6"/>
    <w:rsid w:val="000F21E3"/>
    <w:rsid w:val="000F31B3"/>
    <w:rsid w:val="000F357D"/>
    <w:rsid w:val="0010033F"/>
    <w:rsid w:val="00100815"/>
    <w:rsid w:val="00101B5E"/>
    <w:rsid w:val="00107336"/>
    <w:rsid w:val="001077BC"/>
    <w:rsid w:val="00107871"/>
    <w:rsid w:val="00107CF1"/>
    <w:rsid w:val="00111233"/>
    <w:rsid w:val="00111E08"/>
    <w:rsid w:val="001121D5"/>
    <w:rsid w:val="001122D1"/>
    <w:rsid w:val="00112375"/>
    <w:rsid w:val="00112B19"/>
    <w:rsid w:val="001132D9"/>
    <w:rsid w:val="00113623"/>
    <w:rsid w:val="00114114"/>
    <w:rsid w:val="001143DC"/>
    <w:rsid w:val="001146AE"/>
    <w:rsid w:val="00114A4D"/>
    <w:rsid w:val="001166EE"/>
    <w:rsid w:val="001168DD"/>
    <w:rsid w:val="00120AFA"/>
    <w:rsid w:val="00122757"/>
    <w:rsid w:val="001227AD"/>
    <w:rsid w:val="00122DA0"/>
    <w:rsid w:val="001230A6"/>
    <w:rsid w:val="0012461C"/>
    <w:rsid w:val="0012598F"/>
    <w:rsid w:val="00126122"/>
    <w:rsid w:val="00126505"/>
    <w:rsid w:val="00126AF7"/>
    <w:rsid w:val="00127118"/>
    <w:rsid w:val="00130482"/>
    <w:rsid w:val="001308BD"/>
    <w:rsid w:val="00132325"/>
    <w:rsid w:val="0013263E"/>
    <w:rsid w:val="00132C66"/>
    <w:rsid w:val="00134E97"/>
    <w:rsid w:val="001352FC"/>
    <w:rsid w:val="00135EAE"/>
    <w:rsid w:val="00136989"/>
    <w:rsid w:val="001373B6"/>
    <w:rsid w:val="001401A2"/>
    <w:rsid w:val="0014098C"/>
    <w:rsid w:val="00141E23"/>
    <w:rsid w:val="00142951"/>
    <w:rsid w:val="00143355"/>
    <w:rsid w:val="00143FD5"/>
    <w:rsid w:val="001454A9"/>
    <w:rsid w:val="00145DAE"/>
    <w:rsid w:val="00146834"/>
    <w:rsid w:val="0014690B"/>
    <w:rsid w:val="00147316"/>
    <w:rsid w:val="00147699"/>
    <w:rsid w:val="00147F12"/>
    <w:rsid w:val="00150B7B"/>
    <w:rsid w:val="00150E5C"/>
    <w:rsid w:val="00152E10"/>
    <w:rsid w:val="0015365E"/>
    <w:rsid w:val="00153777"/>
    <w:rsid w:val="00160F37"/>
    <w:rsid w:val="00161813"/>
    <w:rsid w:val="00163B21"/>
    <w:rsid w:val="00165928"/>
    <w:rsid w:val="00171D5D"/>
    <w:rsid w:val="001738DC"/>
    <w:rsid w:val="001744D4"/>
    <w:rsid w:val="00174CFB"/>
    <w:rsid w:val="00175DA5"/>
    <w:rsid w:val="00177F2B"/>
    <w:rsid w:val="00180E3F"/>
    <w:rsid w:val="00181F9D"/>
    <w:rsid w:val="001848B2"/>
    <w:rsid w:val="00185692"/>
    <w:rsid w:val="001857CD"/>
    <w:rsid w:val="00187409"/>
    <w:rsid w:val="001909CA"/>
    <w:rsid w:val="001913F1"/>
    <w:rsid w:val="001914A1"/>
    <w:rsid w:val="00191A69"/>
    <w:rsid w:val="00191CCF"/>
    <w:rsid w:val="001923F1"/>
    <w:rsid w:val="00193882"/>
    <w:rsid w:val="00194592"/>
    <w:rsid w:val="001947B3"/>
    <w:rsid w:val="00194EA9"/>
    <w:rsid w:val="00195D82"/>
    <w:rsid w:val="001A31C2"/>
    <w:rsid w:val="001A37B2"/>
    <w:rsid w:val="001A7193"/>
    <w:rsid w:val="001B17BF"/>
    <w:rsid w:val="001B2182"/>
    <w:rsid w:val="001B2F4F"/>
    <w:rsid w:val="001B4C77"/>
    <w:rsid w:val="001C16A4"/>
    <w:rsid w:val="001C1A22"/>
    <w:rsid w:val="001C20D8"/>
    <w:rsid w:val="001C3BE9"/>
    <w:rsid w:val="001C461E"/>
    <w:rsid w:val="001C50B0"/>
    <w:rsid w:val="001C5330"/>
    <w:rsid w:val="001C6352"/>
    <w:rsid w:val="001D079D"/>
    <w:rsid w:val="001D0D1A"/>
    <w:rsid w:val="001D39D5"/>
    <w:rsid w:val="001D5302"/>
    <w:rsid w:val="001D5EA9"/>
    <w:rsid w:val="001D684A"/>
    <w:rsid w:val="001D7CE8"/>
    <w:rsid w:val="001E1A14"/>
    <w:rsid w:val="001E31D4"/>
    <w:rsid w:val="001E33FC"/>
    <w:rsid w:val="001E7223"/>
    <w:rsid w:val="001E74EC"/>
    <w:rsid w:val="001F2751"/>
    <w:rsid w:val="001F30D7"/>
    <w:rsid w:val="001F402D"/>
    <w:rsid w:val="001F433A"/>
    <w:rsid w:val="001F5155"/>
    <w:rsid w:val="001F5273"/>
    <w:rsid w:val="001F58FE"/>
    <w:rsid w:val="001F6C47"/>
    <w:rsid w:val="001F70F6"/>
    <w:rsid w:val="0020131A"/>
    <w:rsid w:val="00201876"/>
    <w:rsid w:val="00203A79"/>
    <w:rsid w:val="00207B60"/>
    <w:rsid w:val="00210866"/>
    <w:rsid w:val="00211354"/>
    <w:rsid w:val="00211C2E"/>
    <w:rsid w:val="00215055"/>
    <w:rsid w:val="00217930"/>
    <w:rsid w:val="002231A8"/>
    <w:rsid w:val="00224852"/>
    <w:rsid w:val="00224FB4"/>
    <w:rsid w:val="00227082"/>
    <w:rsid w:val="00227C24"/>
    <w:rsid w:val="00232CD3"/>
    <w:rsid w:val="002336B2"/>
    <w:rsid w:val="002341A4"/>
    <w:rsid w:val="002356AA"/>
    <w:rsid w:val="00235A4C"/>
    <w:rsid w:val="0023660F"/>
    <w:rsid w:val="00236D01"/>
    <w:rsid w:val="0023707D"/>
    <w:rsid w:val="00237AF1"/>
    <w:rsid w:val="0024076A"/>
    <w:rsid w:val="002409AB"/>
    <w:rsid w:val="00240CF4"/>
    <w:rsid w:val="0024108B"/>
    <w:rsid w:val="00241F77"/>
    <w:rsid w:val="00241FB6"/>
    <w:rsid w:val="00242964"/>
    <w:rsid w:val="0024531E"/>
    <w:rsid w:val="00245335"/>
    <w:rsid w:val="00245727"/>
    <w:rsid w:val="00245732"/>
    <w:rsid w:val="002479F8"/>
    <w:rsid w:val="00250FE9"/>
    <w:rsid w:val="00251883"/>
    <w:rsid w:val="002522CF"/>
    <w:rsid w:val="002527DB"/>
    <w:rsid w:val="00252A46"/>
    <w:rsid w:val="00252D12"/>
    <w:rsid w:val="00253259"/>
    <w:rsid w:val="002534C0"/>
    <w:rsid w:val="00253A16"/>
    <w:rsid w:val="00254D73"/>
    <w:rsid w:val="00255BDF"/>
    <w:rsid w:val="00256B47"/>
    <w:rsid w:val="0025742A"/>
    <w:rsid w:val="002609EB"/>
    <w:rsid w:val="00260A16"/>
    <w:rsid w:val="002612AA"/>
    <w:rsid w:val="002620C2"/>
    <w:rsid w:val="002634B1"/>
    <w:rsid w:val="00263A87"/>
    <w:rsid w:val="00263AAA"/>
    <w:rsid w:val="00264043"/>
    <w:rsid w:val="00264A92"/>
    <w:rsid w:val="00265364"/>
    <w:rsid w:val="00266187"/>
    <w:rsid w:val="00266E85"/>
    <w:rsid w:val="00267C13"/>
    <w:rsid w:val="002703E2"/>
    <w:rsid w:val="00270F76"/>
    <w:rsid w:val="00271260"/>
    <w:rsid w:val="002715B5"/>
    <w:rsid w:val="00271A23"/>
    <w:rsid w:val="00271E27"/>
    <w:rsid w:val="00272D3E"/>
    <w:rsid w:val="002738D1"/>
    <w:rsid w:val="002740C8"/>
    <w:rsid w:val="00274D8F"/>
    <w:rsid w:val="002750E9"/>
    <w:rsid w:val="002766E4"/>
    <w:rsid w:val="00281A5A"/>
    <w:rsid w:val="00283CD4"/>
    <w:rsid w:val="00284355"/>
    <w:rsid w:val="002843E4"/>
    <w:rsid w:val="00284BE1"/>
    <w:rsid w:val="002858FD"/>
    <w:rsid w:val="00285C69"/>
    <w:rsid w:val="00285F88"/>
    <w:rsid w:val="002866A9"/>
    <w:rsid w:val="00291DB3"/>
    <w:rsid w:val="00293C8F"/>
    <w:rsid w:val="00294947"/>
    <w:rsid w:val="002951C2"/>
    <w:rsid w:val="002A20BF"/>
    <w:rsid w:val="002A27DA"/>
    <w:rsid w:val="002A44B9"/>
    <w:rsid w:val="002A4647"/>
    <w:rsid w:val="002A696A"/>
    <w:rsid w:val="002A6BEE"/>
    <w:rsid w:val="002B045D"/>
    <w:rsid w:val="002B1855"/>
    <w:rsid w:val="002B1AE4"/>
    <w:rsid w:val="002B3DE7"/>
    <w:rsid w:val="002B4C06"/>
    <w:rsid w:val="002B6D6E"/>
    <w:rsid w:val="002C1854"/>
    <w:rsid w:val="002C2817"/>
    <w:rsid w:val="002C31B9"/>
    <w:rsid w:val="002C4C13"/>
    <w:rsid w:val="002C5242"/>
    <w:rsid w:val="002C68C4"/>
    <w:rsid w:val="002C6990"/>
    <w:rsid w:val="002C7EE7"/>
    <w:rsid w:val="002D008E"/>
    <w:rsid w:val="002D049C"/>
    <w:rsid w:val="002D267E"/>
    <w:rsid w:val="002D2CB9"/>
    <w:rsid w:val="002D4304"/>
    <w:rsid w:val="002D4746"/>
    <w:rsid w:val="002D4B79"/>
    <w:rsid w:val="002D7EC5"/>
    <w:rsid w:val="002E2C36"/>
    <w:rsid w:val="002E3165"/>
    <w:rsid w:val="002E54B4"/>
    <w:rsid w:val="002E611B"/>
    <w:rsid w:val="002E74B2"/>
    <w:rsid w:val="002F0075"/>
    <w:rsid w:val="002F0707"/>
    <w:rsid w:val="002F1A25"/>
    <w:rsid w:val="002F307B"/>
    <w:rsid w:val="002F3131"/>
    <w:rsid w:val="002F3EBF"/>
    <w:rsid w:val="002F6C05"/>
    <w:rsid w:val="002F7A4C"/>
    <w:rsid w:val="003001ED"/>
    <w:rsid w:val="00300A21"/>
    <w:rsid w:val="0030123E"/>
    <w:rsid w:val="003030DC"/>
    <w:rsid w:val="00303455"/>
    <w:rsid w:val="00305042"/>
    <w:rsid w:val="0030590F"/>
    <w:rsid w:val="00306F23"/>
    <w:rsid w:val="003070DB"/>
    <w:rsid w:val="00310256"/>
    <w:rsid w:val="00310393"/>
    <w:rsid w:val="00312573"/>
    <w:rsid w:val="00314148"/>
    <w:rsid w:val="003144C7"/>
    <w:rsid w:val="00314823"/>
    <w:rsid w:val="003177A6"/>
    <w:rsid w:val="00320142"/>
    <w:rsid w:val="003211EA"/>
    <w:rsid w:val="00323525"/>
    <w:rsid w:val="0032479E"/>
    <w:rsid w:val="00326548"/>
    <w:rsid w:val="003269CE"/>
    <w:rsid w:val="0032764A"/>
    <w:rsid w:val="00327922"/>
    <w:rsid w:val="0033211C"/>
    <w:rsid w:val="003322A3"/>
    <w:rsid w:val="003330B1"/>
    <w:rsid w:val="003331B8"/>
    <w:rsid w:val="0033427F"/>
    <w:rsid w:val="003349F4"/>
    <w:rsid w:val="003351A5"/>
    <w:rsid w:val="00335865"/>
    <w:rsid w:val="0033594C"/>
    <w:rsid w:val="00335B50"/>
    <w:rsid w:val="003367F8"/>
    <w:rsid w:val="00336A02"/>
    <w:rsid w:val="00337E57"/>
    <w:rsid w:val="00340D03"/>
    <w:rsid w:val="00340FEB"/>
    <w:rsid w:val="0034117B"/>
    <w:rsid w:val="0034222C"/>
    <w:rsid w:val="00342BD8"/>
    <w:rsid w:val="00343414"/>
    <w:rsid w:val="00343A42"/>
    <w:rsid w:val="00343CE2"/>
    <w:rsid w:val="0034426A"/>
    <w:rsid w:val="0034642F"/>
    <w:rsid w:val="003476E8"/>
    <w:rsid w:val="00350216"/>
    <w:rsid w:val="00350E27"/>
    <w:rsid w:val="00351188"/>
    <w:rsid w:val="00352A2E"/>
    <w:rsid w:val="00354DC6"/>
    <w:rsid w:val="00360479"/>
    <w:rsid w:val="00362A1E"/>
    <w:rsid w:val="003644D7"/>
    <w:rsid w:val="003650F5"/>
    <w:rsid w:val="0036624A"/>
    <w:rsid w:val="003713FB"/>
    <w:rsid w:val="00371FA4"/>
    <w:rsid w:val="003721C7"/>
    <w:rsid w:val="00374B85"/>
    <w:rsid w:val="0037611C"/>
    <w:rsid w:val="00377CCF"/>
    <w:rsid w:val="003823F7"/>
    <w:rsid w:val="0038327D"/>
    <w:rsid w:val="00383E3F"/>
    <w:rsid w:val="0038462F"/>
    <w:rsid w:val="00384C67"/>
    <w:rsid w:val="00385E98"/>
    <w:rsid w:val="00385F41"/>
    <w:rsid w:val="003861B4"/>
    <w:rsid w:val="00386642"/>
    <w:rsid w:val="00386919"/>
    <w:rsid w:val="00386B02"/>
    <w:rsid w:val="0038789C"/>
    <w:rsid w:val="00390F16"/>
    <w:rsid w:val="00391465"/>
    <w:rsid w:val="00394113"/>
    <w:rsid w:val="00395481"/>
    <w:rsid w:val="003955F7"/>
    <w:rsid w:val="00397AD7"/>
    <w:rsid w:val="00397B31"/>
    <w:rsid w:val="00397EF1"/>
    <w:rsid w:val="003A16FF"/>
    <w:rsid w:val="003A39A3"/>
    <w:rsid w:val="003A3A15"/>
    <w:rsid w:val="003A4A8E"/>
    <w:rsid w:val="003A66E7"/>
    <w:rsid w:val="003A70F0"/>
    <w:rsid w:val="003B2D3D"/>
    <w:rsid w:val="003B36A4"/>
    <w:rsid w:val="003B506F"/>
    <w:rsid w:val="003B592C"/>
    <w:rsid w:val="003B68E4"/>
    <w:rsid w:val="003B700E"/>
    <w:rsid w:val="003B741B"/>
    <w:rsid w:val="003C16A9"/>
    <w:rsid w:val="003C2D59"/>
    <w:rsid w:val="003C322B"/>
    <w:rsid w:val="003C3E9B"/>
    <w:rsid w:val="003C3FEF"/>
    <w:rsid w:val="003C53B1"/>
    <w:rsid w:val="003C63ED"/>
    <w:rsid w:val="003C7EE3"/>
    <w:rsid w:val="003D08AB"/>
    <w:rsid w:val="003D120E"/>
    <w:rsid w:val="003D1A17"/>
    <w:rsid w:val="003D20A6"/>
    <w:rsid w:val="003D4874"/>
    <w:rsid w:val="003D49B6"/>
    <w:rsid w:val="003D5294"/>
    <w:rsid w:val="003D587A"/>
    <w:rsid w:val="003D7706"/>
    <w:rsid w:val="003E0851"/>
    <w:rsid w:val="003E0B2E"/>
    <w:rsid w:val="003E1111"/>
    <w:rsid w:val="003E195D"/>
    <w:rsid w:val="003E1CC5"/>
    <w:rsid w:val="003E4275"/>
    <w:rsid w:val="003E467A"/>
    <w:rsid w:val="003E58AB"/>
    <w:rsid w:val="003F05B3"/>
    <w:rsid w:val="003F107E"/>
    <w:rsid w:val="003F180B"/>
    <w:rsid w:val="003F2658"/>
    <w:rsid w:val="003F3C33"/>
    <w:rsid w:val="003F4EF4"/>
    <w:rsid w:val="003F5BF8"/>
    <w:rsid w:val="003F693B"/>
    <w:rsid w:val="00400292"/>
    <w:rsid w:val="004007C9"/>
    <w:rsid w:val="00400BEB"/>
    <w:rsid w:val="004025F2"/>
    <w:rsid w:val="004034E4"/>
    <w:rsid w:val="00407322"/>
    <w:rsid w:val="00407678"/>
    <w:rsid w:val="00410E23"/>
    <w:rsid w:val="00410F19"/>
    <w:rsid w:val="00412682"/>
    <w:rsid w:val="00413613"/>
    <w:rsid w:val="00413E4A"/>
    <w:rsid w:val="00415104"/>
    <w:rsid w:val="0041550A"/>
    <w:rsid w:val="004161BF"/>
    <w:rsid w:val="00416D72"/>
    <w:rsid w:val="00420E2F"/>
    <w:rsid w:val="0042131A"/>
    <w:rsid w:val="00421328"/>
    <w:rsid w:val="00421F32"/>
    <w:rsid w:val="00422245"/>
    <w:rsid w:val="004223FA"/>
    <w:rsid w:val="00424424"/>
    <w:rsid w:val="0042482B"/>
    <w:rsid w:val="0042482F"/>
    <w:rsid w:val="00426208"/>
    <w:rsid w:val="00426ACF"/>
    <w:rsid w:val="00427E74"/>
    <w:rsid w:val="00427EE9"/>
    <w:rsid w:val="004314A0"/>
    <w:rsid w:val="00431BD9"/>
    <w:rsid w:val="00431CB2"/>
    <w:rsid w:val="00432257"/>
    <w:rsid w:val="0043280A"/>
    <w:rsid w:val="00433033"/>
    <w:rsid w:val="00433649"/>
    <w:rsid w:val="0043408D"/>
    <w:rsid w:val="004349E7"/>
    <w:rsid w:val="00434C44"/>
    <w:rsid w:val="00435A6C"/>
    <w:rsid w:val="004361A3"/>
    <w:rsid w:val="004378E0"/>
    <w:rsid w:val="00437B7D"/>
    <w:rsid w:val="00440374"/>
    <w:rsid w:val="0044262E"/>
    <w:rsid w:val="00442C7D"/>
    <w:rsid w:val="004430C9"/>
    <w:rsid w:val="00444072"/>
    <w:rsid w:val="004447C2"/>
    <w:rsid w:val="004456B4"/>
    <w:rsid w:val="00445CFE"/>
    <w:rsid w:val="0044648D"/>
    <w:rsid w:val="00450978"/>
    <w:rsid w:val="0045253C"/>
    <w:rsid w:val="004534FF"/>
    <w:rsid w:val="00456C28"/>
    <w:rsid w:val="00460721"/>
    <w:rsid w:val="004621FA"/>
    <w:rsid w:val="0046254F"/>
    <w:rsid w:val="00462C47"/>
    <w:rsid w:val="00463666"/>
    <w:rsid w:val="00464A7B"/>
    <w:rsid w:val="0046731F"/>
    <w:rsid w:val="004711EA"/>
    <w:rsid w:val="00471C59"/>
    <w:rsid w:val="00472382"/>
    <w:rsid w:val="004728C0"/>
    <w:rsid w:val="0047306A"/>
    <w:rsid w:val="00473581"/>
    <w:rsid w:val="004737E0"/>
    <w:rsid w:val="00473D4F"/>
    <w:rsid w:val="00474479"/>
    <w:rsid w:val="00474DAE"/>
    <w:rsid w:val="00475742"/>
    <w:rsid w:val="00475F8A"/>
    <w:rsid w:val="00477124"/>
    <w:rsid w:val="00477136"/>
    <w:rsid w:val="00477DED"/>
    <w:rsid w:val="00480094"/>
    <w:rsid w:val="00481553"/>
    <w:rsid w:val="004830A4"/>
    <w:rsid w:val="004839D5"/>
    <w:rsid w:val="00485211"/>
    <w:rsid w:val="00485AB6"/>
    <w:rsid w:val="00485EC2"/>
    <w:rsid w:val="00486918"/>
    <w:rsid w:val="0048732F"/>
    <w:rsid w:val="00490041"/>
    <w:rsid w:val="004903C0"/>
    <w:rsid w:val="004912BB"/>
    <w:rsid w:val="004916F2"/>
    <w:rsid w:val="00492200"/>
    <w:rsid w:val="004925A4"/>
    <w:rsid w:val="0049492E"/>
    <w:rsid w:val="004964E6"/>
    <w:rsid w:val="00497D7A"/>
    <w:rsid w:val="004A069C"/>
    <w:rsid w:val="004A15B4"/>
    <w:rsid w:val="004A328B"/>
    <w:rsid w:val="004A39F2"/>
    <w:rsid w:val="004A41E6"/>
    <w:rsid w:val="004A6D4B"/>
    <w:rsid w:val="004A7698"/>
    <w:rsid w:val="004B1F91"/>
    <w:rsid w:val="004B1FAC"/>
    <w:rsid w:val="004B3D3D"/>
    <w:rsid w:val="004B431B"/>
    <w:rsid w:val="004B4DD7"/>
    <w:rsid w:val="004B62B0"/>
    <w:rsid w:val="004B6F5B"/>
    <w:rsid w:val="004B7711"/>
    <w:rsid w:val="004B7746"/>
    <w:rsid w:val="004B7E75"/>
    <w:rsid w:val="004C041E"/>
    <w:rsid w:val="004C1E19"/>
    <w:rsid w:val="004C1E3A"/>
    <w:rsid w:val="004C2EC0"/>
    <w:rsid w:val="004C3581"/>
    <w:rsid w:val="004C3B59"/>
    <w:rsid w:val="004C445F"/>
    <w:rsid w:val="004C7576"/>
    <w:rsid w:val="004D0601"/>
    <w:rsid w:val="004D1618"/>
    <w:rsid w:val="004D17A9"/>
    <w:rsid w:val="004D318D"/>
    <w:rsid w:val="004D3E28"/>
    <w:rsid w:val="004D6B6E"/>
    <w:rsid w:val="004E1322"/>
    <w:rsid w:val="004E3CC2"/>
    <w:rsid w:val="004E5481"/>
    <w:rsid w:val="004E54A8"/>
    <w:rsid w:val="004E56A0"/>
    <w:rsid w:val="004E57F0"/>
    <w:rsid w:val="004E6158"/>
    <w:rsid w:val="004E7714"/>
    <w:rsid w:val="004E7800"/>
    <w:rsid w:val="004E7DC1"/>
    <w:rsid w:val="004F2FA7"/>
    <w:rsid w:val="004F47EC"/>
    <w:rsid w:val="004F4B5C"/>
    <w:rsid w:val="004F5EDB"/>
    <w:rsid w:val="004F7D41"/>
    <w:rsid w:val="0050043D"/>
    <w:rsid w:val="00501ED0"/>
    <w:rsid w:val="00502097"/>
    <w:rsid w:val="00503976"/>
    <w:rsid w:val="00505818"/>
    <w:rsid w:val="0050583E"/>
    <w:rsid w:val="00506365"/>
    <w:rsid w:val="00506E37"/>
    <w:rsid w:val="00507086"/>
    <w:rsid w:val="00507910"/>
    <w:rsid w:val="005112CD"/>
    <w:rsid w:val="005114FA"/>
    <w:rsid w:val="0051262C"/>
    <w:rsid w:val="00512F32"/>
    <w:rsid w:val="005144F0"/>
    <w:rsid w:val="005160EE"/>
    <w:rsid w:val="00516D9E"/>
    <w:rsid w:val="00517386"/>
    <w:rsid w:val="00517BBF"/>
    <w:rsid w:val="00522D4C"/>
    <w:rsid w:val="005244B8"/>
    <w:rsid w:val="00525A2A"/>
    <w:rsid w:val="00525B22"/>
    <w:rsid w:val="00525F6C"/>
    <w:rsid w:val="005276AA"/>
    <w:rsid w:val="005315DE"/>
    <w:rsid w:val="00531B1F"/>
    <w:rsid w:val="00536249"/>
    <w:rsid w:val="0053689B"/>
    <w:rsid w:val="00537181"/>
    <w:rsid w:val="00537327"/>
    <w:rsid w:val="00537617"/>
    <w:rsid w:val="00541D79"/>
    <w:rsid w:val="00541F55"/>
    <w:rsid w:val="005420C1"/>
    <w:rsid w:val="00544DBA"/>
    <w:rsid w:val="0054528E"/>
    <w:rsid w:val="0054643D"/>
    <w:rsid w:val="00546EEF"/>
    <w:rsid w:val="0054703B"/>
    <w:rsid w:val="0055143D"/>
    <w:rsid w:val="005538D2"/>
    <w:rsid w:val="00554640"/>
    <w:rsid w:val="00554991"/>
    <w:rsid w:val="00554A3C"/>
    <w:rsid w:val="00554EBF"/>
    <w:rsid w:val="0055565A"/>
    <w:rsid w:val="00555909"/>
    <w:rsid w:val="00555FC3"/>
    <w:rsid w:val="00556264"/>
    <w:rsid w:val="005563A7"/>
    <w:rsid w:val="00557D31"/>
    <w:rsid w:val="00557FA3"/>
    <w:rsid w:val="005612E5"/>
    <w:rsid w:val="00562EDE"/>
    <w:rsid w:val="00562EFF"/>
    <w:rsid w:val="00564DF6"/>
    <w:rsid w:val="005668AC"/>
    <w:rsid w:val="00566A08"/>
    <w:rsid w:val="00567F05"/>
    <w:rsid w:val="00570A72"/>
    <w:rsid w:val="00570B5F"/>
    <w:rsid w:val="0057169C"/>
    <w:rsid w:val="00571B0F"/>
    <w:rsid w:val="0057372C"/>
    <w:rsid w:val="00574160"/>
    <w:rsid w:val="0057601E"/>
    <w:rsid w:val="00582459"/>
    <w:rsid w:val="00584AC0"/>
    <w:rsid w:val="0058577F"/>
    <w:rsid w:val="00586894"/>
    <w:rsid w:val="005873CF"/>
    <w:rsid w:val="0059098F"/>
    <w:rsid w:val="0059129B"/>
    <w:rsid w:val="0059142F"/>
    <w:rsid w:val="005920DE"/>
    <w:rsid w:val="005922B2"/>
    <w:rsid w:val="005923E5"/>
    <w:rsid w:val="0059286B"/>
    <w:rsid w:val="005947AC"/>
    <w:rsid w:val="00594C51"/>
    <w:rsid w:val="00594D7C"/>
    <w:rsid w:val="0059552A"/>
    <w:rsid w:val="005971B7"/>
    <w:rsid w:val="00597D1B"/>
    <w:rsid w:val="00597DD8"/>
    <w:rsid w:val="005A28CB"/>
    <w:rsid w:val="005A4241"/>
    <w:rsid w:val="005A51FC"/>
    <w:rsid w:val="005A5979"/>
    <w:rsid w:val="005A655A"/>
    <w:rsid w:val="005A659B"/>
    <w:rsid w:val="005A7368"/>
    <w:rsid w:val="005A7E2A"/>
    <w:rsid w:val="005B2A10"/>
    <w:rsid w:val="005B4FFA"/>
    <w:rsid w:val="005B6295"/>
    <w:rsid w:val="005B66DD"/>
    <w:rsid w:val="005B7D4A"/>
    <w:rsid w:val="005C0106"/>
    <w:rsid w:val="005C02FF"/>
    <w:rsid w:val="005C37D0"/>
    <w:rsid w:val="005C662D"/>
    <w:rsid w:val="005C6650"/>
    <w:rsid w:val="005C6DBA"/>
    <w:rsid w:val="005C6F47"/>
    <w:rsid w:val="005D19C0"/>
    <w:rsid w:val="005D4C99"/>
    <w:rsid w:val="005D5D4D"/>
    <w:rsid w:val="005D6791"/>
    <w:rsid w:val="005D6B3B"/>
    <w:rsid w:val="005E3368"/>
    <w:rsid w:val="005E4DE2"/>
    <w:rsid w:val="005E7A38"/>
    <w:rsid w:val="005E7F1C"/>
    <w:rsid w:val="005F06FB"/>
    <w:rsid w:val="005F0851"/>
    <w:rsid w:val="005F2D9B"/>
    <w:rsid w:val="005F5625"/>
    <w:rsid w:val="005F60D6"/>
    <w:rsid w:val="005F645D"/>
    <w:rsid w:val="005F69DD"/>
    <w:rsid w:val="005F7837"/>
    <w:rsid w:val="006004A8"/>
    <w:rsid w:val="006040C2"/>
    <w:rsid w:val="006047D2"/>
    <w:rsid w:val="0060510B"/>
    <w:rsid w:val="006102C9"/>
    <w:rsid w:val="00610894"/>
    <w:rsid w:val="006109C7"/>
    <w:rsid w:val="00612C9F"/>
    <w:rsid w:val="0061406D"/>
    <w:rsid w:val="006148CA"/>
    <w:rsid w:val="00614B3F"/>
    <w:rsid w:val="00616856"/>
    <w:rsid w:val="0061731E"/>
    <w:rsid w:val="00622539"/>
    <w:rsid w:val="00622998"/>
    <w:rsid w:val="006229F2"/>
    <w:rsid w:val="00622E55"/>
    <w:rsid w:val="006231F2"/>
    <w:rsid w:val="00624004"/>
    <w:rsid w:val="00624D1F"/>
    <w:rsid w:val="0062551E"/>
    <w:rsid w:val="0062583D"/>
    <w:rsid w:val="00625929"/>
    <w:rsid w:val="00625B0F"/>
    <w:rsid w:val="00627B36"/>
    <w:rsid w:val="00627F2E"/>
    <w:rsid w:val="00631168"/>
    <w:rsid w:val="00631346"/>
    <w:rsid w:val="00631A71"/>
    <w:rsid w:val="00633F68"/>
    <w:rsid w:val="0063430D"/>
    <w:rsid w:val="00634A7A"/>
    <w:rsid w:val="00634D63"/>
    <w:rsid w:val="00635496"/>
    <w:rsid w:val="00636186"/>
    <w:rsid w:val="006374E3"/>
    <w:rsid w:val="00637789"/>
    <w:rsid w:val="00641404"/>
    <w:rsid w:val="00641AF9"/>
    <w:rsid w:val="0064278E"/>
    <w:rsid w:val="00644E95"/>
    <w:rsid w:val="00645712"/>
    <w:rsid w:val="00645C45"/>
    <w:rsid w:val="00651902"/>
    <w:rsid w:val="00651C8E"/>
    <w:rsid w:val="0065316E"/>
    <w:rsid w:val="00655C3F"/>
    <w:rsid w:val="006568E9"/>
    <w:rsid w:val="0065698F"/>
    <w:rsid w:val="00657EF4"/>
    <w:rsid w:val="00660517"/>
    <w:rsid w:val="00660FAC"/>
    <w:rsid w:val="00661015"/>
    <w:rsid w:val="006614A3"/>
    <w:rsid w:val="0066225D"/>
    <w:rsid w:val="006648D6"/>
    <w:rsid w:val="00664BD1"/>
    <w:rsid w:val="006726F3"/>
    <w:rsid w:val="00676A1E"/>
    <w:rsid w:val="006800ED"/>
    <w:rsid w:val="00680778"/>
    <w:rsid w:val="00680DFF"/>
    <w:rsid w:val="0068339A"/>
    <w:rsid w:val="00683C06"/>
    <w:rsid w:val="00685237"/>
    <w:rsid w:val="00685413"/>
    <w:rsid w:val="0068707A"/>
    <w:rsid w:val="006878CD"/>
    <w:rsid w:val="00687971"/>
    <w:rsid w:val="00690A2E"/>
    <w:rsid w:val="006920A1"/>
    <w:rsid w:val="0069217B"/>
    <w:rsid w:val="006928C4"/>
    <w:rsid w:val="00692924"/>
    <w:rsid w:val="00695013"/>
    <w:rsid w:val="006973A5"/>
    <w:rsid w:val="006A07CF"/>
    <w:rsid w:val="006A0CF7"/>
    <w:rsid w:val="006A0D60"/>
    <w:rsid w:val="006A0FCF"/>
    <w:rsid w:val="006A2E62"/>
    <w:rsid w:val="006A3E76"/>
    <w:rsid w:val="006A4160"/>
    <w:rsid w:val="006A60BA"/>
    <w:rsid w:val="006A6761"/>
    <w:rsid w:val="006A6B8C"/>
    <w:rsid w:val="006A7364"/>
    <w:rsid w:val="006B0A3C"/>
    <w:rsid w:val="006B1B40"/>
    <w:rsid w:val="006B2674"/>
    <w:rsid w:val="006B2968"/>
    <w:rsid w:val="006B2A33"/>
    <w:rsid w:val="006B4221"/>
    <w:rsid w:val="006B4C71"/>
    <w:rsid w:val="006C0860"/>
    <w:rsid w:val="006C23F7"/>
    <w:rsid w:val="006C2537"/>
    <w:rsid w:val="006C62FE"/>
    <w:rsid w:val="006D10C2"/>
    <w:rsid w:val="006D1252"/>
    <w:rsid w:val="006D1990"/>
    <w:rsid w:val="006D2DE6"/>
    <w:rsid w:val="006D31B7"/>
    <w:rsid w:val="006D40F7"/>
    <w:rsid w:val="006D492F"/>
    <w:rsid w:val="006D6464"/>
    <w:rsid w:val="006D77A0"/>
    <w:rsid w:val="006D78F9"/>
    <w:rsid w:val="006E052E"/>
    <w:rsid w:val="006E0DDC"/>
    <w:rsid w:val="006E5BB5"/>
    <w:rsid w:val="006F0EA5"/>
    <w:rsid w:val="006F13CF"/>
    <w:rsid w:val="006F1769"/>
    <w:rsid w:val="006F2F2D"/>
    <w:rsid w:val="006F35E2"/>
    <w:rsid w:val="006F5171"/>
    <w:rsid w:val="006F6288"/>
    <w:rsid w:val="006F799E"/>
    <w:rsid w:val="006F7A9E"/>
    <w:rsid w:val="00701A15"/>
    <w:rsid w:val="007033BE"/>
    <w:rsid w:val="007059BB"/>
    <w:rsid w:val="00706D0B"/>
    <w:rsid w:val="00707A03"/>
    <w:rsid w:val="0071029E"/>
    <w:rsid w:val="007105E1"/>
    <w:rsid w:val="0071097B"/>
    <w:rsid w:val="007118DE"/>
    <w:rsid w:val="007123CC"/>
    <w:rsid w:val="007135FB"/>
    <w:rsid w:val="007146CD"/>
    <w:rsid w:val="00714C7B"/>
    <w:rsid w:val="00715444"/>
    <w:rsid w:val="007171BC"/>
    <w:rsid w:val="0072065E"/>
    <w:rsid w:val="00721454"/>
    <w:rsid w:val="00721D53"/>
    <w:rsid w:val="00722995"/>
    <w:rsid w:val="007238EB"/>
    <w:rsid w:val="007241EA"/>
    <w:rsid w:val="007253BC"/>
    <w:rsid w:val="007269E4"/>
    <w:rsid w:val="00727813"/>
    <w:rsid w:val="00727E0D"/>
    <w:rsid w:val="007303B3"/>
    <w:rsid w:val="00730759"/>
    <w:rsid w:val="007314EE"/>
    <w:rsid w:val="00732811"/>
    <w:rsid w:val="00732894"/>
    <w:rsid w:val="00734BB5"/>
    <w:rsid w:val="00740EB5"/>
    <w:rsid w:val="00741260"/>
    <w:rsid w:val="007430BC"/>
    <w:rsid w:val="0074436C"/>
    <w:rsid w:val="007447B2"/>
    <w:rsid w:val="00744960"/>
    <w:rsid w:val="00745111"/>
    <w:rsid w:val="00745473"/>
    <w:rsid w:val="00745AB9"/>
    <w:rsid w:val="00745CA4"/>
    <w:rsid w:val="00746014"/>
    <w:rsid w:val="007464FE"/>
    <w:rsid w:val="007470E2"/>
    <w:rsid w:val="007473AA"/>
    <w:rsid w:val="007478DC"/>
    <w:rsid w:val="00747CA4"/>
    <w:rsid w:val="007527A3"/>
    <w:rsid w:val="00752BD5"/>
    <w:rsid w:val="007570FE"/>
    <w:rsid w:val="007573C4"/>
    <w:rsid w:val="00757954"/>
    <w:rsid w:val="00757D19"/>
    <w:rsid w:val="007603B3"/>
    <w:rsid w:val="007605C1"/>
    <w:rsid w:val="00761717"/>
    <w:rsid w:val="007646E0"/>
    <w:rsid w:val="00764A1F"/>
    <w:rsid w:val="00765218"/>
    <w:rsid w:val="00765E24"/>
    <w:rsid w:val="00766462"/>
    <w:rsid w:val="00766838"/>
    <w:rsid w:val="00766C14"/>
    <w:rsid w:val="00772D3E"/>
    <w:rsid w:val="007732FF"/>
    <w:rsid w:val="007768CF"/>
    <w:rsid w:val="00777F98"/>
    <w:rsid w:val="00781CFF"/>
    <w:rsid w:val="00781FE3"/>
    <w:rsid w:val="00782365"/>
    <w:rsid w:val="007832FF"/>
    <w:rsid w:val="0078337E"/>
    <w:rsid w:val="00786F7E"/>
    <w:rsid w:val="00787D96"/>
    <w:rsid w:val="00795490"/>
    <w:rsid w:val="00795CB1"/>
    <w:rsid w:val="00796F98"/>
    <w:rsid w:val="007A03AC"/>
    <w:rsid w:val="007A0A81"/>
    <w:rsid w:val="007A1699"/>
    <w:rsid w:val="007A16C1"/>
    <w:rsid w:val="007A188F"/>
    <w:rsid w:val="007A1C8C"/>
    <w:rsid w:val="007A2EB4"/>
    <w:rsid w:val="007A3AC5"/>
    <w:rsid w:val="007A40DD"/>
    <w:rsid w:val="007B18C3"/>
    <w:rsid w:val="007B1E49"/>
    <w:rsid w:val="007B21EF"/>
    <w:rsid w:val="007B5691"/>
    <w:rsid w:val="007B6055"/>
    <w:rsid w:val="007B626C"/>
    <w:rsid w:val="007B7F8C"/>
    <w:rsid w:val="007C0C1E"/>
    <w:rsid w:val="007C0E95"/>
    <w:rsid w:val="007C1582"/>
    <w:rsid w:val="007C261D"/>
    <w:rsid w:val="007C3FB2"/>
    <w:rsid w:val="007C4D59"/>
    <w:rsid w:val="007C4DC6"/>
    <w:rsid w:val="007C4EB0"/>
    <w:rsid w:val="007C5402"/>
    <w:rsid w:val="007C58E9"/>
    <w:rsid w:val="007C7F7F"/>
    <w:rsid w:val="007D021E"/>
    <w:rsid w:val="007D03DC"/>
    <w:rsid w:val="007D0A17"/>
    <w:rsid w:val="007D199B"/>
    <w:rsid w:val="007D1F9C"/>
    <w:rsid w:val="007D2030"/>
    <w:rsid w:val="007D2271"/>
    <w:rsid w:val="007D294B"/>
    <w:rsid w:val="007D31FF"/>
    <w:rsid w:val="007D4490"/>
    <w:rsid w:val="007D7E4F"/>
    <w:rsid w:val="007E02F5"/>
    <w:rsid w:val="007E2C1B"/>
    <w:rsid w:val="007E3080"/>
    <w:rsid w:val="007E363C"/>
    <w:rsid w:val="007E3670"/>
    <w:rsid w:val="007E51CB"/>
    <w:rsid w:val="007E52ED"/>
    <w:rsid w:val="007E7DDB"/>
    <w:rsid w:val="007F0BAB"/>
    <w:rsid w:val="007F0FA1"/>
    <w:rsid w:val="007F2E24"/>
    <w:rsid w:val="007F36DD"/>
    <w:rsid w:val="007F38C9"/>
    <w:rsid w:val="007F49BD"/>
    <w:rsid w:val="007F4DBB"/>
    <w:rsid w:val="007F5A44"/>
    <w:rsid w:val="007F5C7E"/>
    <w:rsid w:val="007F5CDE"/>
    <w:rsid w:val="007F7470"/>
    <w:rsid w:val="007F7F95"/>
    <w:rsid w:val="0080206D"/>
    <w:rsid w:val="008024D7"/>
    <w:rsid w:val="00805166"/>
    <w:rsid w:val="00805A3B"/>
    <w:rsid w:val="00806272"/>
    <w:rsid w:val="008077D5"/>
    <w:rsid w:val="00807A0C"/>
    <w:rsid w:val="008120B9"/>
    <w:rsid w:val="00812AB5"/>
    <w:rsid w:val="00812B3F"/>
    <w:rsid w:val="00812E2C"/>
    <w:rsid w:val="00812F7A"/>
    <w:rsid w:val="008139C0"/>
    <w:rsid w:val="00813E70"/>
    <w:rsid w:val="00814C40"/>
    <w:rsid w:val="008153A4"/>
    <w:rsid w:val="0081556F"/>
    <w:rsid w:val="00815A89"/>
    <w:rsid w:val="00815ABD"/>
    <w:rsid w:val="0081701D"/>
    <w:rsid w:val="00817613"/>
    <w:rsid w:val="0082051B"/>
    <w:rsid w:val="00820BD1"/>
    <w:rsid w:val="00823E7E"/>
    <w:rsid w:val="00824589"/>
    <w:rsid w:val="00825800"/>
    <w:rsid w:val="00825C90"/>
    <w:rsid w:val="00830D1B"/>
    <w:rsid w:val="008323F6"/>
    <w:rsid w:val="008328DF"/>
    <w:rsid w:val="00832D95"/>
    <w:rsid w:val="00832D99"/>
    <w:rsid w:val="008334B6"/>
    <w:rsid w:val="00834AFA"/>
    <w:rsid w:val="00837D7F"/>
    <w:rsid w:val="00837D85"/>
    <w:rsid w:val="0084101E"/>
    <w:rsid w:val="00841AB0"/>
    <w:rsid w:val="008421F9"/>
    <w:rsid w:val="008426A1"/>
    <w:rsid w:val="00842852"/>
    <w:rsid w:val="00842CDE"/>
    <w:rsid w:val="00842FBA"/>
    <w:rsid w:val="008443F6"/>
    <w:rsid w:val="00845264"/>
    <w:rsid w:val="00845370"/>
    <w:rsid w:val="00845AB5"/>
    <w:rsid w:val="0084626D"/>
    <w:rsid w:val="00850C2C"/>
    <w:rsid w:val="00850D1A"/>
    <w:rsid w:val="008512E1"/>
    <w:rsid w:val="008515F8"/>
    <w:rsid w:val="008528D6"/>
    <w:rsid w:val="00854DB8"/>
    <w:rsid w:val="00854E19"/>
    <w:rsid w:val="00856287"/>
    <w:rsid w:val="00856572"/>
    <w:rsid w:val="008577F1"/>
    <w:rsid w:val="00857A76"/>
    <w:rsid w:val="00860600"/>
    <w:rsid w:val="008607F1"/>
    <w:rsid w:val="00861BEB"/>
    <w:rsid w:val="00863A7D"/>
    <w:rsid w:val="00864529"/>
    <w:rsid w:val="008667B3"/>
    <w:rsid w:val="00866812"/>
    <w:rsid w:val="008670A9"/>
    <w:rsid w:val="00870CEA"/>
    <w:rsid w:val="008715F8"/>
    <w:rsid w:val="0087178E"/>
    <w:rsid w:val="00874924"/>
    <w:rsid w:val="00875771"/>
    <w:rsid w:val="0087669D"/>
    <w:rsid w:val="00876DB5"/>
    <w:rsid w:val="0088079F"/>
    <w:rsid w:val="008817C4"/>
    <w:rsid w:val="00881CDF"/>
    <w:rsid w:val="00882E10"/>
    <w:rsid w:val="00882F69"/>
    <w:rsid w:val="00883E24"/>
    <w:rsid w:val="00884D47"/>
    <w:rsid w:val="00885160"/>
    <w:rsid w:val="008856C2"/>
    <w:rsid w:val="0088637C"/>
    <w:rsid w:val="00886C67"/>
    <w:rsid w:val="0089059E"/>
    <w:rsid w:val="008915A7"/>
    <w:rsid w:val="008928DC"/>
    <w:rsid w:val="0089322F"/>
    <w:rsid w:val="0089406D"/>
    <w:rsid w:val="00895912"/>
    <w:rsid w:val="00896B32"/>
    <w:rsid w:val="008A4511"/>
    <w:rsid w:val="008A5C4A"/>
    <w:rsid w:val="008A5C68"/>
    <w:rsid w:val="008B0FE5"/>
    <w:rsid w:val="008B29EB"/>
    <w:rsid w:val="008B45C6"/>
    <w:rsid w:val="008B525F"/>
    <w:rsid w:val="008B5B91"/>
    <w:rsid w:val="008C184E"/>
    <w:rsid w:val="008C4CC1"/>
    <w:rsid w:val="008C518A"/>
    <w:rsid w:val="008C51A3"/>
    <w:rsid w:val="008D0554"/>
    <w:rsid w:val="008D284D"/>
    <w:rsid w:val="008D2E24"/>
    <w:rsid w:val="008D5F4F"/>
    <w:rsid w:val="008D61FA"/>
    <w:rsid w:val="008D78F1"/>
    <w:rsid w:val="008D7F5A"/>
    <w:rsid w:val="008E030B"/>
    <w:rsid w:val="008E1623"/>
    <w:rsid w:val="008E279F"/>
    <w:rsid w:val="008E2B70"/>
    <w:rsid w:val="008E4F94"/>
    <w:rsid w:val="008E6593"/>
    <w:rsid w:val="008E7521"/>
    <w:rsid w:val="008F32AA"/>
    <w:rsid w:val="008F3514"/>
    <w:rsid w:val="008F527B"/>
    <w:rsid w:val="008F5949"/>
    <w:rsid w:val="008F66B2"/>
    <w:rsid w:val="008F6F09"/>
    <w:rsid w:val="008F764D"/>
    <w:rsid w:val="00902258"/>
    <w:rsid w:val="00902CC0"/>
    <w:rsid w:val="00903510"/>
    <w:rsid w:val="00903D0D"/>
    <w:rsid w:val="00904C24"/>
    <w:rsid w:val="00904E97"/>
    <w:rsid w:val="0090527B"/>
    <w:rsid w:val="0090686B"/>
    <w:rsid w:val="0090717F"/>
    <w:rsid w:val="00907D4B"/>
    <w:rsid w:val="00910FBC"/>
    <w:rsid w:val="0091130D"/>
    <w:rsid w:val="00911880"/>
    <w:rsid w:val="00911CBF"/>
    <w:rsid w:val="00911CD2"/>
    <w:rsid w:val="00913B55"/>
    <w:rsid w:val="00914594"/>
    <w:rsid w:val="00915121"/>
    <w:rsid w:val="00915E3C"/>
    <w:rsid w:val="0091633E"/>
    <w:rsid w:val="009204B2"/>
    <w:rsid w:val="00922872"/>
    <w:rsid w:val="009231E1"/>
    <w:rsid w:val="009247B7"/>
    <w:rsid w:val="00925EE6"/>
    <w:rsid w:val="009305D8"/>
    <w:rsid w:val="009353D3"/>
    <w:rsid w:val="00935AD0"/>
    <w:rsid w:val="00941352"/>
    <w:rsid w:val="0094175C"/>
    <w:rsid w:val="009437CD"/>
    <w:rsid w:val="009438A0"/>
    <w:rsid w:val="00944644"/>
    <w:rsid w:val="00950881"/>
    <w:rsid w:val="00950940"/>
    <w:rsid w:val="00951236"/>
    <w:rsid w:val="00951EA6"/>
    <w:rsid w:val="00952FEE"/>
    <w:rsid w:val="00953242"/>
    <w:rsid w:val="009532D4"/>
    <w:rsid w:val="009568A7"/>
    <w:rsid w:val="00957244"/>
    <w:rsid w:val="009575E2"/>
    <w:rsid w:val="00957D92"/>
    <w:rsid w:val="009601DF"/>
    <w:rsid w:val="009617B7"/>
    <w:rsid w:val="00961A8E"/>
    <w:rsid w:val="00962A97"/>
    <w:rsid w:val="00964125"/>
    <w:rsid w:val="0096561A"/>
    <w:rsid w:val="009663C3"/>
    <w:rsid w:val="00966A12"/>
    <w:rsid w:val="00966C4C"/>
    <w:rsid w:val="00967557"/>
    <w:rsid w:val="00967EB7"/>
    <w:rsid w:val="00970220"/>
    <w:rsid w:val="00971442"/>
    <w:rsid w:val="0097408F"/>
    <w:rsid w:val="00974412"/>
    <w:rsid w:val="009746A0"/>
    <w:rsid w:val="00974FFA"/>
    <w:rsid w:val="0097757D"/>
    <w:rsid w:val="009819AB"/>
    <w:rsid w:val="0098240C"/>
    <w:rsid w:val="0098372A"/>
    <w:rsid w:val="00983C34"/>
    <w:rsid w:val="00984DD8"/>
    <w:rsid w:val="0099016A"/>
    <w:rsid w:val="009904D2"/>
    <w:rsid w:val="00990D88"/>
    <w:rsid w:val="0099145A"/>
    <w:rsid w:val="0099245C"/>
    <w:rsid w:val="00992A01"/>
    <w:rsid w:val="00992E34"/>
    <w:rsid w:val="0099340A"/>
    <w:rsid w:val="009959EA"/>
    <w:rsid w:val="00995BB4"/>
    <w:rsid w:val="00996282"/>
    <w:rsid w:val="009964EA"/>
    <w:rsid w:val="009969E3"/>
    <w:rsid w:val="00996D51"/>
    <w:rsid w:val="009970EA"/>
    <w:rsid w:val="009972D3"/>
    <w:rsid w:val="009976AF"/>
    <w:rsid w:val="009A013B"/>
    <w:rsid w:val="009A1030"/>
    <w:rsid w:val="009A343C"/>
    <w:rsid w:val="009A3AB2"/>
    <w:rsid w:val="009A3B67"/>
    <w:rsid w:val="009A45B9"/>
    <w:rsid w:val="009A5495"/>
    <w:rsid w:val="009A7A44"/>
    <w:rsid w:val="009B0264"/>
    <w:rsid w:val="009B0A04"/>
    <w:rsid w:val="009B114A"/>
    <w:rsid w:val="009B2101"/>
    <w:rsid w:val="009B245B"/>
    <w:rsid w:val="009B287B"/>
    <w:rsid w:val="009B2E95"/>
    <w:rsid w:val="009B317D"/>
    <w:rsid w:val="009B3BF8"/>
    <w:rsid w:val="009B3C27"/>
    <w:rsid w:val="009B4D77"/>
    <w:rsid w:val="009B5635"/>
    <w:rsid w:val="009B5B45"/>
    <w:rsid w:val="009C181B"/>
    <w:rsid w:val="009C3A1D"/>
    <w:rsid w:val="009C408E"/>
    <w:rsid w:val="009C74FC"/>
    <w:rsid w:val="009C769B"/>
    <w:rsid w:val="009D2590"/>
    <w:rsid w:val="009D2671"/>
    <w:rsid w:val="009D2768"/>
    <w:rsid w:val="009D4525"/>
    <w:rsid w:val="009D4A10"/>
    <w:rsid w:val="009D527C"/>
    <w:rsid w:val="009D531A"/>
    <w:rsid w:val="009E17A4"/>
    <w:rsid w:val="009E20EB"/>
    <w:rsid w:val="009E2122"/>
    <w:rsid w:val="009E2131"/>
    <w:rsid w:val="009E3F65"/>
    <w:rsid w:val="009E6579"/>
    <w:rsid w:val="009E7EED"/>
    <w:rsid w:val="009F0AF1"/>
    <w:rsid w:val="009F0DC7"/>
    <w:rsid w:val="009F1576"/>
    <w:rsid w:val="009F1726"/>
    <w:rsid w:val="009F21F6"/>
    <w:rsid w:val="009F2834"/>
    <w:rsid w:val="009F3D09"/>
    <w:rsid w:val="009F3F19"/>
    <w:rsid w:val="009F53FD"/>
    <w:rsid w:val="009F6D6A"/>
    <w:rsid w:val="009F71BF"/>
    <w:rsid w:val="00A0143A"/>
    <w:rsid w:val="00A01D1F"/>
    <w:rsid w:val="00A03321"/>
    <w:rsid w:val="00A0365D"/>
    <w:rsid w:val="00A04858"/>
    <w:rsid w:val="00A04EDB"/>
    <w:rsid w:val="00A053C1"/>
    <w:rsid w:val="00A054A5"/>
    <w:rsid w:val="00A06410"/>
    <w:rsid w:val="00A06495"/>
    <w:rsid w:val="00A0679B"/>
    <w:rsid w:val="00A06C7A"/>
    <w:rsid w:val="00A074CC"/>
    <w:rsid w:val="00A07523"/>
    <w:rsid w:val="00A07A7D"/>
    <w:rsid w:val="00A10346"/>
    <w:rsid w:val="00A1082B"/>
    <w:rsid w:val="00A12D83"/>
    <w:rsid w:val="00A1305C"/>
    <w:rsid w:val="00A13A4B"/>
    <w:rsid w:val="00A14F0D"/>
    <w:rsid w:val="00A1620D"/>
    <w:rsid w:val="00A17BAA"/>
    <w:rsid w:val="00A209FA"/>
    <w:rsid w:val="00A236C3"/>
    <w:rsid w:val="00A244A9"/>
    <w:rsid w:val="00A2661B"/>
    <w:rsid w:val="00A311F1"/>
    <w:rsid w:val="00A32E44"/>
    <w:rsid w:val="00A339E0"/>
    <w:rsid w:val="00A34B1A"/>
    <w:rsid w:val="00A35F78"/>
    <w:rsid w:val="00A3739C"/>
    <w:rsid w:val="00A42509"/>
    <w:rsid w:val="00A460F2"/>
    <w:rsid w:val="00A46BFD"/>
    <w:rsid w:val="00A50119"/>
    <w:rsid w:val="00A5102E"/>
    <w:rsid w:val="00A5465D"/>
    <w:rsid w:val="00A55633"/>
    <w:rsid w:val="00A60127"/>
    <w:rsid w:val="00A61052"/>
    <w:rsid w:val="00A62F42"/>
    <w:rsid w:val="00A63526"/>
    <w:rsid w:val="00A640BE"/>
    <w:rsid w:val="00A64BDF"/>
    <w:rsid w:val="00A64D90"/>
    <w:rsid w:val="00A653B0"/>
    <w:rsid w:val="00A6578D"/>
    <w:rsid w:val="00A65DE3"/>
    <w:rsid w:val="00A6661F"/>
    <w:rsid w:val="00A66743"/>
    <w:rsid w:val="00A70C01"/>
    <w:rsid w:val="00A70FB7"/>
    <w:rsid w:val="00A7171F"/>
    <w:rsid w:val="00A72CCD"/>
    <w:rsid w:val="00A7392E"/>
    <w:rsid w:val="00A740FE"/>
    <w:rsid w:val="00A74505"/>
    <w:rsid w:val="00A748FC"/>
    <w:rsid w:val="00A754CF"/>
    <w:rsid w:val="00A7552A"/>
    <w:rsid w:val="00A75681"/>
    <w:rsid w:val="00A7620F"/>
    <w:rsid w:val="00A779DB"/>
    <w:rsid w:val="00A80139"/>
    <w:rsid w:val="00A813BD"/>
    <w:rsid w:val="00A817AA"/>
    <w:rsid w:val="00A81C22"/>
    <w:rsid w:val="00A83481"/>
    <w:rsid w:val="00A84ADD"/>
    <w:rsid w:val="00A84D7B"/>
    <w:rsid w:val="00A84FD1"/>
    <w:rsid w:val="00A85A6A"/>
    <w:rsid w:val="00A85AFF"/>
    <w:rsid w:val="00A86760"/>
    <w:rsid w:val="00A8718B"/>
    <w:rsid w:val="00A87F0A"/>
    <w:rsid w:val="00A90CCF"/>
    <w:rsid w:val="00A90EFE"/>
    <w:rsid w:val="00A92253"/>
    <w:rsid w:val="00A92B0B"/>
    <w:rsid w:val="00A94D23"/>
    <w:rsid w:val="00A97FD9"/>
    <w:rsid w:val="00AA1258"/>
    <w:rsid w:val="00AA1AA5"/>
    <w:rsid w:val="00AA3C0B"/>
    <w:rsid w:val="00AA4FBE"/>
    <w:rsid w:val="00AA7E3D"/>
    <w:rsid w:val="00AB0EED"/>
    <w:rsid w:val="00AB0F68"/>
    <w:rsid w:val="00AB223A"/>
    <w:rsid w:val="00AB2961"/>
    <w:rsid w:val="00AB33D0"/>
    <w:rsid w:val="00AB3885"/>
    <w:rsid w:val="00AB5053"/>
    <w:rsid w:val="00AB7410"/>
    <w:rsid w:val="00AB7887"/>
    <w:rsid w:val="00AB7A49"/>
    <w:rsid w:val="00AC1BC5"/>
    <w:rsid w:val="00AC2F7E"/>
    <w:rsid w:val="00AC3200"/>
    <w:rsid w:val="00AC6E63"/>
    <w:rsid w:val="00AD49DB"/>
    <w:rsid w:val="00AD60E3"/>
    <w:rsid w:val="00AD6573"/>
    <w:rsid w:val="00AD76A6"/>
    <w:rsid w:val="00AE183D"/>
    <w:rsid w:val="00AE1CDA"/>
    <w:rsid w:val="00AE1E5B"/>
    <w:rsid w:val="00AE2103"/>
    <w:rsid w:val="00AE40D0"/>
    <w:rsid w:val="00AE4CF4"/>
    <w:rsid w:val="00AE519A"/>
    <w:rsid w:val="00AE6185"/>
    <w:rsid w:val="00AF0122"/>
    <w:rsid w:val="00AF03FA"/>
    <w:rsid w:val="00AF201E"/>
    <w:rsid w:val="00AF2B47"/>
    <w:rsid w:val="00AF4D60"/>
    <w:rsid w:val="00AF5F14"/>
    <w:rsid w:val="00AF6D24"/>
    <w:rsid w:val="00B0040F"/>
    <w:rsid w:val="00B02251"/>
    <w:rsid w:val="00B035BE"/>
    <w:rsid w:val="00B0478D"/>
    <w:rsid w:val="00B07BD2"/>
    <w:rsid w:val="00B1354A"/>
    <w:rsid w:val="00B14B63"/>
    <w:rsid w:val="00B15688"/>
    <w:rsid w:val="00B17071"/>
    <w:rsid w:val="00B17F12"/>
    <w:rsid w:val="00B21E9E"/>
    <w:rsid w:val="00B22FE5"/>
    <w:rsid w:val="00B2334F"/>
    <w:rsid w:val="00B23BCB"/>
    <w:rsid w:val="00B24508"/>
    <w:rsid w:val="00B24F60"/>
    <w:rsid w:val="00B2508E"/>
    <w:rsid w:val="00B2646B"/>
    <w:rsid w:val="00B27562"/>
    <w:rsid w:val="00B31E85"/>
    <w:rsid w:val="00B32501"/>
    <w:rsid w:val="00B32928"/>
    <w:rsid w:val="00B34209"/>
    <w:rsid w:val="00B36282"/>
    <w:rsid w:val="00B362E7"/>
    <w:rsid w:val="00B37AFD"/>
    <w:rsid w:val="00B40302"/>
    <w:rsid w:val="00B4125B"/>
    <w:rsid w:val="00B421D3"/>
    <w:rsid w:val="00B43A8B"/>
    <w:rsid w:val="00B43F7A"/>
    <w:rsid w:val="00B44463"/>
    <w:rsid w:val="00B44648"/>
    <w:rsid w:val="00B44E3A"/>
    <w:rsid w:val="00B45FAE"/>
    <w:rsid w:val="00B46B70"/>
    <w:rsid w:val="00B471D4"/>
    <w:rsid w:val="00B4766B"/>
    <w:rsid w:val="00B50515"/>
    <w:rsid w:val="00B51702"/>
    <w:rsid w:val="00B51862"/>
    <w:rsid w:val="00B51F3B"/>
    <w:rsid w:val="00B520DA"/>
    <w:rsid w:val="00B53D3A"/>
    <w:rsid w:val="00B540BF"/>
    <w:rsid w:val="00B54302"/>
    <w:rsid w:val="00B54732"/>
    <w:rsid w:val="00B54B33"/>
    <w:rsid w:val="00B556AC"/>
    <w:rsid w:val="00B56142"/>
    <w:rsid w:val="00B56B77"/>
    <w:rsid w:val="00B56D5F"/>
    <w:rsid w:val="00B57CF7"/>
    <w:rsid w:val="00B608E7"/>
    <w:rsid w:val="00B61041"/>
    <w:rsid w:val="00B61730"/>
    <w:rsid w:val="00B62D5F"/>
    <w:rsid w:val="00B63F82"/>
    <w:rsid w:val="00B64126"/>
    <w:rsid w:val="00B643B7"/>
    <w:rsid w:val="00B659EA"/>
    <w:rsid w:val="00B66629"/>
    <w:rsid w:val="00B66AFB"/>
    <w:rsid w:val="00B66DC5"/>
    <w:rsid w:val="00B6765C"/>
    <w:rsid w:val="00B67B06"/>
    <w:rsid w:val="00B67B2B"/>
    <w:rsid w:val="00B705C6"/>
    <w:rsid w:val="00B70EC9"/>
    <w:rsid w:val="00B715DB"/>
    <w:rsid w:val="00B71825"/>
    <w:rsid w:val="00B738E9"/>
    <w:rsid w:val="00B76C9C"/>
    <w:rsid w:val="00B812C2"/>
    <w:rsid w:val="00B81484"/>
    <w:rsid w:val="00B820E0"/>
    <w:rsid w:val="00B854D8"/>
    <w:rsid w:val="00B8674B"/>
    <w:rsid w:val="00B87BF5"/>
    <w:rsid w:val="00B87FBF"/>
    <w:rsid w:val="00B900C1"/>
    <w:rsid w:val="00B90CDE"/>
    <w:rsid w:val="00B91871"/>
    <w:rsid w:val="00B91E7A"/>
    <w:rsid w:val="00B9239E"/>
    <w:rsid w:val="00B960B6"/>
    <w:rsid w:val="00B963A5"/>
    <w:rsid w:val="00B96A32"/>
    <w:rsid w:val="00B96EE1"/>
    <w:rsid w:val="00B97004"/>
    <w:rsid w:val="00B97B73"/>
    <w:rsid w:val="00BA0017"/>
    <w:rsid w:val="00BA1E1C"/>
    <w:rsid w:val="00BA1E80"/>
    <w:rsid w:val="00BA33F7"/>
    <w:rsid w:val="00BA424E"/>
    <w:rsid w:val="00BA5321"/>
    <w:rsid w:val="00BA53FA"/>
    <w:rsid w:val="00BA5864"/>
    <w:rsid w:val="00BB120E"/>
    <w:rsid w:val="00BB1D48"/>
    <w:rsid w:val="00BB2586"/>
    <w:rsid w:val="00BB360D"/>
    <w:rsid w:val="00BB4026"/>
    <w:rsid w:val="00BB4742"/>
    <w:rsid w:val="00BB55F2"/>
    <w:rsid w:val="00BB5869"/>
    <w:rsid w:val="00BC1AD9"/>
    <w:rsid w:val="00BC283B"/>
    <w:rsid w:val="00BC33DC"/>
    <w:rsid w:val="00BC3A49"/>
    <w:rsid w:val="00BC58BD"/>
    <w:rsid w:val="00BC5A1E"/>
    <w:rsid w:val="00BC5DE9"/>
    <w:rsid w:val="00BC6075"/>
    <w:rsid w:val="00BC6FAD"/>
    <w:rsid w:val="00BC7E69"/>
    <w:rsid w:val="00BD098B"/>
    <w:rsid w:val="00BD0ECF"/>
    <w:rsid w:val="00BD21B0"/>
    <w:rsid w:val="00BD310F"/>
    <w:rsid w:val="00BD34CC"/>
    <w:rsid w:val="00BD3CCB"/>
    <w:rsid w:val="00BD4936"/>
    <w:rsid w:val="00BD5378"/>
    <w:rsid w:val="00BD5FE2"/>
    <w:rsid w:val="00BD74E7"/>
    <w:rsid w:val="00BE001B"/>
    <w:rsid w:val="00BE38D3"/>
    <w:rsid w:val="00BE39F2"/>
    <w:rsid w:val="00BE47FD"/>
    <w:rsid w:val="00BE5051"/>
    <w:rsid w:val="00BE56A8"/>
    <w:rsid w:val="00BE595C"/>
    <w:rsid w:val="00BE5A8E"/>
    <w:rsid w:val="00BE6D56"/>
    <w:rsid w:val="00BF0784"/>
    <w:rsid w:val="00BF159D"/>
    <w:rsid w:val="00BF27C7"/>
    <w:rsid w:val="00BF4566"/>
    <w:rsid w:val="00BF49B6"/>
    <w:rsid w:val="00BF71AA"/>
    <w:rsid w:val="00C00349"/>
    <w:rsid w:val="00C018DA"/>
    <w:rsid w:val="00C01D01"/>
    <w:rsid w:val="00C01F06"/>
    <w:rsid w:val="00C02C6A"/>
    <w:rsid w:val="00C032C5"/>
    <w:rsid w:val="00C04AC8"/>
    <w:rsid w:val="00C0746A"/>
    <w:rsid w:val="00C07736"/>
    <w:rsid w:val="00C1162E"/>
    <w:rsid w:val="00C12064"/>
    <w:rsid w:val="00C15C92"/>
    <w:rsid w:val="00C17F7A"/>
    <w:rsid w:val="00C17FED"/>
    <w:rsid w:val="00C214CD"/>
    <w:rsid w:val="00C2155B"/>
    <w:rsid w:val="00C233D6"/>
    <w:rsid w:val="00C23609"/>
    <w:rsid w:val="00C26419"/>
    <w:rsid w:val="00C27945"/>
    <w:rsid w:val="00C30F2B"/>
    <w:rsid w:val="00C371FF"/>
    <w:rsid w:val="00C40545"/>
    <w:rsid w:val="00C41D3A"/>
    <w:rsid w:val="00C44E4B"/>
    <w:rsid w:val="00C461FD"/>
    <w:rsid w:val="00C464CE"/>
    <w:rsid w:val="00C46887"/>
    <w:rsid w:val="00C46ECD"/>
    <w:rsid w:val="00C47640"/>
    <w:rsid w:val="00C47BD8"/>
    <w:rsid w:val="00C51475"/>
    <w:rsid w:val="00C5270B"/>
    <w:rsid w:val="00C52CC1"/>
    <w:rsid w:val="00C55C41"/>
    <w:rsid w:val="00C56239"/>
    <w:rsid w:val="00C6084D"/>
    <w:rsid w:val="00C60855"/>
    <w:rsid w:val="00C60B4E"/>
    <w:rsid w:val="00C61FF9"/>
    <w:rsid w:val="00C62BBB"/>
    <w:rsid w:val="00C632A8"/>
    <w:rsid w:val="00C6383F"/>
    <w:rsid w:val="00C63A31"/>
    <w:rsid w:val="00C6402E"/>
    <w:rsid w:val="00C65C14"/>
    <w:rsid w:val="00C65D88"/>
    <w:rsid w:val="00C666C3"/>
    <w:rsid w:val="00C70F89"/>
    <w:rsid w:val="00C7400F"/>
    <w:rsid w:val="00C7483A"/>
    <w:rsid w:val="00C75B01"/>
    <w:rsid w:val="00C75DCE"/>
    <w:rsid w:val="00C76D98"/>
    <w:rsid w:val="00C77156"/>
    <w:rsid w:val="00C80695"/>
    <w:rsid w:val="00C81A02"/>
    <w:rsid w:val="00C83995"/>
    <w:rsid w:val="00C85276"/>
    <w:rsid w:val="00C85AF6"/>
    <w:rsid w:val="00C869CE"/>
    <w:rsid w:val="00C87209"/>
    <w:rsid w:val="00C8765D"/>
    <w:rsid w:val="00C90559"/>
    <w:rsid w:val="00C90765"/>
    <w:rsid w:val="00C919CE"/>
    <w:rsid w:val="00C9282B"/>
    <w:rsid w:val="00C937FD"/>
    <w:rsid w:val="00C94020"/>
    <w:rsid w:val="00C95D06"/>
    <w:rsid w:val="00C96848"/>
    <w:rsid w:val="00C96DFC"/>
    <w:rsid w:val="00C97501"/>
    <w:rsid w:val="00C97754"/>
    <w:rsid w:val="00C97904"/>
    <w:rsid w:val="00CA0DA5"/>
    <w:rsid w:val="00CA10FE"/>
    <w:rsid w:val="00CA166B"/>
    <w:rsid w:val="00CA1A9C"/>
    <w:rsid w:val="00CA6893"/>
    <w:rsid w:val="00CA737D"/>
    <w:rsid w:val="00CB060C"/>
    <w:rsid w:val="00CB06FF"/>
    <w:rsid w:val="00CB0DF5"/>
    <w:rsid w:val="00CB16CB"/>
    <w:rsid w:val="00CB18D8"/>
    <w:rsid w:val="00CB22CD"/>
    <w:rsid w:val="00CB265D"/>
    <w:rsid w:val="00CB2B1B"/>
    <w:rsid w:val="00CB2CA4"/>
    <w:rsid w:val="00CB4816"/>
    <w:rsid w:val="00CB6694"/>
    <w:rsid w:val="00CB6D91"/>
    <w:rsid w:val="00CB7184"/>
    <w:rsid w:val="00CC0501"/>
    <w:rsid w:val="00CC170D"/>
    <w:rsid w:val="00CC19FD"/>
    <w:rsid w:val="00CC1E01"/>
    <w:rsid w:val="00CC2664"/>
    <w:rsid w:val="00CC2B95"/>
    <w:rsid w:val="00CC5EE3"/>
    <w:rsid w:val="00CC6D8B"/>
    <w:rsid w:val="00CC7CF2"/>
    <w:rsid w:val="00CD1B6C"/>
    <w:rsid w:val="00CD2357"/>
    <w:rsid w:val="00CD300F"/>
    <w:rsid w:val="00CD38FE"/>
    <w:rsid w:val="00CD57BA"/>
    <w:rsid w:val="00CD6FE5"/>
    <w:rsid w:val="00CD727C"/>
    <w:rsid w:val="00CE0009"/>
    <w:rsid w:val="00CE0506"/>
    <w:rsid w:val="00CE0A9D"/>
    <w:rsid w:val="00CE0AFC"/>
    <w:rsid w:val="00CE1E35"/>
    <w:rsid w:val="00CE400D"/>
    <w:rsid w:val="00CE440B"/>
    <w:rsid w:val="00CE4B47"/>
    <w:rsid w:val="00CE52BF"/>
    <w:rsid w:val="00CE5958"/>
    <w:rsid w:val="00CE5E46"/>
    <w:rsid w:val="00CE6C33"/>
    <w:rsid w:val="00CE788C"/>
    <w:rsid w:val="00CE7EBF"/>
    <w:rsid w:val="00CE7FA1"/>
    <w:rsid w:val="00CF0143"/>
    <w:rsid w:val="00CF1999"/>
    <w:rsid w:val="00CF2A99"/>
    <w:rsid w:val="00CF3AC1"/>
    <w:rsid w:val="00CF5384"/>
    <w:rsid w:val="00CF7080"/>
    <w:rsid w:val="00CF7631"/>
    <w:rsid w:val="00D010FA"/>
    <w:rsid w:val="00D01AB6"/>
    <w:rsid w:val="00D02228"/>
    <w:rsid w:val="00D02484"/>
    <w:rsid w:val="00D0588A"/>
    <w:rsid w:val="00D05FEB"/>
    <w:rsid w:val="00D10880"/>
    <w:rsid w:val="00D10C16"/>
    <w:rsid w:val="00D11EFE"/>
    <w:rsid w:val="00D12008"/>
    <w:rsid w:val="00D125D1"/>
    <w:rsid w:val="00D12A3E"/>
    <w:rsid w:val="00D12C2F"/>
    <w:rsid w:val="00D132AB"/>
    <w:rsid w:val="00D13C45"/>
    <w:rsid w:val="00D14266"/>
    <w:rsid w:val="00D143CF"/>
    <w:rsid w:val="00D14469"/>
    <w:rsid w:val="00D152FE"/>
    <w:rsid w:val="00D16774"/>
    <w:rsid w:val="00D16D27"/>
    <w:rsid w:val="00D16EF3"/>
    <w:rsid w:val="00D16F25"/>
    <w:rsid w:val="00D21931"/>
    <w:rsid w:val="00D2243E"/>
    <w:rsid w:val="00D23388"/>
    <w:rsid w:val="00D23A38"/>
    <w:rsid w:val="00D24A7D"/>
    <w:rsid w:val="00D268B6"/>
    <w:rsid w:val="00D26A4C"/>
    <w:rsid w:val="00D30020"/>
    <w:rsid w:val="00D3072D"/>
    <w:rsid w:val="00D31889"/>
    <w:rsid w:val="00D31B18"/>
    <w:rsid w:val="00D34D28"/>
    <w:rsid w:val="00D366E1"/>
    <w:rsid w:val="00D3765A"/>
    <w:rsid w:val="00D40559"/>
    <w:rsid w:val="00D41A8D"/>
    <w:rsid w:val="00D45729"/>
    <w:rsid w:val="00D46271"/>
    <w:rsid w:val="00D4633A"/>
    <w:rsid w:val="00D501AD"/>
    <w:rsid w:val="00D52647"/>
    <w:rsid w:val="00D53F7F"/>
    <w:rsid w:val="00D5766A"/>
    <w:rsid w:val="00D57857"/>
    <w:rsid w:val="00D57D69"/>
    <w:rsid w:val="00D61463"/>
    <w:rsid w:val="00D61BD6"/>
    <w:rsid w:val="00D62540"/>
    <w:rsid w:val="00D626C1"/>
    <w:rsid w:val="00D6375F"/>
    <w:rsid w:val="00D63C50"/>
    <w:rsid w:val="00D646EE"/>
    <w:rsid w:val="00D6471C"/>
    <w:rsid w:val="00D6494D"/>
    <w:rsid w:val="00D64D91"/>
    <w:rsid w:val="00D64EE1"/>
    <w:rsid w:val="00D6537E"/>
    <w:rsid w:val="00D65438"/>
    <w:rsid w:val="00D65FD3"/>
    <w:rsid w:val="00D671C2"/>
    <w:rsid w:val="00D676F3"/>
    <w:rsid w:val="00D677EC"/>
    <w:rsid w:val="00D7406D"/>
    <w:rsid w:val="00D745F5"/>
    <w:rsid w:val="00D7580F"/>
    <w:rsid w:val="00D75867"/>
    <w:rsid w:val="00D75E3D"/>
    <w:rsid w:val="00D75FDB"/>
    <w:rsid w:val="00D80B98"/>
    <w:rsid w:val="00D80C7C"/>
    <w:rsid w:val="00D81DEF"/>
    <w:rsid w:val="00D820E5"/>
    <w:rsid w:val="00D82B09"/>
    <w:rsid w:val="00D8354B"/>
    <w:rsid w:val="00D86E7B"/>
    <w:rsid w:val="00D86FAE"/>
    <w:rsid w:val="00D90D05"/>
    <w:rsid w:val="00D91318"/>
    <w:rsid w:val="00D916CD"/>
    <w:rsid w:val="00D917E8"/>
    <w:rsid w:val="00D92D1C"/>
    <w:rsid w:val="00D93387"/>
    <w:rsid w:val="00D964F6"/>
    <w:rsid w:val="00D96A0D"/>
    <w:rsid w:val="00D96B24"/>
    <w:rsid w:val="00D97B7F"/>
    <w:rsid w:val="00D97B89"/>
    <w:rsid w:val="00DA0689"/>
    <w:rsid w:val="00DA149E"/>
    <w:rsid w:val="00DA2D91"/>
    <w:rsid w:val="00DA31B7"/>
    <w:rsid w:val="00DA370D"/>
    <w:rsid w:val="00DA5C7C"/>
    <w:rsid w:val="00DA5F6E"/>
    <w:rsid w:val="00DA61E3"/>
    <w:rsid w:val="00DA7BFD"/>
    <w:rsid w:val="00DB1D1C"/>
    <w:rsid w:val="00DB388F"/>
    <w:rsid w:val="00DB3D26"/>
    <w:rsid w:val="00DB4378"/>
    <w:rsid w:val="00DB4B4D"/>
    <w:rsid w:val="00DB54A9"/>
    <w:rsid w:val="00DB601E"/>
    <w:rsid w:val="00DB6DD2"/>
    <w:rsid w:val="00DC0A61"/>
    <w:rsid w:val="00DC10F9"/>
    <w:rsid w:val="00DC1E97"/>
    <w:rsid w:val="00DC28D0"/>
    <w:rsid w:val="00DC2E6F"/>
    <w:rsid w:val="00DC3561"/>
    <w:rsid w:val="00DC43A4"/>
    <w:rsid w:val="00DC496F"/>
    <w:rsid w:val="00DC7398"/>
    <w:rsid w:val="00DD1276"/>
    <w:rsid w:val="00DD20EF"/>
    <w:rsid w:val="00DD350C"/>
    <w:rsid w:val="00DD3BDB"/>
    <w:rsid w:val="00DD4640"/>
    <w:rsid w:val="00DD6ECE"/>
    <w:rsid w:val="00DE03FA"/>
    <w:rsid w:val="00DE29F8"/>
    <w:rsid w:val="00DE350A"/>
    <w:rsid w:val="00DE3F73"/>
    <w:rsid w:val="00DE48A9"/>
    <w:rsid w:val="00DE4AD0"/>
    <w:rsid w:val="00DE4B66"/>
    <w:rsid w:val="00DE4EA3"/>
    <w:rsid w:val="00DE5750"/>
    <w:rsid w:val="00DE5F01"/>
    <w:rsid w:val="00DE6A10"/>
    <w:rsid w:val="00DF170A"/>
    <w:rsid w:val="00DF1A93"/>
    <w:rsid w:val="00DF2C8C"/>
    <w:rsid w:val="00DF30F2"/>
    <w:rsid w:val="00DF3BE8"/>
    <w:rsid w:val="00DF3E10"/>
    <w:rsid w:val="00DF5381"/>
    <w:rsid w:val="00DF58A4"/>
    <w:rsid w:val="00DF764C"/>
    <w:rsid w:val="00E004D1"/>
    <w:rsid w:val="00E00ED2"/>
    <w:rsid w:val="00E0346A"/>
    <w:rsid w:val="00E040DA"/>
    <w:rsid w:val="00E04FD2"/>
    <w:rsid w:val="00E05360"/>
    <w:rsid w:val="00E065F6"/>
    <w:rsid w:val="00E06FC9"/>
    <w:rsid w:val="00E07B89"/>
    <w:rsid w:val="00E1005E"/>
    <w:rsid w:val="00E106F4"/>
    <w:rsid w:val="00E11E13"/>
    <w:rsid w:val="00E1258C"/>
    <w:rsid w:val="00E13F6E"/>
    <w:rsid w:val="00E1637F"/>
    <w:rsid w:val="00E16613"/>
    <w:rsid w:val="00E176FC"/>
    <w:rsid w:val="00E20EA7"/>
    <w:rsid w:val="00E213E0"/>
    <w:rsid w:val="00E217D6"/>
    <w:rsid w:val="00E223E8"/>
    <w:rsid w:val="00E23457"/>
    <w:rsid w:val="00E2386D"/>
    <w:rsid w:val="00E25F29"/>
    <w:rsid w:val="00E26B45"/>
    <w:rsid w:val="00E30A95"/>
    <w:rsid w:val="00E30C36"/>
    <w:rsid w:val="00E31036"/>
    <w:rsid w:val="00E35468"/>
    <w:rsid w:val="00E3600A"/>
    <w:rsid w:val="00E36189"/>
    <w:rsid w:val="00E37019"/>
    <w:rsid w:val="00E37E9F"/>
    <w:rsid w:val="00E44378"/>
    <w:rsid w:val="00E445C9"/>
    <w:rsid w:val="00E445D0"/>
    <w:rsid w:val="00E44B58"/>
    <w:rsid w:val="00E4505F"/>
    <w:rsid w:val="00E45526"/>
    <w:rsid w:val="00E46E2B"/>
    <w:rsid w:val="00E50C80"/>
    <w:rsid w:val="00E512B1"/>
    <w:rsid w:val="00E51603"/>
    <w:rsid w:val="00E51F3D"/>
    <w:rsid w:val="00E53B56"/>
    <w:rsid w:val="00E5491D"/>
    <w:rsid w:val="00E54B1A"/>
    <w:rsid w:val="00E56461"/>
    <w:rsid w:val="00E56CED"/>
    <w:rsid w:val="00E57BDB"/>
    <w:rsid w:val="00E6029A"/>
    <w:rsid w:val="00E604D9"/>
    <w:rsid w:val="00E606B5"/>
    <w:rsid w:val="00E60EAA"/>
    <w:rsid w:val="00E6237B"/>
    <w:rsid w:val="00E62CA9"/>
    <w:rsid w:val="00E6508C"/>
    <w:rsid w:val="00E661FF"/>
    <w:rsid w:val="00E676C8"/>
    <w:rsid w:val="00E6797A"/>
    <w:rsid w:val="00E67EE1"/>
    <w:rsid w:val="00E70A11"/>
    <w:rsid w:val="00E70D12"/>
    <w:rsid w:val="00E72BDC"/>
    <w:rsid w:val="00E72F78"/>
    <w:rsid w:val="00E76B91"/>
    <w:rsid w:val="00E813E4"/>
    <w:rsid w:val="00E82250"/>
    <w:rsid w:val="00E8262B"/>
    <w:rsid w:val="00E8436D"/>
    <w:rsid w:val="00E84644"/>
    <w:rsid w:val="00E84A3A"/>
    <w:rsid w:val="00E84AF7"/>
    <w:rsid w:val="00E852CB"/>
    <w:rsid w:val="00E85755"/>
    <w:rsid w:val="00E85B01"/>
    <w:rsid w:val="00E92C94"/>
    <w:rsid w:val="00E94AEE"/>
    <w:rsid w:val="00E9585E"/>
    <w:rsid w:val="00E96144"/>
    <w:rsid w:val="00E970DC"/>
    <w:rsid w:val="00E97790"/>
    <w:rsid w:val="00EA04D7"/>
    <w:rsid w:val="00EA07FA"/>
    <w:rsid w:val="00EA0C61"/>
    <w:rsid w:val="00EA0FF1"/>
    <w:rsid w:val="00EA45E3"/>
    <w:rsid w:val="00EA73B3"/>
    <w:rsid w:val="00EB0433"/>
    <w:rsid w:val="00EB0526"/>
    <w:rsid w:val="00EB07C4"/>
    <w:rsid w:val="00EB0F87"/>
    <w:rsid w:val="00EB340F"/>
    <w:rsid w:val="00EB38A3"/>
    <w:rsid w:val="00EB5F29"/>
    <w:rsid w:val="00EB6249"/>
    <w:rsid w:val="00EB6AFE"/>
    <w:rsid w:val="00EB71E8"/>
    <w:rsid w:val="00EC08A6"/>
    <w:rsid w:val="00EC3223"/>
    <w:rsid w:val="00EC376D"/>
    <w:rsid w:val="00EC3D01"/>
    <w:rsid w:val="00EC4284"/>
    <w:rsid w:val="00EC44E5"/>
    <w:rsid w:val="00EC6CAC"/>
    <w:rsid w:val="00EC7FEC"/>
    <w:rsid w:val="00ED06FC"/>
    <w:rsid w:val="00ED3910"/>
    <w:rsid w:val="00ED3EDE"/>
    <w:rsid w:val="00ED5531"/>
    <w:rsid w:val="00ED5AB2"/>
    <w:rsid w:val="00ED5E0B"/>
    <w:rsid w:val="00ED5FA2"/>
    <w:rsid w:val="00ED69E5"/>
    <w:rsid w:val="00ED69EE"/>
    <w:rsid w:val="00ED6F9F"/>
    <w:rsid w:val="00EE0D9E"/>
    <w:rsid w:val="00EE150B"/>
    <w:rsid w:val="00EE16CF"/>
    <w:rsid w:val="00EE3020"/>
    <w:rsid w:val="00EE4F11"/>
    <w:rsid w:val="00EE52B5"/>
    <w:rsid w:val="00EE75EC"/>
    <w:rsid w:val="00EF0D1D"/>
    <w:rsid w:val="00EF0DF7"/>
    <w:rsid w:val="00EF0EBF"/>
    <w:rsid w:val="00EF1560"/>
    <w:rsid w:val="00EF18AD"/>
    <w:rsid w:val="00EF4158"/>
    <w:rsid w:val="00EF635C"/>
    <w:rsid w:val="00F01B1B"/>
    <w:rsid w:val="00F027C7"/>
    <w:rsid w:val="00F02C01"/>
    <w:rsid w:val="00F02EC6"/>
    <w:rsid w:val="00F032B7"/>
    <w:rsid w:val="00F03322"/>
    <w:rsid w:val="00F03ACC"/>
    <w:rsid w:val="00F07C0D"/>
    <w:rsid w:val="00F10A65"/>
    <w:rsid w:val="00F1280F"/>
    <w:rsid w:val="00F13ECB"/>
    <w:rsid w:val="00F15104"/>
    <w:rsid w:val="00F15299"/>
    <w:rsid w:val="00F16ED8"/>
    <w:rsid w:val="00F209FC"/>
    <w:rsid w:val="00F20A4B"/>
    <w:rsid w:val="00F233D7"/>
    <w:rsid w:val="00F23AEE"/>
    <w:rsid w:val="00F23BBC"/>
    <w:rsid w:val="00F258F7"/>
    <w:rsid w:val="00F27660"/>
    <w:rsid w:val="00F325EF"/>
    <w:rsid w:val="00F329CC"/>
    <w:rsid w:val="00F337D7"/>
    <w:rsid w:val="00F34E24"/>
    <w:rsid w:val="00F35ACF"/>
    <w:rsid w:val="00F364E5"/>
    <w:rsid w:val="00F37EB9"/>
    <w:rsid w:val="00F37F54"/>
    <w:rsid w:val="00F4126F"/>
    <w:rsid w:val="00F44861"/>
    <w:rsid w:val="00F44E30"/>
    <w:rsid w:val="00F45778"/>
    <w:rsid w:val="00F46AD3"/>
    <w:rsid w:val="00F4759E"/>
    <w:rsid w:val="00F4794A"/>
    <w:rsid w:val="00F507E5"/>
    <w:rsid w:val="00F5163F"/>
    <w:rsid w:val="00F5265B"/>
    <w:rsid w:val="00F54303"/>
    <w:rsid w:val="00F54676"/>
    <w:rsid w:val="00F55F5A"/>
    <w:rsid w:val="00F55FC5"/>
    <w:rsid w:val="00F5639B"/>
    <w:rsid w:val="00F5741A"/>
    <w:rsid w:val="00F57D16"/>
    <w:rsid w:val="00F62B13"/>
    <w:rsid w:val="00F62B14"/>
    <w:rsid w:val="00F638F6"/>
    <w:rsid w:val="00F65229"/>
    <w:rsid w:val="00F65F91"/>
    <w:rsid w:val="00F6699F"/>
    <w:rsid w:val="00F71489"/>
    <w:rsid w:val="00F7238D"/>
    <w:rsid w:val="00F73897"/>
    <w:rsid w:val="00F73F0A"/>
    <w:rsid w:val="00F75CDB"/>
    <w:rsid w:val="00F75DC1"/>
    <w:rsid w:val="00F768A8"/>
    <w:rsid w:val="00F76C58"/>
    <w:rsid w:val="00F76D69"/>
    <w:rsid w:val="00F77945"/>
    <w:rsid w:val="00F779F2"/>
    <w:rsid w:val="00F802C1"/>
    <w:rsid w:val="00F811C8"/>
    <w:rsid w:val="00F82435"/>
    <w:rsid w:val="00F83428"/>
    <w:rsid w:val="00F843ED"/>
    <w:rsid w:val="00F854E2"/>
    <w:rsid w:val="00F86CB4"/>
    <w:rsid w:val="00F90346"/>
    <w:rsid w:val="00F904BC"/>
    <w:rsid w:val="00F93A13"/>
    <w:rsid w:val="00F94CE7"/>
    <w:rsid w:val="00F95467"/>
    <w:rsid w:val="00F9631F"/>
    <w:rsid w:val="00F96F2F"/>
    <w:rsid w:val="00F97DCF"/>
    <w:rsid w:val="00FA3243"/>
    <w:rsid w:val="00FA5192"/>
    <w:rsid w:val="00FA5AF6"/>
    <w:rsid w:val="00FA6A9A"/>
    <w:rsid w:val="00FA7690"/>
    <w:rsid w:val="00FA7F0B"/>
    <w:rsid w:val="00FB01E9"/>
    <w:rsid w:val="00FB2501"/>
    <w:rsid w:val="00FB33E6"/>
    <w:rsid w:val="00FB7F0D"/>
    <w:rsid w:val="00FC23B3"/>
    <w:rsid w:val="00FC3E03"/>
    <w:rsid w:val="00FC4EB8"/>
    <w:rsid w:val="00FC50BB"/>
    <w:rsid w:val="00FC5687"/>
    <w:rsid w:val="00FC78CC"/>
    <w:rsid w:val="00FD2B7E"/>
    <w:rsid w:val="00FD3C84"/>
    <w:rsid w:val="00FD573F"/>
    <w:rsid w:val="00FD6D74"/>
    <w:rsid w:val="00FE0B3E"/>
    <w:rsid w:val="00FE17B7"/>
    <w:rsid w:val="00FE1E38"/>
    <w:rsid w:val="00FE26FE"/>
    <w:rsid w:val="00FE36B2"/>
    <w:rsid w:val="00FE40F5"/>
    <w:rsid w:val="00FE4AFD"/>
    <w:rsid w:val="00FE58DE"/>
    <w:rsid w:val="00FE7557"/>
    <w:rsid w:val="00FE7A47"/>
    <w:rsid w:val="00FF048D"/>
    <w:rsid w:val="00FF0A71"/>
    <w:rsid w:val="00FF2BDD"/>
    <w:rsid w:val="00FF320D"/>
    <w:rsid w:val="00FF36F6"/>
    <w:rsid w:val="00FF3A53"/>
    <w:rsid w:val="00FF566C"/>
    <w:rsid w:val="00FF6B4A"/>
    <w:rsid w:val="00FF6DFB"/>
    <w:rsid w:val="00FF75F3"/>
    <w:rsid w:val="00FF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CB41BA3"/>
  <w15:docId w15:val="{49B5D4FF-37CF-477A-B80F-C36C3239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03"/>
  </w:style>
  <w:style w:type="paragraph" w:styleId="Heading1">
    <w:name w:val="heading 1"/>
    <w:basedOn w:val="Normal"/>
    <w:next w:val="Normal"/>
    <w:link w:val="Heading1Char"/>
    <w:qFormat/>
    <w:rsid w:val="005F0851"/>
    <w:pPr>
      <w:keepNext/>
      <w:widowControl w:val="0"/>
      <w:shd w:val="clear" w:color="auto" w:fill="000000"/>
      <w:jc w:val="center"/>
      <w:outlineLvl w:val="0"/>
    </w:pPr>
    <w:rPr>
      <w:b/>
      <w:bCs/>
    </w:rPr>
  </w:style>
  <w:style w:type="paragraph" w:styleId="Heading2">
    <w:name w:val="heading 2"/>
    <w:basedOn w:val="Normal"/>
    <w:next w:val="Normal"/>
    <w:qFormat/>
    <w:rsid w:val="005F0851"/>
    <w:pPr>
      <w:keepNext/>
      <w:widowControl w:val="0"/>
      <w:outlineLvl w:val="1"/>
    </w:pPr>
    <w:rPr>
      <w:b/>
      <w:bCs/>
      <w:snapToGrid w:val="0"/>
      <w:u w:val="single"/>
    </w:rPr>
  </w:style>
  <w:style w:type="paragraph" w:styleId="Heading3">
    <w:name w:val="heading 3"/>
    <w:basedOn w:val="Normal"/>
    <w:next w:val="Normal"/>
    <w:qFormat/>
    <w:rsid w:val="005F0851"/>
    <w:pPr>
      <w:keepNext/>
      <w:widowControl w:val="0"/>
      <w:outlineLvl w:val="2"/>
    </w:pPr>
    <w:rPr>
      <w:snapToGrid w:val="0"/>
      <w:u w:val="single"/>
    </w:rPr>
  </w:style>
  <w:style w:type="paragraph" w:styleId="Heading4">
    <w:name w:val="heading 4"/>
    <w:basedOn w:val="Normal"/>
    <w:next w:val="Normal"/>
    <w:qFormat/>
    <w:rsid w:val="005F0851"/>
    <w:pPr>
      <w:keepNext/>
      <w:widowControl w:val="0"/>
      <w:jc w:val="center"/>
      <w:outlineLvl w:val="3"/>
    </w:pPr>
    <w:rPr>
      <w:b/>
      <w:bCs/>
      <w:snapToGrid w:val="0"/>
    </w:rPr>
  </w:style>
  <w:style w:type="paragraph" w:styleId="Heading5">
    <w:name w:val="heading 5"/>
    <w:basedOn w:val="Normal"/>
    <w:next w:val="Normal"/>
    <w:qFormat/>
    <w:rsid w:val="005F0851"/>
    <w:pPr>
      <w:keepNext/>
      <w:widowControl w:val="0"/>
      <w:jc w:val="center"/>
      <w:outlineLvl w:val="4"/>
    </w:pPr>
    <w:rPr>
      <w:b/>
      <w:bCs/>
      <w:snapToGrid w:val="0"/>
      <w:sz w:val="32"/>
      <w:szCs w:val="32"/>
    </w:rPr>
  </w:style>
  <w:style w:type="paragraph" w:styleId="Heading6">
    <w:name w:val="heading 6"/>
    <w:basedOn w:val="Normal"/>
    <w:next w:val="Normal"/>
    <w:qFormat/>
    <w:rsid w:val="005F0851"/>
    <w:pPr>
      <w:keepNext/>
      <w:widowControl w:val="0"/>
      <w:jc w:val="center"/>
      <w:outlineLvl w:val="5"/>
    </w:pPr>
    <w:rPr>
      <w:b/>
      <w:bCs/>
      <w:snapToGrid w:val="0"/>
      <w:sz w:val="28"/>
      <w:szCs w:val="28"/>
    </w:rPr>
  </w:style>
  <w:style w:type="paragraph" w:styleId="Heading7">
    <w:name w:val="heading 7"/>
    <w:basedOn w:val="Normal"/>
    <w:next w:val="Normal"/>
    <w:qFormat/>
    <w:rsid w:val="005F0851"/>
    <w:pPr>
      <w:keepNext/>
      <w:tabs>
        <w:tab w:val="left" w:pos="720"/>
        <w:tab w:val="left" w:pos="4320"/>
        <w:tab w:val="left" w:pos="5760"/>
        <w:tab w:val="left" w:pos="7200"/>
      </w:tabs>
      <w:jc w:val="center"/>
      <w:outlineLvl w:val="6"/>
    </w:pPr>
    <w:rPr>
      <w:b/>
      <w:bCs/>
      <w:sz w:val="24"/>
      <w:szCs w:val="24"/>
    </w:rPr>
  </w:style>
  <w:style w:type="paragraph" w:styleId="Heading8">
    <w:name w:val="heading 8"/>
    <w:aliases w:val="Heading 8 Char,Heading 8 Char Char Char"/>
    <w:basedOn w:val="Normal"/>
    <w:next w:val="Normal"/>
    <w:link w:val="Heading8Char1"/>
    <w:qFormat/>
    <w:rsid w:val="005F0851"/>
    <w:pPr>
      <w:keepNext/>
      <w:shd w:val="clear" w:color="auto" w:fill="000000"/>
      <w:tabs>
        <w:tab w:val="left" w:pos="720"/>
        <w:tab w:val="left" w:pos="4320"/>
        <w:tab w:val="left" w:pos="5760"/>
        <w:tab w:val="left" w:pos="7200"/>
      </w:tabs>
      <w:jc w:val="center"/>
      <w:outlineLvl w:val="7"/>
    </w:pPr>
    <w:rPr>
      <w:b/>
      <w:bCs/>
      <w:sz w:val="28"/>
      <w:szCs w:val="28"/>
    </w:rPr>
  </w:style>
  <w:style w:type="paragraph" w:styleId="Heading9">
    <w:name w:val="heading 9"/>
    <w:aliases w:val="Heading 9 Char Char,Heading 9 Char"/>
    <w:basedOn w:val="Normal"/>
    <w:next w:val="Normal"/>
    <w:link w:val="Heading9Char1"/>
    <w:qFormat/>
    <w:rsid w:val="005F0851"/>
    <w:pPr>
      <w:keepNext/>
      <w:tabs>
        <w:tab w:val="left" w:pos="-90"/>
        <w:tab w:val="left" w:pos="1440"/>
        <w:tab w:val="left" w:pos="4320"/>
        <w:tab w:val="left" w:pos="5760"/>
        <w:tab w:val="left" w:pos="7200"/>
      </w:tabs>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1">
    <w:name w:val="Heading 8 Char1"/>
    <w:aliases w:val="Heading 8 Char Char,Heading 8 Char Char Char Char1"/>
    <w:link w:val="Heading8"/>
    <w:rsid w:val="004B1FAC"/>
    <w:rPr>
      <w:b/>
      <w:bCs/>
      <w:sz w:val="28"/>
      <w:szCs w:val="28"/>
      <w:lang w:val="en-US" w:eastAsia="en-US" w:bidi="ar-SA"/>
    </w:rPr>
  </w:style>
  <w:style w:type="character" w:customStyle="1" w:styleId="Heading9Char1">
    <w:name w:val="Heading 9 Char1"/>
    <w:aliases w:val="Heading 9 Char Char Char,Heading 9 Char Char1"/>
    <w:link w:val="Heading9"/>
    <w:rsid w:val="004B1FAC"/>
    <w:rPr>
      <w:b/>
      <w:bCs/>
      <w:sz w:val="18"/>
      <w:szCs w:val="18"/>
      <w:lang w:val="en-US" w:eastAsia="en-US" w:bidi="ar-SA"/>
    </w:rPr>
  </w:style>
  <w:style w:type="paragraph" w:styleId="Title">
    <w:name w:val="Title"/>
    <w:basedOn w:val="Normal"/>
    <w:link w:val="TitleChar"/>
    <w:uiPriority w:val="10"/>
    <w:qFormat/>
    <w:rsid w:val="005F0851"/>
    <w:pPr>
      <w:widowControl w:val="0"/>
      <w:jc w:val="center"/>
    </w:pPr>
    <w:rPr>
      <w:b/>
      <w:bCs/>
      <w:snapToGrid w:val="0"/>
    </w:rPr>
  </w:style>
  <w:style w:type="paragraph" w:styleId="FootnoteText">
    <w:name w:val="footnote text"/>
    <w:basedOn w:val="Normal"/>
    <w:semiHidden/>
    <w:rsid w:val="005F0851"/>
    <w:pPr>
      <w:widowControl w:val="0"/>
    </w:pPr>
    <w:rPr>
      <w:snapToGrid w:val="0"/>
    </w:rPr>
  </w:style>
  <w:style w:type="paragraph" w:customStyle="1" w:styleId="BodyText21">
    <w:name w:val="Body Text 21"/>
    <w:basedOn w:val="Normal"/>
    <w:rsid w:val="005F0851"/>
    <w:pPr>
      <w:widowControl w:val="0"/>
      <w:tabs>
        <w:tab w:val="left" w:pos="720"/>
        <w:tab w:val="left" w:pos="4320"/>
        <w:tab w:val="left" w:pos="5760"/>
        <w:tab w:val="left" w:pos="7200"/>
      </w:tabs>
    </w:pPr>
    <w:rPr>
      <w:b/>
      <w:bCs/>
      <w:snapToGrid w:val="0"/>
      <w:sz w:val="16"/>
      <w:szCs w:val="16"/>
    </w:rPr>
  </w:style>
  <w:style w:type="paragraph" w:customStyle="1" w:styleId="BodyText22">
    <w:name w:val="Body Text 22"/>
    <w:basedOn w:val="Normal"/>
    <w:rsid w:val="005F0851"/>
    <w:pPr>
      <w:widowControl w:val="0"/>
      <w:tabs>
        <w:tab w:val="left" w:pos="720"/>
        <w:tab w:val="left" w:pos="4320"/>
        <w:tab w:val="left" w:pos="5760"/>
        <w:tab w:val="left" w:pos="7200"/>
      </w:tabs>
    </w:pPr>
    <w:rPr>
      <w:snapToGrid w:val="0"/>
      <w:sz w:val="18"/>
      <w:szCs w:val="18"/>
    </w:rPr>
  </w:style>
  <w:style w:type="paragraph" w:styleId="BodyText">
    <w:name w:val="Body Text"/>
    <w:basedOn w:val="Normal"/>
    <w:link w:val="BodyTextChar"/>
    <w:rsid w:val="005F0851"/>
    <w:pPr>
      <w:widowControl w:val="0"/>
    </w:pPr>
    <w:rPr>
      <w:snapToGrid w:val="0"/>
      <w:sz w:val="16"/>
      <w:szCs w:val="16"/>
    </w:rPr>
  </w:style>
  <w:style w:type="paragraph" w:styleId="BodyText2">
    <w:name w:val="Body Text 2"/>
    <w:basedOn w:val="Normal"/>
    <w:rsid w:val="005F0851"/>
    <w:pPr>
      <w:tabs>
        <w:tab w:val="left" w:pos="720"/>
        <w:tab w:val="left" w:pos="4320"/>
        <w:tab w:val="left" w:pos="5760"/>
        <w:tab w:val="left" w:pos="7200"/>
        <w:tab w:val="left" w:pos="8640"/>
      </w:tabs>
    </w:pPr>
    <w:rPr>
      <w:b/>
      <w:bCs/>
      <w:sz w:val="16"/>
      <w:szCs w:val="16"/>
    </w:rPr>
  </w:style>
  <w:style w:type="paragraph" w:styleId="BodyText3">
    <w:name w:val="Body Text 3"/>
    <w:basedOn w:val="Normal"/>
    <w:link w:val="BodyText3Char"/>
    <w:rsid w:val="005F0851"/>
    <w:rPr>
      <w:b/>
      <w:bCs/>
    </w:rPr>
  </w:style>
  <w:style w:type="paragraph" w:styleId="BodyTextIndent">
    <w:name w:val="Body Text Indent"/>
    <w:basedOn w:val="Normal"/>
    <w:link w:val="BodyTextIndentChar"/>
    <w:rsid w:val="005F0851"/>
    <w:pPr>
      <w:widowControl w:val="0"/>
      <w:tabs>
        <w:tab w:val="left" w:pos="720"/>
        <w:tab w:val="left" w:pos="4320"/>
        <w:tab w:val="left" w:pos="5760"/>
        <w:tab w:val="left" w:pos="6480"/>
        <w:tab w:val="left" w:pos="8640"/>
      </w:tabs>
      <w:ind w:hanging="720"/>
    </w:pPr>
    <w:rPr>
      <w:b/>
      <w:bCs/>
      <w:snapToGrid w:val="0"/>
      <w:sz w:val="16"/>
      <w:szCs w:val="16"/>
    </w:rPr>
  </w:style>
  <w:style w:type="paragraph" w:styleId="CommentText">
    <w:name w:val="annotation text"/>
    <w:basedOn w:val="Normal"/>
    <w:semiHidden/>
    <w:rsid w:val="005F0851"/>
  </w:style>
  <w:style w:type="character" w:customStyle="1" w:styleId="BodyText31">
    <w:name w:val="Body Text 31"/>
    <w:rsid w:val="005F0851"/>
    <w:rPr>
      <w:b/>
      <w:bCs/>
      <w:sz w:val="24"/>
      <w:szCs w:val="24"/>
    </w:rPr>
  </w:style>
  <w:style w:type="character" w:customStyle="1" w:styleId="Heading91">
    <w:name w:val="Heading 91"/>
    <w:rsid w:val="005F0851"/>
    <w:rPr>
      <w:sz w:val="16"/>
      <w:szCs w:val="16"/>
    </w:rPr>
  </w:style>
  <w:style w:type="character" w:customStyle="1" w:styleId="BodyText1">
    <w:name w:val="Body Text1"/>
    <w:rsid w:val="005F0851"/>
    <w:rPr>
      <w:sz w:val="16"/>
      <w:szCs w:val="16"/>
    </w:rPr>
  </w:style>
  <w:style w:type="paragraph" w:styleId="Caption">
    <w:name w:val="caption"/>
    <w:basedOn w:val="Normal"/>
    <w:next w:val="Normal"/>
    <w:qFormat/>
    <w:rsid w:val="005F0851"/>
    <w:pPr>
      <w:pBdr>
        <w:top w:val="single" w:sz="12" w:space="1" w:color="auto"/>
        <w:left w:val="single" w:sz="12" w:space="4" w:color="auto"/>
        <w:bottom w:val="single" w:sz="12" w:space="1" w:color="auto"/>
        <w:right w:val="single" w:sz="12" w:space="4" w:color="auto"/>
      </w:pBdr>
      <w:tabs>
        <w:tab w:val="left" w:pos="1"/>
        <w:tab w:val="left" w:pos="900"/>
        <w:tab w:val="left" w:pos="3870"/>
        <w:tab w:val="left" w:pos="4770"/>
        <w:tab w:val="left" w:pos="5940"/>
        <w:tab w:val="left" w:pos="8280"/>
        <w:tab w:val="left" w:pos="9900"/>
      </w:tabs>
      <w:jc w:val="both"/>
    </w:pPr>
    <w:rPr>
      <w:b/>
      <w:bCs/>
    </w:rPr>
  </w:style>
  <w:style w:type="paragraph" w:styleId="Subtitle">
    <w:name w:val="Subtitle"/>
    <w:basedOn w:val="Normal"/>
    <w:link w:val="SubtitleChar"/>
    <w:qFormat/>
    <w:rsid w:val="005F0851"/>
    <w:pPr>
      <w:ind w:firstLine="720"/>
    </w:pPr>
    <w:rPr>
      <w:b/>
      <w:bCs/>
      <w:sz w:val="24"/>
      <w:szCs w:val="24"/>
    </w:rPr>
  </w:style>
  <w:style w:type="paragraph" w:styleId="Header">
    <w:name w:val="header"/>
    <w:basedOn w:val="Normal"/>
    <w:link w:val="HeaderChar"/>
    <w:uiPriority w:val="99"/>
    <w:rsid w:val="005F0851"/>
    <w:pPr>
      <w:tabs>
        <w:tab w:val="center" w:pos="4320"/>
        <w:tab w:val="right" w:pos="8640"/>
      </w:tabs>
    </w:pPr>
    <w:rPr>
      <w:sz w:val="24"/>
      <w:szCs w:val="24"/>
    </w:rPr>
  </w:style>
  <w:style w:type="table" w:styleId="TableGrid">
    <w:name w:val="Table Grid"/>
    <w:basedOn w:val="TableNormal"/>
    <w:uiPriority w:val="59"/>
    <w:rsid w:val="00E04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60D6"/>
  </w:style>
  <w:style w:type="paragraph" w:styleId="BalloonText">
    <w:name w:val="Balloon Text"/>
    <w:basedOn w:val="Normal"/>
    <w:semiHidden/>
    <w:rsid w:val="00EF0EBF"/>
    <w:rPr>
      <w:rFonts w:ascii="Tahoma" w:hAnsi="Tahoma" w:cs="Tahoma"/>
      <w:sz w:val="16"/>
      <w:szCs w:val="16"/>
    </w:rPr>
  </w:style>
  <w:style w:type="paragraph" w:styleId="NormalWeb">
    <w:name w:val="Normal (Web)"/>
    <w:basedOn w:val="Normal"/>
    <w:uiPriority w:val="99"/>
    <w:rsid w:val="00D12C2F"/>
    <w:pPr>
      <w:spacing w:before="100" w:beforeAutospacing="1" w:after="100" w:afterAutospacing="1"/>
    </w:pPr>
    <w:rPr>
      <w:color w:val="000000"/>
      <w:sz w:val="24"/>
      <w:szCs w:val="24"/>
    </w:rPr>
  </w:style>
  <w:style w:type="character" w:customStyle="1" w:styleId="Administrator">
    <w:name w:val="Administrator"/>
    <w:semiHidden/>
    <w:rsid w:val="00D12C2F"/>
    <w:rPr>
      <w:rFonts w:ascii="Arial" w:hAnsi="Arial" w:cs="Arial"/>
      <w:color w:val="000080"/>
      <w:sz w:val="20"/>
      <w:szCs w:val="20"/>
    </w:rPr>
  </w:style>
  <w:style w:type="paragraph" w:styleId="Footer">
    <w:name w:val="footer"/>
    <w:basedOn w:val="Normal"/>
    <w:link w:val="FooterChar"/>
    <w:uiPriority w:val="99"/>
    <w:rsid w:val="00E606B5"/>
    <w:pPr>
      <w:tabs>
        <w:tab w:val="center" w:pos="4320"/>
        <w:tab w:val="right" w:pos="8640"/>
      </w:tabs>
    </w:pPr>
  </w:style>
  <w:style w:type="character" w:styleId="Hyperlink">
    <w:name w:val="Hyperlink"/>
    <w:rsid w:val="00D14469"/>
    <w:rPr>
      <w:color w:val="0000A0"/>
      <w:u w:val="single"/>
    </w:rPr>
  </w:style>
  <w:style w:type="character" w:customStyle="1" w:styleId="Heading8CharCharCharChar">
    <w:name w:val="Heading 8 Char Char Char Char"/>
    <w:rsid w:val="005276AA"/>
    <w:rPr>
      <w:b/>
      <w:bCs/>
      <w:sz w:val="28"/>
      <w:szCs w:val="28"/>
      <w:lang w:val="en-US" w:eastAsia="en-US" w:bidi="ar-SA"/>
    </w:rPr>
  </w:style>
  <w:style w:type="character" w:styleId="FollowedHyperlink">
    <w:name w:val="FollowedHyperlink"/>
    <w:rsid w:val="005276AA"/>
    <w:rPr>
      <w:color w:val="800080"/>
      <w:u w:val="single"/>
    </w:rPr>
  </w:style>
  <w:style w:type="paragraph" w:customStyle="1" w:styleId="bodytext220">
    <w:name w:val="bodytext22"/>
    <w:basedOn w:val="Normal"/>
    <w:link w:val="bodytext22Char"/>
    <w:rsid w:val="0049492E"/>
    <w:pPr>
      <w:snapToGrid w:val="0"/>
    </w:pPr>
    <w:rPr>
      <w:sz w:val="18"/>
      <w:szCs w:val="18"/>
    </w:rPr>
  </w:style>
  <w:style w:type="paragraph" w:styleId="BodyTextIndent2">
    <w:name w:val="Body Text Indent 2"/>
    <w:basedOn w:val="Normal"/>
    <w:rsid w:val="007768CF"/>
    <w:pPr>
      <w:spacing w:after="120" w:line="480" w:lineRule="auto"/>
      <w:ind w:left="360"/>
    </w:pPr>
  </w:style>
  <w:style w:type="paragraph" w:customStyle="1" w:styleId="policytitle">
    <w:name w:val="policytitle"/>
    <w:basedOn w:val="Normal"/>
    <w:link w:val="policytitleChar"/>
    <w:rsid w:val="003351A5"/>
    <w:pPr>
      <w:spacing w:before="120" w:after="240"/>
      <w:jc w:val="center"/>
    </w:pPr>
    <w:rPr>
      <w:b/>
      <w:sz w:val="28"/>
      <w:szCs w:val="24"/>
      <w:u w:val="words"/>
    </w:rPr>
  </w:style>
  <w:style w:type="paragraph" w:customStyle="1" w:styleId="policytext">
    <w:name w:val="policytext"/>
    <w:link w:val="policytextChar"/>
    <w:rsid w:val="003351A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3351A5"/>
    <w:rPr>
      <w:b/>
      <w:smallCaps/>
    </w:rPr>
  </w:style>
  <w:style w:type="character" w:customStyle="1" w:styleId="ksbabold">
    <w:name w:val="ksba bold"/>
    <w:rsid w:val="003351A5"/>
    <w:rPr>
      <w:rFonts w:ascii="Times New Roman" w:hAnsi="Times New Roman"/>
      <w:b/>
      <w:sz w:val="24"/>
    </w:rPr>
  </w:style>
  <w:style w:type="character" w:customStyle="1" w:styleId="ksbanormal">
    <w:name w:val="ksba normal"/>
    <w:rsid w:val="003351A5"/>
    <w:rPr>
      <w:rFonts w:ascii="Times New Roman" w:hAnsi="Times New Roman"/>
      <w:sz w:val="24"/>
    </w:rPr>
  </w:style>
  <w:style w:type="paragraph" w:customStyle="1" w:styleId="relatedsideheading">
    <w:name w:val="related sideheading"/>
    <w:basedOn w:val="sideheading"/>
    <w:link w:val="relatedsideheadingChar"/>
    <w:rsid w:val="003351A5"/>
    <w:pPr>
      <w:spacing w:before="120"/>
    </w:pPr>
  </w:style>
  <w:style w:type="paragraph" w:customStyle="1" w:styleId="expnote">
    <w:name w:val="expnote"/>
    <w:basedOn w:val="Heading1"/>
    <w:rsid w:val="003351A5"/>
    <w:pPr>
      <w:keepNext w:val="0"/>
      <w:widowControl/>
      <w:shd w:val="clear" w:color="auto" w:fill="auto"/>
      <w:tabs>
        <w:tab w:val="right" w:pos="9216"/>
      </w:tabs>
      <w:jc w:val="both"/>
      <w:outlineLvl w:val="9"/>
    </w:pPr>
    <w:rPr>
      <w:b w:val="0"/>
      <w:bCs w:val="0"/>
      <w:caps/>
      <w:szCs w:val="24"/>
    </w:rPr>
  </w:style>
  <w:style w:type="paragraph" w:customStyle="1" w:styleId="Reference">
    <w:name w:val="Reference"/>
    <w:basedOn w:val="policytext"/>
    <w:next w:val="policytext"/>
    <w:link w:val="ReferenceChar"/>
    <w:rsid w:val="003351A5"/>
    <w:pPr>
      <w:spacing w:after="0"/>
      <w:ind w:left="432"/>
    </w:pPr>
  </w:style>
  <w:style w:type="character" w:customStyle="1" w:styleId="bodytext22Char">
    <w:name w:val="bodytext22 Char"/>
    <w:link w:val="bodytext220"/>
    <w:rsid w:val="00D86E7B"/>
    <w:rPr>
      <w:sz w:val="18"/>
      <w:szCs w:val="18"/>
      <w:lang w:val="en-US" w:eastAsia="en-US" w:bidi="ar-SA"/>
    </w:rPr>
  </w:style>
  <w:style w:type="character" w:customStyle="1" w:styleId="policytextChar">
    <w:name w:val="policytext Char"/>
    <w:link w:val="policytext"/>
    <w:rsid w:val="007D7E4F"/>
    <w:rPr>
      <w:sz w:val="24"/>
      <w:lang w:val="en-US" w:eastAsia="en-US" w:bidi="ar-SA"/>
    </w:rPr>
  </w:style>
  <w:style w:type="character" w:customStyle="1" w:styleId="SubtitleChar">
    <w:name w:val="Subtitle Char"/>
    <w:link w:val="Subtitle"/>
    <w:rsid w:val="00AD60E3"/>
    <w:rPr>
      <w:b/>
      <w:bCs/>
      <w:sz w:val="24"/>
      <w:szCs w:val="24"/>
      <w:lang w:val="en-US" w:eastAsia="en-US" w:bidi="ar-SA"/>
    </w:rPr>
  </w:style>
  <w:style w:type="character" w:customStyle="1" w:styleId="sideheadingChar">
    <w:name w:val="sideheading Char"/>
    <w:link w:val="sideheading"/>
    <w:rsid w:val="005A4241"/>
    <w:rPr>
      <w:b/>
      <w:smallCaps/>
      <w:sz w:val="24"/>
      <w:lang w:val="en-US" w:eastAsia="en-US" w:bidi="ar-SA"/>
    </w:rPr>
  </w:style>
  <w:style w:type="paragraph" w:customStyle="1" w:styleId="Default">
    <w:name w:val="Default"/>
    <w:basedOn w:val="Normal"/>
    <w:rsid w:val="00E004D1"/>
    <w:pPr>
      <w:autoSpaceDE w:val="0"/>
      <w:autoSpaceDN w:val="0"/>
    </w:pPr>
    <w:rPr>
      <w:rFonts w:ascii="Verdana" w:eastAsia="Calibri" w:hAnsi="Verdana"/>
      <w:color w:val="000000"/>
      <w:sz w:val="24"/>
      <w:szCs w:val="24"/>
    </w:rPr>
  </w:style>
  <w:style w:type="character" w:customStyle="1" w:styleId="FooterChar">
    <w:name w:val="Footer Char"/>
    <w:basedOn w:val="DefaultParagraphFont"/>
    <w:link w:val="Footer"/>
    <w:uiPriority w:val="99"/>
    <w:rsid w:val="00714C7B"/>
  </w:style>
  <w:style w:type="character" w:customStyle="1" w:styleId="BodyTextChar">
    <w:name w:val="Body Text Char"/>
    <w:link w:val="BodyText"/>
    <w:rsid w:val="009E2122"/>
    <w:rPr>
      <w:snapToGrid w:val="0"/>
      <w:sz w:val="16"/>
      <w:szCs w:val="16"/>
    </w:rPr>
  </w:style>
  <w:style w:type="character" w:customStyle="1" w:styleId="BodyTextIndentChar">
    <w:name w:val="Body Text Indent Char"/>
    <w:link w:val="BodyTextIndent"/>
    <w:rsid w:val="00B02251"/>
    <w:rPr>
      <w:b/>
      <w:bCs/>
      <w:snapToGrid w:val="0"/>
      <w:sz w:val="16"/>
      <w:szCs w:val="16"/>
    </w:rPr>
  </w:style>
  <w:style w:type="character" w:customStyle="1" w:styleId="BodyText3Char">
    <w:name w:val="Body Text 3 Char"/>
    <w:link w:val="BodyText3"/>
    <w:rsid w:val="005668AC"/>
    <w:rPr>
      <w:b/>
      <w:bCs/>
    </w:rPr>
  </w:style>
  <w:style w:type="paragraph" w:styleId="NoSpacing">
    <w:name w:val="No Spacing"/>
    <w:uiPriority w:val="1"/>
    <w:qFormat/>
    <w:rsid w:val="000626FA"/>
    <w:rPr>
      <w:rFonts w:ascii="Calibri" w:eastAsia="Calibri" w:hAnsi="Calibri"/>
      <w:sz w:val="22"/>
      <w:szCs w:val="22"/>
    </w:rPr>
  </w:style>
  <w:style w:type="paragraph" w:styleId="ListParagraph">
    <w:name w:val="List Paragraph"/>
    <w:basedOn w:val="Normal"/>
    <w:uiPriority w:val="34"/>
    <w:qFormat/>
    <w:rsid w:val="003E0851"/>
    <w:pPr>
      <w:ind w:left="720"/>
    </w:pPr>
  </w:style>
  <w:style w:type="paragraph" w:styleId="DocumentMap">
    <w:name w:val="Document Map"/>
    <w:basedOn w:val="Normal"/>
    <w:link w:val="DocumentMapChar"/>
    <w:semiHidden/>
    <w:rsid w:val="00842FBA"/>
    <w:pPr>
      <w:shd w:val="clear" w:color="auto" w:fill="000080"/>
    </w:pPr>
    <w:rPr>
      <w:rFonts w:ascii="Tahoma" w:hAnsi="Tahoma"/>
    </w:rPr>
  </w:style>
  <w:style w:type="character" w:customStyle="1" w:styleId="DocumentMapChar">
    <w:name w:val="Document Map Char"/>
    <w:link w:val="DocumentMap"/>
    <w:semiHidden/>
    <w:rsid w:val="00842FBA"/>
    <w:rPr>
      <w:rFonts w:ascii="Tahoma" w:hAnsi="Tahoma" w:cs="Tahoma"/>
      <w:shd w:val="clear" w:color="auto" w:fill="000080"/>
    </w:rPr>
  </w:style>
  <w:style w:type="character" w:customStyle="1" w:styleId="HeaderChar">
    <w:name w:val="Header Char"/>
    <w:link w:val="Header"/>
    <w:uiPriority w:val="99"/>
    <w:rsid w:val="00D21931"/>
    <w:rPr>
      <w:sz w:val="24"/>
      <w:szCs w:val="24"/>
    </w:rPr>
  </w:style>
  <w:style w:type="character" w:customStyle="1" w:styleId="Heading1Char">
    <w:name w:val="Heading 1 Char"/>
    <w:link w:val="Heading1"/>
    <w:rsid w:val="00C80695"/>
    <w:rPr>
      <w:b/>
      <w:bCs/>
      <w:snapToGrid/>
      <w:shd w:val="clear" w:color="auto" w:fill="000000"/>
    </w:rPr>
  </w:style>
  <w:style w:type="character" w:customStyle="1" w:styleId="TitleChar">
    <w:name w:val="Title Char"/>
    <w:link w:val="Title"/>
    <w:uiPriority w:val="10"/>
    <w:rsid w:val="00BA424E"/>
    <w:rPr>
      <w:b/>
      <w:bCs/>
      <w:snapToGrid w:val="0"/>
    </w:rPr>
  </w:style>
  <w:style w:type="paragraph" w:customStyle="1" w:styleId="List123">
    <w:name w:val="List123"/>
    <w:basedOn w:val="policytext"/>
    <w:link w:val="List123Char"/>
    <w:rsid w:val="007527A3"/>
    <w:pPr>
      <w:ind w:left="936" w:hanging="360"/>
    </w:pPr>
  </w:style>
  <w:style w:type="character" w:customStyle="1" w:styleId="ReferenceChar">
    <w:name w:val="Reference Char"/>
    <w:basedOn w:val="policytextChar"/>
    <w:link w:val="Reference"/>
    <w:rsid w:val="007527A3"/>
    <w:rPr>
      <w:sz w:val="24"/>
      <w:lang w:val="en-US" w:eastAsia="en-US" w:bidi="ar-SA"/>
    </w:rPr>
  </w:style>
  <w:style w:type="character" w:customStyle="1" w:styleId="relatedsideheadingChar">
    <w:name w:val="related sideheading Char"/>
    <w:basedOn w:val="sideheadingChar"/>
    <w:link w:val="relatedsideheading"/>
    <w:rsid w:val="007527A3"/>
    <w:rPr>
      <w:b/>
      <w:smallCaps/>
      <w:sz w:val="24"/>
      <w:lang w:val="en-US" w:eastAsia="en-US" w:bidi="ar-SA"/>
    </w:rPr>
  </w:style>
  <w:style w:type="character" w:customStyle="1" w:styleId="List123Char">
    <w:name w:val="List123 Char"/>
    <w:basedOn w:val="policytextChar"/>
    <w:link w:val="List123"/>
    <w:rsid w:val="007527A3"/>
    <w:rPr>
      <w:sz w:val="24"/>
      <w:lang w:val="en-US" w:eastAsia="en-US" w:bidi="ar-SA"/>
    </w:rPr>
  </w:style>
  <w:style w:type="character" w:customStyle="1" w:styleId="policytitleChar">
    <w:name w:val="policytitle Char"/>
    <w:link w:val="policytitle"/>
    <w:rsid w:val="007527A3"/>
    <w:rPr>
      <w:b/>
      <w:sz w:val="28"/>
      <w:szCs w:val="24"/>
      <w:u w:val="words"/>
    </w:rPr>
  </w:style>
  <w:style w:type="paragraph" w:customStyle="1" w:styleId="policytextright">
    <w:name w:val="policytext+right"/>
    <w:basedOn w:val="policytext"/>
    <w:qFormat/>
    <w:rsid w:val="007527A3"/>
    <w:pPr>
      <w:spacing w:after="0"/>
      <w:jc w:val="right"/>
    </w:pPr>
  </w:style>
  <w:style w:type="paragraph" w:customStyle="1" w:styleId="paragraph">
    <w:name w:val="paragraph"/>
    <w:basedOn w:val="Normal"/>
    <w:rsid w:val="00AC1BC5"/>
    <w:pPr>
      <w:spacing w:before="100" w:beforeAutospacing="1" w:after="100" w:afterAutospacing="1"/>
    </w:pPr>
    <w:rPr>
      <w:sz w:val="24"/>
      <w:szCs w:val="24"/>
    </w:rPr>
  </w:style>
  <w:style w:type="character" w:customStyle="1" w:styleId="normaltextrun">
    <w:name w:val="normaltextrun"/>
    <w:basedOn w:val="DefaultParagraphFont"/>
    <w:rsid w:val="00AC1BC5"/>
  </w:style>
  <w:style w:type="character" w:customStyle="1" w:styleId="eop">
    <w:name w:val="eop"/>
    <w:basedOn w:val="DefaultParagraphFont"/>
    <w:rsid w:val="00AC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6427">
      <w:bodyDiv w:val="1"/>
      <w:marLeft w:val="0"/>
      <w:marRight w:val="0"/>
      <w:marTop w:val="0"/>
      <w:marBottom w:val="0"/>
      <w:divBdr>
        <w:top w:val="none" w:sz="0" w:space="0" w:color="auto"/>
        <w:left w:val="none" w:sz="0" w:space="0" w:color="auto"/>
        <w:bottom w:val="none" w:sz="0" w:space="0" w:color="auto"/>
        <w:right w:val="none" w:sz="0" w:space="0" w:color="auto"/>
      </w:divBdr>
    </w:div>
    <w:div w:id="214048900">
      <w:bodyDiv w:val="1"/>
      <w:marLeft w:val="0"/>
      <w:marRight w:val="0"/>
      <w:marTop w:val="0"/>
      <w:marBottom w:val="0"/>
      <w:divBdr>
        <w:top w:val="none" w:sz="0" w:space="0" w:color="auto"/>
        <w:left w:val="none" w:sz="0" w:space="0" w:color="auto"/>
        <w:bottom w:val="none" w:sz="0" w:space="0" w:color="auto"/>
        <w:right w:val="none" w:sz="0" w:space="0" w:color="auto"/>
      </w:divBdr>
    </w:div>
    <w:div w:id="406075409">
      <w:bodyDiv w:val="1"/>
      <w:marLeft w:val="0"/>
      <w:marRight w:val="0"/>
      <w:marTop w:val="0"/>
      <w:marBottom w:val="0"/>
      <w:divBdr>
        <w:top w:val="none" w:sz="0" w:space="0" w:color="auto"/>
        <w:left w:val="none" w:sz="0" w:space="0" w:color="auto"/>
        <w:bottom w:val="none" w:sz="0" w:space="0" w:color="auto"/>
        <w:right w:val="none" w:sz="0" w:space="0" w:color="auto"/>
      </w:divBdr>
    </w:div>
    <w:div w:id="509874015">
      <w:bodyDiv w:val="1"/>
      <w:marLeft w:val="0"/>
      <w:marRight w:val="0"/>
      <w:marTop w:val="0"/>
      <w:marBottom w:val="0"/>
      <w:divBdr>
        <w:top w:val="none" w:sz="0" w:space="0" w:color="auto"/>
        <w:left w:val="none" w:sz="0" w:space="0" w:color="auto"/>
        <w:bottom w:val="none" w:sz="0" w:space="0" w:color="auto"/>
        <w:right w:val="none" w:sz="0" w:space="0" w:color="auto"/>
      </w:divBdr>
    </w:div>
    <w:div w:id="643044193">
      <w:bodyDiv w:val="1"/>
      <w:marLeft w:val="0"/>
      <w:marRight w:val="0"/>
      <w:marTop w:val="0"/>
      <w:marBottom w:val="0"/>
      <w:divBdr>
        <w:top w:val="none" w:sz="0" w:space="0" w:color="auto"/>
        <w:left w:val="none" w:sz="0" w:space="0" w:color="auto"/>
        <w:bottom w:val="none" w:sz="0" w:space="0" w:color="auto"/>
        <w:right w:val="none" w:sz="0" w:space="0" w:color="auto"/>
      </w:divBdr>
    </w:div>
    <w:div w:id="756169832">
      <w:bodyDiv w:val="1"/>
      <w:marLeft w:val="0"/>
      <w:marRight w:val="0"/>
      <w:marTop w:val="0"/>
      <w:marBottom w:val="0"/>
      <w:divBdr>
        <w:top w:val="none" w:sz="0" w:space="0" w:color="auto"/>
        <w:left w:val="none" w:sz="0" w:space="0" w:color="auto"/>
        <w:bottom w:val="none" w:sz="0" w:space="0" w:color="auto"/>
        <w:right w:val="none" w:sz="0" w:space="0" w:color="auto"/>
      </w:divBdr>
    </w:div>
    <w:div w:id="847210405">
      <w:bodyDiv w:val="1"/>
      <w:marLeft w:val="0"/>
      <w:marRight w:val="0"/>
      <w:marTop w:val="0"/>
      <w:marBottom w:val="0"/>
      <w:divBdr>
        <w:top w:val="none" w:sz="0" w:space="0" w:color="auto"/>
        <w:left w:val="none" w:sz="0" w:space="0" w:color="auto"/>
        <w:bottom w:val="none" w:sz="0" w:space="0" w:color="auto"/>
        <w:right w:val="none" w:sz="0" w:space="0" w:color="auto"/>
      </w:divBdr>
    </w:div>
    <w:div w:id="1063211517">
      <w:bodyDiv w:val="1"/>
      <w:marLeft w:val="0"/>
      <w:marRight w:val="0"/>
      <w:marTop w:val="0"/>
      <w:marBottom w:val="0"/>
      <w:divBdr>
        <w:top w:val="none" w:sz="0" w:space="0" w:color="auto"/>
        <w:left w:val="none" w:sz="0" w:space="0" w:color="auto"/>
        <w:bottom w:val="none" w:sz="0" w:space="0" w:color="auto"/>
        <w:right w:val="none" w:sz="0" w:space="0" w:color="auto"/>
      </w:divBdr>
    </w:div>
    <w:div w:id="1076778702">
      <w:bodyDiv w:val="1"/>
      <w:marLeft w:val="0"/>
      <w:marRight w:val="0"/>
      <w:marTop w:val="0"/>
      <w:marBottom w:val="0"/>
      <w:divBdr>
        <w:top w:val="none" w:sz="0" w:space="0" w:color="auto"/>
        <w:left w:val="none" w:sz="0" w:space="0" w:color="auto"/>
        <w:bottom w:val="none" w:sz="0" w:space="0" w:color="auto"/>
        <w:right w:val="none" w:sz="0" w:space="0" w:color="auto"/>
      </w:divBdr>
    </w:div>
    <w:div w:id="1097216222">
      <w:bodyDiv w:val="1"/>
      <w:marLeft w:val="0"/>
      <w:marRight w:val="0"/>
      <w:marTop w:val="0"/>
      <w:marBottom w:val="0"/>
      <w:divBdr>
        <w:top w:val="none" w:sz="0" w:space="0" w:color="auto"/>
        <w:left w:val="none" w:sz="0" w:space="0" w:color="auto"/>
        <w:bottom w:val="none" w:sz="0" w:space="0" w:color="auto"/>
        <w:right w:val="none" w:sz="0" w:space="0" w:color="auto"/>
      </w:divBdr>
    </w:div>
    <w:div w:id="1353916105">
      <w:bodyDiv w:val="1"/>
      <w:marLeft w:val="0"/>
      <w:marRight w:val="0"/>
      <w:marTop w:val="0"/>
      <w:marBottom w:val="0"/>
      <w:divBdr>
        <w:top w:val="none" w:sz="0" w:space="0" w:color="auto"/>
        <w:left w:val="none" w:sz="0" w:space="0" w:color="auto"/>
        <w:bottom w:val="none" w:sz="0" w:space="0" w:color="auto"/>
        <w:right w:val="none" w:sz="0" w:space="0" w:color="auto"/>
      </w:divBdr>
      <w:divsChild>
        <w:div w:id="1781338837">
          <w:marLeft w:val="0"/>
          <w:marRight w:val="0"/>
          <w:marTop w:val="0"/>
          <w:marBottom w:val="0"/>
          <w:divBdr>
            <w:top w:val="none" w:sz="0" w:space="0" w:color="auto"/>
            <w:left w:val="none" w:sz="0" w:space="0" w:color="auto"/>
            <w:bottom w:val="none" w:sz="0" w:space="0" w:color="auto"/>
            <w:right w:val="none" w:sz="0" w:space="0" w:color="auto"/>
          </w:divBdr>
        </w:div>
        <w:div w:id="131558782">
          <w:marLeft w:val="0"/>
          <w:marRight w:val="0"/>
          <w:marTop w:val="0"/>
          <w:marBottom w:val="0"/>
          <w:divBdr>
            <w:top w:val="none" w:sz="0" w:space="0" w:color="auto"/>
            <w:left w:val="none" w:sz="0" w:space="0" w:color="auto"/>
            <w:bottom w:val="none" w:sz="0" w:space="0" w:color="auto"/>
            <w:right w:val="none" w:sz="0" w:space="0" w:color="auto"/>
          </w:divBdr>
        </w:div>
        <w:div w:id="373584739">
          <w:marLeft w:val="0"/>
          <w:marRight w:val="0"/>
          <w:marTop w:val="0"/>
          <w:marBottom w:val="0"/>
          <w:divBdr>
            <w:top w:val="none" w:sz="0" w:space="0" w:color="auto"/>
            <w:left w:val="none" w:sz="0" w:space="0" w:color="auto"/>
            <w:bottom w:val="none" w:sz="0" w:space="0" w:color="auto"/>
            <w:right w:val="none" w:sz="0" w:space="0" w:color="auto"/>
          </w:divBdr>
        </w:div>
        <w:div w:id="989484688">
          <w:marLeft w:val="0"/>
          <w:marRight w:val="0"/>
          <w:marTop w:val="0"/>
          <w:marBottom w:val="0"/>
          <w:divBdr>
            <w:top w:val="none" w:sz="0" w:space="0" w:color="auto"/>
            <w:left w:val="none" w:sz="0" w:space="0" w:color="auto"/>
            <w:bottom w:val="none" w:sz="0" w:space="0" w:color="auto"/>
            <w:right w:val="none" w:sz="0" w:space="0" w:color="auto"/>
          </w:divBdr>
        </w:div>
        <w:div w:id="1933465355">
          <w:marLeft w:val="0"/>
          <w:marRight w:val="0"/>
          <w:marTop w:val="0"/>
          <w:marBottom w:val="0"/>
          <w:divBdr>
            <w:top w:val="none" w:sz="0" w:space="0" w:color="auto"/>
            <w:left w:val="none" w:sz="0" w:space="0" w:color="auto"/>
            <w:bottom w:val="none" w:sz="0" w:space="0" w:color="auto"/>
            <w:right w:val="none" w:sz="0" w:space="0" w:color="auto"/>
          </w:divBdr>
        </w:div>
      </w:divsChild>
    </w:div>
    <w:div w:id="1376274279">
      <w:bodyDiv w:val="1"/>
      <w:marLeft w:val="0"/>
      <w:marRight w:val="0"/>
      <w:marTop w:val="0"/>
      <w:marBottom w:val="0"/>
      <w:divBdr>
        <w:top w:val="none" w:sz="0" w:space="0" w:color="auto"/>
        <w:left w:val="none" w:sz="0" w:space="0" w:color="auto"/>
        <w:bottom w:val="none" w:sz="0" w:space="0" w:color="auto"/>
        <w:right w:val="none" w:sz="0" w:space="0" w:color="auto"/>
      </w:divBdr>
    </w:div>
    <w:div w:id="1503618347">
      <w:bodyDiv w:val="1"/>
      <w:marLeft w:val="0"/>
      <w:marRight w:val="0"/>
      <w:marTop w:val="0"/>
      <w:marBottom w:val="0"/>
      <w:divBdr>
        <w:top w:val="none" w:sz="0" w:space="0" w:color="auto"/>
        <w:left w:val="none" w:sz="0" w:space="0" w:color="auto"/>
        <w:bottom w:val="none" w:sz="0" w:space="0" w:color="auto"/>
        <w:right w:val="none" w:sz="0" w:space="0" w:color="auto"/>
      </w:divBdr>
    </w:div>
    <w:div w:id="2029211191">
      <w:bodyDiv w:val="1"/>
      <w:marLeft w:val="0"/>
      <w:marRight w:val="0"/>
      <w:marTop w:val="0"/>
      <w:marBottom w:val="0"/>
      <w:divBdr>
        <w:top w:val="none" w:sz="0" w:space="0" w:color="auto"/>
        <w:left w:val="none" w:sz="0" w:space="0" w:color="auto"/>
        <w:bottom w:val="none" w:sz="0" w:space="0" w:color="auto"/>
        <w:right w:val="none" w:sz="0" w:space="0" w:color="auto"/>
      </w:divBdr>
    </w:div>
    <w:div w:id="2109351342">
      <w:bodyDiv w:val="1"/>
      <w:marLeft w:val="0"/>
      <w:marRight w:val="0"/>
      <w:marTop w:val="0"/>
      <w:marBottom w:val="0"/>
      <w:divBdr>
        <w:top w:val="none" w:sz="0" w:space="0" w:color="auto"/>
        <w:left w:val="none" w:sz="0" w:space="0" w:color="auto"/>
        <w:bottom w:val="none" w:sz="0" w:space="0" w:color="auto"/>
        <w:right w:val="none" w:sz="0" w:space="0" w:color="auto"/>
      </w:divBdr>
      <w:divsChild>
        <w:div w:id="1974024454">
          <w:marLeft w:val="0"/>
          <w:marRight w:val="0"/>
          <w:marTop w:val="0"/>
          <w:marBottom w:val="0"/>
          <w:divBdr>
            <w:top w:val="none" w:sz="0" w:space="0" w:color="auto"/>
            <w:left w:val="none" w:sz="0" w:space="0" w:color="auto"/>
            <w:bottom w:val="none" w:sz="0" w:space="0" w:color="auto"/>
            <w:right w:val="none" w:sz="0" w:space="0" w:color="auto"/>
          </w:divBdr>
        </w:div>
        <w:div w:id="817767961">
          <w:marLeft w:val="0"/>
          <w:marRight w:val="0"/>
          <w:marTop w:val="0"/>
          <w:marBottom w:val="0"/>
          <w:divBdr>
            <w:top w:val="none" w:sz="0" w:space="0" w:color="auto"/>
            <w:left w:val="none" w:sz="0" w:space="0" w:color="auto"/>
            <w:bottom w:val="none" w:sz="0" w:space="0" w:color="auto"/>
            <w:right w:val="none" w:sz="0" w:space="0" w:color="auto"/>
          </w:divBdr>
        </w:div>
        <w:div w:id="741217326">
          <w:marLeft w:val="0"/>
          <w:marRight w:val="0"/>
          <w:marTop w:val="0"/>
          <w:marBottom w:val="0"/>
          <w:divBdr>
            <w:top w:val="none" w:sz="0" w:space="0" w:color="auto"/>
            <w:left w:val="none" w:sz="0" w:space="0" w:color="auto"/>
            <w:bottom w:val="none" w:sz="0" w:space="0" w:color="auto"/>
            <w:right w:val="none" w:sz="0" w:space="0" w:color="auto"/>
          </w:divBdr>
        </w:div>
        <w:div w:id="1222450493">
          <w:marLeft w:val="0"/>
          <w:marRight w:val="0"/>
          <w:marTop w:val="0"/>
          <w:marBottom w:val="0"/>
          <w:divBdr>
            <w:top w:val="none" w:sz="0" w:space="0" w:color="auto"/>
            <w:left w:val="none" w:sz="0" w:space="0" w:color="auto"/>
            <w:bottom w:val="none" w:sz="0" w:space="0" w:color="auto"/>
            <w:right w:val="none" w:sz="0" w:space="0" w:color="auto"/>
          </w:divBdr>
        </w:div>
        <w:div w:id="74037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sp.ky.gov" TargetMode="External"/><Relationship Id="rId18" Type="http://schemas.openxmlformats.org/officeDocument/2006/relationships/hyperlink" Target="http://policy.ksba.org//DocumentManager.aspx?requestarticle=/KRS/158-00/140.pdf&amp;requesttype=krs" TargetMode="External"/><Relationship Id="rId26" Type="http://schemas.openxmlformats.org/officeDocument/2006/relationships/hyperlink" Target="http://policy.ksba.org//documentmanager.aspx?requestarticle=/kar/013/002/020.htm&amp;requesttype=kar" TargetMode="External"/><Relationship Id="rId39" Type="http://schemas.openxmlformats.org/officeDocument/2006/relationships/hyperlink" Target="http://www.eligibilitycenter.org" TargetMode="External"/><Relationship Id="rId3" Type="http://schemas.openxmlformats.org/officeDocument/2006/relationships/customXml" Target="../customXml/item3.xml"/><Relationship Id="rId21" Type="http://schemas.openxmlformats.org/officeDocument/2006/relationships/hyperlink" Target="http://policy.ksba.org//DocumentManager.aspx?requestarticle=/KRS/156-00/160.pdf&amp;requesttype=krs" TargetMode="External"/><Relationship Id="rId34" Type="http://schemas.openxmlformats.org/officeDocument/2006/relationships/hyperlink" Target="http://policy.ksba.org/DocumentManager.asp?requestarticle=/KRS/158-00/645.pdf&amp;requesttype=krs" TargetMode="External"/><Relationship Id="rId42" Type="http://schemas.openxmlformats.org/officeDocument/2006/relationships/diagramData" Target="diagrams/data1.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entuckygsa.com" TargetMode="External"/><Relationship Id="rId17" Type="http://schemas.openxmlformats.org/officeDocument/2006/relationships/hyperlink" Target="http://policy.ksba.org//DocumentManager.aspx?requestarticle=/KRS/040-00/010.pdf&amp;requesttype=krs" TargetMode="External"/><Relationship Id="rId25" Type="http://schemas.openxmlformats.org/officeDocument/2006/relationships/hyperlink" Target="http://policy.ksba.org//DocumentManager.aspx?requestarticle=/KRS/158-00/860.pdf&amp;requesttype=krs" TargetMode="External"/><Relationship Id="rId33" Type="http://schemas.openxmlformats.org/officeDocument/2006/relationships/hyperlink" Target="http://policy.ksba.org/DocumentManager.asp?requestarticle=/KRS/158-00/140.pdf&amp;requesttype=krs" TargetMode="External"/><Relationship Id="rId38" Type="http://schemas.openxmlformats.org/officeDocument/2006/relationships/hyperlink" Target="http://policy.ksba.org/DocumentManager.asp?requestarticle=/KRS/161-00/200.pdf&amp;requesttype=krs" TargetMode="External"/><Relationship Id="rId46"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policy.ksba.org//DocumentManager.aspx?requestarticle=/KRS/158-00/622.pdf&amp;requesttype=krs" TargetMode="External"/><Relationship Id="rId29" Type="http://schemas.openxmlformats.org/officeDocument/2006/relationships/hyperlink" Target="http://policy.ksba.org//documentmanager.aspx?requestarticle=/kar/704/003/303.htm&amp;requesttype=kar" TargetMode="External"/><Relationship Id="rId41" Type="http://schemas.openxmlformats.org/officeDocument/2006/relationships/hyperlink" Target="http://www.christian.kyschools.us/Download.asp?L=0&amp;LMID=&amp;PN=Pages&amp;DivisionID=14404&amp;DepartmentID=0&amp;SubDep%20%20artmentID=0&amp;SubP=Level2&amp;Act=Download&amp;T=6&amp;I=137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olicy.ksba.org//DocumentManager.aspx?requestarticle=/KRS/158-00/6451.pdf&amp;requesttype=krs" TargetMode="External"/><Relationship Id="rId32" Type="http://schemas.openxmlformats.org/officeDocument/2006/relationships/hyperlink" Target="http://www.hopkinsvillerotary.org" TargetMode="External"/><Relationship Id="rId37" Type="http://schemas.openxmlformats.org/officeDocument/2006/relationships/hyperlink" Target="http://policy.ksba.org/DocumentManager.asp?requestarticle=/KRS/160-00/345.pdf&amp;requesttype=krs" TargetMode="External"/><Relationship Id="rId40" Type="http://schemas.openxmlformats.org/officeDocument/2006/relationships/hyperlink" Target="http://www.eligibilitycenter.org" TargetMode="External"/><Relationship Id="rId45"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policy.ksba.org//documentmanager.aspx?requestarticle=/kar/704/003/305.htm&amp;requesttype=kar" TargetMode="External"/><Relationship Id="rId23" Type="http://schemas.openxmlformats.org/officeDocument/2006/relationships/hyperlink" Target="http://policy.ksba.org//DocumentManager.aspx?requestarticle=/KRS/158-00/645.pdf&amp;requesttype=krs" TargetMode="External"/><Relationship Id="rId28" Type="http://schemas.openxmlformats.org/officeDocument/2006/relationships/hyperlink" Target="http://policy.ksba.org//documentmanager.aspx?requestarticle=/kar/703/004/060.htm&amp;requesttype=kar" TargetMode="External"/><Relationship Id="rId36" Type="http://schemas.openxmlformats.org/officeDocument/2006/relationships/hyperlink" Target="http://policy.ksba.org/DocumentManager.asp?requestarticle=/KRS/158-00/860.pdf&amp;requesttype=krs"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policy.ksba.org//documentmanager.aspx?requestarticle=/kar/704/007/140.htm&amp;requesttype=kar" TargetMode="External"/><Relationship Id="rId31" Type="http://schemas.openxmlformats.org/officeDocument/2006/relationships/hyperlink" Target="http://policy.ksba.org//documentmanager.aspx?requestarticle=/civil/opinions/OAG82386.htm&amp;requesttype=oag" TargetMode="External"/><Relationship Id="rId44"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y.ksba.org//DocumentManager.aspx?requestarticle=/KRS/158-00/6451.pdf&amp;requesttype=krs" TargetMode="External"/><Relationship Id="rId22" Type="http://schemas.openxmlformats.org/officeDocument/2006/relationships/hyperlink" Target="http://policy.ksba.org//documentmanager.aspx?requestarticle=/kar/704/003/305.htm&amp;requesttype=kar" TargetMode="External"/><Relationship Id="rId27" Type="http://schemas.openxmlformats.org/officeDocument/2006/relationships/hyperlink" Target="http://policy.ksba.org//documentmanager.aspx?requestarticle=/kar/702/007/125.htm&amp;requesttype=kar" TargetMode="External"/><Relationship Id="rId30" Type="http://schemas.openxmlformats.org/officeDocument/2006/relationships/hyperlink" Target="http://policy.ksba.org//documentmanager.aspx?requestarticle=/civil/opinions/OAG78348.htm&amp;requesttype=oag" TargetMode="External"/><Relationship Id="rId35" Type="http://schemas.openxmlformats.org/officeDocument/2006/relationships/hyperlink" Target="http://policy.ksba.org/DocumentManager.asp?requestarticle=/KRS/158-00/6451.pdf&amp;requesttype=krs" TargetMode="External"/><Relationship Id="rId43" Type="http://schemas.openxmlformats.org/officeDocument/2006/relationships/diagramLayout" Target="diagrams/layout1.xm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88E3AD-D8BB-4A35-96F0-E5A350C6BD2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E77812FA-0D2D-4393-AF71-8CC6E91B033F}">
      <dgm:prSet phldrT="[Text]"/>
      <dgm:spPr/>
      <dgm:t>
        <a:bodyPr/>
        <a:lstStyle/>
        <a:p>
          <a:r>
            <a:rPr lang="en-US"/>
            <a:t>*Algebra 1</a:t>
          </a:r>
        </a:p>
      </dgm:t>
    </dgm:pt>
    <dgm:pt modelId="{95289DE6-109C-4ECF-9E60-FF112BDDF3FB}" type="parTrans" cxnId="{A3EB3A7B-B9CA-4B9C-BB0E-B4E6ED8F814B}">
      <dgm:prSet/>
      <dgm:spPr/>
      <dgm:t>
        <a:bodyPr/>
        <a:lstStyle/>
        <a:p>
          <a:endParaRPr lang="en-US"/>
        </a:p>
      </dgm:t>
    </dgm:pt>
    <dgm:pt modelId="{4B2EC8AE-4304-4D51-8002-DF1F58D0A8CD}" type="sibTrans" cxnId="{A3EB3A7B-B9CA-4B9C-BB0E-B4E6ED8F814B}">
      <dgm:prSet/>
      <dgm:spPr/>
      <dgm:t>
        <a:bodyPr/>
        <a:lstStyle/>
        <a:p>
          <a:endParaRPr lang="en-US"/>
        </a:p>
      </dgm:t>
    </dgm:pt>
    <dgm:pt modelId="{92C842BD-C4CD-45B5-83FC-50763D3C9DF4}" type="asst">
      <dgm:prSet phldrT="[Text]"/>
      <dgm:spPr/>
      <dgm:t>
        <a:bodyPr/>
        <a:lstStyle/>
        <a:p>
          <a:r>
            <a:rPr lang="en-US"/>
            <a:t>Algebra 1.5</a:t>
          </a:r>
        </a:p>
      </dgm:t>
    </dgm:pt>
    <dgm:pt modelId="{0312E2E8-719E-4753-9C6D-23061EADC4CD}" type="parTrans" cxnId="{7A1E5B49-BF57-40EF-8C3F-0C5C2851D851}">
      <dgm:prSet/>
      <dgm:spPr/>
      <dgm:t>
        <a:bodyPr/>
        <a:lstStyle/>
        <a:p>
          <a:endParaRPr lang="en-US"/>
        </a:p>
      </dgm:t>
    </dgm:pt>
    <dgm:pt modelId="{30226AF8-C262-4066-BFAF-3EDAA84D337D}" type="sibTrans" cxnId="{7A1E5B49-BF57-40EF-8C3F-0C5C2851D851}">
      <dgm:prSet/>
      <dgm:spPr/>
      <dgm:t>
        <a:bodyPr/>
        <a:lstStyle/>
        <a:p>
          <a:endParaRPr lang="en-US"/>
        </a:p>
      </dgm:t>
    </dgm:pt>
    <dgm:pt modelId="{98AFB139-8F21-4102-B719-6B720CDDF2C9}">
      <dgm:prSet phldrT="[Text]"/>
      <dgm:spPr/>
      <dgm:t>
        <a:bodyPr/>
        <a:lstStyle/>
        <a:p>
          <a:r>
            <a:rPr lang="en-US"/>
            <a:t>**Algebra 2</a:t>
          </a:r>
        </a:p>
      </dgm:t>
    </dgm:pt>
    <dgm:pt modelId="{23E8BCA4-BD46-4958-9CCA-199C24951B14}" type="parTrans" cxnId="{0EAFA4BD-4E49-4463-B56D-871781D251A1}">
      <dgm:prSet/>
      <dgm:spPr/>
      <dgm:t>
        <a:bodyPr/>
        <a:lstStyle/>
        <a:p>
          <a:endParaRPr lang="en-US"/>
        </a:p>
      </dgm:t>
    </dgm:pt>
    <dgm:pt modelId="{17A32A77-02C6-4582-86EE-FE3867119F58}" type="sibTrans" cxnId="{0EAFA4BD-4E49-4463-B56D-871781D251A1}">
      <dgm:prSet/>
      <dgm:spPr/>
      <dgm:t>
        <a:bodyPr/>
        <a:lstStyle/>
        <a:p>
          <a:endParaRPr lang="en-US"/>
        </a:p>
      </dgm:t>
    </dgm:pt>
    <dgm:pt modelId="{6D436533-EB50-4F27-8DB2-B2157904044B}">
      <dgm:prSet phldrT="[Text]"/>
      <dgm:spPr/>
      <dgm:t>
        <a:bodyPr/>
        <a:lstStyle/>
        <a:p>
          <a:r>
            <a:rPr lang="en-US"/>
            <a:t>Pre-Calculus</a:t>
          </a:r>
        </a:p>
      </dgm:t>
    </dgm:pt>
    <dgm:pt modelId="{159A83CF-1C1D-42CC-B43E-949793C8B6DD}" type="parTrans" cxnId="{D58B4055-AA45-4E66-B0D7-FBDE303D2E48}">
      <dgm:prSet/>
      <dgm:spPr/>
      <dgm:t>
        <a:bodyPr/>
        <a:lstStyle/>
        <a:p>
          <a:endParaRPr lang="en-US"/>
        </a:p>
      </dgm:t>
    </dgm:pt>
    <dgm:pt modelId="{3499908C-E160-4E1C-8905-0C90469D0329}" type="sibTrans" cxnId="{D58B4055-AA45-4E66-B0D7-FBDE303D2E48}">
      <dgm:prSet/>
      <dgm:spPr/>
      <dgm:t>
        <a:bodyPr/>
        <a:lstStyle/>
        <a:p>
          <a:endParaRPr lang="en-US"/>
        </a:p>
      </dgm:t>
    </dgm:pt>
    <dgm:pt modelId="{D136D7F9-AC4C-4AB9-8ADB-80ACC4580B70}">
      <dgm:prSet phldrT="[Text]"/>
      <dgm:spPr/>
      <dgm:t>
        <a:bodyPr/>
        <a:lstStyle/>
        <a:p>
          <a:r>
            <a:rPr lang="en-US"/>
            <a:t>Algebra 3</a:t>
          </a:r>
        </a:p>
      </dgm:t>
    </dgm:pt>
    <dgm:pt modelId="{26D8CD55-3835-4377-9E3F-4CBB1A4F8C6F}" type="parTrans" cxnId="{CEB93ED7-A3D2-4CE4-8624-C783F330514A}">
      <dgm:prSet/>
      <dgm:spPr/>
      <dgm:t>
        <a:bodyPr/>
        <a:lstStyle/>
        <a:p>
          <a:endParaRPr lang="en-US"/>
        </a:p>
      </dgm:t>
    </dgm:pt>
    <dgm:pt modelId="{1E18CC5F-C385-411B-A42D-EB46F0853054}" type="sibTrans" cxnId="{CEB93ED7-A3D2-4CE4-8624-C783F330514A}">
      <dgm:prSet/>
      <dgm:spPr/>
      <dgm:t>
        <a:bodyPr/>
        <a:lstStyle/>
        <a:p>
          <a:endParaRPr lang="en-US"/>
        </a:p>
      </dgm:t>
    </dgm:pt>
    <dgm:pt modelId="{9A309BA7-C34E-49CD-B522-D03CFD0611EC}">
      <dgm:prSet phldrT="[Text]"/>
      <dgm:spPr/>
      <dgm:t>
        <a:bodyPr/>
        <a:lstStyle/>
        <a:p>
          <a:r>
            <a:rPr lang="en-US"/>
            <a:t>**Geometry</a:t>
          </a:r>
        </a:p>
      </dgm:t>
    </dgm:pt>
    <dgm:pt modelId="{D1179300-67EC-45DA-B55C-23A9209FC270}" type="parTrans" cxnId="{FAF4EE58-F967-4217-BB95-F7730F80BB02}">
      <dgm:prSet/>
      <dgm:spPr/>
      <dgm:t>
        <a:bodyPr/>
        <a:lstStyle/>
        <a:p>
          <a:endParaRPr lang="en-US"/>
        </a:p>
      </dgm:t>
    </dgm:pt>
    <dgm:pt modelId="{F7BA73E2-B8B3-4108-9EEC-33693EBE24D4}" type="sibTrans" cxnId="{FAF4EE58-F967-4217-BB95-F7730F80BB02}">
      <dgm:prSet/>
      <dgm:spPr/>
      <dgm:t>
        <a:bodyPr/>
        <a:lstStyle/>
        <a:p>
          <a:endParaRPr lang="en-US"/>
        </a:p>
      </dgm:t>
    </dgm:pt>
    <dgm:pt modelId="{9CF72054-9939-4B8F-89BF-433D23751B98}">
      <dgm:prSet phldrT="[Text]"/>
      <dgm:spPr/>
      <dgm:t>
        <a:bodyPr/>
        <a:lstStyle/>
        <a:p>
          <a:r>
            <a:rPr lang="en-US"/>
            <a:t>AP Statistics</a:t>
          </a:r>
        </a:p>
      </dgm:t>
    </dgm:pt>
    <dgm:pt modelId="{5778372C-9F01-400F-89B0-0D28B1645A53}" type="parTrans" cxnId="{AE45D9D3-66EE-43A7-A295-148468921C44}">
      <dgm:prSet/>
      <dgm:spPr/>
      <dgm:t>
        <a:bodyPr/>
        <a:lstStyle/>
        <a:p>
          <a:endParaRPr lang="en-US"/>
        </a:p>
      </dgm:t>
    </dgm:pt>
    <dgm:pt modelId="{66CD957B-8DF2-4A80-99CA-8842C136C351}" type="sibTrans" cxnId="{AE45D9D3-66EE-43A7-A295-148468921C44}">
      <dgm:prSet/>
      <dgm:spPr/>
      <dgm:t>
        <a:bodyPr/>
        <a:lstStyle/>
        <a:p>
          <a:endParaRPr lang="en-US"/>
        </a:p>
      </dgm:t>
    </dgm:pt>
    <dgm:pt modelId="{8C96611A-1464-44E9-9E7C-AE37A8C37B44}">
      <dgm:prSet phldrT="[Text]"/>
      <dgm:spPr/>
      <dgm:t>
        <a:bodyPr/>
        <a:lstStyle/>
        <a:p>
          <a:r>
            <a:rPr lang="en-US"/>
            <a:t>Trigonometry</a:t>
          </a:r>
        </a:p>
      </dgm:t>
    </dgm:pt>
    <dgm:pt modelId="{11F6B114-4876-4D2A-8761-3AA29D87C099}" type="parTrans" cxnId="{C39EF472-1EC5-456C-9AF4-C9D61B3DA555}">
      <dgm:prSet/>
      <dgm:spPr/>
      <dgm:t>
        <a:bodyPr/>
        <a:lstStyle/>
        <a:p>
          <a:endParaRPr lang="en-US"/>
        </a:p>
      </dgm:t>
    </dgm:pt>
    <dgm:pt modelId="{8D061176-646D-4138-B33C-0D811E655985}" type="sibTrans" cxnId="{C39EF472-1EC5-456C-9AF4-C9D61B3DA555}">
      <dgm:prSet/>
      <dgm:spPr/>
      <dgm:t>
        <a:bodyPr/>
        <a:lstStyle/>
        <a:p>
          <a:endParaRPr lang="en-US"/>
        </a:p>
      </dgm:t>
    </dgm:pt>
    <dgm:pt modelId="{3CFCC34C-253B-475C-B456-6D21C2C7B3A0}">
      <dgm:prSet phldrT="[Text]"/>
      <dgm:spPr/>
      <dgm:t>
        <a:bodyPr/>
        <a:lstStyle/>
        <a:p>
          <a:r>
            <a:rPr lang="en-US"/>
            <a:t>College &amp; Career Readiness Math</a:t>
          </a:r>
        </a:p>
      </dgm:t>
    </dgm:pt>
    <dgm:pt modelId="{9AC9A71E-EB74-44AD-9A03-B149C67948F3}" type="parTrans" cxnId="{FDBC525B-A621-4128-993F-1AFB1D80C241}">
      <dgm:prSet/>
      <dgm:spPr/>
      <dgm:t>
        <a:bodyPr/>
        <a:lstStyle/>
        <a:p>
          <a:endParaRPr lang="en-US"/>
        </a:p>
      </dgm:t>
    </dgm:pt>
    <dgm:pt modelId="{03548C81-A32D-4D09-9741-AEE44A342374}" type="sibTrans" cxnId="{FDBC525B-A621-4128-993F-1AFB1D80C241}">
      <dgm:prSet/>
      <dgm:spPr/>
      <dgm:t>
        <a:bodyPr/>
        <a:lstStyle/>
        <a:p>
          <a:endParaRPr lang="en-US"/>
        </a:p>
      </dgm:t>
    </dgm:pt>
    <dgm:pt modelId="{065B16F4-448F-4237-871F-FFDD0D23FC69}">
      <dgm:prSet phldrT="[Text]"/>
      <dgm:spPr/>
      <dgm:t>
        <a:bodyPr/>
        <a:lstStyle/>
        <a:p>
          <a:r>
            <a:rPr lang="en-US"/>
            <a:t>Financial Literacy</a:t>
          </a:r>
        </a:p>
      </dgm:t>
    </dgm:pt>
    <dgm:pt modelId="{D2499C7D-8B55-4602-8345-02DEB660FCE9}" type="parTrans" cxnId="{E867E48F-5E38-4399-BC80-414793DD3D53}">
      <dgm:prSet/>
      <dgm:spPr/>
      <dgm:t>
        <a:bodyPr/>
        <a:lstStyle/>
        <a:p>
          <a:endParaRPr lang="en-US"/>
        </a:p>
      </dgm:t>
    </dgm:pt>
    <dgm:pt modelId="{242150A8-F7AA-4E1F-BB7C-1F38F9AF6892}" type="sibTrans" cxnId="{E867E48F-5E38-4399-BC80-414793DD3D53}">
      <dgm:prSet/>
      <dgm:spPr/>
      <dgm:t>
        <a:bodyPr/>
        <a:lstStyle/>
        <a:p>
          <a:endParaRPr lang="en-US"/>
        </a:p>
      </dgm:t>
    </dgm:pt>
    <dgm:pt modelId="{00B8B853-636C-4086-A0E8-E5B988D5CEF4}">
      <dgm:prSet phldrT="[Text]"/>
      <dgm:spPr/>
      <dgm:t>
        <a:bodyPr/>
        <a:lstStyle/>
        <a:p>
          <a:r>
            <a:rPr lang="en-US"/>
            <a:t>Advanced Topics in Mathematics</a:t>
          </a:r>
        </a:p>
      </dgm:t>
    </dgm:pt>
    <dgm:pt modelId="{B9351DAD-AB63-4CF9-8496-EBA1DF218A0B}" type="parTrans" cxnId="{4C162D8C-A12B-40F0-B084-A85484E3B7EC}">
      <dgm:prSet/>
      <dgm:spPr/>
      <dgm:t>
        <a:bodyPr/>
        <a:lstStyle/>
        <a:p>
          <a:endParaRPr lang="en-US"/>
        </a:p>
      </dgm:t>
    </dgm:pt>
    <dgm:pt modelId="{698B01C3-C512-43D6-90E4-3A167955F9DA}" type="sibTrans" cxnId="{4C162D8C-A12B-40F0-B084-A85484E3B7EC}">
      <dgm:prSet/>
      <dgm:spPr/>
      <dgm:t>
        <a:bodyPr/>
        <a:lstStyle/>
        <a:p>
          <a:endParaRPr lang="en-US"/>
        </a:p>
      </dgm:t>
    </dgm:pt>
    <dgm:pt modelId="{34E1CD92-3301-43E8-A215-42B4F0E338D6}">
      <dgm:prSet phldrT="[Text]"/>
      <dgm:spPr/>
      <dgm:t>
        <a:bodyPr/>
        <a:lstStyle/>
        <a:p>
          <a:r>
            <a:rPr lang="en-US"/>
            <a:t>AP Calculus</a:t>
          </a:r>
        </a:p>
      </dgm:t>
    </dgm:pt>
    <dgm:pt modelId="{C80A0E86-B712-43B0-8E48-D11FEE79D881}" type="parTrans" cxnId="{A70177EF-43DE-4F54-A0CC-65B1E566FD8C}">
      <dgm:prSet/>
      <dgm:spPr/>
      <dgm:t>
        <a:bodyPr/>
        <a:lstStyle/>
        <a:p>
          <a:endParaRPr lang="en-US"/>
        </a:p>
      </dgm:t>
    </dgm:pt>
    <dgm:pt modelId="{62864DAB-B51B-4F5C-AED5-CF2A176E0CB2}" type="sibTrans" cxnId="{A70177EF-43DE-4F54-A0CC-65B1E566FD8C}">
      <dgm:prSet/>
      <dgm:spPr/>
      <dgm:t>
        <a:bodyPr/>
        <a:lstStyle/>
        <a:p>
          <a:endParaRPr lang="en-US"/>
        </a:p>
      </dgm:t>
    </dgm:pt>
    <dgm:pt modelId="{6DFAC3DD-69D9-4AE8-B4AB-900854E079A1}">
      <dgm:prSet phldrT="[Text]"/>
      <dgm:spPr/>
      <dgm:t>
        <a:bodyPr/>
        <a:lstStyle/>
        <a:p>
          <a:r>
            <a:rPr lang="en-US"/>
            <a:t>Algebra 0.5</a:t>
          </a:r>
        </a:p>
      </dgm:t>
    </dgm:pt>
    <dgm:pt modelId="{656EB3E0-56E3-4528-AE65-9F219815B387}" type="parTrans" cxnId="{A5050DA5-952C-42A7-9B66-9F405A53AED6}">
      <dgm:prSet/>
      <dgm:spPr/>
      <dgm:t>
        <a:bodyPr/>
        <a:lstStyle/>
        <a:p>
          <a:endParaRPr lang="en-US"/>
        </a:p>
      </dgm:t>
    </dgm:pt>
    <dgm:pt modelId="{77A1623E-F231-46DA-BEEE-2060831B7C6D}" type="sibTrans" cxnId="{A5050DA5-952C-42A7-9B66-9F405A53AED6}">
      <dgm:prSet/>
      <dgm:spPr/>
      <dgm:t>
        <a:bodyPr/>
        <a:lstStyle/>
        <a:p>
          <a:endParaRPr lang="en-US"/>
        </a:p>
      </dgm:t>
    </dgm:pt>
    <dgm:pt modelId="{4B971208-739C-4A92-85E4-F2D938A81441}" type="pres">
      <dgm:prSet presAssocID="{3388E3AD-D8BB-4A35-96F0-E5A350C6BD23}" presName="hierChild1" presStyleCnt="0">
        <dgm:presLayoutVars>
          <dgm:orgChart val="1"/>
          <dgm:chPref val="1"/>
          <dgm:dir/>
          <dgm:animOne val="branch"/>
          <dgm:animLvl val="lvl"/>
          <dgm:resizeHandles/>
        </dgm:presLayoutVars>
      </dgm:prSet>
      <dgm:spPr/>
      <dgm:t>
        <a:bodyPr/>
        <a:lstStyle/>
        <a:p>
          <a:endParaRPr lang="en-US"/>
        </a:p>
      </dgm:t>
    </dgm:pt>
    <dgm:pt modelId="{13ABF44A-5633-4537-80CC-562E6FF0F573}" type="pres">
      <dgm:prSet presAssocID="{6DFAC3DD-69D9-4AE8-B4AB-900854E079A1}" presName="hierRoot1" presStyleCnt="0">
        <dgm:presLayoutVars>
          <dgm:hierBranch val="init"/>
        </dgm:presLayoutVars>
      </dgm:prSet>
      <dgm:spPr/>
    </dgm:pt>
    <dgm:pt modelId="{09BB102A-A4DD-4E6E-A05C-80CBD72845B3}" type="pres">
      <dgm:prSet presAssocID="{6DFAC3DD-69D9-4AE8-B4AB-900854E079A1}" presName="rootComposite1" presStyleCnt="0"/>
      <dgm:spPr/>
    </dgm:pt>
    <dgm:pt modelId="{C4B07493-DAED-4BFD-8C5E-A06A0B8D0D33}" type="pres">
      <dgm:prSet presAssocID="{6DFAC3DD-69D9-4AE8-B4AB-900854E079A1}" presName="rootText1" presStyleLbl="node0" presStyleIdx="0" presStyleCnt="1">
        <dgm:presLayoutVars>
          <dgm:chPref val="3"/>
        </dgm:presLayoutVars>
      </dgm:prSet>
      <dgm:spPr/>
      <dgm:t>
        <a:bodyPr/>
        <a:lstStyle/>
        <a:p>
          <a:endParaRPr lang="en-US"/>
        </a:p>
      </dgm:t>
    </dgm:pt>
    <dgm:pt modelId="{8A39535A-5509-4D11-ACC9-AE3C8E7B9D95}" type="pres">
      <dgm:prSet presAssocID="{6DFAC3DD-69D9-4AE8-B4AB-900854E079A1}" presName="rootConnector1" presStyleLbl="node1" presStyleIdx="0" presStyleCnt="0"/>
      <dgm:spPr/>
      <dgm:t>
        <a:bodyPr/>
        <a:lstStyle/>
        <a:p>
          <a:endParaRPr lang="en-US"/>
        </a:p>
      </dgm:t>
    </dgm:pt>
    <dgm:pt modelId="{E09CC88A-4E9F-4AA1-913E-AB7258068B5E}" type="pres">
      <dgm:prSet presAssocID="{6DFAC3DD-69D9-4AE8-B4AB-900854E079A1}" presName="hierChild2" presStyleCnt="0"/>
      <dgm:spPr/>
    </dgm:pt>
    <dgm:pt modelId="{6A5E7BE5-4119-4016-A3F2-9513655EA0EA}" type="pres">
      <dgm:prSet presAssocID="{95289DE6-109C-4ECF-9E60-FF112BDDF3FB}" presName="Name37" presStyleLbl="parChTrans1D2" presStyleIdx="0" presStyleCnt="1"/>
      <dgm:spPr/>
      <dgm:t>
        <a:bodyPr/>
        <a:lstStyle/>
        <a:p>
          <a:endParaRPr lang="en-US"/>
        </a:p>
      </dgm:t>
    </dgm:pt>
    <dgm:pt modelId="{6CD0D56E-66E6-472D-B725-9588113D5A6F}" type="pres">
      <dgm:prSet presAssocID="{E77812FA-0D2D-4393-AF71-8CC6E91B033F}" presName="hierRoot2" presStyleCnt="0">
        <dgm:presLayoutVars>
          <dgm:hierBranch val="init"/>
        </dgm:presLayoutVars>
      </dgm:prSet>
      <dgm:spPr/>
    </dgm:pt>
    <dgm:pt modelId="{B0EAB146-3ED7-45D7-85FE-6B3AE09D80B2}" type="pres">
      <dgm:prSet presAssocID="{E77812FA-0D2D-4393-AF71-8CC6E91B033F}" presName="rootComposite" presStyleCnt="0"/>
      <dgm:spPr/>
    </dgm:pt>
    <dgm:pt modelId="{2A1588BE-8C19-4045-921E-0D8B5AD414E8}" type="pres">
      <dgm:prSet presAssocID="{E77812FA-0D2D-4393-AF71-8CC6E91B033F}" presName="rootText" presStyleLbl="node2" presStyleIdx="0" presStyleCnt="1">
        <dgm:presLayoutVars>
          <dgm:chPref val="3"/>
        </dgm:presLayoutVars>
      </dgm:prSet>
      <dgm:spPr/>
      <dgm:t>
        <a:bodyPr/>
        <a:lstStyle/>
        <a:p>
          <a:endParaRPr lang="en-US"/>
        </a:p>
      </dgm:t>
    </dgm:pt>
    <dgm:pt modelId="{76535C1F-6641-4F76-BBF4-DCBBA1458774}" type="pres">
      <dgm:prSet presAssocID="{E77812FA-0D2D-4393-AF71-8CC6E91B033F}" presName="rootConnector" presStyleLbl="node2" presStyleIdx="0" presStyleCnt="1"/>
      <dgm:spPr/>
      <dgm:t>
        <a:bodyPr/>
        <a:lstStyle/>
        <a:p>
          <a:endParaRPr lang="en-US"/>
        </a:p>
      </dgm:t>
    </dgm:pt>
    <dgm:pt modelId="{FDC4A80A-65B3-41FE-B1F4-5BCA661271B7}" type="pres">
      <dgm:prSet presAssocID="{E77812FA-0D2D-4393-AF71-8CC6E91B033F}" presName="hierChild4" presStyleCnt="0"/>
      <dgm:spPr/>
    </dgm:pt>
    <dgm:pt modelId="{452537BF-0FEE-46EE-A573-F4B194BB54CB}" type="pres">
      <dgm:prSet presAssocID="{D1179300-67EC-45DA-B55C-23A9209FC270}" presName="Name37" presStyleLbl="parChTrans1D3" presStyleIdx="0" presStyleCnt="1"/>
      <dgm:spPr/>
      <dgm:t>
        <a:bodyPr/>
        <a:lstStyle/>
        <a:p>
          <a:endParaRPr lang="en-US"/>
        </a:p>
      </dgm:t>
    </dgm:pt>
    <dgm:pt modelId="{8DF2873A-1FA8-4D29-A1FE-559CFF9050E6}" type="pres">
      <dgm:prSet presAssocID="{9A309BA7-C34E-49CD-B522-D03CFD0611EC}" presName="hierRoot2" presStyleCnt="0">
        <dgm:presLayoutVars>
          <dgm:hierBranch val="init"/>
        </dgm:presLayoutVars>
      </dgm:prSet>
      <dgm:spPr/>
      <dgm:t>
        <a:bodyPr/>
        <a:lstStyle/>
        <a:p>
          <a:endParaRPr lang="en-US"/>
        </a:p>
      </dgm:t>
    </dgm:pt>
    <dgm:pt modelId="{2377A51E-EB54-446C-9C47-F7FBF3E8BBC4}" type="pres">
      <dgm:prSet presAssocID="{9A309BA7-C34E-49CD-B522-D03CFD0611EC}" presName="rootComposite" presStyleCnt="0"/>
      <dgm:spPr/>
      <dgm:t>
        <a:bodyPr/>
        <a:lstStyle/>
        <a:p>
          <a:endParaRPr lang="en-US"/>
        </a:p>
      </dgm:t>
    </dgm:pt>
    <dgm:pt modelId="{8D052765-D391-4DA4-B115-6BAB7920102A}" type="pres">
      <dgm:prSet presAssocID="{9A309BA7-C34E-49CD-B522-D03CFD0611EC}" presName="rootText" presStyleLbl="node3" presStyleIdx="0" presStyleCnt="1" custLinFactNeighborY="-12388">
        <dgm:presLayoutVars>
          <dgm:chPref val="3"/>
        </dgm:presLayoutVars>
      </dgm:prSet>
      <dgm:spPr/>
      <dgm:t>
        <a:bodyPr/>
        <a:lstStyle/>
        <a:p>
          <a:endParaRPr lang="en-US"/>
        </a:p>
      </dgm:t>
    </dgm:pt>
    <dgm:pt modelId="{F696A1E3-7539-4D42-B165-94310F4DDB41}" type="pres">
      <dgm:prSet presAssocID="{9A309BA7-C34E-49CD-B522-D03CFD0611EC}" presName="rootConnector" presStyleLbl="node3" presStyleIdx="0" presStyleCnt="1"/>
      <dgm:spPr/>
      <dgm:t>
        <a:bodyPr/>
        <a:lstStyle/>
        <a:p>
          <a:endParaRPr lang="en-US"/>
        </a:p>
      </dgm:t>
    </dgm:pt>
    <dgm:pt modelId="{DA3FB142-2A9C-4B23-85BE-4CCC55CAFB83}" type="pres">
      <dgm:prSet presAssocID="{9A309BA7-C34E-49CD-B522-D03CFD0611EC}" presName="hierChild4" presStyleCnt="0"/>
      <dgm:spPr/>
      <dgm:t>
        <a:bodyPr/>
        <a:lstStyle/>
        <a:p>
          <a:endParaRPr lang="en-US"/>
        </a:p>
      </dgm:t>
    </dgm:pt>
    <dgm:pt modelId="{C52E7769-6BA6-49A2-8B82-0645212679A1}" type="pres">
      <dgm:prSet presAssocID="{23E8BCA4-BD46-4958-9CCA-199C24951B14}" presName="Name37" presStyleLbl="parChTrans1D4" presStyleIdx="0" presStyleCnt="10"/>
      <dgm:spPr/>
      <dgm:t>
        <a:bodyPr/>
        <a:lstStyle/>
        <a:p>
          <a:endParaRPr lang="en-US"/>
        </a:p>
      </dgm:t>
    </dgm:pt>
    <dgm:pt modelId="{6FCAA5B7-1E35-43CD-ADD2-FB7CD8DBE196}" type="pres">
      <dgm:prSet presAssocID="{98AFB139-8F21-4102-B719-6B720CDDF2C9}" presName="hierRoot2" presStyleCnt="0">
        <dgm:presLayoutVars>
          <dgm:hierBranch val="init"/>
        </dgm:presLayoutVars>
      </dgm:prSet>
      <dgm:spPr/>
      <dgm:t>
        <a:bodyPr/>
        <a:lstStyle/>
        <a:p>
          <a:endParaRPr lang="en-US"/>
        </a:p>
      </dgm:t>
    </dgm:pt>
    <dgm:pt modelId="{CC5DFF9B-7F6B-4349-AD38-20A0F302A679}" type="pres">
      <dgm:prSet presAssocID="{98AFB139-8F21-4102-B719-6B720CDDF2C9}" presName="rootComposite" presStyleCnt="0"/>
      <dgm:spPr/>
      <dgm:t>
        <a:bodyPr/>
        <a:lstStyle/>
        <a:p>
          <a:endParaRPr lang="en-US"/>
        </a:p>
      </dgm:t>
    </dgm:pt>
    <dgm:pt modelId="{D646CF9B-533F-480F-8270-1B9BECEBC53F}" type="pres">
      <dgm:prSet presAssocID="{98AFB139-8F21-4102-B719-6B720CDDF2C9}" presName="rootText" presStyleLbl="node4" presStyleIdx="0" presStyleCnt="9" custLinFactY="-43149" custLinFactNeighborX="-1" custLinFactNeighborY="-100000">
        <dgm:presLayoutVars>
          <dgm:chPref val="3"/>
        </dgm:presLayoutVars>
      </dgm:prSet>
      <dgm:spPr/>
      <dgm:t>
        <a:bodyPr/>
        <a:lstStyle/>
        <a:p>
          <a:endParaRPr lang="en-US"/>
        </a:p>
      </dgm:t>
    </dgm:pt>
    <dgm:pt modelId="{089D992C-629A-43C0-B73F-ED49BB91BFD4}" type="pres">
      <dgm:prSet presAssocID="{98AFB139-8F21-4102-B719-6B720CDDF2C9}" presName="rootConnector" presStyleLbl="node4" presStyleIdx="0" presStyleCnt="9"/>
      <dgm:spPr/>
      <dgm:t>
        <a:bodyPr/>
        <a:lstStyle/>
        <a:p>
          <a:endParaRPr lang="en-US"/>
        </a:p>
      </dgm:t>
    </dgm:pt>
    <dgm:pt modelId="{0C883F48-B4D8-48D9-9B1C-693C30B60D74}" type="pres">
      <dgm:prSet presAssocID="{98AFB139-8F21-4102-B719-6B720CDDF2C9}" presName="hierChild4" presStyleCnt="0"/>
      <dgm:spPr/>
      <dgm:t>
        <a:bodyPr/>
        <a:lstStyle/>
        <a:p>
          <a:endParaRPr lang="en-US"/>
        </a:p>
      </dgm:t>
    </dgm:pt>
    <dgm:pt modelId="{DE439AE0-EF52-4E8D-90A4-1A963BD80489}" type="pres">
      <dgm:prSet presAssocID="{5778372C-9F01-400F-89B0-0D28B1645A53}" presName="Name37" presStyleLbl="parChTrans1D4" presStyleIdx="1" presStyleCnt="10"/>
      <dgm:spPr/>
      <dgm:t>
        <a:bodyPr/>
        <a:lstStyle/>
        <a:p>
          <a:endParaRPr lang="en-US"/>
        </a:p>
      </dgm:t>
    </dgm:pt>
    <dgm:pt modelId="{3A597317-766B-4F62-B99C-E416B4F10183}" type="pres">
      <dgm:prSet presAssocID="{9CF72054-9939-4B8F-89BF-433D23751B98}" presName="hierRoot2" presStyleCnt="0">
        <dgm:presLayoutVars>
          <dgm:hierBranch val="init"/>
        </dgm:presLayoutVars>
      </dgm:prSet>
      <dgm:spPr/>
      <dgm:t>
        <a:bodyPr/>
        <a:lstStyle/>
        <a:p>
          <a:endParaRPr lang="en-US"/>
        </a:p>
      </dgm:t>
    </dgm:pt>
    <dgm:pt modelId="{2941B0DA-5F26-4788-9E67-45C45F4764E1}" type="pres">
      <dgm:prSet presAssocID="{9CF72054-9939-4B8F-89BF-433D23751B98}" presName="rootComposite" presStyleCnt="0"/>
      <dgm:spPr/>
      <dgm:t>
        <a:bodyPr/>
        <a:lstStyle/>
        <a:p>
          <a:endParaRPr lang="en-US"/>
        </a:p>
      </dgm:t>
    </dgm:pt>
    <dgm:pt modelId="{B4A5749A-989C-456F-9559-E7CCAF245B39}" type="pres">
      <dgm:prSet presAssocID="{9CF72054-9939-4B8F-89BF-433D23751B98}" presName="rootText" presStyleLbl="node4" presStyleIdx="1" presStyleCnt="9" custLinFactX="66425" custLinFactNeighborX="100000" custLinFactNeighborY="10189">
        <dgm:presLayoutVars>
          <dgm:chPref val="3"/>
        </dgm:presLayoutVars>
      </dgm:prSet>
      <dgm:spPr/>
      <dgm:t>
        <a:bodyPr/>
        <a:lstStyle/>
        <a:p>
          <a:endParaRPr lang="en-US"/>
        </a:p>
      </dgm:t>
    </dgm:pt>
    <dgm:pt modelId="{CA279505-DE25-4EB4-B15F-5CD97691647A}" type="pres">
      <dgm:prSet presAssocID="{9CF72054-9939-4B8F-89BF-433D23751B98}" presName="rootConnector" presStyleLbl="node4" presStyleIdx="1" presStyleCnt="9"/>
      <dgm:spPr/>
      <dgm:t>
        <a:bodyPr/>
        <a:lstStyle/>
        <a:p>
          <a:endParaRPr lang="en-US"/>
        </a:p>
      </dgm:t>
    </dgm:pt>
    <dgm:pt modelId="{71DD4E2D-C5C9-43EE-8580-4FEDEF392341}" type="pres">
      <dgm:prSet presAssocID="{9CF72054-9939-4B8F-89BF-433D23751B98}" presName="hierChild4" presStyleCnt="0"/>
      <dgm:spPr/>
      <dgm:t>
        <a:bodyPr/>
        <a:lstStyle/>
        <a:p>
          <a:endParaRPr lang="en-US"/>
        </a:p>
      </dgm:t>
    </dgm:pt>
    <dgm:pt modelId="{7F1B36E7-7701-430B-AB0C-DC70967BA9F6}" type="pres">
      <dgm:prSet presAssocID="{9CF72054-9939-4B8F-89BF-433D23751B98}" presName="hierChild5" presStyleCnt="0"/>
      <dgm:spPr/>
      <dgm:t>
        <a:bodyPr/>
        <a:lstStyle/>
        <a:p>
          <a:endParaRPr lang="en-US"/>
        </a:p>
      </dgm:t>
    </dgm:pt>
    <dgm:pt modelId="{D6753AC5-7B95-49CF-8D36-CA3D9C339CDA}" type="pres">
      <dgm:prSet presAssocID="{159A83CF-1C1D-42CC-B43E-949793C8B6DD}" presName="Name37" presStyleLbl="parChTrans1D4" presStyleIdx="2" presStyleCnt="10"/>
      <dgm:spPr/>
      <dgm:t>
        <a:bodyPr/>
        <a:lstStyle/>
        <a:p>
          <a:endParaRPr lang="en-US"/>
        </a:p>
      </dgm:t>
    </dgm:pt>
    <dgm:pt modelId="{5770E1E6-C5C1-4BDC-AC35-EE66FD9A8C75}" type="pres">
      <dgm:prSet presAssocID="{6D436533-EB50-4F27-8DB2-B2157904044B}" presName="hierRoot2" presStyleCnt="0">
        <dgm:presLayoutVars>
          <dgm:hierBranch val="init"/>
        </dgm:presLayoutVars>
      </dgm:prSet>
      <dgm:spPr/>
      <dgm:t>
        <a:bodyPr/>
        <a:lstStyle/>
        <a:p>
          <a:endParaRPr lang="en-US"/>
        </a:p>
      </dgm:t>
    </dgm:pt>
    <dgm:pt modelId="{AEC7FE1B-4094-4BD5-993F-15696571F2CB}" type="pres">
      <dgm:prSet presAssocID="{6D436533-EB50-4F27-8DB2-B2157904044B}" presName="rootComposite" presStyleCnt="0"/>
      <dgm:spPr/>
      <dgm:t>
        <a:bodyPr/>
        <a:lstStyle/>
        <a:p>
          <a:endParaRPr lang="en-US"/>
        </a:p>
      </dgm:t>
    </dgm:pt>
    <dgm:pt modelId="{0FE6F594-C44F-425B-BC04-A550EF1205F8}" type="pres">
      <dgm:prSet presAssocID="{6D436533-EB50-4F27-8DB2-B2157904044B}" presName="rootText" presStyleLbl="node4" presStyleIdx="2" presStyleCnt="9" custLinFactY="-84266" custLinFactNeighborX="2155" custLinFactNeighborY="-100000">
        <dgm:presLayoutVars>
          <dgm:chPref val="3"/>
        </dgm:presLayoutVars>
      </dgm:prSet>
      <dgm:spPr/>
      <dgm:t>
        <a:bodyPr/>
        <a:lstStyle/>
        <a:p>
          <a:endParaRPr lang="en-US"/>
        </a:p>
      </dgm:t>
    </dgm:pt>
    <dgm:pt modelId="{8BF1BDE5-19C0-4F81-9C18-3227FA5A6A9A}" type="pres">
      <dgm:prSet presAssocID="{6D436533-EB50-4F27-8DB2-B2157904044B}" presName="rootConnector" presStyleLbl="node4" presStyleIdx="2" presStyleCnt="9"/>
      <dgm:spPr/>
      <dgm:t>
        <a:bodyPr/>
        <a:lstStyle/>
        <a:p>
          <a:endParaRPr lang="en-US"/>
        </a:p>
      </dgm:t>
    </dgm:pt>
    <dgm:pt modelId="{593B4896-03B7-4EA4-BD65-251965CB2BE9}" type="pres">
      <dgm:prSet presAssocID="{6D436533-EB50-4F27-8DB2-B2157904044B}" presName="hierChild4" presStyleCnt="0"/>
      <dgm:spPr/>
      <dgm:t>
        <a:bodyPr/>
        <a:lstStyle/>
        <a:p>
          <a:endParaRPr lang="en-US"/>
        </a:p>
      </dgm:t>
    </dgm:pt>
    <dgm:pt modelId="{AD7B0AEA-F201-48F0-B3E8-4D633E3DFE27}" type="pres">
      <dgm:prSet presAssocID="{C80A0E86-B712-43B0-8E48-D11FEE79D881}" presName="Name37" presStyleLbl="parChTrans1D4" presStyleIdx="3" presStyleCnt="10"/>
      <dgm:spPr/>
      <dgm:t>
        <a:bodyPr/>
        <a:lstStyle/>
        <a:p>
          <a:endParaRPr lang="en-US"/>
        </a:p>
      </dgm:t>
    </dgm:pt>
    <dgm:pt modelId="{452B6C16-EED7-4D3A-9266-A76591D7872D}" type="pres">
      <dgm:prSet presAssocID="{34E1CD92-3301-43E8-A215-42B4F0E338D6}" presName="hierRoot2" presStyleCnt="0">
        <dgm:presLayoutVars>
          <dgm:hierBranch val="init"/>
        </dgm:presLayoutVars>
      </dgm:prSet>
      <dgm:spPr/>
      <dgm:t>
        <a:bodyPr/>
        <a:lstStyle/>
        <a:p>
          <a:endParaRPr lang="en-US"/>
        </a:p>
      </dgm:t>
    </dgm:pt>
    <dgm:pt modelId="{6E133336-081E-4BCC-BE57-E83B5A5A01BF}" type="pres">
      <dgm:prSet presAssocID="{34E1CD92-3301-43E8-A215-42B4F0E338D6}" presName="rootComposite" presStyleCnt="0"/>
      <dgm:spPr/>
      <dgm:t>
        <a:bodyPr/>
        <a:lstStyle/>
        <a:p>
          <a:endParaRPr lang="en-US"/>
        </a:p>
      </dgm:t>
    </dgm:pt>
    <dgm:pt modelId="{B1097F50-E957-419D-9191-F38F356E873F}" type="pres">
      <dgm:prSet presAssocID="{34E1CD92-3301-43E8-A215-42B4F0E338D6}" presName="rootText" presStyleLbl="node4" presStyleIdx="3" presStyleCnt="9" custLinFactX="-18373" custLinFactY="-98207" custLinFactNeighborX="-100000" custLinFactNeighborY="-100000">
        <dgm:presLayoutVars>
          <dgm:chPref val="3"/>
        </dgm:presLayoutVars>
      </dgm:prSet>
      <dgm:spPr/>
      <dgm:t>
        <a:bodyPr/>
        <a:lstStyle/>
        <a:p>
          <a:endParaRPr lang="en-US"/>
        </a:p>
      </dgm:t>
    </dgm:pt>
    <dgm:pt modelId="{4C081F16-1D20-4D72-B316-7CCEBC1A1076}" type="pres">
      <dgm:prSet presAssocID="{34E1CD92-3301-43E8-A215-42B4F0E338D6}" presName="rootConnector" presStyleLbl="node4" presStyleIdx="3" presStyleCnt="9"/>
      <dgm:spPr/>
      <dgm:t>
        <a:bodyPr/>
        <a:lstStyle/>
        <a:p>
          <a:endParaRPr lang="en-US"/>
        </a:p>
      </dgm:t>
    </dgm:pt>
    <dgm:pt modelId="{F9880C94-FB29-4B17-B54B-57DC4B7398F1}" type="pres">
      <dgm:prSet presAssocID="{34E1CD92-3301-43E8-A215-42B4F0E338D6}" presName="hierChild4" presStyleCnt="0"/>
      <dgm:spPr/>
      <dgm:t>
        <a:bodyPr/>
        <a:lstStyle/>
        <a:p>
          <a:endParaRPr lang="en-US"/>
        </a:p>
      </dgm:t>
    </dgm:pt>
    <dgm:pt modelId="{14F234C8-84C7-469E-B8FC-BFC60A0E57AE}" type="pres">
      <dgm:prSet presAssocID="{34E1CD92-3301-43E8-A215-42B4F0E338D6}" presName="hierChild5" presStyleCnt="0"/>
      <dgm:spPr/>
      <dgm:t>
        <a:bodyPr/>
        <a:lstStyle/>
        <a:p>
          <a:endParaRPr lang="en-US"/>
        </a:p>
      </dgm:t>
    </dgm:pt>
    <dgm:pt modelId="{C4F0BB88-C548-4696-9DE4-9EA4C32DA64D}" type="pres">
      <dgm:prSet presAssocID="{6D436533-EB50-4F27-8DB2-B2157904044B}" presName="hierChild5" presStyleCnt="0"/>
      <dgm:spPr/>
      <dgm:t>
        <a:bodyPr/>
        <a:lstStyle/>
        <a:p>
          <a:endParaRPr lang="en-US"/>
        </a:p>
      </dgm:t>
    </dgm:pt>
    <dgm:pt modelId="{AC23FF9A-9656-4ECA-8076-D1A05585520B}" type="pres">
      <dgm:prSet presAssocID="{26D8CD55-3835-4377-9E3F-4CBB1A4F8C6F}" presName="Name37" presStyleLbl="parChTrans1D4" presStyleIdx="4" presStyleCnt="10"/>
      <dgm:spPr/>
      <dgm:t>
        <a:bodyPr/>
        <a:lstStyle/>
        <a:p>
          <a:endParaRPr lang="en-US"/>
        </a:p>
      </dgm:t>
    </dgm:pt>
    <dgm:pt modelId="{206460D2-4DE9-4F0C-9DF6-11CC3D1583E8}" type="pres">
      <dgm:prSet presAssocID="{D136D7F9-AC4C-4AB9-8ADB-80ACC4580B70}" presName="hierRoot2" presStyleCnt="0">
        <dgm:presLayoutVars>
          <dgm:hierBranch val="init"/>
        </dgm:presLayoutVars>
      </dgm:prSet>
      <dgm:spPr/>
      <dgm:t>
        <a:bodyPr/>
        <a:lstStyle/>
        <a:p>
          <a:endParaRPr lang="en-US"/>
        </a:p>
      </dgm:t>
    </dgm:pt>
    <dgm:pt modelId="{A86BCB13-2E31-4394-923A-F06FA9635DB1}" type="pres">
      <dgm:prSet presAssocID="{D136D7F9-AC4C-4AB9-8ADB-80ACC4580B70}" presName="rootComposite" presStyleCnt="0"/>
      <dgm:spPr/>
      <dgm:t>
        <a:bodyPr/>
        <a:lstStyle/>
        <a:p>
          <a:endParaRPr lang="en-US"/>
        </a:p>
      </dgm:t>
    </dgm:pt>
    <dgm:pt modelId="{361DF2A7-4D9F-46D6-B9F4-B846AB422747}" type="pres">
      <dgm:prSet presAssocID="{D136D7F9-AC4C-4AB9-8ADB-80ACC4580B70}" presName="rootText" presStyleLbl="node4" presStyleIdx="4" presStyleCnt="9" custLinFactNeighborX="55123" custLinFactNeighborY="9710">
        <dgm:presLayoutVars>
          <dgm:chPref val="3"/>
        </dgm:presLayoutVars>
      </dgm:prSet>
      <dgm:spPr/>
      <dgm:t>
        <a:bodyPr/>
        <a:lstStyle/>
        <a:p>
          <a:endParaRPr lang="en-US"/>
        </a:p>
      </dgm:t>
    </dgm:pt>
    <dgm:pt modelId="{8237CB55-55D4-40CD-A02D-7DE83A4FC804}" type="pres">
      <dgm:prSet presAssocID="{D136D7F9-AC4C-4AB9-8ADB-80ACC4580B70}" presName="rootConnector" presStyleLbl="node4" presStyleIdx="4" presStyleCnt="9"/>
      <dgm:spPr/>
      <dgm:t>
        <a:bodyPr/>
        <a:lstStyle/>
        <a:p>
          <a:endParaRPr lang="en-US"/>
        </a:p>
      </dgm:t>
    </dgm:pt>
    <dgm:pt modelId="{E478E0CA-1CE6-455C-9032-3D3FC994088D}" type="pres">
      <dgm:prSet presAssocID="{D136D7F9-AC4C-4AB9-8ADB-80ACC4580B70}" presName="hierChild4" presStyleCnt="0"/>
      <dgm:spPr/>
      <dgm:t>
        <a:bodyPr/>
        <a:lstStyle/>
        <a:p>
          <a:endParaRPr lang="en-US"/>
        </a:p>
      </dgm:t>
    </dgm:pt>
    <dgm:pt modelId="{5078F3AD-91F1-4FC7-9DB8-8766DC7F353C}" type="pres">
      <dgm:prSet presAssocID="{D136D7F9-AC4C-4AB9-8ADB-80ACC4580B70}" presName="hierChild5" presStyleCnt="0"/>
      <dgm:spPr/>
      <dgm:t>
        <a:bodyPr/>
        <a:lstStyle/>
        <a:p>
          <a:endParaRPr lang="en-US"/>
        </a:p>
      </dgm:t>
    </dgm:pt>
    <dgm:pt modelId="{86A61DF2-5875-4107-B0D5-AF161F82F6BD}" type="pres">
      <dgm:prSet presAssocID="{11F6B114-4876-4D2A-8761-3AA29D87C099}" presName="Name37" presStyleLbl="parChTrans1D4" presStyleIdx="5" presStyleCnt="10"/>
      <dgm:spPr/>
      <dgm:t>
        <a:bodyPr/>
        <a:lstStyle/>
        <a:p>
          <a:endParaRPr lang="en-US"/>
        </a:p>
      </dgm:t>
    </dgm:pt>
    <dgm:pt modelId="{EE315B46-74E4-48E3-95AF-BA7D8FDA53B1}" type="pres">
      <dgm:prSet presAssocID="{8C96611A-1464-44E9-9E7C-AE37A8C37B44}" presName="hierRoot2" presStyleCnt="0">
        <dgm:presLayoutVars>
          <dgm:hierBranch val="init"/>
        </dgm:presLayoutVars>
      </dgm:prSet>
      <dgm:spPr/>
      <dgm:t>
        <a:bodyPr/>
        <a:lstStyle/>
        <a:p>
          <a:endParaRPr lang="en-US"/>
        </a:p>
      </dgm:t>
    </dgm:pt>
    <dgm:pt modelId="{11D10F07-1B8A-4331-8078-3D26DB9A921D}" type="pres">
      <dgm:prSet presAssocID="{8C96611A-1464-44E9-9E7C-AE37A8C37B44}" presName="rootComposite" presStyleCnt="0"/>
      <dgm:spPr/>
      <dgm:t>
        <a:bodyPr/>
        <a:lstStyle/>
        <a:p>
          <a:endParaRPr lang="en-US"/>
        </a:p>
      </dgm:t>
    </dgm:pt>
    <dgm:pt modelId="{ECCBBDC0-3A2F-4D46-A7C6-C825DBA1B52D}" type="pres">
      <dgm:prSet presAssocID="{8C96611A-1464-44E9-9E7C-AE37A8C37B44}" presName="rootText" presStyleLbl="node4" presStyleIdx="5" presStyleCnt="9" custLinFactY="-86512" custLinFactNeighborX="19662" custLinFactNeighborY="-100000">
        <dgm:presLayoutVars>
          <dgm:chPref val="3"/>
        </dgm:presLayoutVars>
      </dgm:prSet>
      <dgm:spPr/>
      <dgm:t>
        <a:bodyPr/>
        <a:lstStyle/>
        <a:p>
          <a:endParaRPr lang="en-US"/>
        </a:p>
      </dgm:t>
    </dgm:pt>
    <dgm:pt modelId="{7932647F-C358-4609-99FE-59DEB45E7BD5}" type="pres">
      <dgm:prSet presAssocID="{8C96611A-1464-44E9-9E7C-AE37A8C37B44}" presName="rootConnector" presStyleLbl="node4" presStyleIdx="5" presStyleCnt="9"/>
      <dgm:spPr/>
      <dgm:t>
        <a:bodyPr/>
        <a:lstStyle/>
        <a:p>
          <a:endParaRPr lang="en-US"/>
        </a:p>
      </dgm:t>
    </dgm:pt>
    <dgm:pt modelId="{B0012C20-124A-4EDB-95C4-A2AFE1625FA6}" type="pres">
      <dgm:prSet presAssocID="{8C96611A-1464-44E9-9E7C-AE37A8C37B44}" presName="hierChild4" presStyleCnt="0"/>
      <dgm:spPr/>
      <dgm:t>
        <a:bodyPr/>
        <a:lstStyle/>
        <a:p>
          <a:endParaRPr lang="en-US"/>
        </a:p>
      </dgm:t>
    </dgm:pt>
    <dgm:pt modelId="{DDD60042-74B7-4791-9B82-FAD58F033F9B}" type="pres">
      <dgm:prSet presAssocID="{B9351DAD-AB63-4CF9-8496-EBA1DF218A0B}" presName="Name37" presStyleLbl="parChTrans1D4" presStyleIdx="6" presStyleCnt="10"/>
      <dgm:spPr/>
      <dgm:t>
        <a:bodyPr/>
        <a:lstStyle/>
        <a:p>
          <a:endParaRPr lang="en-US"/>
        </a:p>
      </dgm:t>
    </dgm:pt>
    <dgm:pt modelId="{1CE8EDEE-8982-47FD-A49C-5FE098CCE0D0}" type="pres">
      <dgm:prSet presAssocID="{00B8B853-636C-4086-A0E8-E5B988D5CEF4}" presName="hierRoot2" presStyleCnt="0">
        <dgm:presLayoutVars>
          <dgm:hierBranch val="init"/>
        </dgm:presLayoutVars>
      </dgm:prSet>
      <dgm:spPr/>
      <dgm:t>
        <a:bodyPr/>
        <a:lstStyle/>
        <a:p>
          <a:endParaRPr lang="en-US"/>
        </a:p>
      </dgm:t>
    </dgm:pt>
    <dgm:pt modelId="{30C715CB-9AE7-4888-AC32-DC89E430C444}" type="pres">
      <dgm:prSet presAssocID="{00B8B853-636C-4086-A0E8-E5B988D5CEF4}" presName="rootComposite" presStyleCnt="0"/>
      <dgm:spPr/>
      <dgm:t>
        <a:bodyPr/>
        <a:lstStyle/>
        <a:p>
          <a:endParaRPr lang="en-US"/>
        </a:p>
      </dgm:t>
    </dgm:pt>
    <dgm:pt modelId="{37AC6E4F-4CEC-4AF0-8FB7-22E7DD19FE63}" type="pres">
      <dgm:prSet presAssocID="{00B8B853-636C-4086-A0E8-E5B988D5CEF4}" presName="rootText" presStyleLbl="node4" presStyleIdx="6" presStyleCnt="9" custLinFactX="3920" custLinFactY="-100000" custLinFactNeighborX="100000" custLinFactNeighborY="-114723">
        <dgm:presLayoutVars>
          <dgm:chPref val="3"/>
        </dgm:presLayoutVars>
      </dgm:prSet>
      <dgm:spPr/>
      <dgm:t>
        <a:bodyPr/>
        <a:lstStyle/>
        <a:p>
          <a:endParaRPr lang="en-US"/>
        </a:p>
      </dgm:t>
    </dgm:pt>
    <dgm:pt modelId="{2AA6DA75-E239-4B55-A2B1-89D671FE23BC}" type="pres">
      <dgm:prSet presAssocID="{00B8B853-636C-4086-A0E8-E5B988D5CEF4}" presName="rootConnector" presStyleLbl="node4" presStyleIdx="6" presStyleCnt="9"/>
      <dgm:spPr/>
      <dgm:t>
        <a:bodyPr/>
        <a:lstStyle/>
        <a:p>
          <a:endParaRPr lang="en-US"/>
        </a:p>
      </dgm:t>
    </dgm:pt>
    <dgm:pt modelId="{62F7CCFC-DC78-48A5-BF99-CD466A43717B}" type="pres">
      <dgm:prSet presAssocID="{00B8B853-636C-4086-A0E8-E5B988D5CEF4}" presName="hierChild4" presStyleCnt="0"/>
      <dgm:spPr/>
      <dgm:t>
        <a:bodyPr/>
        <a:lstStyle/>
        <a:p>
          <a:endParaRPr lang="en-US"/>
        </a:p>
      </dgm:t>
    </dgm:pt>
    <dgm:pt modelId="{7E0984E6-BCE8-4FCA-BB86-470654875B74}" type="pres">
      <dgm:prSet presAssocID="{00B8B853-636C-4086-A0E8-E5B988D5CEF4}" presName="hierChild5" presStyleCnt="0"/>
      <dgm:spPr/>
      <dgm:t>
        <a:bodyPr/>
        <a:lstStyle/>
        <a:p>
          <a:endParaRPr lang="en-US"/>
        </a:p>
      </dgm:t>
    </dgm:pt>
    <dgm:pt modelId="{05EE0271-5EC0-48B0-84AF-CCA48E133F74}" type="pres">
      <dgm:prSet presAssocID="{8C96611A-1464-44E9-9E7C-AE37A8C37B44}" presName="hierChild5" presStyleCnt="0"/>
      <dgm:spPr/>
      <dgm:t>
        <a:bodyPr/>
        <a:lstStyle/>
        <a:p>
          <a:endParaRPr lang="en-US"/>
        </a:p>
      </dgm:t>
    </dgm:pt>
    <dgm:pt modelId="{BC17A0C1-7066-4043-B6EB-C75EE55C353C}" type="pres">
      <dgm:prSet presAssocID="{9AC9A71E-EB74-44AD-9A03-B149C67948F3}" presName="Name37" presStyleLbl="parChTrans1D4" presStyleIdx="7" presStyleCnt="10"/>
      <dgm:spPr/>
      <dgm:t>
        <a:bodyPr/>
        <a:lstStyle/>
        <a:p>
          <a:endParaRPr lang="en-US"/>
        </a:p>
      </dgm:t>
    </dgm:pt>
    <dgm:pt modelId="{CAA54166-F7ED-4875-8927-41CD3B24353A}" type="pres">
      <dgm:prSet presAssocID="{3CFCC34C-253B-475C-B456-6D21C2C7B3A0}" presName="hierRoot2" presStyleCnt="0">
        <dgm:presLayoutVars>
          <dgm:hierBranch val="init"/>
        </dgm:presLayoutVars>
      </dgm:prSet>
      <dgm:spPr/>
      <dgm:t>
        <a:bodyPr/>
        <a:lstStyle/>
        <a:p>
          <a:endParaRPr lang="en-US"/>
        </a:p>
      </dgm:t>
    </dgm:pt>
    <dgm:pt modelId="{EBAD6C6A-11D5-48C0-AAC2-7A76B0874C52}" type="pres">
      <dgm:prSet presAssocID="{3CFCC34C-253B-475C-B456-6D21C2C7B3A0}" presName="rootComposite" presStyleCnt="0"/>
      <dgm:spPr/>
      <dgm:t>
        <a:bodyPr/>
        <a:lstStyle/>
        <a:p>
          <a:endParaRPr lang="en-US"/>
        </a:p>
      </dgm:t>
    </dgm:pt>
    <dgm:pt modelId="{68C400B6-EAB7-4DCC-9B56-DB3F9E199C20}" type="pres">
      <dgm:prSet presAssocID="{3CFCC34C-253B-475C-B456-6D21C2C7B3A0}" presName="rootText" presStyleLbl="node4" presStyleIdx="7" presStyleCnt="9" custLinFactX="-3244" custLinFactY="-161773" custLinFactNeighborX="-100000" custLinFactNeighborY="-200000">
        <dgm:presLayoutVars>
          <dgm:chPref val="3"/>
        </dgm:presLayoutVars>
      </dgm:prSet>
      <dgm:spPr/>
      <dgm:t>
        <a:bodyPr/>
        <a:lstStyle/>
        <a:p>
          <a:endParaRPr lang="en-US"/>
        </a:p>
      </dgm:t>
    </dgm:pt>
    <dgm:pt modelId="{5028CAD9-161C-4B72-A42A-88515940C6B8}" type="pres">
      <dgm:prSet presAssocID="{3CFCC34C-253B-475C-B456-6D21C2C7B3A0}" presName="rootConnector" presStyleLbl="node4" presStyleIdx="7" presStyleCnt="9"/>
      <dgm:spPr/>
      <dgm:t>
        <a:bodyPr/>
        <a:lstStyle/>
        <a:p>
          <a:endParaRPr lang="en-US"/>
        </a:p>
      </dgm:t>
    </dgm:pt>
    <dgm:pt modelId="{F2DFF268-E21E-410E-B8FA-C87563738194}" type="pres">
      <dgm:prSet presAssocID="{3CFCC34C-253B-475C-B456-6D21C2C7B3A0}" presName="hierChild4" presStyleCnt="0"/>
      <dgm:spPr/>
      <dgm:t>
        <a:bodyPr/>
        <a:lstStyle/>
        <a:p>
          <a:endParaRPr lang="en-US"/>
        </a:p>
      </dgm:t>
    </dgm:pt>
    <dgm:pt modelId="{9C09E375-327F-409F-BE92-FDC37844CECC}" type="pres">
      <dgm:prSet presAssocID="{D2499C7D-8B55-4602-8345-02DEB660FCE9}" presName="Name37" presStyleLbl="parChTrans1D4" presStyleIdx="8" presStyleCnt="10"/>
      <dgm:spPr/>
      <dgm:t>
        <a:bodyPr/>
        <a:lstStyle/>
        <a:p>
          <a:endParaRPr lang="en-US"/>
        </a:p>
      </dgm:t>
    </dgm:pt>
    <dgm:pt modelId="{D71B8C10-6285-4FDA-9F28-A64EA100427B}" type="pres">
      <dgm:prSet presAssocID="{065B16F4-448F-4237-871F-FFDD0D23FC69}" presName="hierRoot2" presStyleCnt="0">
        <dgm:presLayoutVars>
          <dgm:hierBranch val="init"/>
        </dgm:presLayoutVars>
      </dgm:prSet>
      <dgm:spPr/>
      <dgm:t>
        <a:bodyPr/>
        <a:lstStyle/>
        <a:p>
          <a:endParaRPr lang="en-US"/>
        </a:p>
      </dgm:t>
    </dgm:pt>
    <dgm:pt modelId="{6D1D845D-98C8-4D63-8B9B-4978BEBB2356}" type="pres">
      <dgm:prSet presAssocID="{065B16F4-448F-4237-871F-FFDD0D23FC69}" presName="rootComposite" presStyleCnt="0"/>
      <dgm:spPr/>
      <dgm:t>
        <a:bodyPr/>
        <a:lstStyle/>
        <a:p>
          <a:endParaRPr lang="en-US"/>
        </a:p>
      </dgm:t>
    </dgm:pt>
    <dgm:pt modelId="{EB1E74A3-2001-4562-9A38-1169650D8E6D}" type="pres">
      <dgm:prSet presAssocID="{065B16F4-448F-4237-871F-FFDD0D23FC69}" presName="rootText" presStyleLbl="node4" presStyleIdx="8" presStyleCnt="9" custLinFactY="-200000" custLinFactNeighborX="-16518" custLinFactNeighborY="-223941">
        <dgm:presLayoutVars>
          <dgm:chPref val="3"/>
        </dgm:presLayoutVars>
      </dgm:prSet>
      <dgm:spPr/>
      <dgm:t>
        <a:bodyPr/>
        <a:lstStyle/>
        <a:p>
          <a:endParaRPr lang="en-US"/>
        </a:p>
      </dgm:t>
    </dgm:pt>
    <dgm:pt modelId="{C1407057-74D3-4244-B14E-AB159B1D0EE9}" type="pres">
      <dgm:prSet presAssocID="{065B16F4-448F-4237-871F-FFDD0D23FC69}" presName="rootConnector" presStyleLbl="node4" presStyleIdx="8" presStyleCnt="9"/>
      <dgm:spPr/>
      <dgm:t>
        <a:bodyPr/>
        <a:lstStyle/>
        <a:p>
          <a:endParaRPr lang="en-US"/>
        </a:p>
      </dgm:t>
    </dgm:pt>
    <dgm:pt modelId="{276DB654-68AE-47B1-B472-20F4D6943804}" type="pres">
      <dgm:prSet presAssocID="{065B16F4-448F-4237-871F-FFDD0D23FC69}" presName="hierChild4" presStyleCnt="0"/>
      <dgm:spPr/>
      <dgm:t>
        <a:bodyPr/>
        <a:lstStyle/>
        <a:p>
          <a:endParaRPr lang="en-US"/>
        </a:p>
      </dgm:t>
    </dgm:pt>
    <dgm:pt modelId="{71F46F91-9345-498B-BBEF-21CB44FEB031}" type="pres">
      <dgm:prSet presAssocID="{065B16F4-448F-4237-871F-FFDD0D23FC69}" presName="hierChild5" presStyleCnt="0"/>
      <dgm:spPr/>
      <dgm:t>
        <a:bodyPr/>
        <a:lstStyle/>
        <a:p>
          <a:endParaRPr lang="en-US"/>
        </a:p>
      </dgm:t>
    </dgm:pt>
    <dgm:pt modelId="{EBA91FA2-5E4B-432D-A9C4-75051B4A88B3}" type="pres">
      <dgm:prSet presAssocID="{3CFCC34C-253B-475C-B456-6D21C2C7B3A0}" presName="hierChild5" presStyleCnt="0"/>
      <dgm:spPr/>
      <dgm:t>
        <a:bodyPr/>
        <a:lstStyle/>
        <a:p>
          <a:endParaRPr lang="en-US"/>
        </a:p>
      </dgm:t>
    </dgm:pt>
    <dgm:pt modelId="{3843C405-1E1E-479B-8CAD-E645B76C6FD4}" type="pres">
      <dgm:prSet presAssocID="{98AFB139-8F21-4102-B719-6B720CDDF2C9}" presName="hierChild5" presStyleCnt="0"/>
      <dgm:spPr/>
      <dgm:t>
        <a:bodyPr/>
        <a:lstStyle/>
        <a:p>
          <a:endParaRPr lang="en-US"/>
        </a:p>
      </dgm:t>
    </dgm:pt>
    <dgm:pt modelId="{6610FA36-F829-4095-822C-BE9C598A4440}" type="pres">
      <dgm:prSet presAssocID="{9A309BA7-C34E-49CD-B522-D03CFD0611EC}" presName="hierChild5" presStyleCnt="0"/>
      <dgm:spPr/>
      <dgm:t>
        <a:bodyPr/>
        <a:lstStyle/>
        <a:p>
          <a:endParaRPr lang="en-US"/>
        </a:p>
      </dgm:t>
    </dgm:pt>
    <dgm:pt modelId="{558483D9-33FF-4BDE-93CA-FE5C040CC231}" type="pres">
      <dgm:prSet presAssocID="{0312E2E8-719E-4753-9C6D-23061EADC4CD}" presName="Name111" presStyleLbl="parChTrans1D4" presStyleIdx="9" presStyleCnt="10"/>
      <dgm:spPr/>
      <dgm:t>
        <a:bodyPr/>
        <a:lstStyle/>
        <a:p>
          <a:endParaRPr lang="en-US"/>
        </a:p>
      </dgm:t>
    </dgm:pt>
    <dgm:pt modelId="{37AF89FF-3633-4F80-8B27-9578DE857AD0}" type="pres">
      <dgm:prSet presAssocID="{92C842BD-C4CD-45B5-83FC-50763D3C9DF4}" presName="hierRoot3" presStyleCnt="0">
        <dgm:presLayoutVars>
          <dgm:hierBranch val="init"/>
        </dgm:presLayoutVars>
      </dgm:prSet>
      <dgm:spPr/>
      <dgm:t>
        <a:bodyPr/>
        <a:lstStyle/>
        <a:p>
          <a:endParaRPr lang="en-US"/>
        </a:p>
      </dgm:t>
    </dgm:pt>
    <dgm:pt modelId="{28C16A5E-5DFB-4590-B6B4-54A5587DFC05}" type="pres">
      <dgm:prSet presAssocID="{92C842BD-C4CD-45B5-83FC-50763D3C9DF4}" presName="rootComposite3" presStyleCnt="0"/>
      <dgm:spPr/>
      <dgm:t>
        <a:bodyPr/>
        <a:lstStyle/>
        <a:p>
          <a:endParaRPr lang="en-US"/>
        </a:p>
      </dgm:t>
    </dgm:pt>
    <dgm:pt modelId="{CC78A551-F9E5-4F93-8BEE-7722F52D46BD}" type="pres">
      <dgm:prSet presAssocID="{92C842BD-C4CD-45B5-83FC-50763D3C9DF4}" presName="rootText3" presStyleLbl="asst3" presStyleIdx="0" presStyleCnt="1" custLinFactNeighborX="-58498" custLinFactNeighborY="-79832">
        <dgm:presLayoutVars>
          <dgm:chPref val="3"/>
        </dgm:presLayoutVars>
      </dgm:prSet>
      <dgm:spPr/>
      <dgm:t>
        <a:bodyPr/>
        <a:lstStyle/>
        <a:p>
          <a:endParaRPr lang="en-US"/>
        </a:p>
      </dgm:t>
    </dgm:pt>
    <dgm:pt modelId="{5A6C831E-AAAA-418E-8300-1614DDCEAF0B}" type="pres">
      <dgm:prSet presAssocID="{92C842BD-C4CD-45B5-83FC-50763D3C9DF4}" presName="rootConnector3" presStyleLbl="asst3" presStyleIdx="0" presStyleCnt="1"/>
      <dgm:spPr/>
      <dgm:t>
        <a:bodyPr/>
        <a:lstStyle/>
        <a:p>
          <a:endParaRPr lang="en-US"/>
        </a:p>
      </dgm:t>
    </dgm:pt>
    <dgm:pt modelId="{7D0EBA95-1D96-4DDD-BBFA-07B0CD96C5DA}" type="pres">
      <dgm:prSet presAssocID="{92C842BD-C4CD-45B5-83FC-50763D3C9DF4}" presName="hierChild6" presStyleCnt="0"/>
      <dgm:spPr/>
      <dgm:t>
        <a:bodyPr/>
        <a:lstStyle/>
        <a:p>
          <a:endParaRPr lang="en-US"/>
        </a:p>
      </dgm:t>
    </dgm:pt>
    <dgm:pt modelId="{6050F1E7-1A66-4E47-86E2-D1C23025D00B}" type="pres">
      <dgm:prSet presAssocID="{92C842BD-C4CD-45B5-83FC-50763D3C9DF4}" presName="hierChild7" presStyleCnt="0"/>
      <dgm:spPr/>
      <dgm:t>
        <a:bodyPr/>
        <a:lstStyle/>
        <a:p>
          <a:endParaRPr lang="en-US"/>
        </a:p>
      </dgm:t>
    </dgm:pt>
    <dgm:pt modelId="{8F77B28B-05A5-4FB3-AFD6-85C8ED36E1CD}" type="pres">
      <dgm:prSet presAssocID="{E77812FA-0D2D-4393-AF71-8CC6E91B033F}" presName="hierChild5" presStyleCnt="0"/>
      <dgm:spPr/>
    </dgm:pt>
    <dgm:pt modelId="{83D4A269-AEBB-4483-A99C-6DB6FDEC5F99}" type="pres">
      <dgm:prSet presAssocID="{6DFAC3DD-69D9-4AE8-B4AB-900854E079A1}" presName="hierChild3" presStyleCnt="0"/>
      <dgm:spPr/>
    </dgm:pt>
  </dgm:ptLst>
  <dgm:cxnLst>
    <dgm:cxn modelId="{B632D8D8-A4B8-4CA3-9629-38C06E67092B}" type="presOf" srcId="{D1179300-67EC-45DA-B55C-23A9209FC270}" destId="{452537BF-0FEE-46EE-A573-F4B194BB54CB}" srcOrd="0" destOrd="0" presId="urn:microsoft.com/office/officeart/2005/8/layout/orgChart1"/>
    <dgm:cxn modelId="{90F1BD88-ECE1-48D1-B290-C3F1601A2215}" type="presOf" srcId="{6D436533-EB50-4F27-8DB2-B2157904044B}" destId="{0FE6F594-C44F-425B-BC04-A550EF1205F8}" srcOrd="0" destOrd="0" presId="urn:microsoft.com/office/officeart/2005/8/layout/orgChart1"/>
    <dgm:cxn modelId="{9490DFFF-ACFC-43A3-AABC-1501DEDDC59C}" type="presOf" srcId="{92C842BD-C4CD-45B5-83FC-50763D3C9DF4}" destId="{5A6C831E-AAAA-418E-8300-1614DDCEAF0B}" srcOrd="1" destOrd="0" presId="urn:microsoft.com/office/officeart/2005/8/layout/orgChart1"/>
    <dgm:cxn modelId="{AE45D9D3-66EE-43A7-A295-148468921C44}" srcId="{98AFB139-8F21-4102-B719-6B720CDDF2C9}" destId="{9CF72054-9939-4B8F-89BF-433D23751B98}" srcOrd="0" destOrd="0" parTransId="{5778372C-9F01-400F-89B0-0D28B1645A53}" sibTransId="{66CD957B-8DF2-4A80-99CA-8842C136C351}"/>
    <dgm:cxn modelId="{8857750D-3571-4B14-AC02-6AB7C7F27581}" type="presOf" srcId="{3388E3AD-D8BB-4A35-96F0-E5A350C6BD23}" destId="{4B971208-739C-4A92-85E4-F2D938A81441}" srcOrd="0" destOrd="0" presId="urn:microsoft.com/office/officeart/2005/8/layout/orgChart1"/>
    <dgm:cxn modelId="{A5050DA5-952C-42A7-9B66-9F405A53AED6}" srcId="{3388E3AD-D8BB-4A35-96F0-E5A350C6BD23}" destId="{6DFAC3DD-69D9-4AE8-B4AB-900854E079A1}" srcOrd="0" destOrd="0" parTransId="{656EB3E0-56E3-4528-AE65-9F219815B387}" sibTransId="{77A1623E-F231-46DA-BEEE-2060831B7C6D}"/>
    <dgm:cxn modelId="{42BD9DE8-30A2-4182-803F-704552D25EF0}" type="presOf" srcId="{26D8CD55-3835-4377-9E3F-4CBB1A4F8C6F}" destId="{AC23FF9A-9656-4ECA-8076-D1A05585520B}" srcOrd="0" destOrd="0" presId="urn:microsoft.com/office/officeart/2005/8/layout/orgChart1"/>
    <dgm:cxn modelId="{3C60083F-D193-409E-BD5E-1FD826BA5181}" type="presOf" srcId="{D2499C7D-8B55-4602-8345-02DEB660FCE9}" destId="{9C09E375-327F-409F-BE92-FDC37844CECC}" srcOrd="0" destOrd="0" presId="urn:microsoft.com/office/officeart/2005/8/layout/orgChart1"/>
    <dgm:cxn modelId="{D627BA6E-8B2A-4444-B3A0-C644C9C310F9}" type="presOf" srcId="{E77812FA-0D2D-4393-AF71-8CC6E91B033F}" destId="{76535C1F-6641-4F76-BBF4-DCBBA1458774}" srcOrd="1" destOrd="0" presId="urn:microsoft.com/office/officeart/2005/8/layout/orgChart1"/>
    <dgm:cxn modelId="{C39EF472-1EC5-456C-9AF4-C9D61B3DA555}" srcId="{98AFB139-8F21-4102-B719-6B720CDDF2C9}" destId="{8C96611A-1464-44E9-9E7C-AE37A8C37B44}" srcOrd="3" destOrd="0" parTransId="{11F6B114-4876-4D2A-8761-3AA29D87C099}" sibTransId="{8D061176-646D-4138-B33C-0D811E655985}"/>
    <dgm:cxn modelId="{88AA2FA1-A0CF-43AF-91D2-A2DA9E4D9644}" type="presOf" srcId="{159A83CF-1C1D-42CC-B43E-949793C8B6DD}" destId="{D6753AC5-7B95-49CF-8D36-CA3D9C339CDA}" srcOrd="0" destOrd="0" presId="urn:microsoft.com/office/officeart/2005/8/layout/orgChart1"/>
    <dgm:cxn modelId="{FE690C74-F7FA-4A52-99D3-3FE1FCB90317}" type="presOf" srcId="{0312E2E8-719E-4753-9C6D-23061EADC4CD}" destId="{558483D9-33FF-4BDE-93CA-FE5C040CC231}" srcOrd="0" destOrd="0" presId="urn:microsoft.com/office/officeart/2005/8/layout/orgChart1"/>
    <dgm:cxn modelId="{2D7454E8-CDA5-4D05-9237-9B7996F57CDC}" type="presOf" srcId="{E77812FA-0D2D-4393-AF71-8CC6E91B033F}" destId="{2A1588BE-8C19-4045-921E-0D8B5AD414E8}" srcOrd="0" destOrd="0" presId="urn:microsoft.com/office/officeart/2005/8/layout/orgChart1"/>
    <dgm:cxn modelId="{0A0E31DB-8759-47BE-A79E-E9902B9A2925}" type="presOf" srcId="{9CF72054-9939-4B8F-89BF-433D23751B98}" destId="{CA279505-DE25-4EB4-B15F-5CD97691647A}" srcOrd="1" destOrd="0" presId="urn:microsoft.com/office/officeart/2005/8/layout/orgChart1"/>
    <dgm:cxn modelId="{94E6B917-E6AC-4002-8194-A18C7A071E75}" type="presOf" srcId="{23E8BCA4-BD46-4958-9CCA-199C24951B14}" destId="{C52E7769-6BA6-49A2-8B82-0645212679A1}" srcOrd="0" destOrd="0" presId="urn:microsoft.com/office/officeart/2005/8/layout/orgChart1"/>
    <dgm:cxn modelId="{A70177EF-43DE-4F54-A0CC-65B1E566FD8C}" srcId="{6D436533-EB50-4F27-8DB2-B2157904044B}" destId="{34E1CD92-3301-43E8-A215-42B4F0E338D6}" srcOrd="0" destOrd="0" parTransId="{C80A0E86-B712-43B0-8E48-D11FEE79D881}" sibTransId="{62864DAB-B51B-4F5C-AED5-CF2A176E0CB2}"/>
    <dgm:cxn modelId="{0DAFBCB0-18B9-47AA-B720-7EB7514B66B4}" type="presOf" srcId="{92C842BD-C4CD-45B5-83FC-50763D3C9DF4}" destId="{CC78A551-F9E5-4F93-8BEE-7722F52D46BD}" srcOrd="0" destOrd="0" presId="urn:microsoft.com/office/officeart/2005/8/layout/orgChart1"/>
    <dgm:cxn modelId="{A3EB3A7B-B9CA-4B9C-BB0E-B4E6ED8F814B}" srcId="{6DFAC3DD-69D9-4AE8-B4AB-900854E079A1}" destId="{E77812FA-0D2D-4393-AF71-8CC6E91B033F}" srcOrd="0" destOrd="0" parTransId="{95289DE6-109C-4ECF-9E60-FF112BDDF3FB}" sibTransId="{4B2EC8AE-4304-4D51-8002-DF1F58D0A8CD}"/>
    <dgm:cxn modelId="{7A1E5B49-BF57-40EF-8C3F-0C5C2851D851}" srcId="{9A309BA7-C34E-49CD-B522-D03CFD0611EC}" destId="{92C842BD-C4CD-45B5-83FC-50763D3C9DF4}" srcOrd="0" destOrd="0" parTransId="{0312E2E8-719E-4753-9C6D-23061EADC4CD}" sibTransId="{30226AF8-C262-4066-BFAF-3EDAA84D337D}"/>
    <dgm:cxn modelId="{08F7DAB6-AD57-4574-AEC2-F713CB6EF255}" type="presOf" srcId="{98AFB139-8F21-4102-B719-6B720CDDF2C9}" destId="{D646CF9B-533F-480F-8270-1B9BECEBC53F}" srcOrd="0" destOrd="0" presId="urn:microsoft.com/office/officeart/2005/8/layout/orgChart1"/>
    <dgm:cxn modelId="{D1D75476-CFEB-4B33-9073-5A1BC81C9CE3}" type="presOf" srcId="{6DFAC3DD-69D9-4AE8-B4AB-900854E079A1}" destId="{8A39535A-5509-4D11-ACC9-AE3C8E7B9D95}" srcOrd="1" destOrd="0" presId="urn:microsoft.com/office/officeart/2005/8/layout/orgChart1"/>
    <dgm:cxn modelId="{4CA2EE9D-E329-455E-A50B-7CBE5A0CB841}" type="presOf" srcId="{9CF72054-9939-4B8F-89BF-433D23751B98}" destId="{B4A5749A-989C-456F-9559-E7CCAF245B39}" srcOrd="0" destOrd="0" presId="urn:microsoft.com/office/officeart/2005/8/layout/orgChart1"/>
    <dgm:cxn modelId="{0554448B-2340-4F59-815D-DB15AFE69D53}" type="presOf" srcId="{5778372C-9F01-400F-89B0-0D28B1645A53}" destId="{DE439AE0-EF52-4E8D-90A4-1A963BD80489}" srcOrd="0" destOrd="0" presId="urn:microsoft.com/office/officeart/2005/8/layout/orgChart1"/>
    <dgm:cxn modelId="{0EAFA4BD-4E49-4463-B56D-871781D251A1}" srcId="{9A309BA7-C34E-49CD-B522-D03CFD0611EC}" destId="{98AFB139-8F21-4102-B719-6B720CDDF2C9}" srcOrd="1" destOrd="0" parTransId="{23E8BCA4-BD46-4958-9CCA-199C24951B14}" sibTransId="{17A32A77-02C6-4582-86EE-FE3867119F58}"/>
    <dgm:cxn modelId="{5E9023CA-2DF4-4133-A060-E181A450F3A8}" type="presOf" srcId="{3CFCC34C-253B-475C-B456-6D21C2C7B3A0}" destId="{68C400B6-EAB7-4DCC-9B56-DB3F9E199C20}" srcOrd="0" destOrd="0" presId="urn:microsoft.com/office/officeart/2005/8/layout/orgChart1"/>
    <dgm:cxn modelId="{FDBC525B-A621-4128-993F-1AFB1D80C241}" srcId="{98AFB139-8F21-4102-B719-6B720CDDF2C9}" destId="{3CFCC34C-253B-475C-B456-6D21C2C7B3A0}" srcOrd="4" destOrd="0" parTransId="{9AC9A71E-EB74-44AD-9A03-B149C67948F3}" sibTransId="{03548C81-A32D-4D09-9741-AEE44A342374}"/>
    <dgm:cxn modelId="{CEB93ED7-A3D2-4CE4-8624-C783F330514A}" srcId="{98AFB139-8F21-4102-B719-6B720CDDF2C9}" destId="{D136D7F9-AC4C-4AB9-8ADB-80ACC4580B70}" srcOrd="2" destOrd="0" parTransId="{26D8CD55-3835-4377-9E3F-4CBB1A4F8C6F}" sibTransId="{1E18CC5F-C385-411B-A42D-EB46F0853054}"/>
    <dgm:cxn modelId="{FB6E776E-131E-4E18-9813-E2C0645095A7}" type="presOf" srcId="{98AFB139-8F21-4102-B719-6B720CDDF2C9}" destId="{089D992C-629A-43C0-B73F-ED49BB91BFD4}" srcOrd="1" destOrd="0" presId="urn:microsoft.com/office/officeart/2005/8/layout/orgChart1"/>
    <dgm:cxn modelId="{C9231C4E-B410-4000-911C-C7DFE2A5F17E}" type="presOf" srcId="{8C96611A-1464-44E9-9E7C-AE37A8C37B44}" destId="{7932647F-C358-4609-99FE-59DEB45E7BD5}" srcOrd="1" destOrd="0" presId="urn:microsoft.com/office/officeart/2005/8/layout/orgChart1"/>
    <dgm:cxn modelId="{4475C4EB-0C88-4EB3-84D5-A4CA2AFD4EEB}" type="presOf" srcId="{00B8B853-636C-4086-A0E8-E5B988D5CEF4}" destId="{37AC6E4F-4CEC-4AF0-8FB7-22E7DD19FE63}" srcOrd="0" destOrd="0" presId="urn:microsoft.com/office/officeart/2005/8/layout/orgChart1"/>
    <dgm:cxn modelId="{C7841276-6A9C-493A-9D27-2FFFA265E111}" type="presOf" srcId="{065B16F4-448F-4237-871F-FFDD0D23FC69}" destId="{C1407057-74D3-4244-B14E-AB159B1D0EE9}" srcOrd="1" destOrd="0" presId="urn:microsoft.com/office/officeart/2005/8/layout/orgChart1"/>
    <dgm:cxn modelId="{4C162D8C-A12B-40F0-B084-A85484E3B7EC}" srcId="{8C96611A-1464-44E9-9E7C-AE37A8C37B44}" destId="{00B8B853-636C-4086-A0E8-E5B988D5CEF4}" srcOrd="0" destOrd="0" parTransId="{B9351DAD-AB63-4CF9-8496-EBA1DF218A0B}" sibTransId="{698B01C3-C512-43D6-90E4-3A167955F9DA}"/>
    <dgm:cxn modelId="{321D7100-86AC-4467-ABE6-3C886E1C09E3}" type="presOf" srcId="{9AC9A71E-EB74-44AD-9A03-B149C67948F3}" destId="{BC17A0C1-7066-4043-B6EB-C75EE55C353C}" srcOrd="0" destOrd="0" presId="urn:microsoft.com/office/officeart/2005/8/layout/orgChart1"/>
    <dgm:cxn modelId="{4B8919A4-605A-411E-9ACC-DCBFA311881B}" type="presOf" srcId="{C80A0E86-B712-43B0-8E48-D11FEE79D881}" destId="{AD7B0AEA-F201-48F0-B3E8-4D633E3DFE27}" srcOrd="0" destOrd="0" presId="urn:microsoft.com/office/officeart/2005/8/layout/orgChart1"/>
    <dgm:cxn modelId="{DB8A9DAC-1F9C-4C08-8AA2-00F7D90B56C5}" type="presOf" srcId="{6DFAC3DD-69D9-4AE8-B4AB-900854E079A1}" destId="{C4B07493-DAED-4BFD-8C5E-A06A0B8D0D33}" srcOrd="0" destOrd="0" presId="urn:microsoft.com/office/officeart/2005/8/layout/orgChart1"/>
    <dgm:cxn modelId="{A971EF13-6DB7-4A73-9736-7C9D75FE376B}" type="presOf" srcId="{D136D7F9-AC4C-4AB9-8ADB-80ACC4580B70}" destId="{8237CB55-55D4-40CD-A02D-7DE83A4FC804}" srcOrd="1" destOrd="0" presId="urn:microsoft.com/office/officeart/2005/8/layout/orgChart1"/>
    <dgm:cxn modelId="{55338054-C3A7-48E4-86FB-C46643BE2CFC}" type="presOf" srcId="{9A309BA7-C34E-49CD-B522-D03CFD0611EC}" destId="{F696A1E3-7539-4D42-B165-94310F4DDB41}" srcOrd="1" destOrd="0" presId="urn:microsoft.com/office/officeart/2005/8/layout/orgChart1"/>
    <dgm:cxn modelId="{5A92C43C-61D0-418C-B506-DA934453666A}" type="presOf" srcId="{065B16F4-448F-4237-871F-FFDD0D23FC69}" destId="{EB1E74A3-2001-4562-9A38-1169650D8E6D}" srcOrd="0" destOrd="0" presId="urn:microsoft.com/office/officeart/2005/8/layout/orgChart1"/>
    <dgm:cxn modelId="{A9BEB881-27F9-4033-A0BB-9720620406FD}" type="presOf" srcId="{34E1CD92-3301-43E8-A215-42B4F0E338D6}" destId="{4C081F16-1D20-4D72-B316-7CCEBC1A1076}" srcOrd="1" destOrd="0" presId="urn:microsoft.com/office/officeart/2005/8/layout/orgChart1"/>
    <dgm:cxn modelId="{FAF4EE58-F967-4217-BB95-F7730F80BB02}" srcId="{E77812FA-0D2D-4393-AF71-8CC6E91B033F}" destId="{9A309BA7-C34E-49CD-B522-D03CFD0611EC}" srcOrd="0" destOrd="0" parTransId="{D1179300-67EC-45DA-B55C-23A9209FC270}" sibTransId="{F7BA73E2-B8B3-4108-9EEC-33693EBE24D4}"/>
    <dgm:cxn modelId="{3DD32B22-1FA8-4431-92EE-68AF9BFA932F}" type="presOf" srcId="{3CFCC34C-253B-475C-B456-6D21C2C7B3A0}" destId="{5028CAD9-161C-4B72-A42A-88515940C6B8}" srcOrd="1" destOrd="0" presId="urn:microsoft.com/office/officeart/2005/8/layout/orgChart1"/>
    <dgm:cxn modelId="{5FB95774-0459-475F-9E75-75CD61247347}" type="presOf" srcId="{D136D7F9-AC4C-4AB9-8ADB-80ACC4580B70}" destId="{361DF2A7-4D9F-46D6-B9F4-B846AB422747}" srcOrd="0" destOrd="0" presId="urn:microsoft.com/office/officeart/2005/8/layout/orgChart1"/>
    <dgm:cxn modelId="{7B1BC3A8-FAC2-46C7-94D2-17059C9FDB88}" type="presOf" srcId="{6D436533-EB50-4F27-8DB2-B2157904044B}" destId="{8BF1BDE5-19C0-4F81-9C18-3227FA5A6A9A}" srcOrd="1" destOrd="0" presId="urn:microsoft.com/office/officeart/2005/8/layout/orgChart1"/>
    <dgm:cxn modelId="{D58B4055-AA45-4E66-B0D7-FBDE303D2E48}" srcId="{98AFB139-8F21-4102-B719-6B720CDDF2C9}" destId="{6D436533-EB50-4F27-8DB2-B2157904044B}" srcOrd="1" destOrd="0" parTransId="{159A83CF-1C1D-42CC-B43E-949793C8B6DD}" sibTransId="{3499908C-E160-4E1C-8905-0C90469D0329}"/>
    <dgm:cxn modelId="{75355DA3-3826-460E-90B0-9C295E319597}" type="presOf" srcId="{00B8B853-636C-4086-A0E8-E5B988D5CEF4}" destId="{2AA6DA75-E239-4B55-A2B1-89D671FE23BC}" srcOrd="1" destOrd="0" presId="urn:microsoft.com/office/officeart/2005/8/layout/orgChart1"/>
    <dgm:cxn modelId="{603655DD-D43E-4B96-B407-87CC60A6E34B}" type="presOf" srcId="{95289DE6-109C-4ECF-9E60-FF112BDDF3FB}" destId="{6A5E7BE5-4119-4016-A3F2-9513655EA0EA}" srcOrd="0" destOrd="0" presId="urn:microsoft.com/office/officeart/2005/8/layout/orgChart1"/>
    <dgm:cxn modelId="{2E3F3B97-1785-4DC4-815F-2A29E2BD5C88}" type="presOf" srcId="{8C96611A-1464-44E9-9E7C-AE37A8C37B44}" destId="{ECCBBDC0-3A2F-4D46-A7C6-C825DBA1B52D}" srcOrd="0" destOrd="0" presId="urn:microsoft.com/office/officeart/2005/8/layout/orgChart1"/>
    <dgm:cxn modelId="{F4122371-3421-486A-AC9B-62676C1D8D51}" type="presOf" srcId="{9A309BA7-C34E-49CD-B522-D03CFD0611EC}" destId="{8D052765-D391-4DA4-B115-6BAB7920102A}" srcOrd="0" destOrd="0" presId="urn:microsoft.com/office/officeart/2005/8/layout/orgChart1"/>
    <dgm:cxn modelId="{C1168410-1AD8-422D-BABD-36EB3BD93790}" type="presOf" srcId="{34E1CD92-3301-43E8-A215-42B4F0E338D6}" destId="{B1097F50-E957-419D-9191-F38F356E873F}" srcOrd="0" destOrd="0" presId="urn:microsoft.com/office/officeart/2005/8/layout/orgChart1"/>
    <dgm:cxn modelId="{E867E48F-5E38-4399-BC80-414793DD3D53}" srcId="{3CFCC34C-253B-475C-B456-6D21C2C7B3A0}" destId="{065B16F4-448F-4237-871F-FFDD0D23FC69}" srcOrd="0" destOrd="0" parTransId="{D2499C7D-8B55-4602-8345-02DEB660FCE9}" sibTransId="{242150A8-F7AA-4E1F-BB7C-1F38F9AF6892}"/>
    <dgm:cxn modelId="{83C6B28B-3B77-40C8-8CC8-BE1572962774}" type="presOf" srcId="{11F6B114-4876-4D2A-8761-3AA29D87C099}" destId="{86A61DF2-5875-4107-B0D5-AF161F82F6BD}" srcOrd="0" destOrd="0" presId="urn:microsoft.com/office/officeart/2005/8/layout/orgChart1"/>
    <dgm:cxn modelId="{B5E0F393-B24B-486C-A7FF-FE14A2590E7A}" type="presOf" srcId="{B9351DAD-AB63-4CF9-8496-EBA1DF218A0B}" destId="{DDD60042-74B7-4791-9B82-FAD58F033F9B}" srcOrd="0" destOrd="0" presId="urn:microsoft.com/office/officeart/2005/8/layout/orgChart1"/>
    <dgm:cxn modelId="{CBB9B0AA-9873-4C80-A9E9-6831E75167FE}" type="presParOf" srcId="{4B971208-739C-4A92-85E4-F2D938A81441}" destId="{13ABF44A-5633-4537-80CC-562E6FF0F573}" srcOrd="0" destOrd="0" presId="urn:microsoft.com/office/officeart/2005/8/layout/orgChart1"/>
    <dgm:cxn modelId="{61630C31-DBB6-41C8-8375-B0EEE0B17A25}" type="presParOf" srcId="{13ABF44A-5633-4537-80CC-562E6FF0F573}" destId="{09BB102A-A4DD-4E6E-A05C-80CBD72845B3}" srcOrd="0" destOrd="0" presId="urn:microsoft.com/office/officeart/2005/8/layout/orgChart1"/>
    <dgm:cxn modelId="{A25A35C3-9B52-4C1A-AC42-B904A3040983}" type="presParOf" srcId="{09BB102A-A4DD-4E6E-A05C-80CBD72845B3}" destId="{C4B07493-DAED-4BFD-8C5E-A06A0B8D0D33}" srcOrd="0" destOrd="0" presId="urn:microsoft.com/office/officeart/2005/8/layout/orgChart1"/>
    <dgm:cxn modelId="{603C9F29-A8AE-4292-B5DC-D289A250089F}" type="presParOf" srcId="{09BB102A-A4DD-4E6E-A05C-80CBD72845B3}" destId="{8A39535A-5509-4D11-ACC9-AE3C8E7B9D95}" srcOrd="1" destOrd="0" presId="urn:microsoft.com/office/officeart/2005/8/layout/orgChart1"/>
    <dgm:cxn modelId="{E2F3A5C9-D7EE-41A6-A81A-C381A95E6DE6}" type="presParOf" srcId="{13ABF44A-5633-4537-80CC-562E6FF0F573}" destId="{E09CC88A-4E9F-4AA1-913E-AB7258068B5E}" srcOrd="1" destOrd="0" presId="urn:microsoft.com/office/officeart/2005/8/layout/orgChart1"/>
    <dgm:cxn modelId="{80FDE184-0657-4F2F-8433-3187E2549334}" type="presParOf" srcId="{E09CC88A-4E9F-4AA1-913E-AB7258068B5E}" destId="{6A5E7BE5-4119-4016-A3F2-9513655EA0EA}" srcOrd="0" destOrd="0" presId="urn:microsoft.com/office/officeart/2005/8/layout/orgChart1"/>
    <dgm:cxn modelId="{31555543-7F4F-4FCF-A54F-8913ECF527BB}" type="presParOf" srcId="{E09CC88A-4E9F-4AA1-913E-AB7258068B5E}" destId="{6CD0D56E-66E6-472D-B725-9588113D5A6F}" srcOrd="1" destOrd="0" presId="urn:microsoft.com/office/officeart/2005/8/layout/orgChart1"/>
    <dgm:cxn modelId="{1A3D5699-9A5C-4AD2-AD21-4B56A96CD9D7}" type="presParOf" srcId="{6CD0D56E-66E6-472D-B725-9588113D5A6F}" destId="{B0EAB146-3ED7-45D7-85FE-6B3AE09D80B2}" srcOrd="0" destOrd="0" presId="urn:microsoft.com/office/officeart/2005/8/layout/orgChart1"/>
    <dgm:cxn modelId="{CD61AA29-9FB8-4CAF-B566-5C12DCB02F72}" type="presParOf" srcId="{B0EAB146-3ED7-45D7-85FE-6B3AE09D80B2}" destId="{2A1588BE-8C19-4045-921E-0D8B5AD414E8}" srcOrd="0" destOrd="0" presId="urn:microsoft.com/office/officeart/2005/8/layout/orgChart1"/>
    <dgm:cxn modelId="{EE015C2A-ECFD-423E-AA78-FC248E899505}" type="presParOf" srcId="{B0EAB146-3ED7-45D7-85FE-6B3AE09D80B2}" destId="{76535C1F-6641-4F76-BBF4-DCBBA1458774}" srcOrd="1" destOrd="0" presId="urn:microsoft.com/office/officeart/2005/8/layout/orgChart1"/>
    <dgm:cxn modelId="{401A86E0-C094-445F-A3A6-E04058EA5531}" type="presParOf" srcId="{6CD0D56E-66E6-472D-B725-9588113D5A6F}" destId="{FDC4A80A-65B3-41FE-B1F4-5BCA661271B7}" srcOrd="1" destOrd="0" presId="urn:microsoft.com/office/officeart/2005/8/layout/orgChart1"/>
    <dgm:cxn modelId="{7EDA15D8-1997-4D95-85DD-D9BEFBB2430F}" type="presParOf" srcId="{FDC4A80A-65B3-41FE-B1F4-5BCA661271B7}" destId="{452537BF-0FEE-46EE-A573-F4B194BB54CB}" srcOrd="0" destOrd="0" presId="urn:microsoft.com/office/officeart/2005/8/layout/orgChart1"/>
    <dgm:cxn modelId="{075C6E0E-48C0-40B7-89ED-B89E749D20B9}" type="presParOf" srcId="{FDC4A80A-65B3-41FE-B1F4-5BCA661271B7}" destId="{8DF2873A-1FA8-4D29-A1FE-559CFF9050E6}" srcOrd="1" destOrd="0" presId="urn:microsoft.com/office/officeart/2005/8/layout/orgChart1"/>
    <dgm:cxn modelId="{1CCFD067-014E-4404-85F7-BFFD8E8F29A5}" type="presParOf" srcId="{8DF2873A-1FA8-4D29-A1FE-559CFF9050E6}" destId="{2377A51E-EB54-446C-9C47-F7FBF3E8BBC4}" srcOrd="0" destOrd="0" presId="urn:microsoft.com/office/officeart/2005/8/layout/orgChart1"/>
    <dgm:cxn modelId="{2D84F9AA-E3F5-4B79-A15E-6454090E7D7D}" type="presParOf" srcId="{2377A51E-EB54-446C-9C47-F7FBF3E8BBC4}" destId="{8D052765-D391-4DA4-B115-6BAB7920102A}" srcOrd="0" destOrd="0" presId="urn:microsoft.com/office/officeart/2005/8/layout/orgChart1"/>
    <dgm:cxn modelId="{6378E031-E0DB-4A13-BB52-DF5BFE96E161}" type="presParOf" srcId="{2377A51E-EB54-446C-9C47-F7FBF3E8BBC4}" destId="{F696A1E3-7539-4D42-B165-94310F4DDB41}" srcOrd="1" destOrd="0" presId="urn:microsoft.com/office/officeart/2005/8/layout/orgChart1"/>
    <dgm:cxn modelId="{AB708EB1-BFA0-4DCC-8313-E30F771771CE}" type="presParOf" srcId="{8DF2873A-1FA8-4D29-A1FE-559CFF9050E6}" destId="{DA3FB142-2A9C-4B23-85BE-4CCC55CAFB83}" srcOrd="1" destOrd="0" presId="urn:microsoft.com/office/officeart/2005/8/layout/orgChart1"/>
    <dgm:cxn modelId="{B414E35A-5A2C-4A8F-A79D-0936FBA1AC22}" type="presParOf" srcId="{DA3FB142-2A9C-4B23-85BE-4CCC55CAFB83}" destId="{C52E7769-6BA6-49A2-8B82-0645212679A1}" srcOrd="0" destOrd="0" presId="urn:microsoft.com/office/officeart/2005/8/layout/orgChart1"/>
    <dgm:cxn modelId="{3760A5B1-2C5B-49B2-B9CE-6E24DD2E0DA1}" type="presParOf" srcId="{DA3FB142-2A9C-4B23-85BE-4CCC55CAFB83}" destId="{6FCAA5B7-1E35-43CD-ADD2-FB7CD8DBE196}" srcOrd="1" destOrd="0" presId="urn:microsoft.com/office/officeart/2005/8/layout/orgChart1"/>
    <dgm:cxn modelId="{61DFFB0E-93C0-4CBC-A143-CF5B54B3E039}" type="presParOf" srcId="{6FCAA5B7-1E35-43CD-ADD2-FB7CD8DBE196}" destId="{CC5DFF9B-7F6B-4349-AD38-20A0F302A679}" srcOrd="0" destOrd="0" presId="urn:microsoft.com/office/officeart/2005/8/layout/orgChart1"/>
    <dgm:cxn modelId="{8A844080-CAD2-4F55-B9D4-40BB32C4365F}" type="presParOf" srcId="{CC5DFF9B-7F6B-4349-AD38-20A0F302A679}" destId="{D646CF9B-533F-480F-8270-1B9BECEBC53F}" srcOrd="0" destOrd="0" presId="urn:microsoft.com/office/officeart/2005/8/layout/orgChart1"/>
    <dgm:cxn modelId="{E7DE1006-7E63-41FE-A07E-86EB4039C939}" type="presParOf" srcId="{CC5DFF9B-7F6B-4349-AD38-20A0F302A679}" destId="{089D992C-629A-43C0-B73F-ED49BB91BFD4}" srcOrd="1" destOrd="0" presId="urn:microsoft.com/office/officeart/2005/8/layout/orgChart1"/>
    <dgm:cxn modelId="{577BF2BE-309D-47FC-995E-E08075E3BF3D}" type="presParOf" srcId="{6FCAA5B7-1E35-43CD-ADD2-FB7CD8DBE196}" destId="{0C883F48-B4D8-48D9-9B1C-693C30B60D74}" srcOrd="1" destOrd="0" presId="urn:microsoft.com/office/officeart/2005/8/layout/orgChart1"/>
    <dgm:cxn modelId="{F4E88285-CC70-4E5F-A820-39EDF3C7AE6E}" type="presParOf" srcId="{0C883F48-B4D8-48D9-9B1C-693C30B60D74}" destId="{DE439AE0-EF52-4E8D-90A4-1A963BD80489}" srcOrd="0" destOrd="0" presId="urn:microsoft.com/office/officeart/2005/8/layout/orgChart1"/>
    <dgm:cxn modelId="{B153AB58-90A9-464C-A4CB-7329A6F091F3}" type="presParOf" srcId="{0C883F48-B4D8-48D9-9B1C-693C30B60D74}" destId="{3A597317-766B-4F62-B99C-E416B4F10183}" srcOrd="1" destOrd="0" presId="urn:microsoft.com/office/officeart/2005/8/layout/orgChart1"/>
    <dgm:cxn modelId="{5759973A-EF91-4789-89D7-4DB7BF0C39FD}" type="presParOf" srcId="{3A597317-766B-4F62-B99C-E416B4F10183}" destId="{2941B0DA-5F26-4788-9E67-45C45F4764E1}" srcOrd="0" destOrd="0" presId="urn:microsoft.com/office/officeart/2005/8/layout/orgChart1"/>
    <dgm:cxn modelId="{F4EBFA90-BF3D-4B05-876E-37E59772B767}" type="presParOf" srcId="{2941B0DA-5F26-4788-9E67-45C45F4764E1}" destId="{B4A5749A-989C-456F-9559-E7CCAF245B39}" srcOrd="0" destOrd="0" presId="urn:microsoft.com/office/officeart/2005/8/layout/orgChart1"/>
    <dgm:cxn modelId="{6ED5661E-2B58-4F99-BBE7-D97AB1B32038}" type="presParOf" srcId="{2941B0DA-5F26-4788-9E67-45C45F4764E1}" destId="{CA279505-DE25-4EB4-B15F-5CD97691647A}" srcOrd="1" destOrd="0" presId="urn:microsoft.com/office/officeart/2005/8/layout/orgChart1"/>
    <dgm:cxn modelId="{6E565725-2B7D-4BBA-9CCA-BDC192722FEB}" type="presParOf" srcId="{3A597317-766B-4F62-B99C-E416B4F10183}" destId="{71DD4E2D-C5C9-43EE-8580-4FEDEF392341}" srcOrd="1" destOrd="0" presId="urn:microsoft.com/office/officeart/2005/8/layout/orgChart1"/>
    <dgm:cxn modelId="{A65A2B76-4FFA-4898-A68D-800266E84DEB}" type="presParOf" srcId="{3A597317-766B-4F62-B99C-E416B4F10183}" destId="{7F1B36E7-7701-430B-AB0C-DC70967BA9F6}" srcOrd="2" destOrd="0" presId="urn:microsoft.com/office/officeart/2005/8/layout/orgChart1"/>
    <dgm:cxn modelId="{AB1A0F33-9732-4835-AADF-26DE08E76852}" type="presParOf" srcId="{0C883F48-B4D8-48D9-9B1C-693C30B60D74}" destId="{D6753AC5-7B95-49CF-8D36-CA3D9C339CDA}" srcOrd="2" destOrd="0" presId="urn:microsoft.com/office/officeart/2005/8/layout/orgChart1"/>
    <dgm:cxn modelId="{6D3AB888-11E0-477A-A8FB-43F797DBF9E3}" type="presParOf" srcId="{0C883F48-B4D8-48D9-9B1C-693C30B60D74}" destId="{5770E1E6-C5C1-4BDC-AC35-EE66FD9A8C75}" srcOrd="3" destOrd="0" presId="urn:microsoft.com/office/officeart/2005/8/layout/orgChart1"/>
    <dgm:cxn modelId="{6E999247-E540-4120-8471-7B0058CF81D1}" type="presParOf" srcId="{5770E1E6-C5C1-4BDC-AC35-EE66FD9A8C75}" destId="{AEC7FE1B-4094-4BD5-993F-15696571F2CB}" srcOrd="0" destOrd="0" presId="urn:microsoft.com/office/officeart/2005/8/layout/orgChart1"/>
    <dgm:cxn modelId="{A1CF1355-D5B1-4E95-88FA-2687B26CEB96}" type="presParOf" srcId="{AEC7FE1B-4094-4BD5-993F-15696571F2CB}" destId="{0FE6F594-C44F-425B-BC04-A550EF1205F8}" srcOrd="0" destOrd="0" presId="urn:microsoft.com/office/officeart/2005/8/layout/orgChart1"/>
    <dgm:cxn modelId="{A66918E7-7D7E-4486-9E9B-12D207E03F64}" type="presParOf" srcId="{AEC7FE1B-4094-4BD5-993F-15696571F2CB}" destId="{8BF1BDE5-19C0-4F81-9C18-3227FA5A6A9A}" srcOrd="1" destOrd="0" presId="urn:microsoft.com/office/officeart/2005/8/layout/orgChart1"/>
    <dgm:cxn modelId="{E7EA36A8-C9E4-4A47-94C0-4B4FD7462AA1}" type="presParOf" srcId="{5770E1E6-C5C1-4BDC-AC35-EE66FD9A8C75}" destId="{593B4896-03B7-4EA4-BD65-251965CB2BE9}" srcOrd="1" destOrd="0" presId="urn:microsoft.com/office/officeart/2005/8/layout/orgChart1"/>
    <dgm:cxn modelId="{89AC986C-1072-4725-80B8-D9F578441898}" type="presParOf" srcId="{593B4896-03B7-4EA4-BD65-251965CB2BE9}" destId="{AD7B0AEA-F201-48F0-B3E8-4D633E3DFE27}" srcOrd="0" destOrd="0" presId="urn:microsoft.com/office/officeart/2005/8/layout/orgChart1"/>
    <dgm:cxn modelId="{58B4D596-D49C-488B-9867-7EEFF2D515A5}" type="presParOf" srcId="{593B4896-03B7-4EA4-BD65-251965CB2BE9}" destId="{452B6C16-EED7-4D3A-9266-A76591D7872D}" srcOrd="1" destOrd="0" presId="urn:microsoft.com/office/officeart/2005/8/layout/orgChart1"/>
    <dgm:cxn modelId="{2A48F6D4-4D5B-4432-86B4-EB0367743A14}" type="presParOf" srcId="{452B6C16-EED7-4D3A-9266-A76591D7872D}" destId="{6E133336-081E-4BCC-BE57-E83B5A5A01BF}" srcOrd="0" destOrd="0" presId="urn:microsoft.com/office/officeart/2005/8/layout/orgChart1"/>
    <dgm:cxn modelId="{A2E3E59D-FA8D-47D4-8BD7-38CB9DAF1366}" type="presParOf" srcId="{6E133336-081E-4BCC-BE57-E83B5A5A01BF}" destId="{B1097F50-E957-419D-9191-F38F356E873F}" srcOrd="0" destOrd="0" presId="urn:microsoft.com/office/officeart/2005/8/layout/orgChart1"/>
    <dgm:cxn modelId="{43FD3BC1-A52D-470C-A1D1-4313C7F544B0}" type="presParOf" srcId="{6E133336-081E-4BCC-BE57-E83B5A5A01BF}" destId="{4C081F16-1D20-4D72-B316-7CCEBC1A1076}" srcOrd="1" destOrd="0" presId="urn:microsoft.com/office/officeart/2005/8/layout/orgChart1"/>
    <dgm:cxn modelId="{B5409AC9-2239-4FE2-AC13-AB8F89337BA5}" type="presParOf" srcId="{452B6C16-EED7-4D3A-9266-A76591D7872D}" destId="{F9880C94-FB29-4B17-B54B-57DC4B7398F1}" srcOrd="1" destOrd="0" presId="urn:microsoft.com/office/officeart/2005/8/layout/orgChart1"/>
    <dgm:cxn modelId="{C75B3AB7-E2A8-43FC-903B-D00BB1F69483}" type="presParOf" srcId="{452B6C16-EED7-4D3A-9266-A76591D7872D}" destId="{14F234C8-84C7-469E-B8FC-BFC60A0E57AE}" srcOrd="2" destOrd="0" presId="urn:microsoft.com/office/officeart/2005/8/layout/orgChart1"/>
    <dgm:cxn modelId="{A12E90F0-3DF1-4F65-9EAD-47B6BA4ED182}" type="presParOf" srcId="{5770E1E6-C5C1-4BDC-AC35-EE66FD9A8C75}" destId="{C4F0BB88-C548-4696-9DE4-9EA4C32DA64D}" srcOrd="2" destOrd="0" presId="urn:microsoft.com/office/officeart/2005/8/layout/orgChart1"/>
    <dgm:cxn modelId="{A72BA60A-0032-4258-8D32-6814A7320A21}" type="presParOf" srcId="{0C883F48-B4D8-48D9-9B1C-693C30B60D74}" destId="{AC23FF9A-9656-4ECA-8076-D1A05585520B}" srcOrd="4" destOrd="0" presId="urn:microsoft.com/office/officeart/2005/8/layout/orgChart1"/>
    <dgm:cxn modelId="{4C2DA755-1ABF-4353-949C-E16A11DC276C}" type="presParOf" srcId="{0C883F48-B4D8-48D9-9B1C-693C30B60D74}" destId="{206460D2-4DE9-4F0C-9DF6-11CC3D1583E8}" srcOrd="5" destOrd="0" presId="urn:microsoft.com/office/officeart/2005/8/layout/orgChart1"/>
    <dgm:cxn modelId="{A2FE6DA4-A8A1-4C57-B177-4F66B1A15892}" type="presParOf" srcId="{206460D2-4DE9-4F0C-9DF6-11CC3D1583E8}" destId="{A86BCB13-2E31-4394-923A-F06FA9635DB1}" srcOrd="0" destOrd="0" presId="urn:microsoft.com/office/officeart/2005/8/layout/orgChart1"/>
    <dgm:cxn modelId="{5D3628AD-78AC-494E-9A64-8F24DDB017CE}" type="presParOf" srcId="{A86BCB13-2E31-4394-923A-F06FA9635DB1}" destId="{361DF2A7-4D9F-46D6-B9F4-B846AB422747}" srcOrd="0" destOrd="0" presId="urn:microsoft.com/office/officeart/2005/8/layout/orgChart1"/>
    <dgm:cxn modelId="{B2AAA562-F5C6-4430-A66B-C2B7719730C1}" type="presParOf" srcId="{A86BCB13-2E31-4394-923A-F06FA9635DB1}" destId="{8237CB55-55D4-40CD-A02D-7DE83A4FC804}" srcOrd="1" destOrd="0" presId="urn:microsoft.com/office/officeart/2005/8/layout/orgChart1"/>
    <dgm:cxn modelId="{D3EF037B-BB7D-4EBD-AFCD-8387102220F9}" type="presParOf" srcId="{206460D2-4DE9-4F0C-9DF6-11CC3D1583E8}" destId="{E478E0CA-1CE6-455C-9032-3D3FC994088D}" srcOrd="1" destOrd="0" presId="urn:microsoft.com/office/officeart/2005/8/layout/orgChart1"/>
    <dgm:cxn modelId="{8928D212-2ED3-4928-B6BF-EE897C38FEE4}" type="presParOf" srcId="{206460D2-4DE9-4F0C-9DF6-11CC3D1583E8}" destId="{5078F3AD-91F1-4FC7-9DB8-8766DC7F353C}" srcOrd="2" destOrd="0" presId="urn:microsoft.com/office/officeart/2005/8/layout/orgChart1"/>
    <dgm:cxn modelId="{54906AF8-0BCD-4FB6-99F2-6F2640AA566A}" type="presParOf" srcId="{0C883F48-B4D8-48D9-9B1C-693C30B60D74}" destId="{86A61DF2-5875-4107-B0D5-AF161F82F6BD}" srcOrd="6" destOrd="0" presId="urn:microsoft.com/office/officeart/2005/8/layout/orgChart1"/>
    <dgm:cxn modelId="{4A2DC880-4DB7-4E03-8B19-C162E20102EF}" type="presParOf" srcId="{0C883F48-B4D8-48D9-9B1C-693C30B60D74}" destId="{EE315B46-74E4-48E3-95AF-BA7D8FDA53B1}" srcOrd="7" destOrd="0" presId="urn:microsoft.com/office/officeart/2005/8/layout/orgChart1"/>
    <dgm:cxn modelId="{77B29CBC-F70E-4595-A82D-B436C5A28F90}" type="presParOf" srcId="{EE315B46-74E4-48E3-95AF-BA7D8FDA53B1}" destId="{11D10F07-1B8A-4331-8078-3D26DB9A921D}" srcOrd="0" destOrd="0" presId="urn:microsoft.com/office/officeart/2005/8/layout/orgChart1"/>
    <dgm:cxn modelId="{F12A4233-C050-4047-89F9-BB24F4C0EAE2}" type="presParOf" srcId="{11D10F07-1B8A-4331-8078-3D26DB9A921D}" destId="{ECCBBDC0-3A2F-4D46-A7C6-C825DBA1B52D}" srcOrd="0" destOrd="0" presId="urn:microsoft.com/office/officeart/2005/8/layout/orgChart1"/>
    <dgm:cxn modelId="{134D262C-88D8-4034-AF8B-89402BC242CF}" type="presParOf" srcId="{11D10F07-1B8A-4331-8078-3D26DB9A921D}" destId="{7932647F-C358-4609-99FE-59DEB45E7BD5}" srcOrd="1" destOrd="0" presId="urn:microsoft.com/office/officeart/2005/8/layout/orgChart1"/>
    <dgm:cxn modelId="{2F3A8FD6-F24D-4B51-8C6A-238CC5D41269}" type="presParOf" srcId="{EE315B46-74E4-48E3-95AF-BA7D8FDA53B1}" destId="{B0012C20-124A-4EDB-95C4-A2AFE1625FA6}" srcOrd="1" destOrd="0" presId="urn:microsoft.com/office/officeart/2005/8/layout/orgChart1"/>
    <dgm:cxn modelId="{29AB7179-BA4F-470D-A75D-D095D59BC5BC}" type="presParOf" srcId="{B0012C20-124A-4EDB-95C4-A2AFE1625FA6}" destId="{DDD60042-74B7-4791-9B82-FAD58F033F9B}" srcOrd="0" destOrd="0" presId="urn:microsoft.com/office/officeart/2005/8/layout/orgChart1"/>
    <dgm:cxn modelId="{C13E0CC1-4715-460C-B261-BD1783892212}" type="presParOf" srcId="{B0012C20-124A-4EDB-95C4-A2AFE1625FA6}" destId="{1CE8EDEE-8982-47FD-A49C-5FE098CCE0D0}" srcOrd="1" destOrd="0" presId="urn:microsoft.com/office/officeart/2005/8/layout/orgChart1"/>
    <dgm:cxn modelId="{85CB394F-8D4A-4087-9409-97A573B87486}" type="presParOf" srcId="{1CE8EDEE-8982-47FD-A49C-5FE098CCE0D0}" destId="{30C715CB-9AE7-4888-AC32-DC89E430C444}" srcOrd="0" destOrd="0" presId="urn:microsoft.com/office/officeart/2005/8/layout/orgChart1"/>
    <dgm:cxn modelId="{A11C9126-3D02-4488-808F-5EDC022401DC}" type="presParOf" srcId="{30C715CB-9AE7-4888-AC32-DC89E430C444}" destId="{37AC6E4F-4CEC-4AF0-8FB7-22E7DD19FE63}" srcOrd="0" destOrd="0" presId="urn:microsoft.com/office/officeart/2005/8/layout/orgChart1"/>
    <dgm:cxn modelId="{C2D592BA-DB6D-4DDE-953F-1C2BEA703B34}" type="presParOf" srcId="{30C715CB-9AE7-4888-AC32-DC89E430C444}" destId="{2AA6DA75-E239-4B55-A2B1-89D671FE23BC}" srcOrd="1" destOrd="0" presId="urn:microsoft.com/office/officeart/2005/8/layout/orgChart1"/>
    <dgm:cxn modelId="{B640EA40-3AEA-4436-9FF9-EDC336BC7735}" type="presParOf" srcId="{1CE8EDEE-8982-47FD-A49C-5FE098CCE0D0}" destId="{62F7CCFC-DC78-48A5-BF99-CD466A43717B}" srcOrd="1" destOrd="0" presId="urn:microsoft.com/office/officeart/2005/8/layout/orgChart1"/>
    <dgm:cxn modelId="{FB1C940A-442F-4849-8022-393AA2696A00}" type="presParOf" srcId="{1CE8EDEE-8982-47FD-A49C-5FE098CCE0D0}" destId="{7E0984E6-BCE8-4FCA-BB86-470654875B74}" srcOrd="2" destOrd="0" presId="urn:microsoft.com/office/officeart/2005/8/layout/orgChart1"/>
    <dgm:cxn modelId="{62F24378-7DE7-4785-91EB-0DF4BE5EA14B}" type="presParOf" srcId="{EE315B46-74E4-48E3-95AF-BA7D8FDA53B1}" destId="{05EE0271-5EC0-48B0-84AF-CCA48E133F74}" srcOrd="2" destOrd="0" presId="urn:microsoft.com/office/officeart/2005/8/layout/orgChart1"/>
    <dgm:cxn modelId="{7FFF0934-8A4F-4825-9B95-0A38930E498F}" type="presParOf" srcId="{0C883F48-B4D8-48D9-9B1C-693C30B60D74}" destId="{BC17A0C1-7066-4043-B6EB-C75EE55C353C}" srcOrd="8" destOrd="0" presId="urn:microsoft.com/office/officeart/2005/8/layout/orgChart1"/>
    <dgm:cxn modelId="{EC24BDE6-5815-43A8-B19C-1C0E14C0DE1E}" type="presParOf" srcId="{0C883F48-B4D8-48D9-9B1C-693C30B60D74}" destId="{CAA54166-F7ED-4875-8927-41CD3B24353A}" srcOrd="9" destOrd="0" presId="urn:microsoft.com/office/officeart/2005/8/layout/orgChart1"/>
    <dgm:cxn modelId="{48E10788-52E7-485D-9F4B-C195D49FD773}" type="presParOf" srcId="{CAA54166-F7ED-4875-8927-41CD3B24353A}" destId="{EBAD6C6A-11D5-48C0-AAC2-7A76B0874C52}" srcOrd="0" destOrd="0" presId="urn:microsoft.com/office/officeart/2005/8/layout/orgChart1"/>
    <dgm:cxn modelId="{428130EE-7DE4-4D0A-8638-8409D879D34C}" type="presParOf" srcId="{EBAD6C6A-11D5-48C0-AAC2-7A76B0874C52}" destId="{68C400B6-EAB7-4DCC-9B56-DB3F9E199C20}" srcOrd="0" destOrd="0" presId="urn:microsoft.com/office/officeart/2005/8/layout/orgChart1"/>
    <dgm:cxn modelId="{044116F3-0B8F-4880-A78F-E45C1030F39B}" type="presParOf" srcId="{EBAD6C6A-11D5-48C0-AAC2-7A76B0874C52}" destId="{5028CAD9-161C-4B72-A42A-88515940C6B8}" srcOrd="1" destOrd="0" presId="urn:microsoft.com/office/officeart/2005/8/layout/orgChart1"/>
    <dgm:cxn modelId="{84FB9AE1-38FA-46E5-B96D-4003EE0C79A7}" type="presParOf" srcId="{CAA54166-F7ED-4875-8927-41CD3B24353A}" destId="{F2DFF268-E21E-410E-B8FA-C87563738194}" srcOrd="1" destOrd="0" presId="urn:microsoft.com/office/officeart/2005/8/layout/orgChart1"/>
    <dgm:cxn modelId="{94B34D66-D9BC-4268-AD19-1F9D27F142A1}" type="presParOf" srcId="{F2DFF268-E21E-410E-B8FA-C87563738194}" destId="{9C09E375-327F-409F-BE92-FDC37844CECC}" srcOrd="0" destOrd="0" presId="urn:microsoft.com/office/officeart/2005/8/layout/orgChart1"/>
    <dgm:cxn modelId="{078B55AD-DEAF-4675-A1D2-D91BD1A57FAB}" type="presParOf" srcId="{F2DFF268-E21E-410E-B8FA-C87563738194}" destId="{D71B8C10-6285-4FDA-9F28-A64EA100427B}" srcOrd="1" destOrd="0" presId="urn:microsoft.com/office/officeart/2005/8/layout/orgChart1"/>
    <dgm:cxn modelId="{A580B16B-D895-47F4-AED7-ED8F41A37DAD}" type="presParOf" srcId="{D71B8C10-6285-4FDA-9F28-A64EA100427B}" destId="{6D1D845D-98C8-4D63-8B9B-4978BEBB2356}" srcOrd="0" destOrd="0" presId="urn:microsoft.com/office/officeart/2005/8/layout/orgChart1"/>
    <dgm:cxn modelId="{0703C13D-E09E-41B7-B6B6-9A6CDE889569}" type="presParOf" srcId="{6D1D845D-98C8-4D63-8B9B-4978BEBB2356}" destId="{EB1E74A3-2001-4562-9A38-1169650D8E6D}" srcOrd="0" destOrd="0" presId="urn:microsoft.com/office/officeart/2005/8/layout/orgChart1"/>
    <dgm:cxn modelId="{E1ED216A-E294-416A-9BB3-3F5476A7F2A4}" type="presParOf" srcId="{6D1D845D-98C8-4D63-8B9B-4978BEBB2356}" destId="{C1407057-74D3-4244-B14E-AB159B1D0EE9}" srcOrd="1" destOrd="0" presId="urn:microsoft.com/office/officeart/2005/8/layout/orgChart1"/>
    <dgm:cxn modelId="{0035DBE4-01B1-46A2-BB5A-3DC821F8E305}" type="presParOf" srcId="{D71B8C10-6285-4FDA-9F28-A64EA100427B}" destId="{276DB654-68AE-47B1-B472-20F4D6943804}" srcOrd="1" destOrd="0" presId="urn:microsoft.com/office/officeart/2005/8/layout/orgChart1"/>
    <dgm:cxn modelId="{139F1D28-072E-4F08-9825-64A50076C4D9}" type="presParOf" srcId="{D71B8C10-6285-4FDA-9F28-A64EA100427B}" destId="{71F46F91-9345-498B-BBEF-21CB44FEB031}" srcOrd="2" destOrd="0" presId="urn:microsoft.com/office/officeart/2005/8/layout/orgChart1"/>
    <dgm:cxn modelId="{E5EE5F46-492B-4187-ACDB-A5B552C199F8}" type="presParOf" srcId="{CAA54166-F7ED-4875-8927-41CD3B24353A}" destId="{EBA91FA2-5E4B-432D-A9C4-75051B4A88B3}" srcOrd="2" destOrd="0" presId="urn:microsoft.com/office/officeart/2005/8/layout/orgChart1"/>
    <dgm:cxn modelId="{809CDC3D-E56A-49B3-A364-AB421204B684}" type="presParOf" srcId="{6FCAA5B7-1E35-43CD-ADD2-FB7CD8DBE196}" destId="{3843C405-1E1E-479B-8CAD-E645B76C6FD4}" srcOrd="2" destOrd="0" presId="urn:microsoft.com/office/officeart/2005/8/layout/orgChart1"/>
    <dgm:cxn modelId="{DE48AF30-DD8D-427C-8029-D93B65F988EA}" type="presParOf" srcId="{8DF2873A-1FA8-4D29-A1FE-559CFF9050E6}" destId="{6610FA36-F829-4095-822C-BE9C598A4440}" srcOrd="2" destOrd="0" presId="urn:microsoft.com/office/officeart/2005/8/layout/orgChart1"/>
    <dgm:cxn modelId="{84BE0EFC-60E8-4AC4-9DB5-00C6D6737229}" type="presParOf" srcId="{6610FA36-F829-4095-822C-BE9C598A4440}" destId="{558483D9-33FF-4BDE-93CA-FE5C040CC231}" srcOrd="0" destOrd="0" presId="urn:microsoft.com/office/officeart/2005/8/layout/orgChart1"/>
    <dgm:cxn modelId="{190B9353-E08E-4835-839B-C25DA822445F}" type="presParOf" srcId="{6610FA36-F829-4095-822C-BE9C598A4440}" destId="{37AF89FF-3633-4F80-8B27-9578DE857AD0}" srcOrd="1" destOrd="0" presId="urn:microsoft.com/office/officeart/2005/8/layout/orgChart1"/>
    <dgm:cxn modelId="{0EFAE3D3-5E65-4F1A-A9FE-C8006149D355}" type="presParOf" srcId="{37AF89FF-3633-4F80-8B27-9578DE857AD0}" destId="{28C16A5E-5DFB-4590-B6B4-54A5587DFC05}" srcOrd="0" destOrd="0" presId="urn:microsoft.com/office/officeart/2005/8/layout/orgChart1"/>
    <dgm:cxn modelId="{A28C4C37-4F57-4EE1-AFE0-D983DD02B337}" type="presParOf" srcId="{28C16A5E-5DFB-4590-B6B4-54A5587DFC05}" destId="{CC78A551-F9E5-4F93-8BEE-7722F52D46BD}" srcOrd="0" destOrd="0" presId="urn:microsoft.com/office/officeart/2005/8/layout/orgChart1"/>
    <dgm:cxn modelId="{4469BE79-1E6D-4F9B-A6D6-EB114240E556}" type="presParOf" srcId="{28C16A5E-5DFB-4590-B6B4-54A5587DFC05}" destId="{5A6C831E-AAAA-418E-8300-1614DDCEAF0B}" srcOrd="1" destOrd="0" presId="urn:microsoft.com/office/officeart/2005/8/layout/orgChart1"/>
    <dgm:cxn modelId="{BE717923-B4A3-4822-A2B9-C527CC5A6D20}" type="presParOf" srcId="{37AF89FF-3633-4F80-8B27-9578DE857AD0}" destId="{7D0EBA95-1D96-4DDD-BBFA-07B0CD96C5DA}" srcOrd="1" destOrd="0" presId="urn:microsoft.com/office/officeart/2005/8/layout/orgChart1"/>
    <dgm:cxn modelId="{C1775DA1-DC31-4E6F-BF24-1926FC2169A6}" type="presParOf" srcId="{37AF89FF-3633-4F80-8B27-9578DE857AD0}" destId="{6050F1E7-1A66-4E47-86E2-D1C23025D00B}" srcOrd="2" destOrd="0" presId="urn:microsoft.com/office/officeart/2005/8/layout/orgChart1"/>
    <dgm:cxn modelId="{62806B67-B995-4166-9303-CD8709D2BBD3}" type="presParOf" srcId="{6CD0D56E-66E6-472D-B725-9588113D5A6F}" destId="{8F77B28B-05A5-4FB3-AFD6-85C8ED36E1CD}" srcOrd="2" destOrd="0" presId="urn:microsoft.com/office/officeart/2005/8/layout/orgChart1"/>
    <dgm:cxn modelId="{6E9488F2-3CCB-46A7-BF6E-7C31E9535455}" type="presParOf" srcId="{13ABF44A-5633-4537-80CC-562E6FF0F573}" destId="{83D4A269-AEBB-4483-A99C-6DB6FDEC5F99}"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8483D9-33FF-4BDE-93CA-FE5C040CC231}">
      <dsp:nvSpPr>
        <dsp:cNvPr id="0" name=""/>
        <dsp:cNvSpPr/>
      </dsp:nvSpPr>
      <dsp:spPr>
        <a:xfrm>
          <a:off x="2811548" y="1409233"/>
          <a:ext cx="522748" cy="93021"/>
        </a:xfrm>
        <a:custGeom>
          <a:avLst/>
          <a:gdLst/>
          <a:ahLst/>
          <a:cxnLst/>
          <a:rect l="0" t="0" r="0" b="0"/>
          <a:pathLst>
            <a:path>
              <a:moveTo>
                <a:pt x="522748" y="0"/>
              </a:moveTo>
              <a:lnTo>
                <a:pt x="522748" y="93021"/>
              </a:lnTo>
              <a:lnTo>
                <a:pt x="0" y="930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9E375-327F-409F-BE92-FDC37844CECC}">
      <dsp:nvSpPr>
        <dsp:cNvPr id="0" name=""/>
        <dsp:cNvSpPr/>
      </dsp:nvSpPr>
      <dsp:spPr>
        <a:xfrm>
          <a:off x="4082499" y="1699461"/>
          <a:ext cx="770704" cy="113007"/>
        </a:xfrm>
        <a:custGeom>
          <a:avLst/>
          <a:gdLst/>
          <a:ahLst/>
          <a:cxnLst/>
          <a:rect l="0" t="0" r="0" b="0"/>
          <a:pathLst>
            <a:path>
              <a:moveTo>
                <a:pt x="0" y="0"/>
              </a:moveTo>
              <a:lnTo>
                <a:pt x="0" y="113007"/>
              </a:lnTo>
              <a:lnTo>
                <a:pt x="770704" y="1130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7A0C1-7066-4043-B6EB-C75EE55C353C}">
      <dsp:nvSpPr>
        <dsp:cNvPr id="0" name=""/>
        <dsp:cNvSpPr/>
      </dsp:nvSpPr>
      <dsp:spPr>
        <a:xfrm>
          <a:off x="3334288" y="1320647"/>
          <a:ext cx="1051262" cy="669076"/>
        </a:xfrm>
        <a:custGeom>
          <a:avLst/>
          <a:gdLst/>
          <a:ahLst/>
          <a:cxnLst/>
          <a:rect l="0" t="0" r="0" b="0"/>
          <a:pathLst>
            <a:path>
              <a:moveTo>
                <a:pt x="0" y="669076"/>
              </a:moveTo>
              <a:lnTo>
                <a:pt x="1051262"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D60042-74B7-4791-9B82-FAD58F033F9B}">
      <dsp:nvSpPr>
        <dsp:cNvPr id="0" name=""/>
        <dsp:cNvSpPr/>
      </dsp:nvSpPr>
      <dsp:spPr>
        <a:xfrm>
          <a:off x="4096940" y="2363375"/>
          <a:ext cx="752006" cy="241641"/>
        </a:xfrm>
        <a:custGeom>
          <a:avLst/>
          <a:gdLst/>
          <a:ahLst/>
          <a:cxnLst/>
          <a:rect l="0" t="0" r="0" b="0"/>
          <a:pathLst>
            <a:path>
              <a:moveTo>
                <a:pt x="0" y="0"/>
              </a:moveTo>
              <a:lnTo>
                <a:pt x="0" y="241641"/>
              </a:lnTo>
              <a:lnTo>
                <a:pt x="752006" y="2416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A61DF2-5875-4107-B0D5-AF161F82F6BD}">
      <dsp:nvSpPr>
        <dsp:cNvPr id="0" name=""/>
        <dsp:cNvSpPr/>
      </dsp:nvSpPr>
      <dsp:spPr>
        <a:xfrm>
          <a:off x="3334288" y="1938841"/>
          <a:ext cx="1065702" cy="91440"/>
        </a:xfrm>
        <a:custGeom>
          <a:avLst/>
          <a:gdLst/>
          <a:ahLst/>
          <a:cxnLst/>
          <a:rect l="0" t="0" r="0" b="0"/>
          <a:pathLst>
            <a:path>
              <a:moveTo>
                <a:pt x="0" y="50883"/>
              </a:moveTo>
              <a:lnTo>
                <a:pt x="1065702"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3FF9A-9656-4ECA-8076-D1A05585520B}">
      <dsp:nvSpPr>
        <dsp:cNvPr id="0" name=""/>
        <dsp:cNvSpPr/>
      </dsp:nvSpPr>
      <dsp:spPr>
        <a:xfrm>
          <a:off x="3334288" y="1989724"/>
          <a:ext cx="417634" cy="738153"/>
        </a:xfrm>
        <a:custGeom>
          <a:avLst/>
          <a:gdLst/>
          <a:ahLst/>
          <a:cxnLst/>
          <a:rect l="0" t="0" r="0" b="0"/>
          <a:pathLst>
            <a:path>
              <a:moveTo>
                <a:pt x="0" y="0"/>
              </a:moveTo>
              <a:lnTo>
                <a:pt x="0" y="658602"/>
              </a:lnTo>
              <a:lnTo>
                <a:pt x="417634" y="658602"/>
              </a:lnTo>
              <a:lnTo>
                <a:pt x="417634" y="7381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7B0AEA-F201-48F0-B3E8-4D633E3DFE27}">
      <dsp:nvSpPr>
        <dsp:cNvPr id="0" name=""/>
        <dsp:cNvSpPr/>
      </dsp:nvSpPr>
      <dsp:spPr>
        <a:xfrm>
          <a:off x="2043240" y="2371883"/>
          <a:ext cx="91440" cy="295698"/>
        </a:xfrm>
        <a:custGeom>
          <a:avLst/>
          <a:gdLst/>
          <a:ahLst/>
          <a:cxnLst/>
          <a:rect l="0" t="0" r="0" b="0"/>
          <a:pathLst>
            <a:path>
              <a:moveTo>
                <a:pt x="87601" y="0"/>
              </a:moveTo>
              <a:lnTo>
                <a:pt x="87601" y="295698"/>
              </a:lnTo>
              <a:lnTo>
                <a:pt x="45720" y="295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53AC5-7B95-49CF-8D36-CA3D9C339CDA}">
      <dsp:nvSpPr>
        <dsp:cNvPr id="0" name=""/>
        <dsp:cNvSpPr/>
      </dsp:nvSpPr>
      <dsp:spPr>
        <a:xfrm>
          <a:off x="2433893" y="1944004"/>
          <a:ext cx="900395" cy="91440"/>
        </a:xfrm>
        <a:custGeom>
          <a:avLst/>
          <a:gdLst/>
          <a:ahLst/>
          <a:cxnLst/>
          <a:rect l="0" t="0" r="0" b="0"/>
          <a:pathLst>
            <a:path>
              <a:moveTo>
                <a:pt x="900395" y="45720"/>
              </a:moveTo>
              <a:lnTo>
                <a:pt x="0" y="45720"/>
              </a:lnTo>
              <a:lnTo>
                <a:pt x="0" y="490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439AE0-EF52-4E8D-90A4-1A963BD80489}">
      <dsp:nvSpPr>
        <dsp:cNvPr id="0" name=""/>
        <dsp:cNvSpPr/>
      </dsp:nvSpPr>
      <dsp:spPr>
        <a:xfrm>
          <a:off x="2761718" y="1989724"/>
          <a:ext cx="572569" cy="739967"/>
        </a:xfrm>
        <a:custGeom>
          <a:avLst/>
          <a:gdLst/>
          <a:ahLst/>
          <a:cxnLst/>
          <a:rect l="0" t="0" r="0" b="0"/>
          <a:pathLst>
            <a:path>
              <a:moveTo>
                <a:pt x="572569" y="0"/>
              </a:moveTo>
              <a:lnTo>
                <a:pt x="572569" y="660416"/>
              </a:lnTo>
              <a:lnTo>
                <a:pt x="0" y="660416"/>
              </a:lnTo>
              <a:lnTo>
                <a:pt x="0" y="73996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2E7769-6BA6-49A2-8B82-0645212679A1}">
      <dsp:nvSpPr>
        <dsp:cNvPr id="0" name=""/>
        <dsp:cNvSpPr/>
      </dsp:nvSpPr>
      <dsp:spPr>
        <a:xfrm>
          <a:off x="3288568" y="1409233"/>
          <a:ext cx="91440" cy="201676"/>
        </a:xfrm>
        <a:custGeom>
          <a:avLst/>
          <a:gdLst/>
          <a:ahLst/>
          <a:cxnLst/>
          <a:rect l="0" t="0" r="0" b="0"/>
          <a:pathLst>
            <a:path>
              <a:moveTo>
                <a:pt x="45727" y="0"/>
              </a:moveTo>
              <a:lnTo>
                <a:pt x="45727" y="122125"/>
              </a:lnTo>
              <a:lnTo>
                <a:pt x="45720" y="122125"/>
              </a:lnTo>
              <a:lnTo>
                <a:pt x="45720" y="2016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2537BF-0FEE-46EE-A573-F4B194BB54CB}">
      <dsp:nvSpPr>
        <dsp:cNvPr id="0" name=""/>
        <dsp:cNvSpPr/>
      </dsp:nvSpPr>
      <dsp:spPr>
        <a:xfrm>
          <a:off x="3288576" y="918245"/>
          <a:ext cx="91440" cy="112174"/>
        </a:xfrm>
        <a:custGeom>
          <a:avLst/>
          <a:gdLst/>
          <a:ahLst/>
          <a:cxnLst/>
          <a:rect l="0" t="0" r="0" b="0"/>
          <a:pathLst>
            <a:path>
              <a:moveTo>
                <a:pt x="45720" y="0"/>
              </a:moveTo>
              <a:lnTo>
                <a:pt x="45720" y="1121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E7BE5-4119-4016-A3F2-9513655EA0EA}">
      <dsp:nvSpPr>
        <dsp:cNvPr id="0" name=""/>
        <dsp:cNvSpPr/>
      </dsp:nvSpPr>
      <dsp:spPr>
        <a:xfrm>
          <a:off x="3288576" y="380329"/>
          <a:ext cx="91440" cy="159101"/>
        </a:xfrm>
        <a:custGeom>
          <a:avLst/>
          <a:gdLst/>
          <a:ahLst/>
          <a:cxnLst/>
          <a:rect l="0" t="0" r="0" b="0"/>
          <a:pathLst>
            <a:path>
              <a:moveTo>
                <a:pt x="45720" y="0"/>
              </a:moveTo>
              <a:lnTo>
                <a:pt x="45720" y="1591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B07493-DAED-4BFD-8C5E-A06A0B8D0D33}">
      <dsp:nvSpPr>
        <dsp:cNvPr id="0" name=""/>
        <dsp:cNvSpPr/>
      </dsp:nvSpPr>
      <dsp:spPr>
        <a:xfrm>
          <a:off x="2955482" y="1514"/>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Algebra 0.5</a:t>
          </a:r>
        </a:p>
      </dsp:txBody>
      <dsp:txXfrm>
        <a:off x="2955482" y="1514"/>
        <a:ext cx="757628" cy="378814"/>
      </dsp:txXfrm>
    </dsp:sp>
    <dsp:sp modelId="{2A1588BE-8C19-4045-921E-0D8B5AD414E8}">
      <dsp:nvSpPr>
        <dsp:cNvPr id="0" name=""/>
        <dsp:cNvSpPr/>
      </dsp:nvSpPr>
      <dsp:spPr>
        <a:xfrm>
          <a:off x="2955482" y="539430"/>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*Algebra 1</a:t>
          </a:r>
        </a:p>
      </dsp:txBody>
      <dsp:txXfrm>
        <a:off x="2955482" y="539430"/>
        <a:ext cx="757628" cy="378814"/>
      </dsp:txXfrm>
    </dsp:sp>
    <dsp:sp modelId="{8D052765-D391-4DA4-B115-6BAB7920102A}">
      <dsp:nvSpPr>
        <dsp:cNvPr id="0" name=""/>
        <dsp:cNvSpPr/>
      </dsp:nvSpPr>
      <dsp:spPr>
        <a:xfrm>
          <a:off x="2955482" y="1030419"/>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**Geometry</a:t>
          </a:r>
        </a:p>
      </dsp:txBody>
      <dsp:txXfrm>
        <a:off x="2955482" y="1030419"/>
        <a:ext cx="757628" cy="378814"/>
      </dsp:txXfrm>
    </dsp:sp>
    <dsp:sp modelId="{D646CF9B-533F-480F-8270-1B9BECEBC53F}">
      <dsp:nvSpPr>
        <dsp:cNvPr id="0" name=""/>
        <dsp:cNvSpPr/>
      </dsp:nvSpPr>
      <dsp:spPr>
        <a:xfrm>
          <a:off x="2955474" y="1610910"/>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**Algebra 2</a:t>
          </a:r>
        </a:p>
      </dsp:txBody>
      <dsp:txXfrm>
        <a:off x="2955474" y="1610910"/>
        <a:ext cx="757628" cy="378814"/>
      </dsp:txXfrm>
    </dsp:sp>
    <dsp:sp modelId="{B4A5749A-989C-456F-9559-E7CCAF245B39}">
      <dsp:nvSpPr>
        <dsp:cNvPr id="0" name=""/>
        <dsp:cNvSpPr/>
      </dsp:nvSpPr>
      <dsp:spPr>
        <a:xfrm>
          <a:off x="2382904" y="2729692"/>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AP Statistics</a:t>
          </a:r>
        </a:p>
      </dsp:txBody>
      <dsp:txXfrm>
        <a:off x="2382904" y="2729692"/>
        <a:ext cx="757628" cy="378814"/>
      </dsp:txXfrm>
    </dsp:sp>
    <dsp:sp modelId="{0FE6F594-C44F-425B-BC04-A550EF1205F8}">
      <dsp:nvSpPr>
        <dsp:cNvPr id="0" name=""/>
        <dsp:cNvSpPr/>
      </dsp:nvSpPr>
      <dsp:spPr>
        <a:xfrm>
          <a:off x="2055079" y="1993069"/>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Pre-Calculus</a:t>
          </a:r>
        </a:p>
      </dsp:txBody>
      <dsp:txXfrm>
        <a:off x="2055079" y="1993069"/>
        <a:ext cx="757628" cy="378814"/>
      </dsp:txXfrm>
    </dsp:sp>
    <dsp:sp modelId="{B1097F50-E957-419D-9191-F38F356E873F}">
      <dsp:nvSpPr>
        <dsp:cNvPr id="0" name=""/>
        <dsp:cNvSpPr/>
      </dsp:nvSpPr>
      <dsp:spPr>
        <a:xfrm>
          <a:off x="1331332" y="2478174"/>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AP Calculus</a:t>
          </a:r>
        </a:p>
      </dsp:txBody>
      <dsp:txXfrm>
        <a:off x="1331332" y="2478174"/>
        <a:ext cx="757628" cy="378814"/>
      </dsp:txXfrm>
    </dsp:sp>
    <dsp:sp modelId="{361DF2A7-4D9F-46D6-B9F4-B846AB422747}">
      <dsp:nvSpPr>
        <dsp:cNvPr id="0" name=""/>
        <dsp:cNvSpPr/>
      </dsp:nvSpPr>
      <dsp:spPr>
        <a:xfrm>
          <a:off x="3373109" y="2727877"/>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Algebra 3</a:t>
          </a:r>
        </a:p>
      </dsp:txBody>
      <dsp:txXfrm>
        <a:off x="3373109" y="2727877"/>
        <a:ext cx="757628" cy="378814"/>
      </dsp:txXfrm>
    </dsp:sp>
    <dsp:sp modelId="{ECCBBDC0-3A2F-4D46-A7C6-C825DBA1B52D}">
      <dsp:nvSpPr>
        <dsp:cNvPr id="0" name=""/>
        <dsp:cNvSpPr/>
      </dsp:nvSpPr>
      <dsp:spPr>
        <a:xfrm>
          <a:off x="4021177" y="1984561"/>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Trigonometry</a:t>
          </a:r>
        </a:p>
      </dsp:txBody>
      <dsp:txXfrm>
        <a:off x="4021177" y="1984561"/>
        <a:ext cx="757628" cy="378814"/>
      </dsp:txXfrm>
    </dsp:sp>
    <dsp:sp modelId="{37AC6E4F-4CEC-4AF0-8FB7-22E7DD19FE63}">
      <dsp:nvSpPr>
        <dsp:cNvPr id="0" name=""/>
        <dsp:cNvSpPr/>
      </dsp:nvSpPr>
      <dsp:spPr>
        <a:xfrm>
          <a:off x="4848946" y="2415609"/>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Advanced Topics in Mathematics</a:t>
          </a:r>
        </a:p>
      </dsp:txBody>
      <dsp:txXfrm>
        <a:off x="4848946" y="2415609"/>
        <a:ext cx="757628" cy="378814"/>
      </dsp:txXfrm>
    </dsp:sp>
    <dsp:sp modelId="{68C400B6-EAB7-4DCC-9B56-DB3F9E199C20}">
      <dsp:nvSpPr>
        <dsp:cNvPr id="0" name=""/>
        <dsp:cNvSpPr/>
      </dsp:nvSpPr>
      <dsp:spPr>
        <a:xfrm>
          <a:off x="4006736" y="1320647"/>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College &amp; Career Readiness Math</a:t>
          </a:r>
        </a:p>
      </dsp:txBody>
      <dsp:txXfrm>
        <a:off x="4006736" y="1320647"/>
        <a:ext cx="757628" cy="378814"/>
      </dsp:txXfrm>
    </dsp:sp>
    <dsp:sp modelId="{EB1E74A3-2001-4562-9A38-1169650D8E6D}">
      <dsp:nvSpPr>
        <dsp:cNvPr id="0" name=""/>
        <dsp:cNvSpPr/>
      </dsp:nvSpPr>
      <dsp:spPr>
        <a:xfrm>
          <a:off x="4853204" y="1623062"/>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Financial Literacy</a:t>
          </a:r>
        </a:p>
      </dsp:txBody>
      <dsp:txXfrm>
        <a:off x="4853204" y="1623062"/>
        <a:ext cx="757628" cy="378814"/>
      </dsp:txXfrm>
    </dsp:sp>
    <dsp:sp modelId="{CC78A551-F9E5-4F93-8BEE-7722F52D46BD}">
      <dsp:nvSpPr>
        <dsp:cNvPr id="0" name=""/>
        <dsp:cNvSpPr/>
      </dsp:nvSpPr>
      <dsp:spPr>
        <a:xfrm>
          <a:off x="2053920" y="1312848"/>
          <a:ext cx="757628" cy="378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Algebra 1.5</a:t>
          </a:r>
        </a:p>
      </dsp:txBody>
      <dsp:txXfrm>
        <a:off x="2053920" y="1312848"/>
        <a:ext cx="757628" cy="3788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8426D9ABF9C47A025635564DA881E" ma:contentTypeVersion="1" ma:contentTypeDescription="Create a new document." ma:contentTypeScope="" ma:versionID="2d0f007662116252c1bce380b374e72b">
  <xsd:schema xmlns:xsd="http://www.w3.org/2001/XMLSchema" xmlns:xs="http://www.w3.org/2001/XMLSchema" xmlns:p="http://schemas.microsoft.com/office/2006/metadata/properties" xmlns:ns3="436efd1a-ea02-4529-9b57-0e168557dddd" targetNamespace="http://schemas.microsoft.com/office/2006/metadata/properties" ma:root="true" ma:fieldsID="a2cb07ffbb45b235fb00b05bd79ada92" ns3:_="">
    <xsd:import namespace="436efd1a-ea02-4529-9b57-0e168557ddd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efd1a-ea02-4529-9b57-0e168557d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9A6D-04B3-469A-B0F4-755B2775BE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A9CF4-CB76-4EB3-A598-BADDD757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efd1a-ea02-4529-9b57-0e168557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25F13-827C-46FA-9D78-83FACF830ACE}">
  <ds:schemaRefs>
    <ds:schemaRef ds:uri="http://schemas.microsoft.com/sharepoint/v3/contenttype/forms"/>
  </ds:schemaRefs>
</ds:datastoreItem>
</file>

<file path=customXml/itemProps4.xml><?xml version="1.0" encoding="utf-8"?>
<ds:datastoreItem xmlns:ds="http://schemas.openxmlformats.org/officeDocument/2006/customXml" ds:itemID="{8E67E87F-5FF9-4CF5-89D5-A6862576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24501</Words>
  <Characters>139662</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Hopkinsville High School</vt:lpstr>
    </vt:vector>
  </TitlesOfParts>
  <Company>Microsoft</Company>
  <LinksUpToDate>false</LinksUpToDate>
  <CharactersWithSpaces>163836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Hopkinsville High School</dc:title>
  <dc:creator>dupton</dc:creator>
  <cp:lastModifiedBy>Higgins, Curtis</cp:lastModifiedBy>
  <cp:revision>3</cp:revision>
  <cp:lastPrinted>2015-01-12T16:40:00Z</cp:lastPrinted>
  <dcterms:created xsi:type="dcterms:W3CDTF">2016-02-07T15:59:00Z</dcterms:created>
  <dcterms:modified xsi:type="dcterms:W3CDTF">2016-02-07T15:59:00Z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0x0101008D18426D9ABF9C47A025635564DA881E</vt:lpwstr>
  </property>
</Properties>
</file>