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4B" w:rsidRDefault="00DD534B" w:rsidP="00DD534B">
      <w:pPr>
        <w:pStyle w:val="expnote"/>
      </w:pPr>
      <w:bookmarkStart w:id="0" w:name="XXX"/>
      <w:r>
        <w:t>EXPLANATION: EFFECTIVE WITH THE 2015-16 SCHOOL YEAR, THE BOARD WILL UTILIZE THE SYSTEM DEVELOPED BY KDE UNLESS A LOCAL BOARD DEVELOPS ITS OWN LOCAL SUPERINTENDENT PROFESSIONAL GROWTH AND EFFECTIVENESS SYSTEM (SPGES), ALIGNED TO THE STEERING COMMITTEE RUBRIC AND APPROVED BY THE KENTUCKY DEPARTMENT OF EDUCATION (KDE). THIS DOCUMENT WILL REPLACE THE DISTRICT’S EXISTING PROCEDURE.</w:t>
      </w:r>
    </w:p>
    <w:p w:rsidR="00DD534B" w:rsidRDefault="00DD534B" w:rsidP="00DD534B">
      <w:pPr>
        <w:pStyle w:val="expnote"/>
      </w:pPr>
      <w:r>
        <w:t>FINANCIAL IMPLICATIONS: INCREASED TRAINING COSTS</w:t>
      </w:r>
    </w:p>
    <w:p w:rsidR="00DD534B" w:rsidRPr="00FD5863" w:rsidRDefault="00DD534B" w:rsidP="00DD534B">
      <w:pPr>
        <w:pStyle w:val="expnote"/>
      </w:pPr>
    </w:p>
    <w:p w:rsidR="00DD534B" w:rsidRPr="006B7732" w:rsidRDefault="00DD534B" w:rsidP="00DD534B">
      <w:pPr>
        <w:pStyle w:val="Heading1"/>
      </w:pPr>
      <w:r w:rsidRPr="006B7732">
        <w:t>ADMINISTRATION</w:t>
      </w:r>
      <w:r w:rsidRPr="006B7732">
        <w:tab/>
      </w:r>
      <w:r w:rsidRPr="006B7732">
        <w:rPr>
          <w:vanish/>
        </w:rPr>
        <w:t>$</w:t>
      </w:r>
      <w:r w:rsidRPr="006B7732">
        <w:t>02.14 AP.2</w:t>
      </w:r>
    </w:p>
    <w:p w:rsidR="00DD534B" w:rsidRDefault="00DD534B" w:rsidP="00DD534B">
      <w:pPr>
        <w:pStyle w:val="policytitle"/>
      </w:pPr>
      <w:r w:rsidRPr="00AE3C39">
        <w:t>Evaluation of the Superintendent</w:t>
      </w:r>
    </w:p>
    <w:p w:rsidR="00000000" w:rsidRDefault="00DD534B">
      <w:pPr>
        <w:spacing w:after="120"/>
        <w:jc w:val="both"/>
        <w:rPr>
          <w:rStyle w:val="ksbanormal"/>
          <w:rFonts w:eastAsiaTheme="minorEastAsia" w:cstheme="minorBidi"/>
          <w:szCs w:val="22"/>
        </w:rPr>
        <w:pPrChange w:id="1" w:author="Jeanes, Janet - KSBA" w:date="2015-03-12T13:55:00Z">
          <w:pPr>
            <w:pStyle w:val="policytitle"/>
          </w:pPr>
        </w:pPrChange>
      </w:pPr>
      <w:bookmarkStart w:id="2" w:name="XXX1"/>
      <w:ins w:id="3" w:author="Jeanes, Janet - KSBA" w:date="2015-03-12T13:54:00Z">
        <w:r w:rsidRPr="00944F2A">
          <w:rPr>
            <w:rStyle w:val="ksbanormal"/>
          </w:rPr>
          <w:t>The Board will utilize the Kentucky Department of Education e</w:t>
        </w:r>
        <w:r w:rsidR="00D976AE" w:rsidRPr="00D976AE">
          <w:rPr>
            <w:rStyle w:val="ksbanormal"/>
            <w:rPrChange w:id="4" w:author="Jeanes, Janet - KSBA" w:date="2015-03-12T13:55:00Z">
              <w:rPr>
                <w:rStyle w:val="ksbabold"/>
                <w:szCs w:val="24"/>
              </w:rPr>
            </w:rPrChange>
          </w:rPr>
          <w:t>valuation instrument and p</w:t>
        </w:r>
      </w:ins>
      <w:ins w:id="5" w:author="Kinman, Katrina - KSBA" w:date="2015-03-30T13:20:00Z">
        <w:r w:rsidRPr="00944F2A">
          <w:rPr>
            <w:rStyle w:val="ksbanormal"/>
          </w:rPr>
          <w:t>rocedures</w:t>
        </w:r>
      </w:ins>
      <w:ins w:id="6" w:author="Jeanes, Janet - KSBA" w:date="2015-03-12T13:54:00Z">
        <w:r w:rsidR="00D976AE" w:rsidRPr="00D976AE">
          <w:rPr>
            <w:rStyle w:val="ksbanormal"/>
            <w:rPrChange w:id="7" w:author="Jeanes, Janet - KSBA" w:date="2015-03-12T13:55:00Z">
              <w:rPr>
                <w:rStyle w:val="ksbabold"/>
                <w:szCs w:val="24"/>
              </w:rPr>
            </w:rPrChange>
          </w:rPr>
          <w:t xml:space="preserve"> for the Superintendent Professional Growth and Effectiveness System (SPGES). The instrument and </w:t>
        </w:r>
      </w:ins>
      <w:ins w:id="8" w:author="Kinman, Katrina - KSBA" w:date="2015-03-30T13:21:00Z">
        <w:r w:rsidRPr="00944F2A">
          <w:rPr>
            <w:rStyle w:val="ksbanormal"/>
          </w:rPr>
          <w:t>procedures</w:t>
        </w:r>
      </w:ins>
      <w:ins w:id="9" w:author="Jeanes, Janet - KSBA" w:date="2015-03-12T13:54:00Z">
        <w:r w:rsidR="00D976AE" w:rsidRPr="00D976AE">
          <w:rPr>
            <w:rStyle w:val="ksbanormal"/>
            <w:rPrChange w:id="10" w:author="Jeanes, Janet - KSBA" w:date="2015-03-12T13:55:00Z">
              <w:rPr>
                <w:rStyle w:val="ksbabold"/>
                <w:szCs w:val="24"/>
              </w:rPr>
            </w:rPrChange>
          </w:rPr>
          <w:t xml:space="preserve"> may be found at the link below. Subject to the approval of the Kentucky Department of Education (KDE), the Board may utilize locally developed superintendent evaluation procedures</w:t>
        </w:r>
      </w:ins>
      <w:ins w:id="11" w:author="Jeanes, Janet - KSBA" w:date="2015-03-12T13:55:00Z">
        <w:r w:rsidR="00D976AE" w:rsidRPr="00D976AE">
          <w:rPr>
            <w:rStyle w:val="ksbanormal"/>
            <w:rPrChange w:id="12" w:author="Jeanes, Janet - KSBA" w:date="2015-03-12T13:55:00Z">
              <w:rPr>
                <w:rStyle w:val="ksbabold"/>
                <w:szCs w:val="24"/>
              </w:rPr>
            </w:rPrChange>
          </w:rPr>
          <w:t>.</w:t>
        </w:r>
      </w:ins>
    </w:p>
    <w:p w:rsidR="00DD534B" w:rsidRDefault="00D976AE" w:rsidP="00DD534B">
      <w:pPr>
        <w:spacing w:after="120"/>
        <w:jc w:val="center"/>
        <w:rPr>
          <w:ins w:id="13" w:author="Jeanes, Janet - KSBA" w:date="2015-03-12T13:55:00Z"/>
          <w:rStyle w:val="ksbanormal"/>
        </w:rPr>
      </w:pPr>
      <w:hyperlink r:id="rId5" w:history="1">
        <w:r w:rsidR="00DD534B">
          <w:rPr>
            <w:rStyle w:val="Hyperlink"/>
            <w:szCs w:val="24"/>
          </w:rPr>
          <w:t>http://education.ky.gov/teachers/PGES/SPGES/Pages/Early-Info.aspx</w:t>
        </w:r>
      </w:hyperlink>
    </w:p>
    <w:p w:rsidR="00DD534B" w:rsidRDefault="00D976AE" w:rsidP="00DD534B">
      <w:pPr>
        <w:pStyle w:val="policytextright"/>
      </w:pPr>
      <w:r>
        <w:fldChar w:fldCharType="begin">
          <w:ffData>
            <w:name w:val="Text1"/>
            <w:enabled/>
            <w:calcOnExit w:val="0"/>
            <w:textInput/>
          </w:ffData>
        </w:fldChar>
      </w:r>
      <w:r w:rsidR="00DD534B">
        <w:instrText xml:space="preserve"> FORMTEXT </w:instrText>
      </w:r>
      <w:r>
        <w:fldChar w:fldCharType="separate"/>
      </w:r>
      <w:r w:rsidR="00DD534B">
        <w:rPr>
          <w:noProof/>
        </w:rPr>
        <w:t> </w:t>
      </w:r>
      <w:r w:rsidR="00DD534B">
        <w:rPr>
          <w:noProof/>
        </w:rPr>
        <w:t> </w:t>
      </w:r>
      <w:r w:rsidR="00DD534B">
        <w:rPr>
          <w:noProof/>
        </w:rPr>
        <w:t> </w:t>
      </w:r>
      <w:r w:rsidR="00DD534B">
        <w:rPr>
          <w:noProof/>
        </w:rPr>
        <w:t> </w:t>
      </w:r>
      <w:r w:rsidR="00DD534B">
        <w:rPr>
          <w:noProof/>
        </w:rPr>
        <w:t> </w:t>
      </w:r>
      <w:r>
        <w:fldChar w:fldCharType="end"/>
      </w:r>
      <w:bookmarkEnd w:id="2"/>
    </w:p>
    <w:bookmarkStart w:id="14" w:name="XXX2"/>
    <w:p w:rsidR="00DD534B" w:rsidRDefault="00D976AE" w:rsidP="00DD534B">
      <w:pPr>
        <w:pStyle w:val="policytext"/>
      </w:pPr>
      <w:r>
        <w:fldChar w:fldCharType="begin">
          <w:ffData>
            <w:name w:val="Text2"/>
            <w:enabled/>
            <w:calcOnExit w:val="0"/>
            <w:textInput/>
          </w:ffData>
        </w:fldChar>
      </w:r>
      <w:r w:rsidR="00DD534B">
        <w:instrText xml:space="preserve"> FORMTEXT </w:instrText>
      </w:r>
      <w:r>
        <w:fldChar w:fldCharType="separate"/>
      </w:r>
      <w:r w:rsidR="00DD534B">
        <w:rPr>
          <w:noProof/>
        </w:rPr>
        <w:t> </w:t>
      </w:r>
      <w:r w:rsidR="00DD534B">
        <w:rPr>
          <w:noProof/>
        </w:rPr>
        <w:t> </w:t>
      </w:r>
      <w:r w:rsidR="00DD534B">
        <w:rPr>
          <w:noProof/>
        </w:rPr>
        <w:t> </w:t>
      </w:r>
      <w:r w:rsidR="00DD534B">
        <w:rPr>
          <w:noProof/>
        </w:rPr>
        <w:t> </w:t>
      </w:r>
      <w:r w:rsidR="00DD534B">
        <w:rPr>
          <w:noProof/>
        </w:rPr>
        <w:t> </w:t>
      </w:r>
      <w:r>
        <w:fldChar w:fldCharType="end"/>
      </w:r>
      <w:bookmarkEnd w:id="0"/>
      <w:bookmarkEnd w:id="14"/>
    </w:p>
    <w:p w:rsidR="00DD534B" w:rsidRDefault="00DD534B">
      <w:pPr>
        <w:overflowPunct/>
        <w:autoSpaceDE/>
        <w:autoSpaceDN/>
        <w:adjustRightInd/>
        <w:textAlignment w:val="auto"/>
      </w:pPr>
      <w:r>
        <w:br w:type="page"/>
      </w:r>
    </w:p>
    <w:p w:rsidR="003C5DE4" w:rsidRDefault="003C5DE4" w:rsidP="003C5DE4">
      <w:pPr>
        <w:pStyle w:val="expnote"/>
      </w:pPr>
      <w:r>
        <w:lastRenderedPageBreak/>
        <w:t>EXPLANATION: REVISIONS TO 702 KAR 1:160 ALLOW MEDICAL EXAMINATIONS TO BE REPORTED ELECTRONICALLY IF THE ELECTRONIC MEDICAL RECORD INCLUDES ALL DATA EQUIVALENT TO THAT ON THE MEDICAL EXAMINATION OF SCHOOL EMPLOYEES FORM.</w:t>
      </w:r>
    </w:p>
    <w:p w:rsidR="003C5DE4" w:rsidRDefault="003C5DE4" w:rsidP="003C5DE4">
      <w:pPr>
        <w:pStyle w:val="expnote"/>
      </w:pPr>
      <w:r>
        <w:t>FINANCIAL IMPLICATIONS: NONE ANTICIPATED</w:t>
      </w:r>
    </w:p>
    <w:p w:rsidR="003C5DE4" w:rsidRPr="00B67411" w:rsidRDefault="003C5DE4" w:rsidP="003C5DE4">
      <w:pPr>
        <w:pStyle w:val="expnote"/>
      </w:pPr>
    </w:p>
    <w:p w:rsidR="003C5DE4" w:rsidRDefault="003C5DE4" w:rsidP="003C5DE4">
      <w:pPr>
        <w:pStyle w:val="Heading1"/>
      </w:pPr>
      <w:r>
        <w:t>PERSONNEL</w:t>
      </w:r>
      <w:r>
        <w:tab/>
      </w:r>
      <w:r>
        <w:rPr>
          <w:vanish/>
        </w:rPr>
        <w:t>$</w:t>
      </w:r>
      <w:r>
        <w:t>03.111 AP.2</w:t>
      </w:r>
    </w:p>
    <w:p w:rsidR="003C5DE4" w:rsidRDefault="003C5DE4" w:rsidP="003C5DE4">
      <w:pPr>
        <w:pStyle w:val="policytitle"/>
      </w:pPr>
      <w:r>
        <w:t>Medical Examination Form</w:t>
      </w: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9576"/>
      </w:tblGrid>
      <w:tr w:rsidR="003C5DE4" w:rsidTr="00F77044">
        <w:tc>
          <w:tcPr>
            <w:tcW w:w="9576" w:type="dxa"/>
          </w:tcPr>
          <w:p w:rsidR="003C5DE4" w:rsidRDefault="003C5DE4" w:rsidP="00F77044">
            <w:pPr>
              <w:pStyle w:val="policytext"/>
              <w:spacing w:before="120"/>
            </w:pPr>
            <w:r>
              <w:rPr>
                <w:b/>
              </w:rPr>
              <w:t xml:space="preserve">Medical examinations for District employees, including substitute teachers, must be completed using the form required by </w:t>
            </w:r>
            <w:smartTag w:uri="urn:schemas-microsoft-com:office:smarttags" w:element="State">
              <w:smartTag w:uri="urn:schemas-microsoft-com:office:smarttags" w:element="place">
                <w:r>
                  <w:rPr>
                    <w:b/>
                  </w:rPr>
                  <w:t>Kentucky</w:t>
                </w:r>
              </w:smartTag>
            </w:smartTag>
            <w:r>
              <w:rPr>
                <w:b/>
              </w:rPr>
              <w:t xml:space="preserve"> Administrative Regulation (“Medical Examination of School Employees”)</w:t>
            </w:r>
            <w:ins w:id="15" w:author="Jeanes, Janet - KSBA" w:date="2014-08-13T09:31:00Z">
              <w:r w:rsidRPr="00E817AF">
                <w:rPr>
                  <w:rStyle w:val="ksbanormal"/>
                </w:rPr>
                <w:t xml:space="preserve"> </w:t>
              </w:r>
              <w:r w:rsidR="00D976AE" w:rsidRPr="00D976AE">
                <w:rPr>
                  <w:rStyle w:val="ksbanormal"/>
                  <w:b/>
                  <w:rPrChange w:id="16" w:author="Jeanes, Janet - KSBA" w:date="2014-08-11T10:26:00Z">
                    <w:rPr>
                      <w:rStyle w:val="ksbanormal"/>
                    </w:rPr>
                  </w:rPrChange>
                </w:rPr>
                <w:t>or an electronic medical record that includes all of the data equivalent to that on the Medical Examination of School Employees form</w:t>
              </w:r>
            </w:ins>
            <w:r>
              <w:rPr>
                <w:b/>
              </w:rPr>
              <w:t>.</w:t>
            </w:r>
          </w:p>
        </w:tc>
      </w:tr>
    </w:tbl>
    <w:p w:rsidR="003C5DE4" w:rsidRDefault="00D976AE" w:rsidP="003C5DE4">
      <w:pPr>
        <w:pStyle w:val="policytextright"/>
      </w:pPr>
      <w:r>
        <w:fldChar w:fldCharType="begin">
          <w:ffData>
            <w:name w:val="Text1"/>
            <w:enabled/>
            <w:calcOnExit w:val="0"/>
            <w:textInput/>
          </w:ffData>
        </w:fldChar>
      </w:r>
      <w:r w:rsidR="003C5DE4">
        <w:instrText xml:space="preserve"> FORMTEXT </w:instrText>
      </w:r>
      <w:r>
        <w:fldChar w:fldCharType="separate"/>
      </w:r>
      <w:r w:rsidR="003C5DE4">
        <w:rPr>
          <w:noProof/>
        </w:rPr>
        <w:t> </w:t>
      </w:r>
      <w:r w:rsidR="003C5DE4">
        <w:rPr>
          <w:noProof/>
        </w:rPr>
        <w:t> </w:t>
      </w:r>
      <w:r w:rsidR="003C5DE4">
        <w:rPr>
          <w:noProof/>
        </w:rPr>
        <w:t> </w:t>
      </w:r>
      <w:r w:rsidR="003C5DE4">
        <w:rPr>
          <w:noProof/>
        </w:rPr>
        <w:t> </w:t>
      </w:r>
      <w:r w:rsidR="003C5DE4">
        <w:rPr>
          <w:noProof/>
        </w:rPr>
        <w:t> </w:t>
      </w:r>
      <w:r>
        <w:fldChar w:fldCharType="end"/>
      </w:r>
    </w:p>
    <w:p w:rsidR="003C5DE4" w:rsidRDefault="00D976AE" w:rsidP="003C5DE4">
      <w:pPr>
        <w:pStyle w:val="policytext"/>
      </w:pPr>
      <w:r>
        <w:fldChar w:fldCharType="begin">
          <w:ffData>
            <w:name w:val="Text2"/>
            <w:enabled/>
            <w:calcOnExit w:val="0"/>
            <w:textInput/>
          </w:ffData>
        </w:fldChar>
      </w:r>
      <w:r w:rsidR="003C5DE4">
        <w:instrText xml:space="preserve"> FORMTEXT </w:instrText>
      </w:r>
      <w:r>
        <w:fldChar w:fldCharType="separate"/>
      </w:r>
      <w:r w:rsidR="003C5DE4">
        <w:rPr>
          <w:noProof/>
        </w:rPr>
        <w:t> </w:t>
      </w:r>
      <w:r w:rsidR="003C5DE4">
        <w:rPr>
          <w:noProof/>
        </w:rPr>
        <w:t> </w:t>
      </w:r>
      <w:r w:rsidR="003C5DE4">
        <w:rPr>
          <w:noProof/>
        </w:rPr>
        <w:t> </w:t>
      </w:r>
      <w:r w:rsidR="003C5DE4">
        <w:rPr>
          <w:noProof/>
        </w:rPr>
        <w:t> </w:t>
      </w:r>
      <w:r w:rsidR="003C5DE4">
        <w:rPr>
          <w:noProof/>
        </w:rPr>
        <w:t> </w:t>
      </w:r>
      <w:r>
        <w:fldChar w:fldCharType="end"/>
      </w:r>
    </w:p>
    <w:p w:rsidR="003C5DE4" w:rsidRDefault="003C5DE4">
      <w:pPr>
        <w:overflowPunct/>
        <w:autoSpaceDE/>
        <w:autoSpaceDN/>
        <w:adjustRightInd/>
        <w:textAlignment w:val="auto"/>
      </w:pPr>
      <w:r>
        <w:br w:type="page"/>
      </w:r>
    </w:p>
    <w:p w:rsidR="00077395" w:rsidRDefault="00077395" w:rsidP="00077395">
      <w:pPr>
        <w:pStyle w:val="expnote"/>
      </w:pPr>
      <w:bookmarkStart w:id="17" w:name="T"/>
      <w:r>
        <w:lastRenderedPageBreak/>
        <w:t>explanation: Revisions to 702 KAR 1:160 allow medical examinations to be reported electronically if the electronic medical record includes all data equivalent to that on the medical examination of school employees form.</w:t>
      </w:r>
    </w:p>
    <w:p w:rsidR="00077395" w:rsidRDefault="00077395" w:rsidP="00077395">
      <w:pPr>
        <w:pStyle w:val="expnote"/>
      </w:pPr>
      <w:r>
        <w:t>financial implications: none anticipated</w:t>
      </w:r>
    </w:p>
    <w:p w:rsidR="00077395" w:rsidRPr="004B6965" w:rsidRDefault="00077395" w:rsidP="00077395">
      <w:pPr>
        <w:pStyle w:val="expnote"/>
      </w:pPr>
    </w:p>
    <w:p w:rsidR="00077395" w:rsidRDefault="00077395" w:rsidP="00077395">
      <w:pPr>
        <w:pStyle w:val="Heading1"/>
      </w:pPr>
      <w:r>
        <w:t>PERSONNEL</w:t>
      </w:r>
      <w:r>
        <w:tab/>
      </w:r>
      <w:r>
        <w:rPr>
          <w:vanish/>
          <w:szCs w:val="24"/>
        </w:rPr>
        <w:t>T</w:t>
      </w:r>
      <w:r>
        <w:t>03.121 AP.22</w:t>
      </w:r>
    </w:p>
    <w:p w:rsidR="00077395" w:rsidRDefault="00077395" w:rsidP="00077395">
      <w:pPr>
        <w:pStyle w:val="certstyle"/>
        <w:spacing w:before="120" w:after="120"/>
      </w:pPr>
      <w:r>
        <w:noBreakHyphen/>
        <w:t xml:space="preserve"> Certified Personnel </w:t>
      </w:r>
      <w:r>
        <w:noBreakHyphen/>
      </w:r>
    </w:p>
    <w:p w:rsidR="00077395" w:rsidRDefault="00077395" w:rsidP="00077395">
      <w:pPr>
        <w:pStyle w:val="policytitle"/>
      </w:pPr>
      <w:r>
        <w:t>Checklist of Items to be on File for the Hiring Process of Certified Personnel</w:t>
      </w:r>
    </w:p>
    <w:p w:rsidR="00077395" w:rsidRDefault="00077395" w:rsidP="00077395">
      <w:pPr>
        <w:pStyle w:val="sideheading"/>
        <w:spacing w:after="0"/>
      </w:pPr>
      <w:r>
        <w:t>Items 1-6 should be on file before items 7-8 are completed</w:t>
      </w:r>
    </w:p>
    <w:p w:rsidR="00077395" w:rsidRDefault="00077395" w:rsidP="00077395">
      <w:pPr>
        <w:pStyle w:val="sideheading"/>
        <w:spacing w:after="240"/>
      </w:pPr>
      <w:r>
        <w:t>Items 9-19 are completed if applicant is employed</w:t>
      </w:r>
    </w:p>
    <w:p w:rsidR="00077395" w:rsidRDefault="00077395" w:rsidP="00077395">
      <w:pPr>
        <w:pStyle w:val="policytext"/>
        <w:spacing w:after="180"/>
      </w:pPr>
      <w:r>
        <w:t>Name ___________________________________________</w:t>
      </w:r>
      <w:r>
        <w:tab/>
        <w:t>Telephone _______________</w:t>
      </w:r>
    </w:p>
    <w:p w:rsidR="00077395" w:rsidRDefault="00077395" w:rsidP="00077395">
      <w:pPr>
        <w:pStyle w:val="policytext"/>
        <w:spacing w:after="180"/>
      </w:pPr>
      <w:r>
        <w:t>Address _________________________________________</w:t>
      </w:r>
      <w:r>
        <w:tab/>
        <w:t>Social Sec. # _____________</w:t>
      </w:r>
    </w:p>
    <w:p w:rsidR="00077395" w:rsidRDefault="00077395" w:rsidP="00077395">
      <w:pPr>
        <w:pStyle w:val="policytext"/>
        <w:spacing w:after="180"/>
      </w:pPr>
      <w:r>
        <w:t>Certification ______________________________________</w:t>
      </w:r>
      <w:r>
        <w:tab/>
        <w:t>Expiration Date __________</w:t>
      </w:r>
    </w:p>
    <w:p w:rsidR="00077395" w:rsidRDefault="00077395" w:rsidP="00077395">
      <w:pPr>
        <w:pStyle w:val="policytext"/>
        <w:spacing w:after="180"/>
      </w:pPr>
      <w:r>
        <w:t>Rank ____________________________________________</w:t>
      </w:r>
      <w:r>
        <w:tab/>
        <w:t>Effective Date of Hire _____</w:t>
      </w:r>
    </w:p>
    <w:p w:rsidR="00077395" w:rsidRDefault="00077395" w:rsidP="00077395">
      <w:pPr>
        <w:pStyle w:val="policytext"/>
        <w:spacing w:line="360" w:lineRule="auto"/>
        <w:ind w:firstLine="6480"/>
      </w:pPr>
      <w:r>
        <w:t>Position ________________</w:t>
      </w:r>
    </w:p>
    <w:p w:rsidR="00077395" w:rsidRDefault="00077395" w:rsidP="00077395">
      <w:pPr>
        <w:pStyle w:val="policytext"/>
        <w:tabs>
          <w:tab w:val="left" w:pos="1800"/>
        </w:tabs>
        <w:spacing w:after="40"/>
        <w:ind w:left="1440" w:hanging="1440"/>
        <w:rPr>
          <w:bCs/>
        </w:rPr>
      </w:pPr>
      <w:r>
        <w:t>_____</w:t>
      </w:r>
      <w:r>
        <w:tab/>
        <w:t xml:space="preserve">1.  Application received </w:t>
      </w:r>
      <w:r>
        <w:rPr>
          <w:bCs/>
        </w:rPr>
        <w:t xml:space="preserve">(including references, a list of states of former residence </w:t>
      </w:r>
    </w:p>
    <w:p w:rsidR="00077395" w:rsidRDefault="00077395" w:rsidP="00077395">
      <w:pPr>
        <w:pStyle w:val="policytext"/>
        <w:tabs>
          <w:tab w:val="left" w:pos="1800"/>
        </w:tabs>
        <w:spacing w:after="40"/>
        <w:ind w:left="1440" w:hanging="1440"/>
      </w:pPr>
      <w:r>
        <w:rPr>
          <w:bCs/>
        </w:rPr>
        <w:tab/>
      </w:r>
      <w:r>
        <w:rPr>
          <w:bCs/>
        </w:rPr>
        <w:tab/>
        <w:t>and dates of residency, and picture identification)</w:t>
      </w:r>
    </w:p>
    <w:p w:rsidR="00077395" w:rsidRDefault="00077395" w:rsidP="00077395">
      <w:pPr>
        <w:pStyle w:val="policytext"/>
        <w:tabs>
          <w:tab w:val="left" w:pos="1440"/>
        </w:tabs>
        <w:spacing w:after="40"/>
      </w:pPr>
      <w:r>
        <w:t>_____</w:t>
      </w:r>
      <w:r>
        <w:tab/>
        <w:t>2.  Teacher Insight interview results</w:t>
      </w:r>
    </w:p>
    <w:p w:rsidR="00077395" w:rsidRDefault="00077395" w:rsidP="00077395">
      <w:pPr>
        <w:pStyle w:val="policytext"/>
        <w:tabs>
          <w:tab w:val="left" w:pos="1440"/>
        </w:tabs>
        <w:spacing w:after="40"/>
      </w:pPr>
      <w:r>
        <w:t>_____</w:t>
      </w:r>
      <w:r>
        <w:tab/>
        <w:t>3.  Official transcript from college/university</w:t>
      </w:r>
    </w:p>
    <w:p w:rsidR="00077395" w:rsidRDefault="00077395" w:rsidP="00077395">
      <w:pPr>
        <w:pStyle w:val="policytext"/>
        <w:tabs>
          <w:tab w:val="left" w:pos="1440"/>
        </w:tabs>
        <w:spacing w:after="40"/>
      </w:pPr>
      <w:r>
        <w:t>_____</w:t>
      </w:r>
      <w:r>
        <w:tab/>
        <w:t>4.  Copy of criminal check</w:t>
      </w:r>
    </w:p>
    <w:p w:rsidR="00077395" w:rsidRDefault="00077395" w:rsidP="00077395">
      <w:pPr>
        <w:pStyle w:val="policytext"/>
        <w:tabs>
          <w:tab w:val="left" w:pos="1440"/>
        </w:tabs>
        <w:spacing w:after="40"/>
      </w:pPr>
      <w:r>
        <w:t>_____</w:t>
      </w:r>
      <w:r>
        <w:tab/>
        <w:t>5.  Praxis scores (if applicable)</w:t>
      </w:r>
    </w:p>
    <w:p w:rsidR="00077395" w:rsidRDefault="00077395" w:rsidP="00077395">
      <w:pPr>
        <w:pStyle w:val="policytext"/>
        <w:tabs>
          <w:tab w:val="left" w:pos="1440"/>
        </w:tabs>
        <w:spacing w:after="40"/>
      </w:pPr>
      <w:r>
        <w:t>_____</w:t>
      </w:r>
      <w:r>
        <w:tab/>
        <w:t>6.  Copy of KY Teaching Certificate or Statement of Intern Eligibility</w:t>
      </w:r>
    </w:p>
    <w:p w:rsidR="00077395" w:rsidRDefault="00077395" w:rsidP="00077395">
      <w:pPr>
        <w:pStyle w:val="policytext"/>
        <w:tabs>
          <w:tab w:val="left" w:pos="1440"/>
        </w:tabs>
        <w:spacing w:after="40"/>
      </w:pPr>
      <w:r>
        <w:t>_____</w:t>
      </w:r>
      <w:r>
        <w:tab/>
        <w:t>7.  SRI Teacher Insight Results</w:t>
      </w:r>
    </w:p>
    <w:p w:rsidR="00077395" w:rsidRDefault="00077395" w:rsidP="00077395">
      <w:pPr>
        <w:pStyle w:val="policytext"/>
        <w:tabs>
          <w:tab w:val="left" w:pos="1440"/>
        </w:tabs>
        <w:spacing w:after="40"/>
      </w:pPr>
      <w:r>
        <w:t>_____</w:t>
      </w:r>
      <w:r>
        <w:tab/>
        <w:t>8.  Interview by Principal, Superintendent, and/or Personnel Director</w:t>
      </w:r>
    </w:p>
    <w:p w:rsidR="00077395" w:rsidRDefault="00077395" w:rsidP="00077395">
      <w:pPr>
        <w:pStyle w:val="policytext"/>
        <w:tabs>
          <w:tab w:val="left" w:pos="1440"/>
        </w:tabs>
        <w:spacing w:after="40"/>
      </w:pPr>
      <w:r>
        <w:t>_____</w:t>
      </w:r>
      <w:r>
        <w:tab/>
        <w:t>9.  Contract for employment</w:t>
      </w:r>
    </w:p>
    <w:p w:rsidR="00077395" w:rsidRDefault="00077395" w:rsidP="00077395">
      <w:pPr>
        <w:pStyle w:val="policytext"/>
        <w:tabs>
          <w:tab w:val="left" w:pos="1440"/>
        </w:tabs>
        <w:spacing w:after="40"/>
      </w:pPr>
      <w:r>
        <w:t>_____</w:t>
      </w:r>
      <w:r>
        <w:tab/>
        <w:t>10. Signed copy of job description</w:t>
      </w:r>
    </w:p>
    <w:p w:rsidR="00077395" w:rsidRDefault="00077395" w:rsidP="00077395">
      <w:pPr>
        <w:pStyle w:val="policytext"/>
        <w:tabs>
          <w:tab w:val="left" w:pos="1440"/>
        </w:tabs>
        <w:spacing w:after="40"/>
        <w:rPr>
          <w:szCs w:val="24"/>
        </w:rPr>
      </w:pPr>
      <w:r>
        <w:t>_____</w:t>
      </w:r>
      <w:r>
        <w:tab/>
        <w:t>11. Health form</w:t>
      </w:r>
      <w:ins w:id="18" w:author="Jeanes, Janet - KSBA" w:date="2015-04-29T13:50:00Z">
        <w:r>
          <w:t>/electronic record</w:t>
        </w:r>
      </w:ins>
      <w:r>
        <w:t xml:space="preserve"> (physical) and TB </w:t>
      </w:r>
      <w:r w:rsidRPr="00B01F2D">
        <w:rPr>
          <w:szCs w:val="24"/>
        </w:rPr>
        <w:t xml:space="preserve">risk assessment per </w:t>
      </w:r>
    </w:p>
    <w:p w:rsidR="00077395" w:rsidRDefault="00077395" w:rsidP="00077395">
      <w:pPr>
        <w:pStyle w:val="policytext"/>
        <w:tabs>
          <w:tab w:val="left" w:pos="1440"/>
        </w:tabs>
        <w:spacing w:after="40"/>
        <w:ind w:left="1800"/>
        <w:rPr>
          <w:szCs w:val="24"/>
        </w:rPr>
      </w:pPr>
      <w:r>
        <w:rPr>
          <w:szCs w:val="24"/>
        </w:rPr>
        <w:t>702 KAR 1:160</w:t>
      </w:r>
    </w:p>
    <w:p w:rsidR="00077395" w:rsidRDefault="00077395" w:rsidP="00077395">
      <w:pPr>
        <w:pStyle w:val="policytext"/>
        <w:tabs>
          <w:tab w:val="left" w:pos="1440"/>
        </w:tabs>
        <w:spacing w:after="40"/>
      </w:pPr>
      <w:r>
        <w:t>_____</w:t>
      </w:r>
      <w:r>
        <w:tab/>
        <w:t>12. Bloodborne pathogen training</w:t>
      </w:r>
    </w:p>
    <w:p w:rsidR="00077395" w:rsidRDefault="00077395" w:rsidP="00077395">
      <w:pPr>
        <w:pStyle w:val="policytext"/>
        <w:tabs>
          <w:tab w:val="left" w:pos="1440"/>
        </w:tabs>
        <w:spacing w:after="40"/>
      </w:pPr>
      <w:r>
        <w:t>_____</w:t>
      </w:r>
      <w:r>
        <w:tab/>
        <w:t>13. State and federal tax forms</w:t>
      </w:r>
    </w:p>
    <w:p w:rsidR="00077395" w:rsidRDefault="00077395" w:rsidP="00077395">
      <w:pPr>
        <w:pStyle w:val="policytext"/>
        <w:spacing w:after="40"/>
        <w:rPr>
          <w:szCs w:val="24"/>
        </w:rPr>
      </w:pPr>
      <w:r>
        <w:rPr>
          <w:szCs w:val="24"/>
        </w:rPr>
        <w:t>__</w:t>
      </w:r>
      <w:r w:rsidRPr="00E268F9">
        <w:rPr>
          <w:szCs w:val="24"/>
        </w:rPr>
        <w:t>___</w:t>
      </w:r>
      <w:r w:rsidRPr="00E268F9">
        <w:rPr>
          <w:szCs w:val="24"/>
        </w:rPr>
        <w:tab/>
      </w:r>
      <w:r>
        <w:rPr>
          <w:szCs w:val="24"/>
        </w:rPr>
        <w:tab/>
      </w:r>
      <w:r w:rsidRPr="00E268F9">
        <w:rPr>
          <w:szCs w:val="24"/>
        </w:rPr>
        <w:t xml:space="preserve">14. </w:t>
      </w:r>
      <w:r w:rsidRPr="00E268F9">
        <w:rPr>
          <w:b/>
          <w:szCs w:val="24"/>
        </w:rPr>
        <w:t xml:space="preserve">SSA-1945: </w:t>
      </w:r>
      <w:r w:rsidRPr="00E268F9">
        <w:rPr>
          <w:szCs w:val="24"/>
        </w:rPr>
        <w:t xml:space="preserve">The Social Security Administration requires that this form be </w:t>
      </w:r>
      <w:smartTag w:uri="urn:schemas-microsoft-com:office:smarttags" w:element="PersonName">
        <w:r w:rsidRPr="00E268F9">
          <w:rPr>
            <w:szCs w:val="24"/>
          </w:rPr>
          <w:t>us</w:t>
        </w:r>
      </w:smartTag>
      <w:r w:rsidRPr="00E268F9">
        <w:rPr>
          <w:szCs w:val="24"/>
        </w:rPr>
        <w:t>ed</w:t>
      </w:r>
    </w:p>
    <w:p w:rsidR="00077395" w:rsidRDefault="00077395" w:rsidP="00077395">
      <w:pPr>
        <w:pStyle w:val="policytext"/>
        <w:tabs>
          <w:tab w:val="left" w:pos="1800"/>
        </w:tabs>
        <w:spacing w:after="40"/>
        <w:rPr>
          <w:szCs w:val="24"/>
        </w:rPr>
      </w:pPr>
      <w:r>
        <w:rPr>
          <w:szCs w:val="24"/>
        </w:rPr>
        <w:tab/>
      </w:r>
      <w:r w:rsidRPr="00E268F9">
        <w:rPr>
          <w:szCs w:val="24"/>
        </w:rPr>
        <w:t>to inform, prior to employment, new certified employees that will participate</w:t>
      </w:r>
    </w:p>
    <w:p w:rsidR="00077395" w:rsidRPr="00E268F9" w:rsidRDefault="00077395" w:rsidP="00077395">
      <w:pPr>
        <w:pStyle w:val="policytext"/>
        <w:tabs>
          <w:tab w:val="left" w:pos="1800"/>
        </w:tabs>
        <w:spacing w:after="40"/>
        <w:rPr>
          <w:b/>
          <w:szCs w:val="24"/>
        </w:rPr>
      </w:pPr>
      <w:r>
        <w:rPr>
          <w:szCs w:val="24"/>
        </w:rPr>
        <w:tab/>
      </w:r>
      <w:r w:rsidRPr="00E268F9">
        <w:rPr>
          <w:szCs w:val="24"/>
        </w:rPr>
        <w:t>in KTRS that the position is not covered by Social Security.</w:t>
      </w:r>
    </w:p>
    <w:p w:rsidR="00077395" w:rsidRDefault="00077395" w:rsidP="00077395">
      <w:pPr>
        <w:pStyle w:val="policytext"/>
        <w:tabs>
          <w:tab w:val="left" w:pos="1440"/>
        </w:tabs>
        <w:spacing w:after="40"/>
      </w:pPr>
      <w:r>
        <w:t>_____</w:t>
      </w:r>
      <w:r>
        <w:tab/>
        <w:t>15. Form I-9 (employment eligibility certification)</w:t>
      </w:r>
    </w:p>
    <w:p w:rsidR="00077395" w:rsidRDefault="00077395" w:rsidP="00077395">
      <w:pPr>
        <w:pStyle w:val="policytext"/>
        <w:tabs>
          <w:tab w:val="left" w:pos="1440"/>
        </w:tabs>
        <w:spacing w:after="40"/>
      </w:pPr>
      <w:r>
        <w:t>_____</w:t>
      </w:r>
      <w:r>
        <w:tab/>
        <w:t>16. Health insurance application and checklist</w:t>
      </w:r>
    </w:p>
    <w:p w:rsidR="00077395" w:rsidRDefault="00077395" w:rsidP="00077395">
      <w:pPr>
        <w:pStyle w:val="policytext"/>
        <w:tabs>
          <w:tab w:val="left" w:pos="1440"/>
        </w:tabs>
        <w:spacing w:after="40"/>
      </w:pPr>
      <w:r>
        <w:t>_____</w:t>
      </w:r>
      <w:r>
        <w:tab/>
        <w:t>17. KY Teacher Retirement (KTRS) application (copy)</w:t>
      </w:r>
    </w:p>
    <w:p w:rsidR="00077395" w:rsidRDefault="00077395" w:rsidP="00077395">
      <w:pPr>
        <w:pStyle w:val="policytext"/>
        <w:tabs>
          <w:tab w:val="left" w:pos="1440"/>
        </w:tabs>
        <w:spacing w:after="40"/>
        <w:jc w:val="left"/>
      </w:pPr>
      <w:r>
        <w:t>_____</w:t>
      </w:r>
      <w:r>
        <w:tab/>
        <w:t>18. Life insurance application</w:t>
      </w:r>
    </w:p>
    <w:p w:rsidR="00077395" w:rsidRDefault="00077395" w:rsidP="00077395">
      <w:pPr>
        <w:pStyle w:val="policytext"/>
        <w:tabs>
          <w:tab w:val="left" w:pos="1440"/>
        </w:tabs>
        <w:spacing w:after="40"/>
        <w:jc w:val="left"/>
      </w:pPr>
      <w:r>
        <w:t>_____</w:t>
      </w:r>
      <w:r>
        <w:tab/>
        <w:t>19. COBRA information provider list to employee</w:t>
      </w:r>
    </w:p>
    <w:p w:rsidR="00077395" w:rsidRDefault="00077395" w:rsidP="00077395">
      <w:pPr>
        <w:pStyle w:val="policytext"/>
        <w:tabs>
          <w:tab w:val="left" w:pos="1440"/>
        </w:tabs>
        <w:spacing w:after="40"/>
        <w:jc w:val="left"/>
      </w:pPr>
      <w:r>
        <w:t>_____</w:t>
      </w:r>
      <w:r>
        <w:tab/>
        <w:t>20. Direct Deposit form</w:t>
      </w:r>
    </w:p>
    <w:bookmarkStart w:id="19" w:name="T1"/>
    <w:p w:rsidR="00077395" w:rsidRDefault="00D976AE" w:rsidP="00077395">
      <w:pPr>
        <w:pStyle w:val="policytextright"/>
      </w:pPr>
      <w:r>
        <w:fldChar w:fldCharType="begin">
          <w:ffData>
            <w:name w:val="Text1"/>
            <w:enabled/>
            <w:calcOnExit w:val="0"/>
            <w:textInput/>
          </w:ffData>
        </w:fldChar>
      </w:r>
      <w:r w:rsidR="00077395">
        <w:instrText xml:space="preserve"> FORMTEXT </w:instrText>
      </w:r>
      <w:r>
        <w:fldChar w:fldCharType="separate"/>
      </w:r>
      <w:r w:rsidR="00077395">
        <w:rPr>
          <w:noProof/>
        </w:rPr>
        <w:t> </w:t>
      </w:r>
      <w:r w:rsidR="00077395">
        <w:rPr>
          <w:noProof/>
        </w:rPr>
        <w:t> </w:t>
      </w:r>
      <w:r w:rsidR="00077395">
        <w:rPr>
          <w:noProof/>
        </w:rPr>
        <w:t> </w:t>
      </w:r>
      <w:r w:rsidR="00077395">
        <w:rPr>
          <w:noProof/>
        </w:rPr>
        <w:t> </w:t>
      </w:r>
      <w:r w:rsidR="00077395">
        <w:rPr>
          <w:noProof/>
        </w:rPr>
        <w:t> </w:t>
      </w:r>
      <w:r>
        <w:fldChar w:fldCharType="end"/>
      </w:r>
      <w:bookmarkEnd w:id="19"/>
    </w:p>
    <w:bookmarkStart w:id="20" w:name="T2"/>
    <w:p w:rsidR="00077395" w:rsidRDefault="00D976AE" w:rsidP="007D362B">
      <w:pPr>
        <w:pStyle w:val="policytext"/>
      </w:pPr>
      <w:r>
        <w:fldChar w:fldCharType="begin">
          <w:ffData>
            <w:name w:val="Text2"/>
            <w:enabled/>
            <w:calcOnExit w:val="0"/>
            <w:textInput/>
          </w:ffData>
        </w:fldChar>
      </w:r>
      <w:r w:rsidR="00077395">
        <w:instrText xml:space="preserve"> FORMTEXT </w:instrText>
      </w:r>
      <w:r>
        <w:fldChar w:fldCharType="separate"/>
      </w:r>
      <w:r w:rsidR="00077395">
        <w:rPr>
          <w:noProof/>
        </w:rPr>
        <w:t> </w:t>
      </w:r>
      <w:r w:rsidR="00077395">
        <w:rPr>
          <w:noProof/>
        </w:rPr>
        <w:t> </w:t>
      </w:r>
      <w:r w:rsidR="00077395">
        <w:rPr>
          <w:noProof/>
        </w:rPr>
        <w:t> </w:t>
      </w:r>
      <w:r w:rsidR="00077395">
        <w:rPr>
          <w:noProof/>
        </w:rPr>
        <w:t> </w:t>
      </w:r>
      <w:r w:rsidR="00077395">
        <w:rPr>
          <w:noProof/>
        </w:rPr>
        <w:t> </w:t>
      </w:r>
      <w:r>
        <w:fldChar w:fldCharType="end"/>
      </w:r>
      <w:bookmarkEnd w:id="17"/>
      <w:bookmarkEnd w:id="20"/>
      <w:r w:rsidR="00077395">
        <w:br w:type="page"/>
      </w:r>
    </w:p>
    <w:p w:rsidR="00343A18" w:rsidRDefault="00343A18" w:rsidP="00343A18">
      <w:pPr>
        <w:pStyle w:val="expnote"/>
      </w:pPr>
      <w:bookmarkStart w:id="21" w:name="X"/>
      <w:r>
        <w:lastRenderedPageBreak/>
        <w:t>EXPLANATION: THE CHANGE IS TO CLARIFY THAT A RESOLUTION MAY NOT ALWAYS BE SATISFACTORY TO EVERY COMPLAINING PARTY.</w:t>
      </w:r>
    </w:p>
    <w:p w:rsidR="00343A18" w:rsidRDefault="00343A18" w:rsidP="00343A18">
      <w:pPr>
        <w:pStyle w:val="expnote"/>
      </w:pPr>
      <w:r>
        <w:t>FINANCIAL IMPLICATIONS: NONE ANTICIPATED</w:t>
      </w:r>
    </w:p>
    <w:p w:rsidR="00343A18" w:rsidRPr="00FA09C4" w:rsidRDefault="00343A18" w:rsidP="00343A18">
      <w:pPr>
        <w:pStyle w:val="expnote"/>
      </w:pPr>
    </w:p>
    <w:p w:rsidR="00343A18" w:rsidRDefault="00343A18" w:rsidP="00343A18">
      <w:pPr>
        <w:pStyle w:val="expnote"/>
        <w:rPr>
          <w:sz w:val="24"/>
        </w:rPr>
      </w:pPr>
      <w:r>
        <w:rPr>
          <w:sz w:val="24"/>
        </w:rPr>
        <w:t>PERSONNEL</w:t>
      </w:r>
      <w:r>
        <w:rPr>
          <w:sz w:val="24"/>
        </w:rPr>
        <w:tab/>
      </w:r>
      <w:r>
        <w:rPr>
          <w:vanish/>
          <w:sz w:val="24"/>
        </w:rPr>
        <w:t>X</w:t>
      </w:r>
      <w:r>
        <w:rPr>
          <w:sz w:val="24"/>
        </w:rPr>
        <w:t>03.16 AP.2</w:t>
      </w:r>
    </w:p>
    <w:p w:rsidR="00343A18" w:rsidRDefault="00343A18" w:rsidP="00343A18">
      <w:pPr>
        <w:pStyle w:val="policytitle"/>
      </w:pPr>
      <w:r>
        <w:t>Communication Initiation Form</w:t>
      </w:r>
    </w:p>
    <w:p w:rsidR="00343A18" w:rsidRDefault="00343A18" w:rsidP="00343A18">
      <w:pPr>
        <w:pStyle w:val="policytext"/>
      </w:pPr>
      <w:r>
        <w:t>This form shall be used by an employee who wishes to allege a violation of a constitutional, statutory, or regulatory provision, Board policy, or administrative rule or procedure and to secure at the lowest administrative level equitable</w:t>
      </w:r>
      <w:del w:id="22" w:author="Jeanes, Janet - KSBA" w:date="2015-01-07T13:07:00Z">
        <w:r>
          <w:delText>,</w:delText>
        </w:r>
      </w:del>
      <w:ins w:id="23" w:author="Jeanes, Janet - KSBA" w:date="2015-01-07T13:07:00Z">
        <w:r>
          <w:t xml:space="preserve"> </w:t>
        </w:r>
        <w:r>
          <w:rPr>
            <w:rStyle w:val="ksbanormal"/>
          </w:rPr>
          <w:t>and</w:t>
        </w:r>
      </w:ins>
      <w:r>
        <w:t xml:space="preserve"> prompt</w:t>
      </w:r>
      <w:del w:id="24" w:author="Jeanes, Janet - KSBA" w:date="2015-01-07T13:07:00Z">
        <w:r>
          <w:delText>, and satisfactory</w:delText>
        </w:r>
      </w:del>
      <w:r>
        <w:t xml:space="preserve"> </w:t>
      </w:r>
      <w:ins w:id="25" w:author="Jeanes, Janet - KSBA" w:date="2015-01-07T13:07:00Z">
        <w:r>
          <w:rPr>
            <w:rStyle w:val="ksbanormal"/>
          </w:rPr>
          <w:t>re</w:t>
        </w:r>
      </w:ins>
      <w:r>
        <w:t>solution.</w:t>
      </w:r>
    </w:p>
    <w:p w:rsidR="00343A18" w:rsidRDefault="00343A18" w:rsidP="00343A18">
      <w:pPr>
        <w:pStyle w:val="policytext"/>
        <w:spacing w:before="120"/>
      </w:pPr>
      <w:r>
        <w:t>Employee Name ____________________________________ Date _______________________</w:t>
      </w:r>
    </w:p>
    <w:p w:rsidR="00343A18" w:rsidRDefault="00343A18" w:rsidP="00343A18">
      <w:pPr>
        <w:pStyle w:val="policytext"/>
      </w:pPr>
      <w:r>
        <w:t>Home Address _________________________________________________________________</w:t>
      </w:r>
    </w:p>
    <w:p w:rsidR="00343A18" w:rsidRDefault="00343A18" w:rsidP="00343A18">
      <w:pPr>
        <w:pStyle w:val="policytext"/>
        <w:spacing w:after="240"/>
      </w:pPr>
      <w:r>
        <w:t>Work Location _____________________________________ Title _______________________</w:t>
      </w:r>
    </w:p>
    <w:p w:rsidR="00343A18" w:rsidRDefault="00343A18" w:rsidP="00343A18">
      <w:pPr>
        <w:pStyle w:val="sideheading"/>
      </w:pPr>
      <w:r>
        <w:t>Concern</w:t>
      </w:r>
    </w:p>
    <w:p w:rsidR="00343A18" w:rsidRDefault="00343A18" w:rsidP="00343A18">
      <w:pPr>
        <w:pStyle w:val="policytext"/>
        <w:rPr>
          <w:spacing w:val="-2"/>
        </w:rPr>
      </w:pPr>
      <w:r>
        <w:t xml:space="preserve">Identify the provision that you allege was violated. Use full names, dates, exact location, and specific occurrence, if appropriate. </w:t>
      </w:r>
      <w:r>
        <w:rPr>
          <w:spacing w:val="-2"/>
        </w:rPr>
        <w:t>(Use additional sheet if necessary.)</w:t>
      </w:r>
    </w:p>
    <w:p w:rsidR="00343A18" w:rsidRDefault="00343A18" w:rsidP="00343A18">
      <w:pPr>
        <w:pStyle w:val="policytext"/>
        <w:rPr>
          <w:spacing w:val="-2"/>
        </w:rPr>
      </w:pPr>
      <w:r>
        <w:rPr>
          <w:spacing w:val="-2"/>
        </w:rPr>
        <w:t>______________________________________________________________________________</w:t>
      </w:r>
    </w:p>
    <w:p w:rsidR="00343A18" w:rsidRDefault="00343A18" w:rsidP="00343A18">
      <w:pPr>
        <w:pStyle w:val="policytext"/>
        <w:rPr>
          <w:spacing w:val="-2"/>
        </w:rPr>
      </w:pPr>
      <w:r>
        <w:rPr>
          <w:spacing w:val="-2"/>
        </w:rPr>
        <w:t>______________________________________________________________________________</w:t>
      </w:r>
    </w:p>
    <w:p w:rsidR="00343A18" w:rsidRDefault="00343A18" w:rsidP="00343A18">
      <w:pPr>
        <w:pStyle w:val="policytext"/>
        <w:rPr>
          <w:spacing w:val="-2"/>
        </w:rPr>
      </w:pPr>
      <w:r>
        <w:rPr>
          <w:spacing w:val="-2"/>
        </w:rPr>
        <w:t>______________________________________________________________________________</w:t>
      </w:r>
    </w:p>
    <w:p w:rsidR="00343A18" w:rsidRDefault="00343A18" w:rsidP="00343A18">
      <w:pPr>
        <w:pStyle w:val="policytext"/>
        <w:rPr>
          <w:spacing w:val="-2"/>
        </w:rPr>
      </w:pPr>
      <w:r>
        <w:rPr>
          <w:spacing w:val="-2"/>
        </w:rPr>
        <w:t xml:space="preserve">What results are you seeking from this </w:t>
      </w:r>
      <w:r w:rsidRPr="00736C41">
        <w:rPr>
          <w:rStyle w:val="ksbanormal"/>
        </w:rPr>
        <w:t>communication</w:t>
      </w:r>
      <w:r>
        <w:rPr>
          <w:spacing w:val="-2"/>
        </w:rPr>
        <w:t>? (Use additional sheet if necessary)</w:t>
      </w:r>
    </w:p>
    <w:p w:rsidR="00343A18" w:rsidRDefault="00343A18" w:rsidP="00343A18">
      <w:pPr>
        <w:pStyle w:val="policytext"/>
        <w:rPr>
          <w:spacing w:val="-2"/>
        </w:rPr>
      </w:pPr>
      <w:r>
        <w:rPr>
          <w:spacing w:val="-2"/>
        </w:rPr>
        <w:t>______________________________________________________________________________</w:t>
      </w:r>
    </w:p>
    <w:p w:rsidR="00343A18" w:rsidRDefault="00343A18" w:rsidP="00343A18">
      <w:pPr>
        <w:pStyle w:val="policytext"/>
        <w:rPr>
          <w:spacing w:val="-2"/>
        </w:rPr>
      </w:pPr>
      <w:r>
        <w:rPr>
          <w:spacing w:val="-2"/>
        </w:rPr>
        <w:t>______________________________________________________________________________</w:t>
      </w:r>
    </w:p>
    <w:p w:rsidR="00343A18" w:rsidRDefault="00343A18" w:rsidP="00343A18">
      <w:pPr>
        <w:pStyle w:val="policytext"/>
        <w:tabs>
          <w:tab w:val="left" w:pos="6300"/>
        </w:tabs>
        <w:spacing w:after="0"/>
        <w:rPr>
          <w:spacing w:val="-2"/>
        </w:rPr>
      </w:pPr>
      <w:r>
        <w:rPr>
          <w:spacing w:val="-2"/>
        </w:rPr>
        <w:t>__________________________________________________</w:t>
      </w:r>
      <w:r>
        <w:rPr>
          <w:spacing w:val="-2"/>
        </w:rPr>
        <w:tab/>
        <w:t>_________________________</w:t>
      </w:r>
    </w:p>
    <w:p w:rsidR="00343A18" w:rsidRDefault="00343A18" w:rsidP="00343A18">
      <w:pPr>
        <w:pStyle w:val="policytext"/>
        <w:tabs>
          <w:tab w:val="left" w:pos="1800"/>
          <w:tab w:val="left" w:pos="6840"/>
        </w:tabs>
        <w:spacing w:after="240"/>
        <w:rPr>
          <w:i/>
        </w:rPr>
      </w:pPr>
      <w:r>
        <w:rPr>
          <w:i/>
        </w:rPr>
        <w:tab/>
        <w:t>Employee’s Signature</w:t>
      </w:r>
      <w:r>
        <w:rPr>
          <w:i/>
        </w:rPr>
        <w:tab/>
        <w:t>Date</w:t>
      </w:r>
    </w:p>
    <w:p w:rsidR="00343A18" w:rsidRPr="00F81799" w:rsidRDefault="00343A18" w:rsidP="00343A18">
      <w:pPr>
        <w:pStyle w:val="sideheading"/>
        <w:rPr>
          <w:sz w:val="22"/>
          <w:szCs w:val="22"/>
        </w:rPr>
      </w:pPr>
      <w:r w:rsidRPr="00F81799">
        <w:rPr>
          <w:sz w:val="22"/>
          <w:szCs w:val="22"/>
        </w:rPr>
        <w:t>Level one: Immediate Supervisor</w:t>
      </w:r>
    </w:p>
    <w:p w:rsidR="00343A18" w:rsidRPr="00F81799" w:rsidRDefault="00343A18" w:rsidP="00343A18">
      <w:pPr>
        <w:pStyle w:val="policytext"/>
        <w:tabs>
          <w:tab w:val="left" w:pos="5220"/>
        </w:tabs>
        <w:rPr>
          <w:sz w:val="22"/>
          <w:szCs w:val="22"/>
        </w:rPr>
      </w:pPr>
      <w:r w:rsidRPr="00F81799">
        <w:rPr>
          <w:sz w:val="22"/>
          <w:szCs w:val="22"/>
        </w:rPr>
        <w:t>Name: ________________________________</w:t>
      </w:r>
      <w:r>
        <w:rPr>
          <w:sz w:val="22"/>
          <w:szCs w:val="22"/>
        </w:rPr>
        <w:t>_______</w:t>
      </w:r>
      <w:r>
        <w:rPr>
          <w:sz w:val="22"/>
          <w:szCs w:val="22"/>
        </w:rPr>
        <w:tab/>
      </w:r>
      <w:r w:rsidRPr="00F81799">
        <w:rPr>
          <w:sz w:val="22"/>
          <w:szCs w:val="22"/>
        </w:rPr>
        <w:t>Title: _______________________________</w:t>
      </w:r>
    </w:p>
    <w:p w:rsidR="00343A18" w:rsidRPr="00F81799" w:rsidRDefault="00343A18" w:rsidP="00343A18">
      <w:pPr>
        <w:pStyle w:val="policytext"/>
        <w:rPr>
          <w:sz w:val="22"/>
          <w:szCs w:val="22"/>
        </w:rPr>
      </w:pPr>
      <w:r w:rsidRPr="00F81799">
        <w:rPr>
          <w:sz w:val="22"/>
          <w:szCs w:val="22"/>
        </w:rPr>
        <w:t xml:space="preserve">Date </w:t>
      </w:r>
      <w:r w:rsidRPr="00736C41">
        <w:rPr>
          <w:rStyle w:val="ksbanormal"/>
        </w:rPr>
        <w:t>communication was received</w:t>
      </w:r>
      <w:r w:rsidRPr="00F81799">
        <w:rPr>
          <w:sz w:val="22"/>
          <w:szCs w:val="22"/>
        </w:rPr>
        <w:t xml:space="preserve"> at this level _________________________________</w:t>
      </w:r>
    </w:p>
    <w:p w:rsidR="00343A18" w:rsidRPr="00F81799" w:rsidRDefault="00343A18" w:rsidP="00343A18">
      <w:pPr>
        <w:pStyle w:val="sideheading"/>
        <w:rPr>
          <w:sz w:val="22"/>
          <w:szCs w:val="22"/>
        </w:rPr>
      </w:pPr>
      <w:r w:rsidRPr="00F81799">
        <w:rPr>
          <w:sz w:val="22"/>
          <w:szCs w:val="22"/>
        </w:rPr>
        <w:t>Immediate Supervisor's response</w:t>
      </w:r>
      <w:del w:id="26" w:author="Jeanes, Janet - KSBA" w:date="2015-04-29T09:40:00Z">
        <w:r w:rsidRPr="00F81799" w:rsidDel="004F00AF">
          <w:rPr>
            <w:sz w:val="22"/>
            <w:szCs w:val="22"/>
          </w:rPr>
          <w:delText>.</w:delText>
        </w:r>
      </w:del>
      <w:r w:rsidRPr="00F81799">
        <w:rPr>
          <w:sz w:val="22"/>
          <w:szCs w:val="22"/>
        </w:rPr>
        <w:t xml:space="preserve"> (Use additional sheet if necessary.)</w:t>
      </w:r>
    </w:p>
    <w:p w:rsidR="00343A18" w:rsidRPr="00F81799" w:rsidRDefault="00343A18" w:rsidP="00343A18">
      <w:pPr>
        <w:pStyle w:val="policytext"/>
        <w:rPr>
          <w:spacing w:val="-2"/>
          <w:sz w:val="22"/>
          <w:szCs w:val="22"/>
        </w:rPr>
      </w:pPr>
      <w:r w:rsidRPr="00F81799">
        <w:rPr>
          <w:spacing w:val="-2"/>
          <w:sz w:val="22"/>
          <w:szCs w:val="22"/>
        </w:rPr>
        <w:t>__________________________________________________________________________</w:t>
      </w:r>
      <w:r>
        <w:rPr>
          <w:spacing w:val="-2"/>
          <w:sz w:val="22"/>
          <w:szCs w:val="22"/>
        </w:rPr>
        <w:t>______</w:t>
      </w:r>
      <w:r w:rsidRPr="00F81799">
        <w:rPr>
          <w:spacing w:val="-2"/>
          <w:sz w:val="22"/>
          <w:szCs w:val="22"/>
        </w:rPr>
        <w:t>_____</w:t>
      </w:r>
    </w:p>
    <w:p w:rsidR="00343A18" w:rsidRPr="00F81799" w:rsidRDefault="00343A18" w:rsidP="00343A18">
      <w:pPr>
        <w:pStyle w:val="policytext"/>
        <w:rPr>
          <w:spacing w:val="-2"/>
          <w:sz w:val="22"/>
          <w:szCs w:val="22"/>
        </w:rPr>
      </w:pPr>
      <w:r w:rsidRPr="00F81799">
        <w:rPr>
          <w:spacing w:val="-2"/>
          <w:sz w:val="22"/>
          <w:szCs w:val="22"/>
        </w:rPr>
        <w:t>_______________________________________________________________________</w:t>
      </w:r>
      <w:r>
        <w:rPr>
          <w:spacing w:val="-2"/>
          <w:sz w:val="22"/>
          <w:szCs w:val="22"/>
        </w:rPr>
        <w:t>_______</w:t>
      </w:r>
      <w:r w:rsidRPr="00F81799">
        <w:rPr>
          <w:spacing w:val="-2"/>
          <w:sz w:val="22"/>
          <w:szCs w:val="22"/>
        </w:rPr>
        <w:t>_______</w:t>
      </w:r>
    </w:p>
    <w:p w:rsidR="00343A18" w:rsidRPr="00F81799" w:rsidRDefault="00343A18" w:rsidP="00343A18">
      <w:pPr>
        <w:pStyle w:val="policytext"/>
        <w:rPr>
          <w:spacing w:val="-2"/>
          <w:sz w:val="22"/>
          <w:szCs w:val="22"/>
        </w:rPr>
      </w:pPr>
      <w:r w:rsidRPr="00F81799">
        <w:rPr>
          <w:spacing w:val="-2"/>
          <w:sz w:val="22"/>
          <w:szCs w:val="22"/>
        </w:rPr>
        <w:t>_____________________________________________________________________</w:t>
      </w:r>
      <w:r>
        <w:rPr>
          <w:spacing w:val="-2"/>
          <w:sz w:val="22"/>
          <w:szCs w:val="22"/>
        </w:rPr>
        <w:t>______</w:t>
      </w:r>
      <w:r w:rsidRPr="00F81799">
        <w:rPr>
          <w:spacing w:val="-2"/>
          <w:sz w:val="22"/>
          <w:szCs w:val="22"/>
        </w:rPr>
        <w:t>__________</w:t>
      </w:r>
    </w:p>
    <w:p w:rsidR="00343A18" w:rsidRPr="00F81799" w:rsidRDefault="00343A18" w:rsidP="00343A18">
      <w:pPr>
        <w:pStyle w:val="policytext"/>
        <w:tabs>
          <w:tab w:val="left" w:pos="360"/>
          <w:tab w:val="left" w:pos="6300"/>
        </w:tabs>
        <w:spacing w:after="0"/>
        <w:rPr>
          <w:spacing w:val="-2"/>
          <w:sz w:val="22"/>
          <w:szCs w:val="22"/>
        </w:rPr>
      </w:pPr>
      <w:r>
        <w:rPr>
          <w:spacing w:val="-2"/>
          <w:sz w:val="22"/>
          <w:szCs w:val="22"/>
        </w:rPr>
        <w:tab/>
      </w:r>
      <w:r w:rsidRPr="00F81799">
        <w:rPr>
          <w:spacing w:val="-2"/>
          <w:sz w:val="22"/>
          <w:szCs w:val="22"/>
        </w:rPr>
        <w:t>__________________________________________________</w:t>
      </w:r>
      <w:r w:rsidRPr="00F81799">
        <w:rPr>
          <w:spacing w:val="-2"/>
          <w:sz w:val="22"/>
          <w:szCs w:val="22"/>
        </w:rPr>
        <w:tab/>
        <w:t>________________________</w:t>
      </w:r>
    </w:p>
    <w:p w:rsidR="00343A18" w:rsidRPr="00F81799" w:rsidRDefault="00343A18" w:rsidP="00343A18">
      <w:pPr>
        <w:pStyle w:val="policytext"/>
        <w:tabs>
          <w:tab w:val="left" w:pos="1800"/>
          <w:tab w:val="left" w:pos="7200"/>
        </w:tabs>
        <w:rPr>
          <w:i/>
          <w:sz w:val="22"/>
          <w:szCs w:val="22"/>
        </w:rPr>
      </w:pPr>
      <w:r w:rsidRPr="00F81799">
        <w:rPr>
          <w:i/>
          <w:sz w:val="22"/>
          <w:szCs w:val="22"/>
        </w:rPr>
        <w:tab/>
        <w:t>Supervisor’s Signature</w:t>
      </w:r>
      <w:r w:rsidRPr="00F81799">
        <w:rPr>
          <w:i/>
          <w:sz w:val="22"/>
          <w:szCs w:val="22"/>
        </w:rPr>
        <w:tab/>
        <w:t>Date</w:t>
      </w:r>
    </w:p>
    <w:p w:rsidR="00343A18" w:rsidRPr="00F81799" w:rsidRDefault="00343A18" w:rsidP="00343A18">
      <w:pPr>
        <w:pStyle w:val="sideheading"/>
        <w:rPr>
          <w:sz w:val="22"/>
          <w:szCs w:val="22"/>
        </w:rPr>
      </w:pPr>
      <w:r w:rsidRPr="00F81799">
        <w:rPr>
          <w:sz w:val="22"/>
          <w:szCs w:val="22"/>
        </w:rPr>
        <w:t>This response shall be presented to the concerned employee within ten (10) working days of receipt of this communication at this level.</w:t>
      </w:r>
    </w:p>
    <w:p w:rsidR="00343A18" w:rsidRDefault="00343A18" w:rsidP="00343A18">
      <w:pPr>
        <w:pStyle w:val="policytext"/>
      </w:pPr>
      <w:r>
        <w:t>=====================================================================</w:t>
      </w:r>
    </w:p>
    <w:p w:rsidR="00343A18" w:rsidRDefault="00343A18" w:rsidP="00343A18">
      <w:pPr>
        <w:pStyle w:val="Heading1"/>
      </w:pPr>
      <w:r>
        <w:br w:type="page"/>
      </w:r>
      <w:r>
        <w:lastRenderedPageBreak/>
        <w:t>PERSONNEL</w:t>
      </w:r>
      <w:r>
        <w:tab/>
      </w:r>
      <w:r>
        <w:rPr>
          <w:vanish/>
        </w:rPr>
        <w:t>X</w:t>
      </w:r>
      <w:r>
        <w:t>03.16 AP.2</w:t>
      </w:r>
    </w:p>
    <w:p w:rsidR="00343A18" w:rsidRDefault="00343A18" w:rsidP="00343A18">
      <w:pPr>
        <w:pStyle w:val="Heading1"/>
      </w:pPr>
      <w:r>
        <w:tab/>
        <w:t>(Continued)</w:t>
      </w:r>
    </w:p>
    <w:p w:rsidR="00343A18" w:rsidRDefault="00343A18" w:rsidP="00343A18">
      <w:pPr>
        <w:pStyle w:val="policytitle"/>
      </w:pPr>
      <w:r>
        <w:t>Communication Initiation Form</w:t>
      </w:r>
    </w:p>
    <w:p w:rsidR="00343A18" w:rsidRPr="00F81799" w:rsidRDefault="00343A18" w:rsidP="00343A18">
      <w:pPr>
        <w:pStyle w:val="sideheading"/>
        <w:spacing w:after="240"/>
        <w:rPr>
          <w:sz w:val="22"/>
          <w:szCs w:val="22"/>
        </w:rPr>
      </w:pPr>
      <w:r w:rsidRPr="00F81799">
        <w:rPr>
          <w:sz w:val="22"/>
          <w:szCs w:val="22"/>
        </w:rPr>
        <w:t>Board policy allows for appeal of the immediate supervisor’s decision and the opportunity to address the concern to a higher level of authority if the immediate supervisor is an alleged party in the concern.</w:t>
      </w:r>
    </w:p>
    <w:p w:rsidR="00343A18" w:rsidRPr="00F81799" w:rsidRDefault="00343A18" w:rsidP="00343A18">
      <w:pPr>
        <w:pStyle w:val="sideheading"/>
        <w:rPr>
          <w:sz w:val="22"/>
          <w:szCs w:val="22"/>
        </w:rPr>
      </w:pPr>
      <w:r w:rsidRPr="00F81799">
        <w:rPr>
          <w:sz w:val="22"/>
          <w:szCs w:val="22"/>
        </w:rPr>
        <w:t>Level Two: Superintendent/Designee</w:t>
      </w:r>
    </w:p>
    <w:p w:rsidR="00343A18" w:rsidRPr="00F81799" w:rsidRDefault="00343A18" w:rsidP="00343A18">
      <w:pPr>
        <w:pStyle w:val="policytext"/>
        <w:tabs>
          <w:tab w:val="left" w:pos="5580"/>
        </w:tabs>
        <w:rPr>
          <w:sz w:val="22"/>
          <w:szCs w:val="22"/>
        </w:rPr>
      </w:pPr>
      <w:r w:rsidRPr="00F81799">
        <w:rPr>
          <w:sz w:val="22"/>
          <w:szCs w:val="22"/>
        </w:rPr>
        <w:t>Name: _____________________________</w:t>
      </w:r>
      <w:r>
        <w:rPr>
          <w:sz w:val="22"/>
          <w:szCs w:val="22"/>
        </w:rPr>
        <w:t>___</w:t>
      </w:r>
      <w:r w:rsidRPr="00F81799">
        <w:rPr>
          <w:sz w:val="22"/>
          <w:szCs w:val="22"/>
        </w:rPr>
        <w:t>__</w:t>
      </w:r>
      <w:r>
        <w:rPr>
          <w:sz w:val="22"/>
          <w:szCs w:val="22"/>
        </w:rPr>
        <w:t>_</w:t>
      </w:r>
      <w:r w:rsidRPr="00F81799">
        <w:rPr>
          <w:sz w:val="22"/>
          <w:szCs w:val="22"/>
        </w:rPr>
        <w:t>__</w:t>
      </w:r>
      <w:r>
        <w:rPr>
          <w:sz w:val="22"/>
          <w:szCs w:val="22"/>
        </w:rPr>
        <w:t>_____</w:t>
      </w:r>
      <w:r w:rsidRPr="00F81799">
        <w:rPr>
          <w:sz w:val="22"/>
          <w:szCs w:val="22"/>
        </w:rPr>
        <w:t>_</w:t>
      </w:r>
      <w:r w:rsidRPr="00F81799">
        <w:rPr>
          <w:sz w:val="22"/>
          <w:szCs w:val="22"/>
        </w:rPr>
        <w:tab/>
      </w:r>
      <w:r>
        <w:rPr>
          <w:sz w:val="22"/>
          <w:szCs w:val="22"/>
        </w:rPr>
        <w:t>Title: ____________________</w:t>
      </w:r>
      <w:r w:rsidRPr="00F81799">
        <w:rPr>
          <w:sz w:val="22"/>
          <w:szCs w:val="22"/>
        </w:rPr>
        <w:t>_</w:t>
      </w:r>
      <w:r>
        <w:rPr>
          <w:sz w:val="22"/>
          <w:szCs w:val="22"/>
        </w:rPr>
        <w:t>___</w:t>
      </w:r>
      <w:r w:rsidRPr="00F81799">
        <w:rPr>
          <w:sz w:val="22"/>
          <w:szCs w:val="22"/>
        </w:rPr>
        <w:t>____</w:t>
      </w:r>
    </w:p>
    <w:p w:rsidR="00343A18" w:rsidRPr="00F81799" w:rsidRDefault="00343A18" w:rsidP="00343A18">
      <w:pPr>
        <w:pStyle w:val="policytext"/>
        <w:rPr>
          <w:sz w:val="22"/>
          <w:szCs w:val="22"/>
        </w:rPr>
      </w:pPr>
      <w:r w:rsidRPr="00F81799">
        <w:rPr>
          <w:sz w:val="22"/>
          <w:szCs w:val="22"/>
        </w:rPr>
        <w:t xml:space="preserve">Date </w:t>
      </w:r>
      <w:r w:rsidRPr="00736C41">
        <w:rPr>
          <w:rStyle w:val="ksbanormal"/>
        </w:rPr>
        <w:t>communication was</w:t>
      </w:r>
      <w:r w:rsidRPr="00F81799">
        <w:rPr>
          <w:sz w:val="22"/>
          <w:szCs w:val="22"/>
        </w:rPr>
        <w:t xml:space="preserve"> received at this level __</w:t>
      </w:r>
      <w:r>
        <w:rPr>
          <w:sz w:val="22"/>
          <w:szCs w:val="22"/>
        </w:rPr>
        <w:t>____________________</w:t>
      </w:r>
      <w:r w:rsidRPr="00F81799">
        <w:rPr>
          <w:sz w:val="22"/>
          <w:szCs w:val="22"/>
        </w:rPr>
        <w:t>_____</w:t>
      </w:r>
    </w:p>
    <w:p w:rsidR="00343A18" w:rsidRPr="00F81799" w:rsidRDefault="00343A18" w:rsidP="00343A18">
      <w:pPr>
        <w:pStyle w:val="sideheading"/>
        <w:rPr>
          <w:sz w:val="22"/>
          <w:szCs w:val="22"/>
        </w:rPr>
      </w:pPr>
      <w:r w:rsidRPr="00F81799">
        <w:rPr>
          <w:sz w:val="22"/>
          <w:szCs w:val="22"/>
        </w:rPr>
        <w:t>Superintendent’s/designee’s response (use additional sheet if necessary.)</w:t>
      </w:r>
    </w:p>
    <w:p w:rsidR="00343A18" w:rsidRPr="00F81799" w:rsidRDefault="00343A18" w:rsidP="00343A18">
      <w:pPr>
        <w:pStyle w:val="policytext"/>
        <w:rPr>
          <w:spacing w:val="-2"/>
          <w:sz w:val="22"/>
          <w:szCs w:val="22"/>
        </w:rPr>
      </w:pPr>
      <w:r w:rsidRPr="00F81799">
        <w:rPr>
          <w:spacing w:val="-2"/>
          <w:sz w:val="22"/>
          <w:szCs w:val="22"/>
        </w:rPr>
        <w:t>________________________________________________________________________</w:t>
      </w:r>
      <w:r>
        <w:rPr>
          <w:spacing w:val="-2"/>
          <w:sz w:val="22"/>
          <w:szCs w:val="22"/>
        </w:rPr>
        <w:t>________</w:t>
      </w:r>
      <w:r w:rsidRPr="00F81799">
        <w:rPr>
          <w:spacing w:val="-2"/>
          <w:sz w:val="22"/>
          <w:szCs w:val="22"/>
        </w:rPr>
        <w:t>______</w:t>
      </w:r>
    </w:p>
    <w:p w:rsidR="00343A18" w:rsidRPr="00F81799" w:rsidRDefault="00343A18" w:rsidP="00343A18">
      <w:pPr>
        <w:pStyle w:val="policytext"/>
        <w:rPr>
          <w:spacing w:val="-2"/>
          <w:sz w:val="22"/>
          <w:szCs w:val="22"/>
        </w:rPr>
      </w:pPr>
      <w:r w:rsidRPr="00F81799">
        <w:rPr>
          <w:spacing w:val="-2"/>
          <w:sz w:val="22"/>
          <w:szCs w:val="22"/>
        </w:rPr>
        <w:t>________________________________________________________________________</w:t>
      </w:r>
      <w:r>
        <w:rPr>
          <w:spacing w:val="-2"/>
          <w:sz w:val="22"/>
          <w:szCs w:val="22"/>
        </w:rPr>
        <w:t>________</w:t>
      </w:r>
      <w:r w:rsidRPr="00F81799">
        <w:rPr>
          <w:spacing w:val="-2"/>
          <w:sz w:val="22"/>
          <w:szCs w:val="22"/>
        </w:rPr>
        <w:t>______</w:t>
      </w:r>
    </w:p>
    <w:p w:rsidR="00343A18" w:rsidRPr="00F81799" w:rsidRDefault="00343A18" w:rsidP="00343A18">
      <w:pPr>
        <w:pStyle w:val="policytext"/>
        <w:rPr>
          <w:spacing w:val="-2"/>
          <w:sz w:val="22"/>
          <w:szCs w:val="22"/>
        </w:rPr>
      </w:pPr>
      <w:r w:rsidRPr="00F81799">
        <w:rPr>
          <w:spacing w:val="-2"/>
          <w:sz w:val="22"/>
          <w:szCs w:val="22"/>
        </w:rPr>
        <w:t>__________________________________________________________________________</w:t>
      </w:r>
      <w:r>
        <w:rPr>
          <w:spacing w:val="-2"/>
          <w:sz w:val="22"/>
          <w:szCs w:val="22"/>
        </w:rPr>
        <w:t>_______</w:t>
      </w:r>
      <w:r w:rsidRPr="00F81799">
        <w:rPr>
          <w:spacing w:val="-2"/>
          <w:sz w:val="22"/>
          <w:szCs w:val="22"/>
        </w:rPr>
        <w:t>_____</w:t>
      </w:r>
    </w:p>
    <w:p w:rsidR="00343A18" w:rsidRPr="00F81799" w:rsidRDefault="00343A18" w:rsidP="00343A18">
      <w:pPr>
        <w:pStyle w:val="policytext"/>
        <w:tabs>
          <w:tab w:val="left" w:pos="360"/>
          <w:tab w:val="left" w:pos="6300"/>
        </w:tabs>
        <w:spacing w:after="0"/>
        <w:rPr>
          <w:spacing w:val="-2"/>
          <w:sz w:val="22"/>
          <w:szCs w:val="22"/>
        </w:rPr>
      </w:pPr>
      <w:r>
        <w:rPr>
          <w:spacing w:val="-2"/>
          <w:sz w:val="22"/>
          <w:szCs w:val="22"/>
        </w:rPr>
        <w:tab/>
      </w:r>
      <w:r w:rsidRPr="00F81799">
        <w:rPr>
          <w:spacing w:val="-2"/>
          <w:sz w:val="22"/>
          <w:szCs w:val="22"/>
        </w:rPr>
        <w:t>__________________________________________________</w:t>
      </w:r>
      <w:r w:rsidRPr="00F81799">
        <w:rPr>
          <w:spacing w:val="-2"/>
          <w:sz w:val="22"/>
          <w:szCs w:val="22"/>
        </w:rPr>
        <w:tab/>
        <w:t>_________________________</w:t>
      </w:r>
    </w:p>
    <w:p w:rsidR="00343A18" w:rsidRPr="00F81799" w:rsidRDefault="00343A18" w:rsidP="00343A18">
      <w:pPr>
        <w:pStyle w:val="policytext"/>
        <w:tabs>
          <w:tab w:val="left" w:pos="1350"/>
          <w:tab w:val="left" w:pos="7200"/>
        </w:tabs>
        <w:rPr>
          <w:i/>
          <w:sz w:val="22"/>
          <w:szCs w:val="22"/>
        </w:rPr>
      </w:pPr>
      <w:r w:rsidRPr="00F81799">
        <w:rPr>
          <w:i/>
          <w:sz w:val="22"/>
          <w:szCs w:val="22"/>
        </w:rPr>
        <w:tab/>
        <w:t>Superintendent’s/Designee’s Signature</w:t>
      </w:r>
      <w:r w:rsidRPr="00F81799">
        <w:rPr>
          <w:i/>
          <w:sz w:val="22"/>
          <w:szCs w:val="22"/>
        </w:rPr>
        <w:tab/>
        <w:t>Date</w:t>
      </w:r>
    </w:p>
    <w:p w:rsidR="00343A18" w:rsidRPr="00F81799" w:rsidRDefault="00343A18" w:rsidP="00343A18">
      <w:pPr>
        <w:pStyle w:val="sideheading"/>
        <w:spacing w:after="240"/>
        <w:rPr>
          <w:sz w:val="22"/>
          <w:szCs w:val="22"/>
        </w:rPr>
      </w:pPr>
      <w:r w:rsidRPr="00F81799">
        <w:rPr>
          <w:sz w:val="22"/>
          <w:szCs w:val="22"/>
        </w:rPr>
        <w:t>This response shall be presented to the concerned employee within ten (10) working days of receipt of this communication at this level.</w:t>
      </w:r>
    </w:p>
    <w:p w:rsidR="00343A18" w:rsidRPr="00F81799" w:rsidRDefault="00343A18" w:rsidP="00343A18">
      <w:pPr>
        <w:pStyle w:val="policytext"/>
        <w:rPr>
          <w:sz w:val="22"/>
          <w:szCs w:val="22"/>
        </w:rPr>
      </w:pPr>
      <w:r w:rsidRPr="00F81799">
        <w:rPr>
          <w:sz w:val="22"/>
          <w:szCs w:val="22"/>
        </w:rPr>
        <w:t>===================================================================</w:t>
      </w:r>
      <w:r>
        <w:rPr>
          <w:sz w:val="22"/>
          <w:szCs w:val="22"/>
        </w:rPr>
        <w:t>======</w:t>
      </w:r>
      <w:r w:rsidRPr="00F81799">
        <w:rPr>
          <w:sz w:val="22"/>
          <w:szCs w:val="22"/>
        </w:rPr>
        <w:t>==</w:t>
      </w:r>
    </w:p>
    <w:p w:rsidR="00343A18" w:rsidRPr="00F81799" w:rsidRDefault="00343A18" w:rsidP="00343A18">
      <w:pPr>
        <w:pStyle w:val="sideheading"/>
        <w:spacing w:before="120" w:after="240"/>
        <w:rPr>
          <w:sz w:val="22"/>
          <w:szCs w:val="22"/>
        </w:rPr>
      </w:pPr>
      <w:r w:rsidRPr="00F81799">
        <w:rPr>
          <w:sz w:val="22"/>
          <w:szCs w:val="22"/>
        </w:rPr>
        <w:t>The Board will not hear any concerns about personnel actions unless the concerns address an alleged violation of constitutional, statutory, reg</w:t>
      </w:r>
      <w:r>
        <w:rPr>
          <w:sz w:val="22"/>
          <w:szCs w:val="22"/>
        </w:rPr>
        <w:t>ulatory, or policy provisions.</w:t>
      </w:r>
    </w:p>
    <w:p w:rsidR="00343A18" w:rsidRPr="00F81799" w:rsidRDefault="00343A18" w:rsidP="00343A18">
      <w:pPr>
        <w:pStyle w:val="sideheading"/>
        <w:rPr>
          <w:sz w:val="22"/>
          <w:szCs w:val="22"/>
        </w:rPr>
      </w:pPr>
      <w:r w:rsidRPr="00F81799">
        <w:rPr>
          <w:sz w:val="22"/>
          <w:szCs w:val="22"/>
        </w:rPr>
        <w:t>Level Three: Board of Education</w:t>
      </w:r>
    </w:p>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360"/>
      </w:tblGrid>
      <w:tr w:rsidR="00343A18" w:rsidRPr="00F81799" w:rsidTr="00F77044">
        <w:trPr>
          <w:trHeight w:val="933"/>
        </w:trPr>
        <w:tc>
          <w:tcPr>
            <w:tcW w:w="9360" w:type="dxa"/>
          </w:tcPr>
          <w:p w:rsidR="00343A18" w:rsidRPr="00F81799" w:rsidRDefault="00343A18" w:rsidP="00F77044">
            <w:pPr>
              <w:pStyle w:val="policytext"/>
              <w:spacing w:before="60" w:after="60"/>
              <w:ind w:left="-14"/>
              <w:rPr>
                <w:sz w:val="22"/>
                <w:szCs w:val="22"/>
              </w:rPr>
            </w:pPr>
            <w:r w:rsidRPr="00F81799">
              <w:rPr>
                <w:sz w:val="22"/>
                <w:szCs w:val="22"/>
              </w:rPr>
              <w:t xml:space="preserve">Note: The Board shall not take action on any </w:t>
            </w:r>
            <w:r w:rsidRPr="00736C41">
              <w:rPr>
                <w:rStyle w:val="ksbanormal"/>
              </w:rPr>
              <w:t xml:space="preserve">communication </w:t>
            </w:r>
            <w:r w:rsidRPr="00F81799">
              <w:rPr>
                <w:sz w:val="22"/>
                <w:szCs w:val="22"/>
              </w:rPr>
              <w:t xml:space="preserve">that does not fall within the authority of the Board, nor shall the Board hear </w:t>
            </w:r>
            <w:r w:rsidRPr="00736C41">
              <w:rPr>
                <w:rStyle w:val="ksbanormal"/>
              </w:rPr>
              <w:t xml:space="preserve">communications </w:t>
            </w:r>
            <w:r w:rsidRPr="00F81799">
              <w:rPr>
                <w:sz w:val="22"/>
                <w:szCs w:val="22"/>
              </w:rPr>
              <w:t>concerning simple disagreement or dissatisfaction with a personnel action.</w:t>
            </w:r>
          </w:p>
        </w:tc>
      </w:tr>
    </w:tbl>
    <w:p w:rsidR="00343A18" w:rsidRPr="00F81799" w:rsidRDefault="00343A18" w:rsidP="00343A18">
      <w:pPr>
        <w:pStyle w:val="policytext"/>
        <w:spacing w:before="240" w:after="60"/>
        <w:jc w:val="left"/>
        <w:rPr>
          <w:sz w:val="22"/>
          <w:szCs w:val="22"/>
        </w:rPr>
      </w:pPr>
      <w:r w:rsidRPr="00F81799">
        <w:rPr>
          <w:sz w:val="22"/>
          <w:szCs w:val="22"/>
        </w:rPr>
        <w:t xml:space="preserve">Date </w:t>
      </w:r>
      <w:r w:rsidRPr="00736C41">
        <w:rPr>
          <w:rStyle w:val="ksbanormal"/>
        </w:rPr>
        <w:t>communication was received</w:t>
      </w:r>
      <w:r w:rsidRPr="00F81799">
        <w:rPr>
          <w:sz w:val="22"/>
          <w:szCs w:val="22"/>
        </w:rPr>
        <w:t xml:space="preserve"> at this level _</w:t>
      </w:r>
      <w:r>
        <w:rPr>
          <w:sz w:val="22"/>
          <w:szCs w:val="22"/>
        </w:rPr>
        <w:t>_______________________</w:t>
      </w:r>
      <w:r w:rsidRPr="00F81799">
        <w:rPr>
          <w:sz w:val="22"/>
          <w:szCs w:val="22"/>
        </w:rPr>
        <w:t>_____</w:t>
      </w:r>
    </w:p>
    <w:p w:rsidR="00343A18" w:rsidRPr="00F81799" w:rsidRDefault="00343A18" w:rsidP="00343A18">
      <w:pPr>
        <w:pStyle w:val="sideheading"/>
        <w:rPr>
          <w:sz w:val="22"/>
          <w:szCs w:val="22"/>
        </w:rPr>
      </w:pPr>
      <w:r w:rsidRPr="00F81799">
        <w:rPr>
          <w:sz w:val="22"/>
          <w:szCs w:val="22"/>
        </w:rPr>
        <w:t>Board of Education’s response (use additional sheet if necessary.)</w:t>
      </w:r>
    </w:p>
    <w:p w:rsidR="00343A18" w:rsidRPr="00F81799" w:rsidRDefault="00343A18" w:rsidP="00343A18">
      <w:pPr>
        <w:pStyle w:val="policytext"/>
        <w:rPr>
          <w:spacing w:val="-2"/>
          <w:sz w:val="22"/>
          <w:szCs w:val="22"/>
        </w:rPr>
      </w:pPr>
      <w:r w:rsidRPr="00F81799">
        <w:rPr>
          <w:spacing w:val="-2"/>
          <w:sz w:val="22"/>
          <w:szCs w:val="22"/>
        </w:rPr>
        <w:t>________________________________________________________________________</w:t>
      </w:r>
      <w:r>
        <w:rPr>
          <w:spacing w:val="-2"/>
          <w:sz w:val="22"/>
          <w:szCs w:val="22"/>
        </w:rPr>
        <w:t>_______</w:t>
      </w:r>
      <w:r w:rsidRPr="00F81799">
        <w:rPr>
          <w:spacing w:val="-2"/>
          <w:sz w:val="22"/>
          <w:szCs w:val="22"/>
        </w:rPr>
        <w:t>_______</w:t>
      </w:r>
    </w:p>
    <w:p w:rsidR="00343A18" w:rsidRPr="00F81799" w:rsidRDefault="00343A18" w:rsidP="00343A18">
      <w:pPr>
        <w:pStyle w:val="policytext"/>
        <w:rPr>
          <w:spacing w:val="-2"/>
          <w:sz w:val="22"/>
          <w:szCs w:val="22"/>
        </w:rPr>
      </w:pPr>
      <w:r w:rsidRPr="00F81799">
        <w:rPr>
          <w:spacing w:val="-2"/>
          <w:sz w:val="22"/>
          <w:szCs w:val="22"/>
        </w:rPr>
        <w:t>_______________________________________________________________________</w:t>
      </w:r>
      <w:r>
        <w:rPr>
          <w:spacing w:val="-2"/>
          <w:sz w:val="22"/>
          <w:szCs w:val="22"/>
        </w:rPr>
        <w:t>_______</w:t>
      </w:r>
      <w:r w:rsidRPr="00F81799">
        <w:rPr>
          <w:spacing w:val="-2"/>
          <w:sz w:val="22"/>
          <w:szCs w:val="22"/>
        </w:rPr>
        <w:t>________</w:t>
      </w:r>
    </w:p>
    <w:p w:rsidR="00343A18" w:rsidRPr="00F81799" w:rsidRDefault="00343A18" w:rsidP="00343A18">
      <w:pPr>
        <w:pStyle w:val="policytext"/>
        <w:rPr>
          <w:spacing w:val="-2"/>
          <w:sz w:val="22"/>
          <w:szCs w:val="22"/>
        </w:rPr>
      </w:pPr>
      <w:r w:rsidRPr="00F81799">
        <w:rPr>
          <w:spacing w:val="-2"/>
          <w:sz w:val="22"/>
          <w:szCs w:val="22"/>
        </w:rPr>
        <w:t>_______________________________________________________________________</w:t>
      </w:r>
      <w:r>
        <w:rPr>
          <w:spacing w:val="-2"/>
          <w:sz w:val="22"/>
          <w:szCs w:val="22"/>
        </w:rPr>
        <w:t>_______</w:t>
      </w:r>
      <w:r w:rsidRPr="00F81799">
        <w:rPr>
          <w:spacing w:val="-2"/>
          <w:sz w:val="22"/>
          <w:szCs w:val="22"/>
        </w:rPr>
        <w:t>________</w:t>
      </w:r>
    </w:p>
    <w:p w:rsidR="00343A18" w:rsidRPr="00F81799" w:rsidRDefault="00343A18" w:rsidP="00343A18">
      <w:pPr>
        <w:pStyle w:val="policytext"/>
        <w:tabs>
          <w:tab w:val="left" w:pos="360"/>
          <w:tab w:val="left" w:pos="6300"/>
        </w:tabs>
        <w:spacing w:after="0"/>
        <w:rPr>
          <w:spacing w:val="-2"/>
          <w:sz w:val="22"/>
          <w:szCs w:val="22"/>
        </w:rPr>
      </w:pPr>
      <w:r>
        <w:rPr>
          <w:spacing w:val="-2"/>
          <w:sz w:val="22"/>
          <w:szCs w:val="22"/>
        </w:rPr>
        <w:tab/>
      </w:r>
      <w:r w:rsidRPr="00F81799">
        <w:rPr>
          <w:spacing w:val="-2"/>
          <w:sz w:val="22"/>
          <w:szCs w:val="22"/>
        </w:rPr>
        <w:t>___________________________________________________</w:t>
      </w:r>
      <w:r w:rsidRPr="00F81799">
        <w:rPr>
          <w:spacing w:val="-2"/>
          <w:sz w:val="22"/>
          <w:szCs w:val="22"/>
        </w:rPr>
        <w:tab/>
        <w:t>_________________________</w:t>
      </w:r>
    </w:p>
    <w:p w:rsidR="00343A18" w:rsidRPr="00F81799" w:rsidRDefault="00343A18" w:rsidP="00343A18">
      <w:pPr>
        <w:pStyle w:val="policytext"/>
        <w:tabs>
          <w:tab w:val="left" w:pos="1800"/>
          <w:tab w:val="left" w:pos="7200"/>
        </w:tabs>
        <w:rPr>
          <w:i/>
          <w:sz w:val="22"/>
          <w:szCs w:val="22"/>
        </w:rPr>
      </w:pPr>
      <w:r w:rsidRPr="00F81799">
        <w:rPr>
          <w:i/>
          <w:sz w:val="22"/>
          <w:szCs w:val="22"/>
        </w:rPr>
        <w:tab/>
        <w:t>Board Chairperson’s Signature</w:t>
      </w:r>
      <w:r w:rsidRPr="00F81799">
        <w:rPr>
          <w:i/>
          <w:sz w:val="22"/>
          <w:szCs w:val="22"/>
        </w:rPr>
        <w:tab/>
        <w:t>Date</w:t>
      </w:r>
    </w:p>
    <w:p w:rsidR="00343A18" w:rsidRPr="00F81799" w:rsidRDefault="00343A18" w:rsidP="00343A18">
      <w:pPr>
        <w:pStyle w:val="sideheading"/>
        <w:spacing w:after="0"/>
        <w:rPr>
          <w:sz w:val="22"/>
          <w:szCs w:val="22"/>
        </w:rPr>
      </w:pPr>
      <w:r w:rsidRPr="00F81799">
        <w:rPr>
          <w:sz w:val="22"/>
          <w:szCs w:val="22"/>
        </w:rPr>
        <w:t>This response shall be presented to the concerned employee within ten (10) working days After the next regularly scheduled meeting of the Board, following the meeting of the Board at which the communication was intially presented.</w:t>
      </w:r>
    </w:p>
    <w:bookmarkStart w:id="27" w:name="X1"/>
    <w:p w:rsidR="00343A18" w:rsidRPr="00F81799" w:rsidRDefault="00D976AE" w:rsidP="00343A18">
      <w:pPr>
        <w:pStyle w:val="policytextright"/>
      </w:pPr>
      <w:r w:rsidRPr="00F81799">
        <w:fldChar w:fldCharType="begin">
          <w:ffData>
            <w:name w:val="Text1"/>
            <w:enabled/>
            <w:calcOnExit w:val="0"/>
            <w:textInput/>
          </w:ffData>
        </w:fldChar>
      </w:r>
      <w:r w:rsidR="00343A18" w:rsidRPr="00F81799">
        <w:instrText xml:space="preserve"> FORMTEXT </w:instrText>
      </w:r>
      <w:r w:rsidRPr="00F81799">
        <w:fldChar w:fldCharType="separate"/>
      </w:r>
      <w:r w:rsidR="00343A18" w:rsidRPr="00F81799">
        <w:t> </w:t>
      </w:r>
      <w:r w:rsidR="00343A18" w:rsidRPr="00F81799">
        <w:t> </w:t>
      </w:r>
      <w:r w:rsidR="00343A18" w:rsidRPr="00F81799">
        <w:t> </w:t>
      </w:r>
      <w:r w:rsidR="00343A18" w:rsidRPr="00F81799">
        <w:t> </w:t>
      </w:r>
      <w:r w:rsidR="00343A18" w:rsidRPr="00F81799">
        <w:t> </w:t>
      </w:r>
      <w:r w:rsidRPr="00F81799">
        <w:fldChar w:fldCharType="end"/>
      </w:r>
      <w:bookmarkEnd w:id="27"/>
    </w:p>
    <w:bookmarkStart w:id="28" w:name="X2"/>
    <w:p w:rsidR="00343A18" w:rsidRDefault="00D976AE" w:rsidP="00343A18">
      <w:pPr>
        <w:pStyle w:val="policytext"/>
      </w:pPr>
      <w:r>
        <w:fldChar w:fldCharType="begin">
          <w:ffData>
            <w:name w:val="Text2"/>
            <w:enabled/>
            <w:calcOnExit w:val="0"/>
            <w:textInput/>
          </w:ffData>
        </w:fldChar>
      </w:r>
      <w:r w:rsidR="00343A18">
        <w:instrText xml:space="preserve"> FORMTEXT </w:instrText>
      </w:r>
      <w:r>
        <w:fldChar w:fldCharType="separate"/>
      </w:r>
      <w:r w:rsidR="00343A18">
        <w:t> </w:t>
      </w:r>
      <w:r w:rsidR="00343A18">
        <w:t> </w:t>
      </w:r>
      <w:r w:rsidR="00343A18">
        <w:t> </w:t>
      </w:r>
      <w:r w:rsidR="00343A18">
        <w:t> </w:t>
      </w:r>
      <w:r w:rsidR="00343A18">
        <w:t> </w:t>
      </w:r>
      <w:r>
        <w:fldChar w:fldCharType="end"/>
      </w:r>
      <w:bookmarkEnd w:id="21"/>
      <w:bookmarkEnd w:id="28"/>
    </w:p>
    <w:p w:rsidR="00343A18" w:rsidRDefault="00343A18">
      <w:pPr>
        <w:overflowPunct/>
        <w:autoSpaceDE/>
        <w:autoSpaceDN/>
        <w:adjustRightInd/>
        <w:textAlignment w:val="auto"/>
      </w:pPr>
      <w:r>
        <w:br w:type="page"/>
      </w:r>
    </w:p>
    <w:p w:rsidR="00751E93" w:rsidRDefault="00751E93" w:rsidP="00751E93">
      <w:pPr>
        <w:pStyle w:val="expnote"/>
      </w:pPr>
      <w:r>
        <w:lastRenderedPageBreak/>
        <w:t>EXPLANATION: THE CHANGE IS TO CLARIFY THAT A RESOLUTION MAY NOT ALWAYS BE SATISFACTORY TO EVERY COMPLAINING PARTY. IN ADDITION, SCHOOL NUTRITION AUDITORS ADVISE THAT ALL FNS ASSISTANCE PROGRAMS MUST NOTIFY PARTICIPANTS OF THEIR RIGHT TO FILE A COMPLAINT AND HOW TO DO SO.</w:t>
      </w:r>
    </w:p>
    <w:p w:rsidR="00751E93" w:rsidRDefault="00751E93" w:rsidP="00751E93">
      <w:pPr>
        <w:pStyle w:val="expnote"/>
      </w:pPr>
      <w:r>
        <w:t>FINANCIAL IMPLICATIONS: NONE ANTICIPATED</w:t>
      </w:r>
    </w:p>
    <w:p w:rsidR="00751E93" w:rsidRPr="00F01EBA" w:rsidRDefault="00751E93" w:rsidP="00751E93">
      <w:pPr>
        <w:pStyle w:val="expnote"/>
      </w:pPr>
    </w:p>
    <w:p w:rsidR="00751E93" w:rsidRDefault="00751E93" w:rsidP="00751E93">
      <w:pPr>
        <w:pStyle w:val="Heading1"/>
      </w:pPr>
      <w:r>
        <w:t>PERSONNEL</w:t>
      </w:r>
      <w:r>
        <w:tab/>
      </w:r>
      <w:r>
        <w:rPr>
          <w:vanish/>
        </w:rPr>
        <w:t>$</w:t>
      </w:r>
      <w:r>
        <w:t>03.162 AP.2</w:t>
      </w:r>
    </w:p>
    <w:p w:rsidR="00751E93" w:rsidRDefault="00751E93" w:rsidP="00751E93">
      <w:pPr>
        <w:pStyle w:val="policytitle"/>
        <w:spacing w:after="120"/>
      </w:pPr>
      <w:r>
        <w:t>Harassment/Discrimination Reporting Form</w:t>
      </w:r>
    </w:p>
    <w:p w:rsidR="00751E93" w:rsidRDefault="00751E93" w:rsidP="00751E93">
      <w:pPr>
        <w:pStyle w:val="policytext"/>
        <w:rPr>
          <w:sz w:val="21"/>
        </w:rPr>
      </w:pPr>
      <w:r>
        <w:rPr>
          <w:sz w:val="21"/>
        </w:rPr>
        <w:t>This form provides the opportunity for an employee to report violation(s) of Board Policy 03.162 or 03.262 and to secure an equitable</w:t>
      </w:r>
      <w:ins w:id="29" w:author="Jeanes, Janet - KSBA" w:date="2015-01-07T12:45:00Z">
        <w:r>
          <w:rPr>
            <w:sz w:val="21"/>
          </w:rPr>
          <w:t xml:space="preserve"> and</w:t>
        </w:r>
      </w:ins>
      <w:del w:id="30" w:author="Jeanes, Janet - KSBA" w:date="2015-01-07T12:45:00Z">
        <w:r>
          <w:rPr>
            <w:sz w:val="21"/>
          </w:rPr>
          <w:delText>,</w:delText>
        </w:r>
      </w:del>
      <w:r>
        <w:rPr>
          <w:sz w:val="21"/>
        </w:rPr>
        <w:t xml:space="preserve"> prompt</w:t>
      </w:r>
      <w:del w:id="31" w:author="Jeanes, Janet - KSBA" w:date="2015-01-07T12:45:00Z">
        <w:r>
          <w:rPr>
            <w:sz w:val="21"/>
          </w:rPr>
          <w:delText>, and satisfactory</w:delText>
        </w:r>
      </w:del>
      <w:r>
        <w:rPr>
          <w:sz w:val="21"/>
        </w:rPr>
        <w:t xml:space="preserve"> </w:t>
      </w:r>
      <w:ins w:id="32" w:author="Jeanes, Janet - KSBA" w:date="2015-01-07T12:45:00Z">
        <w:r>
          <w:rPr>
            <w:sz w:val="21"/>
          </w:rPr>
          <w:t>re</w:t>
        </w:r>
      </w:ins>
      <w:r>
        <w:rPr>
          <w:sz w:val="21"/>
        </w:rPr>
        <w:t>solution. This procedure shall be implemented in compliance with Board policy and shall be used to document all complaints, whether addressed informally or formally.</w:t>
      </w: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4A0"/>
      </w:tblPr>
      <w:tblGrid>
        <w:gridCol w:w="9378"/>
      </w:tblGrid>
      <w:tr w:rsidR="00751E93" w:rsidTr="00F77044">
        <w:trPr>
          <w:trHeight w:val="1926"/>
        </w:trPr>
        <w:tc>
          <w:tcPr>
            <w:tcW w:w="9378" w:type="dxa"/>
            <w:tcBorders>
              <w:top w:val="double" w:sz="6" w:space="0" w:color="auto"/>
              <w:left w:val="double" w:sz="6" w:space="0" w:color="auto"/>
              <w:bottom w:val="double" w:sz="6" w:space="0" w:color="auto"/>
              <w:right w:val="double" w:sz="6" w:space="0" w:color="auto"/>
            </w:tcBorders>
            <w:hideMark/>
          </w:tcPr>
          <w:p w:rsidR="00751E93" w:rsidRDefault="00751E93" w:rsidP="00F77044">
            <w:pPr>
              <w:pStyle w:val="policytext"/>
              <w:tabs>
                <w:tab w:val="left" w:pos="2610"/>
                <w:tab w:val="left" w:pos="6930"/>
                <w:tab w:val="left" w:pos="8100"/>
              </w:tabs>
              <w:spacing w:before="120" w:after="0"/>
              <w:rPr>
                <w:b/>
                <w:sz w:val="22"/>
                <w:szCs w:val="22"/>
              </w:rPr>
            </w:pPr>
            <w:r>
              <w:rPr>
                <w:b/>
                <w:sz w:val="22"/>
                <w:szCs w:val="22"/>
              </w:rPr>
              <w:t>Employee’s Name _____________________________ ______________________ _____________</w:t>
            </w:r>
          </w:p>
          <w:p w:rsidR="00751E93" w:rsidRDefault="00751E93" w:rsidP="00F77044">
            <w:pPr>
              <w:pStyle w:val="policytext"/>
              <w:tabs>
                <w:tab w:val="left" w:pos="2610"/>
                <w:tab w:val="left" w:pos="5580"/>
                <w:tab w:val="left" w:pos="7560"/>
              </w:tabs>
              <w:spacing w:after="0"/>
              <w:rPr>
                <w:b/>
                <w:sz w:val="22"/>
                <w:szCs w:val="22"/>
              </w:rPr>
            </w:pPr>
            <w:r>
              <w:rPr>
                <w:b/>
                <w:i/>
                <w:sz w:val="22"/>
                <w:szCs w:val="22"/>
              </w:rPr>
              <w:tab/>
              <w:t>Last Name</w:t>
            </w:r>
            <w:r>
              <w:rPr>
                <w:b/>
                <w:i/>
                <w:sz w:val="22"/>
                <w:szCs w:val="22"/>
              </w:rPr>
              <w:tab/>
              <w:t>First Name</w:t>
            </w:r>
            <w:r>
              <w:rPr>
                <w:b/>
                <w:i/>
                <w:sz w:val="22"/>
                <w:szCs w:val="22"/>
              </w:rPr>
              <w:tab/>
              <w:t>Middle Initial</w:t>
            </w:r>
          </w:p>
          <w:p w:rsidR="00751E93" w:rsidRDefault="00751E93" w:rsidP="00F77044">
            <w:pPr>
              <w:pStyle w:val="policytext"/>
              <w:tabs>
                <w:tab w:val="left" w:pos="2610"/>
                <w:tab w:val="left" w:pos="6930"/>
                <w:tab w:val="left" w:pos="8100"/>
              </w:tabs>
              <w:spacing w:before="40" w:after="0"/>
              <w:rPr>
                <w:b/>
                <w:sz w:val="22"/>
                <w:szCs w:val="22"/>
              </w:rPr>
            </w:pPr>
            <w:r>
              <w:rPr>
                <w:b/>
                <w:sz w:val="22"/>
                <w:szCs w:val="22"/>
              </w:rPr>
              <w:t>Employee’s Address _____________________________________ ____________ ____________</w:t>
            </w:r>
          </w:p>
          <w:p w:rsidR="00751E93" w:rsidRDefault="00751E93" w:rsidP="00F77044">
            <w:pPr>
              <w:pStyle w:val="policytext"/>
              <w:tabs>
                <w:tab w:val="left" w:pos="3690"/>
                <w:tab w:val="left" w:pos="6750"/>
                <w:tab w:val="left" w:pos="7920"/>
              </w:tabs>
              <w:spacing w:after="0"/>
              <w:rPr>
                <w:i/>
                <w:sz w:val="22"/>
                <w:szCs w:val="22"/>
              </w:rPr>
            </w:pPr>
            <w:r>
              <w:rPr>
                <w:b/>
                <w:i/>
                <w:sz w:val="22"/>
                <w:szCs w:val="22"/>
              </w:rPr>
              <w:tab/>
              <w:t>City</w:t>
            </w:r>
            <w:r>
              <w:rPr>
                <w:b/>
                <w:i/>
                <w:sz w:val="22"/>
                <w:szCs w:val="22"/>
              </w:rPr>
              <w:tab/>
              <w:t>State</w:t>
            </w:r>
            <w:r>
              <w:rPr>
                <w:b/>
                <w:i/>
                <w:sz w:val="22"/>
                <w:szCs w:val="22"/>
              </w:rPr>
              <w:tab/>
              <w:t>Zip Code</w:t>
            </w:r>
          </w:p>
          <w:p w:rsidR="00751E93" w:rsidRDefault="00751E93" w:rsidP="00F77044">
            <w:pPr>
              <w:pStyle w:val="policytext"/>
              <w:tabs>
                <w:tab w:val="left" w:pos="5220"/>
              </w:tabs>
              <w:spacing w:after="60"/>
              <w:rPr>
                <w:b/>
                <w:sz w:val="22"/>
                <w:szCs w:val="22"/>
              </w:rPr>
            </w:pPr>
            <w:r>
              <w:rPr>
                <w:b/>
                <w:sz w:val="22"/>
                <w:szCs w:val="22"/>
              </w:rPr>
              <w:t>Employee’s Home Phone Number ______________</w:t>
            </w:r>
            <w:r>
              <w:rPr>
                <w:b/>
                <w:sz w:val="22"/>
                <w:szCs w:val="22"/>
              </w:rPr>
              <w:tab/>
              <w:t>Daytime Phone #___________________</w:t>
            </w:r>
          </w:p>
          <w:p w:rsidR="00751E93" w:rsidRDefault="00751E93" w:rsidP="00F77044">
            <w:pPr>
              <w:pStyle w:val="policytext"/>
              <w:tabs>
                <w:tab w:val="left" w:pos="5040"/>
              </w:tabs>
              <w:spacing w:after="0"/>
              <w:jc w:val="center"/>
              <w:rPr>
                <w:sz w:val="22"/>
                <w:szCs w:val="22"/>
              </w:rPr>
            </w:pPr>
            <w:r>
              <w:rPr>
                <w:b/>
                <w:sz w:val="22"/>
                <w:szCs w:val="22"/>
              </w:rPr>
              <w:t>Work Site _______________________________________</w:t>
            </w:r>
          </w:p>
        </w:tc>
      </w:tr>
    </w:tbl>
    <w:p w:rsidR="00751E93" w:rsidRDefault="00751E93" w:rsidP="00751E93">
      <w:pPr>
        <w:pStyle w:val="sideheading"/>
        <w:spacing w:before="120" w:after="60"/>
        <w:rPr>
          <w:sz w:val="22"/>
          <w:szCs w:val="22"/>
        </w:rPr>
      </w:pPr>
      <w:r>
        <w:rPr>
          <w:sz w:val="22"/>
          <w:szCs w:val="22"/>
        </w:rPr>
        <w:t>Confidentiality</w:t>
      </w:r>
    </w:p>
    <w:p w:rsidR="00751E93" w:rsidRDefault="00751E93" w:rsidP="00751E93">
      <w:pPr>
        <w:pStyle w:val="policytext"/>
        <w:rPr>
          <w:sz w:val="22"/>
          <w:szCs w:val="22"/>
        </w:rPr>
      </w:pPr>
      <w:r>
        <w:rPr>
          <w:sz w:val="22"/>
          <w:szCs w:val="22"/>
        </w:rPr>
        <w:t>Information regarding an investigation of alleged harassment/discrimination shall be kept confidential to the extent possible. Individuals involved in the investigation shall not discuss information regarding the complaint outside of the investigation process.</w:t>
      </w:r>
    </w:p>
    <w:p w:rsidR="00751E93" w:rsidRDefault="00751E93" w:rsidP="00751E93">
      <w:pPr>
        <w:pStyle w:val="sideheading"/>
        <w:spacing w:before="40" w:after="60"/>
        <w:rPr>
          <w:sz w:val="22"/>
          <w:szCs w:val="22"/>
        </w:rPr>
      </w:pPr>
      <w:r>
        <w:rPr>
          <w:sz w:val="22"/>
          <w:szCs w:val="22"/>
        </w:rPr>
        <w:t>Harassment/Discrimination Complaint (Use additional sheets if necessary.)</w:t>
      </w:r>
    </w:p>
    <w:p w:rsidR="00751E93" w:rsidRDefault="00751E93" w:rsidP="00751E93">
      <w:pPr>
        <w:pStyle w:val="policytext"/>
        <w:spacing w:after="40"/>
        <w:jc w:val="left"/>
        <w:rPr>
          <w:sz w:val="22"/>
          <w:szCs w:val="22"/>
        </w:rPr>
      </w:pPr>
      <w:r>
        <w:rPr>
          <w:sz w:val="22"/>
          <w:szCs w:val="22"/>
        </w:rPr>
        <w:t>Date(s)/approximate time of the alleged incident(s): _________________________________________</w:t>
      </w:r>
    </w:p>
    <w:p w:rsidR="00751E93" w:rsidRDefault="00751E93" w:rsidP="00751E93">
      <w:pPr>
        <w:pStyle w:val="policytext"/>
        <w:spacing w:after="40"/>
        <w:jc w:val="left"/>
        <w:rPr>
          <w:sz w:val="22"/>
          <w:szCs w:val="22"/>
        </w:rPr>
      </w:pPr>
      <w:r>
        <w:rPr>
          <w:sz w:val="22"/>
          <w:szCs w:val="22"/>
        </w:rPr>
        <w:t>Place alleged incident(s) occurred: _______________________________________________________</w:t>
      </w:r>
    </w:p>
    <w:p w:rsidR="00751E93" w:rsidRDefault="00751E93" w:rsidP="00751E93">
      <w:pPr>
        <w:pStyle w:val="policytext"/>
        <w:tabs>
          <w:tab w:val="left" w:pos="3600"/>
          <w:tab w:val="left" w:pos="3690"/>
          <w:tab w:val="left" w:pos="7110"/>
          <w:tab w:val="left" w:pos="7650"/>
        </w:tabs>
        <w:spacing w:after="40"/>
        <w:jc w:val="left"/>
        <w:rPr>
          <w:sz w:val="22"/>
          <w:szCs w:val="22"/>
        </w:rPr>
      </w:pPr>
      <w:r>
        <w:rPr>
          <w:sz w:val="22"/>
          <w:szCs w:val="22"/>
        </w:rPr>
        <w:t>What type of harassment or discrimination was involved in the alleged incident?</w:t>
      </w:r>
    </w:p>
    <w:p w:rsidR="00751E93" w:rsidRDefault="00751E93" w:rsidP="00751E93">
      <w:pPr>
        <w:pStyle w:val="policytext"/>
        <w:tabs>
          <w:tab w:val="left" w:pos="-2610"/>
          <w:tab w:val="left" w:pos="540"/>
          <w:tab w:val="left" w:pos="1980"/>
          <w:tab w:val="left" w:pos="3150"/>
          <w:tab w:val="left" w:pos="6660"/>
          <w:tab w:val="left" w:pos="10800"/>
        </w:tabs>
        <w:spacing w:after="0"/>
        <w:jc w:val="left"/>
        <w:rPr>
          <w:sz w:val="22"/>
          <w:szCs w:val="22"/>
        </w:rPr>
      </w:pPr>
      <w:r>
        <w:rPr>
          <w:sz w:val="22"/>
          <w:szCs w:val="22"/>
        </w:rPr>
        <w:tab/>
      </w:r>
      <w:r>
        <w:rPr>
          <w:sz w:val="22"/>
          <w:szCs w:val="22"/>
        </w:rPr>
        <w:sym w:font="Wingdings" w:char="F06F"/>
      </w:r>
      <w:r>
        <w:rPr>
          <w:sz w:val="22"/>
          <w:szCs w:val="22"/>
        </w:rPr>
        <w:t xml:space="preserve"> sexual</w:t>
      </w:r>
      <w:r>
        <w:rPr>
          <w:sz w:val="22"/>
          <w:szCs w:val="22"/>
        </w:rPr>
        <w:tab/>
      </w:r>
      <w:r>
        <w:rPr>
          <w:sz w:val="22"/>
          <w:szCs w:val="22"/>
        </w:rPr>
        <w:sym w:font="Wingdings" w:char="F06F"/>
      </w:r>
      <w:r>
        <w:rPr>
          <w:sz w:val="22"/>
          <w:szCs w:val="22"/>
        </w:rPr>
        <w:t xml:space="preserve"> racial</w:t>
      </w:r>
      <w:r>
        <w:rPr>
          <w:sz w:val="22"/>
          <w:szCs w:val="22"/>
        </w:rPr>
        <w:tab/>
      </w:r>
      <w:r>
        <w:rPr>
          <w:sz w:val="22"/>
          <w:szCs w:val="22"/>
        </w:rPr>
        <w:sym w:font="Wingdings" w:char="F06F"/>
      </w:r>
      <w:r>
        <w:rPr>
          <w:sz w:val="22"/>
          <w:szCs w:val="22"/>
        </w:rPr>
        <w:t xml:space="preserve"> on the basis of national origin</w:t>
      </w:r>
      <w:r>
        <w:rPr>
          <w:sz w:val="22"/>
          <w:szCs w:val="22"/>
        </w:rPr>
        <w:tab/>
      </w:r>
      <w:r>
        <w:rPr>
          <w:sz w:val="22"/>
          <w:szCs w:val="22"/>
        </w:rPr>
        <w:sym w:font="Wingdings" w:char="F06F"/>
      </w:r>
      <w:r>
        <w:rPr>
          <w:sz w:val="22"/>
          <w:szCs w:val="22"/>
        </w:rPr>
        <w:t xml:space="preserve"> on the basis of disability</w:t>
      </w:r>
    </w:p>
    <w:p w:rsidR="00751E93" w:rsidRDefault="00751E93" w:rsidP="00751E93">
      <w:pPr>
        <w:pStyle w:val="policytext"/>
        <w:tabs>
          <w:tab w:val="left" w:pos="-2610"/>
          <w:tab w:val="left" w:pos="540"/>
        </w:tabs>
        <w:spacing w:after="40"/>
        <w:jc w:val="left"/>
        <w:rPr>
          <w:sz w:val="22"/>
          <w:szCs w:val="22"/>
        </w:rPr>
      </w:pPr>
      <w:r>
        <w:rPr>
          <w:sz w:val="22"/>
          <w:szCs w:val="22"/>
        </w:rPr>
        <w:tab/>
      </w:r>
      <w:r>
        <w:rPr>
          <w:sz w:val="22"/>
          <w:szCs w:val="22"/>
        </w:rPr>
        <w:sym w:font="Wingdings" w:char="F06F"/>
      </w:r>
      <w:r>
        <w:rPr>
          <w:sz w:val="22"/>
          <w:szCs w:val="22"/>
        </w:rPr>
        <w:t xml:space="preserve"> other type of harassment/discrimination? If other, specify: _____________________________</w:t>
      </w:r>
    </w:p>
    <w:p w:rsidR="00751E93" w:rsidRDefault="00751E93" w:rsidP="00751E93">
      <w:pPr>
        <w:pStyle w:val="policytext"/>
        <w:spacing w:after="40"/>
        <w:jc w:val="left"/>
        <w:rPr>
          <w:sz w:val="22"/>
          <w:szCs w:val="22"/>
        </w:rPr>
      </w:pPr>
      <w:r>
        <w:rPr>
          <w:sz w:val="22"/>
          <w:szCs w:val="22"/>
        </w:rPr>
        <w:t>Name of person you believe is guilty of harassment or discrimination: __________________________</w:t>
      </w:r>
    </w:p>
    <w:p w:rsidR="00751E93" w:rsidRDefault="00751E93" w:rsidP="00751E93">
      <w:pPr>
        <w:pStyle w:val="policytext"/>
        <w:spacing w:after="40"/>
        <w:jc w:val="left"/>
        <w:rPr>
          <w:sz w:val="22"/>
          <w:szCs w:val="22"/>
        </w:rPr>
      </w:pPr>
      <w:r>
        <w:rPr>
          <w:sz w:val="22"/>
          <w:szCs w:val="22"/>
        </w:rPr>
        <w:t>Position: ______________________________________</w:t>
      </w:r>
    </w:p>
    <w:p w:rsidR="00751E93" w:rsidRDefault="00751E93" w:rsidP="00751E93">
      <w:pPr>
        <w:pStyle w:val="policytext"/>
        <w:spacing w:after="40"/>
        <w:jc w:val="left"/>
        <w:rPr>
          <w:sz w:val="22"/>
          <w:szCs w:val="22"/>
        </w:rPr>
      </w:pPr>
      <w:r>
        <w:rPr>
          <w:sz w:val="22"/>
          <w:szCs w:val="22"/>
        </w:rPr>
        <w:t>If the alleged behavior was directed toward another person, name that person: _____________________</w:t>
      </w:r>
    </w:p>
    <w:p w:rsidR="00751E93" w:rsidRDefault="00751E93" w:rsidP="00751E93">
      <w:pPr>
        <w:pStyle w:val="policytext"/>
        <w:spacing w:after="40"/>
        <w:rPr>
          <w:spacing w:val="-2"/>
          <w:sz w:val="22"/>
          <w:szCs w:val="22"/>
        </w:rPr>
      </w:pPr>
      <w:r>
        <w:rPr>
          <w:sz w:val="22"/>
          <w:szCs w:val="22"/>
        </w:rPr>
        <w:t xml:space="preserve">Describe the alleged incident as clearly as possible, including such information as verbal statements (i.e. slurs, threats, other verbal or physical abuse or prohibited requests), what physical contact, if any was involved, what force, if any was used. </w:t>
      </w:r>
      <w:r>
        <w:rPr>
          <w:spacing w:val="-2"/>
          <w:sz w:val="22"/>
          <w:szCs w:val="22"/>
        </w:rPr>
        <w:t>____________________________________________________</w:t>
      </w:r>
    </w:p>
    <w:p w:rsidR="00751E93" w:rsidRDefault="00751E93" w:rsidP="00751E93">
      <w:pPr>
        <w:pStyle w:val="policytext"/>
        <w:spacing w:after="40"/>
        <w:rPr>
          <w:spacing w:val="-2"/>
          <w:sz w:val="22"/>
          <w:szCs w:val="22"/>
        </w:rPr>
      </w:pPr>
      <w:r>
        <w:rPr>
          <w:spacing w:val="-2"/>
          <w:sz w:val="22"/>
          <w:szCs w:val="22"/>
        </w:rPr>
        <w:t>___________________________________________________________________________________</w:t>
      </w:r>
    </w:p>
    <w:p w:rsidR="00751E93" w:rsidRDefault="00751E93" w:rsidP="00751E93">
      <w:pPr>
        <w:pStyle w:val="policytext"/>
        <w:spacing w:after="40"/>
        <w:rPr>
          <w:spacing w:val="-2"/>
          <w:sz w:val="22"/>
          <w:szCs w:val="22"/>
        </w:rPr>
      </w:pPr>
      <w:r>
        <w:rPr>
          <w:spacing w:val="-2"/>
          <w:sz w:val="22"/>
          <w:szCs w:val="22"/>
        </w:rPr>
        <w:t>___________________________________________________________________________________</w:t>
      </w:r>
    </w:p>
    <w:p w:rsidR="00751E93" w:rsidRDefault="00751E93" w:rsidP="00751E93">
      <w:pPr>
        <w:pStyle w:val="policytext"/>
        <w:spacing w:after="40"/>
        <w:jc w:val="left"/>
        <w:rPr>
          <w:rStyle w:val="ksbanormal"/>
        </w:rPr>
      </w:pPr>
      <w:r>
        <w:rPr>
          <w:rStyle w:val="ksbanormal"/>
          <w:sz w:val="22"/>
          <w:szCs w:val="22"/>
        </w:rPr>
        <w:t>List any witnesses to these events:</w:t>
      </w:r>
      <w:r>
        <w:rPr>
          <w:rStyle w:val="ksbanormal"/>
        </w:rPr>
        <w:t xml:space="preserve"> ______________________________________________________</w:t>
      </w:r>
    </w:p>
    <w:p w:rsidR="00751E93" w:rsidRDefault="00751E93" w:rsidP="00751E93">
      <w:pPr>
        <w:pStyle w:val="sideheading"/>
        <w:spacing w:after="240"/>
        <w:jc w:val="center"/>
        <w:rPr>
          <w:i/>
          <w:iCs/>
          <w:sz w:val="20"/>
          <w:szCs w:val="22"/>
        </w:rPr>
      </w:pPr>
      <w:r>
        <w:rPr>
          <w:i/>
          <w:iCs/>
          <w:sz w:val="20"/>
          <w:szCs w:val="22"/>
        </w:rPr>
        <w:t>Please attach any exhibits or other tangible evidence (i.e., notes).</w:t>
      </w:r>
    </w:p>
    <w:p w:rsidR="00751E93" w:rsidRDefault="00751E93" w:rsidP="00751E93">
      <w:pPr>
        <w:pStyle w:val="sideheading"/>
        <w:spacing w:after="40"/>
        <w:rPr>
          <w:sz w:val="22"/>
          <w:szCs w:val="22"/>
        </w:rPr>
      </w:pPr>
      <w:r>
        <w:rPr>
          <w:sz w:val="22"/>
          <w:szCs w:val="22"/>
        </w:rPr>
        <w:t>What results are you seeking by filing this form? _________________________________</w:t>
      </w:r>
    </w:p>
    <w:p w:rsidR="00751E93" w:rsidRDefault="00751E93" w:rsidP="00751E93">
      <w:pPr>
        <w:pStyle w:val="policytext"/>
        <w:spacing w:after="40"/>
        <w:rPr>
          <w:spacing w:val="-2"/>
          <w:sz w:val="22"/>
          <w:szCs w:val="22"/>
        </w:rPr>
      </w:pPr>
      <w:r>
        <w:rPr>
          <w:spacing w:val="-2"/>
          <w:sz w:val="22"/>
          <w:szCs w:val="22"/>
        </w:rPr>
        <w:t>___________________________________________________________________________________</w:t>
      </w:r>
    </w:p>
    <w:p w:rsidR="00751E93" w:rsidRDefault="00751E93" w:rsidP="00751E93">
      <w:pPr>
        <w:pStyle w:val="policytext"/>
        <w:jc w:val="left"/>
        <w:rPr>
          <w:i/>
          <w:iCs/>
          <w:spacing w:val="-2"/>
          <w:sz w:val="21"/>
          <w:szCs w:val="22"/>
        </w:rPr>
      </w:pPr>
      <w:r>
        <w:rPr>
          <w:i/>
          <w:iCs/>
          <w:spacing w:val="-2"/>
          <w:sz w:val="21"/>
          <w:szCs w:val="22"/>
        </w:rPr>
        <w:t>I agree that all information reported here is complete, accurate and true to the best of my knowledge and affirm that I honestly believe that the person named harassed or discriminated against me or another person.</w:t>
      </w:r>
    </w:p>
    <w:p w:rsidR="00751E93" w:rsidRDefault="00751E93" w:rsidP="00751E93">
      <w:pPr>
        <w:pStyle w:val="policytext"/>
        <w:tabs>
          <w:tab w:val="left" w:pos="720"/>
          <w:tab w:val="left" w:pos="5760"/>
        </w:tabs>
        <w:spacing w:after="0"/>
        <w:rPr>
          <w:spacing w:val="-2"/>
          <w:sz w:val="22"/>
          <w:szCs w:val="22"/>
        </w:rPr>
      </w:pPr>
      <w:r>
        <w:rPr>
          <w:spacing w:val="-2"/>
          <w:sz w:val="22"/>
          <w:szCs w:val="22"/>
        </w:rPr>
        <w:tab/>
        <w:t>____________________________________________</w:t>
      </w:r>
      <w:r>
        <w:rPr>
          <w:spacing w:val="-2"/>
          <w:sz w:val="22"/>
          <w:szCs w:val="22"/>
        </w:rPr>
        <w:tab/>
        <w:t>__________________________</w:t>
      </w:r>
    </w:p>
    <w:p w:rsidR="00751E93" w:rsidRDefault="00751E93" w:rsidP="00751E93">
      <w:pPr>
        <w:pStyle w:val="policytext"/>
        <w:tabs>
          <w:tab w:val="left" w:pos="1710"/>
          <w:tab w:val="left" w:pos="6930"/>
        </w:tabs>
        <w:rPr>
          <w:i/>
          <w:sz w:val="22"/>
          <w:szCs w:val="22"/>
        </w:rPr>
      </w:pPr>
      <w:r>
        <w:rPr>
          <w:i/>
          <w:sz w:val="22"/>
          <w:szCs w:val="22"/>
        </w:rPr>
        <w:tab/>
        <w:t>Signature of Employee</w:t>
      </w:r>
      <w:r>
        <w:rPr>
          <w:i/>
          <w:sz w:val="22"/>
          <w:szCs w:val="22"/>
        </w:rPr>
        <w:tab/>
        <w:t>Date</w:t>
      </w:r>
    </w:p>
    <w:p w:rsidR="00751E93" w:rsidRDefault="00751E93" w:rsidP="00751E93">
      <w:pPr>
        <w:pStyle w:val="policytext"/>
        <w:tabs>
          <w:tab w:val="left" w:pos="720"/>
          <w:tab w:val="left" w:pos="5760"/>
        </w:tabs>
        <w:spacing w:after="0"/>
        <w:rPr>
          <w:i/>
          <w:sz w:val="22"/>
          <w:szCs w:val="22"/>
        </w:rPr>
      </w:pPr>
      <w:r>
        <w:rPr>
          <w:i/>
          <w:sz w:val="22"/>
          <w:szCs w:val="22"/>
        </w:rPr>
        <w:tab/>
        <w:t>___________________________________________</w:t>
      </w:r>
      <w:r>
        <w:rPr>
          <w:i/>
          <w:sz w:val="22"/>
          <w:szCs w:val="22"/>
        </w:rPr>
        <w:tab/>
        <w:t>__________________________</w:t>
      </w:r>
    </w:p>
    <w:p w:rsidR="00751E93" w:rsidRDefault="00751E93" w:rsidP="00751E93">
      <w:pPr>
        <w:pStyle w:val="policytext"/>
        <w:tabs>
          <w:tab w:val="left" w:pos="1980"/>
          <w:tab w:val="left" w:pos="7020"/>
        </w:tabs>
        <w:spacing w:after="60"/>
        <w:rPr>
          <w:i/>
          <w:iCs/>
          <w:sz w:val="22"/>
          <w:szCs w:val="22"/>
        </w:rPr>
      </w:pPr>
      <w:r>
        <w:rPr>
          <w:sz w:val="22"/>
          <w:szCs w:val="22"/>
        </w:rPr>
        <w:tab/>
      </w:r>
      <w:r>
        <w:rPr>
          <w:i/>
          <w:iCs/>
          <w:sz w:val="22"/>
          <w:szCs w:val="22"/>
        </w:rPr>
        <w:t>Received by</w:t>
      </w:r>
      <w:r>
        <w:rPr>
          <w:sz w:val="22"/>
          <w:szCs w:val="22"/>
        </w:rPr>
        <w:tab/>
      </w:r>
      <w:r>
        <w:rPr>
          <w:i/>
          <w:iCs/>
          <w:sz w:val="22"/>
          <w:szCs w:val="22"/>
        </w:rPr>
        <w:t>Date</w:t>
      </w:r>
    </w:p>
    <w:p w:rsidR="00751E93" w:rsidRDefault="00751E93" w:rsidP="00751E93">
      <w:pPr>
        <w:pStyle w:val="Heading1"/>
      </w:pPr>
      <w:r>
        <w:rPr>
          <w:i/>
          <w:iCs/>
          <w:smallCaps w:val="0"/>
          <w:sz w:val="22"/>
          <w:szCs w:val="22"/>
        </w:rPr>
        <w:br w:type="page"/>
      </w:r>
      <w:r>
        <w:lastRenderedPageBreak/>
        <w:t>PERSONNEL</w:t>
      </w:r>
      <w:r>
        <w:tab/>
      </w:r>
      <w:r>
        <w:rPr>
          <w:vanish/>
        </w:rPr>
        <w:t>$</w:t>
      </w:r>
      <w:r>
        <w:t>03.162 AP.2</w:t>
      </w:r>
    </w:p>
    <w:p w:rsidR="00751E93" w:rsidRDefault="00751E93" w:rsidP="00751E93">
      <w:pPr>
        <w:pStyle w:val="Heading1"/>
      </w:pPr>
      <w:r>
        <w:tab/>
        <w:t>(Continued)</w:t>
      </w:r>
    </w:p>
    <w:p w:rsidR="00751E93" w:rsidRDefault="00751E93" w:rsidP="00751E93">
      <w:pPr>
        <w:pStyle w:val="policytitle"/>
      </w:pPr>
      <w:r>
        <w:t>Harassment/Discrimination Reporting Form</w:t>
      </w:r>
    </w:p>
    <w:p w:rsidR="00751E93" w:rsidRPr="006437E5" w:rsidRDefault="00751E93" w:rsidP="00751E93">
      <w:pPr>
        <w:pStyle w:val="policytext"/>
        <w:pBdr>
          <w:top w:val="double" w:sz="4" w:space="1" w:color="auto"/>
          <w:left w:val="double" w:sz="4" w:space="4" w:color="auto"/>
          <w:bottom w:val="double" w:sz="4" w:space="7" w:color="auto"/>
          <w:right w:val="double" w:sz="4" w:space="4" w:color="auto"/>
        </w:pBdr>
        <w:rPr>
          <w:ins w:id="33" w:author="Kinman, Katrina - KSBA" w:date="2015-03-06T14:31:00Z"/>
          <w:rStyle w:val="ksbanormal"/>
        </w:rPr>
      </w:pPr>
      <w:ins w:id="34" w:author="Kinman, Katrina - KSBA" w:date="2015-03-06T14:31:00Z">
        <w:r w:rsidRPr="006437E5">
          <w:rPr>
            <w:rStyle w:val="ksbanormal"/>
          </w:rPr>
          <w:t>NOTE:</w:t>
        </w:r>
      </w:ins>
    </w:p>
    <w:p w:rsidR="00751E93" w:rsidRDefault="00751E93" w:rsidP="00751E93">
      <w:pPr>
        <w:pStyle w:val="policytext"/>
        <w:numPr>
          <w:ilvl w:val="0"/>
          <w:numId w:val="1"/>
        </w:numPr>
        <w:pBdr>
          <w:top w:val="double" w:sz="4" w:space="1" w:color="auto"/>
          <w:left w:val="double" w:sz="4" w:space="4" w:color="auto"/>
          <w:bottom w:val="double" w:sz="4" w:space="7" w:color="auto"/>
          <w:right w:val="double" w:sz="4" w:space="4" w:color="auto"/>
        </w:pBdr>
        <w:ind w:left="360" w:hanging="360"/>
        <w:textAlignment w:val="auto"/>
        <w:rPr>
          <w:ins w:id="35" w:author="Kinman, Katrina - KSBA" w:date="2015-03-06T14:31:00Z"/>
          <w:rStyle w:val="ksbanormal"/>
        </w:rPr>
      </w:pPr>
      <w:ins w:id="36" w:author="Jeanes, Janet - KSBA" w:date="2015-03-09T10:44:00Z">
        <w:r w:rsidRPr="006437E5">
          <w:rPr>
            <w:rStyle w:val="ksbanormal"/>
          </w:rPr>
          <w:t xml:space="preserve">Employees </w:t>
        </w:r>
      </w:ins>
      <w:ins w:id="37" w:author="Kinman, Katrina - KSBA" w:date="2015-03-06T14:31:00Z">
        <w:r w:rsidRPr="006437E5">
          <w:rPr>
            <w:rStyle w:val="ksbanormal"/>
          </w:rPr>
          <w:t>wishing to initiate a</w:t>
        </w:r>
        <w:r w:rsidR="00D976AE" w:rsidRPr="00D976AE">
          <w:rPr>
            <w:rStyle w:val="ksbanormal"/>
            <w:b/>
            <w:rPrChange w:id="38" w:author="Kinman, Katrina - KSBA" w:date="2015-03-06T14:32:00Z">
              <w:rPr>
                <w:rStyle w:val="ksbanormal"/>
              </w:rPr>
            </w:rPrChange>
          </w:rPr>
          <w:t xml:space="preserve"> </w:t>
        </w:r>
        <w:r w:rsidRPr="006437E5">
          <w:rPr>
            <w:rStyle w:val="ksbanormal"/>
          </w:rPr>
          <w:t>complaint</w:t>
        </w:r>
        <w:r w:rsidR="00D976AE" w:rsidRPr="00D976AE">
          <w:rPr>
            <w:rStyle w:val="ksbanormal"/>
            <w:b/>
            <w:rPrChange w:id="39" w:author="Kinman, Katrina - KSBA" w:date="2015-03-06T14:32:00Z">
              <w:rPr>
                <w:rStyle w:val="ksbanormal"/>
              </w:rPr>
            </w:rPrChange>
          </w:rPr>
          <w:t xml:space="preserve"> </w:t>
        </w:r>
        <w:r w:rsidRPr="006437E5">
          <w:rPr>
            <w:rStyle w:val="ksbanormal"/>
          </w:rPr>
          <w:t>concerning discrimination in the delivery of benefits or services in the District’s school nutrition program</w:t>
        </w:r>
        <w:r w:rsidR="00D976AE" w:rsidRPr="00D976AE">
          <w:rPr>
            <w:rStyle w:val="ksbanormal"/>
            <w:b/>
            <w:rPrChange w:id="40" w:author="Kinman, Katrina - KSBA" w:date="2015-03-06T14:32:00Z">
              <w:rPr>
                <w:rStyle w:val="ksbanormal"/>
              </w:rPr>
            </w:rPrChange>
          </w:rPr>
          <w:t xml:space="preserve"> </w:t>
        </w:r>
        <w:r w:rsidRPr="006437E5">
          <w:rPr>
            <w:rStyle w:val="ksbanormal"/>
          </w:rPr>
          <w:t>should go to the link below or mail a written complaint to the U.S. Department of Agriculture, Director, Office of Adjudication, 1400 Independence Avenue, S.</w:t>
        </w:r>
      </w:ins>
      <w:ins w:id="41" w:author="Jeanes, Janet - KSBA" w:date="2015-03-09T10:41:00Z">
        <w:r w:rsidRPr="006437E5">
          <w:rPr>
            <w:rStyle w:val="ksbanormal"/>
          </w:rPr>
          <w:t>W</w:t>
        </w:r>
      </w:ins>
      <w:ins w:id="42" w:author="Kinman, Katrina - KSBA" w:date="2015-03-06T14:31:00Z">
        <w:r w:rsidRPr="006437E5">
          <w:rPr>
            <w:rStyle w:val="ksbanormal"/>
          </w:rPr>
          <w:t>., Washington D.C. 20250-9410, or email, program.intake@usda.gov.</w:t>
        </w:r>
      </w:ins>
    </w:p>
    <w:p w:rsidR="00751E93" w:rsidRPr="00C92ECA" w:rsidRDefault="00D976AE" w:rsidP="00751E93">
      <w:pPr>
        <w:pStyle w:val="policytext"/>
        <w:pBdr>
          <w:top w:val="double" w:sz="4" w:space="1" w:color="auto"/>
          <w:left w:val="double" w:sz="4" w:space="4" w:color="auto"/>
          <w:bottom w:val="double" w:sz="4" w:space="7" w:color="auto"/>
          <w:right w:val="double" w:sz="4" w:space="4" w:color="auto"/>
        </w:pBdr>
        <w:jc w:val="center"/>
        <w:rPr>
          <w:b/>
        </w:rPr>
      </w:pPr>
      <w:ins w:id="43" w:author="Kinman, Katrina - KSBA" w:date="2015-03-06T14:31:00Z">
        <w:r>
          <w:rPr>
            <w:rStyle w:val="ksbabold"/>
          </w:rPr>
          <w:fldChar w:fldCharType="begin"/>
        </w:r>
        <w:r w:rsidR="00751E93">
          <w:rPr>
            <w:rStyle w:val="ksbabold"/>
          </w:rPr>
          <w:instrText xml:space="preserve"> HYPERLINK "http://www.ascr.usda.gov/complaint_filing_cust.html" </w:instrText>
        </w:r>
        <w:r>
          <w:rPr>
            <w:rStyle w:val="ksbabold"/>
            <w:rPrChange w:id="44" w:author="Kinman, Katrina - KSBA" w:date="2015-03-06T14:32:00Z">
              <w:rPr>
                <w:rStyle w:val="ksbabold"/>
              </w:rPr>
            </w:rPrChange>
          </w:rPr>
          <w:fldChar w:fldCharType="separate"/>
        </w:r>
        <w:r w:rsidRPr="00D976AE">
          <w:rPr>
            <w:rStyle w:val="Hyperlink"/>
            <w:b/>
            <w:rPrChange w:id="45" w:author="Kinman, Katrina - KSBA" w:date="2015-03-06T14:32:00Z">
              <w:rPr>
                <w:rStyle w:val="Hyperlink"/>
              </w:rPr>
            </w:rPrChange>
          </w:rPr>
          <w:t>http://www.ascr.usda.gov/complaint_filing_cust.html</w:t>
        </w:r>
        <w:r>
          <w:rPr>
            <w:rStyle w:val="ksbabold"/>
            <w:rPrChange w:id="46" w:author="Kinman, Katrina - KSBA" w:date="2015-03-06T14:32:00Z">
              <w:rPr>
                <w:rStyle w:val="ksbabold"/>
              </w:rPr>
            </w:rPrChange>
          </w:rPr>
          <w:fldChar w:fldCharType="end"/>
        </w:r>
      </w:ins>
    </w:p>
    <w:p w:rsidR="00751E93" w:rsidRDefault="00D976AE" w:rsidP="00751E93">
      <w:pPr>
        <w:pStyle w:val="policytextright"/>
      </w:pPr>
      <w:r>
        <w:fldChar w:fldCharType="begin">
          <w:ffData>
            <w:name w:val="Text1"/>
            <w:enabled/>
            <w:calcOnExit w:val="0"/>
            <w:textInput/>
          </w:ffData>
        </w:fldChar>
      </w:r>
      <w:r w:rsidR="00751E93">
        <w:instrText xml:space="preserve"> FORMTEXT </w:instrText>
      </w:r>
      <w:r>
        <w:fldChar w:fldCharType="separate"/>
      </w:r>
      <w:r w:rsidR="00751E93">
        <w:rPr>
          <w:noProof/>
        </w:rPr>
        <w:t> </w:t>
      </w:r>
      <w:r w:rsidR="00751E93">
        <w:rPr>
          <w:noProof/>
        </w:rPr>
        <w:t> </w:t>
      </w:r>
      <w:r w:rsidR="00751E93">
        <w:rPr>
          <w:noProof/>
        </w:rPr>
        <w:t> </w:t>
      </w:r>
      <w:r w:rsidR="00751E93">
        <w:rPr>
          <w:noProof/>
        </w:rPr>
        <w:t> </w:t>
      </w:r>
      <w:r w:rsidR="00751E93">
        <w:rPr>
          <w:noProof/>
        </w:rPr>
        <w:t> </w:t>
      </w:r>
      <w:r>
        <w:fldChar w:fldCharType="end"/>
      </w:r>
    </w:p>
    <w:p w:rsidR="00751E93" w:rsidRDefault="00D976AE" w:rsidP="00751E93">
      <w:pPr>
        <w:pStyle w:val="policytext"/>
      </w:pPr>
      <w:r>
        <w:fldChar w:fldCharType="begin">
          <w:ffData>
            <w:name w:val="Text2"/>
            <w:enabled/>
            <w:calcOnExit w:val="0"/>
            <w:textInput/>
          </w:ffData>
        </w:fldChar>
      </w:r>
      <w:r w:rsidR="00751E93">
        <w:instrText xml:space="preserve"> FORMTEXT </w:instrText>
      </w:r>
      <w:r>
        <w:fldChar w:fldCharType="separate"/>
      </w:r>
      <w:r w:rsidR="00751E93">
        <w:rPr>
          <w:noProof/>
        </w:rPr>
        <w:t> </w:t>
      </w:r>
      <w:r w:rsidR="00751E93">
        <w:rPr>
          <w:noProof/>
        </w:rPr>
        <w:t> </w:t>
      </w:r>
      <w:r w:rsidR="00751E93">
        <w:rPr>
          <w:noProof/>
        </w:rPr>
        <w:t> </w:t>
      </w:r>
      <w:r w:rsidR="00751E93">
        <w:rPr>
          <w:noProof/>
        </w:rPr>
        <w:t> </w:t>
      </w:r>
      <w:r w:rsidR="00751E93">
        <w:rPr>
          <w:noProof/>
        </w:rPr>
        <w:t> </w:t>
      </w:r>
      <w:r>
        <w:fldChar w:fldCharType="end"/>
      </w:r>
    </w:p>
    <w:p w:rsidR="00751E93" w:rsidRDefault="00751E93">
      <w:pPr>
        <w:overflowPunct/>
        <w:autoSpaceDE/>
        <w:autoSpaceDN/>
        <w:adjustRightInd/>
        <w:textAlignment w:val="auto"/>
      </w:pPr>
      <w:r>
        <w:br w:type="page"/>
      </w:r>
    </w:p>
    <w:p w:rsidR="00455A2F" w:rsidRDefault="00455A2F" w:rsidP="00455A2F">
      <w:pPr>
        <w:pStyle w:val="expnote"/>
      </w:pPr>
      <w:bookmarkStart w:id="47" w:name="E"/>
      <w:r>
        <w:lastRenderedPageBreak/>
        <w:t>EXPLANATION: THIS LANGUAGE IS BEING REMOVED AS IT IS A LEGAL COURT STANDARD THAT IS NOT CONTROLLED BY POLICY AND THE OFFICE OF CIVIL RIGHTS’ POSITION IS THAT IT LEADS STAFF OTHER THAN ADMINISTRATORS TO BELIEVE THEY DO NOT HAVE TO ADDRESS ALLEGATIONS OF HARASSMENT. ALSO, RECENT OFFICE OF CIVIL RIGHTS’ INVESTIGATIONS REQUIRE THE INVESTIGATOR TO SUPPLY THE COMPLAINANT AND THE ACCUSED A COPY OF THE NOTICE TO INDIVIDUALS COMPLAINING OF HARASSMENT/DISCRIMINATION.</w:t>
      </w:r>
    </w:p>
    <w:p w:rsidR="00455A2F" w:rsidRDefault="00455A2F" w:rsidP="00455A2F">
      <w:pPr>
        <w:pStyle w:val="expnote"/>
      </w:pPr>
      <w:r>
        <w:t>FINANCIAL IMPLICATIONS: NONE ANTICIPATED</w:t>
      </w:r>
    </w:p>
    <w:p w:rsidR="00455A2F" w:rsidRPr="003B489A" w:rsidRDefault="00455A2F" w:rsidP="00455A2F">
      <w:pPr>
        <w:pStyle w:val="expnote"/>
      </w:pPr>
    </w:p>
    <w:p w:rsidR="00455A2F" w:rsidRDefault="00455A2F" w:rsidP="00455A2F">
      <w:pPr>
        <w:pStyle w:val="Heading1"/>
      </w:pPr>
      <w:r>
        <w:t>PERSONNEL</w:t>
      </w:r>
      <w:r>
        <w:tab/>
      </w:r>
      <w:r>
        <w:rPr>
          <w:vanish/>
        </w:rPr>
        <w:t>E</w:t>
      </w:r>
      <w:r>
        <w:t>03.162 AP.21</w:t>
      </w:r>
    </w:p>
    <w:p w:rsidR="00455A2F" w:rsidRDefault="00455A2F" w:rsidP="00455A2F">
      <w:pPr>
        <w:pStyle w:val="policytitle"/>
      </w:pPr>
      <w:r>
        <w:t>Harassment/Discrimination</w:t>
      </w:r>
      <w:r>
        <w:rPr>
          <w:u w:val="single"/>
        </w:rPr>
        <w:t xml:space="preserve"> </w:t>
      </w:r>
      <w:r>
        <w:t>Investigation</w:t>
      </w:r>
      <w:r>
        <w:rPr>
          <w:u w:val="single"/>
        </w:rPr>
        <w:t xml:space="preserve"> </w:t>
      </w:r>
      <w:r>
        <w:t>and Appeals</w:t>
      </w:r>
    </w:p>
    <w:p w:rsidR="00455A2F" w:rsidRDefault="00455A2F" w:rsidP="00455A2F">
      <w:pPr>
        <w:pStyle w:val="sideheading"/>
        <w:jc w:val="center"/>
      </w:pPr>
      <w:r>
        <w:t>(for internal administrative tracking purposes only)</w:t>
      </w:r>
    </w:p>
    <w:p w:rsidR="00455A2F" w:rsidRDefault="00455A2F" w:rsidP="00455A2F">
      <w:pPr>
        <w:pStyle w:val="sideheading"/>
        <w:pBdr>
          <w:top w:val="double" w:sz="6" w:space="8" w:color="auto"/>
          <w:left w:val="double" w:sz="6" w:space="1" w:color="auto"/>
          <w:bottom w:val="double" w:sz="6" w:space="7" w:color="auto"/>
          <w:right w:val="double" w:sz="6" w:space="1" w:color="auto"/>
        </w:pBdr>
        <w:spacing w:before="40" w:after="0"/>
        <w:jc w:val="left"/>
        <w:rPr>
          <w:sz w:val="22"/>
        </w:rPr>
      </w:pPr>
      <w:r>
        <w:rPr>
          <w:sz w:val="22"/>
        </w:rPr>
        <w:t>Employee Complainant _____________________________</w:t>
      </w:r>
      <w:r>
        <w:rPr>
          <w:sz w:val="22"/>
          <w:u w:val="single"/>
        </w:rPr>
        <w:t xml:space="preserve"> </w:t>
      </w:r>
      <w:r>
        <w:rPr>
          <w:sz w:val="22"/>
        </w:rPr>
        <w:t xml:space="preserve">_______________________________ </w:t>
      </w:r>
    </w:p>
    <w:p w:rsidR="00455A2F" w:rsidRDefault="00455A2F" w:rsidP="00455A2F">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40"/>
        <w:rPr>
          <w:b/>
          <w:i/>
        </w:rPr>
      </w:pPr>
      <w:r>
        <w:rPr>
          <w:b/>
          <w:i/>
          <w:sz w:val="22"/>
        </w:rPr>
        <w:tab/>
        <w:t>Last Name</w:t>
      </w:r>
      <w:r>
        <w:rPr>
          <w:b/>
          <w:i/>
          <w:sz w:val="22"/>
        </w:rPr>
        <w:tab/>
        <w:t>First Name</w:t>
      </w:r>
      <w:r>
        <w:rPr>
          <w:b/>
          <w:i/>
          <w:sz w:val="22"/>
        </w:rPr>
        <w:tab/>
        <w:t>Middle Initial</w:t>
      </w:r>
    </w:p>
    <w:p w:rsidR="00455A2F" w:rsidRDefault="00455A2F" w:rsidP="00455A2F">
      <w:pPr>
        <w:pStyle w:val="sideheading"/>
        <w:pBdr>
          <w:top w:val="double" w:sz="6" w:space="8" w:color="auto"/>
          <w:left w:val="double" w:sz="6" w:space="1" w:color="auto"/>
          <w:bottom w:val="double" w:sz="6" w:space="7" w:color="auto"/>
          <w:right w:val="double" w:sz="6" w:space="1" w:color="auto"/>
        </w:pBdr>
        <w:jc w:val="center"/>
        <w:rPr>
          <w:sz w:val="20"/>
        </w:rPr>
      </w:pPr>
      <w:r>
        <w:rPr>
          <w:sz w:val="20"/>
        </w:rPr>
        <w:t>Work Site ____________________________________</w:t>
      </w:r>
    </w:p>
    <w:p w:rsidR="00455A2F" w:rsidRPr="00654AF8" w:rsidRDefault="00455A2F" w:rsidP="00455A2F">
      <w:pPr>
        <w:pStyle w:val="policytext"/>
        <w:spacing w:after="80"/>
        <w:rPr>
          <w:sz w:val="22"/>
          <w:szCs w:val="22"/>
        </w:rPr>
      </w:pPr>
      <w:r w:rsidRPr="00654AF8">
        <w:rPr>
          <w:sz w:val="22"/>
          <w:szCs w:val="22"/>
        </w:rPr>
        <w:t>The Superintendent shall appoint an investigator who is not an alleged party in the complaint to investigate allegations of harassment/discrimination. The investigator shall be trained in this area, and her/his duties shall be assigned by the Superintendent/designee or, for contractors, set out in a contract, as appropriate. If the Superintendent is the alleged party, the Board shall designate an outside investigator and, after presentation of the final investigative report, determine when and how it is to be released. All instances involving suspected child abuse or criminal conduct shall be reported as required by law.</w:t>
      </w:r>
    </w:p>
    <w:p w:rsidR="00455A2F" w:rsidRPr="00654AF8" w:rsidRDefault="00455A2F" w:rsidP="00455A2F">
      <w:pPr>
        <w:pStyle w:val="sideheading"/>
        <w:spacing w:after="80"/>
        <w:rPr>
          <w:sz w:val="22"/>
          <w:szCs w:val="22"/>
        </w:rPr>
      </w:pPr>
      <w:r w:rsidRPr="00654AF8">
        <w:rPr>
          <w:sz w:val="22"/>
          <w:szCs w:val="22"/>
        </w:rPr>
        <w:t>Alleged Harasser/Discriminating Party: _________________________________________</w:t>
      </w:r>
    </w:p>
    <w:p w:rsidR="00455A2F" w:rsidRPr="00654AF8" w:rsidRDefault="00455A2F" w:rsidP="00455A2F">
      <w:pPr>
        <w:pStyle w:val="policytext"/>
        <w:tabs>
          <w:tab w:val="left" w:pos="3870"/>
        </w:tabs>
        <w:spacing w:after="80"/>
        <w:rPr>
          <w:sz w:val="22"/>
          <w:szCs w:val="22"/>
        </w:rPr>
      </w:pPr>
      <w:r w:rsidRPr="00654AF8">
        <w:rPr>
          <w:sz w:val="22"/>
          <w:szCs w:val="22"/>
        </w:rPr>
        <w:t>Investigator: _________________________</w:t>
      </w:r>
      <w:r w:rsidRPr="00654AF8">
        <w:rPr>
          <w:sz w:val="22"/>
          <w:szCs w:val="22"/>
        </w:rPr>
        <w:tab/>
        <w:t>Date Complaint Form is Received: ______________</w:t>
      </w:r>
    </w:p>
    <w:p w:rsidR="00455A2F" w:rsidRPr="00654AF8" w:rsidRDefault="00455A2F" w:rsidP="00455A2F">
      <w:pPr>
        <w:pStyle w:val="sideheading"/>
        <w:spacing w:after="80"/>
        <w:jc w:val="center"/>
        <w:rPr>
          <w:sz w:val="22"/>
          <w:szCs w:val="22"/>
        </w:rPr>
      </w:pPr>
      <w:r w:rsidRPr="00654AF8">
        <w:rPr>
          <w:sz w:val="22"/>
          <w:szCs w:val="22"/>
        </w:rPr>
        <w:t>Informal Procedure</w:t>
      </w:r>
    </w:p>
    <w:p w:rsidR="00455A2F" w:rsidRPr="00654AF8" w:rsidRDefault="00455A2F" w:rsidP="00455A2F">
      <w:pPr>
        <w:pStyle w:val="policytext"/>
        <w:spacing w:after="80"/>
        <w:rPr>
          <w:sz w:val="22"/>
          <w:szCs w:val="22"/>
        </w:rPr>
      </w:pPr>
      <w:r w:rsidRPr="00654AF8">
        <w:rPr>
          <w:sz w:val="22"/>
          <w:szCs w:val="22"/>
        </w:rPr>
        <w:t>If both parties agree, prior to a formal grievance process an administrator may facilitate a conversation between the complainant and the party alleged to have harassed or discriminated against the complainant. Both the complainant and the accused party may be accompanied by a person of their choice. If both parties feel that a resolution has been achieved, no further action need be taken. The results of an informal resolution shall be reported by the facilitator, in writing, to the Principal/immediate supervisor, along with a signed agreement, if one is reached. If any of the interested parties choose not to utilize the informal procedure, or feel that it has been unsuccessful, s/he may opt to proceed to the formal grievance procedure. However, any complaints directed at District employees or alleging criminal acts must be formally investigated and/or reported to state authorities as required by law.</w:t>
      </w:r>
    </w:p>
    <w:p w:rsidR="00455A2F" w:rsidRPr="00654AF8" w:rsidRDefault="00455A2F" w:rsidP="00455A2F">
      <w:pPr>
        <w:pStyle w:val="policytext"/>
        <w:spacing w:after="80"/>
        <w:jc w:val="left"/>
        <w:rPr>
          <w:sz w:val="22"/>
          <w:szCs w:val="22"/>
        </w:rPr>
      </w:pPr>
      <w:r w:rsidRPr="00654AF8">
        <w:rPr>
          <w:sz w:val="22"/>
          <w:szCs w:val="22"/>
        </w:rPr>
        <w:t>Was this complaint resolved informally, as indicated by an agreement signed by both parties?</w:t>
      </w:r>
    </w:p>
    <w:p w:rsidR="00455A2F" w:rsidRPr="00654AF8" w:rsidRDefault="00455A2F" w:rsidP="00455A2F">
      <w:pPr>
        <w:pStyle w:val="policytext"/>
        <w:spacing w:after="80"/>
        <w:jc w:val="right"/>
        <w:rPr>
          <w:sz w:val="22"/>
          <w:szCs w:val="22"/>
        </w:rPr>
      </w:pPr>
      <w:r w:rsidRPr="00654AF8">
        <w:rPr>
          <w:sz w:val="22"/>
          <w:szCs w:val="22"/>
        </w:rPr>
        <w:sym w:font="Wingdings" w:char="F06F"/>
      </w:r>
      <w:r w:rsidRPr="00654AF8">
        <w:rPr>
          <w:sz w:val="22"/>
          <w:szCs w:val="22"/>
        </w:rPr>
        <w:t xml:space="preserve"> Yes </w:t>
      </w:r>
      <w:r w:rsidRPr="00654AF8">
        <w:rPr>
          <w:sz w:val="22"/>
          <w:szCs w:val="22"/>
        </w:rPr>
        <w:sym w:font="Wingdings" w:char="F06F"/>
      </w:r>
      <w:r w:rsidRPr="00654AF8">
        <w:rPr>
          <w:sz w:val="22"/>
          <w:szCs w:val="22"/>
        </w:rPr>
        <w:t xml:space="preserve"> No</w:t>
      </w:r>
      <w:r w:rsidRPr="00654AF8">
        <w:rPr>
          <w:sz w:val="22"/>
          <w:szCs w:val="22"/>
        </w:rPr>
        <w:tab/>
        <w:t>Date: _______ Facilitator __________________</w:t>
      </w:r>
    </w:p>
    <w:p w:rsidR="00455A2F" w:rsidRPr="00654AF8" w:rsidRDefault="00455A2F" w:rsidP="00455A2F">
      <w:pPr>
        <w:pStyle w:val="sideheading"/>
        <w:spacing w:after="80"/>
        <w:jc w:val="center"/>
        <w:rPr>
          <w:sz w:val="22"/>
          <w:szCs w:val="22"/>
        </w:rPr>
      </w:pPr>
      <w:r w:rsidRPr="00654AF8">
        <w:rPr>
          <w:sz w:val="22"/>
          <w:szCs w:val="22"/>
        </w:rPr>
        <w:t>Formal Procedure</w:t>
      </w:r>
    </w:p>
    <w:p w:rsidR="00455A2F" w:rsidRPr="00654AF8" w:rsidRDefault="00455A2F" w:rsidP="00455A2F">
      <w:pPr>
        <w:pStyle w:val="policytext"/>
        <w:spacing w:after="80"/>
        <w:rPr>
          <w:sz w:val="22"/>
          <w:szCs w:val="22"/>
        </w:rPr>
      </w:pPr>
      <w:r w:rsidRPr="00654AF8">
        <w:rPr>
          <w:sz w:val="22"/>
          <w:szCs w:val="22"/>
        </w:rPr>
        <w:t>Employees should make their complaint to their Principal/immediate supervisor, who shall immediately, without screening or beginning an investigation, inform the Superintendent of receipt of the complaint. Otherwise, the complaint can be filed directly with the Superintendent or, in cases involving sexual harassment/discrimination, with the Title IX/Equity Coordinator. Employees who have knowledge of alleged or observed harassment/discrimination shall immediately notify the alleged victim’s Principal, immediate supervisor, or the Superintendent.</w:t>
      </w:r>
      <w:del w:id="48" w:author="Kinman, Katrina - KSBA" w:date="2015-04-24T17:12:00Z">
        <w:r w:rsidRPr="00654AF8" w:rsidDel="0080138F">
          <w:rPr>
            <w:sz w:val="22"/>
            <w:szCs w:val="22"/>
          </w:rPr>
          <w:delText xml:space="preserve"> </w:delText>
        </w:r>
        <w:r w:rsidRPr="00654AF8" w:rsidDel="0080138F">
          <w:rPr>
            <w:b/>
            <w:bCs/>
            <w:sz w:val="22"/>
            <w:szCs w:val="22"/>
          </w:rPr>
          <w:delText>Without a report being made to the Principal or immediate supervisor, Superintendent or Title IX/Equity Coordinator, the District shall not be deemed to have received a complaint of harassment/ discrimination.</w:delText>
        </w:r>
      </w:del>
    </w:p>
    <w:p w:rsidR="00455A2F" w:rsidRPr="00654AF8" w:rsidRDefault="00455A2F" w:rsidP="00455A2F">
      <w:pPr>
        <w:pStyle w:val="policytext"/>
        <w:spacing w:after="80"/>
        <w:rPr>
          <w:rStyle w:val="ksbanormal"/>
          <w:sz w:val="22"/>
          <w:szCs w:val="22"/>
        </w:rPr>
      </w:pPr>
      <w:r w:rsidRPr="00654AF8">
        <w:rPr>
          <w:sz w:val="22"/>
          <w:szCs w:val="22"/>
        </w:rPr>
        <w:t xml:space="preserve">The Superintendent shall designate an individual to investigate the complaint. </w:t>
      </w:r>
      <w:r w:rsidRPr="00654AF8">
        <w:rPr>
          <w:rStyle w:val="ksbanormal"/>
          <w:sz w:val="22"/>
          <w:szCs w:val="22"/>
        </w:rPr>
        <w:t>If necessary, the investigator will seek assistance from District administrators. In some instances it may be necessary to involve legal counsel, when authorized by the Superintendent, or by the Board if the Superintendent is the subject of the complaint.</w:t>
      </w:r>
    </w:p>
    <w:p w:rsidR="00455A2F" w:rsidRDefault="00455A2F" w:rsidP="00455A2F">
      <w:pPr>
        <w:pStyle w:val="Heading1"/>
      </w:pPr>
      <w:r>
        <w:br w:type="page"/>
      </w:r>
      <w:r>
        <w:lastRenderedPageBreak/>
        <w:t>PERSONNEL</w:t>
      </w:r>
      <w:r>
        <w:tab/>
      </w:r>
      <w:r>
        <w:rPr>
          <w:vanish/>
        </w:rPr>
        <w:t>E</w:t>
      </w:r>
      <w:r>
        <w:t>03.162 AP.21</w:t>
      </w:r>
    </w:p>
    <w:p w:rsidR="00455A2F" w:rsidRDefault="00455A2F" w:rsidP="00455A2F">
      <w:pPr>
        <w:pStyle w:val="Heading1"/>
      </w:pPr>
      <w:r>
        <w:tab/>
        <w:t>(Continued)</w:t>
      </w:r>
    </w:p>
    <w:p w:rsidR="00455A2F" w:rsidRDefault="00455A2F" w:rsidP="00455A2F">
      <w:pPr>
        <w:pStyle w:val="policytitle"/>
        <w:spacing w:before="60" w:after="120"/>
      </w:pPr>
      <w:r>
        <w:t>Harassment/Discrimination</w:t>
      </w:r>
      <w:r>
        <w:rPr>
          <w:u w:val="single"/>
        </w:rPr>
        <w:t xml:space="preserve"> </w:t>
      </w:r>
      <w:r>
        <w:t>Investigation</w:t>
      </w:r>
      <w:r>
        <w:rPr>
          <w:u w:val="single"/>
        </w:rPr>
        <w:t xml:space="preserve"> </w:t>
      </w:r>
      <w:r>
        <w:t>and Appeals</w:t>
      </w:r>
    </w:p>
    <w:p w:rsidR="00455A2F" w:rsidRDefault="00455A2F" w:rsidP="00455A2F">
      <w:pPr>
        <w:pStyle w:val="sideheading"/>
        <w:jc w:val="center"/>
        <w:rPr>
          <w:sz w:val="23"/>
          <w:szCs w:val="23"/>
        </w:rPr>
      </w:pPr>
      <w:r>
        <w:rPr>
          <w:sz w:val="23"/>
          <w:szCs w:val="23"/>
        </w:rPr>
        <w:t>Formal Procedure (continued)</w:t>
      </w:r>
    </w:p>
    <w:p w:rsidR="00455A2F" w:rsidRPr="003C638D" w:rsidRDefault="00455A2F" w:rsidP="00455A2F">
      <w:pPr>
        <w:pStyle w:val="sideheading"/>
        <w:spacing w:after="80"/>
        <w:rPr>
          <w:sz w:val="23"/>
          <w:szCs w:val="23"/>
        </w:rPr>
      </w:pPr>
      <w:r w:rsidRPr="003C638D">
        <w:rPr>
          <w:sz w:val="23"/>
          <w:szCs w:val="23"/>
        </w:rPr>
        <w:t>Timeline</w:t>
      </w:r>
    </w:p>
    <w:p w:rsidR="00455A2F" w:rsidRPr="003C638D" w:rsidRDefault="00455A2F" w:rsidP="00455A2F">
      <w:pPr>
        <w:pStyle w:val="policytext"/>
        <w:spacing w:after="80"/>
        <w:rPr>
          <w:sz w:val="23"/>
          <w:szCs w:val="23"/>
        </w:rPr>
      </w:pPr>
      <w:r w:rsidRPr="003C638D">
        <w:rPr>
          <w:sz w:val="23"/>
          <w:szCs w:val="23"/>
        </w:rPr>
        <w:t>The investigator shall provide the complainant and the accused</w:t>
      </w:r>
      <w:r>
        <w:rPr>
          <w:sz w:val="23"/>
          <w:szCs w:val="23"/>
        </w:rPr>
        <w:t xml:space="preserve"> with a copy of the District’s P</w:t>
      </w:r>
      <w:r w:rsidRPr="003C638D">
        <w:rPr>
          <w:sz w:val="23"/>
          <w:szCs w:val="23"/>
        </w:rPr>
        <w:t xml:space="preserve">olicy 03.162 or 03.262 </w:t>
      </w:r>
      <w:ins w:id="49" w:author="Kinman, Katrina - KSBA" w:date="2015-04-24T17:12:00Z">
        <w:r w:rsidR="00D976AE" w:rsidRPr="00D976AE">
          <w:rPr>
            <w:rStyle w:val="ksbanormal"/>
            <w:rPrChange w:id="50" w:author="Jeanes, Janet - KSBA" w:date="2015-03-13T08:42:00Z">
              <w:rPr>
                <w:rStyle w:val="ksbanormal"/>
                <w:sz w:val="23"/>
                <w:szCs w:val="23"/>
              </w:rPr>
            </w:rPrChange>
          </w:rPr>
          <w:t xml:space="preserve">and Notice to Individuals Complaining of Harassment/Discrimination </w:t>
        </w:r>
      </w:ins>
      <w:r w:rsidRPr="003C638D">
        <w:rPr>
          <w:sz w:val="23"/>
          <w:szCs w:val="23"/>
        </w:rPr>
        <w:t>and inform the complainant and the accused of required timelines that have been established for initiation and completion of an investigation.</w:t>
      </w:r>
    </w:p>
    <w:p w:rsidR="00455A2F" w:rsidRPr="003C638D" w:rsidRDefault="00455A2F" w:rsidP="00455A2F">
      <w:pPr>
        <w:pStyle w:val="sideheading"/>
        <w:spacing w:after="80"/>
        <w:rPr>
          <w:sz w:val="23"/>
          <w:szCs w:val="23"/>
        </w:rPr>
      </w:pPr>
      <w:r w:rsidRPr="003C638D">
        <w:rPr>
          <w:sz w:val="23"/>
          <w:szCs w:val="23"/>
        </w:rPr>
        <w:t>Corrective action</w:t>
      </w:r>
    </w:p>
    <w:p w:rsidR="00455A2F" w:rsidRPr="003C638D" w:rsidRDefault="00455A2F" w:rsidP="00455A2F">
      <w:pPr>
        <w:pStyle w:val="policytext"/>
        <w:spacing w:after="80"/>
        <w:rPr>
          <w:sz w:val="23"/>
          <w:szCs w:val="23"/>
        </w:rPr>
      </w:pPr>
      <w:r w:rsidRPr="003C638D">
        <w:rPr>
          <w:sz w:val="23"/>
          <w:szCs w:val="23"/>
        </w:rPr>
        <w:t>If corrective action is needed, the investigator shall recommend to the Superintendent</w:t>
      </w:r>
      <w:r>
        <w:rPr>
          <w:sz w:val="23"/>
          <w:szCs w:val="23"/>
        </w:rPr>
        <w:t>,</w:t>
      </w:r>
      <w:r w:rsidRPr="008C6CBB">
        <w:rPr>
          <w:b/>
        </w:rPr>
        <w:t xml:space="preserve"> </w:t>
      </w:r>
      <w:r w:rsidRPr="00FB24CE">
        <w:t xml:space="preserve">or to the Superintendent’s </w:t>
      </w:r>
      <w:r w:rsidRPr="003C638D">
        <w:rPr>
          <w:sz w:val="23"/>
          <w:szCs w:val="23"/>
        </w:rPr>
        <w:t xml:space="preserve">designee </w:t>
      </w:r>
      <w:r w:rsidRPr="00FB24CE">
        <w:t>if the alleged harasser is a classified employee, and, if so instructed by the Superintendent,</w:t>
      </w:r>
      <w:r>
        <w:rPr>
          <w:szCs w:val="24"/>
        </w:rPr>
        <w:t xml:space="preserve"> </w:t>
      </w:r>
      <w:r w:rsidRPr="003C638D">
        <w:rPr>
          <w:sz w:val="23"/>
          <w:szCs w:val="23"/>
        </w:rPr>
        <w:t>the type of corrective action and methods to prevent reoccurrence of</w:t>
      </w:r>
      <w:r>
        <w:rPr>
          <w:sz w:val="23"/>
          <w:szCs w:val="23"/>
        </w:rPr>
        <w:t xml:space="preserve"> the harassment/discrimination.</w:t>
      </w:r>
    </w:p>
    <w:p w:rsidR="00455A2F" w:rsidRPr="003C638D" w:rsidRDefault="00455A2F" w:rsidP="00455A2F">
      <w:pPr>
        <w:pStyle w:val="sideheading"/>
        <w:tabs>
          <w:tab w:val="left" w:pos="1350"/>
          <w:tab w:val="left" w:pos="2520"/>
          <w:tab w:val="left" w:pos="3600"/>
        </w:tabs>
        <w:spacing w:after="0"/>
        <w:rPr>
          <w:sz w:val="23"/>
          <w:szCs w:val="23"/>
        </w:rPr>
      </w:pPr>
      <w:r w:rsidRPr="003C638D">
        <w:rPr>
          <w:sz w:val="23"/>
          <w:szCs w:val="23"/>
        </w:rPr>
        <w:t>Using the designated form (03.162 AP.23), a response shall be presented to the complainant within ten (10) school days of completion of this level of investigation.</w:t>
      </w:r>
    </w:p>
    <w:p w:rsidR="00455A2F" w:rsidRPr="003C638D" w:rsidRDefault="00455A2F" w:rsidP="00455A2F">
      <w:pPr>
        <w:pStyle w:val="policytext"/>
        <w:spacing w:after="0"/>
        <w:rPr>
          <w:sz w:val="23"/>
          <w:szCs w:val="23"/>
        </w:rPr>
      </w:pPr>
      <w:r w:rsidRPr="003C638D">
        <w:rPr>
          <w:sz w:val="23"/>
          <w:szCs w:val="23"/>
        </w:rPr>
        <w:t>========================================================================</w:t>
      </w:r>
    </w:p>
    <w:p w:rsidR="00455A2F" w:rsidRPr="003C638D" w:rsidRDefault="00455A2F" w:rsidP="00455A2F">
      <w:pPr>
        <w:pStyle w:val="policytext"/>
        <w:spacing w:after="80"/>
        <w:rPr>
          <w:sz w:val="23"/>
          <w:szCs w:val="23"/>
        </w:rPr>
      </w:pPr>
      <w:r w:rsidRPr="003C638D">
        <w:rPr>
          <w:sz w:val="23"/>
          <w:szCs w:val="23"/>
        </w:rPr>
        <w:t>Board policy allows for appeal of the investigator’s decision and the opportunity to address the complaint to a higher level of authority. An appeal must be made within ten (10) school days of receipt of a response at this level.</w:t>
      </w:r>
    </w:p>
    <w:p w:rsidR="00455A2F" w:rsidRPr="003C638D" w:rsidRDefault="00455A2F" w:rsidP="00455A2F">
      <w:pPr>
        <w:pStyle w:val="policytext"/>
        <w:tabs>
          <w:tab w:val="left" w:pos="7740"/>
          <w:tab w:val="left" w:pos="8730"/>
        </w:tabs>
        <w:spacing w:after="80"/>
        <w:rPr>
          <w:sz w:val="23"/>
          <w:szCs w:val="23"/>
        </w:rPr>
      </w:pPr>
      <w:r w:rsidRPr="003C638D">
        <w:rPr>
          <w:sz w:val="23"/>
          <w:szCs w:val="23"/>
        </w:rPr>
        <w:t>Is this complaint to be referred/appealed to a higher level of authority?</w:t>
      </w:r>
      <w:r w:rsidRPr="003C638D">
        <w:rPr>
          <w:sz w:val="23"/>
          <w:szCs w:val="23"/>
        </w:rPr>
        <w:tab/>
      </w:r>
      <w:r w:rsidRPr="003C638D">
        <w:rPr>
          <w:sz w:val="23"/>
          <w:szCs w:val="23"/>
        </w:rPr>
        <w:sym w:font="Wingdings" w:char="F06F"/>
      </w:r>
      <w:r w:rsidRPr="003C638D">
        <w:rPr>
          <w:sz w:val="23"/>
          <w:szCs w:val="23"/>
        </w:rPr>
        <w:t xml:space="preserve"> Yes</w:t>
      </w:r>
      <w:r w:rsidRPr="003C638D">
        <w:rPr>
          <w:sz w:val="23"/>
          <w:szCs w:val="23"/>
        </w:rPr>
        <w:tab/>
      </w:r>
      <w:r w:rsidRPr="003C638D">
        <w:rPr>
          <w:sz w:val="23"/>
          <w:szCs w:val="23"/>
        </w:rPr>
        <w:sym w:font="Wingdings" w:char="F06F"/>
      </w:r>
      <w:r w:rsidRPr="003C638D">
        <w:rPr>
          <w:sz w:val="23"/>
          <w:szCs w:val="23"/>
        </w:rPr>
        <w:t xml:space="preserve"> No</w:t>
      </w:r>
    </w:p>
    <w:p w:rsidR="00455A2F" w:rsidRPr="003C638D" w:rsidRDefault="00455A2F" w:rsidP="00455A2F">
      <w:pPr>
        <w:pStyle w:val="policytext"/>
        <w:spacing w:after="80"/>
        <w:rPr>
          <w:sz w:val="23"/>
          <w:szCs w:val="23"/>
        </w:rPr>
      </w:pPr>
      <w:r w:rsidRPr="003C638D">
        <w:rPr>
          <w:sz w:val="23"/>
          <w:szCs w:val="23"/>
        </w:rPr>
        <w:t>If yes, to whom will the complaint be referred? ___________________ Date: __________________</w:t>
      </w:r>
    </w:p>
    <w:p w:rsidR="00455A2F" w:rsidRPr="003C638D" w:rsidRDefault="00455A2F" w:rsidP="00455A2F">
      <w:pPr>
        <w:pStyle w:val="sideheading"/>
        <w:spacing w:after="0"/>
        <w:jc w:val="center"/>
        <w:rPr>
          <w:sz w:val="23"/>
          <w:szCs w:val="23"/>
        </w:rPr>
      </w:pPr>
      <w:r w:rsidRPr="003C638D">
        <w:rPr>
          <w:sz w:val="23"/>
          <w:szCs w:val="23"/>
        </w:rPr>
        <w:t>First Appeal Level</w:t>
      </w:r>
    </w:p>
    <w:p w:rsidR="00455A2F" w:rsidRPr="003C638D" w:rsidRDefault="00455A2F" w:rsidP="00455A2F">
      <w:pPr>
        <w:pStyle w:val="sideheading"/>
        <w:pBdr>
          <w:top w:val="double" w:sz="6" w:space="8" w:color="auto"/>
          <w:left w:val="double" w:sz="6" w:space="1" w:color="auto"/>
          <w:bottom w:val="double" w:sz="6" w:space="7" w:color="auto"/>
          <w:right w:val="double" w:sz="6" w:space="1" w:color="auto"/>
        </w:pBdr>
        <w:jc w:val="left"/>
        <w:rPr>
          <w:sz w:val="23"/>
          <w:szCs w:val="23"/>
        </w:rPr>
      </w:pPr>
      <w:r w:rsidRPr="003C638D">
        <w:rPr>
          <w:sz w:val="23"/>
          <w:szCs w:val="23"/>
        </w:rPr>
        <w:t>Employee Complainant ______________________ ____________________ _______________</w:t>
      </w:r>
      <w:r>
        <w:rPr>
          <w:sz w:val="23"/>
          <w:szCs w:val="23"/>
        </w:rPr>
        <w:t>_</w:t>
      </w:r>
      <w:r w:rsidRPr="003C638D">
        <w:rPr>
          <w:sz w:val="23"/>
          <w:szCs w:val="23"/>
        </w:rPr>
        <w:t xml:space="preserve"> </w:t>
      </w:r>
    </w:p>
    <w:p w:rsidR="00455A2F" w:rsidRPr="003C638D" w:rsidRDefault="00455A2F" w:rsidP="00455A2F">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rPr>
          <w:b/>
          <w:i/>
          <w:sz w:val="23"/>
          <w:szCs w:val="23"/>
        </w:rPr>
      </w:pPr>
      <w:r w:rsidRPr="003C638D">
        <w:rPr>
          <w:b/>
          <w:i/>
          <w:sz w:val="23"/>
          <w:szCs w:val="23"/>
        </w:rPr>
        <w:tab/>
        <w:t>Last Name</w:t>
      </w:r>
      <w:r w:rsidRPr="003C638D">
        <w:rPr>
          <w:b/>
          <w:i/>
          <w:sz w:val="23"/>
          <w:szCs w:val="23"/>
        </w:rPr>
        <w:tab/>
        <w:t>First Name</w:t>
      </w:r>
      <w:r w:rsidRPr="003C638D">
        <w:rPr>
          <w:b/>
          <w:i/>
          <w:sz w:val="23"/>
          <w:szCs w:val="23"/>
        </w:rPr>
        <w:tab/>
        <w:t>Middle Initial</w:t>
      </w:r>
    </w:p>
    <w:p w:rsidR="00455A2F" w:rsidRPr="003C638D" w:rsidRDefault="00455A2F" w:rsidP="00455A2F">
      <w:pPr>
        <w:pStyle w:val="sideheading"/>
        <w:pBdr>
          <w:top w:val="double" w:sz="6" w:space="8" w:color="auto"/>
          <w:left w:val="double" w:sz="6" w:space="1" w:color="auto"/>
          <w:bottom w:val="double" w:sz="6" w:space="7" w:color="auto"/>
          <w:right w:val="double" w:sz="6" w:space="1" w:color="auto"/>
        </w:pBdr>
        <w:spacing w:after="0"/>
        <w:jc w:val="center"/>
        <w:rPr>
          <w:sz w:val="23"/>
          <w:szCs w:val="23"/>
        </w:rPr>
      </w:pPr>
      <w:r w:rsidRPr="003C638D">
        <w:rPr>
          <w:sz w:val="23"/>
          <w:szCs w:val="23"/>
        </w:rPr>
        <w:t>Work Site ____________________________________</w:t>
      </w:r>
    </w:p>
    <w:p w:rsidR="00455A2F" w:rsidRPr="003C638D" w:rsidRDefault="00455A2F" w:rsidP="00455A2F">
      <w:pPr>
        <w:pStyle w:val="sideheading"/>
        <w:spacing w:after="80"/>
        <w:rPr>
          <w:sz w:val="23"/>
          <w:szCs w:val="23"/>
        </w:rPr>
      </w:pPr>
      <w:r w:rsidRPr="003C638D">
        <w:rPr>
          <w:sz w:val="23"/>
          <w:szCs w:val="23"/>
        </w:rPr>
        <w:t>Alleged Harasser/Discriminating Party: __________________________________________</w:t>
      </w:r>
    </w:p>
    <w:p w:rsidR="00455A2F" w:rsidRPr="003C638D" w:rsidRDefault="00455A2F" w:rsidP="00455A2F">
      <w:pPr>
        <w:pStyle w:val="policytext"/>
        <w:spacing w:after="80"/>
        <w:rPr>
          <w:sz w:val="23"/>
          <w:szCs w:val="23"/>
        </w:rPr>
      </w:pPr>
      <w:r w:rsidRPr="003C638D">
        <w:rPr>
          <w:sz w:val="23"/>
          <w:szCs w:val="23"/>
        </w:rPr>
        <w:t>Superintendent/designee who will consider appeal: _______________________________________</w:t>
      </w:r>
    </w:p>
    <w:p w:rsidR="00455A2F" w:rsidRPr="003C638D" w:rsidRDefault="00455A2F" w:rsidP="00455A2F">
      <w:pPr>
        <w:pStyle w:val="policytext"/>
        <w:spacing w:after="80"/>
        <w:rPr>
          <w:sz w:val="23"/>
          <w:szCs w:val="23"/>
        </w:rPr>
      </w:pPr>
      <w:r w:rsidRPr="003C638D">
        <w:rPr>
          <w:sz w:val="23"/>
          <w:szCs w:val="23"/>
        </w:rPr>
        <w:t>Date appeal and related data received by Superintendent/designee: ______________________</w:t>
      </w:r>
    </w:p>
    <w:p w:rsidR="00455A2F" w:rsidRPr="003C638D" w:rsidRDefault="00455A2F" w:rsidP="00455A2F">
      <w:pPr>
        <w:pStyle w:val="policytext"/>
        <w:spacing w:after="80"/>
        <w:rPr>
          <w:rStyle w:val="ksbanormal"/>
          <w:sz w:val="23"/>
          <w:szCs w:val="23"/>
        </w:rPr>
      </w:pPr>
      <w:r w:rsidRPr="003C638D">
        <w:rPr>
          <w:rStyle w:val="ksbanormal"/>
          <w:sz w:val="23"/>
          <w:szCs w:val="23"/>
        </w:rPr>
        <w:t>In some instances it may be necessary to involve legal counsel at the appeal level, when authorized by the Superintendent, or by the Board if the Superintendent is the subject of the complaint.</w:t>
      </w:r>
    </w:p>
    <w:p w:rsidR="00455A2F" w:rsidRPr="003C638D" w:rsidRDefault="00455A2F" w:rsidP="00455A2F">
      <w:pPr>
        <w:pStyle w:val="sideheading"/>
        <w:spacing w:after="80"/>
        <w:rPr>
          <w:sz w:val="23"/>
          <w:szCs w:val="23"/>
        </w:rPr>
      </w:pPr>
      <w:r>
        <w:rPr>
          <w:sz w:val="23"/>
          <w:szCs w:val="23"/>
        </w:rPr>
        <w:t>Corrective action</w:t>
      </w:r>
    </w:p>
    <w:p w:rsidR="00455A2F" w:rsidRPr="003C638D" w:rsidRDefault="00455A2F" w:rsidP="00455A2F">
      <w:pPr>
        <w:pStyle w:val="policytext"/>
        <w:tabs>
          <w:tab w:val="left" w:pos="2610"/>
          <w:tab w:val="left" w:pos="3420"/>
        </w:tabs>
        <w:spacing w:after="80"/>
        <w:rPr>
          <w:sz w:val="23"/>
          <w:szCs w:val="23"/>
        </w:rPr>
      </w:pPr>
      <w:r w:rsidRPr="003C638D">
        <w:rPr>
          <w:sz w:val="23"/>
          <w:szCs w:val="23"/>
        </w:rPr>
        <w:t>If corrective action is needed, the investigator shall recommend to the Superintendent</w:t>
      </w:r>
      <w:r>
        <w:rPr>
          <w:sz w:val="23"/>
          <w:szCs w:val="23"/>
        </w:rPr>
        <w:t>,</w:t>
      </w:r>
      <w:r w:rsidRPr="008C6CBB">
        <w:rPr>
          <w:b/>
        </w:rPr>
        <w:t xml:space="preserve"> </w:t>
      </w:r>
      <w:r w:rsidRPr="00FB24CE">
        <w:t xml:space="preserve">or to the Superintendent’s </w:t>
      </w:r>
      <w:r w:rsidRPr="003C638D">
        <w:rPr>
          <w:sz w:val="23"/>
          <w:szCs w:val="23"/>
        </w:rPr>
        <w:t xml:space="preserve">designee </w:t>
      </w:r>
      <w:r w:rsidRPr="00FB24CE">
        <w:t>if the alleged harasser is a classified employee, and, if so instructed by the Superintendent,</w:t>
      </w:r>
      <w:r>
        <w:rPr>
          <w:szCs w:val="24"/>
        </w:rPr>
        <w:t xml:space="preserve"> </w:t>
      </w:r>
      <w:r w:rsidRPr="003C638D">
        <w:rPr>
          <w:sz w:val="23"/>
          <w:szCs w:val="23"/>
        </w:rPr>
        <w:t>the type of corrective action and methods to prevent reoccurrence of</w:t>
      </w:r>
      <w:r>
        <w:rPr>
          <w:sz w:val="23"/>
          <w:szCs w:val="23"/>
        </w:rPr>
        <w:t xml:space="preserve"> the harassment/discrimination.</w:t>
      </w:r>
    </w:p>
    <w:p w:rsidR="00455A2F" w:rsidRPr="003C638D" w:rsidRDefault="00455A2F" w:rsidP="00455A2F">
      <w:pPr>
        <w:pStyle w:val="sideheading"/>
        <w:spacing w:after="80"/>
        <w:rPr>
          <w:spacing w:val="-2"/>
          <w:sz w:val="23"/>
          <w:szCs w:val="23"/>
        </w:rPr>
      </w:pPr>
      <w:r w:rsidRPr="003C638D">
        <w:rPr>
          <w:sz w:val="23"/>
          <w:szCs w:val="23"/>
        </w:rPr>
        <w:t>Using the designated form (03.162 AP.23), a response shall be presented to the complainant within twenty (20) school days of completion of this level of investigation.</w:t>
      </w:r>
    </w:p>
    <w:p w:rsidR="00455A2F" w:rsidRPr="003C638D" w:rsidRDefault="00455A2F" w:rsidP="00455A2F">
      <w:pPr>
        <w:pStyle w:val="policytext"/>
        <w:spacing w:after="80"/>
        <w:rPr>
          <w:sz w:val="23"/>
          <w:szCs w:val="23"/>
        </w:rPr>
      </w:pPr>
      <w:r w:rsidRPr="003C638D">
        <w:rPr>
          <w:sz w:val="23"/>
          <w:szCs w:val="23"/>
        </w:rPr>
        <w:t>Board policy allows for appeal of the decision made at this level and the opportunity to address the complaint to the Board of Education. An appeal must be made within ten (10) school days of receipt of a response at this level.</w:t>
      </w:r>
    </w:p>
    <w:p w:rsidR="00455A2F" w:rsidRPr="003C638D" w:rsidRDefault="00455A2F" w:rsidP="00455A2F">
      <w:pPr>
        <w:pStyle w:val="policytext"/>
        <w:tabs>
          <w:tab w:val="left" w:pos="7560"/>
          <w:tab w:val="left" w:pos="8730"/>
        </w:tabs>
        <w:spacing w:after="80"/>
        <w:rPr>
          <w:sz w:val="23"/>
          <w:szCs w:val="23"/>
        </w:rPr>
      </w:pPr>
      <w:r w:rsidRPr="003C638D">
        <w:rPr>
          <w:sz w:val="23"/>
          <w:szCs w:val="23"/>
        </w:rPr>
        <w:t>Is this complaint to be referred/appealed to a higher level of authority?</w:t>
      </w:r>
      <w:r w:rsidRPr="003C638D">
        <w:rPr>
          <w:sz w:val="23"/>
          <w:szCs w:val="23"/>
        </w:rPr>
        <w:tab/>
      </w:r>
      <w:r w:rsidRPr="003C638D">
        <w:rPr>
          <w:sz w:val="23"/>
          <w:szCs w:val="23"/>
        </w:rPr>
        <w:sym w:font="Wingdings" w:char="F06F"/>
      </w:r>
      <w:r w:rsidRPr="003C638D">
        <w:rPr>
          <w:sz w:val="23"/>
          <w:szCs w:val="23"/>
        </w:rPr>
        <w:t xml:space="preserve"> Yes</w:t>
      </w:r>
      <w:r w:rsidRPr="003C638D">
        <w:rPr>
          <w:sz w:val="23"/>
          <w:szCs w:val="23"/>
        </w:rPr>
        <w:tab/>
      </w:r>
      <w:r w:rsidRPr="003C638D">
        <w:rPr>
          <w:sz w:val="23"/>
          <w:szCs w:val="23"/>
        </w:rPr>
        <w:sym w:font="Wingdings" w:char="F06F"/>
      </w:r>
      <w:r w:rsidRPr="003C638D">
        <w:rPr>
          <w:sz w:val="23"/>
          <w:szCs w:val="23"/>
        </w:rPr>
        <w:t xml:space="preserve"> No</w:t>
      </w:r>
    </w:p>
    <w:p w:rsidR="00455A2F" w:rsidRPr="003C638D" w:rsidRDefault="00455A2F" w:rsidP="00455A2F">
      <w:pPr>
        <w:pStyle w:val="policytext"/>
        <w:spacing w:after="80"/>
        <w:rPr>
          <w:sz w:val="23"/>
          <w:szCs w:val="23"/>
        </w:rPr>
      </w:pPr>
      <w:r w:rsidRPr="003C638D">
        <w:rPr>
          <w:sz w:val="23"/>
          <w:szCs w:val="23"/>
        </w:rPr>
        <w:t>If yes, to whom will the complaint be referred? _______________</w:t>
      </w:r>
      <w:r w:rsidRPr="003C638D">
        <w:rPr>
          <w:sz w:val="23"/>
          <w:szCs w:val="23"/>
        </w:rPr>
        <w:tab/>
        <w:t>Date: _________________</w:t>
      </w:r>
    </w:p>
    <w:p w:rsidR="00455A2F" w:rsidRDefault="00455A2F" w:rsidP="00455A2F">
      <w:pPr>
        <w:pStyle w:val="Heading1"/>
      </w:pPr>
      <w:r>
        <w:rPr>
          <w:sz w:val="23"/>
        </w:rPr>
        <w:br w:type="page"/>
      </w:r>
      <w:r>
        <w:lastRenderedPageBreak/>
        <w:t>PERSONNEL</w:t>
      </w:r>
      <w:r>
        <w:tab/>
      </w:r>
      <w:r>
        <w:rPr>
          <w:vanish/>
        </w:rPr>
        <w:t>E</w:t>
      </w:r>
      <w:r>
        <w:t>03.162 AP.21</w:t>
      </w:r>
    </w:p>
    <w:p w:rsidR="00455A2F" w:rsidRDefault="00455A2F" w:rsidP="00455A2F">
      <w:pPr>
        <w:pStyle w:val="Heading1"/>
      </w:pPr>
      <w:r>
        <w:tab/>
        <w:t>(Continued)</w:t>
      </w:r>
    </w:p>
    <w:p w:rsidR="00455A2F" w:rsidRDefault="00455A2F" w:rsidP="00455A2F">
      <w:pPr>
        <w:pStyle w:val="policytitle"/>
        <w:spacing w:before="60" w:after="120"/>
      </w:pPr>
      <w:r>
        <w:t>Harassment/Discrimination</w:t>
      </w:r>
      <w:r>
        <w:rPr>
          <w:u w:val="single"/>
        </w:rPr>
        <w:t xml:space="preserve"> </w:t>
      </w:r>
      <w:r>
        <w:t>Investigation</w:t>
      </w:r>
      <w:r>
        <w:rPr>
          <w:u w:val="single"/>
        </w:rPr>
        <w:t xml:space="preserve"> </w:t>
      </w:r>
      <w:r>
        <w:t>and Appeals</w:t>
      </w:r>
    </w:p>
    <w:p w:rsidR="00455A2F" w:rsidRPr="00D64C5A" w:rsidRDefault="00455A2F" w:rsidP="00455A2F">
      <w:pPr>
        <w:pStyle w:val="sideheading"/>
        <w:spacing w:after="0"/>
        <w:jc w:val="center"/>
        <w:rPr>
          <w:sz w:val="22"/>
          <w:szCs w:val="22"/>
        </w:rPr>
      </w:pPr>
      <w:r w:rsidRPr="00D64C5A">
        <w:rPr>
          <w:sz w:val="22"/>
          <w:szCs w:val="22"/>
        </w:rPr>
        <w:t>Second Appeal Level</w:t>
      </w:r>
    </w:p>
    <w:p w:rsidR="00455A2F" w:rsidRPr="003C638D" w:rsidRDefault="00455A2F" w:rsidP="00455A2F">
      <w:pPr>
        <w:pStyle w:val="sideheading"/>
        <w:pBdr>
          <w:top w:val="double" w:sz="6" w:space="8" w:color="auto"/>
          <w:left w:val="double" w:sz="6" w:space="1" w:color="auto"/>
          <w:bottom w:val="double" w:sz="6" w:space="7" w:color="auto"/>
          <w:right w:val="double" w:sz="6" w:space="1" w:color="auto"/>
        </w:pBdr>
        <w:spacing w:after="0"/>
        <w:jc w:val="left"/>
        <w:rPr>
          <w:sz w:val="23"/>
          <w:szCs w:val="23"/>
        </w:rPr>
      </w:pPr>
      <w:r w:rsidRPr="003C638D">
        <w:rPr>
          <w:sz w:val="23"/>
          <w:szCs w:val="23"/>
        </w:rPr>
        <w:t xml:space="preserve">Employee Complainant ____________________ __________________ ____________________ </w:t>
      </w:r>
    </w:p>
    <w:p w:rsidR="00455A2F" w:rsidRPr="003C638D" w:rsidRDefault="00455A2F" w:rsidP="00455A2F">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40"/>
        <w:rPr>
          <w:b/>
          <w:i/>
          <w:sz w:val="23"/>
          <w:szCs w:val="23"/>
        </w:rPr>
      </w:pPr>
      <w:r w:rsidRPr="003C638D">
        <w:rPr>
          <w:b/>
          <w:i/>
          <w:sz w:val="23"/>
          <w:szCs w:val="23"/>
        </w:rPr>
        <w:tab/>
        <w:t>Last Name</w:t>
      </w:r>
      <w:r w:rsidRPr="003C638D">
        <w:rPr>
          <w:b/>
          <w:i/>
          <w:sz w:val="23"/>
          <w:szCs w:val="23"/>
        </w:rPr>
        <w:tab/>
        <w:t>First Name</w:t>
      </w:r>
      <w:r w:rsidRPr="003C638D">
        <w:rPr>
          <w:b/>
          <w:i/>
          <w:sz w:val="23"/>
          <w:szCs w:val="23"/>
        </w:rPr>
        <w:tab/>
        <w:t>Middle Initial</w:t>
      </w:r>
    </w:p>
    <w:p w:rsidR="00455A2F" w:rsidRPr="003C638D" w:rsidRDefault="00455A2F" w:rsidP="00455A2F">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0"/>
        <w:jc w:val="center"/>
        <w:rPr>
          <w:b/>
          <w:i/>
          <w:sz w:val="23"/>
          <w:szCs w:val="23"/>
        </w:rPr>
      </w:pPr>
      <w:r w:rsidRPr="003C638D">
        <w:rPr>
          <w:b/>
          <w:smallCaps/>
          <w:sz w:val="23"/>
          <w:szCs w:val="23"/>
        </w:rPr>
        <w:t>Work Site</w:t>
      </w:r>
      <w:r w:rsidRPr="003C638D">
        <w:rPr>
          <w:sz w:val="23"/>
          <w:szCs w:val="23"/>
        </w:rPr>
        <w:t xml:space="preserve"> ____________________________________</w:t>
      </w:r>
    </w:p>
    <w:p w:rsidR="00455A2F" w:rsidRPr="003C638D" w:rsidRDefault="00455A2F" w:rsidP="00455A2F">
      <w:pPr>
        <w:pStyle w:val="sideheading"/>
        <w:rPr>
          <w:sz w:val="23"/>
          <w:szCs w:val="23"/>
        </w:rPr>
      </w:pPr>
      <w:r w:rsidRPr="003C638D">
        <w:rPr>
          <w:sz w:val="23"/>
          <w:szCs w:val="23"/>
        </w:rPr>
        <w:t>Alleged Harasser/Discriminating Party: _________________________________________</w:t>
      </w:r>
    </w:p>
    <w:p w:rsidR="00455A2F" w:rsidRPr="003C638D" w:rsidRDefault="00455A2F" w:rsidP="00455A2F">
      <w:pPr>
        <w:pStyle w:val="policytext"/>
        <w:tabs>
          <w:tab w:val="left" w:pos="4140"/>
        </w:tabs>
        <w:rPr>
          <w:sz w:val="23"/>
          <w:szCs w:val="23"/>
        </w:rPr>
      </w:pPr>
      <w:r w:rsidRPr="003C638D">
        <w:rPr>
          <w:sz w:val="23"/>
          <w:szCs w:val="23"/>
        </w:rPr>
        <w:t>Board Chairperson: _________________________________________________________________</w:t>
      </w:r>
    </w:p>
    <w:p w:rsidR="00455A2F" w:rsidRPr="003C638D" w:rsidRDefault="00455A2F" w:rsidP="00455A2F">
      <w:pPr>
        <w:pStyle w:val="policytext"/>
        <w:tabs>
          <w:tab w:val="left" w:pos="4140"/>
        </w:tabs>
        <w:rPr>
          <w:sz w:val="23"/>
          <w:szCs w:val="23"/>
        </w:rPr>
      </w:pPr>
      <w:r w:rsidRPr="003C638D">
        <w:rPr>
          <w:sz w:val="23"/>
          <w:szCs w:val="23"/>
        </w:rPr>
        <w:t xml:space="preserve">Date appeal and related data received by the Chairperson on behalf of the Board: ______________ </w:t>
      </w:r>
    </w:p>
    <w:p w:rsidR="00455A2F" w:rsidRPr="003C638D" w:rsidRDefault="00455A2F" w:rsidP="00455A2F">
      <w:pPr>
        <w:pStyle w:val="sideheading"/>
        <w:rPr>
          <w:sz w:val="23"/>
          <w:szCs w:val="23"/>
        </w:rPr>
      </w:pPr>
      <w:r>
        <w:rPr>
          <w:sz w:val="23"/>
          <w:szCs w:val="23"/>
        </w:rPr>
        <w:t>Corrective Action</w:t>
      </w:r>
    </w:p>
    <w:p w:rsidR="00455A2F" w:rsidRPr="003C638D" w:rsidRDefault="00455A2F" w:rsidP="00455A2F">
      <w:pPr>
        <w:pStyle w:val="policytext"/>
        <w:tabs>
          <w:tab w:val="left" w:pos="2610"/>
          <w:tab w:val="left" w:pos="3420"/>
        </w:tabs>
        <w:rPr>
          <w:sz w:val="23"/>
          <w:szCs w:val="23"/>
        </w:rPr>
      </w:pPr>
      <w:r w:rsidRPr="003C638D">
        <w:rPr>
          <w:sz w:val="23"/>
          <w:szCs w:val="23"/>
        </w:rPr>
        <w:t>If corrective action is needed, the investigator shall recommend to the Superintendent</w:t>
      </w:r>
      <w:r>
        <w:rPr>
          <w:sz w:val="23"/>
          <w:szCs w:val="23"/>
        </w:rPr>
        <w:t>,</w:t>
      </w:r>
      <w:r w:rsidRPr="008C6CBB">
        <w:rPr>
          <w:b/>
        </w:rPr>
        <w:t xml:space="preserve"> </w:t>
      </w:r>
      <w:r w:rsidRPr="00FB24CE">
        <w:t xml:space="preserve">or to the Superintendent’s </w:t>
      </w:r>
      <w:r w:rsidRPr="003C638D">
        <w:rPr>
          <w:sz w:val="23"/>
          <w:szCs w:val="23"/>
        </w:rPr>
        <w:t xml:space="preserve">designee </w:t>
      </w:r>
      <w:r w:rsidRPr="00FB24CE">
        <w:t>if the alleged harasser is a classified employee, and, if so instructed by the Superintendent,</w:t>
      </w:r>
      <w:r>
        <w:rPr>
          <w:szCs w:val="24"/>
        </w:rPr>
        <w:t xml:space="preserve"> </w:t>
      </w:r>
      <w:r w:rsidRPr="003C638D">
        <w:rPr>
          <w:sz w:val="23"/>
          <w:szCs w:val="23"/>
        </w:rPr>
        <w:t>the type of corrective action and methods to prevent reoccurrence of</w:t>
      </w:r>
      <w:r>
        <w:rPr>
          <w:sz w:val="23"/>
          <w:szCs w:val="23"/>
        </w:rPr>
        <w:t xml:space="preserve"> the harassment/discrimination.</w:t>
      </w:r>
    </w:p>
    <w:p w:rsidR="00455A2F" w:rsidRPr="003C638D" w:rsidRDefault="00455A2F" w:rsidP="00455A2F">
      <w:pPr>
        <w:pStyle w:val="sideheading"/>
        <w:rPr>
          <w:spacing w:val="-2"/>
          <w:sz w:val="23"/>
          <w:szCs w:val="23"/>
        </w:rPr>
      </w:pPr>
      <w:r w:rsidRPr="003C638D">
        <w:rPr>
          <w:sz w:val="23"/>
          <w:szCs w:val="23"/>
        </w:rPr>
        <w:t>Using the designated form (03.162 AP.23), a response shall be presented to the complainant within twenty (20) school days of completion of this level of investigation.</w:t>
      </w:r>
    </w:p>
    <w:p w:rsidR="00455A2F" w:rsidRPr="003C638D" w:rsidRDefault="00455A2F" w:rsidP="00455A2F">
      <w:pPr>
        <w:pStyle w:val="sideheading"/>
        <w:rPr>
          <w:rStyle w:val="ksbanormal"/>
          <w:sz w:val="23"/>
          <w:szCs w:val="23"/>
        </w:rPr>
      </w:pPr>
      <w:r w:rsidRPr="003C638D">
        <w:rPr>
          <w:rStyle w:val="ksbanormal"/>
          <w:sz w:val="23"/>
          <w:szCs w:val="23"/>
        </w:rPr>
        <w:t xml:space="preserve">Guidelines </w:t>
      </w:r>
    </w:p>
    <w:p w:rsidR="00455A2F" w:rsidRPr="003C638D" w:rsidRDefault="00455A2F" w:rsidP="00455A2F">
      <w:pPr>
        <w:pStyle w:val="List123"/>
        <w:numPr>
          <w:ilvl w:val="0"/>
          <w:numId w:val="2"/>
        </w:numPr>
        <w:rPr>
          <w:rStyle w:val="ksbanormal"/>
          <w:sz w:val="23"/>
          <w:szCs w:val="23"/>
        </w:rPr>
      </w:pPr>
      <w:r w:rsidRPr="003C638D">
        <w:rPr>
          <w:rStyle w:val="ksbanormal"/>
          <w:sz w:val="23"/>
          <w:szCs w:val="23"/>
        </w:rPr>
        <w:t>The Board shall not hear grievances concerning personnel actions taken by the Superintendent/designee, unless the grievance is based on an alleged violation of constitutional, statutory, regulatory, or policy provisions.</w:t>
      </w:r>
    </w:p>
    <w:p w:rsidR="00455A2F" w:rsidRPr="003C638D" w:rsidRDefault="00455A2F" w:rsidP="00455A2F">
      <w:pPr>
        <w:pStyle w:val="List123"/>
        <w:numPr>
          <w:ilvl w:val="0"/>
          <w:numId w:val="2"/>
        </w:numPr>
        <w:rPr>
          <w:rStyle w:val="ksbanormal"/>
          <w:sz w:val="23"/>
          <w:szCs w:val="23"/>
        </w:rPr>
      </w:pPr>
      <w:r w:rsidRPr="003C638D">
        <w:rPr>
          <w:rStyle w:val="ksbanormal"/>
          <w:sz w:val="23"/>
          <w:szCs w:val="23"/>
        </w:rPr>
        <w:t>In some instances it may be necessary to involve legal counsel, when authorized by the Board.</w:t>
      </w:r>
    </w:p>
    <w:p w:rsidR="00455A2F" w:rsidRPr="003C638D" w:rsidRDefault="00455A2F" w:rsidP="00455A2F">
      <w:pPr>
        <w:pStyle w:val="List123"/>
        <w:numPr>
          <w:ilvl w:val="0"/>
          <w:numId w:val="2"/>
        </w:numPr>
        <w:rPr>
          <w:sz w:val="23"/>
          <w:szCs w:val="23"/>
        </w:rPr>
      </w:pPr>
      <w:r w:rsidRPr="003C638D">
        <w:rPr>
          <w:sz w:val="23"/>
          <w:szCs w:val="23"/>
        </w:rPr>
        <w:t>The Superintendent/designee shall implement corrective action as determined by the Superintendent or by the Board, as appropriate under law, after appeal rights have been exhausted. If the Superintendent is subject to corrective action, the Board shall implement the action.</w:t>
      </w:r>
    </w:p>
    <w:p w:rsidR="00455A2F" w:rsidRPr="003C638D" w:rsidRDefault="00455A2F" w:rsidP="00455A2F">
      <w:pPr>
        <w:pStyle w:val="List123"/>
        <w:numPr>
          <w:ilvl w:val="0"/>
          <w:numId w:val="2"/>
        </w:numPr>
        <w:rPr>
          <w:sz w:val="23"/>
          <w:szCs w:val="23"/>
        </w:rPr>
      </w:pPr>
      <w:r w:rsidRPr="003C638D">
        <w:rPr>
          <w:iCs/>
          <w:sz w:val="23"/>
          <w:szCs w:val="23"/>
        </w:rPr>
        <w:t>The District is prohibited from disclosing personally identifiable information contained in student discipline records under the Federal Educational Rights and Privacy Act and corresponding state law.</w:t>
      </w:r>
    </w:p>
    <w:p w:rsidR="00455A2F" w:rsidRPr="003C638D" w:rsidRDefault="00455A2F" w:rsidP="00455A2F">
      <w:pPr>
        <w:pStyle w:val="List123"/>
        <w:numPr>
          <w:ilvl w:val="0"/>
          <w:numId w:val="2"/>
        </w:numPr>
        <w:rPr>
          <w:sz w:val="23"/>
          <w:szCs w:val="23"/>
        </w:rPr>
      </w:pPr>
      <w:r w:rsidRPr="003C638D">
        <w:rPr>
          <w:iCs/>
          <w:sz w:val="23"/>
          <w:szCs w:val="23"/>
        </w:rPr>
        <w:t>Employee evaluation and private reprimand information generally is confidential and may require consent of the employee prior to release.</w:t>
      </w:r>
    </w:p>
    <w:p w:rsidR="00455A2F" w:rsidRPr="00D64C5A" w:rsidRDefault="00455A2F" w:rsidP="00455A2F">
      <w:pPr>
        <w:pStyle w:val="policytext"/>
        <w:spacing w:after="0"/>
        <w:rPr>
          <w:sz w:val="22"/>
          <w:szCs w:val="22"/>
        </w:rPr>
      </w:pPr>
      <w:r w:rsidRPr="00D64C5A">
        <w:rPr>
          <w:sz w:val="22"/>
          <w:szCs w:val="22"/>
        </w:rPr>
        <w:t>===========================================================================</w:t>
      </w:r>
    </w:p>
    <w:p w:rsidR="00455A2F" w:rsidRDefault="00455A2F" w:rsidP="00455A2F">
      <w:pPr>
        <w:pStyle w:val="relatedsideheading"/>
      </w:pPr>
      <w:r>
        <w:t>Related Policies:</w:t>
      </w:r>
    </w:p>
    <w:p w:rsidR="00455A2F" w:rsidRDefault="00455A2F" w:rsidP="00455A2F">
      <w:pPr>
        <w:pStyle w:val="Reference"/>
      </w:pPr>
      <w:r>
        <w:rPr>
          <w:rStyle w:val="ksbanormal"/>
        </w:rPr>
        <w:t xml:space="preserve">09.2211, </w:t>
      </w:r>
      <w:r>
        <w:t>09.227</w:t>
      </w:r>
    </w:p>
    <w:p w:rsidR="00455A2F" w:rsidRDefault="00455A2F" w:rsidP="00455A2F">
      <w:pPr>
        <w:pStyle w:val="relatedsideheading"/>
      </w:pPr>
      <w:r>
        <w:t>Related Procedures:</w:t>
      </w:r>
    </w:p>
    <w:p w:rsidR="00455A2F" w:rsidRDefault="00455A2F" w:rsidP="00455A2F">
      <w:pPr>
        <w:pStyle w:val="Reference"/>
      </w:pPr>
      <w:r>
        <w:rPr>
          <w:bCs/>
        </w:rPr>
        <w:t xml:space="preserve">09.227 AP.1, </w:t>
      </w:r>
      <w:r>
        <w:t>03.162 (all procedures)</w:t>
      </w:r>
    </w:p>
    <w:bookmarkStart w:id="51" w:name="E1"/>
    <w:p w:rsidR="00455A2F" w:rsidRDefault="00D976AE" w:rsidP="00455A2F">
      <w:pPr>
        <w:pStyle w:val="policytextright"/>
      </w:pPr>
      <w:r>
        <w:fldChar w:fldCharType="begin">
          <w:ffData>
            <w:name w:val="Text1"/>
            <w:enabled/>
            <w:calcOnExit w:val="0"/>
            <w:textInput/>
          </w:ffData>
        </w:fldChar>
      </w:r>
      <w:r w:rsidR="00455A2F">
        <w:instrText xml:space="preserve"> FORMTEXT </w:instrText>
      </w:r>
      <w:r>
        <w:fldChar w:fldCharType="separate"/>
      </w:r>
      <w:r w:rsidR="00455A2F">
        <w:rPr>
          <w:noProof/>
        </w:rPr>
        <w:t> </w:t>
      </w:r>
      <w:r w:rsidR="00455A2F">
        <w:rPr>
          <w:noProof/>
        </w:rPr>
        <w:t> </w:t>
      </w:r>
      <w:r w:rsidR="00455A2F">
        <w:rPr>
          <w:noProof/>
        </w:rPr>
        <w:t> </w:t>
      </w:r>
      <w:r w:rsidR="00455A2F">
        <w:rPr>
          <w:noProof/>
        </w:rPr>
        <w:t> </w:t>
      </w:r>
      <w:r w:rsidR="00455A2F">
        <w:rPr>
          <w:noProof/>
        </w:rPr>
        <w:t> </w:t>
      </w:r>
      <w:r>
        <w:fldChar w:fldCharType="end"/>
      </w:r>
      <w:bookmarkEnd w:id="51"/>
    </w:p>
    <w:bookmarkStart w:id="52" w:name="E2"/>
    <w:p w:rsidR="00455A2F" w:rsidRDefault="00D976AE" w:rsidP="00455A2F">
      <w:pPr>
        <w:pStyle w:val="policytext"/>
      </w:pPr>
      <w:r>
        <w:fldChar w:fldCharType="begin">
          <w:ffData>
            <w:name w:val="Text2"/>
            <w:enabled/>
            <w:calcOnExit w:val="0"/>
            <w:textInput/>
          </w:ffData>
        </w:fldChar>
      </w:r>
      <w:r w:rsidR="00455A2F">
        <w:instrText xml:space="preserve"> FORMTEXT </w:instrText>
      </w:r>
      <w:r>
        <w:fldChar w:fldCharType="separate"/>
      </w:r>
      <w:r w:rsidR="00455A2F">
        <w:rPr>
          <w:noProof/>
        </w:rPr>
        <w:t> </w:t>
      </w:r>
      <w:r w:rsidR="00455A2F">
        <w:rPr>
          <w:noProof/>
        </w:rPr>
        <w:t> </w:t>
      </w:r>
      <w:r w:rsidR="00455A2F">
        <w:rPr>
          <w:noProof/>
        </w:rPr>
        <w:t> </w:t>
      </w:r>
      <w:r w:rsidR="00455A2F">
        <w:rPr>
          <w:noProof/>
        </w:rPr>
        <w:t> </w:t>
      </w:r>
      <w:r w:rsidR="00455A2F">
        <w:rPr>
          <w:noProof/>
        </w:rPr>
        <w:t> </w:t>
      </w:r>
      <w:r>
        <w:fldChar w:fldCharType="end"/>
      </w:r>
      <w:bookmarkEnd w:id="47"/>
      <w:bookmarkEnd w:id="52"/>
    </w:p>
    <w:p w:rsidR="00455A2F" w:rsidRDefault="00455A2F">
      <w:pPr>
        <w:overflowPunct/>
        <w:autoSpaceDE/>
        <w:autoSpaceDN/>
        <w:adjustRightInd/>
        <w:textAlignment w:val="auto"/>
      </w:pPr>
      <w:r>
        <w:br w:type="page"/>
      </w:r>
    </w:p>
    <w:p w:rsidR="009753B3" w:rsidRDefault="009753B3" w:rsidP="009753B3">
      <w:pPr>
        <w:pStyle w:val="expnote"/>
      </w:pPr>
      <w:r>
        <w:lastRenderedPageBreak/>
        <w:t>EXPLANATION: THE KENTUCKY BOARD OF EDUCATION RESCINDED 704 KAR 3:345 AND CREATED A NEW REGULATION 704 KAR 3:370 TO ESTABLISH A STATEWIDE PROFESSIONAL GROWTH AND EFFECTIVENESS SYSTEM (PGES) FOR ALL CERTIFIED PERSONNEL. THE EVALUATION PROCEDURES AND FORMS SHALL BE DEVELOPED BY THE 50/50 COMMITTEE IN CONFORMITY WITH THE NEW REGULATION. APPEALS PROCEDURES ARE LOCATED IN ANOTHER AREA. THIS CHANGE IS TO CLARIFY THAT RECORDS ARE TO BE KEPT CONFIDENTIAL AS REQUIRED BY LAW.</w:t>
      </w:r>
    </w:p>
    <w:p w:rsidR="009753B3" w:rsidRDefault="009753B3" w:rsidP="009753B3">
      <w:pPr>
        <w:pStyle w:val="expnote"/>
      </w:pPr>
      <w:r>
        <w:t>FINANCIAL IMPLICATIONS: POTENTIAL INCREASED TRAINING COSTS</w:t>
      </w:r>
    </w:p>
    <w:p w:rsidR="009753B3" w:rsidRPr="0076625F" w:rsidRDefault="009753B3" w:rsidP="009753B3">
      <w:pPr>
        <w:pStyle w:val="expnote"/>
      </w:pPr>
    </w:p>
    <w:p w:rsidR="009753B3" w:rsidRDefault="009753B3" w:rsidP="009753B3">
      <w:pPr>
        <w:pStyle w:val="Heading1"/>
        <w:rPr>
          <w:u w:val="single"/>
        </w:rPr>
      </w:pPr>
      <w:r>
        <w:t>PERSONNEL</w:t>
      </w:r>
      <w:r>
        <w:tab/>
      </w:r>
      <w:r>
        <w:rPr>
          <w:vanish/>
        </w:rPr>
        <w:t>$</w:t>
      </w:r>
      <w:r>
        <w:t>03.18 AP.12</w:t>
      </w:r>
    </w:p>
    <w:p w:rsidR="009753B3" w:rsidRDefault="009753B3" w:rsidP="009753B3">
      <w:pPr>
        <w:pStyle w:val="certstyle"/>
      </w:pPr>
      <w:r>
        <w:t>- Certified Personnel -</w:t>
      </w:r>
    </w:p>
    <w:p w:rsidR="009753B3" w:rsidRDefault="009753B3" w:rsidP="009753B3">
      <w:pPr>
        <w:pStyle w:val="policytitle"/>
      </w:pPr>
      <w:r>
        <w:t>Confidentiality of Records</w:t>
      </w:r>
    </w:p>
    <w:p w:rsidR="009753B3" w:rsidRDefault="009753B3" w:rsidP="009753B3">
      <w:pPr>
        <w:pStyle w:val="policytext"/>
        <w:rPr>
          <w:spacing w:val="-2"/>
        </w:rPr>
      </w:pPr>
      <w:r>
        <w:rPr>
          <w:spacing w:val="-2"/>
        </w:rPr>
        <w:t>Personnel evaluation records, specifically the personnel evaluation folder and its contents, will be kept as a part of the employee’s personnel file and</w:t>
      </w:r>
      <w:ins w:id="53" w:author="Kinman, Katrina - KSBA" w:date="2014-08-18T14:38:00Z">
        <w:r>
          <w:rPr>
            <w:spacing w:val="-2"/>
          </w:rPr>
          <w:t xml:space="preserve"> </w:t>
        </w:r>
      </w:ins>
      <w:ins w:id="54" w:author="Kinman, Katrina - KSBA" w:date="2014-08-18T14:40:00Z">
        <w:r w:rsidRPr="00FF5B32">
          <w:rPr>
            <w:rStyle w:val="ksbanormal"/>
          </w:rPr>
          <w:t>will be treated as</w:t>
        </w:r>
      </w:ins>
      <w:ins w:id="55" w:author="Kinman, Katrina - KSBA" w:date="2014-08-18T14:38:00Z">
        <w:r w:rsidRPr="00FF5B32">
          <w:rPr>
            <w:rStyle w:val="ksbanormal"/>
          </w:rPr>
          <w:t xml:space="preserve"> </w:t>
        </w:r>
      </w:ins>
      <w:ins w:id="56" w:author="Kinman, Katrina - KSBA" w:date="2014-08-18T14:47:00Z">
        <w:r w:rsidRPr="00FF5B32">
          <w:rPr>
            <w:rStyle w:val="ksbanormal"/>
          </w:rPr>
          <w:t>confidential</w:t>
        </w:r>
      </w:ins>
      <w:ins w:id="57" w:author="Kinman, Katrina - KSBA" w:date="2014-08-18T14:40:00Z">
        <w:r w:rsidRPr="00FF5B32">
          <w:rPr>
            <w:rStyle w:val="ksbanormal"/>
          </w:rPr>
          <w:t xml:space="preserve"> </w:t>
        </w:r>
      </w:ins>
      <w:ins w:id="58" w:author="Kinman, Katrina - KSBA" w:date="2015-04-02T15:06:00Z">
        <w:r w:rsidRPr="00FF5B32">
          <w:rPr>
            <w:rStyle w:val="ksbanormal"/>
          </w:rPr>
          <w:t>as</w:t>
        </w:r>
      </w:ins>
      <w:ins w:id="59" w:author="Kinman, Katrina - KSBA" w:date="2014-08-18T14:40:00Z">
        <w:r w:rsidRPr="00FF5B32">
          <w:rPr>
            <w:rStyle w:val="ksbanormal"/>
          </w:rPr>
          <w:t xml:space="preserve"> required</w:t>
        </w:r>
      </w:ins>
      <w:ins w:id="60" w:author="Kinman, Katrina - KSBA" w:date="2014-08-18T14:38:00Z">
        <w:r w:rsidRPr="00FF5B32">
          <w:rPr>
            <w:rStyle w:val="ksbanormal"/>
          </w:rPr>
          <w:t xml:space="preserve"> by law</w:t>
        </w:r>
      </w:ins>
      <w:del w:id="61" w:author="Kinman, Katrina - KSBA" w:date="2014-08-18T14:38:00Z">
        <w:r>
          <w:rPr>
            <w:spacing w:val="-2"/>
          </w:rPr>
          <w:delText xml:space="preserve"> will be treated with the same confidentiality as other personnel records</w:delText>
        </w:r>
      </w:del>
      <w:r>
        <w:rPr>
          <w:spacing w:val="-2"/>
        </w:rPr>
        <w:t>. During an appeal/hearing, evaluation records will be kept in a secure location designated by the Superintendent.</w:t>
      </w:r>
    </w:p>
    <w:p w:rsidR="009753B3" w:rsidRDefault="009753B3" w:rsidP="009753B3">
      <w:pPr>
        <w:pStyle w:val="sideheading"/>
      </w:pPr>
      <w:r>
        <w:t>Accessibility</w:t>
      </w:r>
    </w:p>
    <w:p w:rsidR="009753B3" w:rsidRDefault="009753B3" w:rsidP="009753B3">
      <w:pPr>
        <w:pStyle w:val="policytext"/>
        <w:rPr>
          <w:spacing w:val="-2"/>
        </w:rPr>
      </w:pPr>
      <w:r>
        <w:rPr>
          <w:spacing w:val="-2"/>
        </w:rPr>
        <w:t>Evaluation records will be accessible only to:</w:t>
      </w:r>
    </w:p>
    <w:p w:rsidR="009753B3" w:rsidRDefault="009753B3" w:rsidP="009753B3">
      <w:pPr>
        <w:pStyle w:val="List123"/>
        <w:numPr>
          <w:ilvl w:val="0"/>
          <w:numId w:val="3"/>
        </w:numPr>
        <w:textAlignment w:val="auto"/>
      </w:pPr>
      <w:r>
        <w:t>Members of the District Evaluation Appeals Panel when an employee has appealed his/her summative evaluation to the Panel.</w:t>
      </w:r>
    </w:p>
    <w:p w:rsidR="009753B3" w:rsidRDefault="009753B3" w:rsidP="009753B3">
      <w:pPr>
        <w:pStyle w:val="List123"/>
        <w:numPr>
          <w:ilvl w:val="0"/>
          <w:numId w:val="3"/>
        </w:numPr>
        <w:textAlignment w:val="auto"/>
      </w:pPr>
      <w:r>
        <w:t>Administrators who supervise, or share the supervision of, the evaluatee. Generally, these administrators will include the Principal/Assistant Principal in the evaluatee's building, the Superintendent, and other District-level administrative staff members, as designated by the Superintendent.</w:t>
      </w:r>
    </w:p>
    <w:p w:rsidR="009753B3" w:rsidRDefault="009753B3" w:rsidP="009753B3">
      <w:pPr>
        <w:pStyle w:val="List123"/>
        <w:numPr>
          <w:ilvl w:val="0"/>
          <w:numId w:val="3"/>
        </w:numPr>
        <w:textAlignment w:val="auto"/>
      </w:pPr>
      <w:r>
        <w:t>The Board</w:t>
      </w:r>
      <w:del w:id="62" w:author="Barker, Kim - KSBA" w:date="2014-08-19T10:41:00Z">
        <w:r>
          <w:delText>,</w:delText>
        </w:r>
      </w:del>
      <w:r>
        <w:t xml:space="preserve"> </w:t>
      </w:r>
      <w:ins w:id="63" w:author="Kinman, Katrina - KSBA" w:date="2014-08-19T10:21:00Z">
        <w:r w:rsidRPr="00FF5B32">
          <w:rPr>
            <w:rStyle w:val="ksbanormal"/>
          </w:rPr>
          <w:t xml:space="preserve">on </w:t>
        </w:r>
      </w:ins>
      <w:ins w:id="64" w:author="Kinman, Katrina - KSBA" w:date="2014-08-19T10:26:00Z">
        <w:r w:rsidRPr="00FF5B32">
          <w:rPr>
            <w:rStyle w:val="ksbanormal"/>
          </w:rPr>
          <w:t>advice</w:t>
        </w:r>
      </w:ins>
      <w:ins w:id="65" w:author="Kinman, Katrina - KSBA" w:date="2014-08-19T10:21:00Z">
        <w:r w:rsidRPr="00FF5B32">
          <w:rPr>
            <w:rStyle w:val="ksbanormal"/>
          </w:rPr>
          <w:t xml:space="preserve"> of legal counsel and</w:t>
        </w:r>
        <w:del w:id="66" w:author="Barker, Kim - KSBA" w:date="2014-08-19T10:41:00Z">
          <w:r>
            <w:delText xml:space="preserve"> </w:delText>
          </w:r>
        </w:del>
      </w:ins>
      <w:del w:id="67" w:author="Kinman, Katrina - KSBA" w:date="2014-08-19T10:22:00Z">
        <w:r>
          <w:delText>if the</w:delText>
        </w:r>
      </w:del>
      <w:ins w:id="68" w:author="Kinman, Katrina - KSBA" w:date="2014-08-19T10:22:00Z">
        <w:r>
          <w:t xml:space="preserve"> </w:t>
        </w:r>
      </w:ins>
      <w:ins w:id="69" w:author="Kinman, Katrina - KSBA" w:date="2015-04-02T15:06:00Z">
        <w:r w:rsidR="00D976AE" w:rsidRPr="00D976AE">
          <w:rPr>
            <w:rStyle w:val="ksbanormal"/>
            <w:rPrChange w:id="70" w:author="Kinman, Katrina - KSBA" w:date="2015-04-02T15:08:00Z">
              <w:rPr>
                <w:rStyle w:val="ksbabold"/>
                <w:b w:val="0"/>
              </w:rPr>
            </w:rPrChange>
          </w:rPr>
          <w:t xml:space="preserve">upon </w:t>
        </w:r>
      </w:ins>
      <w:ins w:id="71" w:author="Kinman, Katrina - KSBA" w:date="2014-08-19T10:22:00Z">
        <w:r w:rsidRPr="00FF5B32">
          <w:rPr>
            <w:rStyle w:val="ksbanormal"/>
          </w:rPr>
          <w:t>a</w:t>
        </w:r>
      </w:ins>
      <w:r w:rsidR="00D976AE" w:rsidRPr="00D976AE">
        <w:rPr>
          <w:rStyle w:val="ksbanormal"/>
          <w:rPrChange w:id="72" w:author="Kinman, Katrina - KSBA" w:date="2014-08-18T14:46:00Z">
            <w:rPr>
              <w:rStyle w:val="ksbabold"/>
              <w:b w:val="0"/>
            </w:rPr>
          </w:rPrChange>
        </w:rPr>
        <w:t xml:space="preserve"> </w:t>
      </w:r>
      <w:r>
        <w:t>majority</w:t>
      </w:r>
      <w:ins w:id="73" w:author="Kinman, Katrina - KSBA" w:date="2014-08-19T10:22:00Z">
        <w:r>
          <w:t xml:space="preserve"> </w:t>
        </w:r>
        <w:r w:rsidRPr="00FF5B32">
          <w:rPr>
            <w:rStyle w:val="ksbanormal"/>
          </w:rPr>
          <w:t>vote</w:t>
        </w:r>
      </w:ins>
      <w:r>
        <w:t xml:space="preserve"> </w:t>
      </w:r>
      <w:del w:id="74" w:author="Kinman, Katrina - KSBA" w:date="2015-04-02T15:07:00Z">
        <w:r>
          <w:delText>of Board</w:delText>
        </w:r>
      </w:del>
      <w:ins w:id="75" w:author="Kinman, Katrina - KSBA" w:date="2015-04-02T15:07:00Z">
        <w:r>
          <w:t xml:space="preserve"> </w:t>
        </w:r>
      </w:ins>
      <w:del w:id="76" w:author="Kinman, Katrina - KSBA" w:date="2014-08-19T10:22:00Z">
        <w:r>
          <w:delText>members vote t</w:delText>
        </w:r>
      </w:del>
      <w:del w:id="77" w:author="Kinman, Katrina - KSBA" w:date="2014-08-19T10:23:00Z">
        <w:r>
          <w:delText>o</w:delText>
        </w:r>
      </w:del>
      <w:r>
        <w:t xml:space="preserve"> </w:t>
      </w:r>
      <w:del w:id="78" w:author="Kinman, Katrina - KSBA" w:date="2014-08-19T10:23:00Z">
        <w:r>
          <w:delText>request such</w:delText>
        </w:r>
      </w:del>
      <w:r>
        <w:t xml:space="preserve"> </w:t>
      </w:r>
      <w:ins w:id="79" w:author="Jeanes, Janet - KSBA" w:date="2015-03-13T09:02:00Z">
        <w:r w:rsidR="00D976AE" w:rsidRPr="00D976AE">
          <w:rPr>
            <w:rStyle w:val="ksbanormal"/>
            <w:rPrChange w:id="80" w:author="Jeanes, Janet - KSBA" w:date="2015-03-13T09:02:00Z">
              <w:rPr>
                <w:rStyle w:val="ksbabold"/>
                <w:b w:val="0"/>
              </w:rPr>
            </w:rPrChange>
          </w:rPr>
          <w:t>when</w:t>
        </w:r>
        <w:r>
          <w:t xml:space="preserve"> </w:t>
        </w:r>
      </w:ins>
      <w:r>
        <w:t xml:space="preserve">access </w:t>
      </w:r>
      <w:ins w:id="81" w:author="Kinman, Katrina - KSBA" w:date="2014-08-19T10:30:00Z">
        <w:r w:rsidRPr="00FF5B32">
          <w:rPr>
            <w:rStyle w:val="ksbanormal"/>
          </w:rPr>
          <w:t>to the information is required</w:t>
        </w:r>
        <w:r>
          <w:t xml:space="preserve"> </w:t>
        </w:r>
      </w:ins>
      <w:r>
        <w:rPr>
          <w:rStyle w:val="ksbanormal"/>
        </w:rPr>
        <w:t>for lawful District purposes</w:t>
      </w:r>
      <w:del w:id="82" w:author="Kinman, Katrina - KSBA" w:date="2014-08-19T10:30:00Z">
        <w:r>
          <w:rPr>
            <w:rStyle w:val="ksbanormal"/>
          </w:rPr>
          <w:delText xml:space="preserve"> and on advice of legal counsel</w:delText>
        </w:r>
      </w:del>
      <w:r>
        <w:t xml:space="preserve">. </w:t>
      </w:r>
      <w:ins w:id="83" w:author="Kinman, Katrina - KSBA" w:date="2014-08-19T10:33:00Z">
        <w:r w:rsidRPr="00FF5B32">
          <w:rPr>
            <w:rStyle w:val="ksbanormal"/>
          </w:rPr>
          <w:t xml:space="preserve">Access may be permitted without </w:t>
        </w:r>
      </w:ins>
      <w:ins w:id="84" w:author="Kinman, Katrina - KSBA" w:date="2014-08-19T13:41:00Z">
        <w:r w:rsidRPr="00FF5B32">
          <w:rPr>
            <w:rStyle w:val="ksbanormal"/>
          </w:rPr>
          <w:t xml:space="preserve">a </w:t>
        </w:r>
      </w:ins>
      <w:ins w:id="85" w:author="Kinman, Katrina - KSBA" w:date="2014-08-19T10:33:00Z">
        <w:r w:rsidRPr="00FF5B32">
          <w:rPr>
            <w:rStyle w:val="ksbanormal"/>
          </w:rPr>
          <w:t xml:space="preserve">vote when such records are relevant and necessary to hearing matters or proceedings before the </w:t>
        </w:r>
      </w:ins>
      <w:r w:rsidRPr="00FF5B32">
        <w:rPr>
          <w:rStyle w:val="ksbanormal"/>
        </w:rPr>
        <w:t xml:space="preserve">Board </w:t>
      </w:r>
      <w:ins w:id="86" w:author="Kinman, Katrina - KSBA" w:date="2014-08-19T10:34:00Z">
        <w:r w:rsidRPr="00FF5B32">
          <w:rPr>
            <w:rStyle w:val="ksbanormal"/>
          </w:rPr>
          <w:t>such as in the case of a demotion hearing under KRS 161.765</w:t>
        </w:r>
      </w:ins>
      <w:ins w:id="87" w:author="Kinman, Katrina - KSBA" w:date="2014-08-19T10:35:00Z">
        <w:r w:rsidRPr="00FF5B32">
          <w:rPr>
            <w:rStyle w:val="ksbanormal"/>
          </w:rPr>
          <w:t>.</w:t>
        </w:r>
        <w:r>
          <w:t xml:space="preserve"> </w:t>
        </w:r>
      </w:ins>
      <w:del w:id="88" w:author="Kinman, Katrina - KSBA" w:date="2014-08-19T10:33:00Z">
        <w:r>
          <w:delText xml:space="preserve">members shall review evaluation records in </w:delText>
        </w:r>
      </w:del>
      <w:del w:id="89" w:author="Kinman, Katrina - KSBA" w:date="2014-08-19T10:34:00Z">
        <w:r>
          <w:delText xml:space="preserve">a </w:delText>
        </w:r>
      </w:del>
      <w:ins w:id="90" w:author="Kinman, Katrina - KSBA" w:date="2014-08-19T10:35:00Z">
        <w:r w:rsidRPr="00FF5B32">
          <w:rPr>
            <w:rStyle w:val="ksbanormal"/>
          </w:rPr>
          <w:t>Except as otherwise</w:t>
        </w:r>
        <w:r>
          <w:t xml:space="preserve"> </w:t>
        </w:r>
        <w:r w:rsidRPr="00FF5B32">
          <w:rPr>
            <w:rStyle w:val="ksbanormal"/>
          </w:rPr>
          <w:t>required or authorized by law, access shall take place in</w:t>
        </w:r>
        <w:r>
          <w:t xml:space="preserve"> </w:t>
        </w:r>
      </w:ins>
      <w:r>
        <w:t xml:space="preserve">closed </w:t>
      </w:r>
      <w:ins w:id="91" w:author="Kinman, Katrina - KSBA" w:date="2014-08-19T10:35:00Z">
        <w:r w:rsidRPr="00FF5B32">
          <w:rPr>
            <w:rStyle w:val="ksbanormal"/>
          </w:rPr>
          <w:t>session</w:t>
        </w:r>
      </w:ins>
      <w:del w:id="92" w:author="Kinman, Katrina - KSBA" w:date="2014-08-19T10:35:00Z">
        <w:r>
          <w:delText>Board meeting</w:delText>
        </w:r>
      </w:del>
      <w:del w:id="93" w:author="Kinman, Katrina - KSBA" w:date="2014-08-19T10:30:00Z">
        <w:r>
          <w:delText xml:space="preserve"> in the presence of the Superi</w:delText>
        </w:r>
      </w:del>
      <w:del w:id="94" w:author="Kinman, Katrina - KSBA" w:date="2014-08-19T10:31:00Z">
        <w:r>
          <w:delText>ntendent</w:delText>
        </w:r>
      </w:del>
      <w:r>
        <w:t>.</w:t>
      </w:r>
    </w:p>
    <w:p w:rsidR="009753B3" w:rsidRDefault="009753B3" w:rsidP="009753B3">
      <w:pPr>
        <w:pStyle w:val="List123"/>
        <w:numPr>
          <w:ilvl w:val="0"/>
          <w:numId w:val="3"/>
        </w:numPr>
        <w:textAlignment w:val="auto"/>
      </w:pPr>
      <w:r>
        <w:t>Records may be subpoenaed in cases where litigation occurs.</w:t>
      </w:r>
    </w:p>
    <w:p w:rsidR="009753B3" w:rsidRDefault="009753B3" w:rsidP="009753B3">
      <w:pPr>
        <w:pStyle w:val="sideheading"/>
        <w:rPr>
          <w:ins w:id="95" w:author="Kinman, Katrina - KSBA" w:date="2014-08-19T13:41:00Z"/>
        </w:rPr>
      </w:pPr>
      <w:ins w:id="96" w:author="Kinman, Katrina - KSBA" w:date="2014-08-19T13:41:00Z">
        <w:r>
          <w:t>References:</w:t>
        </w:r>
      </w:ins>
    </w:p>
    <w:p w:rsidR="00000000" w:rsidRDefault="009753B3">
      <w:pPr>
        <w:pStyle w:val="Reference"/>
        <w:rPr>
          <w:ins w:id="97" w:author="Kinman, Katrina - KSBA" w:date="2014-08-19T13:41:00Z"/>
          <w:rStyle w:val="ksbanormal"/>
        </w:rPr>
        <w:pPrChange w:id="98" w:author="Kinman, Katrina - KSBA" w:date="2014-08-19T13:41:00Z">
          <w:pPr>
            <w:pStyle w:val="sideheading"/>
          </w:pPr>
        </w:pPrChange>
      </w:pPr>
      <w:ins w:id="99" w:author="Kinman, Katrina - KSBA" w:date="2014-08-19T13:41:00Z">
        <w:r w:rsidRPr="00FF5B32">
          <w:rPr>
            <w:rStyle w:val="ksbanormal"/>
          </w:rPr>
          <w:t>KRS 61.878</w:t>
        </w:r>
      </w:ins>
    </w:p>
    <w:p w:rsidR="00000000" w:rsidRDefault="009753B3">
      <w:pPr>
        <w:pStyle w:val="Reference"/>
        <w:rPr>
          <w:ins w:id="100" w:author="Kinman, Katrina - KSBA" w:date="2014-08-19T13:42:00Z"/>
          <w:rStyle w:val="ksbanormal"/>
        </w:rPr>
        <w:pPrChange w:id="101" w:author="Kinman, Katrina - KSBA" w:date="2014-08-19T13:43:00Z">
          <w:pPr>
            <w:pStyle w:val="sideheading"/>
          </w:pPr>
        </w:pPrChange>
      </w:pPr>
      <w:ins w:id="102" w:author="Kinman, Katrina - KSBA" w:date="2014-08-19T13:41:00Z">
        <w:r w:rsidRPr="00FF5B32">
          <w:rPr>
            <w:rStyle w:val="ksbanormal"/>
          </w:rPr>
          <w:t>KRS 156.557</w:t>
        </w:r>
      </w:ins>
    </w:p>
    <w:p w:rsidR="00000000" w:rsidRDefault="009753B3">
      <w:pPr>
        <w:pStyle w:val="Reference"/>
        <w:rPr>
          <w:ins w:id="103" w:author="Kinman, Katrina - KSBA" w:date="2015-01-14T13:49:00Z"/>
          <w:rStyle w:val="ksbanormal"/>
        </w:rPr>
        <w:pPrChange w:id="104" w:author="Kinman, Katrina - KSBA" w:date="2015-01-14T13:49:00Z">
          <w:pPr>
            <w:pStyle w:val="sideheading"/>
          </w:pPr>
        </w:pPrChange>
      </w:pPr>
      <w:ins w:id="105" w:author="Kinman, Katrina - KSBA" w:date="2014-08-19T13:43:00Z">
        <w:r w:rsidRPr="00FF5B32">
          <w:rPr>
            <w:rStyle w:val="ksbanormal"/>
          </w:rPr>
          <w:t>KRS 161.765</w:t>
        </w:r>
      </w:ins>
    </w:p>
    <w:p w:rsidR="00000000" w:rsidRDefault="00D976AE">
      <w:pPr>
        <w:pStyle w:val="Reference"/>
        <w:spacing w:after="120"/>
        <w:rPr>
          <w:ins w:id="106" w:author="Kinman, Katrina - KSBA" w:date="2014-08-19T13:41:00Z"/>
          <w:rStyle w:val="ksbanormal"/>
        </w:rPr>
        <w:pPrChange w:id="107" w:author="Kinman, Katrina - KSBA" w:date="2015-01-14T13:50:00Z">
          <w:pPr>
            <w:pStyle w:val="sideheading"/>
            <w:spacing w:after="0"/>
          </w:pPr>
        </w:pPrChange>
      </w:pPr>
      <w:ins w:id="108" w:author="Kinman, Katrina - KSBA" w:date="2015-01-14T13:49:00Z">
        <w:r w:rsidRPr="00D976AE">
          <w:rPr>
            <w:rStyle w:val="ksbanormal"/>
            <w:rPrChange w:id="109" w:author="Jeanes, Janet - KSBA" w:date="2015-03-13T09:02:00Z">
              <w:rPr>
                <w:rStyle w:val="ksbabold"/>
                <w:smallCaps w:val="0"/>
              </w:rPr>
            </w:rPrChange>
          </w:rPr>
          <w:t>704 KAR 3:370</w:t>
        </w:r>
      </w:ins>
    </w:p>
    <w:p w:rsidR="009753B3" w:rsidRDefault="009753B3" w:rsidP="009753B3">
      <w:pPr>
        <w:pStyle w:val="sideheading"/>
      </w:pPr>
      <w:r>
        <w:t>Related Procedure:</w:t>
      </w:r>
    </w:p>
    <w:p w:rsidR="009753B3" w:rsidRDefault="009753B3" w:rsidP="009753B3">
      <w:pPr>
        <w:pStyle w:val="Reference"/>
      </w:pPr>
      <w:r>
        <w:t>03.18 AP.11</w:t>
      </w:r>
    </w:p>
    <w:p w:rsidR="009753B3" w:rsidRDefault="00D976AE" w:rsidP="009753B3">
      <w:pPr>
        <w:pStyle w:val="policytextright"/>
      </w:pPr>
      <w:r>
        <w:fldChar w:fldCharType="begin">
          <w:ffData>
            <w:name w:val="Text1"/>
            <w:enabled/>
            <w:calcOnExit w:val="0"/>
            <w:textInput/>
          </w:ffData>
        </w:fldChar>
      </w:r>
      <w:r w:rsidR="009753B3">
        <w:instrText xml:space="preserve"> FORMTEXT </w:instrText>
      </w:r>
      <w:r>
        <w:fldChar w:fldCharType="separate"/>
      </w:r>
      <w:r w:rsidR="009753B3">
        <w:rPr>
          <w:noProof/>
        </w:rPr>
        <w:t> </w:t>
      </w:r>
      <w:r w:rsidR="009753B3">
        <w:rPr>
          <w:noProof/>
        </w:rPr>
        <w:t> </w:t>
      </w:r>
      <w:r w:rsidR="009753B3">
        <w:rPr>
          <w:noProof/>
        </w:rPr>
        <w:t> </w:t>
      </w:r>
      <w:r w:rsidR="009753B3">
        <w:rPr>
          <w:noProof/>
        </w:rPr>
        <w:t> </w:t>
      </w:r>
      <w:r w:rsidR="009753B3">
        <w:rPr>
          <w:noProof/>
        </w:rPr>
        <w:t> </w:t>
      </w:r>
      <w:r>
        <w:fldChar w:fldCharType="end"/>
      </w:r>
    </w:p>
    <w:p w:rsidR="009753B3" w:rsidRDefault="00D976AE" w:rsidP="009753B3">
      <w:pPr>
        <w:pStyle w:val="policytext"/>
      </w:pPr>
      <w:r>
        <w:fldChar w:fldCharType="begin">
          <w:ffData>
            <w:name w:val="Text2"/>
            <w:enabled/>
            <w:calcOnExit w:val="0"/>
            <w:textInput/>
          </w:ffData>
        </w:fldChar>
      </w:r>
      <w:r w:rsidR="009753B3">
        <w:instrText xml:space="preserve"> FORMTEXT </w:instrText>
      </w:r>
      <w:r>
        <w:fldChar w:fldCharType="separate"/>
      </w:r>
      <w:r w:rsidR="009753B3">
        <w:rPr>
          <w:noProof/>
        </w:rPr>
        <w:t> </w:t>
      </w:r>
      <w:r w:rsidR="009753B3">
        <w:rPr>
          <w:noProof/>
        </w:rPr>
        <w:t> </w:t>
      </w:r>
      <w:r w:rsidR="009753B3">
        <w:rPr>
          <w:noProof/>
        </w:rPr>
        <w:t> </w:t>
      </w:r>
      <w:r w:rsidR="009753B3">
        <w:rPr>
          <w:noProof/>
        </w:rPr>
        <w:t> </w:t>
      </w:r>
      <w:r w:rsidR="009753B3">
        <w:rPr>
          <w:noProof/>
        </w:rPr>
        <w:t> </w:t>
      </w:r>
      <w:r>
        <w:fldChar w:fldCharType="end"/>
      </w:r>
    </w:p>
    <w:p w:rsidR="009753B3" w:rsidRDefault="009753B3">
      <w:pPr>
        <w:overflowPunct/>
        <w:autoSpaceDE/>
        <w:autoSpaceDN/>
        <w:adjustRightInd/>
        <w:textAlignment w:val="auto"/>
      </w:pPr>
      <w:r>
        <w:br w:type="page"/>
      </w:r>
    </w:p>
    <w:p w:rsidR="00983449" w:rsidRDefault="00983449" w:rsidP="00983449">
      <w:pPr>
        <w:pStyle w:val="expnote"/>
      </w:pPr>
      <w:r>
        <w:lastRenderedPageBreak/>
        <w:t>EXPLANATION: REVISIONS TO 702 KAR 1:160 ALLOW MEDICAL EXAMINATIONS TO BE REPORTED ELECTRONICALLY IF THE ELECTRONIC MEDICAL RECORD INCLUDES ALL DATA EQUIVALENT TO THAT ON THE MEDICAL EXAMINATION OF SCHOOL EMPLOYEES FORM.</w:t>
      </w:r>
    </w:p>
    <w:p w:rsidR="00983449" w:rsidRDefault="00983449" w:rsidP="00983449">
      <w:pPr>
        <w:pStyle w:val="expnote"/>
      </w:pPr>
      <w:r>
        <w:t>FINANCIAL IMPLICATIONS: NONE ANTICIPATED</w:t>
      </w:r>
    </w:p>
    <w:p w:rsidR="00983449" w:rsidRPr="0026338C" w:rsidRDefault="00983449" w:rsidP="00983449">
      <w:pPr>
        <w:pStyle w:val="expnote"/>
      </w:pPr>
    </w:p>
    <w:p w:rsidR="00983449" w:rsidRDefault="00983449" w:rsidP="00983449">
      <w:pPr>
        <w:pStyle w:val="Heading1"/>
      </w:pPr>
      <w:r>
        <w:t>PERSONNEL</w:t>
      </w:r>
      <w:r>
        <w:tab/>
      </w:r>
      <w:r>
        <w:rPr>
          <w:vanish/>
        </w:rPr>
        <w:t>$</w:t>
      </w:r>
      <w:r>
        <w:t>03.211 AP.2</w:t>
      </w:r>
    </w:p>
    <w:p w:rsidR="00983449" w:rsidRDefault="00983449" w:rsidP="00983449">
      <w:pPr>
        <w:pStyle w:val="policytitle"/>
      </w:pPr>
      <w:r>
        <w:t>Medical Examination Form</w:t>
      </w: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9576"/>
      </w:tblGrid>
      <w:tr w:rsidR="00983449" w:rsidTr="00F77044">
        <w:tc>
          <w:tcPr>
            <w:tcW w:w="9576" w:type="dxa"/>
          </w:tcPr>
          <w:p w:rsidR="00983449" w:rsidRDefault="00983449" w:rsidP="00F77044">
            <w:pPr>
              <w:pStyle w:val="policytext"/>
              <w:spacing w:before="120"/>
            </w:pPr>
            <w:r>
              <w:rPr>
                <w:b/>
              </w:rPr>
              <w:t xml:space="preserve">Medical examinations for District employees must be completed using the form required by </w:t>
            </w:r>
            <w:smartTag w:uri="urn:schemas-microsoft-com:office:smarttags" w:element="place">
              <w:smartTag w:uri="urn:schemas-microsoft-com:office:smarttags" w:element="State">
                <w:r>
                  <w:rPr>
                    <w:b/>
                  </w:rPr>
                  <w:t>Kentucky</w:t>
                </w:r>
              </w:smartTag>
            </w:smartTag>
            <w:r>
              <w:rPr>
                <w:b/>
              </w:rPr>
              <w:t xml:space="preserve"> Administrative Regulation (“Medical Examination of School Employees”)</w:t>
            </w:r>
            <w:ins w:id="110" w:author="Jeanes, Janet - KSBA" w:date="2014-08-13T09:34:00Z">
              <w:r w:rsidRPr="00BA45F9">
                <w:rPr>
                  <w:rStyle w:val="ksbanormal"/>
                  <w:b/>
                </w:rPr>
                <w:t xml:space="preserve"> </w:t>
              </w:r>
              <w:r w:rsidR="00D976AE" w:rsidRPr="00D976AE">
                <w:rPr>
                  <w:rStyle w:val="ksbanormal"/>
                  <w:rPrChange w:id="111" w:author="Jeanes, Janet - KSBA" w:date="2014-08-11T10:26:00Z">
                    <w:rPr>
                      <w:b/>
                    </w:rPr>
                  </w:rPrChange>
                </w:rPr>
                <w:t>or an electronic medical record that includes all of the data equivalent to that on the Medical Examination of School Employees form</w:t>
              </w:r>
            </w:ins>
            <w:r w:rsidRPr="00BA45F9">
              <w:rPr>
                <w:rStyle w:val="ksbanormal"/>
                <w:b/>
              </w:rPr>
              <w:t>.</w:t>
            </w:r>
          </w:p>
        </w:tc>
      </w:tr>
    </w:tbl>
    <w:p w:rsidR="00983449" w:rsidRDefault="00D976AE" w:rsidP="00983449">
      <w:pPr>
        <w:pStyle w:val="policytextright"/>
      </w:pPr>
      <w:r>
        <w:fldChar w:fldCharType="begin">
          <w:ffData>
            <w:name w:val="Text1"/>
            <w:enabled/>
            <w:calcOnExit w:val="0"/>
            <w:textInput/>
          </w:ffData>
        </w:fldChar>
      </w:r>
      <w:r w:rsidR="00983449">
        <w:instrText xml:space="preserve"> FORMTEXT </w:instrText>
      </w:r>
      <w:r>
        <w:fldChar w:fldCharType="separate"/>
      </w:r>
      <w:r w:rsidR="00983449">
        <w:rPr>
          <w:noProof/>
        </w:rPr>
        <w:t> </w:t>
      </w:r>
      <w:r w:rsidR="00983449">
        <w:rPr>
          <w:noProof/>
        </w:rPr>
        <w:t> </w:t>
      </w:r>
      <w:r w:rsidR="00983449">
        <w:rPr>
          <w:noProof/>
        </w:rPr>
        <w:t> </w:t>
      </w:r>
      <w:r w:rsidR="00983449">
        <w:rPr>
          <w:noProof/>
        </w:rPr>
        <w:t> </w:t>
      </w:r>
      <w:r w:rsidR="00983449">
        <w:rPr>
          <w:noProof/>
        </w:rPr>
        <w:t> </w:t>
      </w:r>
      <w:r>
        <w:fldChar w:fldCharType="end"/>
      </w:r>
    </w:p>
    <w:p w:rsidR="00983449" w:rsidRDefault="00D976AE" w:rsidP="00983449">
      <w:pPr>
        <w:pStyle w:val="policytext"/>
      </w:pPr>
      <w:r>
        <w:fldChar w:fldCharType="begin">
          <w:ffData>
            <w:name w:val="Text2"/>
            <w:enabled/>
            <w:calcOnExit w:val="0"/>
            <w:textInput/>
          </w:ffData>
        </w:fldChar>
      </w:r>
      <w:r w:rsidR="00983449">
        <w:instrText xml:space="preserve"> FORMTEXT </w:instrText>
      </w:r>
      <w:r>
        <w:fldChar w:fldCharType="separate"/>
      </w:r>
      <w:r w:rsidR="00983449">
        <w:rPr>
          <w:noProof/>
        </w:rPr>
        <w:t> </w:t>
      </w:r>
      <w:r w:rsidR="00983449">
        <w:rPr>
          <w:noProof/>
        </w:rPr>
        <w:t> </w:t>
      </w:r>
      <w:r w:rsidR="00983449">
        <w:rPr>
          <w:noProof/>
        </w:rPr>
        <w:t> </w:t>
      </w:r>
      <w:r w:rsidR="00983449">
        <w:rPr>
          <w:noProof/>
        </w:rPr>
        <w:t> </w:t>
      </w:r>
      <w:r w:rsidR="00983449">
        <w:rPr>
          <w:noProof/>
        </w:rPr>
        <w:t> </w:t>
      </w:r>
      <w:r>
        <w:fldChar w:fldCharType="end"/>
      </w:r>
    </w:p>
    <w:p w:rsidR="00983449" w:rsidRDefault="00983449">
      <w:pPr>
        <w:overflowPunct/>
        <w:autoSpaceDE/>
        <w:autoSpaceDN/>
        <w:adjustRightInd/>
        <w:textAlignment w:val="auto"/>
      </w:pPr>
      <w:r>
        <w:br w:type="page"/>
      </w:r>
    </w:p>
    <w:p w:rsidR="006102D0" w:rsidRDefault="006102D0" w:rsidP="006102D0">
      <w:pPr>
        <w:pStyle w:val="expnote"/>
      </w:pPr>
      <w:r>
        <w:lastRenderedPageBreak/>
        <w:t>EXPLANATION: THE CHANGE IS TO CLARIFY THAT A RESOLUTION MAY NOT ALWAYS BE SATISFACTORY TO EVERY COMPLAINING PARTY.</w:t>
      </w:r>
    </w:p>
    <w:p w:rsidR="006102D0" w:rsidRDefault="006102D0" w:rsidP="006102D0">
      <w:pPr>
        <w:pStyle w:val="expnote"/>
      </w:pPr>
      <w:r>
        <w:t>FINANCIAL IMPLICATIONS: NONE ANTICIPATED</w:t>
      </w:r>
    </w:p>
    <w:p w:rsidR="006102D0" w:rsidRPr="00CD65C9" w:rsidRDefault="006102D0" w:rsidP="006102D0">
      <w:pPr>
        <w:pStyle w:val="expnote"/>
      </w:pPr>
    </w:p>
    <w:p w:rsidR="006102D0" w:rsidRDefault="006102D0" w:rsidP="006102D0">
      <w:pPr>
        <w:pStyle w:val="Heading1"/>
      </w:pPr>
      <w:r>
        <w:t>PERSONNEL</w:t>
      </w:r>
      <w:r>
        <w:tab/>
      </w:r>
      <w:r>
        <w:rPr>
          <w:vanish/>
        </w:rPr>
        <w:t>$</w:t>
      </w:r>
      <w:r>
        <w:t>03.262 AP.2</w:t>
      </w:r>
    </w:p>
    <w:p w:rsidR="006102D0" w:rsidRDefault="006102D0" w:rsidP="006102D0">
      <w:pPr>
        <w:pStyle w:val="policytitle"/>
      </w:pPr>
      <w:r>
        <w:t>Harassment/Discrimination Forms</w:t>
      </w:r>
    </w:p>
    <w:p w:rsidR="006102D0" w:rsidRDefault="006102D0" w:rsidP="006102D0">
      <w:pPr>
        <w:pStyle w:val="policytext"/>
      </w:pPr>
      <w:r w:rsidRPr="00256024">
        <w:rPr>
          <w:rStyle w:val="ksbanormal"/>
        </w:rPr>
        <w:t>Please refer to procedures coded to the 03.162 policy area. Those procedures provide the</w:t>
      </w:r>
      <w:r>
        <w:t xml:space="preserve"> opportunity for an employee to report violation(s) of Board Policy 03.262 and to secure at the lowest administrative level an equitable</w:t>
      </w:r>
      <w:ins w:id="112" w:author="Barker, Kim - KSBA" w:date="2015-04-28T13:15:00Z">
        <w:r>
          <w:t xml:space="preserve"> </w:t>
        </w:r>
        <w:r w:rsidR="00D976AE" w:rsidRPr="00D976AE">
          <w:rPr>
            <w:rStyle w:val="ksbanormal"/>
            <w:rPrChange w:id="113" w:author="Barker, Kim - KSBA" w:date="2015-04-28T13:16:00Z">
              <w:rPr>
                <w:b/>
              </w:rPr>
            </w:rPrChange>
          </w:rPr>
          <w:t>and</w:t>
        </w:r>
      </w:ins>
      <w:del w:id="114" w:author="Barker, Kim - KSBA" w:date="2015-04-28T13:15:00Z">
        <w:r w:rsidDel="0077303B">
          <w:delText>,</w:delText>
        </w:r>
      </w:del>
      <w:r>
        <w:t xml:space="preserve"> prompt</w:t>
      </w:r>
      <w:del w:id="115" w:author="Barker, Kim - KSBA" w:date="2015-04-28T13:15:00Z">
        <w:r w:rsidDel="0077303B">
          <w:delText>, and satisfactory</w:delText>
        </w:r>
      </w:del>
      <w:r>
        <w:t xml:space="preserve"> </w:t>
      </w:r>
      <w:ins w:id="116" w:author="Barker, Kim - KSBA" w:date="2015-04-28T13:15:00Z">
        <w:r w:rsidR="00D976AE" w:rsidRPr="00D976AE">
          <w:rPr>
            <w:rStyle w:val="ksbanormal"/>
            <w:rPrChange w:id="117" w:author="Barker, Kim - KSBA" w:date="2015-04-28T13:16:00Z">
              <w:rPr>
                <w:b/>
              </w:rPr>
            </w:rPrChange>
          </w:rPr>
          <w:t>re</w:t>
        </w:r>
      </w:ins>
      <w:r>
        <w:t>solution.</w:t>
      </w:r>
    </w:p>
    <w:p w:rsidR="006102D0" w:rsidRDefault="00D976AE" w:rsidP="006102D0">
      <w:pPr>
        <w:pStyle w:val="policytextright"/>
      </w:pPr>
      <w:r>
        <w:fldChar w:fldCharType="begin">
          <w:ffData>
            <w:name w:val="Text1"/>
            <w:enabled/>
            <w:calcOnExit w:val="0"/>
            <w:textInput/>
          </w:ffData>
        </w:fldChar>
      </w:r>
      <w:r w:rsidR="006102D0">
        <w:instrText xml:space="preserve"> FORMTEXT </w:instrText>
      </w:r>
      <w:r>
        <w:fldChar w:fldCharType="separate"/>
      </w:r>
      <w:r w:rsidR="006102D0">
        <w:rPr>
          <w:noProof/>
        </w:rPr>
        <w:t> </w:t>
      </w:r>
      <w:r w:rsidR="006102D0">
        <w:rPr>
          <w:noProof/>
        </w:rPr>
        <w:t> </w:t>
      </w:r>
      <w:r w:rsidR="006102D0">
        <w:rPr>
          <w:noProof/>
        </w:rPr>
        <w:t> </w:t>
      </w:r>
      <w:r w:rsidR="006102D0">
        <w:rPr>
          <w:noProof/>
        </w:rPr>
        <w:t> </w:t>
      </w:r>
      <w:r w:rsidR="006102D0">
        <w:rPr>
          <w:noProof/>
        </w:rPr>
        <w:t> </w:t>
      </w:r>
      <w:r>
        <w:fldChar w:fldCharType="end"/>
      </w:r>
    </w:p>
    <w:p w:rsidR="006102D0" w:rsidRDefault="00D976AE" w:rsidP="006102D0">
      <w:pPr>
        <w:pStyle w:val="policytext"/>
      </w:pPr>
      <w:r>
        <w:fldChar w:fldCharType="begin">
          <w:ffData>
            <w:name w:val="Text2"/>
            <w:enabled/>
            <w:calcOnExit w:val="0"/>
            <w:textInput/>
          </w:ffData>
        </w:fldChar>
      </w:r>
      <w:r w:rsidR="006102D0">
        <w:instrText xml:space="preserve"> FORMTEXT </w:instrText>
      </w:r>
      <w:r>
        <w:fldChar w:fldCharType="separate"/>
      </w:r>
      <w:r w:rsidR="006102D0">
        <w:rPr>
          <w:noProof/>
        </w:rPr>
        <w:t> </w:t>
      </w:r>
      <w:r w:rsidR="006102D0">
        <w:rPr>
          <w:noProof/>
        </w:rPr>
        <w:t> </w:t>
      </w:r>
      <w:r w:rsidR="006102D0">
        <w:rPr>
          <w:noProof/>
        </w:rPr>
        <w:t> </w:t>
      </w:r>
      <w:r w:rsidR="006102D0">
        <w:rPr>
          <w:noProof/>
        </w:rPr>
        <w:t> </w:t>
      </w:r>
      <w:r w:rsidR="006102D0">
        <w:rPr>
          <w:noProof/>
        </w:rPr>
        <w:t> </w:t>
      </w:r>
      <w:r>
        <w:fldChar w:fldCharType="end"/>
      </w:r>
    </w:p>
    <w:p w:rsidR="006102D0" w:rsidRDefault="006102D0">
      <w:pPr>
        <w:overflowPunct/>
        <w:autoSpaceDE/>
        <w:autoSpaceDN/>
        <w:adjustRightInd/>
        <w:textAlignment w:val="auto"/>
      </w:pPr>
      <w:r>
        <w:br w:type="page"/>
      </w:r>
    </w:p>
    <w:p w:rsidR="0080492C" w:rsidRDefault="0080492C" w:rsidP="0080492C">
      <w:pPr>
        <w:pStyle w:val="expnote"/>
      </w:pPr>
      <w:r>
        <w:lastRenderedPageBreak/>
        <w:t>EXPLANATION: THIS CHANGE IS TO CLARIFY THAT THE CPA/CPA FIRM SELECTED FOR DISTRICT AUDITS MUST MEET THE REQUIREMENTS OF THE STATE COMMITTEE FOR SCHOOL DISTRICT AUDITS.</w:t>
      </w:r>
    </w:p>
    <w:p w:rsidR="0080492C" w:rsidRDefault="0080492C" w:rsidP="0080492C">
      <w:pPr>
        <w:pStyle w:val="expnote"/>
      </w:pPr>
      <w:r>
        <w:t>FINANCIAL IMPLICATIONS: NONE ANTICIPATED</w:t>
      </w:r>
    </w:p>
    <w:p w:rsidR="0080492C" w:rsidRPr="00DA3BFB" w:rsidRDefault="0080492C" w:rsidP="0080492C">
      <w:pPr>
        <w:pStyle w:val="expnote"/>
      </w:pPr>
    </w:p>
    <w:p w:rsidR="0080492C" w:rsidRDefault="0080492C" w:rsidP="0080492C">
      <w:pPr>
        <w:pStyle w:val="Heading1"/>
      </w:pPr>
      <w:r>
        <w:t>FISCAL MANAGEMENT</w:t>
      </w:r>
      <w:r>
        <w:tab/>
      </w:r>
      <w:r>
        <w:rPr>
          <w:vanish/>
        </w:rPr>
        <w:t>$</w:t>
      </w:r>
      <w:r>
        <w:t>04.9 AP.1</w:t>
      </w:r>
    </w:p>
    <w:p w:rsidR="0080492C" w:rsidRDefault="0080492C" w:rsidP="0080492C">
      <w:pPr>
        <w:pStyle w:val="policytitle"/>
      </w:pPr>
      <w:r>
        <w:t>Audits</w:t>
      </w:r>
    </w:p>
    <w:p w:rsidR="0080492C" w:rsidRPr="00B63304" w:rsidRDefault="0080492C" w:rsidP="0080492C">
      <w:pPr>
        <w:pStyle w:val="sideheading"/>
        <w:rPr>
          <w:rStyle w:val="ksbanormal"/>
        </w:rPr>
      </w:pPr>
      <w:r w:rsidRPr="00B63304">
        <w:rPr>
          <w:rStyle w:val="ksbanormal"/>
        </w:rPr>
        <w:t>Board Accounts</w:t>
      </w:r>
    </w:p>
    <w:p w:rsidR="0080492C" w:rsidRDefault="0080492C" w:rsidP="0080492C">
      <w:pPr>
        <w:pStyle w:val="policytext"/>
      </w:pPr>
      <w:r>
        <w:t xml:space="preserve">All accounts under Board control shall be audited annually by an approved CPA/CPA firm. The following procedures will be </w:t>
      </w:r>
      <w:r w:rsidRPr="006A02CB">
        <w:rPr>
          <w:rStyle w:val="ksbanormal"/>
        </w:rPr>
        <w:t>implemented</w:t>
      </w:r>
      <w:r>
        <w:t>:</w:t>
      </w:r>
    </w:p>
    <w:p w:rsidR="0080492C" w:rsidRDefault="0080492C" w:rsidP="0080492C">
      <w:pPr>
        <w:pStyle w:val="List123"/>
        <w:numPr>
          <w:ilvl w:val="0"/>
          <w:numId w:val="4"/>
        </w:numPr>
        <w:ind w:left="360"/>
      </w:pPr>
      <w:r>
        <w:t>The Board shall request audit proposals containing criteria set forth by appropriate state agencies.</w:t>
      </w:r>
    </w:p>
    <w:p w:rsidR="0080492C" w:rsidRDefault="0080492C" w:rsidP="0080492C">
      <w:pPr>
        <w:pStyle w:val="List123"/>
        <w:numPr>
          <w:ilvl w:val="0"/>
          <w:numId w:val="4"/>
        </w:numPr>
        <w:ind w:left="360"/>
      </w:pPr>
      <w:r>
        <w:t>The Superintendent shall review the proposals and through competitive negotiations recommend for Board approval a CPA/CPA firm to conduct the audit. The recommendation shall include a cost estimate.</w:t>
      </w:r>
    </w:p>
    <w:p w:rsidR="0080492C" w:rsidRDefault="0080492C" w:rsidP="0080492C">
      <w:pPr>
        <w:pStyle w:val="List123"/>
        <w:numPr>
          <w:ilvl w:val="0"/>
          <w:numId w:val="4"/>
        </w:numPr>
        <w:ind w:left="360"/>
      </w:pPr>
      <w:r>
        <w:t xml:space="preserve">The </w:t>
      </w:r>
      <w:del w:id="118" w:author="Barker, Kim - KSBA" w:date="2015-04-23T14:20:00Z">
        <w:r w:rsidDel="00CB0BA6">
          <w:delText xml:space="preserve">Board shall request approval of the </w:delText>
        </w:r>
      </w:del>
      <w:r>
        <w:t xml:space="preserve">CPA/CPA firm </w:t>
      </w:r>
      <w:ins w:id="119" w:author="Barker, Kim - KSBA" w:date="2015-04-23T14:20:00Z">
        <w:r w:rsidRPr="009A55D8">
          <w:rPr>
            <w:rStyle w:val="ksbanormal"/>
          </w:rPr>
          <w:t>shall meet requirements imposed by</w:t>
        </w:r>
      </w:ins>
      <w:del w:id="120" w:author="Barker, Kim - KSBA" w:date="2015-04-23T14:20:00Z">
        <w:r w:rsidDel="00FC7A08">
          <w:delText>from</w:delText>
        </w:r>
      </w:del>
      <w:r>
        <w:t xml:space="preserve"> the State Committee for School District Audits</w:t>
      </w:r>
      <w:ins w:id="121" w:author="Barker, Kim - KSBA" w:date="2015-04-23T14:21:00Z">
        <w:r>
          <w:t xml:space="preserve"> </w:t>
        </w:r>
        <w:r w:rsidRPr="009A55D8">
          <w:rPr>
            <w:rStyle w:val="ksbanormal"/>
          </w:rPr>
          <w:t>(Committee) and the contract with the CPA/CPA firm shall be subject to approval by the Committee</w:t>
        </w:r>
      </w:ins>
      <w:r>
        <w:t>.</w:t>
      </w:r>
    </w:p>
    <w:p w:rsidR="0080492C" w:rsidRDefault="0080492C" w:rsidP="0080492C">
      <w:pPr>
        <w:pStyle w:val="List123"/>
        <w:ind w:left="360" w:firstLine="0"/>
      </w:pPr>
      <w:r>
        <w:rPr>
          <w:rStyle w:val="ksbanormal"/>
        </w:rPr>
        <w:t>The Board may request to meet with the auditor prior to the audit to discuss expectations.</w:t>
      </w:r>
    </w:p>
    <w:p w:rsidR="0080492C" w:rsidRDefault="0080492C" w:rsidP="0080492C">
      <w:pPr>
        <w:pStyle w:val="List123"/>
        <w:numPr>
          <w:ilvl w:val="0"/>
          <w:numId w:val="4"/>
        </w:numPr>
        <w:ind w:left="360"/>
        <w:rPr>
          <w:rStyle w:val="ksbanormal"/>
        </w:rPr>
      </w:pPr>
      <w:r>
        <w:t xml:space="preserve">The CPA/CPA firm shall conduct the audit as soon as possible after the close of the fiscal year. </w:t>
      </w:r>
      <w:r>
        <w:rPr>
          <w:rStyle w:val="ksbanormal"/>
        </w:rPr>
        <w:t>Copies of the audit report shall be sent to Board members prior to the auditor’s presentation of the report to the full Board.</w:t>
      </w:r>
    </w:p>
    <w:p w:rsidR="0080492C" w:rsidRDefault="0080492C" w:rsidP="0080492C">
      <w:pPr>
        <w:pStyle w:val="List123"/>
        <w:ind w:left="360" w:firstLine="0"/>
        <w:rPr>
          <w:rStyle w:val="ksbanormal"/>
        </w:rPr>
      </w:pPr>
      <w:r>
        <w:rPr>
          <w:rStyle w:val="ksbanormal"/>
        </w:rPr>
        <w:t xml:space="preserve">Unless the CPA/CPA firm obtains authorization from the State Committee for School District Audits for a later date, </w:t>
      </w:r>
      <w:r>
        <w:t>the audit report</w:t>
      </w:r>
      <w:r>
        <w:rPr>
          <w:rStyle w:val="ksbanormal"/>
        </w:rPr>
        <w:t xml:space="preserve"> shall be presented</w:t>
      </w:r>
      <w:r>
        <w:t xml:space="preserve"> to the Board at the</w:t>
      </w:r>
      <w:r>
        <w:rPr>
          <w:rStyle w:val="ksbanormal"/>
        </w:rPr>
        <w:t xml:space="preserve"> </w:t>
      </w:r>
      <w:r>
        <w:t>October meeting.</w:t>
      </w:r>
    </w:p>
    <w:p w:rsidR="0080492C" w:rsidRPr="006A02CB" w:rsidRDefault="0080492C" w:rsidP="0080492C">
      <w:pPr>
        <w:pStyle w:val="List123"/>
        <w:numPr>
          <w:ilvl w:val="0"/>
          <w:numId w:val="4"/>
        </w:numPr>
        <w:ind w:left="360"/>
        <w:rPr>
          <w:rStyle w:val="ksbanormal"/>
        </w:rPr>
      </w:pPr>
      <w:r w:rsidRPr="006A02CB">
        <w:rPr>
          <w:rStyle w:val="ksbanormal"/>
        </w:rPr>
        <w:t>Following presentation of the audit report, the Superintendent/designee shall present to the Board for its approval, internal control strategies to respond to significant deficiencies and material weaknesses identified in writing by the auditor. In addition, a timeline for taking action and reporting progress back to the Board shall be established.</w:t>
      </w:r>
    </w:p>
    <w:p w:rsidR="0080492C" w:rsidRDefault="0080492C" w:rsidP="0080492C">
      <w:pPr>
        <w:pStyle w:val="List123"/>
        <w:numPr>
          <w:ilvl w:val="0"/>
          <w:numId w:val="4"/>
        </w:numPr>
        <w:ind w:left="360"/>
      </w:pPr>
      <w:r>
        <w:t>A written report is made to the Chief State School Officer of any audit exceptions and the progress made to correct them.</w:t>
      </w:r>
    </w:p>
    <w:p w:rsidR="0080492C" w:rsidRDefault="0080492C" w:rsidP="0080492C">
      <w:pPr>
        <w:pStyle w:val="List123"/>
        <w:numPr>
          <w:ilvl w:val="0"/>
          <w:numId w:val="4"/>
        </w:numPr>
        <w:ind w:left="360"/>
      </w:pPr>
      <w:r>
        <w:t xml:space="preserve">Copies of the audit report </w:t>
      </w:r>
      <w:r w:rsidRPr="006A02CB">
        <w:rPr>
          <w:rStyle w:val="ksbanormal"/>
        </w:rPr>
        <w:t>shall be</w:t>
      </w:r>
      <w:r>
        <w:t xml:space="preserve"> distributed to Board members and </w:t>
      </w:r>
      <w:r w:rsidRPr="006A02CB">
        <w:rPr>
          <w:rStyle w:val="ksbanormal"/>
        </w:rPr>
        <w:t>to</w:t>
      </w:r>
      <w:r>
        <w:t xml:space="preserve"> appropriate state agencies</w:t>
      </w:r>
      <w:r w:rsidRPr="006A02CB">
        <w:rPr>
          <w:rStyle w:val="ksbanormal"/>
        </w:rPr>
        <w:t xml:space="preserve"> by the date in November designated by KDE (unless an extension has been granted at District request)</w:t>
      </w:r>
      <w:r>
        <w:t xml:space="preserve">. </w:t>
      </w:r>
      <w:r>
        <w:rPr>
          <w:rStyle w:val="ksbanormal"/>
        </w:rPr>
        <w:t xml:space="preserve">The audit report shall be accompanied by a management letter from the auditor to the Superintendent </w:t>
      </w:r>
      <w:r w:rsidRPr="006A02CB">
        <w:rPr>
          <w:rStyle w:val="ksbanormal"/>
        </w:rPr>
        <w:t xml:space="preserve">and other documents required by the State Committee for </w:t>
      </w:r>
      <w:smartTag w:uri="urn:schemas-microsoft-com:office:smarttags" w:element="place">
        <w:r w:rsidRPr="006A02CB">
          <w:rPr>
            <w:rStyle w:val="ksbanormal"/>
          </w:rPr>
          <w:t>School District</w:t>
        </w:r>
      </w:smartTag>
      <w:r w:rsidRPr="006A02CB">
        <w:rPr>
          <w:rStyle w:val="ksbanormal"/>
        </w:rPr>
        <w:t xml:space="preserve"> Audits</w:t>
      </w:r>
      <w:r>
        <w:rPr>
          <w:rStyle w:val="ksbanormal"/>
        </w:rPr>
        <w:t>.</w:t>
      </w:r>
      <w:r>
        <w:t xml:space="preserve"> File copies are placed in the office of the Principal(s) and in the office of the Superintendent and shall be open for public inspection.</w:t>
      </w:r>
    </w:p>
    <w:p w:rsidR="0080492C" w:rsidRDefault="0080492C" w:rsidP="0080492C">
      <w:pPr>
        <w:pStyle w:val="List123"/>
        <w:ind w:left="360" w:firstLine="0"/>
      </w:pPr>
      <w:r>
        <w:rPr>
          <w:rStyle w:val="ksbanormal"/>
        </w:rPr>
        <w:t>An exit conference shall be held between the auditing staff and District staff, with two (2) Board members in attendance.</w:t>
      </w:r>
    </w:p>
    <w:p w:rsidR="0080492C" w:rsidRDefault="0080492C" w:rsidP="0080492C">
      <w:pPr>
        <w:pStyle w:val="List123"/>
        <w:numPr>
          <w:ilvl w:val="0"/>
          <w:numId w:val="4"/>
        </w:numPr>
        <w:ind w:left="360"/>
      </w:pPr>
      <w:r w:rsidRPr="000A01F8">
        <w:rPr>
          <w:rStyle w:val="ksbanormal"/>
        </w:rPr>
        <w:t>When funding is available, a</w:t>
      </w:r>
      <w:r>
        <w:t xml:space="preserve"> request is made to the state for reimbursement.</w:t>
      </w:r>
    </w:p>
    <w:p w:rsidR="0080492C" w:rsidRDefault="00D976AE" w:rsidP="0080492C">
      <w:pPr>
        <w:pStyle w:val="policytextright"/>
      </w:pPr>
      <w:r>
        <w:fldChar w:fldCharType="begin">
          <w:ffData>
            <w:name w:val="Text1"/>
            <w:enabled/>
            <w:calcOnExit w:val="0"/>
            <w:textInput/>
          </w:ffData>
        </w:fldChar>
      </w:r>
      <w:r w:rsidR="0080492C">
        <w:instrText xml:space="preserve"> FORMTEXT </w:instrText>
      </w:r>
      <w:r>
        <w:fldChar w:fldCharType="separate"/>
      </w:r>
      <w:r w:rsidR="0080492C">
        <w:rPr>
          <w:noProof/>
        </w:rPr>
        <w:t> </w:t>
      </w:r>
      <w:r w:rsidR="0080492C">
        <w:rPr>
          <w:noProof/>
        </w:rPr>
        <w:t> </w:t>
      </w:r>
      <w:r w:rsidR="0080492C">
        <w:rPr>
          <w:noProof/>
        </w:rPr>
        <w:t> </w:t>
      </w:r>
      <w:r w:rsidR="0080492C">
        <w:rPr>
          <w:noProof/>
        </w:rPr>
        <w:t> </w:t>
      </w:r>
      <w:r w:rsidR="0080492C">
        <w:rPr>
          <w:noProof/>
        </w:rPr>
        <w:t> </w:t>
      </w:r>
      <w:r>
        <w:fldChar w:fldCharType="end"/>
      </w:r>
    </w:p>
    <w:p w:rsidR="0080492C" w:rsidRDefault="00D976AE" w:rsidP="0080492C">
      <w:pPr>
        <w:pStyle w:val="policytext"/>
      </w:pPr>
      <w:r>
        <w:fldChar w:fldCharType="begin">
          <w:ffData>
            <w:name w:val="Text2"/>
            <w:enabled/>
            <w:calcOnExit w:val="0"/>
            <w:textInput/>
          </w:ffData>
        </w:fldChar>
      </w:r>
      <w:r w:rsidR="0080492C">
        <w:instrText xml:space="preserve"> FORMTEXT </w:instrText>
      </w:r>
      <w:r>
        <w:fldChar w:fldCharType="separate"/>
      </w:r>
      <w:r w:rsidR="0080492C">
        <w:rPr>
          <w:noProof/>
        </w:rPr>
        <w:t> </w:t>
      </w:r>
      <w:r w:rsidR="0080492C">
        <w:rPr>
          <w:noProof/>
        </w:rPr>
        <w:t> </w:t>
      </w:r>
      <w:r w:rsidR="0080492C">
        <w:rPr>
          <w:noProof/>
        </w:rPr>
        <w:t> </w:t>
      </w:r>
      <w:r w:rsidR="0080492C">
        <w:rPr>
          <w:noProof/>
        </w:rPr>
        <w:t> </w:t>
      </w:r>
      <w:r w:rsidR="0080492C">
        <w:rPr>
          <w:noProof/>
        </w:rPr>
        <w:t> </w:t>
      </w:r>
      <w:r>
        <w:fldChar w:fldCharType="end"/>
      </w:r>
    </w:p>
    <w:p w:rsidR="0080492C" w:rsidRDefault="0080492C">
      <w:pPr>
        <w:overflowPunct/>
        <w:autoSpaceDE/>
        <w:autoSpaceDN/>
        <w:adjustRightInd/>
        <w:textAlignment w:val="auto"/>
      </w:pPr>
      <w:r>
        <w:br w:type="page"/>
      </w:r>
    </w:p>
    <w:p w:rsidR="00066874" w:rsidRDefault="00066874" w:rsidP="00066874">
      <w:pPr>
        <w:pStyle w:val="expnote"/>
      </w:pPr>
      <w:r>
        <w:lastRenderedPageBreak/>
        <w:t>EXPLANATION: THE PRACTICE OF GOING TO A SOUTHWEST CORNER OF A BUILDING DURING SEVERE WEATHER IS NO LONGER CONSIDERED BEST PRACTICE.</w:t>
      </w:r>
    </w:p>
    <w:p w:rsidR="00066874" w:rsidRDefault="00066874" w:rsidP="00066874">
      <w:pPr>
        <w:pStyle w:val="expnote"/>
      </w:pPr>
      <w:r>
        <w:t>FINANCIAL IMPLICATIONS: NONE ANTICIPATED</w:t>
      </w:r>
    </w:p>
    <w:p w:rsidR="00066874" w:rsidRPr="00973E87" w:rsidRDefault="00066874" w:rsidP="00066874">
      <w:pPr>
        <w:pStyle w:val="expnote"/>
      </w:pPr>
    </w:p>
    <w:p w:rsidR="00066874" w:rsidRDefault="00066874" w:rsidP="00066874">
      <w:pPr>
        <w:pStyle w:val="Heading1"/>
      </w:pPr>
      <w:r>
        <w:t>SCHOOL FACILITIES</w:t>
      </w:r>
      <w:r>
        <w:tab/>
      </w:r>
      <w:r>
        <w:rPr>
          <w:vanish/>
        </w:rPr>
        <w:t>$</w:t>
      </w:r>
      <w:r>
        <w:t>05.42 AP.1</w:t>
      </w:r>
    </w:p>
    <w:p w:rsidR="00066874" w:rsidRDefault="00066874" w:rsidP="00066874">
      <w:pPr>
        <w:pStyle w:val="policytitle"/>
      </w:pPr>
      <w:r>
        <w:t>Severe Weather Drills</w:t>
      </w:r>
    </w:p>
    <w:p w:rsidR="00066874" w:rsidRDefault="00066874" w:rsidP="00066874">
      <w:pPr>
        <w:pStyle w:val="sideheading"/>
      </w:pPr>
      <w:r>
        <w:t>Drills</w:t>
      </w:r>
    </w:p>
    <w:p w:rsidR="00066874" w:rsidRPr="008C2061" w:rsidRDefault="00066874" w:rsidP="00066874">
      <w:pPr>
        <w:pStyle w:val="policytext"/>
        <w:spacing w:after="80"/>
        <w:rPr>
          <w:rStyle w:val="ksbanormal"/>
        </w:rPr>
      </w:pPr>
      <w:r w:rsidRPr="008C2061">
        <w:rPr>
          <w:rStyle w:val="ksbanormal"/>
        </w:rPr>
        <w:t>The Principal/designee shall schedule severe weather drills according to Policy 05.42 and shall complete Procedure 05.41 AP.2.</w:t>
      </w:r>
    </w:p>
    <w:p w:rsidR="00066874" w:rsidRPr="008C2061" w:rsidRDefault="00066874" w:rsidP="00066874">
      <w:pPr>
        <w:pStyle w:val="sideheading"/>
        <w:rPr>
          <w:rStyle w:val="ksbanormal"/>
        </w:rPr>
      </w:pPr>
      <w:r w:rsidRPr="008C2061">
        <w:rPr>
          <w:rStyle w:val="ksbanormal"/>
        </w:rPr>
        <w:t>Definitions</w:t>
      </w:r>
    </w:p>
    <w:p w:rsidR="00066874" w:rsidRPr="008C2061" w:rsidRDefault="00066874" w:rsidP="00066874">
      <w:pPr>
        <w:pStyle w:val="policytext"/>
        <w:spacing w:after="80"/>
        <w:rPr>
          <w:rStyle w:val="ksbanormal"/>
        </w:rPr>
      </w:pPr>
      <w:r w:rsidRPr="008C2061">
        <w:rPr>
          <w:rStyle w:val="ksbanormal"/>
          <w:i/>
        </w:rPr>
        <w:t>Severe weather</w:t>
      </w:r>
      <w:r w:rsidRPr="008C2061">
        <w:rPr>
          <w:rStyle w:val="ksbanormal"/>
        </w:rPr>
        <w:t xml:space="preserve"> - Tornadoes, destructive winds, severe thunderstorms, severe snow or freezing rain shall be considered to be severe weather.</w:t>
      </w:r>
    </w:p>
    <w:p w:rsidR="00066874" w:rsidRPr="008C2061" w:rsidRDefault="00066874" w:rsidP="00066874">
      <w:pPr>
        <w:pStyle w:val="policytext"/>
        <w:spacing w:after="80"/>
        <w:rPr>
          <w:rStyle w:val="ksbanormal"/>
        </w:rPr>
      </w:pPr>
      <w:r w:rsidRPr="008C2061">
        <w:rPr>
          <w:rStyle w:val="ksbanormal"/>
          <w:i/>
        </w:rPr>
        <w:t>Drop procedure</w:t>
      </w:r>
      <w:r w:rsidRPr="008C2061">
        <w:rPr>
          <w:rStyle w:val="ksbanormal"/>
        </w:rPr>
        <w:t xml:space="preserve"> – an activity during which each student and staff member takes cover under a table or desk, dropping to his or her knees, with the head protected by the arms, and the back to the windows.</w:t>
      </w:r>
    </w:p>
    <w:p w:rsidR="00066874" w:rsidRPr="008C2061" w:rsidRDefault="00066874" w:rsidP="00066874">
      <w:pPr>
        <w:pStyle w:val="policytext"/>
        <w:rPr>
          <w:rStyle w:val="ksbanormal"/>
        </w:rPr>
      </w:pPr>
      <w:r w:rsidRPr="008C2061">
        <w:rPr>
          <w:rStyle w:val="ksbanormal"/>
          <w:i/>
        </w:rPr>
        <w:t>Safe area</w:t>
      </w:r>
      <w:r w:rsidRPr="008C2061">
        <w:rPr>
          <w:rStyle w:val="ksbanormal"/>
        </w:rPr>
        <w:t xml:space="preserve"> – a designated space including an enclosed area with no windows, a basement or the lowest floor using the interior hallway or rooms, or taking shelter under sturdy furniture.</w:t>
      </w:r>
    </w:p>
    <w:p w:rsidR="00066874" w:rsidRPr="008C2061" w:rsidRDefault="00066874" w:rsidP="00066874">
      <w:pPr>
        <w:pStyle w:val="sideheading"/>
        <w:spacing w:after="80"/>
        <w:rPr>
          <w:rStyle w:val="ksbanormal"/>
        </w:rPr>
      </w:pPr>
      <w:r w:rsidRPr="008C2061">
        <w:rPr>
          <w:rStyle w:val="ksbanormal"/>
        </w:rPr>
        <w:t>Responsibilities of Principal/Designee</w:t>
      </w:r>
    </w:p>
    <w:p w:rsidR="00066874" w:rsidRPr="008C2061" w:rsidRDefault="00066874" w:rsidP="00066874">
      <w:pPr>
        <w:pStyle w:val="policytext"/>
        <w:spacing w:after="80"/>
        <w:rPr>
          <w:rStyle w:val="ksbanormal"/>
        </w:rPr>
      </w:pPr>
      <w:r w:rsidRPr="008C2061">
        <w:rPr>
          <w:rStyle w:val="ksbanormal"/>
        </w:rPr>
        <w:t>Implementation of the school building disaster plan shall be the responsibility of the Principal or designee. As part of the implementation process, the Principal/designee shall:</w:t>
      </w:r>
    </w:p>
    <w:p w:rsidR="00066874" w:rsidRPr="008C2061" w:rsidRDefault="00066874" w:rsidP="00066874">
      <w:pPr>
        <w:pStyle w:val="policytext"/>
        <w:numPr>
          <w:ilvl w:val="0"/>
          <w:numId w:val="5"/>
        </w:numPr>
        <w:spacing w:after="40"/>
        <w:rPr>
          <w:rStyle w:val="ksbanormal"/>
        </w:rPr>
      </w:pPr>
      <w:r w:rsidRPr="008C2061">
        <w:rPr>
          <w:rStyle w:val="ksbanormal"/>
        </w:rPr>
        <w:t>Plan/coordinate all evacuation drills to minimize disruption of the educational process.</w:t>
      </w:r>
    </w:p>
    <w:p w:rsidR="00066874" w:rsidRPr="008C2061" w:rsidRDefault="00066874" w:rsidP="00066874">
      <w:pPr>
        <w:pStyle w:val="policytext"/>
        <w:numPr>
          <w:ilvl w:val="0"/>
          <w:numId w:val="5"/>
        </w:numPr>
        <w:spacing w:after="40"/>
        <w:rPr>
          <w:rStyle w:val="ksbanormal"/>
        </w:rPr>
      </w:pPr>
      <w:r w:rsidRPr="008C2061">
        <w:rPr>
          <w:rStyle w:val="ksbanormal"/>
        </w:rPr>
        <w:t>Provide plan of predrill and pretraining instruction, including but not limited to, warning signals, the approved drop procedure, and safe areas, for all staff and students.</w:t>
      </w:r>
    </w:p>
    <w:p w:rsidR="00066874" w:rsidRPr="008C2061" w:rsidRDefault="00066874" w:rsidP="00066874">
      <w:pPr>
        <w:pStyle w:val="policytext"/>
        <w:numPr>
          <w:ilvl w:val="0"/>
          <w:numId w:val="5"/>
        </w:numPr>
        <w:spacing w:after="40"/>
        <w:rPr>
          <w:rStyle w:val="ksbanormal"/>
        </w:rPr>
      </w:pPr>
      <w:r w:rsidRPr="008C2061">
        <w:rPr>
          <w:rStyle w:val="ksbanormal"/>
        </w:rPr>
        <w:t>Assure that the school can receive and understand communications for severe weather watches and warnings.</w:t>
      </w:r>
    </w:p>
    <w:p w:rsidR="00066874" w:rsidRPr="008C2061" w:rsidRDefault="00066874" w:rsidP="00066874">
      <w:pPr>
        <w:pStyle w:val="policytext"/>
        <w:numPr>
          <w:ilvl w:val="0"/>
          <w:numId w:val="5"/>
        </w:numPr>
        <w:spacing w:after="40"/>
        <w:rPr>
          <w:rStyle w:val="ksbanormal"/>
        </w:rPr>
      </w:pPr>
      <w:r w:rsidRPr="008C2061">
        <w:rPr>
          <w:rStyle w:val="ksbanormal"/>
        </w:rPr>
        <w:t>Sound the severe weather alert signal that is different from the fire alarm and the “all-clear” signal.</w:t>
      </w:r>
    </w:p>
    <w:p w:rsidR="00066874" w:rsidRDefault="00066874" w:rsidP="00066874">
      <w:pPr>
        <w:pStyle w:val="policytext"/>
        <w:numPr>
          <w:ilvl w:val="0"/>
          <w:numId w:val="5"/>
        </w:numPr>
        <w:spacing w:after="40"/>
      </w:pPr>
      <w:r>
        <w:t>Designate, mark, and post assigned and alternate safe areas as follows:</w:t>
      </w:r>
    </w:p>
    <w:p w:rsidR="00066874" w:rsidRDefault="00066874" w:rsidP="00066874">
      <w:pPr>
        <w:pStyle w:val="policytext"/>
        <w:numPr>
          <w:ilvl w:val="1"/>
          <w:numId w:val="5"/>
        </w:numPr>
        <w:spacing w:after="40"/>
      </w:pPr>
      <w:r>
        <w:t>Students/personnel who are housed in one-story buildings, shops, and in portable buildings shall be brought into interior halls or corridors of the main buildings.</w:t>
      </w:r>
    </w:p>
    <w:p w:rsidR="00066874" w:rsidRDefault="00066874" w:rsidP="00066874">
      <w:pPr>
        <w:pStyle w:val="policytext"/>
        <w:numPr>
          <w:ilvl w:val="1"/>
          <w:numId w:val="5"/>
        </w:numPr>
        <w:spacing w:after="40"/>
      </w:pPr>
      <w:r>
        <w:t>Students/personnel who are housed in two-story buildings should be evacuated from the top floor to interior halls of the lower floor.</w:t>
      </w:r>
      <w:del w:id="122" w:author="Barker, Kim - KSBA" w:date="2015-04-27T13:47:00Z">
        <w:r w:rsidDel="0092135D">
          <w:delText xml:space="preserve"> If this space does not accommodate all students, the smallest number of students possible should be kept in corridors of the second floor southwest area.</w:delText>
        </w:r>
      </w:del>
    </w:p>
    <w:p w:rsidR="00066874" w:rsidRDefault="00066874" w:rsidP="00066874">
      <w:pPr>
        <w:pStyle w:val="policytext"/>
        <w:numPr>
          <w:ilvl w:val="1"/>
          <w:numId w:val="5"/>
        </w:numPr>
        <w:spacing w:after="40"/>
      </w:pPr>
      <w:r>
        <w:t>Students/personnel shall not be placed in auditoriums, gymnasiums, cafeterias, or other large areas with a wide, free span roof or in boiler or furnace rooms.</w:t>
      </w:r>
    </w:p>
    <w:p w:rsidR="00066874" w:rsidRDefault="00066874" w:rsidP="00066874">
      <w:pPr>
        <w:pStyle w:val="policytext"/>
        <w:numPr>
          <w:ilvl w:val="0"/>
          <w:numId w:val="5"/>
        </w:numPr>
        <w:spacing w:after="40"/>
      </w:pPr>
      <w:r>
        <w:t>Maintain in the Principal’s office a master chart of the safe areas.</w:t>
      </w:r>
    </w:p>
    <w:p w:rsidR="00066874" w:rsidRDefault="00066874" w:rsidP="00066874">
      <w:pPr>
        <w:pStyle w:val="policytext"/>
        <w:numPr>
          <w:ilvl w:val="0"/>
          <w:numId w:val="5"/>
        </w:numPr>
        <w:spacing w:after="40"/>
      </w:pPr>
      <w:r>
        <w:t>Prepare and keep on file a report on all drills and forward a copy to the Superintendent, as required.</w:t>
      </w:r>
    </w:p>
    <w:p w:rsidR="00066874" w:rsidRDefault="00066874" w:rsidP="00066874">
      <w:pPr>
        <w:pStyle w:val="policytext"/>
        <w:numPr>
          <w:ilvl w:val="0"/>
          <w:numId w:val="5"/>
        </w:numPr>
        <w:spacing w:after="40"/>
      </w:pPr>
      <w:r>
        <w:t>Notify Superintendent/designee if transportation or evacuation to another facility may be necessary.</w:t>
      </w:r>
    </w:p>
    <w:p w:rsidR="00066874" w:rsidRDefault="00066874" w:rsidP="00066874">
      <w:pPr>
        <w:pStyle w:val="policytext"/>
        <w:numPr>
          <w:ilvl w:val="0"/>
          <w:numId w:val="5"/>
        </w:numPr>
        <w:spacing w:after="80"/>
      </w:pPr>
      <w:r>
        <w:t>Determine, in conjunction with the Superintendent, the need for schools to be dismissed early.</w:t>
      </w:r>
    </w:p>
    <w:p w:rsidR="00066874" w:rsidRDefault="00066874" w:rsidP="00066874">
      <w:pPr>
        <w:pStyle w:val="Heading1"/>
      </w:pPr>
      <w:r>
        <w:br w:type="page"/>
      </w:r>
      <w:r>
        <w:lastRenderedPageBreak/>
        <w:t>SCHOOL FACILITIES</w:t>
      </w:r>
      <w:r>
        <w:tab/>
      </w:r>
      <w:r>
        <w:rPr>
          <w:vanish/>
        </w:rPr>
        <w:t>$</w:t>
      </w:r>
      <w:r>
        <w:t>05.42 AP.1</w:t>
      </w:r>
    </w:p>
    <w:p w:rsidR="00066874" w:rsidRDefault="00066874" w:rsidP="00066874">
      <w:pPr>
        <w:pStyle w:val="Heading1"/>
      </w:pPr>
      <w:r>
        <w:rPr>
          <w:sz w:val="21"/>
        </w:rPr>
        <w:tab/>
      </w:r>
      <w:r>
        <w:t>(Continued)</w:t>
      </w:r>
    </w:p>
    <w:p w:rsidR="00066874" w:rsidRDefault="00066874" w:rsidP="00066874">
      <w:pPr>
        <w:pStyle w:val="policytitle"/>
      </w:pPr>
      <w:r>
        <w:t>Severe Weather Drills</w:t>
      </w:r>
    </w:p>
    <w:p w:rsidR="00066874" w:rsidRDefault="00066874" w:rsidP="00066874">
      <w:pPr>
        <w:pStyle w:val="sideheading"/>
      </w:pPr>
      <w:r>
        <w:t>Faculty/Staff Responsibilities</w:t>
      </w:r>
    </w:p>
    <w:p w:rsidR="00066874" w:rsidRDefault="00066874" w:rsidP="00066874">
      <w:pPr>
        <w:pStyle w:val="policytext"/>
        <w:spacing w:after="60"/>
      </w:pPr>
      <w:r>
        <w:t>The faculty and staff shall:</w:t>
      </w:r>
    </w:p>
    <w:p w:rsidR="00066874" w:rsidRPr="008C2061" w:rsidRDefault="00066874" w:rsidP="00066874">
      <w:pPr>
        <w:pStyle w:val="List123"/>
        <w:numPr>
          <w:ilvl w:val="0"/>
          <w:numId w:val="6"/>
        </w:numPr>
        <w:spacing w:after="20"/>
        <w:rPr>
          <w:rStyle w:val="ksbanormal"/>
        </w:rPr>
      </w:pPr>
      <w:r w:rsidRPr="008C2061">
        <w:rPr>
          <w:rStyle w:val="ksbanormal"/>
        </w:rPr>
        <w:t>Utilize designated safe areas during a severe weather drill or warning.</w:t>
      </w:r>
    </w:p>
    <w:p w:rsidR="00066874" w:rsidRDefault="00066874" w:rsidP="00066874">
      <w:pPr>
        <w:pStyle w:val="List123"/>
        <w:numPr>
          <w:ilvl w:val="0"/>
          <w:numId w:val="6"/>
        </w:numPr>
        <w:spacing w:after="20"/>
        <w:rPr>
          <w:rStyle w:val="PageNumber"/>
        </w:rPr>
      </w:pPr>
      <w:r w:rsidRPr="008C2061">
        <w:rPr>
          <w:rStyle w:val="ksbanormal"/>
        </w:rPr>
        <w:t>Instruct students in the procedures to be used during a severe weather drill, watch, or</w:t>
      </w:r>
      <w:r>
        <w:rPr>
          <w:rStyle w:val="PageNumber"/>
        </w:rPr>
        <w:t xml:space="preserve"> warning.</w:t>
      </w:r>
    </w:p>
    <w:p w:rsidR="00066874" w:rsidRDefault="00066874" w:rsidP="00066874">
      <w:pPr>
        <w:pStyle w:val="List123"/>
        <w:numPr>
          <w:ilvl w:val="0"/>
          <w:numId w:val="6"/>
        </w:numPr>
        <w:spacing w:after="20"/>
        <w:rPr>
          <w:rStyle w:val="PageNumber"/>
        </w:rPr>
      </w:pPr>
      <w:r>
        <w:rPr>
          <w:rStyle w:val="PageNumber"/>
        </w:rPr>
        <w:t xml:space="preserve">Maintain order during the drill, watch, or warning and arrange assistance for students with disabilities. </w:t>
      </w:r>
    </w:p>
    <w:p w:rsidR="00066874" w:rsidRDefault="00066874" w:rsidP="00066874">
      <w:pPr>
        <w:pStyle w:val="List123"/>
        <w:numPr>
          <w:ilvl w:val="0"/>
          <w:numId w:val="6"/>
        </w:numPr>
        <w:spacing w:after="20"/>
        <w:rPr>
          <w:rStyle w:val="PageNumber"/>
        </w:rPr>
      </w:pPr>
      <w:r>
        <w:rPr>
          <w:rStyle w:val="PageNumber"/>
        </w:rPr>
        <w:t>Require students to use one of the following positions, as appropriate:</w:t>
      </w:r>
      <w:r>
        <w:rPr>
          <w:rStyle w:val="PageNumber"/>
          <w:vertAlign w:val="superscript"/>
        </w:rPr>
        <w:t>1</w:t>
      </w:r>
    </w:p>
    <w:p w:rsidR="00066874" w:rsidRDefault="00066874" w:rsidP="00066874">
      <w:pPr>
        <w:pStyle w:val="Listabc"/>
        <w:numPr>
          <w:ilvl w:val="1"/>
          <w:numId w:val="6"/>
        </w:numPr>
        <w:spacing w:after="20"/>
        <w:rPr>
          <w:rStyle w:val="PageNumber"/>
        </w:rPr>
      </w:pPr>
      <w:r>
        <w:rPr>
          <w:rStyle w:val="PageNumber"/>
        </w:rPr>
        <w:t>Rest on knees, lean forward, cover face by crossing arms above face.</w:t>
      </w:r>
    </w:p>
    <w:p w:rsidR="00066874" w:rsidRDefault="00066874" w:rsidP="00066874">
      <w:pPr>
        <w:pStyle w:val="Listabc"/>
        <w:numPr>
          <w:ilvl w:val="1"/>
          <w:numId w:val="6"/>
        </w:numPr>
        <w:spacing w:after="20"/>
        <w:rPr>
          <w:rStyle w:val="PageNumber"/>
        </w:rPr>
      </w:pPr>
      <w:r>
        <w:rPr>
          <w:rStyle w:val="PageNumber"/>
        </w:rPr>
        <w:t>Sit on floor, cross legs, cover face with folded arms.</w:t>
      </w:r>
    </w:p>
    <w:p w:rsidR="00066874" w:rsidRDefault="00066874" w:rsidP="00066874">
      <w:pPr>
        <w:pStyle w:val="Listabc"/>
        <w:numPr>
          <w:ilvl w:val="1"/>
          <w:numId w:val="6"/>
        </w:numPr>
        <w:spacing w:after="20"/>
        <w:rPr>
          <w:rStyle w:val="PageNumber"/>
        </w:rPr>
      </w:pPr>
      <w:r>
        <w:rPr>
          <w:rStyle w:val="PageNumber"/>
        </w:rPr>
        <w:t>If space does not permit use of the first or second suggested position, stand and cover face with crossed arms. Wraps or coats, when readily available, should be used as a covering.</w:t>
      </w:r>
    </w:p>
    <w:p w:rsidR="00066874" w:rsidRDefault="00066874" w:rsidP="00066874">
      <w:pPr>
        <w:pStyle w:val="List123"/>
        <w:numPr>
          <w:ilvl w:val="0"/>
          <w:numId w:val="6"/>
        </w:numPr>
        <w:spacing w:after="20"/>
      </w:pPr>
      <w:r>
        <w:t>Remain in the assigned safety area with students until the “all-clear” signal or recall signal is given.</w:t>
      </w:r>
    </w:p>
    <w:p w:rsidR="00066874" w:rsidRDefault="00066874" w:rsidP="00066874">
      <w:pPr>
        <w:pStyle w:val="List123"/>
        <w:numPr>
          <w:ilvl w:val="0"/>
          <w:numId w:val="6"/>
        </w:numPr>
      </w:pPr>
      <w:r>
        <w:t>Report to the Principal any student who is missing.</w:t>
      </w:r>
    </w:p>
    <w:p w:rsidR="00066874" w:rsidRDefault="00066874" w:rsidP="00066874">
      <w:pPr>
        <w:pStyle w:val="sideheading"/>
        <w:spacing w:before="40" w:after="40"/>
      </w:pPr>
      <w:r>
        <w:t>Custodians’ Responsibilities</w:t>
      </w:r>
    </w:p>
    <w:p w:rsidR="00066874" w:rsidRDefault="00066874" w:rsidP="00066874">
      <w:pPr>
        <w:pStyle w:val="policytext"/>
        <w:spacing w:before="40" w:after="40"/>
      </w:pPr>
      <w:r>
        <w:t>When a tornado</w:t>
      </w:r>
      <w:r w:rsidRPr="00980B5F">
        <w:rPr>
          <w:rStyle w:val="ksbanormal"/>
        </w:rPr>
        <w:t xml:space="preserve"> </w:t>
      </w:r>
      <w:r>
        <w:t>warning has been received, the Principal/designee shall notify the head custodian/designee to:</w:t>
      </w:r>
    </w:p>
    <w:p w:rsidR="00066874" w:rsidRDefault="00066874" w:rsidP="00066874">
      <w:pPr>
        <w:pStyle w:val="List123"/>
        <w:numPr>
          <w:ilvl w:val="0"/>
          <w:numId w:val="7"/>
        </w:numPr>
        <w:spacing w:before="40" w:after="40"/>
        <w:ind w:left="900"/>
      </w:pPr>
      <w:r>
        <w:t>Turn off all gas and electrical appliances.</w:t>
      </w:r>
    </w:p>
    <w:p w:rsidR="00066874" w:rsidRDefault="00066874" w:rsidP="00066874">
      <w:pPr>
        <w:pStyle w:val="List123"/>
        <w:numPr>
          <w:ilvl w:val="0"/>
          <w:numId w:val="7"/>
        </w:numPr>
        <w:spacing w:before="40" w:after="40"/>
        <w:ind w:left="900"/>
      </w:pPr>
      <w:r>
        <w:t>Turn off all motor-operated equipment and pilot lights to hot water heaters or stoves in furnace rooms, cafeterias, home economics rooms, and shops.</w:t>
      </w:r>
    </w:p>
    <w:p w:rsidR="00066874" w:rsidRDefault="00066874" w:rsidP="00066874">
      <w:pPr>
        <w:pStyle w:val="sideheading"/>
      </w:pPr>
      <w:r>
        <w:t>Bus Drivers’ Responsibilities</w:t>
      </w:r>
    </w:p>
    <w:p w:rsidR="00066874" w:rsidRPr="008C2061" w:rsidRDefault="00066874" w:rsidP="00066874">
      <w:pPr>
        <w:pStyle w:val="policytext"/>
        <w:spacing w:before="40" w:after="40"/>
        <w:rPr>
          <w:rStyle w:val="ksbanormal"/>
        </w:rPr>
      </w:pPr>
      <w:r w:rsidRPr="008C2061">
        <w:rPr>
          <w:rStyle w:val="ksbanormal"/>
        </w:rPr>
        <w:t>If the bus is en route to or from school when a severe weather warning is issued, drivers shall:</w:t>
      </w:r>
    </w:p>
    <w:p w:rsidR="00066874" w:rsidRPr="008C2061" w:rsidRDefault="00066874" w:rsidP="00066874">
      <w:pPr>
        <w:pStyle w:val="List123"/>
        <w:numPr>
          <w:ilvl w:val="0"/>
          <w:numId w:val="8"/>
        </w:numPr>
        <w:spacing w:before="40" w:after="40"/>
        <w:rPr>
          <w:rStyle w:val="ksbanormal"/>
        </w:rPr>
      </w:pPr>
      <w:r w:rsidRPr="008C2061">
        <w:rPr>
          <w:rStyle w:val="ksbanormal"/>
        </w:rPr>
        <w:t>If available, take shelter in a substantially strong, weather proof building in the immediate vicinity.</w:t>
      </w:r>
    </w:p>
    <w:p w:rsidR="00066874" w:rsidRPr="008C2061" w:rsidRDefault="00066874" w:rsidP="00066874">
      <w:pPr>
        <w:pStyle w:val="List123"/>
        <w:numPr>
          <w:ilvl w:val="0"/>
          <w:numId w:val="8"/>
        </w:numPr>
        <w:spacing w:before="40" w:after="40"/>
        <w:rPr>
          <w:rStyle w:val="ksbanormal"/>
        </w:rPr>
      </w:pPr>
      <w:r w:rsidRPr="008C2061">
        <w:rPr>
          <w:rStyle w:val="ksbanormal"/>
        </w:rPr>
        <w:t>Otherwise, stop the bus near a depression or cut in the road where possible and keep the students in the bus, except when a tornado or destructive winds occur, in which case lead students away from the bus and power lines and instruct them to lie flat in a ditch.</w:t>
      </w:r>
    </w:p>
    <w:p w:rsidR="00066874" w:rsidRDefault="00066874" w:rsidP="00066874">
      <w:pPr>
        <w:pStyle w:val="policytext"/>
        <w:ind w:left="144" w:hanging="144"/>
      </w:pPr>
      <w:r>
        <w:rPr>
          <w:vertAlign w:val="superscript"/>
        </w:rPr>
        <w:t>1</w:t>
      </w:r>
      <w:r>
        <w:t xml:space="preserve"> </w:t>
      </w:r>
      <w:r>
        <w:rPr>
          <w:sz w:val="20"/>
        </w:rPr>
        <w:t>Kneeling and sitting positions should be maintained for only a short period of time. If the alert must be kept for a longer time, students should be permitted to stand for a brief period and then resume kneeling or sitting positions.</w:t>
      </w:r>
    </w:p>
    <w:p w:rsidR="00066874" w:rsidRDefault="00066874" w:rsidP="00066874">
      <w:pPr>
        <w:pStyle w:val="relatedsideheading"/>
      </w:pPr>
      <w:r>
        <w:t>Related Procedure:</w:t>
      </w:r>
    </w:p>
    <w:p w:rsidR="00066874" w:rsidRDefault="00066874" w:rsidP="00066874">
      <w:pPr>
        <w:pStyle w:val="Reference"/>
        <w:spacing w:before="40" w:after="40"/>
      </w:pPr>
      <w:r>
        <w:t>05.41 AP.2</w:t>
      </w:r>
    </w:p>
    <w:p w:rsidR="00066874" w:rsidRDefault="00D976AE" w:rsidP="00066874">
      <w:pPr>
        <w:pStyle w:val="policytextright"/>
      </w:pPr>
      <w:r>
        <w:fldChar w:fldCharType="begin">
          <w:ffData>
            <w:name w:val="Text1"/>
            <w:enabled/>
            <w:calcOnExit w:val="0"/>
            <w:textInput/>
          </w:ffData>
        </w:fldChar>
      </w:r>
      <w:r w:rsidR="00066874">
        <w:instrText xml:space="preserve"> FORMTEXT </w:instrText>
      </w:r>
      <w:r>
        <w:fldChar w:fldCharType="separate"/>
      </w:r>
      <w:r w:rsidR="00066874">
        <w:rPr>
          <w:noProof/>
        </w:rPr>
        <w:t> </w:t>
      </w:r>
      <w:r w:rsidR="00066874">
        <w:rPr>
          <w:noProof/>
        </w:rPr>
        <w:t> </w:t>
      </w:r>
      <w:r w:rsidR="00066874">
        <w:rPr>
          <w:noProof/>
        </w:rPr>
        <w:t> </w:t>
      </w:r>
      <w:r w:rsidR="00066874">
        <w:rPr>
          <w:noProof/>
        </w:rPr>
        <w:t> </w:t>
      </w:r>
      <w:r w:rsidR="00066874">
        <w:rPr>
          <w:noProof/>
        </w:rPr>
        <w:t> </w:t>
      </w:r>
      <w:r>
        <w:fldChar w:fldCharType="end"/>
      </w:r>
    </w:p>
    <w:p w:rsidR="00066874" w:rsidRDefault="00D976AE" w:rsidP="00066874">
      <w:pPr>
        <w:pStyle w:val="policytext"/>
      </w:pPr>
      <w:r>
        <w:fldChar w:fldCharType="begin">
          <w:ffData>
            <w:name w:val="Text2"/>
            <w:enabled/>
            <w:calcOnExit w:val="0"/>
            <w:textInput/>
          </w:ffData>
        </w:fldChar>
      </w:r>
      <w:r w:rsidR="00066874">
        <w:instrText xml:space="preserve"> FORMTEXT </w:instrText>
      </w:r>
      <w:r>
        <w:fldChar w:fldCharType="separate"/>
      </w:r>
      <w:r w:rsidR="00066874">
        <w:rPr>
          <w:noProof/>
        </w:rPr>
        <w:t> </w:t>
      </w:r>
      <w:r w:rsidR="00066874">
        <w:rPr>
          <w:noProof/>
        </w:rPr>
        <w:t> </w:t>
      </w:r>
      <w:r w:rsidR="00066874">
        <w:rPr>
          <w:noProof/>
        </w:rPr>
        <w:t> </w:t>
      </w:r>
      <w:r w:rsidR="00066874">
        <w:rPr>
          <w:noProof/>
        </w:rPr>
        <w:t> </w:t>
      </w:r>
      <w:r w:rsidR="00066874">
        <w:rPr>
          <w:noProof/>
        </w:rPr>
        <w:t> </w:t>
      </w:r>
      <w:r>
        <w:fldChar w:fldCharType="end"/>
      </w:r>
    </w:p>
    <w:p w:rsidR="00066874" w:rsidRDefault="00066874">
      <w:pPr>
        <w:overflowPunct/>
        <w:autoSpaceDE/>
        <w:autoSpaceDN/>
        <w:adjustRightInd/>
        <w:textAlignment w:val="auto"/>
      </w:pPr>
      <w:r>
        <w:br w:type="page"/>
      </w:r>
    </w:p>
    <w:p w:rsidR="00386A76" w:rsidRDefault="00386A76" w:rsidP="00386A76">
      <w:pPr>
        <w:pStyle w:val="expnote"/>
      </w:pPr>
      <w:r>
        <w:lastRenderedPageBreak/>
        <w:t>EXPLANATION: 2 C.F.R. 200.318 REQUIRES THAT SCHOOL DISTRICTS HAVE A CODE OF CONDUCT FOR PROCUREMENT USING FEDERAL FUNDS. THIS CONFLICT OF INTEREST LANGUAGE IS BEING MOVED TO DISTRICT POLICY 07.13 TO SPEAK TO THAT REQUIREMENT.</w:t>
      </w:r>
    </w:p>
    <w:p w:rsidR="00386A76" w:rsidRDefault="00386A76" w:rsidP="00386A76">
      <w:pPr>
        <w:pStyle w:val="expnote"/>
      </w:pPr>
      <w:r>
        <w:t>FINANCIAL IMPLICATIONS: NONE ANTICIPATED</w:t>
      </w:r>
    </w:p>
    <w:p w:rsidR="00386A76" w:rsidRPr="00062058" w:rsidRDefault="00386A76" w:rsidP="00386A76">
      <w:pPr>
        <w:pStyle w:val="expnote"/>
      </w:pPr>
    </w:p>
    <w:p w:rsidR="00386A76" w:rsidRDefault="00386A76" w:rsidP="00386A76">
      <w:pPr>
        <w:pStyle w:val="Heading1"/>
      </w:pPr>
      <w:r>
        <w:t>SUPPORT SERVICES</w:t>
      </w:r>
      <w:r>
        <w:tab/>
      </w:r>
      <w:r>
        <w:rPr>
          <w:vanish/>
        </w:rPr>
        <w:t>E</w:t>
      </w:r>
      <w:r>
        <w:t>07.13 AP.1</w:t>
      </w:r>
    </w:p>
    <w:p w:rsidR="00386A76" w:rsidRDefault="00386A76" w:rsidP="00386A76">
      <w:pPr>
        <w:pStyle w:val="policytitle"/>
      </w:pPr>
      <w:r>
        <w:t>Bidding of School Food Service Supplies</w:t>
      </w:r>
    </w:p>
    <w:p w:rsidR="00386A76" w:rsidRDefault="00386A76" w:rsidP="00386A76">
      <w:pPr>
        <w:pStyle w:val="sideheading"/>
      </w:pPr>
      <w:r>
        <w:t>Like Items in Excess of $20,000</w:t>
      </w:r>
    </w:p>
    <w:p w:rsidR="00386A76" w:rsidRDefault="00386A76" w:rsidP="00386A76">
      <w:pPr>
        <w:pStyle w:val="policytext"/>
      </w:pPr>
      <w:r>
        <w:t>If the total amount of purchases for like items is $20,000 or more, formal bid procedures will be utilized. Food, food products, supplies and equipment will be bid as follows:</w:t>
      </w:r>
    </w:p>
    <w:p w:rsidR="00386A76" w:rsidRPr="003C5B89" w:rsidRDefault="00386A76" w:rsidP="00386A76">
      <w:pPr>
        <w:pStyle w:val="List123"/>
        <w:numPr>
          <w:ilvl w:val="0"/>
          <w:numId w:val="9"/>
        </w:numPr>
        <w:rPr>
          <w:rStyle w:val="ksbanormal"/>
        </w:rPr>
      </w:pPr>
      <w:r w:rsidRPr="003C5B89">
        <w:rPr>
          <w:rStyle w:val="ksbanormal"/>
        </w:rPr>
        <w:t>Annually during the months of June and/or July for bakery, dairy, and chemical products and for maintenance services.</w:t>
      </w:r>
    </w:p>
    <w:p w:rsidR="00386A76" w:rsidRPr="003C5B89" w:rsidRDefault="00386A76" w:rsidP="00386A76">
      <w:pPr>
        <w:pStyle w:val="List123"/>
        <w:numPr>
          <w:ilvl w:val="0"/>
          <w:numId w:val="9"/>
        </w:numPr>
        <w:rPr>
          <w:rStyle w:val="ksbanormal"/>
        </w:rPr>
      </w:pPr>
      <w:r w:rsidRPr="003C5B89">
        <w:rPr>
          <w:rStyle w:val="ksbanormal"/>
        </w:rPr>
        <w:t>Quarterly during the months of July, September and January for foods and incidental supplies</w:t>
      </w:r>
    </w:p>
    <w:p w:rsidR="00386A76" w:rsidRPr="003C5B89" w:rsidRDefault="00386A76" w:rsidP="00386A76">
      <w:pPr>
        <w:pStyle w:val="List123"/>
        <w:numPr>
          <w:ilvl w:val="0"/>
          <w:numId w:val="9"/>
        </w:numPr>
        <w:rPr>
          <w:rStyle w:val="ksbanormal"/>
        </w:rPr>
      </w:pPr>
      <w:r w:rsidRPr="003C5B89">
        <w:rPr>
          <w:rStyle w:val="ksbanormal"/>
        </w:rPr>
        <w:t>As needed for waste management and fire prevention inspection service with multi-year contracts.</w:t>
      </w:r>
    </w:p>
    <w:p w:rsidR="00386A76" w:rsidRPr="003C5B89" w:rsidRDefault="00386A76" w:rsidP="00386A76">
      <w:pPr>
        <w:pStyle w:val="List123"/>
        <w:numPr>
          <w:ilvl w:val="0"/>
          <w:numId w:val="9"/>
        </w:numPr>
        <w:rPr>
          <w:rStyle w:val="ksbanormal"/>
        </w:rPr>
      </w:pPr>
      <w:r w:rsidRPr="003C5B89">
        <w:rPr>
          <w:rStyle w:val="ksbanormal"/>
        </w:rPr>
        <w:t>Equipment and small supplies when needed.</w:t>
      </w:r>
    </w:p>
    <w:p w:rsidR="00386A76" w:rsidRDefault="00386A76" w:rsidP="00386A76">
      <w:pPr>
        <w:pStyle w:val="sideheading"/>
      </w:pPr>
      <w:r>
        <w:t>Bid Specifications</w:t>
      </w:r>
    </w:p>
    <w:p w:rsidR="00386A76" w:rsidRPr="003C5B89" w:rsidRDefault="00386A76" w:rsidP="00386A76">
      <w:pPr>
        <w:pStyle w:val="List123"/>
        <w:numPr>
          <w:ilvl w:val="0"/>
          <w:numId w:val="10"/>
        </w:numPr>
        <w:rPr>
          <w:rStyle w:val="ksbanormal"/>
        </w:rPr>
      </w:pPr>
      <w:r w:rsidRPr="003C5B89">
        <w:rPr>
          <w:rStyle w:val="ksbanormal"/>
        </w:rPr>
        <w:t xml:space="preserve">The bid specifications, including delivery and storage instructions, for all lunchroom/cafeteria supplies shall be prepared by the </w:t>
      </w:r>
      <w:del w:id="123" w:author="Jeanes, Janet - KSBA" w:date="2015-04-27T14:51:00Z">
        <w:r w:rsidRPr="003C5B89" w:rsidDel="00BB6E0F">
          <w:rPr>
            <w:rStyle w:val="ksbanormal"/>
          </w:rPr>
          <w:delText>SFS Director</w:delText>
        </w:r>
      </w:del>
      <w:ins w:id="124" w:author="Jeanes, Janet - KSBA" w:date="2015-04-27T14:51:00Z">
        <w:r w:rsidRPr="003C5B89">
          <w:rPr>
            <w:rStyle w:val="ksbanormal"/>
          </w:rPr>
          <w:t>School Food Service/School Nutrition Program Director</w:t>
        </w:r>
      </w:ins>
      <w:r w:rsidRPr="003C5B89">
        <w:rPr>
          <w:rStyle w:val="ksbanormal"/>
        </w:rPr>
        <w:t xml:space="preserve"> and/or Cafeteria Manager.</w:t>
      </w:r>
    </w:p>
    <w:p w:rsidR="00386A76" w:rsidRPr="003C5B89" w:rsidRDefault="00386A76" w:rsidP="00386A76">
      <w:pPr>
        <w:pStyle w:val="List123"/>
        <w:numPr>
          <w:ilvl w:val="0"/>
          <w:numId w:val="10"/>
        </w:numPr>
        <w:rPr>
          <w:rStyle w:val="ksbanormal"/>
        </w:rPr>
      </w:pPr>
      <w:r w:rsidRPr="003C5B89">
        <w:rPr>
          <w:rStyle w:val="ksbanormal"/>
        </w:rPr>
        <w:t>The request for bid shall be advertised in the local newspaper with the greatest circulation in the District.</w:t>
      </w:r>
    </w:p>
    <w:p w:rsidR="00386A76" w:rsidRPr="003C5B89" w:rsidRDefault="00386A76" w:rsidP="00386A76">
      <w:pPr>
        <w:pStyle w:val="List123"/>
        <w:numPr>
          <w:ilvl w:val="0"/>
          <w:numId w:val="10"/>
        </w:numPr>
        <w:rPr>
          <w:rStyle w:val="ksbanormal"/>
        </w:rPr>
      </w:pPr>
      <w:r w:rsidRPr="003C5B89">
        <w:rPr>
          <w:rStyle w:val="ksbanormal"/>
        </w:rPr>
        <w:t>Specifications and bid documents shall be mailed to all potential bidders.</w:t>
      </w:r>
    </w:p>
    <w:p w:rsidR="00386A76" w:rsidRPr="003C5B89" w:rsidRDefault="00386A76" w:rsidP="00386A76">
      <w:pPr>
        <w:pStyle w:val="List123"/>
        <w:numPr>
          <w:ilvl w:val="0"/>
          <w:numId w:val="10"/>
        </w:numPr>
        <w:rPr>
          <w:rStyle w:val="ksbanormal"/>
        </w:rPr>
      </w:pPr>
      <w:r w:rsidRPr="003C5B89">
        <w:rPr>
          <w:rStyle w:val="ksbanormal"/>
        </w:rPr>
        <w:t xml:space="preserve">Bids shall be opened and tabulated by the </w:t>
      </w:r>
      <w:del w:id="125" w:author="Jeanes, Janet - KSBA" w:date="2015-04-27T14:51:00Z">
        <w:r w:rsidRPr="003C5B89" w:rsidDel="00BB6E0F">
          <w:rPr>
            <w:rStyle w:val="ksbanormal"/>
          </w:rPr>
          <w:delText>SFS Director</w:delText>
        </w:r>
      </w:del>
      <w:ins w:id="126" w:author="Jeanes, Janet - KSBA" w:date="2015-04-27T14:51:00Z">
        <w:r w:rsidRPr="003C5B89">
          <w:rPr>
            <w:rStyle w:val="ksbanormal"/>
          </w:rPr>
          <w:t>School Food Service/School Nutrition Program Director</w:t>
        </w:r>
      </w:ins>
      <w:r w:rsidRPr="003C5B89">
        <w:rPr>
          <w:rStyle w:val="ksbanormal"/>
        </w:rPr>
        <w:t xml:space="preserve"> and/or Cafeteria Manager.</w:t>
      </w:r>
    </w:p>
    <w:p w:rsidR="00386A76" w:rsidRPr="003C5B89" w:rsidRDefault="00386A76" w:rsidP="00386A76">
      <w:pPr>
        <w:pStyle w:val="List123"/>
        <w:numPr>
          <w:ilvl w:val="0"/>
          <w:numId w:val="10"/>
        </w:numPr>
        <w:rPr>
          <w:rStyle w:val="ksbanormal"/>
        </w:rPr>
      </w:pPr>
      <w:r w:rsidRPr="003C5B89">
        <w:rPr>
          <w:rStyle w:val="ksbanormal"/>
        </w:rPr>
        <w:t>The bids shall be submitted to the Board of Education for action.</w:t>
      </w:r>
    </w:p>
    <w:p w:rsidR="00386A76" w:rsidRDefault="00386A76" w:rsidP="00386A76">
      <w:pPr>
        <w:pStyle w:val="sideheading"/>
      </w:pPr>
      <w:r>
        <w:t xml:space="preserve">Perishables </w:t>
      </w:r>
    </w:p>
    <w:p w:rsidR="00386A76" w:rsidRPr="003C5B89" w:rsidRDefault="00386A76" w:rsidP="00386A76">
      <w:pPr>
        <w:pStyle w:val="policytext"/>
        <w:rPr>
          <w:rStyle w:val="ksbanormal"/>
        </w:rPr>
      </w:pPr>
      <w:r w:rsidRPr="003C5B89">
        <w:rPr>
          <w:rStyle w:val="ksbanormal"/>
        </w:rPr>
        <w:t xml:space="preserve">Applicable federal law </w:t>
      </w:r>
      <w:del w:id="127" w:author="Jeanes, Janet - KSBA" w:date="2015-04-27T09:24:00Z">
        <w:r w:rsidRPr="003C5B89" w:rsidDel="005072A6">
          <w:rPr>
            <w:rStyle w:val="ksbanormal"/>
          </w:rPr>
          <w:delText xml:space="preserve">(7 C.F.R. §3016.36) </w:delText>
        </w:r>
      </w:del>
      <w:r w:rsidRPr="003C5B89">
        <w:rPr>
          <w:rStyle w:val="ksbanormal"/>
        </w:rPr>
        <w:t xml:space="preserve">does not provide a bidding exception for perishable food items purchased with school food service funds. Perishables purchased using school food service funds shall be procured in accordance with </w:t>
      </w:r>
      <w:del w:id="128" w:author="Jeanes, Janet - KSBA" w:date="2015-04-27T09:22:00Z">
        <w:r w:rsidRPr="003C5B89" w:rsidDel="005072A6">
          <w:rPr>
            <w:rStyle w:val="ksbanormal"/>
          </w:rPr>
          <w:delText>7 CFR 3016.36 and 7 CFR 210.21</w:delText>
        </w:r>
      </w:del>
      <w:ins w:id="129" w:author="Jeanes, Janet - KSBA" w:date="2015-04-27T09:22:00Z">
        <w:r w:rsidRPr="003C5B89">
          <w:rPr>
            <w:rStyle w:val="ksbanormal"/>
          </w:rPr>
          <w:t>2 C.F.R. 200.320</w:t>
        </w:r>
      </w:ins>
      <w:r w:rsidRPr="003C5B89">
        <w:rPr>
          <w:rStyle w:val="ksbanormal"/>
        </w:rPr>
        <w:t>.</w:t>
      </w:r>
    </w:p>
    <w:p w:rsidR="00386A76" w:rsidRDefault="00386A76" w:rsidP="00386A76">
      <w:pPr>
        <w:pStyle w:val="sideheading"/>
      </w:pPr>
      <w:r>
        <w:t>Emergency Purchases</w:t>
      </w:r>
    </w:p>
    <w:p w:rsidR="00386A76" w:rsidRDefault="00386A76" w:rsidP="00386A76">
      <w:pPr>
        <w:pStyle w:val="policytext"/>
      </w:pPr>
      <w:r>
        <w:t xml:space="preserve">If it is necessary to make an emergency purchase in order to continue service, the purchase shall be made and a log of all such purchases shall be maintained and reviewed by the </w:t>
      </w:r>
      <w:del w:id="130" w:author="Jeanes, Janet - KSBA" w:date="2015-04-27T14:51:00Z">
        <w:r w:rsidDel="00BB6E0F">
          <w:delText>SFS Director</w:delText>
        </w:r>
      </w:del>
      <w:ins w:id="131" w:author="Jeanes, Janet - KSBA" w:date="2015-04-27T14:51:00Z">
        <w:r>
          <w:t>School Food Service/School Nutrition Program Director</w:t>
        </w:r>
      </w:ins>
      <w:r>
        <w:t xml:space="preserve"> and/or Cafeteria Manager.</w:t>
      </w:r>
    </w:p>
    <w:p w:rsidR="00386A76" w:rsidRDefault="00386A76" w:rsidP="00386A76">
      <w:pPr>
        <w:pStyle w:val="policytext"/>
      </w:pPr>
      <w:r>
        <w:t>The log of emergency purchases shall include: Item name, dollar amount, vendor, reason for emergency.</w:t>
      </w:r>
    </w:p>
    <w:p w:rsidR="00386A76" w:rsidRDefault="00386A76" w:rsidP="00386A76">
      <w:pPr>
        <w:pStyle w:val="Heading1"/>
      </w:pPr>
      <w:r>
        <w:br w:type="page"/>
      </w:r>
      <w:r>
        <w:lastRenderedPageBreak/>
        <w:t>SUPPORT SERVICES</w:t>
      </w:r>
      <w:r>
        <w:tab/>
      </w:r>
      <w:r>
        <w:rPr>
          <w:vanish/>
        </w:rPr>
        <w:t>E</w:t>
      </w:r>
      <w:r>
        <w:t>07.13 AP.1</w:t>
      </w:r>
    </w:p>
    <w:p w:rsidR="00386A76" w:rsidRDefault="00386A76" w:rsidP="00386A76">
      <w:pPr>
        <w:pStyle w:val="Heading1"/>
      </w:pPr>
      <w:r>
        <w:tab/>
        <w:t>(Continued)</w:t>
      </w:r>
    </w:p>
    <w:p w:rsidR="00386A76" w:rsidRDefault="00386A76" w:rsidP="00386A76">
      <w:pPr>
        <w:pStyle w:val="policytitle"/>
      </w:pPr>
      <w:r>
        <w:t>Bidding of School Food Service Supplies</w:t>
      </w:r>
    </w:p>
    <w:p w:rsidR="00386A76" w:rsidRDefault="00386A76" w:rsidP="00386A76">
      <w:pPr>
        <w:pStyle w:val="sideheading"/>
      </w:pPr>
      <w:r>
        <w:t>Records Management (continued)</w:t>
      </w:r>
    </w:p>
    <w:p w:rsidR="00386A76" w:rsidRDefault="00386A76" w:rsidP="00386A76">
      <w:pPr>
        <w:pStyle w:val="sideheading"/>
      </w:pPr>
      <w:r>
        <w:t>Records Management</w:t>
      </w:r>
    </w:p>
    <w:p w:rsidR="00386A76" w:rsidRDefault="00386A76" w:rsidP="00386A76">
      <w:pPr>
        <w:pStyle w:val="policytext"/>
      </w:pPr>
      <w:r>
        <w:t>The following records will be maintained for a period of three (3) years plus the current year:</w:t>
      </w:r>
    </w:p>
    <w:p w:rsidR="00386A76" w:rsidRDefault="00386A76" w:rsidP="00386A76">
      <w:pPr>
        <w:pStyle w:val="policytext"/>
        <w:numPr>
          <w:ilvl w:val="0"/>
          <w:numId w:val="11"/>
        </w:numPr>
        <w:spacing w:after="80"/>
      </w:pPr>
      <w:r>
        <w:t>Records of all phone quotes</w:t>
      </w:r>
    </w:p>
    <w:p w:rsidR="00386A76" w:rsidRDefault="00386A76" w:rsidP="00386A76">
      <w:pPr>
        <w:pStyle w:val="policytext"/>
        <w:numPr>
          <w:ilvl w:val="0"/>
          <w:numId w:val="11"/>
        </w:numPr>
        <w:spacing w:after="80"/>
      </w:pPr>
      <w:r>
        <w:t>Logs of all emergency and noncompetitive purchases</w:t>
      </w:r>
    </w:p>
    <w:p w:rsidR="00386A76" w:rsidRDefault="00386A76" w:rsidP="00386A76">
      <w:pPr>
        <w:pStyle w:val="policytext"/>
        <w:numPr>
          <w:ilvl w:val="0"/>
          <w:numId w:val="11"/>
        </w:numPr>
        <w:spacing w:after="80"/>
      </w:pPr>
      <w:r>
        <w:t>All written quotes and bid documents</w:t>
      </w:r>
    </w:p>
    <w:p w:rsidR="00386A76" w:rsidRDefault="00386A76" w:rsidP="00386A76">
      <w:pPr>
        <w:pStyle w:val="policytext"/>
        <w:numPr>
          <w:ilvl w:val="0"/>
          <w:numId w:val="11"/>
        </w:numPr>
        <w:spacing w:after="80"/>
      </w:pPr>
      <w:r>
        <w:t>Comparison of all price quotes and bids with the effective dates shown</w:t>
      </w:r>
    </w:p>
    <w:p w:rsidR="00386A76" w:rsidRDefault="00386A76" w:rsidP="00386A76">
      <w:pPr>
        <w:pStyle w:val="policytext"/>
        <w:numPr>
          <w:ilvl w:val="0"/>
          <w:numId w:val="11"/>
        </w:numPr>
      </w:pPr>
      <w:r>
        <w:t>Price comparison showing bid or quote awarded</w:t>
      </w:r>
    </w:p>
    <w:p w:rsidR="00386A76" w:rsidRPr="003C5B89" w:rsidRDefault="00386A76" w:rsidP="00386A76">
      <w:pPr>
        <w:pStyle w:val="policytext"/>
        <w:numPr>
          <w:ilvl w:val="0"/>
          <w:numId w:val="11"/>
        </w:numPr>
        <w:rPr>
          <w:rStyle w:val="ksbanormal"/>
        </w:rPr>
      </w:pPr>
      <w:r>
        <w:t>Log of approval substitutions</w:t>
      </w:r>
    </w:p>
    <w:p w:rsidR="00386A76" w:rsidDel="00251ED9" w:rsidRDefault="00386A76" w:rsidP="00386A76">
      <w:pPr>
        <w:pStyle w:val="sideheading"/>
        <w:rPr>
          <w:del w:id="132" w:author="Jeanes, Janet - KSBA" w:date="2015-04-27T10:14:00Z"/>
        </w:rPr>
      </w:pPr>
      <w:del w:id="133" w:author="Jeanes, Janet - KSBA" w:date="2015-04-27T10:14:00Z">
        <w:r w:rsidDel="00251ED9">
          <w:delText>Conflict of Interest</w:delText>
        </w:r>
      </w:del>
    </w:p>
    <w:p w:rsidR="00386A76" w:rsidDel="00251ED9" w:rsidRDefault="00386A76" w:rsidP="00386A76">
      <w:pPr>
        <w:pStyle w:val="policytext"/>
        <w:rPr>
          <w:del w:id="134" w:author="Jeanes, Janet - KSBA" w:date="2015-04-27T10:14:00Z"/>
        </w:rPr>
      </w:pPr>
      <w:del w:id="135" w:author="Jeanes, Janet - KSBA" w:date="2015-04-27T10:14:00Z">
        <w:r w:rsidDel="00251ED9">
          <w:delText>The following conduct will be expected of all persons who are engaged in the award and administration of contracts supported by School Food Service Program Funds.</w:delText>
        </w:r>
      </w:del>
    </w:p>
    <w:p w:rsidR="00386A76" w:rsidDel="00251ED9" w:rsidRDefault="00386A76" w:rsidP="00386A76">
      <w:pPr>
        <w:pStyle w:val="List123"/>
        <w:numPr>
          <w:ilvl w:val="0"/>
          <w:numId w:val="12"/>
        </w:numPr>
        <w:rPr>
          <w:del w:id="136" w:author="Jeanes, Janet - KSBA" w:date="2015-04-27T10:14:00Z"/>
        </w:rPr>
      </w:pPr>
      <w:del w:id="137" w:author="Jeanes, Janet - KSBA" w:date="2015-04-27T10:14:00Z">
        <w:r w:rsidDel="00251ED9">
          <w:delText>No employee, officer, or agent of the District shall participate in selection or in the award or administration of a contract supported by Program funds if a conflict of interest, real or apparent, would be involved. Conflicts of interest arise when one of the following has a financial or other interest in the firm selected for the award:</w:delText>
        </w:r>
      </w:del>
    </w:p>
    <w:p w:rsidR="00386A76" w:rsidDel="00251ED9" w:rsidRDefault="00386A76" w:rsidP="00386A76">
      <w:pPr>
        <w:pStyle w:val="List123"/>
        <w:numPr>
          <w:ilvl w:val="1"/>
          <w:numId w:val="12"/>
        </w:numPr>
        <w:rPr>
          <w:del w:id="138" w:author="Jeanes, Janet - KSBA" w:date="2015-04-27T10:14:00Z"/>
        </w:rPr>
      </w:pPr>
      <w:del w:id="139" w:author="Jeanes, Janet - KSBA" w:date="2015-04-27T10:14:00Z">
        <w:r w:rsidDel="00251ED9">
          <w:delText>District employee, officer, or agent;</w:delText>
        </w:r>
      </w:del>
    </w:p>
    <w:p w:rsidR="00386A76" w:rsidDel="00251ED9" w:rsidRDefault="00386A76" w:rsidP="00386A76">
      <w:pPr>
        <w:pStyle w:val="List123"/>
        <w:numPr>
          <w:ilvl w:val="1"/>
          <w:numId w:val="12"/>
        </w:numPr>
        <w:rPr>
          <w:del w:id="140" w:author="Jeanes, Janet - KSBA" w:date="2015-04-27T10:14:00Z"/>
        </w:rPr>
      </w:pPr>
      <w:del w:id="141" w:author="Jeanes, Janet - KSBA" w:date="2015-04-27T10:14:00Z">
        <w:r w:rsidDel="00251ED9">
          <w:delText>Any member of his/her immediate family;</w:delText>
        </w:r>
      </w:del>
    </w:p>
    <w:p w:rsidR="00386A76" w:rsidDel="00251ED9" w:rsidRDefault="00386A76" w:rsidP="00386A76">
      <w:pPr>
        <w:pStyle w:val="List123"/>
        <w:numPr>
          <w:ilvl w:val="1"/>
          <w:numId w:val="12"/>
        </w:numPr>
        <w:rPr>
          <w:del w:id="142" w:author="Jeanes, Janet - KSBA" w:date="2015-04-27T10:14:00Z"/>
        </w:rPr>
      </w:pPr>
      <w:del w:id="143" w:author="Jeanes, Janet - KSBA" w:date="2015-04-27T10:14:00Z">
        <w:r w:rsidDel="00251ED9">
          <w:delText>His/her partner;</w:delText>
        </w:r>
      </w:del>
    </w:p>
    <w:p w:rsidR="00386A76" w:rsidDel="00251ED9" w:rsidRDefault="00386A76" w:rsidP="00386A76">
      <w:pPr>
        <w:pStyle w:val="List123"/>
        <w:numPr>
          <w:ilvl w:val="1"/>
          <w:numId w:val="12"/>
        </w:numPr>
        <w:rPr>
          <w:del w:id="144" w:author="Jeanes, Janet - KSBA" w:date="2015-04-27T10:14:00Z"/>
        </w:rPr>
      </w:pPr>
      <w:del w:id="145" w:author="Jeanes, Janet - KSBA" w:date="2015-04-27T10:14:00Z">
        <w:r w:rsidDel="00251ED9">
          <w:delText>An organization which employs or is about to employ one of above.</w:delText>
        </w:r>
      </w:del>
    </w:p>
    <w:p w:rsidR="00386A76" w:rsidDel="00251ED9" w:rsidRDefault="00386A76" w:rsidP="00386A76">
      <w:pPr>
        <w:pStyle w:val="policytext"/>
        <w:numPr>
          <w:ilvl w:val="0"/>
          <w:numId w:val="12"/>
        </w:numPr>
        <w:rPr>
          <w:del w:id="146" w:author="Jeanes, Janet - KSBA" w:date="2015-04-27T10:14:00Z"/>
        </w:rPr>
      </w:pPr>
      <w:del w:id="147" w:author="Jeanes, Janet - KSBA" w:date="2015-04-27T10:14:00Z">
        <w:r w:rsidDel="00251ED9">
          <w:delText>District employees, officers, or agents shall neither solicit nor accept gratuities, favors, or anything of monetary value from contractors, potential contractors, or parties to sub</w:delText>
        </w:r>
        <w:r w:rsidDel="00251ED9">
          <w:noBreakHyphen/>
          <w:delText>agreements.</w:delText>
        </w:r>
      </w:del>
    </w:p>
    <w:p w:rsidR="00386A76" w:rsidDel="00251ED9" w:rsidRDefault="00386A76" w:rsidP="00386A76">
      <w:pPr>
        <w:pStyle w:val="policytext"/>
        <w:numPr>
          <w:ilvl w:val="0"/>
          <w:numId w:val="12"/>
        </w:numPr>
        <w:rPr>
          <w:del w:id="148" w:author="Jeanes, Janet - KSBA" w:date="2015-04-27T10:14:00Z"/>
        </w:rPr>
      </w:pPr>
      <w:del w:id="149" w:author="Jeanes, Janet - KSBA" w:date="2015-04-27T10:14:00Z">
        <w:r w:rsidDel="00251ED9">
          <w:delText>The purchase during the school day of any food or service from a contractor for individual use is prohibited.</w:delText>
        </w:r>
      </w:del>
    </w:p>
    <w:p w:rsidR="00386A76" w:rsidRPr="003C5B89" w:rsidDel="00251ED9" w:rsidRDefault="00386A76" w:rsidP="00386A76">
      <w:pPr>
        <w:pStyle w:val="policytext"/>
        <w:numPr>
          <w:ilvl w:val="0"/>
          <w:numId w:val="12"/>
        </w:numPr>
        <w:rPr>
          <w:del w:id="150" w:author="Jeanes, Janet - KSBA" w:date="2015-04-27T10:14:00Z"/>
          <w:rStyle w:val="ksbanormal"/>
        </w:rPr>
      </w:pPr>
      <w:del w:id="151" w:author="Jeanes, Janet - KSBA" w:date="2015-04-27T10:14:00Z">
        <w:r w:rsidRPr="003C5B89" w:rsidDel="00251ED9">
          <w:rPr>
            <w:rStyle w:val="ksbanormal"/>
          </w:rPr>
          <w:delText>The removal of any food, supplies, and/or equipment is prohibited.</w:delText>
        </w:r>
      </w:del>
    </w:p>
    <w:p w:rsidR="00386A76" w:rsidDel="00251ED9" w:rsidRDefault="00386A76" w:rsidP="00386A76">
      <w:pPr>
        <w:pStyle w:val="policytext"/>
        <w:numPr>
          <w:ilvl w:val="0"/>
          <w:numId w:val="12"/>
        </w:numPr>
        <w:rPr>
          <w:del w:id="152" w:author="Jeanes, Janet - KSBA" w:date="2015-04-27T10:14:00Z"/>
        </w:rPr>
      </w:pPr>
      <w:del w:id="153" w:author="Jeanes, Janet - KSBA" w:date="2015-04-27T10:14:00Z">
        <w:r w:rsidDel="00251ED9">
          <w:delText>The outside sale of such items as used oil, empty cans and the like will be sold by contract between the District and the outside agency. Individual sales by any school person to an outside agency or other school person is prohibited.</w:delText>
        </w:r>
      </w:del>
    </w:p>
    <w:p w:rsidR="00386A76" w:rsidRPr="003C5B89" w:rsidDel="00251ED9" w:rsidRDefault="00386A76" w:rsidP="00386A76">
      <w:pPr>
        <w:pStyle w:val="sideheading"/>
        <w:rPr>
          <w:del w:id="154" w:author="Jeanes, Janet - KSBA" w:date="2015-04-27T10:14:00Z"/>
          <w:rStyle w:val="ksbanormal"/>
        </w:rPr>
      </w:pPr>
      <w:del w:id="155" w:author="Jeanes, Janet - KSBA" w:date="2015-04-27T09:24:00Z">
        <w:r w:rsidRPr="003C5B89" w:rsidDel="005072A6">
          <w:rPr>
            <w:rStyle w:val="ksbanormal"/>
          </w:rPr>
          <w:delText>Disciplinary Action</w:delText>
        </w:r>
      </w:del>
    </w:p>
    <w:p w:rsidR="00386A76" w:rsidRDefault="00386A76" w:rsidP="00386A76">
      <w:pPr>
        <w:pStyle w:val="policytext"/>
        <w:rPr>
          <w:rStyle w:val="ksbanormal"/>
        </w:rPr>
      </w:pPr>
      <w:del w:id="156" w:author="Jeanes, Janet - KSBA" w:date="2015-04-27T10:14:00Z">
        <w:r w:rsidDel="00251ED9">
          <w:rPr>
            <w:rStyle w:val="ksbanormal"/>
          </w:rPr>
          <w:delText xml:space="preserve">Failure of any employee to abide by the above stated code may result in </w:delText>
        </w:r>
      </w:del>
      <w:del w:id="157" w:author="Jeanes, Janet - KSBA" w:date="2015-04-27T09:24:00Z">
        <w:r w:rsidDel="005072A6">
          <w:rPr>
            <w:rStyle w:val="ksbanormal"/>
          </w:rPr>
          <w:delText>disciplinary action</w:delText>
        </w:r>
      </w:del>
      <w:del w:id="158" w:author="Jeanes, Janet - KSBA" w:date="2015-04-27T10:14:00Z">
        <w:r w:rsidDel="00251ED9">
          <w:rPr>
            <w:rStyle w:val="ksbanormal"/>
          </w:rPr>
          <w:delText xml:space="preserve">, </w:delText>
        </w:r>
      </w:del>
      <w:del w:id="159" w:author="Jeanes, Janet - KSBA" w:date="2015-04-27T09:25:00Z">
        <w:r w:rsidDel="005072A6">
          <w:rPr>
            <w:rStyle w:val="ksbanormal"/>
          </w:rPr>
          <w:delText>including but not limited to, a fine, suspension, or dismissal.</w:delText>
        </w:r>
      </w:del>
    </w:p>
    <w:p w:rsidR="00386A76" w:rsidRDefault="00386A76" w:rsidP="00386A76">
      <w:pPr>
        <w:pStyle w:val="relatedsideheading"/>
        <w:rPr>
          <w:rStyle w:val="ksbanormal"/>
        </w:rPr>
      </w:pPr>
      <w:r>
        <w:rPr>
          <w:rStyle w:val="ksbanormal"/>
        </w:rPr>
        <w:t>Related Procedure:</w:t>
      </w:r>
    </w:p>
    <w:p w:rsidR="00386A76" w:rsidRDefault="00386A76" w:rsidP="00386A76">
      <w:pPr>
        <w:pStyle w:val="Reference"/>
        <w:rPr>
          <w:rStyle w:val="ksbanormal"/>
        </w:rPr>
      </w:pPr>
      <w:r>
        <w:rPr>
          <w:rStyle w:val="ksbanormal"/>
        </w:rPr>
        <w:t>04.32 AP.1</w:t>
      </w:r>
    </w:p>
    <w:p w:rsidR="00386A76" w:rsidRDefault="00D976AE" w:rsidP="00386A76">
      <w:pPr>
        <w:pStyle w:val="policytextright"/>
      </w:pPr>
      <w:r>
        <w:fldChar w:fldCharType="begin">
          <w:ffData>
            <w:name w:val="Text1"/>
            <w:enabled/>
            <w:calcOnExit w:val="0"/>
            <w:textInput/>
          </w:ffData>
        </w:fldChar>
      </w:r>
      <w:r w:rsidR="00386A76">
        <w:instrText xml:space="preserve"> FORMTEXT </w:instrText>
      </w:r>
      <w:r>
        <w:fldChar w:fldCharType="separate"/>
      </w:r>
      <w:r w:rsidR="00386A76">
        <w:rPr>
          <w:noProof/>
        </w:rPr>
        <w:t> </w:t>
      </w:r>
      <w:r w:rsidR="00386A76">
        <w:rPr>
          <w:noProof/>
        </w:rPr>
        <w:t> </w:t>
      </w:r>
      <w:r w:rsidR="00386A76">
        <w:rPr>
          <w:noProof/>
        </w:rPr>
        <w:t> </w:t>
      </w:r>
      <w:r w:rsidR="00386A76">
        <w:rPr>
          <w:noProof/>
        </w:rPr>
        <w:t> </w:t>
      </w:r>
      <w:r w:rsidR="00386A76">
        <w:rPr>
          <w:noProof/>
        </w:rPr>
        <w:t> </w:t>
      </w:r>
      <w:r>
        <w:fldChar w:fldCharType="end"/>
      </w:r>
    </w:p>
    <w:p w:rsidR="00386A76" w:rsidRDefault="00D976AE" w:rsidP="007D362B">
      <w:pPr>
        <w:pStyle w:val="policytext"/>
      </w:pPr>
      <w:r>
        <w:fldChar w:fldCharType="begin">
          <w:ffData>
            <w:name w:val="Text2"/>
            <w:enabled/>
            <w:calcOnExit w:val="0"/>
            <w:textInput/>
          </w:ffData>
        </w:fldChar>
      </w:r>
      <w:r w:rsidR="00386A76">
        <w:instrText xml:space="preserve"> FORMTEXT </w:instrText>
      </w:r>
      <w:r>
        <w:fldChar w:fldCharType="separate"/>
      </w:r>
      <w:r w:rsidR="00386A76">
        <w:rPr>
          <w:noProof/>
        </w:rPr>
        <w:t> </w:t>
      </w:r>
      <w:r w:rsidR="00386A76">
        <w:rPr>
          <w:noProof/>
        </w:rPr>
        <w:t> </w:t>
      </w:r>
      <w:r w:rsidR="00386A76">
        <w:rPr>
          <w:noProof/>
        </w:rPr>
        <w:t> </w:t>
      </w:r>
      <w:r w:rsidR="00386A76">
        <w:rPr>
          <w:noProof/>
        </w:rPr>
        <w:t> </w:t>
      </w:r>
      <w:r w:rsidR="00386A76">
        <w:rPr>
          <w:noProof/>
        </w:rPr>
        <w:t> </w:t>
      </w:r>
      <w:r>
        <w:fldChar w:fldCharType="end"/>
      </w:r>
      <w:r w:rsidR="00386A76">
        <w:br w:type="page"/>
      </w:r>
    </w:p>
    <w:p w:rsidR="00BC7AEF" w:rsidRDefault="00BC7AEF" w:rsidP="00BC7AEF">
      <w:pPr>
        <w:pStyle w:val="expnote"/>
      </w:pPr>
      <w:r>
        <w:lastRenderedPageBreak/>
        <w:t xml:space="preserve">EXPLANATION: THE STATE’S REQUEST FOR A FOUR (4) YEAR NCLB WAIVER EXTENSION HAS BEEN GRANTED. </w:t>
      </w:r>
    </w:p>
    <w:p w:rsidR="00BC7AEF" w:rsidRDefault="00BC7AEF" w:rsidP="00BC7AEF">
      <w:pPr>
        <w:pStyle w:val="expnote"/>
      </w:pPr>
      <w:r>
        <w:t>FINANCIAL IMPLICATIONS: NONE ANTICIPATED</w:t>
      </w:r>
    </w:p>
    <w:p w:rsidR="00BC7AEF" w:rsidRPr="0048114C" w:rsidRDefault="00BC7AEF" w:rsidP="00BC7AEF">
      <w:pPr>
        <w:pStyle w:val="expnote"/>
      </w:pPr>
    </w:p>
    <w:p w:rsidR="00BC7AEF" w:rsidRDefault="00BC7AEF" w:rsidP="00BC7AEF">
      <w:pPr>
        <w:pStyle w:val="Heading1"/>
      </w:pPr>
      <w:r>
        <w:t>CURRICULUM AND INSTRUCTION</w:t>
      </w:r>
      <w:r>
        <w:tab/>
      </w:r>
      <w:r>
        <w:rPr>
          <w:vanish/>
        </w:rPr>
        <w:t>$</w:t>
      </w:r>
      <w:r>
        <w:t>08.133 AP.1</w:t>
      </w:r>
    </w:p>
    <w:p w:rsidR="00BC7AEF" w:rsidRDefault="00BC7AEF" w:rsidP="00BC7AEF">
      <w:pPr>
        <w:pStyle w:val="policytitle"/>
      </w:pPr>
      <w:r>
        <w:t>Extended School/Supplemental Educational Services</w:t>
      </w:r>
    </w:p>
    <w:p w:rsidR="00BC7AEF" w:rsidRPr="00ED163C" w:rsidRDefault="00BC7AEF" w:rsidP="00BC7AEF">
      <w:pPr>
        <w:pStyle w:val="policytext"/>
        <w:rPr>
          <w:rStyle w:val="ksbanormal"/>
        </w:rPr>
      </w:pPr>
      <w:r w:rsidRPr="00ED163C">
        <w:rPr>
          <w:rStyle w:val="ksbanormal"/>
        </w:rPr>
        <w:t>Eligible students shall be provided extended school (ESS) and/or supplemental educational services (SES) in accordance with the following procedures.</w:t>
      </w:r>
    </w:p>
    <w:p w:rsidR="00BC7AEF" w:rsidRDefault="00BC7AEF" w:rsidP="00BC7AEF">
      <w:pPr>
        <w:pStyle w:val="sideheading"/>
      </w:pPr>
      <w:r>
        <w:t>Eligibility for Extended School Services</w:t>
      </w:r>
    </w:p>
    <w:p w:rsidR="00BC7AEF" w:rsidRPr="00ED163C" w:rsidRDefault="00BC7AEF" w:rsidP="00BC7AEF">
      <w:pPr>
        <w:pStyle w:val="policytext"/>
        <w:rPr>
          <w:rStyle w:val="ksbanormal"/>
        </w:rPr>
      </w:pPr>
      <w:r w:rsidRPr="00ED163C">
        <w:rPr>
          <w:rStyle w:val="ksbanormal"/>
        </w:rPr>
        <w:t xml:space="preserve">One (1) or more of the following methods of documentation shall be used to determine which students shall be eligible </w:t>
      </w:r>
      <w:r w:rsidRPr="00C41327">
        <w:rPr>
          <w:rStyle w:val="ksbanormal"/>
        </w:rPr>
        <w:t>for</w:t>
      </w:r>
      <w:r w:rsidRPr="00ED163C">
        <w:rPr>
          <w:rStyle w:val="ksbanormal"/>
        </w:rPr>
        <w:t xml:space="preserve"> and in the greatest need of extended school services:</w:t>
      </w:r>
    </w:p>
    <w:p w:rsidR="00BC7AEF" w:rsidRPr="00ED163C" w:rsidRDefault="00BC7AEF" w:rsidP="00BC7AEF">
      <w:pPr>
        <w:pStyle w:val="List123"/>
        <w:numPr>
          <w:ilvl w:val="0"/>
          <w:numId w:val="13"/>
        </w:numPr>
        <w:rPr>
          <w:rStyle w:val="ksbanormal"/>
        </w:rPr>
      </w:pPr>
      <w:r w:rsidRPr="00ED163C">
        <w:rPr>
          <w:rStyle w:val="ksbanormal"/>
        </w:rPr>
        <w:t>Teacher recommendation;</w:t>
      </w:r>
    </w:p>
    <w:p w:rsidR="00BC7AEF" w:rsidRPr="00ED163C" w:rsidRDefault="00BC7AEF" w:rsidP="00BC7AEF">
      <w:pPr>
        <w:pStyle w:val="List123"/>
        <w:numPr>
          <w:ilvl w:val="0"/>
          <w:numId w:val="13"/>
        </w:numPr>
        <w:rPr>
          <w:rStyle w:val="ksbanormal"/>
        </w:rPr>
      </w:pPr>
      <w:r w:rsidRPr="00ED163C">
        <w:rPr>
          <w:rStyle w:val="ksbanormal"/>
        </w:rPr>
        <w:t>Academic performance data, including diagnostic, formative</w:t>
      </w:r>
      <w:r>
        <w:rPr>
          <w:rStyle w:val="ksbanormal"/>
        </w:rPr>
        <w:t>,</w:t>
      </w:r>
      <w:r w:rsidRPr="00ED163C">
        <w:rPr>
          <w:rStyle w:val="ksbanormal"/>
        </w:rPr>
        <w:t xml:space="preserve"> interim</w:t>
      </w:r>
      <w:r>
        <w:rPr>
          <w:rStyle w:val="ksbanormal"/>
        </w:rPr>
        <w:t>,</w:t>
      </w:r>
      <w:r w:rsidRPr="00ED163C">
        <w:rPr>
          <w:rStyle w:val="ksbanormal"/>
        </w:rPr>
        <w:t xml:space="preserve"> </w:t>
      </w:r>
      <w:r w:rsidRPr="00C41327">
        <w:rPr>
          <w:rStyle w:val="ksbanormal"/>
        </w:rPr>
        <w:t>or</w:t>
      </w:r>
      <w:r w:rsidRPr="00ED163C">
        <w:rPr>
          <w:rStyle w:val="ksbanormal"/>
        </w:rPr>
        <w:t xml:space="preserve"> summative assessments;</w:t>
      </w:r>
    </w:p>
    <w:p w:rsidR="00BC7AEF" w:rsidRPr="00ED163C" w:rsidRDefault="00BC7AEF" w:rsidP="00BC7AEF">
      <w:pPr>
        <w:pStyle w:val="List123"/>
        <w:numPr>
          <w:ilvl w:val="0"/>
          <w:numId w:val="13"/>
        </w:numPr>
        <w:rPr>
          <w:rStyle w:val="ksbanormal"/>
        </w:rPr>
      </w:pPr>
      <w:r w:rsidRPr="00ED163C">
        <w:rPr>
          <w:rStyle w:val="ksbanormal"/>
        </w:rPr>
        <w:t>Student performance on high school, college, and workforce readiness assessments required by KRS 158.6459; or</w:t>
      </w:r>
    </w:p>
    <w:p w:rsidR="00BC7AEF" w:rsidRPr="00ED163C" w:rsidRDefault="00BC7AEF" w:rsidP="00BC7AEF">
      <w:pPr>
        <w:pStyle w:val="List123"/>
        <w:numPr>
          <w:ilvl w:val="0"/>
          <w:numId w:val="13"/>
        </w:numPr>
        <w:rPr>
          <w:rStyle w:val="ksbanormal"/>
        </w:rPr>
      </w:pPr>
      <w:r w:rsidRPr="00ED163C">
        <w:rPr>
          <w:rStyle w:val="ksbanormal"/>
        </w:rPr>
        <w:t>Behavioral and developmental progress as documented in formal and informal assessments and reports.</w:t>
      </w:r>
    </w:p>
    <w:p w:rsidR="00BC7AEF" w:rsidRDefault="00BC7AEF" w:rsidP="00BC7AEF">
      <w:pPr>
        <w:pStyle w:val="sideheading"/>
      </w:pPr>
      <w:r>
        <w:t>Selection for Extended School Services</w:t>
      </w:r>
    </w:p>
    <w:p w:rsidR="00BC7AEF" w:rsidRDefault="00BC7AEF" w:rsidP="00BC7AEF">
      <w:pPr>
        <w:pStyle w:val="policytext"/>
      </w:pPr>
      <w:r>
        <w:t>Selection criteria for the extended school services program shall be in compliance with applicable administrative regulations.</w:t>
      </w:r>
    </w:p>
    <w:p w:rsidR="00BC7AEF" w:rsidRDefault="00BC7AEF" w:rsidP="00BC7AEF">
      <w:pPr>
        <w:pStyle w:val="sideheading"/>
      </w:pPr>
      <w:r>
        <w:t>Notification to Parents of Extended School Services</w:t>
      </w:r>
    </w:p>
    <w:p w:rsidR="00BC7AEF" w:rsidRDefault="00BC7AEF" w:rsidP="00BC7AEF">
      <w:pPr>
        <w:pStyle w:val="policytext"/>
      </w:pPr>
      <w:r>
        <w:t>Parents of eligible students shall be notified using Procedure 08.133 AP.2.</w:t>
      </w:r>
    </w:p>
    <w:p w:rsidR="00BC7AEF" w:rsidRPr="00C84FB8" w:rsidRDefault="00BC7AEF" w:rsidP="00BC7AEF">
      <w:pPr>
        <w:pStyle w:val="policytext"/>
        <w:rPr>
          <w:rStyle w:val="ksbanormal"/>
        </w:rPr>
      </w:pPr>
      <w:r w:rsidRPr="00C84FB8">
        <w:rPr>
          <w:rStyle w:val="ksbanormal"/>
        </w:rPr>
        <w:t>The District will inform parents and guardians of the availability of extended school services, the rationale for offering extended school services, and consequences of not obtaining a high school diploma.</w:t>
      </w:r>
    </w:p>
    <w:p w:rsidR="00BC7AEF" w:rsidRDefault="00BC7AEF" w:rsidP="00BC7AEF">
      <w:pPr>
        <w:pStyle w:val="sideheading"/>
      </w:pPr>
      <w:r>
        <w:t xml:space="preserve">Students Attending Private, Parochial, or </w:t>
      </w:r>
      <w:smartTag w:uri="urn:schemas-microsoft-com:office:smarttags" w:element="place">
        <w:smartTag w:uri="urn:schemas-microsoft-com:office:smarttags" w:element="PlaceType">
          <w:smartTag w:uri="urn:schemas-microsoft-com:office:smarttags" w:element="PlaceName">
            <w:r>
              <w:t>Home</w:t>
            </w:r>
          </w:smartTag>
        </w:smartTag>
        <w:r>
          <w:t xml:space="preserve"> </w:t>
        </w:r>
        <w:smartTag w:uri="urn:schemas-microsoft-com:office:smarttags" w:element="PlaceType">
          <w:smartTag w:uri="urn:schemas-microsoft-com:office:smarttags" w:element="PlaceName">
            <w:r>
              <w:t>Schools</w:t>
            </w:r>
          </w:smartTag>
        </w:smartTag>
      </w:smartTag>
    </w:p>
    <w:p w:rsidR="00BC7AEF" w:rsidRDefault="00BC7AEF" w:rsidP="00BC7AEF">
      <w:pPr>
        <w:pStyle w:val="policytext"/>
      </w:pPr>
      <w:r>
        <w:t>Students residing within the District’s boundaries who attend private, parochial, or home schools shall not be eligible for the after-school tutorial program. Upon application, they may be considered for enrollment in the summer school program. Their eligibility and selection shall be based on the same criteria as students enrolled in the District schools.</w:t>
      </w:r>
    </w:p>
    <w:p w:rsidR="00BC7AEF" w:rsidRPr="00CB50EC" w:rsidRDefault="00BC7AEF" w:rsidP="00BC7AEF">
      <w:pPr>
        <w:pStyle w:val="policytext"/>
        <w:pBdr>
          <w:top w:val="double" w:sz="4" w:space="1" w:color="auto"/>
          <w:left w:val="double" w:sz="4" w:space="4" w:color="auto"/>
          <w:bottom w:val="double" w:sz="4" w:space="1" w:color="auto"/>
          <w:right w:val="double" w:sz="4" w:space="4" w:color="auto"/>
        </w:pBdr>
        <w:rPr>
          <w:rStyle w:val="ksbanormal"/>
        </w:rPr>
      </w:pPr>
      <w:ins w:id="160" w:author="Barker, Kim - KSBA" w:date="2015-04-28T13:21:00Z">
        <w:r w:rsidRPr="00CB50EC">
          <w:rPr>
            <w:rStyle w:val="ksbanormal"/>
          </w:rPr>
          <w:t>Because</w:t>
        </w:r>
      </w:ins>
      <w:del w:id="161" w:author="Barker, Kim - KSBA" w:date="2015-04-28T13:21:00Z">
        <w:r w:rsidRPr="00CB50EC" w:rsidDel="00AE7AEC">
          <w:rPr>
            <w:rStyle w:val="ksbanormal"/>
          </w:rPr>
          <w:delText>Pending renewal of</w:delText>
        </w:r>
      </w:del>
      <w:r w:rsidRPr="00CB50EC">
        <w:rPr>
          <w:rStyle w:val="ksbanormal"/>
        </w:rPr>
        <w:t xml:space="preserve"> the Kentucky request to the U. S. Dept. of Education for flexibility</w:t>
      </w:r>
      <w:ins w:id="162" w:author="Barker, Kim - KSBA" w:date="2015-04-28T13:21:00Z">
        <w:r w:rsidRPr="00CB50EC">
          <w:rPr>
            <w:rStyle w:val="ksbanormal"/>
          </w:rPr>
          <w:t xml:space="preserve"> was granted</w:t>
        </w:r>
      </w:ins>
      <w:r w:rsidRPr="00CB50EC">
        <w:rPr>
          <w:rStyle w:val="ksbanormal"/>
        </w:rPr>
        <w:t xml:space="preserve">, the following provision </w:t>
      </w:r>
      <w:del w:id="163" w:author="Barker, Kim - KSBA" w:date="2015-04-28T13:21:00Z">
        <w:r w:rsidRPr="00CB50EC" w:rsidDel="00BD2941">
          <w:rPr>
            <w:rStyle w:val="ksbanormal"/>
          </w:rPr>
          <w:delText>shall be</w:delText>
        </w:r>
      </w:del>
      <w:ins w:id="164" w:author="Barker, Kim - KSBA" w:date="2015-04-28T13:21:00Z">
        <w:r w:rsidRPr="00CB50EC">
          <w:rPr>
            <w:rStyle w:val="ksbanormal"/>
          </w:rPr>
          <w:t>is</w:t>
        </w:r>
      </w:ins>
      <w:r w:rsidRPr="00CB50EC">
        <w:rPr>
          <w:rStyle w:val="ksbanormal"/>
        </w:rPr>
        <w:t xml:space="preserve"> waived through the 201</w:t>
      </w:r>
      <w:del w:id="165" w:author="Barker, Kim - KSBA" w:date="2015-04-28T13:21:00Z">
        <w:r w:rsidRPr="00CB50EC" w:rsidDel="00BD2941">
          <w:rPr>
            <w:rStyle w:val="ksbanormal"/>
          </w:rPr>
          <w:delText>4</w:delText>
        </w:r>
      </w:del>
      <w:ins w:id="166" w:author="Barker, Kim - KSBA" w:date="2015-04-28T13:21:00Z">
        <w:r w:rsidRPr="00CB50EC">
          <w:rPr>
            <w:rStyle w:val="ksbanormal"/>
          </w:rPr>
          <w:t>8</w:t>
        </w:r>
      </w:ins>
      <w:r w:rsidRPr="00CB50EC">
        <w:rPr>
          <w:rStyle w:val="ksbanormal"/>
        </w:rPr>
        <w:t>-201</w:t>
      </w:r>
      <w:del w:id="167" w:author="Barker, Kim - KSBA" w:date="2015-04-28T13:21:00Z">
        <w:r w:rsidRPr="00CB50EC" w:rsidDel="00BD2941">
          <w:rPr>
            <w:rStyle w:val="ksbanormal"/>
          </w:rPr>
          <w:delText>5</w:delText>
        </w:r>
      </w:del>
      <w:ins w:id="168" w:author="Barker, Kim - KSBA" w:date="2015-04-28T13:21:00Z">
        <w:r w:rsidRPr="00CB50EC">
          <w:rPr>
            <w:rStyle w:val="ksbanormal"/>
          </w:rPr>
          <w:t>9</w:t>
        </w:r>
      </w:ins>
      <w:r w:rsidRPr="00CB50EC">
        <w:rPr>
          <w:rStyle w:val="ksbanormal"/>
        </w:rPr>
        <w:t xml:space="preserve"> school year.</w:t>
      </w:r>
      <w:del w:id="169" w:author="Barker, Kim - KSBA" w:date="2015-04-28T13:22:00Z">
        <w:r w:rsidRPr="00CB50EC" w:rsidDel="00BD2941">
          <w:rPr>
            <w:rStyle w:val="ksbanormal"/>
          </w:rPr>
          <w:delText xml:space="preserve"> If the request is not renewed, then the following section shall be in force.</w:delText>
        </w:r>
      </w:del>
    </w:p>
    <w:p w:rsidR="00BC7AEF" w:rsidRPr="00AC0FDE" w:rsidRDefault="00BC7AEF" w:rsidP="00BC7AEF">
      <w:pPr>
        <w:pStyle w:val="sideheading"/>
        <w:rPr>
          <w:rStyle w:val="ksbanormal"/>
        </w:rPr>
      </w:pPr>
      <w:r w:rsidRPr="00AC0FDE">
        <w:rPr>
          <w:rStyle w:val="ksbanormal"/>
        </w:rPr>
        <w:t>Supplemental Educational Services</w:t>
      </w:r>
    </w:p>
    <w:p w:rsidR="00BC7AEF" w:rsidRDefault="00BC7AEF" w:rsidP="00BC7AEF">
      <w:pPr>
        <w:pStyle w:val="policytext"/>
        <w:rPr>
          <w:rStyle w:val="ksbanormal"/>
        </w:rPr>
      </w:pPr>
      <w:r w:rsidRPr="00AC0FDE">
        <w:rPr>
          <w:rStyle w:val="ksbanormal"/>
        </w:rPr>
        <w:t>Eligible students shall be provided supplemental educational services</w:t>
      </w:r>
      <w:r>
        <w:rPr>
          <w:rStyle w:val="ksbanormal"/>
        </w:rPr>
        <w:t xml:space="preserve"> </w:t>
      </w:r>
      <w:r w:rsidRPr="00CB50EC">
        <w:rPr>
          <w:rStyle w:val="ksbanormal"/>
        </w:rPr>
        <w:t>(SES)</w:t>
      </w:r>
      <w:r w:rsidRPr="00AC0FDE">
        <w:rPr>
          <w:rStyle w:val="ksbanormal"/>
        </w:rPr>
        <w:t>. “Eligible students” mean all students from low-income families who attend Title I schools that are in their second year of school improvement, in corrective action, or in restructuring. “Supplemental educational services” means additional academic instruction designed to increase students’ academic achievement such as tutoring, remediation, distance-learning technologies, or other educational interventions provided by state-approved service providers out</w:t>
      </w:r>
      <w:r>
        <w:rPr>
          <w:rStyle w:val="ksbanormal"/>
        </w:rPr>
        <w:t>side of the regular school day.</w:t>
      </w:r>
    </w:p>
    <w:p w:rsidR="00BC7AEF" w:rsidRDefault="00BC7AEF" w:rsidP="00BC7AEF">
      <w:pPr>
        <w:pStyle w:val="Heading1"/>
      </w:pPr>
      <w:r>
        <w:rPr>
          <w:rStyle w:val="ksbanormal"/>
        </w:rPr>
        <w:br w:type="page"/>
      </w:r>
      <w:r>
        <w:lastRenderedPageBreak/>
        <w:t>CURRICULUM AND INSTRUCTION</w:t>
      </w:r>
      <w:r>
        <w:tab/>
      </w:r>
      <w:r>
        <w:rPr>
          <w:vanish/>
        </w:rPr>
        <w:t>$</w:t>
      </w:r>
      <w:r>
        <w:t>08.133 AP.1</w:t>
      </w:r>
    </w:p>
    <w:p w:rsidR="00BC7AEF" w:rsidRDefault="00BC7AEF" w:rsidP="00BC7AEF">
      <w:pPr>
        <w:pStyle w:val="Heading1"/>
      </w:pPr>
      <w:r>
        <w:tab/>
        <w:t>(Continued)</w:t>
      </w:r>
    </w:p>
    <w:p w:rsidR="00BC7AEF" w:rsidRDefault="00BC7AEF" w:rsidP="00BC7AEF">
      <w:pPr>
        <w:pStyle w:val="policytitle"/>
      </w:pPr>
      <w:r>
        <w:t>Extended School/Supplemental Educational Services</w:t>
      </w:r>
    </w:p>
    <w:p w:rsidR="00BC7AEF" w:rsidRPr="00AC0FDE" w:rsidRDefault="00BC7AEF" w:rsidP="00BC7AEF">
      <w:pPr>
        <w:pStyle w:val="sideheading"/>
        <w:rPr>
          <w:rStyle w:val="ksbanormal"/>
        </w:rPr>
      </w:pPr>
      <w:r w:rsidRPr="00AC0FDE">
        <w:rPr>
          <w:rStyle w:val="ksbanormal"/>
        </w:rPr>
        <w:t>Supplemental Educational Services</w:t>
      </w:r>
      <w:r>
        <w:rPr>
          <w:rStyle w:val="ksbanormal"/>
        </w:rPr>
        <w:t xml:space="preserve"> (continued)</w:t>
      </w:r>
    </w:p>
    <w:p w:rsidR="00BC7AEF" w:rsidRPr="00AC0FDE" w:rsidRDefault="00BC7AEF" w:rsidP="00BC7AEF">
      <w:pPr>
        <w:pStyle w:val="policytext"/>
        <w:rPr>
          <w:rStyle w:val="ksbanormal"/>
        </w:rPr>
      </w:pPr>
      <w:r w:rsidRPr="00AC0FDE">
        <w:rPr>
          <w:rStyle w:val="ksbanormal"/>
        </w:rPr>
        <w:t>In providing supplemental educational services, the District shall:</w:t>
      </w:r>
    </w:p>
    <w:p w:rsidR="00BC7AEF" w:rsidRPr="00ED163C" w:rsidRDefault="00BC7AEF" w:rsidP="00BC7AEF">
      <w:pPr>
        <w:pStyle w:val="policytext"/>
        <w:numPr>
          <w:ilvl w:val="0"/>
          <w:numId w:val="14"/>
        </w:numPr>
        <w:tabs>
          <w:tab w:val="clear" w:pos="720"/>
          <w:tab w:val="num" w:pos="810"/>
        </w:tabs>
        <w:ind w:left="810"/>
        <w:rPr>
          <w:rStyle w:val="ksbanormal"/>
        </w:rPr>
      </w:pPr>
      <w:r w:rsidRPr="00ED163C">
        <w:rPr>
          <w:rStyle w:val="ksbanormal"/>
        </w:rPr>
        <w:t>Notify parents of eligible children about the availability of supplemental educational services in a manner that is clear and concise, as well as clearly distinguishable from other school-related information that parents receive.</w:t>
      </w:r>
    </w:p>
    <w:p w:rsidR="00BC7AEF" w:rsidRDefault="00BC7AEF" w:rsidP="00BC7AEF">
      <w:pPr>
        <w:pStyle w:val="policytext"/>
        <w:ind w:left="810"/>
      </w:pPr>
      <w:r w:rsidRPr="00ED163C">
        <w:rPr>
          <w:rStyle w:val="ksbanormal"/>
        </w:rPr>
        <w:t>The District shall post on the District/school web site(s) information about available supplemental educational services to include:</w:t>
      </w:r>
    </w:p>
    <w:p w:rsidR="00BC7AEF" w:rsidRPr="00ED163C" w:rsidRDefault="00BC7AEF" w:rsidP="00BC7AEF">
      <w:pPr>
        <w:pStyle w:val="Listabc"/>
        <w:numPr>
          <w:ilvl w:val="0"/>
          <w:numId w:val="15"/>
        </w:numPr>
        <w:rPr>
          <w:rStyle w:val="ksbanormal"/>
        </w:rPr>
      </w:pPr>
      <w:r w:rsidRPr="00ED163C">
        <w:rPr>
          <w:rStyle w:val="ksbanormal"/>
        </w:rPr>
        <w:t>The number of students who were eligible for and who participated in supplemental educational services (SES), beginning with data from the 2007-08 school year and for each subsequent year; and</w:t>
      </w:r>
    </w:p>
    <w:p w:rsidR="00BC7AEF" w:rsidRPr="00ED163C" w:rsidRDefault="00BC7AEF" w:rsidP="00BC7AEF">
      <w:pPr>
        <w:pStyle w:val="Listabc"/>
        <w:numPr>
          <w:ilvl w:val="0"/>
          <w:numId w:val="15"/>
        </w:numPr>
        <w:rPr>
          <w:rStyle w:val="ksbanormal"/>
        </w:rPr>
      </w:pPr>
      <w:r w:rsidRPr="00ED163C">
        <w:rPr>
          <w:rStyle w:val="ksbanormal"/>
        </w:rPr>
        <w:t>A list of SES providers approved to serve the District, as well as the locations where services are provided for the current school year.</w:t>
      </w:r>
    </w:p>
    <w:p w:rsidR="00BC7AEF" w:rsidRPr="00AC0FDE" w:rsidRDefault="00BC7AEF" w:rsidP="00BC7AEF">
      <w:pPr>
        <w:pStyle w:val="policytext"/>
        <w:numPr>
          <w:ilvl w:val="0"/>
          <w:numId w:val="14"/>
        </w:numPr>
        <w:tabs>
          <w:tab w:val="clear" w:pos="720"/>
          <w:tab w:val="num" w:pos="810"/>
        </w:tabs>
        <w:ind w:left="810"/>
        <w:rPr>
          <w:rStyle w:val="ksbanormal"/>
        </w:rPr>
      </w:pPr>
      <w:r w:rsidRPr="00AC0FDE">
        <w:rPr>
          <w:rStyle w:val="ksbanormal"/>
        </w:rPr>
        <w:t>Help parents, at their request, choose a provider;</w:t>
      </w:r>
    </w:p>
    <w:p w:rsidR="00BC7AEF" w:rsidRPr="00AC0FDE" w:rsidRDefault="00BC7AEF" w:rsidP="00BC7AEF">
      <w:pPr>
        <w:pStyle w:val="policytext"/>
        <w:numPr>
          <w:ilvl w:val="0"/>
          <w:numId w:val="14"/>
        </w:numPr>
        <w:tabs>
          <w:tab w:val="clear" w:pos="720"/>
          <w:tab w:val="num" w:pos="810"/>
        </w:tabs>
        <w:ind w:left="810"/>
        <w:rPr>
          <w:rStyle w:val="ksbanormal"/>
        </w:rPr>
      </w:pPr>
      <w:r w:rsidRPr="00AC0FDE">
        <w:rPr>
          <w:rStyle w:val="ksbanormal"/>
        </w:rPr>
        <w:t>Determine which students should receive services, pursuant to criteria set forth in federal law, if not all students can be served;</w:t>
      </w:r>
    </w:p>
    <w:p w:rsidR="00BC7AEF" w:rsidRPr="00AC0FDE" w:rsidRDefault="00BC7AEF" w:rsidP="00BC7AEF">
      <w:pPr>
        <w:pStyle w:val="policytext"/>
        <w:numPr>
          <w:ilvl w:val="0"/>
          <w:numId w:val="14"/>
        </w:numPr>
        <w:tabs>
          <w:tab w:val="clear" w:pos="720"/>
          <w:tab w:val="num" w:pos="810"/>
        </w:tabs>
        <w:ind w:left="810"/>
        <w:rPr>
          <w:rStyle w:val="ksbanormal"/>
        </w:rPr>
      </w:pPr>
      <w:r w:rsidRPr="00AC0FDE">
        <w:rPr>
          <w:rStyle w:val="ksbanormal"/>
        </w:rPr>
        <w:t>Enter into agreements with service providers whom the parents select;</w:t>
      </w:r>
    </w:p>
    <w:p w:rsidR="00BC7AEF" w:rsidRPr="00AC0FDE" w:rsidRDefault="00BC7AEF" w:rsidP="00BC7AEF">
      <w:pPr>
        <w:pStyle w:val="policytext"/>
        <w:numPr>
          <w:ilvl w:val="0"/>
          <w:numId w:val="14"/>
        </w:numPr>
        <w:tabs>
          <w:tab w:val="clear" w:pos="720"/>
          <w:tab w:val="num" w:pos="810"/>
        </w:tabs>
        <w:ind w:left="810"/>
        <w:rPr>
          <w:rStyle w:val="ksbanormal"/>
        </w:rPr>
      </w:pPr>
      <w:r w:rsidRPr="00AC0FDE">
        <w:rPr>
          <w:rStyle w:val="ksbanormal"/>
        </w:rPr>
        <w:t>Assist the Kentucky Department of Education (KDE) in identifying potential providers within the District;</w:t>
      </w:r>
    </w:p>
    <w:p w:rsidR="00BC7AEF" w:rsidRPr="00AC0FDE" w:rsidRDefault="00BC7AEF" w:rsidP="00BC7AEF">
      <w:pPr>
        <w:pStyle w:val="policytext"/>
        <w:numPr>
          <w:ilvl w:val="0"/>
          <w:numId w:val="14"/>
        </w:numPr>
        <w:tabs>
          <w:tab w:val="clear" w:pos="720"/>
          <w:tab w:val="num" w:pos="810"/>
        </w:tabs>
        <w:ind w:left="810"/>
        <w:rPr>
          <w:rStyle w:val="ksbanormal"/>
        </w:rPr>
      </w:pPr>
      <w:r w:rsidRPr="00AC0FDE">
        <w:rPr>
          <w:rStyle w:val="ksbanormal"/>
        </w:rPr>
        <w:t>Provide information KDE needs to monitor the quality and effectiveness of the services that providers offer; and</w:t>
      </w:r>
    </w:p>
    <w:p w:rsidR="00BC7AEF" w:rsidRDefault="00BC7AEF" w:rsidP="00BC7AEF">
      <w:pPr>
        <w:pStyle w:val="policytext"/>
        <w:numPr>
          <w:ilvl w:val="0"/>
          <w:numId w:val="14"/>
        </w:numPr>
        <w:tabs>
          <w:tab w:val="clear" w:pos="720"/>
          <w:tab w:val="num" w:pos="810"/>
        </w:tabs>
        <w:ind w:left="810"/>
        <w:rPr>
          <w:rStyle w:val="ksbanormal"/>
        </w:rPr>
      </w:pPr>
      <w:r w:rsidRPr="00AC0FDE">
        <w:rPr>
          <w:rStyle w:val="ksbanormal"/>
        </w:rPr>
        <w:t>Protect the privacy of students who receive supplemental educational services.</w:t>
      </w:r>
    </w:p>
    <w:p w:rsidR="00BC7AEF" w:rsidRDefault="00BC7AEF" w:rsidP="00BC7AEF">
      <w:pPr>
        <w:pStyle w:val="relatedsideheading"/>
      </w:pPr>
      <w:r>
        <w:t>Reference</w:t>
      </w:r>
      <w:r w:rsidRPr="00CB50EC">
        <w:rPr>
          <w:rStyle w:val="ksbanormal"/>
        </w:rPr>
        <w:t>s</w:t>
      </w:r>
      <w:r>
        <w:t>:</w:t>
      </w:r>
    </w:p>
    <w:p w:rsidR="00BC7AEF" w:rsidRPr="00C41327" w:rsidRDefault="00BC7AEF" w:rsidP="00BC7AEF">
      <w:pPr>
        <w:pStyle w:val="Reference"/>
        <w:spacing w:after="60"/>
        <w:rPr>
          <w:rStyle w:val="ksbanormal"/>
        </w:rPr>
      </w:pPr>
      <w:r w:rsidRPr="00C41327">
        <w:rPr>
          <w:rStyle w:val="ksbanormal"/>
        </w:rPr>
        <w:t>KRS 158.6459</w:t>
      </w:r>
    </w:p>
    <w:p w:rsidR="00BC7AEF" w:rsidRDefault="00BC7AEF" w:rsidP="00BC7AEF">
      <w:pPr>
        <w:pStyle w:val="Reference"/>
        <w:spacing w:after="60"/>
      </w:pPr>
      <w:r>
        <w:t>704 KAR 3:390</w:t>
      </w:r>
    </w:p>
    <w:p w:rsidR="00BC7AEF" w:rsidRDefault="00BC7AEF" w:rsidP="00BC7AEF">
      <w:pPr>
        <w:pStyle w:val="relatedsideheading"/>
      </w:pPr>
      <w:r>
        <w:t>Related Procedure:</w:t>
      </w:r>
    </w:p>
    <w:p w:rsidR="00BC7AEF" w:rsidRPr="00AC0FDE" w:rsidRDefault="00BC7AEF" w:rsidP="00BC7AEF">
      <w:pPr>
        <w:pStyle w:val="Reference"/>
        <w:rPr>
          <w:rStyle w:val="ksbanormal"/>
        </w:rPr>
      </w:pPr>
      <w:r w:rsidRPr="00AC0FDE">
        <w:rPr>
          <w:rStyle w:val="ksbanormal"/>
        </w:rPr>
        <w:t>08.133 AP.2</w:t>
      </w:r>
    </w:p>
    <w:p w:rsidR="00BC7AEF" w:rsidRDefault="00D976AE" w:rsidP="00BC7AEF">
      <w:pPr>
        <w:pStyle w:val="policytextright"/>
      </w:pPr>
      <w:r>
        <w:fldChar w:fldCharType="begin">
          <w:ffData>
            <w:name w:val="Text1"/>
            <w:enabled/>
            <w:calcOnExit w:val="0"/>
            <w:textInput/>
          </w:ffData>
        </w:fldChar>
      </w:r>
      <w:r w:rsidR="00BC7AEF">
        <w:instrText xml:space="preserve"> FORMTEXT </w:instrText>
      </w:r>
      <w:r>
        <w:fldChar w:fldCharType="separate"/>
      </w:r>
      <w:r w:rsidR="00BC7AEF">
        <w:rPr>
          <w:noProof/>
        </w:rPr>
        <w:t> </w:t>
      </w:r>
      <w:r w:rsidR="00BC7AEF">
        <w:rPr>
          <w:noProof/>
        </w:rPr>
        <w:t> </w:t>
      </w:r>
      <w:r w:rsidR="00BC7AEF">
        <w:rPr>
          <w:noProof/>
        </w:rPr>
        <w:t> </w:t>
      </w:r>
      <w:r w:rsidR="00BC7AEF">
        <w:rPr>
          <w:noProof/>
        </w:rPr>
        <w:t> </w:t>
      </w:r>
      <w:r w:rsidR="00BC7AEF">
        <w:rPr>
          <w:noProof/>
        </w:rPr>
        <w:t> </w:t>
      </w:r>
      <w:r>
        <w:fldChar w:fldCharType="end"/>
      </w:r>
    </w:p>
    <w:p w:rsidR="00BC7AEF" w:rsidRDefault="00D976AE" w:rsidP="00BC7AEF">
      <w:pPr>
        <w:pStyle w:val="policytext"/>
      </w:pPr>
      <w:r>
        <w:fldChar w:fldCharType="begin">
          <w:ffData>
            <w:name w:val="Text2"/>
            <w:enabled/>
            <w:calcOnExit w:val="0"/>
            <w:textInput/>
          </w:ffData>
        </w:fldChar>
      </w:r>
      <w:r w:rsidR="00BC7AEF">
        <w:instrText xml:space="preserve"> FORMTEXT </w:instrText>
      </w:r>
      <w:r>
        <w:fldChar w:fldCharType="separate"/>
      </w:r>
      <w:r w:rsidR="00BC7AEF">
        <w:rPr>
          <w:noProof/>
        </w:rPr>
        <w:t> </w:t>
      </w:r>
      <w:r w:rsidR="00BC7AEF">
        <w:rPr>
          <w:noProof/>
        </w:rPr>
        <w:t> </w:t>
      </w:r>
      <w:r w:rsidR="00BC7AEF">
        <w:rPr>
          <w:noProof/>
        </w:rPr>
        <w:t> </w:t>
      </w:r>
      <w:r w:rsidR="00BC7AEF">
        <w:rPr>
          <w:noProof/>
        </w:rPr>
        <w:t> </w:t>
      </w:r>
      <w:r w:rsidR="00BC7AEF">
        <w:rPr>
          <w:noProof/>
        </w:rPr>
        <w:t> </w:t>
      </w:r>
      <w:r>
        <w:fldChar w:fldCharType="end"/>
      </w:r>
    </w:p>
    <w:p w:rsidR="00BC7AEF" w:rsidRDefault="00BC7AEF">
      <w:pPr>
        <w:overflowPunct/>
        <w:autoSpaceDE/>
        <w:autoSpaceDN/>
        <w:adjustRightInd/>
        <w:textAlignment w:val="auto"/>
      </w:pPr>
      <w:r>
        <w:br w:type="page"/>
      </w:r>
    </w:p>
    <w:p w:rsidR="00682B68" w:rsidRDefault="00682B68" w:rsidP="00682B68">
      <w:pPr>
        <w:pStyle w:val="expnote"/>
      </w:pPr>
      <w:bookmarkStart w:id="170" w:name="I"/>
      <w:r>
        <w:lastRenderedPageBreak/>
        <w:t>EXPLANATION: THIS RECOMMENDED CHANGE WILL CLARIFY THAT THE FEE WAIVER PROCESS WILL APPLY WHETHER THE DISTRICT IS USING THE COMMUNITY ELIGIBILITY PROVISION (CEP) OR THE FREE AND REDUCED PRICE MEAL PROGRAM.</w:t>
      </w:r>
    </w:p>
    <w:p w:rsidR="00682B68" w:rsidRDefault="00682B68" w:rsidP="00682B68">
      <w:pPr>
        <w:pStyle w:val="expnote"/>
      </w:pPr>
      <w:r>
        <w:t>FINANCIAL IMPLICATIONS: NONE ANTICIPATED</w:t>
      </w:r>
    </w:p>
    <w:p w:rsidR="00682B68" w:rsidRPr="002F2BFB" w:rsidRDefault="00682B68" w:rsidP="00682B68">
      <w:pPr>
        <w:pStyle w:val="expnote"/>
      </w:pPr>
    </w:p>
    <w:p w:rsidR="00682B68" w:rsidRDefault="00682B68" w:rsidP="00682B68">
      <w:pPr>
        <w:pStyle w:val="Heading1"/>
      </w:pPr>
      <w:r>
        <w:t>CURRICULUM AND INSTRUCTION</w:t>
      </w:r>
      <w:r>
        <w:tab/>
      </w:r>
      <w:r>
        <w:rPr>
          <w:vanish/>
        </w:rPr>
        <w:t>I</w:t>
      </w:r>
      <w:r>
        <w:t>08.232 AP.1</w:t>
      </w:r>
    </w:p>
    <w:p w:rsidR="00682B68" w:rsidRDefault="00682B68" w:rsidP="00682B68">
      <w:pPr>
        <w:pStyle w:val="policytitle"/>
        <w:spacing w:before="240"/>
      </w:pPr>
      <w:r>
        <w:t>Criteria for Selection of Instructional Materials</w:t>
      </w:r>
    </w:p>
    <w:p w:rsidR="00682B68" w:rsidDel="00100C08" w:rsidRDefault="00682B68" w:rsidP="00682B68">
      <w:pPr>
        <w:pStyle w:val="sideheading"/>
        <w:rPr>
          <w:del w:id="171" w:author="Thurman, Garnett - KSBA" w:date="2015-04-29T15:49:00Z"/>
        </w:rPr>
      </w:pPr>
      <w:del w:id="172" w:author="Thurman, Garnett - KSBA" w:date="2015-04-29T15:49:00Z">
        <w:r w:rsidDel="00100C08">
          <w:delText>Beliefs</w:delText>
        </w:r>
      </w:del>
    </w:p>
    <w:p w:rsidR="00682B68" w:rsidDel="00100C08" w:rsidRDefault="00682B68" w:rsidP="00682B68">
      <w:pPr>
        <w:pStyle w:val="policytext"/>
        <w:rPr>
          <w:del w:id="173" w:author="Thurman, Garnett - KSBA" w:date="2015-04-29T15:49:00Z"/>
        </w:rPr>
      </w:pPr>
      <w:del w:id="174" w:author="Thurman, Garnett - KSBA" w:date="2015-04-29T15:49:00Z">
        <w:r w:rsidDel="00100C08">
          <w:delText>Teachers must made daily decisions about materials and methods of instruction, choosing from increasingly broad and varied alternatives in order to serve students who are themselves increasingly divers, both linguistically and culturally. Guidelines help teachers to make those decisions.</w:delText>
        </w:r>
      </w:del>
    </w:p>
    <w:p w:rsidR="00682B68" w:rsidDel="00100C08" w:rsidRDefault="00D976AE" w:rsidP="00682B68">
      <w:pPr>
        <w:pStyle w:val="policytext"/>
        <w:rPr>
          <w:del w:id="175" w:author="Thurman, Garnett - KSBA" w:date="2015-04-29T15:49:00Z"/>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4.85pt;margin-top:.2pt;width:77.85pt;height:1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">
            <v:textbox>
              <w:txbxContent>
                <w:p w:rsidR="00682B68" w:rsidRDefault="00682B68" w:rsidP="00682B68">
                  <w:r>
                    <w:t>Recommend this language be deleted here and have included in draft for 08.2322 AP.1</w:t>
                  </w:r>
                </w:p>
              </w:txbxContent>
            </v:textbox>
          </v:shape>
        </w:pict>
      </w:r>
      <w:del w:id="176" w:author="Thurman, Garnett - KSBA" w:date="2015-04-29T15:49:00Z">
        <w:r w:rsidR="00682B68" w:rsidDel="00100C08">
          <w:delText>“Controversial” subjects change with time and public attitude. The determination as to what is currently “controversial” can be related to local school policy and to public concern and belief. Since all material is evaluated in relation to some specific school situation, the results of an evaluation of materials might be negative for elementary schools where pupils may not be able to distinguish between issues or recognize bias, and desirable in secondary schools where it becomes vital that they do so distinguish.</w:delText>
        </w:r>
      </w:del>
    </w:p>
    <w:p w:rsidR="00682B68" w:rsidDel="00100C08" w:rsidRDefault="00682B68" w:rsidP="00682B68">
      <w:pPr>
        <w:pStyle w:val="policytext"/>
        <w:rPr>
          <w:del w:id="177" w:author="Thurman, Garnett - KSBA" w:date="2015-04-29T15:49:00Z"/>
        </w:rPr>
      </w:pPr>
      <w:del w:id="178" w:author="Thurman, Garnett - KSBA" w:date="2015-04-29T15:49:00Z">
        <w:r w:rsidDel="00100C08">
          <w:delText>Traditionally, most schools have included materials representing varied points of view. Much material is written by active participants in emotionally charged issues. It must be recognized that young people need to learn that because something is in print, it is not necessarily true. Part of the student’s maturation is learning to distinguish, evaluate, and determine for him/herself the values represented in various current or historical issues.</w:delText>
        </w:r>
      </w:del>
    </w:p>
    <w:p w:rsidR="00682B68" w:rsidDel="00100C08" w:rsidRDefault="00682B68" w:rsidP="00682B68">
      <w:pPr>
        <w:pStyle w:val="policytext"/>
        <w:rPr>
          <w:del w:id="179" w:author="Thurman, Garnett - KSBA" w:date="2015-04-29T15:49:00Z"/>
        </w:rPr>
      </w:pPr>
      <w:del w:id="180" w:author="Thurman, Garnett - KSBA" w:date="2015-04-29T15:49:00Z">
        <w:r w:rsidDel="00100C08">
          <w:delText>Censorship and guidelines sometimes appear similar because both involve selection from vast alternatives. Whereas the goal of censorship is to remove, eliminate or bar particular materials and methods, the goal of professional guidelines is to provide criteria for selection of materials and methods.</w:delText>
        </w:r>
      </w:del>
    </w:p>
    <w:p w:rsidR="00682B68" w:rsidDel="00100C08" w:rsidRDefault="00682B68" w:rsidP="00682B68">
      <w:pPr>
        <w:pStyle w:val="policytext"/>
        <w:rPr>
          <w:del w:id="181" w:author="Thurman, Garnett - KSBA" w:date="2015-04-29T15:49:00Z"/>
        </w:rPr>
      </w:pPr>
      <w:del w:id="182" w:author="Thurman, Garnett - KSBA" w:date="2015-04-29T15:49:00Z">
        <w:r w:rsidDel="00100C08">
          <w:delText>In spire of careful procedures for the selection of books and related material, occasional objections to these materials may be made.</w:delText>
        </w:r>
      </w:del>
    </w:p>
    <w:p w:rsidR="00682B68" w:rsidDel="00100C08" w:rsidRDefault="00682B68" w:rsidP="00682B68">
      <w:pPr>
        <w:pStyle w:val="sideheading"/>
        <w:rPr>
          <w:del w:id="183" w:author="Thurman, Garnett - KSBA" w:date="2015-04-29T15:49:00Z"/>
        </w:rPr>
      </w:pPr>
      <w:del w:id="184" w:author="Thurman, Garnett - KSBA" w:date="2015-04-29T15:49:00Z">
        <w:r w:rsidDel="00100C08">
          <w:delText>Criteria for Selection</w:delText>
        </w:r>
      </w:del>
    </w:p>
    <w:p w:rsidR="00682B68" w:rsidDel="00100C08" w:rsidRDefault="00682B68" w:rsidP="00682B68">
      <w:pPr>
        <w:pStyle w:val="policytext"/>
        <w:rPr>
          <w:del w:id="185" w:author="Thurman, Garnett - KSBA" w:date="2015-04-29T15:49:00Z"/>
        </w:rPr>
      </w:pPr>
      <w:del w:id="186" w:author="Thurman, Garnett - KSBA" w:date="2015-04-29T15:49:00Z">
        <w:r w:rsidDel="00100C08">
          <w:delText>When selecting instructional materials, teachers are encouraged to consider all levels of difficulty, diversity of appeal, and presentation of different points of view is recommended.</w:delText>
        </w:r>
      </w:del>
    </w:p>
    <w:p w:rsidR="00682B68" w:rsidDel="00100C08" w:rsidRDefault="00682B68" w:rsidP="00682B68">
      <w:pPr>
        <w:pStyle w:val="policytext"/>
        <w:rPr>
          <w:del w:id="187" w:author="Thurman, Garnett - KSBA" w:date="2015-04-29T15:49:00Z"/>
        </w:rPr>
      </w:pPr>
      <w:del w:id="188" w:author="Thurman, Garnett - KSBA" w:date="2015-04-29T15:49:00Z">
        <w:r w:rsidDel="00100C08">
          <w:delText>Educational goals of the District, individual student learning modes, teaching styles, curricula needs, faculty and student needs should be considered in the selection of instructional materials.</w:delText>
        </w:r>
      </w:del>
    </w:p>
    <w:p w:rsidR="00682B68" w:rsidDel="00100C08" w:rsidRDefault="00682B68" w:rsidP="00682B68">
      <w:pPr>
        <w:pStyle w:val="policytext"/>
        <w:rPr>
          <w:del w:id="189" w:author="Thurman, Garnett - KSBA" w:date="2015-04-29T15:49:00Z"/>
        </w:rPr>
      </w:pPr>
      <w:del w:id="190" w:author="Thurman, Garnett - KSBA" w:date="2015-04-29T15:49:00Z">
        <w:r w:rsidDel="00100C08">
          <w:delText>The following education goals consistent with the District’s Mission Statement should be considered in the selection process:</w:delText>
        </w:r>
      </w:del>
    </w:p>
    <w:p w:rsidR="00682B68" w:rsidDel="00100C08" w:rsidRDefault="00682B68" w:rsidP="00682B68">
      <w:pPr>
        <w:pStyle w:val="policytext"/>
        <w:numPr>
          <w:ilvl w:val="0"/>
          <w:numId w:val="16"/>
        </w:numPr>
        <w:rPr>
          <w:del w:id="191" w:author="Thurman, Garnett - KSBA" w:date="2015-04-29T15:49:00Z"/>
        </w:rPr>
      </w:pPr>
      <w:del w:id="192" w:author="Thurman, Garnett - KSBA" w:date="2015-04-29T15:49:00Z">
        <w:r w:rsidDel="00100C08">
          <w:delText>National Standards</w:delText>
        </w:r>
      </w:del>
    </w:p>
    <w:p w:rsidR="00682B68" w:rsidDel="00100C08" w:rsidRDefault="00682B68" w:rsidP="00682B68">
      <w:pPr>
        <w:pStyle w:val="policytext"/>
        <w:numPr>
          <w:ilvl w:val="0"/>
          <w:numId w:val="16"/>
        </w:numPr>
        <w:rPr>
          <w:del w:id="193" w:author="Thurman, Garnett - KSBA" w:date="2015-04-29T15:49:00Z"/>
        </w:rPr>
      </w:pPr>
      <w:del w:id="194" w:author="Thurman, Garnett - KSBA" w:date="2015-04-29T15:49:00Z">
        <w:r w:rsidDel="00100C08">
          <w:delText>State Standards</w:delText>
        </w:r>
      </w:del>
    </w:p>
    <w:p w:rsidR="00682B68" w:rsidDel="00100C08" w:rsidRDefault="00682B68" w:rsidP="00682B68">
      <w:pPr>
        <w:pStyle w:val="policytext"/>
        <w:numPr>
          <w:ilvl w:val="0"/>
          <w:numId w:val="16"/>
        </w:numPr>
        <w:rPr>
          <w:del w:id="195" w:author="Thurman, Garnett - KSBA" w:date="2015-04-29T15:49:00Z"/>
        </w:rPr>
      </w:pPr>
      <w:del w:id="196" w:author="Thurman, Garnett - KSBA" w:date="2015-04-29T15:49:00Z">
        <w:r w:rsidDel="00100C08">
          <w:delText>Kentucky’s Transformation Framework</w:delText>
        </w:r>
      </w:del>
    </w:p>
    <w:p w:rsidR="00682B68" w:rsidDel="00100C08" w:rsidRDefault="00682B68" w:rsidP="00682B68">
      <w:pPr>
        <w:pStyle w:val="policytext"/>
        <w:numPr>
          <w:ilvl w:val="0"/>
          <w:numId w:val="16"/>
        </w:numPr>
        <w:rPr>
          <w:del w:id="197" w:author="Thurman, Garnett - KSBA" w:date="2015-04-29T15:49:00Z"/>
        </w:rPr>
      </w:pPr>
      <w:del w:id="198" w:author="Thurman, Garnett - KSBA" w:date="2015-04-29T15:49:00Z">
        <w:r w:rsidDel="00100C08">
          <w:delText>Core Knowledge Sequence</w:delText>
        </w:r>
      </w:del>
    </w:p>
    <w:p w:rsidR="00682B68" w:rsidDel="00100C08" w:rsidRDefault="00682B68" w:rsidP="00682B68">
      <w:pPr>
        <w:pStyle w:val="policytext"/>
        <w:rPr>
          <w:del w:id="199" w:author="Thurman, Garnett - KSBA" w:date="2015-04-29T15:49:00Z"/>
        </w:rPr>
      </w:pPr>
      <w:del w:id="200" w:author="Thurman, Garnett - KSBA" w:date="2015-04-29T15:49:00Z">
        <w:r w:rsidDel="00100C08">
          <w:delText>All materials presented for student use or viewing shall be reviewed by the teacher before use in an instructional setting.</w:delText>
        </w:r>
      </w:del>
    </w:p>
    <w:p w:rsidR="00682B68" w:rsidDel="00100C08" w:rsidRDefault="00682B68" w:rsidP="00682B68">
      <w:pPr>
        <w:pStyle w:val="Heading1"/>
        <w:rPr>
          <w:del w:id="201" w:author="Thurman, Garnett - KSBA" w:date="2015-04-29T15:49:00Z"/>
        </w:rPr>
      </w:pPr>
      <w:del w:id="202" w:author="Thurman, Garnett - KSBA" w:date="2015-04-29T15:49:00Z">
        <w:r w:rsidDel="00100C08">
          <w:br w:type="page"/>
        </w:r>
        <w:r w:rsidDel="00100C08">
          <w:lastRenderedPageBreak/>
          <w:delText>CURRICULUM AND INSTRUCTION</w:delText>
        </w:r>
        <w:r w:rsidDel="00100C08">
          <w:tab/>
        </w:r>
        <w:r w:rsidDel="00100C08">
          <w:rPr>
            <w:vanish/>
          </w:rPr>
          <w:delText>I</w:delText>
        </w:r>
        <w:r w:rsidDel="00100C08">
          <w:delText>08.232 AP.1</w:delText>
        </w:r>
      </w:del>
    </w:p>
    <w:p w:rsidR="00682B68" w:rsidDel="00100C08" w:rsidRDefault="00682B68" w:rsidP="00682B68">
      <w:pPr>
        <w:pStyle w:val="Heading1"/>
        <w:rPr>
          <w:del w:id="203" w:author="Thurman, Garnett - KSBA" w:date="2015-04-29T15:49:00Z"/>
        </w:rPr>
      </w:pPr>
      <w:del w:id="204" w:author="Thurman, Garnett - KSBA" w:date="2015-04-29T15:49:00Z">
        <w:r w:rsidDel="00100C08">
          <w:tab/>
          <w:delText>(Continued)</w:delText>
        </w:r>
      </w:del>
    </w:p>
    <w:p w:rsidR="00682B68" w:rsidDel="00100C08" w:rsidRDefault="00682B68" w:rsidP="00682B68">
      <w:pPr>
        <w:pStyle w:val="policytitle"/>
        <w:spacing w:before="240"/>
        <w:rPr>
          <w:del w:id="205" w:author="Thurman, Garnett - KSBA" w:date="2015-04-29T15:49:00Z"/>
        </w:rPr>
      </w:pPr>
      <w:del w:id="206" w:author="Thurman, Garnett - KSBA" w:date="2015-04-29T15:49:00Z">
        <w:r w:rsidDel="00100C08">
          <w:delText>Criteria for Selection of Instructional Materials</w:delText>
        </w:r>
      </w:del>
    </w:p>
    <w:p w:rsidR="00682B68" w:rsidDel="00100C08" w:rsidRDefault="00682B68" w:rsidP="00682B68">
      <w:pPr>
        <w:pStyle w:val="sideheading"/>
        <w:rPr>
          <w:del w:id="207" w:author="Thurman, Garnett - KSBA" w:date="2015-04-29T15:49:00Z"/>
        </w:rPr>
      </w:pPr>
      <w:del w:id="208" w:author="Thurman, Garnett - KSBA" w:date="2015-04-29T15:49:00Z">
        <w:r w:rsidDel="00100C08">
          <w:delText>Criteria for Selection Continued)</w:delText>
        </w:r>
      </w:del>
    </w:p>
    <w:p w:rsidR="00682B68" w:rsidDel="00100C08" w:rsidRDefault="00682B68" w:rsidP="00682B68">
      <w:pPr>
        <w:pStyle w:val="policytext"/>
        <w:rPr>
          <w:del w:id="209" w:author="Thurman, Garnett - KSBA" w:date="2015-04-29T15:49:00Z"/>
        </w:rPr>
      </w:pPr>
      <w:del w:id="210" w:author="Thurman, Garnett - KSBA" w:date="2015-04-29T15:49:00Z">
        <w:r w:rsidDel="00100C08">
          <w:delText>Before assigning materials, teachers should use the following guidelines:</w:delText>
        </w:r>
      </w:del>
    </w:p>
    <w:tbl>
      <w:tblPr>
        <w:tblW w:w="0" w:type="auto"/>
        <w:tblLook w:val="0000"/>
      </w:tblPr>
      <w:tblGrid>
        <w:gridCol w:w="2988"/>
        <w:gridCol w:w="6588"/>
      </w:tblGrid>
      <w:tr w:rsidR="00682B68" w:rsidDel="00100C08" w:rsidTr="00F77044">
        <w:trPr>
          <w:del w:id="211" w:author="Thurman, Garnett - KSBA" w:date="2015-04-29T15:49:00Z"/>
        </w:trPr>
        <w:tc>
          <w:tcPr>
            <w:tcW w:w="2988" w:type="dxa"/>
          </w:tcPr>
          <w:p w:rsidR="00682B68" w:rsidDel="00100C08" w:rsidRDefault="00682B68" w:rsidP="00F77044">
            <w:pPr>
              <w:pStyle w:val="policytext"/>
              <w:rPr>
                <w:del w:id="212" w:author="Thurman, Garnett - KSBA" w:date="2015-04-29T15:49:00Z"/>
                <w:sz w:val="22"/>
              </w:rPr>
            </w:pPr>
            <w:del w:id="213" w:author="Thurman, Garnett - KSBA" w:date="2015-04-29T15:49:00Z">
              <w:r w:rsidDel="00100C08">
                <w:rPr>
                  <w:sz w:val="22"/>
                </w:rPr>
                <w:delText>Judgment</w:delText>
              </w:r>
            </w:del>
          </w:p>
        </w:tc>
        <w:tc>
          <w:tcPr>
            <w:tcW w:w="6588" w:type="dxa"/>
          </w:tcPr>
          <w:p w:rsidR="00682B68" w:rsidDel="00100C08" w:rsidRDefault="00682B68" w:rsidP="00F77044">
            <w:pPr>
              <w:pStyle w:val="policytext"/>
              <w:rPr>
                <w:del w:id="214" w:author="Thurman, Garnett - KSBA" w:date="2015-04-29T15:49:00Z"/>
                <w:sz w:val="22"/>
              </w:rPr>
            </w:pPr>
            <w:del w:id="215" w:author="Thurman, Garnett - KSBA" w:date="2015-04-29T15:49:00Z">
              <w:r w:rsidDel="00100C08">
                <w:rPr>
                  <w:sz w:val="22"/>
                </w:rPr>
                <w:delText>Teachers are expected to exercise reasonable and prudent judgment in the selection and use of classroom reading materials.</w:delText>
              </w:r>
            </w:del>
          </w:p>
          <w:p w:rsidR="00682B68" w:rsidDel="00100C08" w:rsidRDefault="00682B68" w:rsidP="00F77044">
            <w:pPr>
              <w:pStyle w:val="policytext"/>
              <w:rPr>
                <w:del w:id="216" w:author="Thurman, Garnett - KSBA" w:date="2015-04-29T15:49:00Z"/>
                <w:sz w:val="22"/>
              </w:rPr>
            </w:pPr>
            <w:del w:id="217" w:author="Thurman, Garnett - KSBA" w:date="2015-04-29T15:49:00Z">
              <w:r w:rsidDel="00100C08">
                <w:rPr>
                  <w:sz w:val="22"/>
                </w:rPr>
                <w:delText>In considering whether instruction materials are to be a part of the curriculum, teachers should “ask” the following:</w:delText>
              </w:r>
            </w:del>
          </w:p>
          <w:p w:rsidR="00682B68" w:rsidDel="00100C08" w:rsidRDefault="00682B68" w:rsidP="00682B68">
            <w:pPr>
              <w:pStyle w:val="policytext"/>
              <w:numPr>
                <w:ilvl w:val="0"/>
                <w:numId w:val="17"/>
              </w:numPr>
              <w:rPr>
                <w:del w:id="218" w:author="Thurman, Garnett - KSBA" w:date="2015-04-29T15:49:00Z"/>
                <w:sz w:val="22"/>
              </w:rPr>
            </w:pPr>
            <w:del w:id="219" w:author="Thurman, Garnett - KSBA" w:date="2015-04-29T15:49:00Z">
              <w:r w:rsidDel="00100C08">
                <w:rPr>
                  <w:sz w:val="22"/>
                </w:rPr>
                <w:delText>Is the material pervasively vulgar?</w:delText>
              </w:r>
            </w:del>
          </w:p>
          <w:p w:rsidR="00682B68" w:rsidDel="00100C08" w:rsidRDefault="00682B68" w:rsidP="00682B68">
            <w:pPr>
              <w:pStyle w:val="policytext"/>
              <w:numPr>
                <w:ilvl w:val="0"/>
                <w:numId w:val="17"/>
              </w:numPr>
              <w:rPr>
                <w:del w:id="220" w:author="Thurman, Garnett - KSBA" w:date="2015-04-29T15:49:00Z"/>
                <w:sz w:val="22"/>
              </w:rPr>
            </w:pPr>
            <w:del w:id="221" w:author="Thurman, Garnett - KSBA" w:date="2015-04-29T15:49:00Z">
              <w:r w:rsidDel="00100C08">
                <w:rPr>
                  <w:sz w:val="22"/>
                </w:rPr>
                <w:delText>Is the material educationally suitable?</w:delText>
              </w:r>
            </w:del>
          </w:p>
          <w:p w:rsidR="00682B68" w:rsidDel="00100C08" w:rsidRDefault="00682B68" w:rsidP="00682B68">
            <w:pPr>
              <w:pStyle w:val="policytext"/>
              <w:numPr>
                <w:ilvl w:val="0"/>
                <w:numId w:val="17"/>
              </w:numPr>
              <w:rPr>
                <w:del w:id="222" w:author="Thurman, Garnett - KSBA" w:date="2015-04-29T15:49:00Z"/>
                <w:sz w:val="22"/>
              </w:rPr>
            </w:pPr>
            <w:del w:id="223" w:author="Thurman, Garnett - KSBA" w:date="2015-04-29T15:49:00Z">
              <w:r w:rsidDel="00100C08">
                <w:rPr>
                  <w:sz w:val="22"/>
                </w:rPr>
                <w:delText>Is the material appropriate for the student’s age group?</w:delText>
              </w:r>
            </w:del>
          </w:p>
        </w:tc>
      </w:tr>
      <w:tr w:rsidR="00682B68" w:rsidDel="00100C08" w:rsidTr="00F77044">
        <w:trPr>
          <w:del w:id="224" w:author="Thurman, Garnett - KSBA" w:date="2015-04-29T15:49:00Z"/>
        </w:trPr>
        <w:tc>
          <w:tcPr>
            <w:tcW w:w="2988" w:type="dxa"/>
          </w:tcPr>
          <w:p w:rsidR="00682B68" w:rsidDel="00100C08" w:rsidRDefault="00682B68" w:rsidP="00F77044">
            <w:pPr>
              <w:pStyle w:val="policytext"/>
              <w:rPr>
                <w:del w:id="225" w:author="Thurman, Garnett - KSBA" w:date="2015-04-29T15:49:00Z"/>
                <w:sz w:val="22"/>
              </w:rPr>
            </w:pPr>
            <w:del w:id="226" w:author="Thurman, Garnett - KSBA" w:date="2015-04-29T15:49:00Z">
              <w:r w:rsidDel="00100C08">
                <w:rPr>
                  <w:sz w:val="22"/>
                </w:rPr>
                <w:delText>Appropriate for Students</w:delText>
              </w:r>
            </w:del>
          </w:p>
        </w:tc>
        <w:tc>
          <w:tcPr>
            <w:tcW w:w="6588" w:type="dxa"/>
          </w:tcPr>
          <w:p w:rsidR="00682B68" w:rsidDel="00100C08" w:rsidRDefault="00682B68" w:rsidP="00F77044">
            <w:pPr>
              <w:pStyle w:val="policytext"/>
              <w:rPr>
                <w:del w:id="227" w:author="Thurman, Garnett - KSBA" w:date="2015-04-29T15:49:00Z"/>
                <w:sz w:val="22"/>
              </w:rPr>
            </w:pPr>
            <w:del w:id="228" w:author="Thurman, Garnett - KSBA" w:date="2015-04-29T15:49:00Z">
              <w:r w:rsidDel="00100C08">
                <w:rPr>
                  <w:sz w:val="22"/>
                </w:rPr>
                <w:delText>Classroom reading materials shall be appropriate for and within the range of the knowledge, understanding, age and maturity of students.</w:delText>
              </w:r>
            </w:del>
          </w:p>
        </w:tc>
      </w:tr>
      <w:tr w:rsidR="00682B68" w:rsidDel="00100C08" w:rsidTr="00F77044">
        <w:trPr>
          <w:del w:id="229" w:author="Thurman, Garnett - KSBA" w:date="2015-04-29T15:49:00Z"/>
        </w:trPr>
        <w:tc>
          <w:tcPr>
            <w:tcW w:w="2988" w:type="dxa"/>
          </w:tcPr>
          <w:p w:rsidR="00682B68" w:rsidDel="00100C08" w:rsidRDefault="00682B68" w:rsidP="00F77044">
            <w:pPr>
              <w:pStyle w:val="policytext"/>
              <w:rPr>
                <w:del w:id="230" w:author="Thurman, Garnett - KSBA" w:date="2015-04-29T15:49:00Z"/>
                <w:sz w:val="22"/>
              </w:rPr>
            </w:pPr>
            <w:del w:id="231" w:author="Thurman, Garnett - KSBA" w:date="2015-04-29T15:49:00Z">
              <w:r w:rsidDel="00100C08">
                <w:rPr>
                  <w:sz w:val="22"/>
                </w:rPr>
                <w:delText>Not Disruptive</w:delText>
              </w:r>
            </w:del>
          </w:p>
        </w:tc>
        <w:tc>
          <w:tcPr>
            <w:tcW w:w="6588" w:type="dxa"/>
          </w:tcPr>
          <w:p w:rsidR="00682B68" w:rsidDel="00100C08" w:rsidRDefault="00682B68" w:rsidP="00F77044">
            <w:pPr>
              <w:pStyle w:val="policytext"/>
              <w:rPr>
                <w:del w:id="232" w:author="Thurman, Garnett - KSBA" w:date="2015-04-29T15:49:00Z"/>
                <w:sz w:val="22"/>
              </w:rPr>
            </w:pPr>
            <w:del w:id="233" w:author="Thurman, Garnett - KSBA" w:date="2015-04-29T15:49:00Z">
              <w:r w:rsidDel="00100C08">
                <w:rPr>
                  <w:sz w:val="22"/>
                </w:rPr>
                <w:delText>Classroom reading materials that have a potentially disruptive effect on the educational process shall not be chosen.</w:delText>
              </w:r>
            </w:del>
          </w:p>
        </w:tc>
      </w:tr>
      <w:tr w:rsidR="00682B68" w:rsidDel="00100C08" w:rsidTr="00F77044">
        <w:trPr>
          <w:del w:id="234" w:author="Thurman, Garnett - KSBA" w:date="2015-04-29T15:49:00Z"/>
        </w:trPr>
        <w:tc>
          <w:tcPr>
            <w:tcW w:w="2988" w:type="dxa"/>
          </w:tcPr>
          <w:p w:rsidR="00682B68" w:rsidDel="00100C08" w:rsidRDefault="00682B68" w:rsidP="00F77044">
            <w:pPr>
              <w:pStyle w:val="policytext"/>
              <w:rPr>
                <w:del w:id="235" w:author="Thurman, Garnett - KSBA" w:date="2015-04-29T15:49:00Z"/>
                <w:sz w:val="22"/>
              </w:rPr>
            </w:pPr>
            <w:del w:id="236" w:author="Thurman, Garnett - KSBA" w:date="2015-04-29T15:49:00Z">
              <w:r w:rsidDel="00100C08">
                <w:rPr>
                  <w:sz w:val="22"/>
                </w:rPr>
                <w:delText>Selected Materials</w:delText>
              </w:r>
            </w:del>
          </w:p>
        </w:tc>
        <w:tc>
          <w:tcPr>
            <w:tcW w:w="6588" w:type="dxa"/>
          </w:tcPr>
          <w:p w:rsidR="00682B68" w:rsidDel="00100C08" w:rsidRDefault="00682B68" w:rsidP="00F77044">
            <w:pPr>
              <w:pStyle w:val="policytext"/>
              <w:rPr>
                <w:del w:id="237" w:author="Thurman, Garnett - KSBA" w:date="2015-04-29T15:49:00Z"/>
                <w:sz w:val="22"/>
              </w:rPr>
            </w:pPr>
            <w:del w:id="238" w:author="Thurman, Garnett - KSBA" w:date="2015-04-29T15:49:00Z">
              <w:r w:rsidDel="00100C08">
                <w:rPr>
                  <w:sz w:val="22"/>
                </w:rPr>
                <w:delText>Teachers who require a study of selected materials not specifically or individually approved by the SBDM shall give a list of such materials to e studied to their students to be taken home for their parents to review. The student’s signature shall be required to acknowledge receipt of such a list.</w:delText>
              </w:r>
            </w:del>
          </w:p>
        </w:tc>
      </w:tr>
    </w:tbl>
    <w:p w:rsidR="00682B68" w:rsidDel="00100C08" w:rsidRDefault="00682B68" w:rsidP="00682B68">
      <w:pPr>
        <w:pStyle w:val="policytext"/>
        <w:spacing w:before="240"/>
        <w:rPr>
          <w:del w:id="239" w:author="Thurman, Garnett - KSBA" w:date="2015-04-29T15:49:00Z"/>
        </w:rPr>
      </w:pPr>
      <w:del w:id="240" w:author="Thurman, Garnett - KSBA" w:date="2015-04-29T15:49:00Z">
        <w:r w:rsidDel="00100C08">
          <w:delText xml:space="preserve">Upon request, assigned Instructional Material should be made available for parent(s) review. </w:delText>
        </w:r>
      </w:del>
    </w:p>
    <w:p w:rsidR="00682B68" w:rsidDel="00100C08" w:rsidRDefault="00682B68" w:rsidP="00682B68">
      <w:pPr>
        <w:pStyle w:val="policytext"/>
        <w:rPr>
          <w:del w:id="241" w:author="Thurman, Garnett - KSBA" w:date="2015-04-29T15:49:00Z"/>
        </w:rPr>
      </w:pPr>
      <w:del w:id="242" w:author="Thurman, Garnett - KSBA" w:date="2015-04-29T15:49:00Z">
        <w:r w:rsidDel="00100C08">
          <w:delText>Notice of the procedure for parent(s) to follow when objecting to personally objectionable materials and requesting alternative materials for their children shall be published in the school’s handbooks and presented to students during the first week of each school year.</w:delText>
        </w:r>
      </w:del>
    </w:p>
    <w:p w:rsidR="00682B68" w:rsidDel="00100C08" w:rsidRDefault="00682B68" w:rsidP="00682B68">
      <w:pPr>
        <w:pStyle w:val="policytext"/>
        <w:rPr>
          <w:del w:id="243" w:author="Thurman, Garnett - KSBA" w:date="2015-04-29T15:49:00Z"/>
        </w:rPr>
      </w:pPr>
      <w:del w:id="244" w:author="Thurman, Garnett - KSBA" w:date="2015-04-29T15:49:00Z">
        <w:r w:rsidDel="00100C08">
          <w:delText>It should be understood that the selection of instructional materials is an ongoing process, which should include adding, and removing materials, as appropriate.</w:delText>
        </w:r>
      </w:del>
    </w:p>
    <w:p w:rsidR="00682B68" w:rsidDel="00100C08" w:rsidRDefault="00682B68" w:rsidP="00682B68">
      <w:pPr>
        <w:pStyle w:val="policytext"/>
        <w:rPr>
          <w:del w:id="245" w:author="Thurman, Garnett - KSBA" w:date="2015-04-29T15:49:00Z"/>
          <w:b/>
          <w:bCs/>
        </w:rPr>
      </w:pPr>
      <w:del w:id="246" w:author="Thurman, Garnett - KSBA" w:date="2015-04-29T15:49:00Z">
        <w:r w:rsidDel="00100C08">
          <w:rPr>
            <w:b/>
            <w:bCs/>
          </w:rPr>
          <w:delText>Instructional Materials should be reviewed for:</w:delText>
        </w:r>
      </w:del>
    </w:p>
    <w:p w:rsidR="00682B68" w:rsidDel="00100C08" w:rsidRDefault="00682B68" w:rsidP="00682B68">
      <w:pPr>
        <w:pStyle w:val="policytext"/>
        <w:numPr>
          <w:ilvl w:val="0"/>
          <w:numId w:val="18"/>
        </w:numPr>
        <w:spacing w:after="60"/>
        <w:rPr>
          <w:del w:id="247" w:author="Thurman, Garnett - KSBA" w:date="2015-04-29T15:49:00Z"/>
        </w:rPr>
      </w:pPr>
      <w:del w:id="248" w:author="Thurman, Garnett - KSBA" w:date="2015-04-29T15:49:00Z">
        <w:r w:rsidDel="00100C08">
          <w:delText>Content</w:delText>
        </w:r>
      </w:del>
    </w:p>
    <w:p w:rsidR="00682B68" w:rsidDel="00100C08" w:rsidRDefault="00682B68" w:rsidP="00682B68">
      <w:pPr>
        <w:pStyle w:val="policytext"/>
        <w:numPr>
          <w:ilvl w:val="0"/>
          <w:numId w:val="19"/>
        </w:numPr>
        <w:spacing w:after="60"/>
        <w:rPr>
          <w:del w:id="249" w:author="Thurman, Garnett - KSBA" w:date="2015-04-29T15:49:00Z"/>
        </w:rPr>
      </w:pPr>
      <w:del w:id="250" w:author="Thurman, Garnett - KSBA" w:date="2015-04-29T15:49:00Z">
        <w:r w:rsidDel="00100C08">
          <w:delText>Is up-to-date, accurate, and relative to today’s world</w:delText>
        </w:r>
      </w:del>
    </w:p>
    <w:p w:rsidR="00682B68" w:rsidDel="00100C08" w:rsidRDefault="00682B68" w:rsidP="00682B68">
      <w:pPr>
        <w:pStyle w:val="policytext"/>
        <w:numPr>
          <w:ilvl w:val="0"/>
          <w:numId w:val="19"/>
        </w:numPr>
        <w:spacing w:after="60"/>
        <w:rPr>
          <w:del w:id="251" w:author="Thurman, Garnett - KSBA" w:date="2015-04-29T15:49:00Z"/>
        </w:rPr>
      </w:pPr>
      <w:del w:id="252" w:author="Thurman, Garnett - KSBA" w:date="2015-04-29T15:49:00Z">
        <w:r w:rsidDel="00100C08">
          <w:delText>Has a well-written script or text that reflects problems, aspirations, attitudes, and ideals of a society</w:delText>
        </w:r>
      </w:del>
    </w:p>
    <w:p w:rsidR="00682B68" w:rsidDel="00100C08" w:rsidRDefault="00682B68" w:rsidP="00682B68">
      <w:pPr>
        <w:pStyle w:val="policytext"/>
        <w:numPr>
          <w:ilvl w:val="0"/>
          <w:numId w:val="19"/>
        </w:numPr>
        <w:spacing w:after="60"/>
        <w:rPr>
          <w:del w:id="253" w:author="Thurman, Garnett - KSBA" w:date="2015-04-29T15:49:00Z"/>
        </w:rPr>
      </w:pPr>
      <w:del w:id="254" w:author="Thurman, Garnett - KSBA" w:date="2015-04-29T15:49:00Z">
        <w:r w:rsidDel="00100C08">
          <w:delText>Type of material is appropriate for subject matter</w:delText>
        </w:r>
      </w:del>
    </w:p>
    <w:p w:rsidR="00682B68" w:rsidDel="00100C08" w:rsidRDefault="00682B68" w:rsidP="00682B68">
      <w:pPr>
        <w:pStyle w:val="policytext"/>
        <w:numPr>
          <w:ilvl w:val="0"/>
          <w:numId w:val="19"/>
        </w:numPr>
        <w:spacing w:after="60"/>
        <w:rPr>
          <w:del w:id="255" w:author="Thurman, Garnett - KSBA" w:date="2015-04-29T15:49:00Z"/>
        </w:rPr>
      </w:pPr>
      <w:del w:id="256" w:author="Thurman, Garnett - KSBA" w:date="2015-04-29T15:49:00Z">
        <w:r w:rsidDel="00100C08">
          <w:delText>Author or producer is well-qualified</w:delText>
        </w:r>
      </w:del>
    </w:p>
    <w:p w:rsidR="00682B68" w:rsidDel="00100C08" w:rsidRDefault="00682B68" w:rsidP="00682B68">
      <w:pPr>
        <w:pStyle w:val="policytext"/>
        <w:numPr>
          <w:ilvl w:val="0"/>
          <w:numId w:val="19"/>
        </w:numPr>
        <w:spacing w:after="60"/>
        <w:rPr>
          <w:del w:id="257" w:author="Thurman, Garnett - KSBA" w:date="2015-04-29T15:49:00Z"/>
        </w:rPr>
      </w:pPr>
      <w:del w:id="258" w:author="Thurman, Garnett - KSBA" w:date="2015-04-29T15:49:00Z">
        <w:r w:rsidDel="00100C08">
          <w:delText>Is an appropriate length and has a logical sequence</w:delText>
        </w:r>
      </w:del>
    </w:p>
    <w:p w:rsidR="00682B68" w:rsidDel="00100C08" w:rsidRDefault="00682B68" w:rsidP="00682B68">
      <w:pPr>
        <w:pStyle w:val="policytext"/>
        <w:numPr>
          <w:ilvl w:val="0"/>
          <w:numId w:val="19"/>
        </w:numPr>
        <w:spacing w:after="60"/>
        <w:rPr>
          <w:del w:id="259" w:author="Thurman, Garnett - KSBA" w:date="2015-04-29T15:49:00Z"/>
        </w:rPr>
      </w:pPr>
      <w:del w:id="260" w:author="Thurman, Garnett - KSBA" w:date="2015-04-29T15:49:00Z">
        <w:r w:rsidDel="00100C08">
          <w:delText>Has an appropriate reading level</w:delText>
        </w:r>
      </w:del>
    </w:p>
    <w:p w:rsidR="00682B68" w:rsidDel="00100C08" w:rsidRDefault="00682B68" w:rsidP="00682B68">
      <w:pPr>
        <w:pStyle w:val="policytext"/>
        <w:numPr>
          <w:ilvl w:val="0"/>
          <w:numId w:val="19"/>
        </w:numPr>
        <w:spacing w:after="60"/>
        <w:rPr>
          <w:del w:id="261" w:author="Thurman, Garnett - KSBA" w:date="2015-04-29T15:49:00Z"/>
        </w:rPr>
      </w:pPr>
      <w:del w:id="262" w:author="Thurman, Garnett - KSBA" w:date="2015-04-29T15:49:00Z">
        <w:r w:rsidDel="00100C08">
          <w:lastRenderedPageBreak/>
          <w:delText>Provides stimulus for creativity</w:delText>
        </w:r>
      </w:del>
    </w:p>
    <w:p w:rsidR="00682B68" w:rsidDel="00100C08" w:rsidRDefault="00682B68" w:rsidP="00682B68">
      <w:pPr>
        <w:pStyle w:val="Heading1"/>
        <w:rPr>
          <w:del w:id="263" w:author="Thurman, Garnett - KSBA" w:date="2015-04-29T15:49:00Z"/>
        </w:rPr>
      </w:pPr>
      <w:del w:id="264" w:author="Thurman, Garnett - KSBA" w:date="2015-04-29T15:49:00Z">
        <w:r w:rsidDel="00100C08">
          <w:br w:type="page"/>
        </w:r>
        <w:r w:rsidDel="00100C08">
          <w:lastRenderedPageBreak/>
          <w:delText>CURRICULUM AND INSTRUCTION</w:delText>
        </w:r>
        <w:r w:rsidDel="00100C08">
          <w:tab/>
        </w:r>
        <w:r w:rsidDel="00100C08">
          <w:rPr>
            <w:vanish/>
          </w:rPr>
          <w:delText>I</w:delText>
        </w:r>
        <w:r w:rsidDel="00100C08">
          <w:delText>08.232 AP.1</w:delText>
        </w:r>
      </w:del>
    </w:p>
    <w:p w:rsidR="00682B68" w:rsidDel="00100C08" w:rsidRDefault="00682B68" w:rsidP="00682B68">
      <w:pPr>
        <w:pStyle w:val="Heading1"/>
        <w:rPr>
          <w:del w:id="265" w:author="Thurman, Garnett - KSBA" w:date="2015-04-29T15:49:00Z"/>
        </w:rPr>
      </w:pPr>
      <w:del w:id="266" w:author="Thurman, Garnett - KSBA" w:date="2015-04-29T15:49:00Z">
        <w:r w:rsidDel="00100C08">
          <w:tab/>
          <w:delText>(Continued)</w:delText>
        </w:r>
      </w:del>
    </w:p>
    <w:p w:rsidR="00682B68" w:rsidDel="00100C08" w:rsidRDefault="00682B68" w:rsidP="00682B68">
      <w:pPr>
        <w:pStyle w:val="policytitle"/>
        <w:spacing w:before="240"/>
        <w:rPr>
          <w:del w:id="267" w:author="Thurman, Garnett - KSBA" w:date="2015-04-29T15:49:00Z"/>
        </w:rPr>
      </w:pPr>
      <w:del w:id="268" w:author="Thurman, Garnett - KSBA" w:date="2015-04-29T15:49:00Z">
        <w:r w:rsidDel="00100C08">
          <w:delText>Criteria for Selection of Instructional Materials</w:delText>
        </w:r>
      </w:del>
    </w:p>
    <w:p w:rsidR="00682B68" w:rsidDel="00100C08" w:rsidRDefault="00682B68" w:rsidP="00682B68">
      <w:pPr>
        <w:pStyle w:val="sideheading"/>
        <w:rPr>
          <w:del w:id="269" w:author="Thurman, Garnett - KSBA" w:date="2015-04-29T15:49:00Z"/>
        </w:rPr>
      </w:pPr>
      <w:del w:id="270" w:author="Thurman, Garnett - KSBA" w:date="2015-04-29T15:49:00Z">
        <w:r w:rsidDel="00100C08">
          <w:delText>Criteria for Selection Continued)</w:delText>
        </w:r>
      </w:del>
    </w:p>
    <w:p w:rsidR="00682B68" w:rsidDel="00100C08" w:rsidRDefault="00682B68" w:rsidP="00682B68">
      <w:pPr>
        <w:pStyle w:val="policytext"/>
        <w:rPr>
          <w:del w:id="271" w:author="Thurman, Garnett - KSBA" w:date="2015-04-29T15:49:00Z"/>
          <w:b/>
          <w:bCs/>
        </w:rPr>
      </w:pPr>
      <w:del w:id="272" w:author="Thurman, Garnett - KSBA" w:date="2015-04-29T15:49:00Z">
        <w:r w:rsidDel="00100C08">
          <w:rPr>
            <w:b/>
            <w:bCs/>
          </w:rPr>
          <w:delText>Instructional Materials should be reviewed for:</w:delText>
        </w:r>
      </w:del>
    </w:p>
    <w:p w:rsidR="00682B68" w:rsidDel="00100C08" w:rsidRDefault="00682B68" w:rsidP="00682B68">
      <w:pPr>
        <w:pStyle w:val="policytext"/>
        <w:numPr>
          <w:ilvl w:val="0"/>
          <w:numId w:val="20"/>
        </w:numPr>
        <w:rPr>
          <w:del w:id="273" w:author="Thurman, Garnett - KSBA" w:date="2015-04-29T15:49:00Z"/>
        </w:rPr>
      </w:pPr>
      <w:del w:id="274" w:author="Thurman, Garnett - KSBA" w:date="2015-04-29T15:49:00Z">
        <w:r w:rsidDel="00100C08">
          <w:delText>Utilization</w:delText>
        </w:r>
      </w:del>
    </w:p>
    <w:p w:rsidR="00682B68" w:rsidDel="00100C08" w:rsidRDefault="00682B68" w:rsidP="00682B68">
      <w:pPr>
        <w:pStyle w:val="policytext"/>
        <w:numPr>
          <w:ilvl w:val="0"/>
          <w:numId w:val="21"/>
        </w:numPr>
        <w:rPr>
          <w:del w:id="275" w:author="Thurman, Garnett - KSBA" w:date="2015-04-29T15:49:00Z"/>
        </w:rPr>
      </w:pPr>
      <w:del w:id="276" w:author="Thurman, Garnett - KSBA" w:date="2015-04-29T15:49:00Z">
        <w:r w:rsidDel="00100C08">
          <w:delText>Motivates learning and has student appeal</w:delText>
        </w:r>
      </w:del>
    </w:p>
    <w:p w:rsidR="00682B68" w:rsidDel="00100C08" w:rsidRDefault="00682B68" w:rsidP="00682B68">
      <w:pPr>
        <w:pStyle w:val="policytext"/>
        <w:numPr>
          <w:ilvl w:val="0"/>
          <w:numId w:val="21"/>
        </w:numPr>
        <w:rPr>
          <w:del w:id="277" w:author="Thurman, Garnett - KSBA" w:date="2015-04-29T15:49:00Z"/>
        </w:rPr>
      </w:pPr>
      <w:del w:id="278" w:author="Thurman, Garnett - KSBA" w:date="2015-04-29T15:49:00Z">
        <w:r w:rsidDel="00100C08">
          <w:delText>Achieves stated purpose and contributed to the objective of the instructional program.</w:delText>
        </w:r>
      </w:del>
    </w:p>
    <w:p w:rsidR="00682B68" w:rsidDel="00100C08" w:rsidRDefault="00682B68" w:rsidP="00682B68">
      <w:pPr>
        <w:pStyle w:val="policytext"/>
        <w:numPr>
          <w:ilvl w:val="1"/>
          <w:numId w:val="22"/>
        </w:numPr>
        <w:rPr>
          <w:del w:id="279" w:author="Thurman, Garnett - KSBA" w:date="2015-04-29T15:49:00Z"/>
        </w:rPr>
      </w:pPr>
      <w:del w:id="280" w:author="Thurman, Garnett - KSBA" w:date="2015-04-29T15:49:00Z">
        <w:r w:rsidDel="00100C08">
          <w:delText>National Standards</w:delText>
        </w:r>
      </w:del>
    </w:p>
    <w:p w:rsidR="00682B68" w:rsidDel="00100C08" w:rsidRDefault="00682B68" w:rsidP="00682B68">
      <w:pPr>
        <w:pStyle w:val="policytext"/>
        <w:numPr>
          <w:ilvl w:val="1"/>
          <w:numId w:val="22"/>
        </w:numPr>
        <w:rPr>
          <w:del w:id="281" w:author="Thurman, Garnett - KSBA" w:date="2015-04-29T15:49:00Z"/>
        </w:rPr>
      </w:pPr>
      <w:del w:id="282" w:author="Thurman, Garnett - KSBA" w:date="2015-04-29T15:49:00Z">
        <w:r w:rsidDel="00100C08">
          <w:delText>State Standards</w:delText>
        </w:r>
      </w:del>
    </w:p>
    <w:p w:rsidR="00682B68" w:rsidDel="00100C08" w:rsidRDefault="00682B68" w:rsidP="00682B68">
      <w:pPr>
        <w:pStyle w:val="policytext"/>
        <w:numPr>
          <w:ilvl w:val="1"/>
          <w:numId w:val="22"/>
        </w:numPr>
        <w:rPr>
          <w:del w:id="283" w:author="Thurman, Garnett - KSBA" w:date="2015-04-29T15:49:00Z"/>
        </w:rPr>
      </w:pPr>
      <w:del w:id="284" w:author="Thurman, Garnett - KSBA" w:date="2015-04-29T15:49:00Z">
        <w:r w:rsidDel="00100C08">
          <w:delText>Kentucky Transformation Framework</w:delText>
        </w:r>
      </w:del>
    </w:p>
    <w:p w:rsidR="00682B68" w:rsidDel="00100C08" w:rsidRDefault="00682B68" w:rsidP="00682B68">
      <w:pPr>
        <w:pStyle w:val="policytext"/>
        <w:numPr>
          <w:ilvl w:val="1"/>
          <w:numId w:val="22"/>
        </w:numPr>
        <w:rPr>
          <w:del w:id="285" w:author="Thurman, Garnett - KSBA" w:date="2015-04-29T15:49:00Z"/>
        </w:rPr>
      </w:pPr>
      <w:del w:id="286" w:author="Thurman, Garnett - KSBA" w:date="2015-04-29T15:49:00Z">
        <w:r w:rsidDel="00100C08">
          <w:delText>Academic Expectations</w:delText>
        </w:r>
      </w:del>
    </w:p>
    <w:p w:rsidR="00682B68" w:rsidDel="00100C08" w:rsidRDefault="00682B68" w:rsidP="00682B68">
      <w:pPr>
        <w:pStyle w:val="policytext"/>
        <w:numPr>
          <w:ilvl w:val="0"/>
          <w:numId w:val="23"/>
        </w:numPr>
        <w:rPr>
          <w:del w:id="287" w:author="Thurman, Garnett - KSBA" w:date="2015-04-29T15:49:00Z"/>
        </w:rPr>
      </w:pPr>
      <w:del w:id="288" w:author="Thurman, Garnett - KSBA" w:date="2015-04-29T15:49:00Z">
        <w:r w:rsidDel="00100C08">
          <w:delText>Literary Value</w:delText>
        </w:r>
      </w:del>
    </w:p>
    <w:p w:rsidR="00682B68" w:rsidDel="00100C08" w:rsidRDefault="00682B68" w:rsidP="00682B68">
      <w:pPr>
        <w:pStyle w:val="policytext"/>
        <w:numPr>
          <w:ilvl w:val="0"/>
          <w:numId w:val="24"/>
        </w:numPr>
        <w:rPr>
          <w:del w:id="289" w:author="Thurman, Garnett - KSBA" w:date="2015-04-29T15:49:00Z"/>
        </w:rPr>
      </w:pPr>
      <w:del w:id="290" w:author="Thurman, Garnett - KSBA" w:date="2015-04-29T15:49:00Z">
        <w:r w:rsidDel="00100C08">
          <w:delText>Classics\Local and Kentucky history</w:delText>
        </w:r>
      </w:del>
    </w:p>
    <w:p w:rsidR="00682B68" w:rsidDel="00100C08" w:rsidRDefault="00682B68" w:rsidP="00682B68">
      <w:pPr>
        <w:pStyle w:val="policytext"/>
        <w:numPr>
          <w:ilvl w:val="0"/>
          <w:numId w:val="24"/>
        </w:numPr>
        <w:rPr>
          <w:del w:id="291" w:author="Thurman, Garnett - KSBA" w:date="2015-04-29T15:49:00Z"/>
        </w:rPr>
      </w:pPr>
      <w:del w:id="292" w:author="Thurman, Garnett - KSBA" w:date="2015-04-29T15:49:00Z">
        <w:r w:rsidDel="00100C08">
          <w:delText>Annuals and other major publications of the school or community</w:delText>
        </w:r>
      </w:del>
    </w:p>
    <w:p w:rsidR="00682B68" w:rsidDel="00100C08" w:rsidRDefault="00682B68" w:rsidP="00682B68">
      <w:pPr>
        <w:pStyle w:val="policytext"/>
        <w:numPr>
          <w:ilvl w:val="0"/>
          <w:numId w:val="24"/>
        </w:numPr>
        <w:rPr>
          <w:del w:id="293" w:author="Thurman, Garnett - KSBA" w:date="2015-04-29T15:49:00Z"/>
        </w:rPr>
      </w:pPr>
      <w:del w:id="294" w:author="Thurman, Garnett - KSBA" w:date="2015-04-29T15:49:00Z">
        <w:r w:rsidDel="00100C08">
          <w:delText>Materials which could be considered archival</w:delText>
        </w:r>
      </w:del>
    </w:p>
    <w:p w:rsidR="00682B68" w:rsidRDefault="00682B68" w:rsidP="00682B68">
      <w:pPr>
        <w:pStyle w:val="policytext"/>
      </w:pPr>
      <w:r>
        <w:t>District personnel shall comply with requirements established in Kentucky Administrative Regulations and other documents and forms prepared and distributed by the Kentucky Department of Education.</w:t>
      </w:r>
    </w:p>
    <w:p w:rsidR="00682B68" w:rsidRDefault="00682B68" w:rsidP="00682B68">
      <w:pPr>
        <w:pStyle w:val="policytext"/>
        <w:rPr>
          <w:ins w:id="295" w:author="Barker, Kim - KSBA" w:date="2015-04-27T14:07:00Z"/>
        </w:rPr>
      </w:pPr>
      <w:r>
        <w:t>For waiver of student fees for students who qualify</w:t>
      </w:r>
      <w:del w:id="296" w:author="Barker, Kim - KSBA" w:date="2015-04-27T14:04:00Z">
        <w:r w:rsidDel="0042198F">
          <w:delText xml:space="preserve"> for free and reduced-price meals</w:delText>
        </w:r>
      </w:del>
      <w:r>
        <w:t>, see procedure 09.15 AP.21.</w:t>
      </w:r>
    </w:p>
    <w:p w:rsidR="00682B68" w:rsidRDefault="00682B68" w:rsidP="00682B68">
      <w:pPr>
        <w:pStyle w:val="sideheading"/>
        <w:rPr>
          <w:ins w:id="297" w:author="Barker, Kim - KSBA" w:date="2015-04-27T14:07:00Z"/>
        </w:rPr>
      </w:pPr>
      <w:ins w:id="298" w:author="Barker, Kim - KSBA" w:date="2015-04-27T14:07:00Z">
        <w:r>
          <w:t>Related Procedure:</w:t>
        </w:r>
      </w:ins>
    </w:p>
    <w:p w:rsidR="00000000" w:rsidRDefault="00D976AE">
      <w:pPr>
        <w:pStyle w:val="Reference"/>
        <w:rPr>
          <w:b/>
          <w:rPrChange w:id="299" w:author="Barker, Kim - KSBA" w:date="2015-04-27T14:07:00Z">
            <w:rPr/>
          </w:rPrChange>
        </w:rPr>
        <w:pPrChange w:id="300" w:author="Barker, Kim - KSBA" w:date="2015-04-27T14:07:00Z">
          <w:pPr>
            <w:pStyle w:val="policytext"/>
          </w:pPr>
        </w:pPrChange>
      </w:pPr>
      <w:ins w:id="301" w:author="Barker, Kim - KSBA" w:date="2015-04-27T14:07:00Z">
        <w:r w:rsidRPr="00D976AE">
          <w:rPr>
            <w:rStyle w:val="ksbanormal"/>
            <w:rPrChange w:id="302" w:author="Jeanes, Janet - KSBA" w:date="2015-03-13T09:39:00Z">
              <w:rPr>
                <w:rStyle w:val="ksbabold"/>
                <w:b w:val="0"/>
              </w:rPr>
            </w:rPrChange>
          </w:rPr>
          <w:t>09.15 AP.21</w:t>
        </w:r>
      </w:ins>
    </w:p>
    <w:bookmarkStart w:id="303" w:name="I1"/>
    <w:p w:rsidR="00682B68" w:rsidRDefault="00D976AE" w:rsidP="00682B68">
      <w:pPr>
        <w:pStyle w:val="policytextright"/>
      </w:pPr>
      <w:r>
        <w:fldChar w:fldCharType="begin">
          <w:ffData>
            <w:name w:val="Text1"/>
            <w:enabled/>
            <w:calcOnExit w:val="0"/>
            <w:textInput/>
          </w:ffData>
        </w:fldChar>
      </w:r>
      <w:r w:rsidR="00682B68">
        <w:instrText xml:space="preserve"> FORMTEXT </w:instrText>
      </w:r>
      <w:r>
        <w:fldChar w:fldCharType="separate"/>
      </w:r>
      <w:r w:rsidR="00682B68">
        <w:rPr>
          <w:noProof/>
        </w:rPr>
        <w:t> </w:t>
      </w:r>
      <w:r w:rsidR="00682B68">
        <w:rPr>
          <w:noProof/>
        </w:rPr>
        <w:t> </w:t>
      </w:r>
      <w:r w:rsidR="00682B68">
        <w:rPr>
          <w:noProof/>
        </w:rPr>
        <w:t> </w:t>
      </w:r>
      <w:r w:rsidR="00682B68">
        <w:rPr>
          <w:noProof/>
        </w:rPr>
        <w:t> </w:t>
      </w:r>
      <w:r w:rsidR="00682B68">
        <w:rPr>
          <w:noProof/>
        </w:rPr>
        <w:t> </w:t>
      </w:r>
      <w:r>
        <w:fldChar w:fldCharType="end"/>
      </w:r>
      <w:bookmarkEnd w:id="303"/>
    </w:p>
    <w:bookmarkStart w:id="304" w:name="I2"/>
    <w:p w:rsidR="00682B68" w:rsidRDefault="00D976AE" w:rsidP="00682B68">
      <w:pPr>
        <w:pStyle w:val="policytext"/>
      </w:pPr>
      <w:r>
        <w:fldChar w:fldCharType="begin">
          <w:ffData>
            <w:name w:val="Text2"/>
            <w:enabled/>
            <w:calcOnExit w:val="0"/>
            <w:textInput/>
          </w:ffData>
        </w:fldChar>
      </w:r>
      <w:r w:rsidR="00682B68">
        <w:instrText xml:space="preserve"> FORMTEXT </w:instrText>
      </w:r>
      <w:r>
        <w:fldChar w:fldCharType="separate"/>
      </w:r>
      <w:r w:rsidR="00682B68">
        <w:rPr>
          <w:noProof/>
        </w:rPr>
        <w:t> </w:t>
      </w:r>
      <w:r w:rsidR="00682B68">
        <w:rPr>
          <w:noProof/>
        </w:rPr>
        <w:t> </w:t>
      </w:r>
      <w:r w:rsidR="00682B68">
        <w:rPr>
          <w:noProof/>
        </w:rPr>
        <w:t> </w:t>
      </w:r>
      <w:r w:rsidR="00682B68">
        <w:rPr>
          <w:noProof/>
        </w:rPr>
        <w:t> </w:t>
      </w:r>
      <w:r w:rsidR="00682B68">
        <w:rPr>
          <w:noProof/>
        </w:rPr>
        <w:t> </w:t>
      </w:r>
      <w:r>
        <w:fldChar w:fldCharType="end"/>
      </w:r>
      <w:bookmarkEnd w:id="170"/>
      <w:bookmarkEnd w:id="304"/>
    </w:p>
    <w:p w:rsidR="00682B68" w:rsidRDefault="00682B68">
      <w:pPr>
        <w:overflowPunct/>
        <w:autoSpaceDE/>
        <w:autoSpaceDN/>
        <w:adjustRightInd/>
        <w:textAlignment w:val="auto"/>
      </w:pPr>
      <w:r>
        <w:br w:type="page"/>
      </w:r>
    </w:p>
    <w:p w:rsidR="00680A2F" w:rsidRDefault="00680A2F" w:rsidP="00680A2F">
      <w:pPr>
        <w:pStyle w:val="expnote"/>
      </w:pPr>
      <w:r>
        <w:lastRenderedPageBreak/>
        <w:t xml:space="preserve">EXPLANATION: THE STATE’S REQUEST FOR A FOUR (4) YEAR NCLB WAIVER EXTENSION HAS BEEN GRANTED. </w:t>
      </w:r>
    </w:p>
    <w:p w:rsidR="00680A2F" w:rsidRDefault="00680A2F" w:rsidP="00680A2F">
      <w:pPr>
        <w:pStyle w:val="expnote"/>
      </w:pPr>
      <w:r>
        <w:t>FINANCIAL IMPLICATIONS: NONE ANTICIPATED</w:t>
      </w:r>
    </w:p>
    <w:p w:rsidR="00680A2F" w:rsidRPr="00515C52" w:rsidRDefault="00680A2F" w:rsidP="00680A2F">
      <w:pPr>
        <w:pStyle w:val="expnote"/>
      </w:pPr>
    </w:p>
    <w:p w:rsidR="00680A2F" w:rsidRDefault="00680A2F" w:rsidP="00680A2F">
      <w:pPr>
        <w:pStyle w:val="Heading1"/>
      </w:pPr>
      <w:r>
        <w:t>STUDENTS</w:t>
      </w:r>
      <w:r>
        <w:tab/>
      </w:r>
      <w:r>
        <w:rPr>
          <w:vanish/>
        </w:rPr>
        <w:t>$</w:t>
      </w:r>
      <w:r>
        <w:t>09.11 AP.23</w:t>
      </w:r>
    </w:p>
    <w:p w:rsidR="00680A2F" w:rsidRDefault="00680A2F" w:rsidP="00680A2F">
      <w:pPr>
        <w:pStyle w:val="policytitle"/>
      </w:pPr>
      <w:r>
        <w:t>NCLB Transfer Notification Options</w:t>
      </w:r>
    </w:p>
    <w:p w:rsidR="00680A2F" w:rsidRPr="00DD61A2" w:rsidRDefault="00680A2F" w:rsidP="00680A2F">
      <w:pPr>
        <w:pStyle w:val="policytext"/>
        <w:pBdr>
          <w:top w:val="double" w:sz="4" w:space="1" w:color="auto"/>
          <w:left w:val="double" w:sz="4" w:space="4" w:color="auto"/>
          <w:bottom w:val="double" w:sz="4" w:space="1" w:color="auto"/>
          <w:right w:val="double" w:sz="4" w:space="4" w:color="auto"/>
        </w:pBdr>
        <w:spacing w:after="40"/>
        <w:rPr>
          <w:rStyle w:val="ksbanormal"/>
        </w:rPr>
      </w:pPr>
      <w:ins w:id="305" w:author="Barker, Kim - KSBA" w:date="2015-04-28T14:56:00Z">
        <w:r w:rsidRPr="00DD61A2">
          <w:rPr>
            <w:rStyle w:val="ksbanormal"/>
          </w:rPr>
          <w:t>Because</w:t>
        </w:r>
      </w:ins>
      <w:del w:id="306" w:author="Barker, Kim - KSBA" w:date="2015-04-28T14:56:00Z">
        <w:r w:rsidRPr="00DD61A2" w:rsidDel="0095749F">
          <w:rPr>
            <w:rStyle w:val="ksbanormal"/>
          </w:rPr>
          <w:delText>Pending renewal of</w:delText>
        </w:r>
      </w:del>
      <w:r w:rsidRPr="00DD61A2">
        <w:rPr>
          <w:rStyle w:val="ksbanormal"/>
        </w:rPr>
        <w:t xml:space="preserve"> the Kentucky waiver request to the U. S. Dept. of Education for flexibility</w:t>
      </w:r>
      <w:ins w:id="307" w:author="Barker, Kim - KSBA" w:date="2015-04-28T14:56:00Z">
        <w:r w:rsidRPr="00DD61A2">
          <w:rPr>
            <w:rStyle w:val="ksbanormal"/>
          </w:rPr>
          <w:t xml:space="preserve"> was granted</w:t>
        </w:r>
      </w:ins>
      <w:r w:rsidRPr="00DD61A2">
        <w:rPr>
          <w:rStyle w:val="ksbanormal"/>
        </w:rPr>
        <w:t>, there will be no need to use school improvement/restructuring notification forms through the 201</w:t>
      </w:r>
      <w:del w:id="308" w:author="Barker, Kim - KSBA" w:date="2015-04-28T14:57:00Z">
        <w:r w:rsidRPr="00DD61A2" w:rsidDel="00D35AA9">
          <w:rPr>
            <w:rStyle w:val="ksbanormal"/>
          </w:rPr>
          <w:delText>4</w:delText>
        </w:r>
      </w:del>
      <w:ins w:id="309" w:author="Barker, Kim - KSBA" w:date="2015-04-28T14:57:00Z">
        <w:r w:rsidRPr="00DD61A2">
          <w:rPr>
            <w:rStyle w:val="ksbanormal"/>
          </w:rPr>
          <w:t>8</w:t>
        </w:r>
      </w:ins>
      <w:r w:rsidRPr="00DD61A2">
        <w:rPr>
          <w:rStyle w:val="ksbanormal"/>
        </w:rPr>
        <w:t>-201</w:t>
      </w:r>
      <w:del w:id="310" w:author="Barker, Kim - KSBA" w:date="2015-04-28T14:57:00Z">
        <w:r w:rsidRPr="00DD61A2" w:rsidDel="00D35AA9">
          <w:rPr>
            <w:rStyle w:val="ksbanormal"/>
          </w:rPr>
          <w:delText>5</w:delText>
        </w:r>
      </w:del>
      <w:ins w:id="311" w:author="Barker, Kim - KSBA" w:date="2015-04-28T14:57:00Z">
        <w:r w:rsidRPr="00DD61A2">
          <w:rPr>
            <w:rStyle w:val="ksbanormal"/>
          </w:rPr>
          <w:t>9</w:t>
        </w:r>
      </w:ins>
      <w:r w:rsidRPr="00DD61A2">
        <w:rPr>
          <w:rStyle w:val="ksbanormal"/>
        </w:rPr>
        <w:t xml:space="preserve"> school year.</w:t>
      </w:r>
      <w:del w:id="312" w:author="Barker, Kim - KSBA" w:date="2015-04-28T14:57:00Z">
        <w:r w:rsidRPr="00DD61A2" w:rsidDel="00D35AA9">
          <w:rPr>
            <w:rStyle w:val="ksbanormal"/>
          </w:rPr>
          <w:delText xml:space="preserve"> If the request is not renewed, then the following section shall be in force.</w:delText>
        </w:r>
      </w:del>
    </w:p>
    <w:p w:rsidR="00680A2F" w:rsidRDefault="00D976AE" w:rsidP="00680A2F">
      <w:pPr>
        <w:pStyle w:val="sideheading"/>
        <w:jc w:val="center"/>
      </w:pPr>
      <w:r>
        <w:rPr>
          <w:noProof/>
        </w:rPr>
        <w:pict>
          <v:shape id="Text Box 5" o:spid="_x0000_s1027" type="#_x0000_t202" style="position:absolute;left:0;text-align:left;margin-left:1.05pt;margin-top:18.9pt;width:480pt;height:5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" strokeweight="3pt">
            <v:stroke linestyle="thinThin"/>
            <v:textbox>
              <w:txbxContent>
                <w:p w:rsidR="00680A2F" w:rsidRPr="00F3175E" w:rsidRDefault="00680A2F" w:rsidP="00680A2F">
                  <w:pPr>
                    <w:pStyle w:val="sideheading"/>
                    <w:tabs>
                      <w:tab w:val="left" w:pos="630"/>
                      <w:tab w:val="left" w:pos="4950"/>
                    </w:tabs>
                    <w:spacing w:after="0"/>
                    <w:rPr>
                      <w:rStyle w:val="ksbanormal"/>
                      <w:sz w:val="21"/>
                      <w:szCs w:val="21"/>
                    </w:rPr>
                  </w:pPr>
                  <w:r w:rsidRPr="00F3175E">
                    <w:rPr>
                      <w:rStyle w:val="ksbanormal"/>
                      <w:sz w:val="21"/>
                      <w:szCs w:val="21"/>
                    </w:rPr>
                    <w:t>To: _____________________________</w:t>
                  </w:r>
                  <w:r w:rsidRPr="00F3175E">
                    <w:rPr>
                      <w:rStyle w:val="ksbanormal"/>
                      <w:sz w:val="21"/>
                      <w:szCs w:val="21"/>
                    </w:rPr>
                    <w:tab/>
                    <w:t>From: _____________________________</w:t>
                  </w:r>
                </w:p>
                <w:p w:rsidR="00680A2F" w:rsidRPr="00F3175E" w:rsidRDefault="00680A2F" w:rsidP="00680A2F">
                  <w:pPr>
                    <w:pStyle w:val="policytext"/>
                    <w:tabs>
                      <w:tab w:val="left" w:pos="1440"/>
                      <w:tab w:val="left" w:pos="6660"/>
                    </w:tabs>
                    <w:spacing w:after="0"/>
                    <w:ind w:left="1354"/>
                    <w:rPr>
                      <w:i/>
                      <w:iCs/>
                      <w:sz w:val="21"/>
                      <w:szCs w:val="21"/>
                    </w:rPr>
                  </w:pPr>
                  <w:r w:rsidRPr="00F3175E">
                    <w:rPr>
                      <w:i/>
                      <w:iCs/>
                      <w:sz w:val="21"/>
                      <w:szCs w:val="21"/>
                    </w:rPr>
                    <w:t>Parent’s Name</w:t>
                  </w:r>
                  <w:r w:rsidRPr="00F3175E">
                    <w:rPr>
                      <w:i/>
                      <w:iCs/>
                      <w:sz w:val="21"/>
                      <w:szCs w:val="21"/>
                    </w:rPr>
                    <w:tab/>
                    <w:t>School Name</w:t>
                  </w:r>
                </w:p>
                <w:p w:rsidR="00680A2F" w:rsidRPr="00F3175E" w:rsidRDefault="00680A2F" w:rsidP="00680A2F">
                  <w:pPr>
                    <w:pStyle w:val="sideheading"/>
                    <w:tabs>
                      <w:tab w:val="left" w:pos="2700"/>
                      <w:tab w:val="left" w:pos="6840"/>
                    </w:tabs>
                    <w:spacing w:after="0"/>
                    <w:rPr>
                      <w:sz w:val="21"/>
                      <w:szCs w:val="21"/>
                    </w:rPr>
                  </w:pPr>
                  <w:r w:rsidRPr="00F3175E">
                    <w:rPr>
                      <w:rStyle w:val="ksbanormal"/>
                      <w:sz w:val="21"/>
                      <w:szCs w:val="21"/>
                    </w:rPr>
                    <w:t>Date: _____________</w:t>
                  </w:r>
                  <w:r w:rsidRPr="00F3175E">
                    <w:rPr>
                      <w:rStyle w:val="ksbanormal"/>
                      <w:sz w:val="21"/>
                      <w:szCs w:val="21"/>
                    </w:rPr>
                    <w:tab/>
                    <w:t>Re: _____________________________</w:t>
                  </w:r>
                  <w:r w:rsidRPr="00F3175E">
                    <w:rPr>
                      <w:rStyle w:val="ksbanormal"/>
                      <w:sz w:val="21"/>
                      <w:szCs w:val="21"/>
                    </w:rPr>
                    <w:tab/>
                    <w:t>Grade:</w:t>
                  </w:r>
                  <w:r w:rsidRPr="00F3175E">
                    <w:rPr>
                      <w:sz w:val="21"/>
                      <w:szCs w:val="21"/>
                    </w:rPr>
                    <w:t xml:space="preserve"> ____________</w:t>
                  </w:r>
                </w:p>
                <w:p w:rsidR="00680A2F" w:rsidRPr="00F3175E" w:rsidRDefault="00680A2F" w:rsidP="00680A2F">
                  <w:pPr>
                    <w:pStyle w:val="policytext"/>
                    <w:tabs>
                      <w:tab w:val="left" w:pos="1440"/>
                    </w:tabs>
                    <w:spacing w:after="0"/>
                    <w:ind w:left="3787"/>
                    <w:rPr>
                      <w:i/>
                      <w:sz w:val="21"/>
                      <w:szCs w:val="21"/>
                    </w:rPr>
                  </w:pPr>
                  <w:r w:rsidRPr="00F3175E">
                    <w:rPr>
                      <w:i/>
                      <w:sz w:val="21"/>
                      <w:szCs w:val="21"/>
                    </w:rPr>
                    <w:t>Student’s Name</w:t>
                  </w:r>
                </w:p>
              </w:txbxContent>
            </v:textbox>
          </v:shape>
        </w:pict>
      </w:r>
      <w:r w:rsidR="00680A2F">
        <w:t>School Improvement Year 1</w:t>
      </w:r>
    </w:p>
    <w:p w:rsidR="00680A2F" w:rsidRPr="00654C14" w:rsidRDefault="00680A2F" w:rsidP="00680A2F">
      <w:pPr>
        <w:pStyle w:val="policytext"/>
        <w:tabs>
          <w:tab w:val="left" w:pos="720"/>
          <w:tab w:val="left" w:pos="1440"/>
        </w:tabs>
        <w:spacing w:before="1200" w:after="0"/>
        <w:rPr>
          <w:rStyle w:val="ksbanormal"/>
          <w:szCs w:val="24"/>
        </w:rPr>
      </w:pPr>
      <w:r w:rsidRPr="00654C14">
        <w:rPr>
          <w:rStyle w:val="ksbanormal"/>
          <w:szCs w:val="24"/>
        </w:rPr>
        <w:t>Dear Parent/Guardian,</w:t>
      </w:r>
    </w:p>
    <w:p w:rsidR="00680A2F" w:rsidRPr="00654C14" w:rsidRDefault="00680A2F" w:rsidP="00680A2F">
      <w:pPr>
        <w:pStyle w:val="policytext"/>
        <w:tabs>
          <w:tab w:val="left" w:pos="720"/>
          <w:tab w:val="left" w:pos="1440"/>
        </w:tabs>
        <w:spacing w:after="0"/>
        <w:rPr>
          <w:rStyle w:val="ksbanormal"/>
          <w:szCs w:val="24"/>
        </w:rPr>
      </w:pPr>
      <w:r w:rsidRPr="00654C14">
        <w:rPr>
          <w:rStyle w:val="ksbanormal"/>
          <w:szCs w:val="24"/>
        </w:rPr>
        <w:t>Our school is dedicated to providing the best education possible for your child. We are notifying you because under the federal No Child Left Behind Act (NCLB), our school has been identified for school improvement. This means the school did not make adequate yearly progress (AYP).</w:t>
      </w:r>
    </w:p>
    <w:p w:rsidR="00680A2F" w:rsidRPr="00654C14" w:rsidRDefault="00680A2F" w:rsidP="00680A2F">
      <w:pPr>
        <w:pStyle w:val="policytext"/>
        <w:tabs>
          <w:tab w:val="left" w:pos="720"/>
          <w:tab w:val="left" w:pos="1440"/>
        </w:tabs>
        <w:spacing w:after="0"/>
        <w:rPr>
          <w:rStyle w:val="ksbanormal"/>
          <w:szCs w:val="24"/>
        </w:rPr>
      </w:pPr>
      <w:r w:rsidRPr="00654C14">
        <w:rPr>
          <w:rStyle w:val="ksbanormal"/>
          <w:szCs w:val="24"/>
        </w:rPr>
        <w:t>In terms of our academic achievement, here is how our school compares with other schools in the District and in the state (information may be attached): _____________________________</w:t>
      </w:r>
    </w:p>
    <w:p w:rsidR="00680A2F" w:rsidRPr="00654C14" w:rsidRDefault="00680A2F" w:rsidP="00680A2F">
      <w:pPr>
        <w:pStyle w:val="policytext"/>
        <w:tabs>
          <w:tab w:val="left" w:pos="720"/>
          <w:tab w:val="left" w:pos="1440"/>
        </w:tabs>
        <w:spacing w:after="0"/>
        <w:rPr>
          <w:rStyle w:val="ksbanormal"/>
          <w:szCs w:val="24"/>
        </w:rPr>
      </w:pPr>
      <w:r w:rsidRPr="00654C14">
        <w:rPr>
          <w:rStyle w:val="ksbanormal"/>
          <w:szCs w:val="24"/>
        </w:rPr>
        <w:t>Our school was identified for these reasons: __________________________________________</w:t>
      </w:r>
    </w:p>
    <w:p w:rsidR="00680A2F" w:rsidRPr="00654C14" w:rsidRDefault="00680A2F" w:rsidP="00680A2F">
      <w:pPr>
        <w:pStyle w:val="policytext"/>
        <w:tabs>
          <w:tab w:val="left" w:pos="720"/>
          <w:tab w:val="left" w:pos="1440"/>
        </w:tabs>
        <w:spacing w:after="0"/>
        <w:rPr>
          <w:rStyle w:val="ksbanormal"/>
          <w:szCs w:val="24"/>
        </w:rPr>
      </w:pPr>
      <w:r w:rsidRPr="00654C14">
        <w:rPr>
          <w:rStyle w:val="ksbanormal"/>
          <w:szCs w:val="24"/>
        </w:rPr>
        <w:t>We are working to improve student achievement by: ___________________________________</w:t>
      </w:r>
    </w:p>
    <w:p w:rsidR="00680A2F" w:rsidRPr="00654C14" w:rsidRDefault="00680A2F" w:rsidP="00680A2F">
      <w:pPr>
        <w:pStyle w:val="policytext"/>
        <w:tabs>
          <w:tab w:val="left" w:pos="720"/>
          <w:tab w:val="left" w:pos="1440"/>
        </w:tabs>
        <w:spacing w:after="0"/>
        <w:rPr>
          <w:rStyle w:val="ksbanormal"/>
          <w:szCs w:val="24"/>
        </w:rPr>
      </w:pPr>
      <w:r w:rsidRPr="00654C14">
        <w:rPr>
          <w:rStyle w:val="ksbanormal"/>
          <w:szCs w:val="24"/>
        </w:rPr>
        <w:t xml:space="preserve">The District and state of </w:t>
      </w:r>
      <w:smartTag w:uri="urn:schemas-microsoft-com:office:smarttags" w:element="State">
        <w:smartTag w:uri="urn:schemas-microsoft-com:office:smarttags" w:element="place">
          <w:r w:rsidRPr="00654C14">
            <w:rPr>
              <w:rStyle w:val="ksbanormal"/>
              <w:szCs w:val="24"/>
            </w:rPr>
            <w:t>Kentucky</w:t>
          </w:r>
        </w:smartTag>
      </w:smartTag>
      <w:r w:rsidRPr="00654C14">
        <w:rPr>
          <w:rStyle w:val="ksbanormal"/>
          <w:szCs w:val="24"/>
        </w:rPr>
        <w:t xml:space="preserve"> will help us by: _____________________________________</w:t>
      </w:r>
    </w:p>
    <w:p w:rsidR="00680A2F" w:rsidRPr="00654C14" w:rsidRDefault="00680A2F" w:rsidP="00680A2F">
      <w:pPr>
        <w:pStyle w:val="policytext"/>
        <w:spacing w:after="0"/>
        <w:rPr>
          <w:rStyle w:val="ksbanormal"/>
          <w:szCs w:val="24"/>
        </w:rPr>
      </w:pPr>
      <w:r w:rsidRPr="00654C14">
        <w:rPr>
          <w:rStyle w:val="ksbanormal"/>
          <w:szCs w:val="24"/>
        </w:rPr>
        <w:t>Parents wanting to get involved in addressing the academic issues that caused the school to be identified for school improvement should refer to the District’s Title I Parental Involvement policy.</w:t>
      </w:r>
    </w:p>
    <w:p w:rsidR="00680A2F" w:rsidRPr="00654C14" w:rsidRDefault="00680A2F" w:rsidP="00680A2F">
      <w:pPr>
        <w:pStyle w:val="policytext"/>
        <w:tabs>
          <w:tab w:val="left" w:pos="720"/>
          <w:tab w:val="left" w:pos="1440"/>
        </w:tabs>
        <w:spacing w:after="0"/>
        <w:rPr>
          <w:rStyle w:val="ksbanormal"/>
          <w:szCs w:val="24"/>
        </w:rPr>
      </w:pPr>
      <w:r w:rsidRPr="00654C14">
        <w:rPr>
          <w:rStyle w:val="ksbanormal"/>
          <w:szCs w:val="24"/>
        </w:rPr>
        <w:t>Although we are committed to improving our school, as required by law, we are notifying you that you may request your child be transferred, at no expense to you, to the same grade level at another public school selected by the District that has not been identified for school improvement, corrective action, or restructuring. Your child may also be eligible for transportation to or from that school at no cost to you.</w:t>
      </w:r>
    </w:p>
    <w:p w:rsidR="00680A2F" w:rsidRPr="00654C14" w:rsidRDefault="00680A2F" w:rsidP="00680A2F">
      <w:pPr>
        <w:pStyle w:val="policytext"/>
        <w:numPr>
          <w:ilvl w:val="0"/>
          <w:numId w:val="25"/>
        </w:numPr>
        <w:tabs>
          <w:tab w:val="clear" w:pos="750"/>
          <w:tab w:val="left" w:pos="360"/>
          <w:tab w:val="num" w:pos="390"/>
        </w:tabs>
        <w:spacing w:after="0"/>
        <w:ind w:left="390"/>
        <w:rPr>
          <w:rStyle w:val="ksbanormal"/>
          <w:szCs w:val="24"/>
        </w:rPr>
      </w:pPr>
      <w:r w:rsidRPr="00654C14">
        <w:rPr>
          <w:rStyle w:val="ksbanormal"/>
          <w:szCs w:val="24"/>
        </w:rPr>
        <w:t>However, no other school option is available at this time for these reasons:_______________</w:t>
      </w:r>
    </w:p>
    <w:p w:rsidR="00680A2F" w:rsidRPr="00654C14" w:rsidRDefault="00680A2F" w:rsidP="00680A2F">
      <w:pPr>
        <w:pStyle w:val="policytext"/>
        <w:numPr>
          <w:ilvl w:val="0"/>
          <w:numId w:val="25"/>
        </w:numPr>
        <w:tabs>
          <w:tab w:val="clear" w:pos="750"/>
          <w:tab w:val="left" w:pos="360"/>
          <w:tab w:val="num" w:pos="390"/>
        </w:tabs>
        <w:spacing w:after="0"/>
        <w:ind w:left="390"/>
        <w:rPr>
          <w:rStyle w:val="ksbanormal"/>
          <w:szCs w:val="24"/>
        </w:rPr>
      </w:pPr>
      <w:r w:rsidRPr="00654C14">
        <w:rPr>
          <w:rStyle w:val="ksbanormal"/>
          <w:szCs w:val="24"/>
        </w:rPr>
        <w:t>The following are District schools available to accept transfers. Attached to this notice is information concerning performance and quality of the school(s). _____________________</w:t>
      </w:r>
    </w:p>
    <w:p w:rsidR="00680A2F" w:rsidRPr="00654C14" w:rsidRDefault="00680A2F" w:rsidP="00680A2F">
      <w:pPr>
        <w:pStyle w:val="policytext"/>
        <w:tabs>
          <w:tab w:val="left" w:pos="720"/>
          <w:tab w:val="left" w:pos="1440"/>
        </w:tabs>
        <w:spacing w:before="60" w:after="0"/>
        <w:rPr>
          <w:rStyle w:val="ksbanormal"/>
          <w:szCs w:val="24"/>
        </w:rPr>
      </w:pPr>
      <w:r w:rsidRPr="00654C14">
        <w:rPr>
          <w:rStyle w:val="ksbanormal"/>
          <w:szCs w:val="24"/>
        </w:rPr>
        <w:t>You may also check our District web site (___________________) for a list of available school transfer options for your child for the upcoming school year.</w:t>
      </w:r>
    </w:p>
    <w:p w:rsidR="00680A2F" w:rsidRPr="00654C14" w:rsidRDefault="00680A2F" w:rsidP="00680A2F">
      <w:pPr>
        <w:pStyle w:val="policytext"/>
        <w:tabs>
          <w:tab w:val="left" w:pos="720"/>
          <w:tab w:val="left" w:pos="1440"/>
        </w:tabs>
        <w:spacing w:before="60" w:after="0"/>
        <w:rPr>
          <w:rStyle w:val="ksbanormal"/>
          <w:szCs w:val="24"/>
        </w:rPr>
      </w:pPr>
      <w:r w:rsidRPr="00654C14">
        <w:rPr>
          <w:rStyle w:val="ksbanormal"/>
          <w:szCs w:val="24"/>
        </w:rPr>
        <w:t>Please contact us immediately, but no later than ten (10) school days following the date of this letter by calling ___________________________ at __________________ to request a transfer.</w:t>
      </w:r>
    </w:p>
    <w:p w:rsidR="00680A2F" w:rsidRPr="00654C14" w:rsidRDefault="00680A2F" w:rsidP="00680A2F">
      <w:pPr>
        <w:pStyle w:val="policytext"/>
        <w:tabs>
          <w:tab w:val="left" w:pos="5580"/>
        </w:tabs>
        <w:ind w:left="2700"/>
        <w:rPr>
          <w:rStyle w:val="ksbanormal"/>
          <w:szCs w:val="24"/>
        </w:rPr>
      </w:pPr>
      <w:r w:rsidRPr="00654C14">
        <w:rPr>
          <w:rStyle w:val="ksbanormal"/>
          <w:szCs w:val="24"/>
        </w:rPr>
        <w:t>Contact</w:t>
      </w:r>
      <w:r w:rsidRPr="00654C14">
        <w:rPr>
          <w:rStyle w:val="ksbanormal"/>
          <w:szCs w:val="24"/>
        </w:rPr>
        <w:tab/>
        <w:t>Telephone #</w:t>
      </w:r>
    </w:p>
    <w:p w:rsidR="00680A2F" w:rsidRPr="00654C14" w:rsidRDefault="00680A2F" w:rsidP="00680A2F">
      <w:pPr>
        <w:pStyle w:val="policytext"/>
        <w:tabs>
          <w:tab w:val="left" w:pos="720"/>
          <w:tab w:val="left" w:pos="1440"/>
        </w:tabs>
        <w:rPr>
          <w:rStyle w:val="ksbanormal"/>
          <w:szCs w:val="24"/>
        </w:rPr>
      </w:pPr>
      <w:r w:rsidRPr="00654C14">
        <w:rPr>
          <w:rStyle w:val="ksbanormal"/>
          <w:szCs w:val="24"/>
        </w:rPr>
        <w:t xml:space="preserve">Failure to meet this deadline will result in loss of your option to request a transfer. </w:t>
      </w:r>
      <w:r w:rsidRPr="00654C14">
        <w:rPr>
          <w:rStyle w:val="ksbanormal"/>
          <w:rFonts w:eastAsia="MS Mincho"/>
          <w:szCs w:val="24"/>
        </w:rPr>
        <w:t>You will be notified of the school assignment.</w:t>
      </w:r>
    </w:p>
    <w:p w:rsidR="00680A2F" w:rsidRPr="00654C14" w:rsidRDefault="00680A2F" w:rsidP="00680A2F">
      <w:pPr>
        <w:pStyle w:val="policytext"/>
        <w:rPr>
          <w:rStyle w:val="ksbanormal"/>
          <w:szCs w:val="24"/>
        </w:rPr>
      </w:pPr>
      <w:r w:rsidRPr="00654C14">
        <w:rPr>
          <w:rStyle w:val="ksbanormal"/>
          <w:szCs w:val="24"/>
        </w:rPr>
        <w:t>Please let me know if you have questions about this information.</w:t>
      </w:r>
    </w:p>
    <w:p w:rsidR="00680A2F" w:rsidRPr="00654C14" w:rsidRDefault="00680A2F" w:rsidP="00680A2F">
      <w:pPr>
        <w:pStyle w:val="policytext"/>
        <w:spacing w:after="0"/>
        <w:jc w:val="right"/>
        <w:rPr>
          <w:rStyle w:val="ksbanormal"/>
          <w:sz w:val="22"/>
          <w:szCs w:val="22"/>
        </w:rPr>
      </w:pPr>
      <w:r w:rsidRPr="00654C14">
        <w:rPr>
          <w:rStyle w:val="ksbanormal"/>
          <w:szCs w:val="24"/>
        </w:rPr>
        <w:t>S</w:t>
      </w:r>
      <w:r>
        <w:rPr>
          <w:rStyle w:val="ksbanormal"/>
          <w:szCs w:val="24"/>
        </w:rPr>
        <w:t>incerely, ______________________________</w:t>
      </w:r>
    </w:p>
    <w:p w:rsidR="00680A2F" w:rsidRPr="00654C14" w:rsidRDefault="00680A2F" w:rsidP="00680A2F">
      <w:pPr>
        <w:pStyle w:val="policytext"/>
        <w:tabs>
          <w:tab w:val="left" w:pos="5220"/>
        </w:tabs>
        <w:spacing w:after="0"/>
        <w:ind w:left="2160"/>
        <w:jc w:val="right"/>
        <w:rPr>
          <w:rStyle w:val="ksbanormal"/>
          <w:szCs w:val="24"/>
        </w:rPr>
      </w:pPr>
      <w:r w:rsidRPr="00654C14">
        <w:rPr>
          <w:rStyle w:val="ksbanormal"/>
          <w:szCs w:val="24"/>
        </w:rPr>
        <w:t>Principal/designee</w:t>
      </w:r>
      <w:r w:rsidRPr="00654C14">
        <w:rPr>
          <w:rStyle w:val="ksbanormal"/>
          <w:szCs w:val="24"/>
        </w:rPr>
        <w:tab/>
      </w:r>
    </w:p>
    <w:p w:rsidR="00680A2F" w:rsidRDefault="00680A2F" w:rsidP="00680A2F">
      <w:pPr>
        <w:pStyle w:val="Heading1"/>
      </w:pPr>
      <w:r w:rsidRPr="003F326F">
        <w:rPr>
          <w:rStyle w:val="ksbanormal"/>
        </w:rPr>
        <w:br w:type="page"/>
      </w:r>
      <w:r>
        <w:lastRenderedPageBreak/>
        <w:t>STUDENTS</w:t>
      </w:r>
      <w:r>
        <w:tab/>
      </w:r>
      <w:r>
        <w:rPr>
          <w:vanish/>
        </w:rPr>
        <w:t>$</w:t>
      </w:r>
      <w:r>
        <w:t>09.11 AP.23</w:t>
      </w:r>
    </w:p>
    <w:p w:rsidR="00680A2F" w:rsidRPr="00543F0C" w:rsidRDefault="00680A2F" w:rsidP="00680A2F">
      <w:pPr>
        <w:pStyle w:val="Heading1"/>
      </w:pPr>
      <w:r>
        <w:tab/>
        <w:t>(Continued)</w:t>
      </w:r>
    </w:p>
    <w:p w:rsidR="00680A2F" w:rsidRDefault="00680A2F" w:rsidP="00680A2F">
      <w:pPr>
        <w:pStyle w:val="policytitle"/>
        <w:spacing w:before="60" w:after="120"/>
      </w:pPr>
      <w:r>
        <w:t>NCLB Transfer Notification Options</w:t>
      </w:r>
    </w:p>
    <w:p w:rsidR="00680A2F" w:rsidRDefault="00680A2F" w:rsidP="00680A2F">
      <w:pPr>
        <w:pStyle w:val="sideheading"/>
        <w:spacing w:after="40"/>
        <w:jc w:val="center"/>
      </w:pPr>
      <w:r>
        <w:t>School Improvement-Restructuring</w:t>
      </w:r>
    </w:p>
    <w:p w:rsidR="00680A2F" w:rsidRPr="00654C14" w:rsidRDefault="00D976AE" w:rsidP="00680A2F">
      <w:pPr>
        <w:pStyle w:val="policytext"/>
        <w:tabs>
          <w:tab w:val="left" w:pos="720"/>
          <w:tab w:val="left" w:pos="1440"/>
        </w:tabs>
        <w:spacing w:before="1380"/>
        <w:rPr>
          <w:rStyle w:val="ksbanormal"/>
          <w:sz w:val="23"/>
          <w:szCs w:val="23"/>
        </w:rPr>
      </w:pPr>
      <w:r w:rsidRPr="00D976AE">
        <w:rPr>
          <w:noProof/>
          <w:sz w:val="23"/>
        </w:rPr>
        <w:pict>
          <v:shape id="Text Box 4" o:spid="_x0000_s1028" type="#_x0000_t202" style="position:absolute;left:0;text-align:left;margin-left:1.05pt;margin-top:-.4pt;width:480pt;height:60.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" strokeweight="3pt">
            <v:stroke linestyle="thinThin"/>
            <v:textbox>
              <w:txbxContent>
                <w:p w:rsidR="00680A2F" w:rsidRDefault="00680A2F" w:rsidP="00680A2F">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680A2F" w:rsidRDefault="00680A2F" w:rsidP="00680A2F">
                  <w:pPr>
                    <w:pStyle w:val="policytext"/>
                    <w:tabs>
                      <w:tab w:val="left" w:pos="1440"/>
                      <w:tab w:val="left" w:pos="6660"/>
                    </w:tabs>
                    <w:spacing w:after="0"/>
                    <w:ind w:left="1354"/>
                    <w:rPr>
                      <w:i/>
                      <w:iCs/>
                      <w:sz w:val="22"/>
                    </w:rPr>
                  </w:pPr>
                  <w:r>
                    <w:rPr>
                      <w:i/>
                      <w:iCs/>
                      <w:sz w:val="22"/>
                    </w:rPr>
                    <w:t>Parent’s Name</w:t>
                  </w:r>
                  <w:r>
                    <w:rPr>
                      <w:i/>
                      <w:iCs/>
                      <w:sz w:val="22"/>
                    </w:rPr>
                    <w:tab/>
                    <w:t>School Name</w:t>
                  </w:r>
                </w:p>
                <w:p w:rsidR="00680A2F" w:rsidRDefault="00680A2F" w:rsidP="00680A2F">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680A2F" w:rsidRPr="00D579CB" w:rsidRDefault="00680A2F" w:rsidP="00680A2F">
                  <w:pPr>
                    <w:pStyle w:val="policytext"/>
                    <w:tabs>
                      <w:tab w:val="left" w:pos="1440"/>
                    </w:tabs>
                    <w:spacing w:after="0"/>
                    <w:ind w:left="3787"/>
                    <w:rPr>
                      <w:i/>
                      <w:sz w:val="22"/>
                      <w:szCs w:val="22"/>
                    </w:rPr>
                  </w:pPr>
                  <w:r w:rsidRPr="00D579CB">
                    <w:rPr>
                      <w:i/>
                      <w:sz w:val="22"/>
                      <w:szCs w:val="22"/>
                    </w:rPr>
                    <w:t>Student’s Name</w:t>
                  </w:r>
                </w:p>
              </w:txbxContent>
            </v:textbox>
          </v:shape>
        </w:pict>
      </w:r>
      <w:r w:rsidR="00680A2F" w:rsidRPr="00654C14">
        <w:rPr>
          <w:rStyle w:val="ksbanormal"/>
          <w:sz w:val="23"/>
          <w:szCs w:val="23"/>
        </w:rPr>
        <w:t>Dear Parent/Guardian,</w:t>
      </w:r>
    </w:p>
    <w:p w:rsidR="00680A2F" w:rsidRPr="00654C14" w:rsidRDefault="00680A2F" w:rsidP="00680A2F">
      <w:pPr>
        <w:pStyle w:val="policytext"/>
        <w:tabs>
          <w:tab w:val="left" w:pos="720"/>
          <w:tab w:val="left" w:pos="1440"/>
        </w:tabs>
        <w:spacing w:after="20"/>
        <w:rPr>
          <w:rStyle w:val="ksbanormal"/>
          <w:sz w:val="23"/>
          <w:szCs w:val="23"/>
        </w:rPr>
      </w:pPr>
      <w:r w:rsidRPr="00654C14">
        <w:rPr>
          <w:rStyle w:val="ksbanormal"/>
          <w:sz w:val="23"/>
          <w:szCs w:val="23"/>
        </w:rPr>
        <w:t>Our school is dedicated to providing the best education possible for your child. We are notifying you because under the federal No Child Left Behind Act (NCLB), our school has been identified for</w:t>
      </w:r>
    </w:p>
    <w:p w:rsidR="00680A2F" w:rsidRPr="00654C14" w:rsidRDefault="00680A2F" w:rsidP="00680A2F">
      <w:pPr>
        <w:pStyle w:val="policytext"/>
        <w:tabs>
          <w:tab w:val="left" w:pos="1440"/>
          <w:tab w:val="left" w:pos="3600"/>
          <w:tab w:val="left" w:pos="4140"/>
          <w:tab w:val="left" w:pos="5490"/>
        </w:tabs>
        <w:spacing w:after="20"/>
        <w:rPr>
          <w:rStyle w:val="ksbanormal"/>
          <w:sz w:val="23"/>
          <w:szCs w:val="23"/>
        </w:rPr>
      </w:pPr>
      <w:r w:rsidRPr="00654C14">
        <w:rPr>
          <w:rStyle w:val="ksbanormal"/>
          <w:sz w:val="23"/>
          <w:szCs w:val="23"/>
        </w:rPr>
        <w:sym w:font="Wingdings" w:char="F06F"/>
      </w:r>
      <w:r w:rsidRPr="00654C14">
        <w:rPr>
          <w:rStyle w:val="ksbanormal"/>
          <w:sz w:val="23"/>
          <w:szCs w:val="23"/>
        </w:rPr>
        <w:t xml:space="preserve"> second year school improvement</w:t>
      </w:r>
      <w:r w:rsidRPr="00654C14">
        <w:rPr>
          <w:rStyle w:val="ksbanormal"/>
          <w:sz w:val="23"/>
          <w:szCs w:val="23"/>
        </w:rPr>
        <w:tab/>
      </w:r>
      <w:r w:rsidRPr="00654C14">
        <w:rPr>
          <w:rStyle w:val="ksbanormal"/>
          <w:sz w:val="23"/>
          <w:szCs w:val="23"/>
        </w:rPr>
        <w:sym w:font="Wingdings" w:char="F06F"/>
      </w:r>
      <w:r w:rsidRPr="00654C14">
        <w:rPr>
          <w:rStyle w:val="ksbanormal"/>
          <w:sz w:val="23"/>
          <w:szCs w:val="23"/>
        </w:rPr>
        <w:t xml:space="preserve"> corrective action year 1</w:t>
      </w:r>
      <w:r w:rsidRPr="00654C14">
        <w:rPr>
          <w:rStyle w:val="ksbanormal"/>
          <w:sz w:val="23"/>
          <w:szCs w:val="23"/>
        </w:rPr>
        <w:tab/>
      </w:r>
      <w:r w:rsidRPr="00654C14">
        <w:rPr>
          <w:rStyle w:val="ksbanormal"/>
          <w:sz w:val="23"/>
          <w:szCs w:val="23"/>
        </w:rPr>
        <w:sym w:font="Wingdings" w:char="F06F"/>
      </w:r>
      <w:r w:rsidRPr="00654C14">
        <w:rPr>
          <w:rStyle w:val="ksbanormal"/>
          <w:sz w:val="23"/>
          <w:szCs w:val="23"/>
        </w:rPr>
        <w:t xml:space="preserve"> corrective action year 2</w:t>
      </w:r>
    </w:p>
    <w:p w:rsidR="00680A2F" w:rsidRPr="00654C14" w:rsidRDefault="00680A2F" w:rsidP="00680A2F">
      <w:pPr>
        <w:pStyle w:val="policytext"/>
        <w:tabs>
          <w:tab w:val="left" w:pos="1440"/>
          <w:tab w:val="left" w:pos="3600"/>
          <w:tab w:val="left" w:pos="4140"/>
          <w:tab w:val="left" w:pos="5490"/>
        </w:tabs>
        <w:spacing w:after="20"/>
        <w:rPr>
          <w:rStyle w:val="ksbanormal"/>
          <w:sz w:val="23"/>
          <w:szCs w:val="23"/>
        </w:rPr>
      </w:pPr>
      <w:r w:rsidRPr="00654C14">
        <w:rPr>
          <w:rStyle w:val="ksbanormal"/>
          <w:sz w:val="23"/>
          <w:szCs w:val="23"/>
        </w:rPr>
        <w:sym w:font="Wingdings" w:char="F06F"/>
      </w:r>
      <w:r w:rsidRPr="00654C14">
        <w:rPr>
          <w:rStyle w:val="ksbanormal"/>
          <w:sz w:val="23"/>
          <w:szCs w:val="23"/>
        </w:rPr>
        <w:t xml:space="preserve"> restructuring year 1</w:t>
      </w:r>
      <w:r w:rsidRPr="00654C14">
        <w:rPr>
          <w:rStyle w:val="ksbanormal"/>
          <w:sz w:val="23"/>
          <w:szCs w:val="23"/>
        </w:rPr>
        <w:tab/>
      </w:r>
      <w:r w:rsidRPr="00654C14">
        <w:rPr>
          <w:rStyle w:val="ksbanormal"/>
          <w:sz w:val="23"/>
          <w:szCs w:val="23"/>
        </w:rPr>
        <w:sym w:font="Wingdings" w:char="F06F"/>
      </w:r>
      <w:r w:rsidRPr="00654C14">
        <w:rPr>
          <w:rStyle w:val="ksbanormal"/>
          <w:sz w:val="23"/>
          <w:szCs w:val="23"/>
        </w:rPr>
        <w:t xml:space="preserve"> restructuring year 2 and beyond.</w:t>
      </w:r>
    </w:p>
    <w:p w:rsidR="00680A2F" w:rsidRPr="00654C14" w:rsidRDefault="00680A2F" w:rsidP="00680A2F">
      <w:pPr>
        <w:pStyle w:val="policytext"/>
        <w:tabs>
          <w:tab w:val="left" w:pos="1440"/>
          <w:tab w:val="left" w:pos="3600"/>
          <w:tab w:val="left" w:pos="4140"/>
          <w:tab w:val="left" w:pos="5490"/>
        </w:tabs>
        <w:spacing w:after="20"/>
        <w:rPr>
          <w:rStyle w:val="ksbanormal"/>
          <w:sz w:val="23"/>
          <w:szCs w:val="23"/>
        </w:rPr>
      </w:pPr>
      <w:r w:rsidRPr="00654C14">
        <w:rPr>
          <w:rStyle w:val="ksbanormal"/>
          <w:sz w:val="23"/>
          <w:szCs w:val="23"/>
        </w:rPr>
        <w:t>Being identified at any of these levels means the school did not make adequate yearly progress (AYP).</w:t>
      </w:r>
    </w:p>
    <w:p w:rsidR="00680A2F" w:rsidRPr="00654C14" w:rsidRDefault="00680A2F" w:rsidP="00680A2F">
      <w:pPr>
        <w:pStyle w:val="policytext"/>
        <w:tabs>
          <w:tab w:val="left" w:pos="720"/>
          <w:tab w:val="left" w:pos="1440"/>
        </w:tabs>
        <w:spacing w:after="20"/>
        <w:rPr>
          <w:rStyle w:val="ksbanormal"/>
          <w:sz w:val="23"/>
          <w:szCs w:val="23"/>
        </w:rPr>
      </w:pPr>
      <w:r w:rsidRPr="00654C14">
        <w:rPr>
          <w:rStyle w:val="ksbanormal"/>
          <w:sz w:val="23"/>
          <w:szCs w:val="23"/>
        </w:rPr>
        <w:t>In terms of our academic achievement, here is how our school compares with other schools in the District and in the state (information may be attached): _____________________</w:t>
      </w:r>
      <w:r>
        <w:rPr>
          <w:rStyle w:val="ksbanormal"/>
          <w:sz w:val="23"/>
          <w:szCs w:val="23"/>
        </w:rPr>
        <w:t>_</w:t>
      </w:r>
      <w:r w:rsidRPr="00654C14">
        <w:rPr>
          <w:rStyle w:val="ksbanormal"/>
          <w:sz w:val="23"/>
          <w:szCs w:val="23"/>
        </w:rPr>
        <w:t>______________</w:t>
      </w:r>
    </w:p>
    <w:p w:rsidR="00680A2F" w:rsidRPr="00654C14" w:rsidRDefault="00680A2F" w:rsidP="00680A2F">
      <w:pPr>
        <w:pStyle w:val="policytext"/>
        <w:tabs>
          <w:tab w:val="left" w:pos="720"/>
          <w:tab w:val="left" w:pos="1440"/>
        </w:tabs>
        <w:spacing w:after="20"/>
        <w:rPr>
          <w:rStyle w:val="ksbanormal"/>
          <w:sz w:val="23"/>
          <w:szCs w:val="23"/>
        </w:rPr>
      </w:pPr>
      <w:r w:rsidRPr="00654C14">
        <w:rPr>
          <w:rStyle w:val="ksbanormal"/>
          <w:sz w:val="23"/>
          <w:szCs w:val="23"/>
        </w:rPr>
        <w:t>________________________________________________________________________________</w:t>
      </w:r>
    </w:p>
    <w:p w:rsidR="00680A2F" w:rsidRPr="00654C14" w:rsidRDefault="00680A2F" w:rsidP="00680A2F">
      <w:pPr>
        <w:pStyle w:val="policytext"/>
        <w:tabs>
          <w:tab w:val="left" w:pos="720"/>
          <w:tab w:val="left" w:pos="1440"/>
        </w:tabs>
        <w:spacing w:after="20"/>
        <w:rPr>
          <w:rStyle w:val="ksbanormal"/>
          <w:sz w:val="23"/>
          <w:szCs w:val="23"/>
        </w:rPr>
      </w:pPr>
      <w:r w:rsidRPr="00654C14">
        <w:rPr>
          <w:rStyle w:val="ksbanormal"/>
          <w:sz w:val="23"/>
          <w:szCs w:val="23"/>
        </w:rPr>
        <w:t>Our school was identified for these reasons: _____________________________________________</w:t>
      </w:r>
    </w:p>
    <w:p w:rsidR="00680A2F" w:rsidRPr="00654C14" w:rsidRDefault="00680A2F" w:rsidP="00680A2F">
      <w:pPr>
        <w:pStyle w:val="policytext"/>
        <w:tabs>
          <w:tab w:val="left" w:pos="720"/>
          <w:tab w:val="left" w:pos="1440"/>
        </w:tabs>
        <w:spacing w:after="20"/>
        <w:rPr>
          <w:rStyle w:val="ksbanormal"/>
          <w:sz w:val="23"/>
          <w:szCs w:val="23"/>
        </w:rPr>
      </w:pPr>
      <w:r w:rsidRPr="00654C14">
        <w:rPr>
          <w:rStyle w:val="ksbanormal"/>
          <w:sz w:val="23"/>
          <w:szCs w:val="23"/>
        </w:rPr>
        <w:t>We are working to improve student achievement by: ______________________________________</w:t>
      </w:r>
    </w:p>
    <w:p w:rsidR="00680A2F" w:rsidRPr="00654C14" w:rsidRDefault="00680A2F" w:rsidP="00680A2F">
      <w:pPr>
        <w:pStyle w:val="policytext"/>
        <w:tabs>
          <w:tab w:val="left" w:pos="720"/>
          <w:tab w:val="left" w:pos="1440"/>
        </w:tabs>
        <w:spacing w:after="20"/>
        <w:rPr>
          <w:rStyle w:val="ksbanormal"/>
          <w:sz w:val="23"/>
          <w:szCs w:val="23"/>
        </w:rPr>
      </w:pPr>
      <w:r w:rsidRPr="00654C14">
        <w:rPr>
          <w:rStyle w:val="ksbanormal"/>
          <w:sz w:val="23"/>
          <w:szCs w:val="23"/>
        </w:rPr>
        <w:t xml:space="preserve">The District and state of </w:t>
      </w:r>
      <w:smartTag w:uri="urn:schemas-microsoft-com:office:smarttags" w:element="State">
        <w:smartTag w:uri="urn:schemas-microsoft-com:office:smarttags" w:element="place">
          <w:r w:rsidRPr="00654C14">
            <w:rPr>
              <w:rStyle w:val="ksbanormal"/>
              <w:sz w:val="23"/>
              <w:szCs w:val="23"/>
            </w:rPr>
            <w:t>Kentucky</w:t>
          </w:r>
        </w:smartTag>
      </w:smartTag>
      <w:r w:rsidRPr="00654C14">
        <w:rPr>
          <w:rStyle w:val="ksbanormal"/>
          <w:sz w:val="23"/>
          <w:szCs w:val="23"/>
        </w:rPr>
        <w:t xml:space="preserve"> will help us by: _________________________________</w:t>
      </w:r>
    </w:p>
    <w:p w:rsidR="00680A2F" w:rsidRPr="00654C14" w:rsidRDefault="00680A2F" w:rsidP="00680A2F">
      <w:pPr>
        <w:pStyle w:val="policytext"/>
        <w:spacing w:after="20"/>
        <w:rPr>
          <w:rStyle w:val="ksbanormal"/>
          <w:sz w:val="23"/>
          <w:szCs w:val="23"/>
        </w:rPr>
      </w:pPr>
      <w:r w:rsidRPr="00654C14">
        <w:rPr>
          <w:rStyle w:val="ksbanormal"/>
          <w:sz w:val="23"/>
          <w:szCs w:val="23"/>
        </w:rPr>
        <w:t>Parents wanting to get involved in addressing the academic issues that caused the school to be identified for school improvement should refer to the District’s Title I Parental Involvement policy.</w:t>
      </w:r>
    </w:p>
    <w:p w:rsidR="00680A2F" w:rsidRPr="00654C14" w:rsidRDefault="00680A2F" w:rsidP="00680A2F">
      <w:pPr>
        <w:pStyle w:val="policytext"/>
        <w:tabs>
          <w:tab w:val="left" w:pos="720"/>
          <w:tab w:val="left" w:pos="1440"/>
        </w:tabs>
        <w:spacing w:after="20"/>
        <w:rPr>
          <w:rStyle w:val="ksbanormal"/>
          <w:sz w:val="23"/>
          <w:szCs w:val="23"/>
        </w:rPr>
      </w:pPr>
      <w:r w:rsidRPr="00654C14">
        <w:rPr>
          <w:rStyle w:val="ksbanormal"/>
          <w:sz w:val="23"/>
          <w:szCs w:val="23"/>
        </w:rPr>
        <w:t>Although we are committed to improving our school, as required by law, we are notifying you that you may request your child be transferred, at no expense to you, to the same grade level at another public school selected by the District that has not been identified for school improvement, corrective action, or restructuring. Your child may also be eligible for transportation to and from that school at no cost to you.</w:t>
      </w:r>
    </w:p>
    <w:p w:rsidR="00680A2F" w:rsidRPr="00654C14" w:rsidRDefault="00680A2F" w:rsidP="00680A2F">
      <w:pPr>
        <w:pStyle w:val="policytext"/>
        <w:numPr>
          <w:ilvl w:val="0"/>
          <w:numId w:val="25"/>
        </w:numPr>
        <w:tabs>
          <w:tab w:val="clear" w:pos="750"/>
          <w:tab w:val="num" w:pos="360"/>
        </w:tabs>
        <w:spacing w:after="20"/>
        <w:ind w:left="360"/>
        <w:rPr>
          <w:rStyle w:val="ksbanormal"/>
          <w:sz w:val="23"/>
          <w:szCs w:val="23"/>
        </w:rPr>
      </w:pPr>
      <w:r w:rsidRPr="00654C14">
        <w:rPr>
          <w:rStyle w:val="ksbanormal"/>
          <w:sz w:val="23"/>
          <w:szCs w:val="23"/>
        </w:rPr>
        <w:t>However, no other school option is available at this time for these reasons:__________________</w:t>
      </w:r>
    </w:p>
    <w:p w:rsidR="00680A2F" w:rsidRPr="00654C14" w:rsidRDefault="00680A2F" w:rsidP="00680A2F">
      <w:pPr>
        <w:pStyle w:val="policytext"/>
        <w:numPr>
          <w:ilvl w:val="0"/>
          <w:numId w:val="25"/>
        </w:numPr>
        <w:tabs>
          <w:tab w:val="clear" w:pos="750"/>
          <w:tab w:val="num" w:pos="360"/>
        </w:tabs>
        <w:spacing w:after="20"/>
        <w:ind w:left="360"/>
        <w:rPr>
          <w:rStyle w:val="ksbanormal"/>
          <w:sz w:val="23"/>
          <w:szCs w:val="23"/>
        </w:rPr>
      </w:pPr>
      <w:r w:rsidRPr="00654C14">
        <w:rPr>
          <w:rStyle w:val="ksbanormal"/>
          <w:sz w:val="23"/>
          <w:szCs w:val="23"/>
        </w:rPr>
        <w:t>The following are District schools available to accept transfers. Attached to this notice is information concerning performance and quality of the school(s)._________________________</w:t>
      </w:r>
    </w:p>
    <w:p w:rsidR="00680A2F" w:rsidRPr="00654C14" w:rsidRDefault="00680A2F" w:rsidP="00680A2F">
      <w:pPr>
        <w:pStyle w:val="policytext"/>
        <w:spacing w:after="20"/>
        <w:rPr>
          <w:rStyle w:val="ksbanormal"/>
          <w:sz w:val="23"/>
          <w:szCs w:val="23"/>
        </w:rPr>
      </w:pPr>
      <w:r w:rsidRPr="00654C14">
        <w:rPr>
          <w:rStyle w:val="ksbanormal"/>
          <w:sz w:val="23"/>
          <w:szCs w:val="23"/>
        </w:rPr>
        <w:t>If you are a parent who falls under the designation “low income” and you choose not to transfer your child to another school, your child may receive supplemental educational services (SES) before or after school. You may choose from a state-approved list of providers. The District shall pay the providers but you must provide transportation. The providers available to you are: ______________.</w:t>
      </w:r>
    </w:p>
    <w:p w:rsidR="00680A2F" w:rsidRPr="00654C14" w:rsidRDefault="00680A2F" w:rsidP="00680A2F">
      <w:pPr>
        <w:pStyle w:val="policytext"/>
        <w:spacing w:after="20"/>
        <w:rPr>
          <w:rStyle w:val="ksbanormal"/>
          <w:sz w:val="23"/>
          <w:szCs w:val="23"/>
        </w:rPr>
      </w:pPr>
      <w:r w:rsidRPr="00654C14">
        <w:rPr>
          <w:rStyle w:val="ksbanormal"/>
          <w:sz w:val="23"/>
          <w:szCs w:val="23"/>
        </w:rPr>
        <w:t>Included with this notification is a description of the services, qualifications and effectiveness for each available provider. Should the demand for supplemental education services exceed available funds, the amount of tutoring your child may receive will depend on the cost of the service selected. Should the number of students signing up for tutoring services exceed the ability of the District to fund the service, the District will give priority to students based on the following: _______________.</w:t>
      </w:r>
    </w:p>
    <w:p w:rsidR="00680A2F" w:rsidRPr="00654C14" w:rsidRDefault="00680A2F" w:rsidP="00680A2F">
      <w:pPr>
        <w:pStyle w:val="policytext"/>
        <w:tabs>
          <w:tab w:val="left" w:pos="720"/>
          <w:tab w:val="left" w:pos="1440"/>
        </w:tabs>
        <w:spacing w:after="20"/>
        <w:rPr>
          <w:rStyle w:val="ksbanormal"/>
          <w:sz w:val="23"/>
          <w:szCs w:val="23"/>
        </w:rPr>
      </w:pPr>
      <w:r w:rsidRPr="00654C14">
        <w:rPr>
          <w:rStyle w:val="ksbanormal"/>
          <w:sz w:val="23"/>
          <w:szCs w:val="23"/>
        </w:rPr>
        <w:t>Please contact us immediately, but no later than ten (10) school days following the date of this letter by calling __________________________ (Contact) at _______________ (Telephone #) to request a transfer or supplemental educational services. Failure to meet this deadline will result in the loss of your option to request a transfer or receive supplemental educational services (SES).</w:t>
      </w:r>
    </w:p>
    <w:p w:rsidR="00680A2F" w:rsidRPr="00654C14" w:rsidRDefault="00680A2F" w:rsidP="00680A2F">
      <w:pPr>
        <w:pStyle w:val="policytext"/>
        <w:spacing w:after="20"/>
        <w:rPr>
          <w:rStyle w:val="ksbanormal"/>
          <w:sz w:val="23"/>
          <w:szCs w:val="23"/>
        </w:rPr>
      </w:pPr>
      <w:r w:rsidRPr="00654C14">
        <w:rPr>
          <w:rStyle w:val="ksbanormal"/>
          <w:sz w:val="23"/>
          <w:szCs w:val="23"/>
        </w:rPr>
        <w:t>Please let me know if you have questions about this information.</w:t>
      </w:r>
    </w:p>
    <w:p w:rsidR="00680A2F" w:rsidRPr="00654C14" w:rsidRDefault="00680A2F" w:rsidP="00680A2F">
      <w:pPr>
        <w:pStyle w:val="policytext"/>
        <w:spacing w:after="20"/>
        <w:jc w:val="right"/>
        <w:rPr>
          <w:rStyle w:val="ksbanormal"/>
          <w:sz w:val="23"/>
          <w:szCs w:val="23"/>
        </w:rPr>
      </w:pPr>
      <w:r w:rsidRPr="00654C14">
        <w:rPr>
          <w:rStyle w:val="ksbanormal"/>
          <w:sz w:val="23"/>
          <w:szCs w:val="23"/>
        </w:rPr>
        <w:t>Sincerely, _________________________________</w:t>
      </w:r>
    </w:p>
    <w:p w:rsidR="00680A2F" w:rsidRPr="00654C14" w:rsidRDefault="00680A2F" w:rsidP="00680A2F">
      <w:pPr>
        <w:pStyle w:val="policytext"/>
        <w:tabs>
          <w:tab w:val="left" w:pos="1620"/>
          <w:tab w:val="left" w:pos="4680"/>
          <w:tab w:val="left" w:pos="7920"/>
        </w:tabs>
        <w:spacing w:after="0"/>
        <w:ind w:left="1800"/>
        <w:jc w:val="right"/>
        <w:rPr>
          <w:rStyle w:val="ksbanormal"/>
          <w:sz w:val="23"/>
          <w:szCs w:val="23"/>
        </w:rPr>
      </w:pPr>
      <w:r w:rsidRPr="00654C14">
        <w:rPr>
          <w:rStyle w:val="ksbanormal"/>
          <w:sz w:val="23"/>
          <w:szCs w:val="23"/>
        </w:rPr>
        <w:t>Principal/designee</w:t>
      </w:r>
      <w:r w:rsidRPr="00654C14">
        <w:rPr>
          <w:rStyle w:val="ksbanormal"/>
          <w:sz w:val="23"/>
          <w:szCs w:val="23"/>
        </w:rPr>
        <w:tab/>
      </w:r>
    </w:p>
    <w:p w:rsidR="00680A2F" w:rsidRPr="00654C14" w:rsidRDefault="00680A2F" w:rsidP="00680A2F">
      <w:pPr>
        <w:pStyle w:val="Reference"/>
        <w:rPr>
          <w:sz w:val="23"/>
          <w:szCs w:val="23"/>
        </w:rPr>
      </w:pPr>
      <w:r w:rsidRPr="00654C14">
        <w:rPr>
          <w:rStyle w:val="sideheadingChar"/>
          <w:sz w:val="23"/>
          <w:szCs w:val="23"/>
        </w:rPr>
        <w:t>Related Procedure:</w:t>
      </w:r>
      <w:r w:rsidRPr="00654C14">
        <w:rPr>
          <w:rStyle w:val="ksbanormal"/>
          <w:sz w:val="23"/>
          <w:szCs w:val="23"/>
        </w:rPr>
        <w:t xml:space="preserve"> </w:t>
      </w:r>
      <w:r w:rsidRPr="00654C14">
        <w:rPr>
          <w:sz w:val="23"/>
          <w:szCs w:val="23"/>
        </w:rPr>
        <w:t>08.133 AP.1</w:t>
      </w:r>
    </w:p>
    <w:p w:rsidR="00680A2F" w:rsidRDefault="00680A2F" w:rsidP="00680A2F">
      <w:pPr>
        <w:pStyle w:val="Heading1"/>
      </w:pPr>
      <w:r>
        <w:rPr>
          <w:rStyle w:val="ksbanormal"/>
        </w:rPr>
        <w:br w:type="page"/>
      </w:r>
      <w:r>
        <w:lastRenderedPageBreak/>
        <w:t>STUDENTS</w:t>
      </w:r>
      <w:r>
        <w:tab/>
      </w:r>
      <w:r>
        <w:rPr>
          <w:vanish/>
        </w:rPr>
        <w:t>$</w:t>
      </w:r>
      <w:r>
        <w:t>09.11 AP.23</w:t>
      </w:r>
    </w:p>
    <w:p w:rsidR="00680A2F" w:rsidRDefault="00680A2F" w:rsidP="00680A2F">
      <w:pPr>
        <w:pStyle w:val="Heading1"/>
      </w:pPr>
      <w:r>
        <w:tab/>
        <w:t>(Continued)</w:t>
      </w:r>
    </w:p>
    <w:p w:rsidR="00680A2F" w:rsidRPr="003F326F" w:rsidRDefault="00680A2F" w:rsidP="00680A2F">
      <w:pPr>
        <w:pStyle w:val="policytitle"/>
        <w:rPr>
          <w:rStyle w:val="ksbanormal"/>
        </w:rPr>
      </w:pPr>
      <w:r>
        <w:t>NCLB Transfer Notification Options</w:t>
      </w:r>
    </w:p>
    <w:p w:rsidR="00680A2F" w:rsidRDefault="00D976AE" w:rsidP="00680A2F">
      <w:pPr>
        <w:pStyle w:val="policytitle"/>
        <w:jc w:val="left"/>
      </w:pPr>
      <w:r>
        <w:rPr>
          <w:noProof/>
        </w:rPr>
        <w:pict>
          <v:shape id="Text Box 3" o:spid="_x0000_s1029" type="#_x0000_t202" style="position:absolute;margin-left:-4.95pt;margin-top:3.9pt;width:480pt;height:6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" strokeweight="3pt">
            <v:stroke linestyle="thinThin"/>
            <v:textbox>
              <w:txbxContent>
                <w:p w:rsidR="00680A2F" w:rsidRDefault="00680A2F" w:rsidP="00680A2F">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680A2F" w:rsidRDefault="00680A2F" w:rsidP="00680A2F">
                  <w:pPr>
                    <w:pStyle w:val="policytext"/>
                    <w:tabs>
                      <w:tab w:val="left" w:pos="1440"/>
                      <w:tab w:val="left" w:pos="6660"/>
                    </w:tabs>
                    <w:spacing w:after="0"/>
                    <w:ind w:left="1354"/>
                    <w:rPr>
                      <w:i/>
                      <w:iCs/>
                      <w:sz w:val="22"/>
                    </w:rPr>
                  </w:pPr>
                  <w:r>
                    <w:rPr>
                      <w:i/>
                      <w:iCs/>
                      <w:sz w:val="22"/>
                    </w:rPr>
                    <w:t>Parent’s Name</w:t>
                  </w:r>
                  <w:r>
                    <w:rPr>
                      <w:i/>
                      <w:iCs/>
                      <w:sz w:val="22"/>
                    </w:rPr>
                    <w:tab/>
                    <w:t>School Name</w:t>
                  </w:r>
                </w:p>
                <w:p w:rsidR="00680A2F" w:rsidRDefault="00680A2F" w:rsidP="00680A2F">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680A2F" w:rsidRPr="004F4B70" w:rsidRDefault="00680A2F" w:rsidP="00680A2F">
                  <w:pPr>
                    <w:pStyle w:val="policytext"/>
                    <w:tabs>
                      <w:tab w:val="left" w:pos="1440"/>
                    </w:tabs>
                    <w:spacing w:after="0"/>
                    <w:ind w:left="3787"/>
                    <w:rPr>
                      <w:i/>
                      <w:iCs/>
                      <w:sz w:val="22"/>
                      <w:szCs w:val="22"/>
                    </w:rPr>
                  </w:pPr>
                  <w:r w:rsidRPr="004F4B70">
                    <w:rPr>
                      <w:i/>
                      <w:sz w:val="22"/>
                      <w:szCs w:val="22"/>
                    </w:rPr>
                    <w:t>Student’s Name</w:t>
                  </w:r>
                </w:p>
              </w:txbxContent>
            </v:textbox>
          </v:shape>
        </w:pict>
      </w:r>
    </w:p>
    <w:p w:rsidR="00680A2F" w:rsidRPr="00BE1CE2" w:rsidRDefault="00680A2F" w:rsidP="00680A2F">
      <w:pPr>
        <w:pStyle w:val="policytext"/>
        <w:tabs>
          <w:tab w:val="left" w:pos="720"/>
          <w:tab w:val="left" w:pos="1440"/>
        </w:tabs>
        <w:spacing w:before="840"/>
        <w:rPr>
          <w:rStyle w:val="ksbanormal"/>
        </w:rPr>
      </w:pPr>
      <w:r w:rsidRPr="00BE1CE2">
        <w:rPr>
          <w:rStyle w:val="ksbanormal"/>
        </w:rPr>
        <w:t>Dear Parent/Guardian,</w:t>
      </w:r>
    </w:p>
    <w:p w:rsidR="00680A2F" w:rsidRPr="00BE1CE2" w:rsidRDefault="00680A2F" w:rsidP="00680A2F">
      <w:pPr>
        <w:pStyle w:val="policytext"/>
        <w:rPr>
          <w:rStyle w:val="ksbanormal"/>
        </w:rPr>
      </w:pPr>
      <w:r w:rsidRPr="00BE1CE2">
        <w:rPr>
          <w:rStyle w:val="ksbanormal"/>
        </w:rPr>
        <w:t xml:space="preserve">Our school is dedicated to providing the safest educational experience possible for your child. We are notifying you because under NCLB and state law, our school has been designated as “persistently dangerous.” A </w:t>
      </w:r>
      <w:smartTag w:uri="urn:schemas-microsoft-com:office:smarttags" w:element="place">
        <w:smartTag w:uri="urn:schemas-microsoft-com:office:smarttags" w:element="State">
          <w:r w:rsidRPr="00BE1CE2">
            <w:rPr>
              <w:rStyle w:val="ksbanormal"/>
            </w:rPr>
            <w:t>Kentucky</w:t>
          </w:r>
        </w:smartTag>
      </w:smartTag>
      <w:r w:rsidRPr="00BE1CE2">
        <w:rPr>
          <w:rStyle w:val="ksbanormal"/>
        </w:rPr>
        <w:t xml:space="preserve"> public school is considered persistently dangerous if conditions exist over a period of time that </w:t>
      </w:r>
      <w:r>
        <w:rPr>
          <w:rStyle w:val="ksbanormal"/>
        </w:rPr>
        <w:t>expose</w:t>
      </w:r>
      <w:r w:rsidRPr="00BE1CE2">
        <w:rPr>
          <w:rStyle w:val="ksbanormal"/>
        </w:rPr>
        <w:t xml:space="preserve"> students to injury due to violent criminal acts.</w:t>
      </w:r>
    </w:p>
    <w:p w:rsidR="00680A2F" w:rsidRPr="00BE1CE2" w:rsidRDefault="00680A2F" w:rsidP="00680A2F">
      <w:pPr>
        <w:pStyle w:val="policytext"/>
        <w:tabs>
          <w:tab w:val="left" w:pos="1440"/>
          <w:tab w:val="left" w:pos="5130"/>
        </w:tabs>
        <w:rPr>
          <w:rStyle w:val="ksbanormal"/>
        </w:rPr>
      </w:pPr>
      <w:r w:rsidRPr="00BE1CE2">
        <w:rPr>
          <w:rStyle w:val="ksbanormal"/>
        </w:rPr>
        <w:t xml:space="preserve">Although we are committed to improving our school, as required by law, we are notifying you that you may request your child be transferred to the same grade level at a District school that is making adequate yearly progress and </w:t>
      </w:r>
      <w:r w:rsidRPr="001D6595">
        <w:rPr>
          <w:rStyle w:val="ksbanormal"/>
        </w:rPr>
        <w:t>that</w:t>
      </w:r>
      <w:r>
        <w:rPr>
          <w:rStyle w:val="ksbanormal"/>
        </w:rPr>
        <w:t xml:space="preserve"> </w:t>
      </w:r>
      <w:r w:rsidRPr="00BE1CE2">
        <w:rPr>
          <w:rStyle w:val="ksbanormal"/>
        </w:rPr>
        <w:t xml:space="preserve">has not been identified as being persistently dangerous, </w:t>
      </w:r>
      <w:r w:rsidRPr="001D6595">
        <w:rPr>
          <w:rStyle w:val="ksbanormal"/>
        </w:rPr>
        <w:t>or</w:t>
      </w:r>
      <w:r>
        <w:rPr>
          <w:rStyle w:val="ksbanormal"/>
        </w:rPr>
        <w:t xml:space="preserve"> </w:t>
      </w:r>
      <w:r w:rsidRPr="00BE1CE2">
        <w:rPr>
          <w:rStyle w:val="ksbanormal"/>
        </w:rPr>
        <w:t>in school improvement, corrective action, or restructuring. Your child would be entitled to free transportation services.</w:t>
      </w:r>
    </w:p>
    <w:p w:rsidR="00680A2F" w:rsidRPr="00BE1CE2" w:rsidRDefault="00680A2F" w:rsidP="00680A2F">
      <w:pPr>
        <w:pStyle w:val="policytext"/>
        <w:numPr>
          <w:ilvl w:val="0"/>
          <w:numId w:val="25"/>
        </w:numPr>
        <w:tabs>
          <w:tab w:val="left" w:pos="360"/>
        </w:tabs>
        <w:rPr>
          <w:rStyle w:val="ksbanormal"/>
        </w:rPr>
      </w:pPr>
      <w:r w:rsidRPr="00BE1CE2">
        <w:rPr>
          <w:rStyle w:val="ksbanormal"/>
        </w:rPr>
        <w:t>However, no other school option is available at this time.</w:t>
      </w:r>
    </w:p>
    <w:p w:rsidR="00680A2F" w:rsidRPr="00BE1CE2" w:rsidRDefault="00680A2F" w:rsidP="00680A2F">
      <w:pPr>
        <w:pStyle w:val="policytext"/>
        <w:numPr>
          <w:ilvl w:val="0"/>
          <w:numId w:val="25"/>
        </w:numPr>
        <w:tabs>
          <w:tab w:val="left" w:pos="360"/>
        </w:tabs>
        <w:rPr>
          <w:rStyle w:val="ksbanormal"/>
        </w:rPr>
      </w:pPr>
      <w:r w:rsidRPr="00BE1CE2">
        <w:rPr>
          <w:rStyle w:val="ksbanormal"/>
        </w:rPr>
        <w:t>The following are schools available to accept transfers: _______________</w:t>
      </w:r>
      <w:r>
        <w:rPr>
          <w:rStyle w:val="ksbanormal"/>
        </w:rPr>
        <w:t>__</w:t>
      </w:r>
      <w:r w:rsidRPr="00BE1CE2">
        <w:rPr>
          <w:rStyle w:val="ksbanormal"/>
        </w:rPr>
        <w:t>_________</w:t>
      </w:r>
    </w:p>
    <w:p w:rsidR="00680A2F" w:rsidRPr="00BE1CE2" w:rsidRDefault="00680A2F" w:rsidP="00680A2F">
      <w:pPr>
        <w:pStyle w:val="policytext"/>
        <w:tabs>
          <w:tab w:val="left" w:pos="720"/>
          <w:tab w:val="left" w:pos="1440"/>
        </w:tabs>
        <w:ind w:left="360"/>
        <w:rPr>
          <w:rStyle w:val="ksbanormal"/>
        </w:rPr>
      </w:pPr>
      <w:r w:rsidRPr="00BE1CE2">
        <w:rPr>
          <w:rStyle w:val="ksbanormal"/>
        </w:rPr>
        <w:t>__________________________________________________________________________</w:t>
      </w:r>
    </w:p>
    <w:p w:rsidR="00680A2F" w:rsidRPr="00BE1CE2" w:rsidRDefault="00680A2F" w:rsidP="00680A2F">
      <w:pPr>
        <w:pStyle w:val="policytext"/>
        <w:tabs>
          <w:tab w:val="left" w:pos="720"/>
          <w:tab w:val="left" w:pos="1440"/>
        </w:tabs>
        <w:spacing w:before="120" w:after="0"/>
        <w:rPr>
          <w:rStyle w:val="ksbanormal"/>
        </w:rPr>
      </w:pPr>
      <w:r w:rsidRPr="00BE1CE2">
        <w:rPr>
          <w:rStyle w:val="ksbanormal"/>
        </w:rPr>
        <w:t>Please contact us immediately, but no later than ten (10) school days following the date of this letter by calling _____________________________ at ______________</w:t>
      </w:r>
      <w:r>
        <w:rPr>
          <w:rStyle w:val="ksbanormal"/>
        </w:rPr>
        <w:t>_________</w:t>
      </w:r>
      <w:r w:rsidRPr="00BE1CE2">
        <w:rPr>
          <w:rStyle w:val="ksbanormal"/>
        </w:rPr>
        <w:t xml:space="preserve">__ to </w:t>
      </w:r>
      <w:r>
        <w:rPr>
          <w:rStyle w:val="ksbanormal"/>
        </w:rPr>
        <w:t>request</w:t>
      </w:r>
    </w:p>
    <w:p w:rsidR="00680A2F" w:rsidRPr="00BE1CE2" w:rsidRDefault="00680A2F" w:rsidP="00680A2F">
      <w:pPr>
        <w:pStyle w:val="policytext"/>
        <w:tabs>
          <w:tab w:val="left" w:pos="6390"/>
        </w:tabs>
        <w:spacing w:after="0"/>
        <w:ind w:left="2966"/>
        <w:rPr>
          <w:rStyle w:val="ksbanormal"/>
        </w:rPr>
      </w:pPr>
      <w:r w:rsidRPr="00BE1CE2">
        <w:rPr>
          <w:rStyle w:val="ksbanormal"/>
        </w:rPr>
        <w:t>Contact</w:t>
      </w:r>
      <w:r w:rsidRPr="00BE1CE2">
        <w:rPr>
          <w:rStyle w:val="ksbanormal"/>
        </w:rPr>
        <w:tab/>
        <w:t>Telephone #</w:t>
      </w:r>
    </w:p>
    <w:p w:rsidR="00680A2F" w:rsidRPr="00BE1CE2" w:rsidRDefault="00680A2F" w:rsidP="00680A2F">
      <w:pPr>
        <w:pStyle w:val="policytext"/>
        <w:tabs>
          <w:tab w:val="left" w:pos="720"/>
          <w:tab w:val="left" w:pos="1440"/>
        </w:tabs>
        <w:rPr>
          <w:rStyle w:val="ksbanormal"/>
        </w:rPr>
      </w:pPr>
      <w:r w:rsidRPr="00BE1CE2">
        <w:rPr>
          <w:rStyle w:val="ksbanormal"/>
        </w:rPr>
        <w:t>a transfer. Failure to meet this deadline will result in loss of your option to request a transfer.</w:t>
      </w:r>
    </w:p>
    <w:p w:rsidR="00680A2F" w:rsidRPr="00BE1CE2" w:rsidRDefault="00680A2F" w:rsidP="00680A2F">
      <w:pPr>
        <w:pStyle w:val="policytext"/>
        <w:rPr>
          <w:rStyle w:val="ksbanormal"/>
        </w:rPr>
      </w:pPr>
      <w:r w:rsidRPr="00BE1CE2">
        <w:rPr>
          <w:rStyle w:val="ksbanormal"/>
          <w:rFonts w:eastAsia="MS Mincho"/>
        </w:rPr>
        <w:t>You will be notified of the school assignment.</w:t>
      </w:r>
    </w:p>
    <w:p w:rsidR="00680A2F" w:rsidRPr="00BE1CE2" w:rsidRDefault="00680A2F" w:rsidP="00680A2F">
      <w:pPr>
        <w:pStyle w:val="policytext"/>
        <w:rPr>
          <w:rStyle w:val="ksbanormal"/>
        </w:rPr>
      </w:pPr>
      <w:r w:rsidRPr="00BE1CE2">
        <w:rPr>
          <w:rStyle w:val="ksbanormal"/>
        </w:rPr>
        <w:t>Please let me know if you have questions about this information.</w:t>
      </w:r>
    </w:p>
    <w:p w:rsidR="00680A2F" w:rsidRPr="00BE1CE2" w:rsidRDefault="00680A2F" w:rsidP="00680A2F">
      <w:pPr>
        <w:pStyle w:val="policytext"/>
        <w:spacing w:after="0"/>
        <w:jc w:val="right"/>
        <w:rPr>
          <w:rStyle w:val="ksbanormal"/>
        </w:rPr>
      </w:pPr>
      <w:r w:rsidRPr="00BE1CE2">
        <w:rPr>
          <w:rStyle w:val="ksbanormal"/>
        </w:rPr>
        <w:t>Sincerely, _________________________________</w:t>
      </w:r>
    </w:p>
    <w:p w:rsidR="00680A2F" w:rsidRPr="00BE1CE2" w:rsidRDefault="00680A2F" w:rsidP="00680A2F">
      <w:pPr>
        <w:pStyle w:val="policytext"/>
        <w:tabs>
          <w:tab w:val="left" w:pos="5220"/>
        </w:tabs>
        <w:spacing w:after="0"/>
        <w:ind w:left="2160"/>
        <w:jc w:val="right"/>
        <w:rPr>
          <w:rStyle w:val="ksbanormal"/>
        </w:rPr>
      </w:pPr>
      <w:r w:rsidRPr="00BE1CE2">
        <w:rPr>
          <w:rStyle w:val="ksbanormal"/>
        </w:rPr>
        <w:t>Principal/designee</w:t>
      </w:r>
      <w:r>
        <w:rPr>
          <w:rStyle w:val="ksbanormal"/>
        </w:rPr>
        <w:tab/>
      </w:r>
    </w:p>
    <w:p w:rsidR="00680A2F" w:rsidRDefault="00680A2F" w:rsidP="00680A2F">
      <w:pPr>
        <w:pStyle w:val="Heading1"/>
      </w:pPr>
      <w:r w:rsidRPr="00686444">
        <w:br w:type="page"/>
      </w:r>
      <w:r>
        <w:lastRenderedPageBreak/>
        <w:t>STUDENTS</w:t>
      </w:r>
      <w:r>
        <w:tab/>
      </w:r>
      <w:r>
        <w:rPr>
          <w:vanish/>
        </w:rPr>
        <w:t>$</w:t>
      </w:r>
      <w:r>
        <w:t>09.11 AP.23</w:t>
      </w:r>
    </w:p>
    <w:p w:rsidR="00680A2F" w:rsidRDefault="00680A2F" w:rsidP="00680A2F">
      <w:pPr>
        <w:pStyle w:val="Heading1"/>
      </w:pPr>
      <w:r>
        <w:tab/>
        <w:t>(Continued)</w:t>
      </w:r>
    </w:p>
    <w:p w:rsidR="00680A2F" w:rsidRPr="003F326F" w:rsidRDefault="00680A2F" w:rsidP="00680A2F">
      <w:pPr>
        <w:pStyle w:val="policytitle"/>
        <w:rPr>
          <w:rStyle w:val="ksbanormal"/>
        </w:rPr>
      </w:pPr>
      <w:r>
        <w:t>NCLB Transfer Notification Options</w:t>
      </w:r>
    </w:p>
    <w:p w:rsidR="00680A2F" w:rsidRDefault="00D976AE" w:rsidP="00680A2F">
      <w:pPr>
        <w:pStyle w:val="policytitle"/>
        <w:rPr>
          <w:sz w:val="23"/>
        </w:rPr>
      </w:pPr>
      <w:r w:rsidRPr="00D976AE">
        <w:rPr>
          <w:noProof/>
          <w:sz w:val="20"/>
        </w:rPr>
        <w:pict>
          <v:shape id="Text Box 2" o:spid="_x0000_s1030" type="#_x0000_t202" style="position:absolute;left:0;text-align:left;margin-left:1.05pt;margin-top:3.9pt;width:480pt;height:6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" strokeweight="3pt">
            <v:stroke linestyle="thinThin"/>
            <v:textbox>
              <w:txbxContent>
                <w:p w:rsidR="00680A2F" w:rsidRDefault="00680A2F" w:rsidP="00680A2F">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680A2F" w:rsidRDefault="00680A2F" w:rsidP="00680A2F">
                  <w:pPr>
                    <w:pStyle w:val="policytext"/>
                    <w:tabs>
                      <w:tab w:val="left" w:pos="1440"/>
                      <w:tab w:val="left" w:pos="6660"/>
                    </w:tabs>
                    <w:spacing w:after="0"/>
                    <w:ind w:left="1354"/>
                    <w:rPr>
                      <w:i/>
                      <w:iCs/>
                      <w:sz w:val="22"/>
                    </w:rPr>
                  </w:pPr>
                  <w:r>
                    <w:rPr>
                      <w:i/>
                      <w:iCs/>
                      <w:sz w:val="22"/>
                    </w:rPr>
                    <w:t>Parent’s Name</w:t>
                  </w:r>
                  <w:r>
                    <w:rPr>
                      <w:i/>
                      <w:iCs/>
                      <w:sz w:val="22"/>
                    </w:rPr>
                    <w:tab/>
                    <w:t>School Name</w:t>
                  </w:r>
                </w:p>
                <w:p w:rsidR="00680A2F" w:rsidRDefault="00680A2F" w:rsidP="00680A2F">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680A2F" w:rsidRPr="004F4B70" w:rsidRDefault="00680A2F" w:rsidP="00680A2F">
                  <w:pPr>
                    <w:pStyle w:val="policytext"/>
                    <w:tabs>
                      <w:tab w:val="left" w:pos="1440"/>
                    </w:tabs>
                    <w:spacing w:after="0"/>
                    <w:ind w:left="3787"/>
                    <w:rPr>
                      <w:i/>
                      <w:iCs/>
                      <w:sz w:val="22"/>
                      <w:szCs w:val="22"/>
                    </w:rPr>
                  </w:pPr>
                  <w:r w:rsidRPr="004F4B70">
                    <w:rPr>
                      <w:i/>
                      <w:sz w:val="22"/>
                      <w:szCs w:val="22"/>
                    </w:rPr>
                    <w:t>Student’s Name</w:t>
                  </w:r>
                </w:p>
              </w:txbxContent>
            </v:textbox>
          </v:shape>
        </w:pict>
      </w:r>
    </w:p>
    <w:p w:rsidR="00680A2F" w:rsidRDefault="00680A2F" w:rsidP="00680A2F">
      <w:pPr>
        <w:pStyle w:val="policytitle"/>
        <w:rPr>
          <w:sz w:val="23"/>
        </w:rPr>
      </w:pPr>
    </w:p>
    <w:p w:rsidR="00680A2F" w:rsidRPr="00BE1CE2" w:rsidRDefault="00680A2F" w:rsidP="00680A2F">
      <w:pPr>
        <w:pStyle w:val="policytext"/>
        <w:tabs>
          <w:tab w:val="left" w:pos="720"/>
          <w:tab w:val="left" w:pos="1440"/>
        </w:tabs>
        <w:spacing w:before="240"/>
        <w:rPr>
          <w:rStyle w:val="ksbanormal"/>
        </w:rPr>
      </w:pPr>
      <w:r w:rsidRPr="00BE1CE2">
        <w:rPr>
          <w:rStyle w:val="ksbanormal"/>
        </w:rPr>
        <w:t>Dear Parent/Guardian,</w:t>
      </w:r>
    </w:p>
    <w:p w:rsidR="00680A2F" w:rsidRPr="00BE1CE2" w:rsidRDefault="00680A2F" w:rsidP="00680A2F">
      <w:pPr>
        <w:pStyle w:val="policytext"/>
        <w:tabs>
          <w:tab w:val="left" w:pos="720"/>
          <w:tab w:val="left" w:pos="1440"/>
        </w:tabs>
        <w:rPr>
          <w:rStyle w:val="ksbanormal"/>
        </w:rPr>
      </w:pPr>
      <w:r w:rsidRPr="00BE1CE2">
        <w:rPr>
          <w:rStyle w:val="ksbanormal"/>
        </w:rPr>
        <w:t>Our school is dedicated to providing the safest educational experience possible for your child. We are notifying you because the Superintendent has determined that your child has been a victim of a violent criminal offense as defined under state law.</w:t>
      </w:r>
    </w:p>
    <w:p w:rsidR="00680A2F" w:rsidRPr="00BE1CE2" w:rsidRDefault="00680A2F" w:rsidP="00680A2F">
      <w:pPr>
        <w:pStyle w:val="policytext"/>
        <w:tabs>
          <w:tab w:val="left" w:pos="360"/>
          <w:tab w:val="left" w:pos="1440"/>
          <w:tab w:val="left" w:pos="5130"/>
        </w:tabs>
        <w:rPr>
          <w:rStyle w:val="ksbanormal"/>
        </w:rPr>
      </w:pPr>
      <w:r w:rsidRPr="00BE1CE2">
        <w:rPr>
          <w:rStyle w:val="ksbanormal"/>
        </w:rPr>
        <w:t xml:space="preserve">Although we are committed to improving our school as required by law, we are notifying you that you may request your child be transferred to the same grade level at a District school that is making adequate yearly progress and </w:t>
      </w:r>
      <w:r w:rsidRPr="001D6595">
        <w:rPr>
          <w:rStyle w:val="ksbanormal"/>
        </w:rPr>
        <w:t>that</w:t>
      </w:r>
      <w:r>
        <w:rPr>
          <w:rStyle w:val="ksbanormal"/>
        </w:rPr>
        <w:t xml:space="preserve"> </w:t>
      </w:r>
      <w:r w:rsidRPr="00BE1CE2">
        <w:rPr>
          <w:rStyle w:val="ksbanormal"/>
        </w:rPr>
        <w:t xml:space="preserve">has not been identified as being persistently dangerous, </w:t>
      </w:r>
      <w:r w:rsidRPr="001D6595">
        <w:rPr>
          <w:rStyle w:val="ksbanormal"/>
        </w:rPr>
        <w:t>or</w:t>
      </w:r>
      <w:r>
        <w:rPr>
          <w:rStyle w:val="ksbanormal"/>
        </w:rPr>
        <w:t xml:space="preserve"> </w:t>
      </w:r>
      <w:r w:rsidRPr="00BE1CE2">
        <w:rPr>
          <w:rStyle w:val="ksbanormal"/>
        </w:rPr>
        <w:t>in school improvement, corrective action, or restructuring, if such a school is available within the District.</w:t>
      </w:r>
    </w:p>
    <w:p w:rsidR="00680A2F" w:rsidRPr="00BE1CE2" w:rsidRDefault="00680A2F" w:rsidP="00680A2F">
      <w:pPr>
        <w:pStyle w:val="policytext"/>
        <w:numPr>
          <w:ilvl w:val="0"/>
          <w:numId w:val="25"/>
        </w:numPr>
        <w:tabs>
          <w:tab w:val="left" w:pos="360"/>
        </w:tabs>
        <w:rPr>
          <w:rStyle w:val="ksbanormal"/>
        </w:rPr>
      </w:pPr>
      <w:r w:rsidRPr="00BE1CE2">
        <w:rPr>
          <w:rStyle w:val="ksbanormal"/>
        </w:rPr>
        <w:t>However, no other school option is available at this time.</w:t>
      </w:r>
    </w:p>
    <w:p w:rsidR="00680A2F" w:rsidRPr="00BE1CE2" w:rsidRDefault="00680A2F" w:rsidP="00680A2F">
      <w:pPr>
        <w:pStyle w:val="policytext"/>
        <w:numPr>
          <w:ilvl w:val="0"/>
          <w:numId w:val="25"/>
        </w:numPr>
        <w:tabs>
          <w:tab w:val="left" w:pos="360"/>
        </w:tabs>
        <w:rPr>
          <w:rStyle w:val="ksbanormal"/>
        </w:rPr>
      </w:pPr>
      <w:r w:rsidRPr="00BE1CE2">
        <w:rPr>
          <w:rStyle w:val="ksbanormal"/>
        </w:rPr>
        <w:t>The following are schools available to accept transfers: ____________________</w:t>
      </w:r>
      <w:r>
        <w:rPr>
          <w:rStyle w:val="ksbanormal"/>
        </w:rPr>
        <w:t>__</w:t>
      </w:r>
      <w:r w:rsidRPr="00BE1CE2">
        <w:rPr>
          <w:rStyle w:val="ksbanormal"/>
        </w:rPr>
        <w:t>____</w:t>
      </w:r>
    </w:p>
    <w:p w:rsidR="00680A2F" w:rsidRPr="00BE1CE2" w:rsidRDefault="00680A2F" w:rsidP="00680A2F">
      <w:pPr>
        <w:pStyle w:val="policytext"/>
        <w:tabs>
          <w:tab w:val="left" w:pos="720"/>
          <w:tab w:val="left" w:pos="1440"/>
        </w:tabs>
        <w:ind w:left="360"/>
        <w:rPr>
          <w:rStyle w:val="ksbanormal"/>
        </w:rPr>
      </w:pPr>
      <w:r w:rsidRPr="00BE1CE2">
        <w:rPr>
          <w:rStyle w:val="ksbanormal"/>
        </w:rPr>
        <w:t>__________________________________________________________________________</w:t>
      </w:r>
    </w:p>
    <w:p w:rsidR="00680A2F" w:rsidRPr="00BE1CE2" w:rsidRDefault="00680A2F" w:rsidP="00680A2F">
      <w:pPr>
        <w:pStyle w:val="policytext"/>
        <w:tabs>
          <w:tab w:val="left" w:pos="720"/>
          <w:tab w:val="left" w:pos="1440"/>
        </w:tabs>
        <w:spacing w:before="120" w:after="0"/>
        <w:rPr>
          <w:rStyle w:val="ksbanormal"/>
        </w:rPr>
      </w:pPr>
      <w:r w:rsidRPr="00BE1CE2">
        <w:rPr>
          <w:rStyle w:val="ksbanormal"/>
        </w:rPr>
        <w:t>Please contact us immediately, but no later than ten (10) school days following the date of this letter by calling ___________________________ at _____________</w:t>
      </w:r>
      <w:r>
        <w:rPr>
          <w:rStyle w:val="ksbanormal"/>
        </w:rPr>
        <w:t>__________</w:t>
      </w:r>
      <w:r w:rsidRPr="00BE1CE2">
        <w:rPr>
          <w:rStyle w:val="ksbanormal"/>
        </w:rPr>
        <w:t>__ to request a</w:t>
      </w:r>
    </w:p>
    <w:p w:rsidR="00680A2F" w:rsidRPr="00BE1CE2" w:rsidRDefault="00680A2F" w:rsidP="00680A2F">
      <w:pPr>
        <w:pStyle w:val="policytext"/>
        <w:tabs>
          <w:tab w:val="left" w:pos="6120"/>
        </w:tabs>
        <w:spacing w:after="0"/>
        <w:ind w:left="2970"/>
        <w:rPr>
          <w:rStyle w:val="ksbanormal"/>
        </w:rPr>
      </w:pPr>
      <w:r w:rsidRPr="00BE1CE2">
        <w:rPr>
          <w:rStyle w:val="ksbanormal"/>
        </w:rPr>
        <w:t>Contact</w:t>
      </w:r>
      <w:r w:rsidRPr="00BE1CE2">
        <w:rPr>
          <w:rStyle w:val="ksbanormal"/>
        </w:rPr>
        <w:tab/>
        <w:t>Telephone #</w:t>
      </w:r>
    </w:p>
    <w:p w:rsidR="00680A2F" w:rsidRPr="00BE1CE2" w:rsidRDefault="00680A2F" w:rsidP="00680A2F">
      <w:pPr>
        <w:pStyle w:val="policytext"/>
        <w:tabs>
          <w:tab w:val="left" w:pos="720"/>
          <w:tab w:val="left" w:pos="1440"/>
        </w:tabs>
        <w:rPr>
          <w:rStyle w:val="ksbanormal"/>
        </w:rPr>
      </w:pPr>
      <w:r w:rsidRPr="00BE1CE2">
        <w:rPr>
          <w:rStyle w:val="ksbanormal"/>
        </w:rPr>
        <w:t>transfer. Failure to meet this deadline will result in loss of your option to request a transfer.</w:t>
      </w:r>
    </w:p>
    <w:p w:rsidR="00680A2F" w:rsidRPr="00BE1CE2" w:rsidRDefault="00680A2F" w:rsidP="00680A2F">
      <w:pPr>
        <w:pStyle w:val="policytext"/>
        <w:rPr>
          <w:rStyle w:val="ksbanormal"/>
        </w:rPr>
      </w:pPr>
      <w:r w:rsidRPr="00BE1CE2">
        <w:rPr>
          <w:rStyle w:val="ksbanormal"/>
          <w:rFonts w:eastAsia="MS Mincho"/>
        </w:rPr>
        <w:t>You will be notified of the school assignment.</w:t>
      </w:r>
    </w:p>
    <w:p w:rsidR="00680A2F" w:rsidRPr="00BE1CE2" w:rsidRDefault="00680A2F" w:rsidP="00680A2F">
      <w:pPr>
        <w:pStyle w:val="policytext"/>
        <w:rPr>
          <w:rStyle w:val="ksbanormal"/>
        </w:rPr>
      </w:pPr>
      <w:r w:rsidRPr="00BE1CE2">
        <w:rPr>
          <w:rStyle w:val="ksbanormal"/>
        </w:rPr>
        <w:t>Please let me know if you have questions about this information.</w:t>
      </w:r>
    </w:p>
    <w:p w:rsidR="00680A2F" w:rsidRPr="00BE1CE2" w:rsidRDefault="00680A2F" w:rsidP="00680A2F">
      <w:pPr>
        <w:pStyle w:val="policytext"/>
        <w:spacing w:after="0"/>
        <w:rPr>
          <w:rStyle w:val="ksbanormal"/>
        </w:rPr>
      </w:pPr>
      <w:r w:rsidRPr="00BE1CE2">
        <w:rPr>
          <w:rStyle w:val="ksbanormal"/>
        </w:rPr>
        <w:t>Sincerely, _________________________________</w:t>
      </w:r>
    </w:p>
    <w:p w:rsidR="00680A2F" w:rsidRPr="00BE1CE2" w:rsidRDefault="00680A2F" w:rsidP="00680A2F">
      <w:pPr>
        <w:pStyle w:val="policytext"/>
        <w:spacing w:after="0"/>
        <w:ind w:left="2160"/>
        <w:rPr>
          <w:rStyle w:val="ksbanormal"/>
        </w:rPr>
      </w:pPr>
      <w:r w:rsidRPr="00BE1CE2">
        <w:rPr>
          <w:rStyle w:val="ksbanormal"/>
        </w:rPr>
        <w:t>Principal/designee</w:t>
      </w:r>
    </w:p>
    <w:p w:rsidR="00680A2F" w:rsidRPr="00BE1CE2" w:rsidRDefault="00680A2F" w:rsidP="00680A2F">
      <w:pPr>
        <w:pStyle w:val="policytext"/>
        <w:spacing w:before="240" w:after="0"/>
        <w:rPr>
          <w:rStyle w:val="ksbanormal"/>
        </w:rPr>
      </w:pPr>
      <w:r w:rsidRPr="00BE1CE2">
        <w:rPr>
          <w:rStyle w:val="ksbanormal"/>
        </w:rPr>
        <w:t>NOTE: This parent was contacted by telephone by _______________________________ on</w:t>
      </w:r>
    </w:p>
    <w:p w:rsidR="00680A2F" w:rsidRPr="00BE1CE2" w:rsidRDefault="00680A2F" w:rsidP="00680A2F">
      <w:pPr>
        <w:pStyle w:val="policytext"/>
        <w:spacing w:after="0"/>
        <w:ind w:left="6210"/>
        <w:rPr>
          <w:rStyle w:val="ksbanormal"/>
        </w:rPr>
      </w:pPr>
      <w:r w:rsidRPr="00BE1CE2">
        <w:rPr>
          <w:rStyle w:val="ksbanormal"/>
        </w:rPr>
        <w:t>Staff Member</w:t>
      </w:r>
    </w:p>
    <w:p w:rsidR="00680A2F" w:rsidRPr="00BE1CE2" w:rsidRDefault="00680A2F" w:rsidP="00680A2F">
      <w:pPr>
        <w:pStyle w:val="policytext"/>
        <w:spacing w:after="0"/>
        <w:rPr>
          <w:rStyle w:val="ksbanormal"/>
        </w:rPr>
      </w:pPr>
      <w:r w:rsidRPr="00BE1CE2">
        <w:rPr>
          <w:rStyle w:val="ksbanormal"/>
        </w:rPr>
        <w:t>_____________</w:t>
      </w:r>
    </w:p>
    <w:p w:rsidR="00680A2F" w:rsidRPr="00BE1CE2" w:rsidRDefault="00680A2F" w:rsidP="00680A2F">
      <w:pPr>
        <w:pStyle w:val="policytext"/>
        <w:tabs>
          <w:tab w:val="left" w:pos="7740"/>
        </w:tabs>
        <w:ind w:left="450"/>
        <w:rPr>
          <w:rStyle w:val="ksbanormal"/>
        </w:rPr>
      </w:pPr>
      <w:r w:rsidRPr="00BE1CE2">
        <w:rPr>
          <w:rStyle w:val="ksbanormal"/>
        </w:rPr>
        <w:t>Date</w:t>
      </w:r>
    </w:p>
    <w:p w:rsidR="00680A2F" w:rsidRDefault="00680A2F" w:rsidP="00680A2F">
      <w:pPr>
        <w:pStyle w:val="Heading1"/>
      </w:pPr>
      <w:r>
        <w:br w:type="page"/>
      </w:r>
      <w:r>
        <w:lastRenderedPageBreak/>
        <w:t>STUDENTS</w:t>
      </w:r>
      <w:r>
        <w:tab/>
      </w:r>
      <w:r>
        <w:rPr>
          <w:vanish/>
        </w:rPr>
        <w:t>$</w:t>
      </w:r>
      <w:r>
        <w:t>09.11 AP.23</w:t>
      </w:r>
    </w:p>
    <w:p w:rsidR="00680A2F" w:rsidRDefault="00680A2F" w:rsidP="00680A2F">
      <w:pPr>
        <w:pStyle w:val="Heading1"/>
      </w:pPr>
      <w:r>
        <w:tab/>
        <w:t>(Continued)</w:t>
      </w:r>
    </w:p>
    <w:p w:rsidR="00680A2F" w:rsidRDefault="00680A2F" w:rsidP="00680A2F">
      <w:pPr>
        <w:pStyle w:val="policytitle"/>
      </w:pPr>
      <w:r>
        <w:t>NCLB Transfer Notification Options</w:t>
      </w:r>
    </w:p>
    <w:p w:rsidR="00680A2F" w:rsidRPr="00DD61A2" w:rsidRDefault="00680A2F" w:rsidP="00680A2F">
      <w:pPr>
        <w:pStyle w:val="policytext"/>
        <w:pBdr>
          <w:top w:val="double" w:sz="4" w:space="1" w:color="auto"/>
          <w:left w:val="double" w:sz="4" w:space="4" w:color="auto"/>
          <w:bottom w:val="double" w:sz="4" w:space="1" w:color="auto"/>
          <w:right w:val="double" w:sz="4" w:space="4" w:color="auto"/>
        </w:pBdr>
        <w:rPr>
          <w:rStyle w:val="ksbanormal"/>
        </w:rPr>
      </w:pPr>
      <w:ins w:id="313" w:author="Barker, Kim - KSBA" w:date="2015-04-28T14:58:00Z">
        <w:r w:rsidRPr="00DD61A2">
          <w:rPr>
            <w:rStyle w:val="ksbanormal"/>
          </w:rPr>
          <w:t>Because</w:t>
        </w:r>
      </w:ins>
      <w:del w:id="314" w:author="Barker, Kim - KSBA" w:date="2015-04-28T14:58:00Z">
        <w:r w:rsidRPr="00DD61A2" w:rsidDel="00BF3CFF">
          <w:rPr>
            <w:rStyle w:val="ksbanormal"/>
          </w:rPr>
          <w:delText>Pending the renewal of</w:delText>
        </w:r>
      </w:del>
      <w:r w:rsidRPr="00DD61A2">
        <w:rPr>
          <w:rStyle w:val="ksbanormal"/>
        </w:rPr>
        <w:t xml:space="preserve"> the Kentucky NCLB waiver request </w:t>
      </w:r>
      <w:ins w:id="315" w:author="Barker, Kim - KSBA" w:date="2015-04-28T14:58:00Z">
        <w:r w:rsidRPr="00DD61A2">
          <w:rPr>
            <w:rStyle w:val="ksbanormal"/>
          </w:rPr>
          <w:t xml:space="preserve">was granted </w:t>
        </w:r>
      </w:ins>
      <w:r w:rsidRPr="00DD61A2">
        <w:rPr>
          <w:rStyle w:val="ksbanormal"/>
        </w:rPr>
        <w:t>through the 201</w:t>
      </w:r>
      <w:del w:id="316" w:author="Barker, Kim - KSBA" w:date="2015-04-28T14:58:00Z">
        <w:r w:rsidRPr="00DD61A2" w:rsidDel="00BF3CFF">
          <w:rPr>
            <w:rStyle w:val="ksbanormal"/>
          </w:rPr>
          <w:delText>4</w:delText>
        </w:r>
      </w:del>
      <w:ins w:id="317" w:author="Barker, Kim - KSBA" w:date="2015-04-28T14:58:00Z">
        <w:r w:rsidRPr="00DD61A2">
          <w:rPr>
            <w:rStyle w:val="ksbanormal"/>
          </w:rPr>
          <w:t>8</w:t>
        </w:r>
      </w:ins>
      <w:r w:rsidRPr="00DD61A2">
        <w:rPr>
          <w:rStyle w:val="ksbanormal"/>
        </w:rPr>
        <w:t>-201</w:t>
      </w:r>
      <w:del w:id="318" w:author="Barker, Kim - KSBA" w:date="2015-04-28T14:58:00Z">
        <w:r w:rsidRPr="00DD61A2" w:rsidDel="00BF3CFF">
          <w:rPr>
            <w:rStyle w:val="ksbanormal"/>
          </w:rPr>
          <w:delText>5</w:delText>
        </w:r>
      </w:del>
      <w:ins w:id="319" w:author="Barker, Kim - KSBA" w:date="2015-04-28T14:58:00Z">
        <w:r w:rsidRPr="00DD61A2">
          <w:rPr>
            <w:rStyle w:val="ksbanormal"/>
          </w:rPr>
          <w:t>9</w:t>
        </w:r>
      </w:ins>
      <w:r w:rsidRPr="00DD61A2">
        <w:rPr>
          <w:rStyle w:val="ksbanormal"/>
        </w:rPr>
        <w:t xml:space="preserve"> school year, only those sections addressing persistently dangerous schools, victims of a violent criminal offense, and related deadlines will apply.</w:t>
      </w:r>
      <w:del w:id="320" w:author="Barker, Kim - KSBA" w:date="2015-04-28T14:59:00Z">
        <w:r w:rsidRPr="00DD61A2" w:rsidDel="00BF3CFF">
          <w:rPr>
            <w:rStyle w:val="ksbanormal"/>
          </w:rPr>
          <w:delText xml:space="preserve"> If the request is not renewed, then all transfer options shall be in force.</w:delText>
        </w:r>
      </w:del>
    </w:p>
    <w:p w:rsidR="00680A2F" w:rsidRDefault="00680A2F" w:rsidP="00680A2F">
      <w:pPr>
        <w:pStyle w:val="sideheading"/>
      </w:pPr>
      <w:r w:rsidRPr="003F326F">
        <w:rPr>
          <w:rStyle w:val="ksbanormal"/>
        </w:rPr>
        <w:t>Timeline Information</w:t>
      </w:r>
    </w:p>
    <w:p w:rsidR="00680A2F" w:rsidRDefault="00680A2F" w:rsidP="00680A2F">
      <w:pPr>
        <w:pStyle w:val="policytext"/>
        <w:pBdr>
          <w:top w:val="double" w:sz="4" w:space="6" w:color="auto"/>
          <w:left w:val="double" w:sz="4" w:space="4" w:color="auto"/>
          <w:bottom w:val="double" w:sz="4" w:space="5" w:color="auto"/>
          <w:right w:val="double" w:sz="4" w:space="4" w:color="auto"/>
        </w:pBdr>
        <w:spacing w:after="60"/>
        <w:rPr>
          <w:rStyle w:val="sideheadingChar"/>
        </w:rPr>
      </w:pPr>
      <w:smartTag w:uri="urn:schemas-microsoft-com:office:smarttags" w:element="place">
        <w:smartTag w:uri="urn:schemas-microsoft-com:office:smarttags" w:element="PlaceName">
          <w:r w:rsidRPr="00C56674">
            <w:rPr>
              <w:rStyle w:val="sideheadingChar"/>
            </w:rPr>
            <w:t>NCLB</w:t>
          </w:r>
        </w:smartTag>
        <w:r w:rsidRPr="00C56674">
          <w:rPr>
            <w:rStyle w:val="sideheadingChar"/>
          </w:rPr>
          <w:t xml:space="preserve"> </w:t>
        </w:r>
        <w:smartTag w:uri="urn:schemas-microsoft-com:office:smarttags" w:element="PlaceName">
          <w:r w:rsidRPr="00C56674">
            <w:rPr>
              <w:rStyle w:val="sideheadingChar"/>
            </w:rPr>
            <w:t>Improvemen</w:t>
          </w:r>
          <w:r>
            <w:rPr>
              <w:rStyle w:val="sideheadingChar"/>
            </w:rPr>
            <w:t>t</w:t>
          </w:r>
        </w:smartTag>
        <w:r>
          <w:rPr>
            <w:rStyle w:val="sideheadingChar"/>
          </w:rPr>
          <w:t xml:space="preserve"> </w:t>
        </w:r>
        <w:smartTag w:uri="urn:schemas-microsoft-com:office:smarttags" w:element="PlaceType">
          <w:r>
            <w:rPr>
              <w:rStyle w:val="sideheadingChar"/>
            </w:rPr>
            <w:t>School</w:t>
          </w:r>
        </w:smartTag>
      </w:smartTag>
      <w:r>
        <w:rPr>
          <w:rStyle w:val="sideheadingChar"/>
        </w:rPr>
        <w:t>:</w:t>
      </w:r>
    </w:p>
    <w:p w:rsidR="00680A2F" w:rsidRPr="00C531AB" w:rsidRDefault="00680A2F" w:rsidP="00680A2F">
      <w:pPr>
        <w:pStyle w:val="policytext"/>
        <w:pBdr>
          <w:top w:val="double" w:sz="4" w:space="6" w:color="auto"/>
          <w:left w:val="double" w:sz="4" w:space="4" w:color="auto"/>
          <w:bottom w:val="double" w:sz="4" w:space="5" w:color="auto"/>
          <w:right w:val="double" w:sz="4" w:space="4" w:color="auto"/>
        </w:pBdr>
        <w:spacing w:after="60"/>
        <w:ind w:left="360" w:hanging="360"/>
        <w:rPr>
          <w:rStyle w:val="ksbanormal"/>
        </w:rPr>
      </w:pPr>
      <w:r>
        <w:rPr>
          <w:sz w:val="12"/>
        </w:rPr>
        <w:sym w:font="Wingdings" w:char="F075"/>
      </w:r>
      <w:r>
        <w:tab/>
      </w:r>
      <w:r w:rsidRPr="00C531AB">
        <w:rPr>
          <w:rStyle w:val="ksbanormal"/>
        </w:rPr>
        <w:t>When a school is identified for “school improvement, corrective action, or restructuring,” the District shall notify parents of students attending the designated school of the option to transfer their child to another public school not identified for improvement and provide details about the available options as far in advance as possible, but no later than fourteen (14) days before the start of the school year.</w:t>
      </w:r>
    </w:p>
    <w:p w:rsidR="00680A2F" w:rsidRDefault="00680A2F" w:rsidP="00680A2F">
      <w:pPr>
        <w:pStyle w:val="policytext"/>
        <w:pBdr>
          <w:top w:val="double" w:sz="4" w:space="6" w:color="auto"/>
          <w:left w:val="double" w:sz="4" w:space="4" w:color="auto"/>
          <w:bottom w:val="double" w:sz="4" w:space="5" w:color="auto"/>
          <w:right w:val="double" w:sz="4" w:space="4" w:color="auto"/>
        </w:pBdr>
        <w:spacing w:after="60"/>
        <w:ind w:left="360" w:hanging="360"/>
        <w:rPr>
          <w:rStyle w:val="ksbanormal"/>
        </w:rPr>
      </w:pPr>
      <w:r>
        <w:rPr>
          <w:sz w:val="12"/>
        </w:rPr>
        <w:sym w:font="Wingdings" w:char="F075"/>
      </w:r>
      <w:r>
        <w:tab/>
      </w:r>
      <w:r w:rsidRPr="00C531AB">
        <w:rPr>
          <w:rStyle w:val="ksbanormal"/>
        </w:rPr>
        <w:t>As required by federal regulations, the District shall post on the District/school web site(s) information about available public school choice options to include the number of students who were eligible for and who participated in public school choice, beginning with data from the 2007–08 school year and for each subsequent year, and a list of available schools to which students eligible for public school choice may transfer for the current school year.</w:t>
      </w:r>
    </w:p>
    <w:p w:rsidR="00680A2F" w:rsidRDefault="00680A2F" w:rsidP="00680A2F">
      <w:pPr>
        <w:pStyle w:val="policytext"/>
        <w:pBdr>
          <w:top w:val="double" w:sz="4" w:space="6" w:color="auto"/>
          <w:left w:val="double" w:sz="4" w:space="4" w:color="auto"/>
          <w:bottom w:val="double" w:sz="4" w:space="5" w:color="auto"/>
          <w:right w:val="double" w:sz="4" w:space="4" w:color="auto"/>
        </w:pBdr>
        <w:spacing w:after="60"/>
        <w:rPr>
          <w:b/>
          <w:smallCaps/>
        </w:rPr>
      </w:pPr>
      <w:r>
        <w:rPr>
          <w:b/>
          <w:smallCaps/>
        </w:rPr>
        <w:t>Supplemental Educational Services:</w:t>
      </w:r>
    </w:p>
    <w:p w:rsidR="00680A2F" w:rsidRPr="00F3175E" w:rsidRDefault="00680A2F" w:rsidP="00680A2F">
      <w:pPr>
        <w:pStyle w:val="policytext"/>
        <w:pBdr>
          <w:top w:val="double" w:sz="4" w:space="6" w:color="auto"/>
          <w:left w:val="double" w:sz="4" w:space="4" w:color="auto"/>
          <w:bottom w:val="double" w:sz="4" w:space="5" w:color="auto"/>
          <w:right w:val="double" w:sz="4" w:space="4" w:color="auto"/>
        </w:pBdr>
        <w:spacing w:after="60"/>
        <w:ind w:left="360" w:hanging="360"/>
        <w:rPr>
          <w:rStyle w:val="ksbanormal"/>
        </w:rPr>
      </w:pPr>
      <w:r>
        <w:rPr>
          <w:sz w:val="12"/>
        </w:rPr>
        <w:sym w:font="Wingdings" w:char="F075"/>
      </w:r>
      <w:r>
        <w:tab/>
      </w:r>
      <w:r w:rsidRPr="00C531AB">
        <w:rPr>
          <w:rStyle w:val="ksbanormal"/>
        </w:rPr>
        <w:t>To assist parents of eligible students in requesting and selecting an SES provider, the District shall provide at least two (2) enrollment windows at separate points in the school year.</w:t>
      </w:r>
    </w:p>
    <w:p w:rsidR="00680A2F" w:rsidRDefault="00680A2F" w:rsidP="00680A2F">
      <w:pPr>
        <w:pStyle w:val="policytext"/>
        <w:pBdr>
          <w:top w:val="double" w:sz="4" w:space="6" w:color="auto"/>
          <w:left w:val="double" w:sz="4" w:space="4" w:color="auto"/>
          <w:bottom w:val="double" w:sz="4" w:space="5" w:color="auto"/>
          <w:right w:val="double" w:sz="4" w:space="4" w:color="auto"/>
        </w:pBdr>
        <w:spacing w:after="60"/>
      </w:pPr>
      <w:r>
        <w:rPr>
          <w:b/>
          <w:smallCaps/>
        </w:rPr>
        <w:t>Persistently Dangerous School</w:t>
      </w:r>
      <w:r>
        <w:t>:</w:t>
      </w:r>
    </w:p>
    <w:p w:rsidR="00680A2F" w:rsidRDefault="00680A2F" w:rsidP="00680A2F">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Within ten (10) days of receiving notification of a school being designated as a “persistently dangerous school” (as defined by the Kentucky Board of Education), the District shall notify parents of students attending the designated school.</w:t>
      </w:r>
    </w:p>
    <w:p w:rsidR="00680A2F" w:rsidRDefault="00680A2F" w:rsidP="00680A2F">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Within twenty (20) school days from the date the District receives notice of being designated as “persistently dangerous,” the District must notify students attending the school and their parents of the opportunity to transfer to a safe District school with transportation provided.</w:t>
      </w:r>
    </w:p>
    <w:p w:rsidR="00680A2F" w:rsidRDefault="00680A2F" w:rsidP="00680A2F">
      <w:pPr>
        <w:pStyle w:val="policytext"/>
        <w:pBdr>
          <w:top w:val="double" w:sz="4" w:space="6" w:color="auto"/>
          <w:left w:val="double" w:sz="4" w:space="4" w:color="auto"/>
          <w:bottom w:val="double" w:sz="4" w:space="5" w:color="auto"/>
          <w:right w:val="double" w:sz="4" w:space="4" w:color="auto"/>
        </w:pBdr>
        <w:tabs>
          <w:tab w:val="left" w:pos="3780"/>
        </w:tabs>
        <w:spacing w:after="60"/>
      </w:pPr>
      <w:r>
        <w:rPr>
          <w:b/>
          <w:smallCaps/>
        </w:rPr>
        <w:t>Victim of Violent Criminal Offense:</w:t>
      </w:r>
    </w:p>
    <w:p w:rsidR="00680A2F" w:rsidRDefault="00680A2F" w:rsidP="00680A2F">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The District shall notify parents within twenty-four (24) hours, both in writing and by telephone, of a final determination that their child has been a victim of a violent criminal offense.</w:t>
      </w:r>
    </w:p>
    <w:p w:rsidR="00680A2F" w:rsidRDefault="00680A2F" w:rsidP="00680A2F">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The District shall offer the parent/guardian of the student the opportunity to transfer to a safe District school within ten (10) calendar days of such a determination.</w:t>
      </w:r>
    </w:p>
    <w:p w:rsidR="00680A2F" w:rsidRDefault="00680A2F" w:rsidP="00680A2F">
      <w:pPr>
        <w:pStyle w:val="policytext"/>
        <w:pBdr>
          <w:top w:val="double" w:sz="4" w:space="6" w:color="auto"/>
          <w:left w:val="double" w:sz="4" w:space="4" w:color="auto"/>
          <w:bottom w:val="double" w:sz="4" w:space="5" w:color="auto"/>
          <w:right w:val="double" w:sz="4" w:space="4" w:color="auto"/>
        </w:pBdr>
        <w:spacing w:after="20"/>
        <w:rPr>
          <w:b/>
          <w:smallCaps/>
        </w:rPr>
      </w:pPr>
      <w:r>
        <w:rPr>
          <w:b/>
          <w:smallCaps/>
        </w:rPr>
        <w:t>Deadline:</w:t>
      </w:r>
    </w:p>
    <w:p w:rsidR="00680A2F" w:rsidRDefault="00680A2F" w:rsidP="00680A2F">
      <w:pPr>
        <w:pStyle w:val="policytext"/>
        <w:pBdr>
          <w:top w:val="double" w:sz="4" w:space="6" w:color="auto"/>
          <w:left w:val="double" w:sz="4" w:space="4" w:color="auto"/>
          <w:bottom w:val="double" w:sz="4" w:space="5" w:color="auto"/>
          <w:right w:val="double" w:sz="4" w:space="4" w:color="auto"/>
        </w:pBdr>
        <w:tabs>
          <w:tab w:val="left" w:pos="360"/>
        </w:tabs>
        <w:spacing w:after="20"/>
        <w:ind w:left="360" w:hanging="360"/>
        <w:rPr>
          <w:sz w:val="22"/>
        </w:rPr>
      </w:pPr>
      <w:r>
        <w:rPr>
          <w:sz w:val="12"/>
        </w:rPr>
        <w:sym w:font="Wingdings" w:char="F075"/>
      </w:r>
      <w:r>
        <w:rPr>
          <w:sz w:val="12"/>
        </w:rPr>
        <w:tab/>
      </w:r>
      <w:r>
        <w:t>Transfers resulting from any of these designations must be completed within thirty (30) school days from the date the District receives notice of the designation. The District will make every effort to arrange for a requested transfer prior to the beginning of a school year.</w:t>
      </w:r>
    </w:p>
    <w:p w:rsidR="00680A2F" w:rsidRDefault="00680A2F" w:rsidP="00680A2F">
      <w:pPr>
        <w:pStyle w:val="policytext"/>
        <w:rPr>
          <w:rStyle w:val="ksbanormal"/>
        </w:rPr>
      </w:pPr>
      <w:r w:rsidRPr="00BE1CE2">
        <w:rPr>
          <w:rStyle w:val="ksbanormal"/>
        </w:rPr>
        <w:sym w:font="Wingdings" w:char="F075"/>
      </w:r>
      <w:r w:rsidRPr="00BE1CE2">
        <w:rPr>
          <w:rStyle w:val="ksbanormal"/>
        </w:rPr>
        <w:t xml:space="preserve"> = time requirement designated by federal law</w:t>
      </w:r>
    </w:p>
    <w:p w:rsidR="00680A2F" w:rsidRDefault="00D976AE" w:rsidP="00680A2F">
      <w:pPr>
        <w:pStyle w:val="policytextright"/>
      </w:pPr>
      <w:r>
        <w:fldChar w:fldCharType="begin">
          <w:ffData>
            <w:name w:val="Text1"/>
            <w:enabled/>
            <w:calcOnExit w:val="0"/>
            <w:textInput/>
          </w:ffData>
        </w:fldChar>
      </w:r>
      <w:r w:rsidR="00680A2F">
        <w:instrText xml:space="preserve"> FORMTEXT </w:instrText>
      </w:r>
      <w:r>
        <w:fldChar w:fldCharType="separate"/>
      </w:r>
      <w:r w:rsidR="00680A2F">
        <w:rPr>
          <w:noProof/>
        </w:rPr>
        <w:t> </w:t>
      </w:r>
      <w:r w:rsidR="00680A2F">
        <w:rPr>
          <w:noProof/>
        </w:rPr>
        <w:t> </w:t>
      </w:r>
      <w:r w:rsidR="00680A2F">
        <w:rPr>
          <w:noProof/>
        </w:rPr>
        <w:t> </w:t>
      </w:r>
      <w:r w:rsidR="00680A2F">
        <w:rPr>
          <w:noProof/>
        </w:rPr>
        <w:t> </w:t>
      </w:r>
      <w:r w:rsidR="00680A2F">
        <w:rPr>
          <w:noProof/>
        </w:rPr>
        <w:t> </w:t>
      </w:r>
      <w:r>
        <w:fldChar w:fldCharType="end"/>
      </w:r>
    </w:p>
    <w:p w:rsidR="00680A2F" w:rsidRDefault="00D976AE" w:rsidP="00680A2F">
      <w:pPr>
        <w:pStyle w:val="policytext"/>
      </w:pPr>
      <w:r>
        <w:fldChar w:fldCharType="begin">
          <w:ffData>
            <w:name w:val="Text2"/>
            <w:enabled/>
            <w:calcOnExit w:val="0"/>
            <w:textInput/>
          </w:ffData>
        </w:fldChar>
      </w:r>
      <w:r w:rsidR="00680A2F">
        <w:instrText xml:space="preserve"> FORMTEXT </w:instrText>
      </w:r>
      <w:r>
        <w:fldChar w:fldCharType="separate"/>
      </w:r>
      <w:r w:rsidR="00680A2F">
        <w:rPr>
          <w:noProof/>
        </w:rPr>
        <w:t> </w:t>
      </w:r>
      <w:r w:rsidR="00680A2F">
        <w:rPr>
          <w:noProof/>
        </w:rPr>
        <w:t> </w:t>
      </w:r>
      <w:r w:rsidR="00680A2F">
        <w:rPr>
          <w:noProof/>
        </w:rPr>
        <w:t> </w:t>
      </w:r>
      <w:r w:rsidR="00680A2F">
        <w:rPr>
          <w:noProof/>
        </w:rPr>
        <w:t> </w:t>
      </w:r>
      <w:r w:rsidR="00680A2F">
        <w:rPr>
          <w:noProof/>
        </w:rPr>
        <w:t> </w:t>
      </w:r>
      <w:r>
        <w:fldChar w:fldCharType="end"/>
      </w:r>
    </w:p>
    <w:p w:rsidR="00680A2F" w:rsidRDefault="00680A2F">
      <w:pPr>
        <w:overflowPunct/>
        <w:autoSpaceDE/>
        <w:autoSpaceDN/>
        <w:adjustRightInd/>
        <w:textAlignment w:val="auto"/>
      </w:pPr>
      <w:r>
        <w:br w:type="page"/>
      </w:r>
    </w:p>
    <w:p w:rsidR="00D86901" w:rsidRDefault="00D86901" w:rsidP="00D86901">
      <w:pPr>
        <w:pStyle w:val="expnote"/>
      </w:pPr>
      <w:r>
        <w:lastRenderedPageBreak/>
        <w:t>EXPLANATION: THE 2013 GENERAL ASSEMBLY AMENDED KRS 159.010 TO ALLOW DISTRICTS TO SET THE DROP-OUT AGE AT 18 EFFECTIVE WITH THE 2015-2016 SCHOOL YEAR.</w:t>
      </w:r>
    </w:p>
    <w:p w:rsidR="00D86901" w:rsidRDefault="00D86901" w:rsidP="00D86901">
      <w:pPr>
        <w:pStyle w:val="expnote"/>
      </w:pPr>
      <w:r>
        <w:t>FINANCIAL IMPLICATIONS: NONE ANTICIPATED</w:t>
      </w:r>
    </w:p>
    <w:p w:rsidR="00D86901" w:rsidRPr="003A27DB" w:rsidRDefault="00D86901" w:rsidP="00D86901">
      <w:pPr>
        <w:pStyle w:val="expnote"/>
      </w:pPr>
    </w:p>
    <w:p w:rsidR="00D86901" w:rsidRDefault="00D86901" w:rsidP="00D86901">
      <w:pPr>
        <w:pStyle w:val="Heading1"/>
      </w:pPr>
      <w:r>
        <w:t>STUDENTS</w:t>
      </w:r>
      <w:r>
        <w:tab/>
      </w:r>
      <w:r>
        <w:rPr>
          <w:vanish/>
        </w:rPr>
        <w:t>$</w:t>
      </w:r>
      <w:r>
        <w:t>09.111 AP.21</w:t>
      </w:r>
    </w:p>
    <w:p w:rsidR="00D86901" w:rsidRDefault="00D86901" w:rsidP="00D86901">
      <w:pPr>
        <w:pStyle w:val="policytitle"/>
      </w:pPr>
      <w:r>
        <w:t>Home Schooling Notification</w:t>
      </w:r>
    </w:p>
    <w:p w:rsidR="00D86901" w:rsidRPr="00486616" w:rsidRDefault="00D86901" w:rsidP="00D86901">
      <w:pPr>
        <w:pStyle w:val="policytitle"/>
        <w:pBdr>
          <w:top w:val="double" w:sz="6" w:space="1" w:color="auto"/>
          <w:left w:val="double" w:sz="6" w:space="1" w:color="auto"/>
          <w:bottom w:val="double" w:sz="6" w:space="1" w:color="auto"/>
          <w:right w:val="double" w:sz="6" w:space="1" w:color="auto"/>
        </w:pBdr>
        <w:spacing w:before="0" w:after="120"/>
        <w:jc w:val="both"/>
        <w:rPr>
          <w:rStyle w:val="ksbanormal"/>
        </w:rPr>
      </w:pPr>
      <w:r>
        <w:rPr>
          <w:bCs/>
          <w:sz w:val="24"/>
          <w:u w:val="none"/>
        </w:rPr>
        <w:t>Please return the completed form to the Director of Pupil Personnel at the District’s Central Office.</w:t>
      </w:r>
    </w:p>
    <w:p w:rsidR="00D86901" w:rsidRDefault="00D86901" w:rsidP="00D86901">
      <w:pPr>
        <w:pStyle w:val="policytitle"/>
        <w:spacing w:after="0"/>
        <w:jc w:val="both"/>
        <w:rPr>
          <w:b w:val="0"/>
          <w:sz w:val="24"/>
          <w:u w:val="none"/>
        </w:rPr>
      </w:pPr>
      <w:r>
        <w:rPr>
          <w:b w:val="0"/>
          <w:sz w:val="24"/>
          <w:u w:val="none"/>
        </w:rPr>
        <w:t xml:space="preserve">This letter is to inform you that my child/children will be participating in </w:t>
      </w:r>
      <w:r>
        <w:rPr>
          <w:rStyle w:val="ksbanormal"/>
          <w:b w:val="0"/>
          <w:bCs/>
          <w:u w:val="none"/>
        </w:rPr>
        <w:t>a</w:t>
      </w:r>
      <w:r w:rsidRPr="00486616">
        <w:rPr>
          <w:rStyle w:val="ksbanormal"/>
        </w:rPr>
        <w:t xml:space="preserve"> </w:t>
      </w:r>
      <w:r>
        <w:rPr>
          <w:b w:val="0"/>
          <w:sz w:val="24"/>
          <w:u w:val="none"/>
        </w:rPr>
        <w:t>home schooling program. The beginning date for participation in this program will be _____________________.</w:t>
      </w:r>
    </w:p>
    <w:p w:rsidR="00D86901" w:rsidRPr="00486616" w:rsidRDefault="00D86901" w:rsidP="00D86901">
      <w:pPr>
        <w:pStyle w:val="policytitle"/>
        <w:tabs>
          <w:tab w:val="left" w:pos="6750"/>
          <w:tab w:val="left" w:pos="7740"/>
          <w:tab w:val="left" w:pos="8550"/>
        </w:tabs>
        <w:spacing w:before="0" w:after="120"/>
        <w:jc w:val="both"/>
        <w:rPr>
          <w:rStyle w:val="ksbanormal"/>
        </w:rPr>
      </w:pPr>
      <w:r w:rsidRPr="00A54C39">
        <w:rPr>
          <w:b w:val="0"/>
          <w:i/>
          <w:sz w:val="24"/>
          <w:u w:val="none"/>
        </w:rPr>
        <w:tab/>
      </w:r>
      <w:r w:rsidRPr="00486616">
        <w:rPr>
          <w:rStyle w:val="ksbanormal"/>
        </w:rPr>
        <w:t>Month</w:t>
      </w:r>
      <w:r w:rsidRPr="00486616">
        <w:rPr>
          <w:rStyle w:val="ksbanormal"/>
        </w:rPr>
        <w:tab/>
        <w:t>Day</w:t>
      </w:r>
      <w:r w:rsidRPr="00486616">
        <w:rPr>
          <w:rStyle w:val="ksbanormal"/>
        </w:rPr>
        <w:tab/>
        <w:t>Year</w:t>
      </w:r>
    </w:p>
    <w:p w:rsidR="00D86901" w:rsidRDefault="00D86901" w:rsidP="00D86901">
      <w:pPr>
        <w:pStyle w:val="policytitle"/>
        <w:spacing w:before="0" w:after="120"/>
        <w:jc w:val="both"/>
        <w:rPr>
          <w:b w:val="0"/>
          <w:sz w:val="24"/>
          <w:u w:val="none"/>
        </w:rPr>
      </w:pPr>
      <w:r>
        <w:rPr>
          <w:b w:val="0"/>
          <w:sz w:val="24"/>
          <w:u w:val="none"/>
        </w:rPr>
        <w:t>Following is the home school address and the names and ages of the students who will be participating:</w:t>
      </w:r>
    </w:p>
    <w:p w:rsidR="00D86901" w:rsidRDefault="00D86901" w:rsidP="00D86901">
      <w:pPr>
        <w:pStyle w:val="sideheading"/>
        <w:tabs>
          <w:tab w:val="left" w:pos="540"/>
          <w:tab w:val="left" w:pos="6390"/>
        </w:tabs>
        <w:ind w:left="540"/>
        <w:rPr>
          <w:sz w:val="22"/>
        </w:rPr>
      </w:pPr>
      <w:r>
        <w:rPr>
          <w:sz w:val="22"/>
        </w:rPr>
        <w:t xml:space="preserve">Students’ Name(s) and </w:t>
      </w:r>
      <w:r w:rsidRPr="00BA0DCF">
        <w:rPr>
          <w:rStyle w:val="ksbanormal"/>
        </w:rPr>
        <w:t>Date of Birth:</w:t>
      </w:r>
      <w:r w:rsidRPr="00BA0DCF">
        <w:rPr>
          <w:rStyle w:val="ksbanormal"/>
        </w:rPr>
        <w:tab/>
      </w:r>
      <w:smartTag w:uri="urn:schemas-microsoft-com:office:smarttags" w:element="place">
        <w:smartTag w:uri="urn:schemas-microsoft-com:office:smarttags" w:element="PlaceName">
          <w:r w:rsidRPr="00BA0DCF">
            <w:rPr>
              <w:rStyle w:val="ksbanormal"/>
            </w:rPr>
            <w:t>Current</w:t>
          </w:r>
        </w:smartTag>
        <w:r w:rsidRPr="00BA0DCF">
          <w:rPr>
            <w:rStyle w:val="ksbanormal"/>
          </w:rPr>
          <w:t xml:space="preserve"> </w:t>
        </w:r>
        <w:smartTag w:uri="urn:schemas-microsoft-com:office:smarttags" w:element="PlaceType">
          <w:r w:rsidRPr="00BA0DCF">
            <w:rPr>
              <w:rStyle w:val="ksbanormal"/>
            </w:rPr>
            <w:t>School</w:t>
          </w:r>
        </w:smartTag>
      </w:smartTag>
      <w:r>
        <w:rPr>
          <w:sz w:val="22"/>
        </w:rPr>
        <w:t>:</w:t>
      </w:r>
    </w:p>
    <w:p w:rsidR="00D86901" w:rsidRDefault="00D86901" w:rsidP="00D86901">
      <w:pPr>
        <w:pStyle w:val="sideheading"/>
        <w:tabs>
          <w:tab w:val="left" w:pos="4050"/>
          <w:tab w:val="left" w:pos="5760"/>
        </w:tabs>
        <w:rPr>
          <w:sz w:val="22"/>
        </w:rPr>
      </w:pPr>
      <w:r>
        <w:rPr>
          <w:sz w:val="22"/>
        </w:rPr>
        <w:t>________________________________________________</w:t>
      </w:r>
      <w:r>
        <w:rPr>
          <w:sz w:val="22"/>
        </w:rPr>
        <w:tab/>
        <w:t>______________________________</w:t>
      </w:r>
    </w:p>
    <w:p w:rsidR="00D86901" w:rsidRDefault="00D86901" w:rsidP="00D86901">
      <w:pPr>
        <w:pStyle w:val="sideheading"/>
        <w:tabs>
          <w:tab w:val="left" w:pos="4050"/>
          <w:tab w:val="left" w:pos="5760"/>
        </w:tabs>
        <w:rPr>
          <w:sz w:val="22"/>
        </w:rPr>
      </w:pPr>
      <w:r>
        <w:rPr>
          <w:b w:val="0"/>
          <w:sz w:val="22"/>
        </w:rPr>
        <w:t>________________________________________________</w:t>
      </w:r>
      <w:r>
        <w:rPr>
          <w:b w:val="0"/>
          <w:sz w:val="22"/>
        </w:rPr>
        <w:tab/>
      </w:r>
      <w:r>
        <w:rPr>
          <w:sz w:val="22"/>
        </w:rPr>
        <w:t>______________________________</w:t>
      </w:r>
    </w:p>
    <w:p w:rsidR="00D86901" w:rsidRPr="007E5B54" w:rsidRDefault="00D86901" w:rsidP="00D86901">
      <w:pPr>
        <w:pStyle w:val="sideheading"/>
        <w:rPr>
          <w:rStyle w:val="ksbanormal"/>
        </w:rPr>
      </w:pPr>
      <w:r w:rsidRPr="007E5B54">
        <w:rPr>
          <w:rStyle w:val="ksbanormal"/>
        </w:rPr>
        <w:t>Home School Address:</w:t>
      </w:r>
    </w:p>
    <w:p w:rsidR="00D86901" w:rsidRPr="00486616" w:rsidRDefault="00D86901" w:rsidP="00D86901">
      <w:pPr>
        <w:pStyle w:val="sideheading"/>
        <w:tabs>
          <w:tab w:val="left" w:pos="3870"/>
        </w:tabs>
        <w:spacing w:after="0"/>
        <w:rPr>
          <w:rStyle w:val="ksbanormal"/>
        </w:rPr>
      </w:pPr>
      <w:r w:rsidRPr="00486616">
        <w:rPr>
          <w:rStyle w:val="ksbanormal"/>
        </w:rPr>
        <w:t>_____________________________</w:t>
      </w:r>
      <w:r w:rsidRPr="00486616">
        <w:rPr>
          <w:rStyle w:val="ksbanormal"/>
        </w:rPr>
        <w:tab/>
        <w:t xml:space="preserve">_____________________________________________ </w:t>
      </w:r>
    </w:p>
    <w:p w:rsidR="00D86901" w:rsidRPr="00486616" w:rsidRDefault="00D86901" w:rsidP="00D86901">
      <w:pPr>
        <w:pStyle w:val="policytitle"/>
        <w:tabs>
          <w:tab w:val="left" w:pos="-990"/>
          <w:tab w:val="left" w:pos="4320"/>
          <w:tab w:val="left" w:pos="6750"/>
          <w:tab w:val="left" w:pos="8280"/>
        </w:tabs>
        <w:spacing w:before="0" w:after="0"/>
        <w:jc w:val="both"/>
        <w:rPr>
          <w:rStyle w:val="ksbanormal"/>
        </w:rPr>
      </w:pPr>
      <w:r w:rsidRPr="00486616">
        <w:rPr>
          <w:rStyle w:val="ksbanormal"/>
        </w:rPr>
        <w:t>Name</w:t>
      </w:r>
      <w:r w:rsidRPr="007E5B54">
        <w:rPr>
          <w:b w:val="0"/>
          <w:i/>
          <w:sz w:val="24"/>
          <w:u w:val="none"/>
        </w:rPr>
        <w:tab/>
      </w:r>
      <w:r w:rsidRPr="00486616">
        <w:rPr>
          <w:rStyle w:val="ksbanormal"/>
        </w:rPr>
        <w:t>Street</w:t>
      </w:r>
      <w:r w:rsidRPr="00486616">
        <w:rPr>
          <w:rStyle w:val="ksbanormal"/>
        </w:rPr>
        <w:tab/>
        <w:t>State</w:t>
      </w:r>
      <w:r w:rsidRPr="00486616">
        <w:rPr>
          <w:rStyle w:val="ksbanormal"/>
        </w:rPr>
        <w:tab/>
        <w:t>ZIP Code</w:t>
      </w:r>
    </w:p>
    <w:p w:rsidR="00D86901" w:rsidRDefault="00D86901" w:rsidP="00D86901">
      <w:pPr>
        <w:pStyle w:val="policytitle"/>
        <w:jc w:val="both"/>
        <w:rPr>
          <w:rStyle w:val="ksbanormal"/>
          <w:b w:val="0"/>
          <w:bCs/>
          <w:u w:val="none"/>
        </w:rPr>
      </w:pPr>
      <w:r>
        <w:rPr>
          <w:rStyle w:val="ksbanormal"/>
          <w:b w:val="0"/>
          <w:bCs/>
          <w:u w:val="none"/>
        </w:rPr>
        <w:t>I have received from the Director of Pupil Personnel (DPP)/designee a copy of the “Home School Information Packet and Best Practice Document” and other supplemental material provided by the District. The DPP/designee offered to meet with me and explain the legal requirements that apply to home schools. It is further acknowledged that this notice of intent to provide home schooling shall be binding from the effective date stated above and shall remain in full force for no longer than to the end of the current or upcoming school year, whichever is first. This notice may be dissolved upon enrollment or re-enrollment of the above named child(ren) in a school in the District or any other public or private school. At such time a home-schooled child re-enrolls in the District, it is understood that certified personnel of the school system shall either place the student according to successful performance in courses that are sequential such as English, math, history, and science or conduct tests similar in nature and content to that used for other students receiving credit in that subject. Once assessment of the child’s educational development is completed, a final determination of grade placement will be made. KRS 158.140, 704 KAR 3:307</w:t>
      </w:r>
    </w:p>
    <w:p w:rsidR="00D86901" w:rsidRDefault="00D86901" w:rsidP="00D86901">
      <w:pPr>
        <w:pStyle w:val="policytitle"/>
        <w:spacing w:before="0" w:after="0"/>
        <w:jc w:val="both"/>
        <w:rPr>
          <w:rStyle w:val="ksbanormal"/>
          <w:b w:val="0"/>
          <w:bCs/>
          <w:u w:val="none"/>
        </w:rPr>
      </w:pPr>
      <w:r>
        <w:rPr>
          <w:rStyle w:val="ksbanormal"/>
          <w:b w:val="0"/>
          <w:bCs/>
          <w:u w:val="none"/>
        </w:rPr>
        <w:t>____________________________________ and/or ___________________________________</w:t>
      </w:r>
    </w:p>
    <w:p w:rsidR="00D86901" w:rsidRDefault="00D86901" w:rsidP="00D86901">
      <w:pPr>
        <w:pStyle w:val="policytitle"/>
        <w:tabs>
          <w:tab w:val="left" w:pos="5040"/>
        </w:tabs>
        <w:spacing w:before="0" w:after="120"/>
        <w:jc w:val="both"/>
        <w:rPr>
          <w:rStyle w:val="ksbanormal"/>
          <w:i/>
          <w:iCs/>
          <w:u w:val="none"/>
        </w:rPr>
      </w:pPr>
      <w:r>
        <w:rPr>
          <w:rStyle w:val="ksbanormal"/>
          <w:i/>
          <w:iCs/>
          <w:u w:val="none"/>
        </w:rPr>
        <w:t>Signature of Father/Legal Guardian</w:t>
      </w:r>
      <w:r>
        <w:rPr>
          <w:rStyle w:val="ksbanormal"/>
          <w:i/>
          <w:iCs/>
          <w:u w:val="none"/>
        </w:rPr>
        <w:tab/>
        <w:t>Signature of Mother/Legal Guardian</w:t>
      </w:r>
    </w:p>
    <w:p w:rsidR="00D86901" w:rsidRDefault="00D86901" w:rsidP="00D86901">
      <w:pPr>
        <w:pStyle w:val="policytitle"/>
        <w:tabs>
          <w:tab w:val="left" w:pos="5040"/>
        </w:tabs>
        <w:spacing w:before="0" w:after="0"/>
        <w:jc w:val="both"/>
        <w:rPr>
          <w:rStyle w:val="ksbanormal"/>
          <w:b w:val="0"/>
          <w:bCs/>
          <w:u w:val="none"/>
        </w:rPr>
      </w:pPr>
      <w:r>
        <w:rPr>
          <w:rStyle w:val="ksbanormal"/>
          <w:b w:val="0"/>
          <w:bCs/>
          <w:u w:val="none"/>
        </w:rPr>
        <w:t>___________________________________</w:t>
      </w:r>
      <w:r>
        <w:rPr>
          <w:rStyle w:val="ksbanormal"/>
          <w:b w:val="0"/>
          <w:bCs/>
          <w:u w:val="none"/>
        </w:rPr>
        <w:tab/>
        <w:t>___________________________________</w:t>
      </w:r>
    </w:p>
    <w:p w:rsidR="00D86901" w:rsidRDefault="00D86901" w:rsidP="00D86901">
      <w:pPr>
        <w:pStyle w:val="policytitle"/>
        <w:tabs>
          <w:tab w:val="left" w:pos="5040"/>
        </w:tabs>
        <w:spacing w:before="0" w:after="180"/>
        <w:jc w:val="both"/>
        <w:rPr>
          <w:rStyle w:val="ksbanormal"/>
          <w:i/>
          <w:iCs/>
          <w:u w:val="none"/>
        </w:rPr>
      </w:pPr>
      <w:r>
        <w:rPr>
          <w:rStyle w:val="ksbanormal"/>
          <w:i/>
          <w:iCs/>
          <w:u w:val="none"/>
        </w:rPr>
        <w:t>Telephone (Home and Work)</w:t>
      </w:r>
      <w:r>
        <w:rPr>
          <w:rStyle w:val="ksbanormal"/>
          <w:i/>
          <w:iCs/>
          <w:u w:val="none"/>
        </w:rPr>
        <w:tab/>
        <w:t>Telephone (Home and Work)</w:t>
      </w:r>
    </w:p>
    <w:p w:rsidR="00D86901" w:rsidRDefault="00D86901" w:rsidP="00D86901">
      <w:pPr>
        <w:pStyle w:val="policytitle"/>
        <w:tabs>
          <w:tab w:val="left" w:pos="5040"/>
        </w:tabs>
        <w:spacing w:before="0" w:after="0"/>
        <w:jc w:val="both"/>
        <w:rPr>
          <w:rStyle w:val="ksbanormal"/>
          <w:b w:val="0"/>
          <w:bCs/>
          <w:u w:val="none"/>
        </w:rPr>
      </w:pPr>
      <w:r>
        <w:rPr>
          <w:rStyle w:val="ksbanormal"/>
          <w:b w:val="0"/>
          <w:bCs/>
          <w:u w:val="none"/>
        </w:rPr>
        <w:t>____________________________________</w:t>
      </w:r>
      <w:r>
        <w:rPr>
          <w:rStyle w:val="ksbanormal"/>
          <w:b w:val="0"/>
          <w:bCs/>
          <w:u w:val="none"/>
        </w:rPr>
        <w:tab/>
        <w:t>___________________________________</w:t>
      </w:r>
    </w:p>
    <w:p w:rsidR="00D86901" w:rsidRDefault="00D86901" w:rsidP="00D86901">
      <w:pPr>
        <w:pStyle w:val="policytitle"/>
        <w:tabs>
          <w:tab w:val="left" w:pos="5040"/>
        </w:tabs>
        <w:spacing w:before="0" w:after="180"/>
        <w:jc w:val="both"/>
        <w:rPr>
          <w:rStyle w:val="ksbanormal"/>
          <w:i/>
          <w:iCs/>
          <w:u w:val="none"/>
        </w:rPr>
      </w:pPr>
      <w:r>
        <w:rPr>
          <w:rStyle w:val="ksbanormal"/>
          <w:i/>
          <w:iCs/>
          <w:u w:val="none"/>
        </w:rPr>
        <w:t>Address (if different than student’s)</w:t>
      </w:r>
      <w:r>
        <w:rPr>
          <w:rStyle w:val="ksbanormal"/>
          <w:i/>
          <w:iCs/>
          <w:u w:val="none"/>
        </w:rPr>
        <w:tab/>
        <w:t>Address (if different than student’s)</w:t>
      </w:r>
    </w:p>
    <w:p w:rsidR="00D86901" w:rsidRDefault="00D86901" w:rsidP="00D86901">
      <w:pPr>
        <w:pStyle w:val="policytitle"/>
        <w:tabs>
          <w:tab w:val="left" w:pos="5040"/>
        </w:tabs>
        <w:spacing w:before="0" w:after="0"/>
        <w:jc w:val="both"/>
        <w:rPr>
          <w:rStyle w:val="ksbanormal"/>
          <w:b w:val="0"/>
          <w:bCs/>
          <w:u w:val="none"/>
        </w:rPr>
      </w:pPr>
      <w:r>
        <w:rPr>
          <w:rStyle w:val="ksbanormal"/>
          <w:b w:val="0"/>
          <w:bCs/>
          <w:u w:val="none"/>
        </w:rPr>
        <w:t>____________________________________</w:t>
      </w:r>
      <w:r>
        <w:rPr>
          <w:rStyle w:val="ksbanormal"/>
          <w:b w:val="0"/>
          <w:bCs/>
          <w:u w:val="none"/>
        </w:rPr>
        <w:tab/>
        <w:t>___________________________________</w:t>
      </w:r>
    </w:p>
    <w:p w:rsidR="00D86901" w:rsidRDefault="00D86901" w:rsidP="00D86901">
      <w:pPr>
        <w:pStyle w:val="policytitle"/>
        <w:tabs>
          <w:tab w:val="left" w:pos="5040"/>
        </w:tabs>
        <w:spacing w:before="0" w:after="0"/>
        <w:jc w:val="both"/>
        <w:rPr>
          <w:rStyle w:val="ksbanormal"/>
          <w:i/>
          <w:iCs/>
          <w:u w:val="none"/>
        </w:rPr>
      </w:pPr>
      <w:r>
        <w:rPr>
          <w:rStyle w:val="ksbanormal"/>
          <w:i/>
          <w:iCs/>
          <w:u w:val="none"/>
        </w:rPr>
        <w:t>City, State, Zip</w:t>
      </w:r>
      <w:r>
        <w:rPr>
          <w:rStyle w:val="ksbanormal"/>
          <w:i/>
          <w:iCs/>
          <w:u w:val="none"/>
        </w:rPr>
        <w:tab/>
        <w:t>City, State, ZIP</w:t>
      </w:r>
    </w:p>
    <w:p w:rsidR="00D86901" w:rsidRDefault="00D86901" w:rsidP="00D86901">
      <w:pPr>
        <w:pStyle w:val="Heading1"/>
      </w:pPr>
      <w:r>
        <w:rPr>
          <w:rStyle w:val="ksbanormal"/>
          <w:bCs/>
        </w:rPr>
        <w:br w:type="page"/>
      </w:r>
      <w:r>
        <w:lastRenderedPageBreak/>
        <w:t>STUDENTS</w:t>
      </w:r>
      <w:r>
        <w:tab/>
      </w:r>
      <w:r>
        <w:rPr>
          <w:vanish/>
        </w:rPr>
        <w:t>$</w:t>
      </w:r>
      <w:r>
        <w:t>09.111 AP.21</w:t>
      </w:r>
    </w:p>
    <w:p w:rsidR="00D86901" w:rsidRDefault="00D86901" w:rsidP="00D86901">
      <w:pPr>
        <w:pStyle w:val="Heading1"/>
        <w:tabs>
          <w:tab w:val="left" w:pos="7830"/>
        </w:tabs>
      </w:pPr>
      <w:r>
        <w:tab/>
        <w:t>(Continued)</w:t>
      </w:r>
    </w:p>
    <w:p w:rsidR="00D86901" w:rsidRDefault="00D86901" w:rsidP="00D86901">
      <w:pPr>
        <w:pStyle w:val="policytitle"/>
      </w:pPr>
      <w:r>
        <w:t>Home Schooling Notification</w:t>
      </w:r>
    </w:p>
    <w:p w:rsidR="00D86901" w:rsidRPr="007E5B54" w:rsidRDefault="00D86901" w:rsidP="00D86901">
      <w:pPr>
        <w:pStyle w:val="sideheading"/>
        <w:rPr>
          <w:rStyle w:val="ksbanormal"/>
        </w:rPr>
      </w:pPr>
      <w:r w:rsidRPr="007E5B54">
        <w:rPr>
          <w:rStyle w:val="ksbanormal"/>
        </w:rPr>
        <w:t>Procedure</w:t>
      </w:r>
    </w:p>
    <w:p w:rsidR="00D86901" w:rsidRPr="00BA0DCF" w:rsidRDefault="00D86901" w:rsidP="00D86901">
      <w:pPr>
        <w:pStyle w:val="policytext"/>
        <w:rPr>
          <w:rStyle w:val="ksbanormal"/>
        </w:rPr>
      </w:pPr>
      <w:r w:rsidRPr="00BA0DCF">
        <w:rPr>
          <w:rStyle w:val="ksbanormal"/>
        </w:rPr>
        <w:t>The DPP/designee will offer to meet with the home school teacher to review legal requirements, provide a copy of the best practice document, offer other supplemental materials available from the District and request a copy of the home school curriculum from the home school teacher.</w:t>
      </w:r>
      <w:r>
        <w:rPr>
          <w:rStyle w:val="ksbanormal"/>
        </w:rPr>
        <w:t xml:space="preserve"> </w:t>
      </w:r>
      <w:r w:rsidRPr="00BA0DCF">
        <w:rPr>
          <w:rStyle w:val="ksbanormal"/>
        </w:rPr>
        <w:t>If a meeting is not possible, copies of the “Home School Information Packet and Best Practice Document” and related information shall be mailed to the home school teacher. The DPP/designee shall use the summary below as a guideline for discussing topics with a prospective home school teacher.</w:t>
      </w:r>
    </w:p>
    <w:p w:rsidR="00D86901" w:rsidRPr="007E5B54" w:rsidRDefault="00D86901" w:rsidP="00D86901">
      <w:pPr>
        <w:pStyle w:val="sideheading"/>
        <w:rPr>
          <w:rStyle w:val="ksbanormal"/>
        </w:rPr>
      </w:pPr>
      <w:r w:rsidRPr="007E5B54">
        <w:rPr>
          <w:rStyle w:val="ksbanormal"/>
        </w:rPr>
        <w:t>Summary of Requirements</w:t>
      </w:r>
    </w:p>
    <w:p w:rsidR="00D86901" w:rsidRPr="00BA0DCF" w:rsidRDefault="00D86901" w:rsidP="00D86901">
      <w:pPr>
        <w:pStyle w:val="policytext"/>
        <w:rPr>
          <w:rStyle w:val="ksbanormal"/>
        </w:rPr>
      </w:pPr>
      <w:r w:rsidRPr="00BA0DCF">
        <w:rPr>
          <w:rStyle w:val="ksbanormal"/>
        </w:rPr>
        <w:t>Home school teachers are required by state law to do the following:</w:t>
      </w:r>
    </w:p>
    <w:p w:rsidR="00D86901" w:rsidRPr="00BA0DCF" w:rsidRDefault="00D86901" w:rsidP="00D86901">
      <w:pPr>
        <w:pStyle w:val="policytext"/>
        <w:numPr>
          <w:ilvl w:val="0"/>
          <w:numId w:val="26"/>
        </w:numPr>
        <w:tabs>
          <w:tab w:val="left" w:pos="1440"/>
        </w:tabs>
        <w:rPr>
          <w:rStyle w:val="ksbanormal"/>
        </w:rPr>
      </w:pPr>
      <w:r w:rsidRPr="00BA0DCF">
        <w:rPr>
          <w:rStyle w:val="ksbanormal"/>
        </w:rPr>
        <w:t>Teach the child reading, writing, spelling, grammar, history, math, and civics. KRS 156.160</w:t>
      </w:r>
    </w:p>
    <w:p w:rsidR="00D86901" w:rsidRPr="0068405A" w:rsidRDefault="00D86901" w:rsidP="00D86901">
      <w:pPr>
        <w:pStyle w:val="policytext"/>
        <w:numPr>
          <w:ilvl w:val="0"/>
          <w:numId w:val="26"/>
        </w:numPr>
        <w:tabs>
          <w:tab w:val="left" w:pos="1440"/>
        </w:tabs>
        <w:rPr>
          <w:rStyle w:val="ksbanormal"/>
        </w:rPr>
      </w:pPr>
      <w:r w:rsidRPr="0068405A">
        <w:rPr>
          <w:rStyle w:val="ksbanormal"/>
        </w:rPr>
        <w:t>Provide no fewer student attendance days than required in current state law.</w:t>
      </w:r>
    </w:p>
    <w:p w:rsidR="00D86901" w:rsidRPr="00BA0DCF" w:rsidRDefault="00D86901" w:rsidP="00D86901">
      <w:pPr>
        <w:pStyle w:val="policytext"/>
        <w:numPr>
          <w:ilvl w:val="0"/>
          <w:numId w:val="26"/>
        </w:numPr>
        <w:rPr>
          <w:rStyle w:val="ksbanormal"/>
        </w:rPr>
      </w:pPr>
      <w:r w:rsidRPr="00BA0DCF">
        <w:rPr>
          <w:rStyle w:val="ksbanormal"/>
        </w:rPr>
        <w:t>Maintain attendance records. KRS 159.040</w:t>
      </w:r>
    </w:p>
    <w:p w:rsidR="00D86901" w:rsidRPr="00BA0DCF" w:rsidRDefault="00D86901" w:rsidP="00D86901">
      <w:pPr>
        <w:pStyle w:val="policytext"/>
        <w:numPr>
          <w:ilvl w:val="0"/>
          <w:numId w:val="26"/>
        </w:numPr>
        <w:tabs>
          <w:tab w:val="left" w:pos="1440"/>
        </w:tabs>
        <w:rPr>
          <w:rStyle w:val="ksbanormal"/>
        </w:rPr>
      </w:pPr>
      <w:r w:rsidRPr="00BA0DCF">
        <w:rPr>
          <w:rStyle w:val="ksbanormal"/>
        </w:rPr>
        <w:t>Maintain academic records. It is suggested that you maintain a portfolio (compilation) of the child’s best work from year to year. KRS 159.040/KRS 156.160</w:t>
      </w:r>
    </w:p>
    <w:p w:rsidR="00D86901" w:rsidRPr="00BA0DCF" w:rsidRDefault="00D86901" w:rsidP="00D86901">
      <w:pPr>
        <w:pStyle w:val="policytext"/>
        <w:numPr>
          <w:ilvl w:val="0"/>
          <w:numId w:val="26"/>
        </w:numPr>
        <w:tabs>
          <w:tab w:val="left" w:pos="1440"/>
        </w:tabs>
        <w:rPr>
          <w:rStyle w:val="ksbanormal"/>
        </w:rPr>
      </w:pPr>
      <w:r w:rsidRPr="00BA0DCF">
        <w:rPr>
          <w:rStyle w:val="ksbanormal"/>
        </w:rPr>
        <w:t>Make records available in case of inquiry. KRS 159.040</w:t>
      </w:r>
    </w:p>
    <w:p w:rsidR="00D86901" w:rsidRPr="00BA0DCF" w:rsidRDefault="00D86901" w:rsidP="00D86901">
      <w:pPr>
        <w:pStyle w:val="policytext"/>
        <w:numPr>
          <w:ilvl w:val="0"/>
          <w:numId w:val="26"/>
        </w:numPr>
        <w:tabs>
          <w:tab w:val="left" w:pos="1440"/>
        </w:tabs>
        <w:rPr>
          <w:rStyle w:val="ksbanormal"/>
        </w:rPr>
      </w:pPr>
      <w:r w:rsidRPr="00BA0DCF">
        <w:rPr>
          <w:rStyle w:val="ksbanormal"/>
        </w:rPr>
        <w:t xml:space="preserve">Make sure that children between the ages of six (6) and </w:t>
      </w:r>
      <w:del w:id="321" w:author="Barker, Kim - KSBA" w:date="2015-04-28T15:34:00Z">
        <w:r w:rsidRPr="00BA0DCF" w:rsidDel="00D47ED3">
          <w:rPr>
            <w:rStyle w:val="ksbanormal"/>
          </w:rPr>
          <w:delText>sixteen</w:delText>
        </w:r>
      </w:del>
      <w:ins w:id="322" w:author="Barker, Kim - KSBA" w:date="2015-04-28T15:34:00Z">
        <w:r w:rsidRPr="00486616">
          <w:rPr>
            <w:rStyle w:val="ksbanormal"/>
          </w:rPr>
          <w:t>eighteen</w:t>
        </w:r>
      </w:ins>
      <w:r w:rsidRPr="00BA0DCF">
        <w:rPr>
          <w:rStyle w:val="ksbanormal"/>
        </w:rPr>
        <w:t xml:space="preserve"> (1</w:t>
      </w:r>
      <w:ins w:id="323" w:author="Barker, Kim - KSBA" w:date="2015-04-28T15:34:00Z">
        <w:r w:rsidRPr="00486616">
          <w:rPr>
            <w:rStyle w:val="ksbanormal"/>
          </w:rPr>
          <w:t>8</w:t>
        </w:r>
      </w:ins>
      <w:del w:id="324" w:author="Barker, Kim - KSBA" w:date="2015-04-28T15:34:00Z">
        <w:r w:rsidRPr="00BA0DCF" w:rsidDel="00D47ED3">
          <w:rPr>
            <w:rStyle w:val="ksbanormal"/>
          </w:rPr>
          <w:delText>6</w:delText>
        </w:r>
      </w:del>
      <w:r w:rsidRPr="00BA0DCF">
        <w:rPr>
          <w:rStyle w:val="ksbanormal"/>
        </w:rPr>
        <w:t>) shall attend an educational institution as described in Kentucky compulsory attendance law. KRS 159.010</w:t>
      </w:r>
    </w:p>
    <w:p w:rsidR="00D86901" w:rsidRPr="00BA0DCF" w:rsidRDefault="00D86901" w:rsidP="00D86901">
      <w:pPr>
        <w:pStyle w:val="policytext"/>
        <w:rPr>
          <w:rStyle w:val="ksbanormal"/>
        </w:rPr>
      </w:pPr>
      <w:r w:rsidRPr="00BA0DCF">
        <w:rPr>
          <w:rStyle w:val="ksbanormal"/>
        </w:rPr>
        <w:t>Parents of home-schooled students are required by state law to do the following:</w:t>
      </w:r>
    </w:p>
    <w:p w:rsidR="00D86901" w:rsidRPr="00BA0DCF" w:rsidRDefault="00D86901" w:rsidP="00D86901">
      <w:pPr>
        <w:pStyle w:val="policytext"/>
        <w:numPr>
          <w:ilvl w:val="0"/>
          <w:numId w:val="27"/>
        </w:numPr>
        <w:tabs>
          <w:tab w:val="left" w:pos="1440"/>
        </w:tabs>
        <w:rPr>
          <w:rStyle w:val="ksbanormal"/>
        </w:rPr>
      </w:pPr>
      <w:r w:rsidRPr="00BA0DCF">
        <w:rPr>
          <w:rStyle w:val="ksbanormal"/>
        </w:rPr>
        <w:t>If moving from the District, notify the Superintendent in writing. KRS 159.160</w:t>
      </w:r>
    </w:p>
    <w:p w:rsidR="00D86901" w:rsidRPr="00BA0DCF" w:rsidRDefault="00D86901" w:rsidP="00D86901">
      <w:pPr>
        <w:pStyle w:val="policytext"/>
        <w:numPr>
          <w:ilvl w:val="0"/>
          <w:numId w:val="27"/>
        </w:numPr>
        <w:rPr>
          <w:rStyle w:val="ksbanormal"/>
        </w:rPr>
      </w:pPr>
      <w:r w:rsidRPr="00BA0DCF">
        <w:rPr>
          <w:rStyle w:val="ksbanormal"/>
        </w:rPr>
        <w:t>After notifying the Superintendent of intent to home school, continue to notify the Superintendent each school year prior to the opening of the new school year if planning to continue the home school for the new school year. KRS 159.160</w:t>
      </w:r>
    </w:p>
    <w:p w:rsidR="00D86901" w:rsidRDefault="00D976AE" w:rsidP="00D86901">
      <w:pPr>
        <w:pStyle w:val="policytextright"/>
      </w:pPr>
      <w:r>
        <w:fldChar w:fldCharType="begin">
          <w:ffData>
            <w:name w:val="Text1"/>
            <w:enabled/>
            <w:calcOnExit w:val="0"/>
            <w:textInput/>
          </w:ffData>
        </w:fldChar>
      </w:r>
      <w:r w:rsidR="00D86901">
        <w:instrText xml:space="preserve"> FORMTEXT </w:instrText>
      </w:r>
      <w:r>
        <w:fldChar w:fldCharType="separate"/>
      </w:r>
      <w:r w:rsidR="00D86901">
        <w:rPr>
          <w:noProof/>
        </w:rPr>
        <w:t> </w:t>
      </w:r>
      <w:r w:rsidR="00D86901">
        <w:rPr>
          <w:noProof/>
        </w:rPr>
        <w:t> </w:t>
      </w:r>
      <w:r w:rsidR="00D86901">
        <w:rPr>
          <w:noProof/>
        </w:rPr>
        <w:t> </w:t>
      </w:r>
      <w:r w:rsidR="00D86901">
        <w:rPr>
          <w:noProof/>
        </w:rPr>
        <w:t> </w:t>
      </w:r>
      <w:r w:rsidR="00D86901">
        <w:rPr>
          <w:noProof/>
        </w:rPr>
        <w:t> </w:t>
      </w:r>
      <w:r>
        <w:fldChar w:fldCharType="end"/>
      </w:r>
    </w:p>
    <w:p w:rsidR="00D86901" w:rsidRDefault="00D976AE" w:rsidP="00D86901">
      <w:pPr>
        <w:pStyle w:val="policytext"/>
      </w:pPr>
      <w:r>
        <w:fldChar w:fldCharType="begin">
          <w:ffData>
            <w:name w:val="Text2"/>
            <w:enabled/>
            <w:calcOnExit w:val="0"/>
            <w:textInput/>
          </w:ffData>
        </w:fldChar>
      </w:r>
      <w:r w:rsidR="00D86901">
        <w:instrText xml:space="preserve"> FORMTEXT </w:instrText>
      </w:r>
      <w:r>
        <w:fldChar w:fldCharType="separate"/>
      </w:r>
      <w:r w:rsidR="00D86901">
        <w:rPr>
          <w:noProof/>
        </w:rPr>
        <w:t> </w:t>
      </w:r>
      <w:r w:rsidR="00D86901">
        <w:rPr>
          <w:noProof/>
        </w:rPr>
        <w:t> </w:t>
      </w:r>
      <w:r w:rsidR="00D86901">
        <w:rPr>
          <w:noProof/>
        </w:rPr>
        <w:t> </w:t>
      </w:r>
      <w:r w:rsidR="00D86901">
        <w:rPr>
          <w:noProof/>
        </w:rPr>
        <w:t> </w:t>
      </w:r>
      <w:r w:rsidR="00D86901">
        <w:rPr>
          <w:noProof/>
        </w:rPr>
        <w:t> </w:t>
      </w:r>
      <w:r>
        <w:fldChar w:fldCharType="end"/>
      </w:r>
    </w:p>
    <w:p w:rsidR="00D86901" w:rsidRDefault="00D86901">
      <w:pPr>
        <w:overflowPunct/>
        <w:autoSpaceDE/>
        <w:autoSpaceDN/>
        <w:adjustRightInd/>
        <w:textAlignment w:val="auto"/>
      </w:pPr>
      <w:r>
        <w:br w:type="page"/>
      </w:r>
    </w:p>
    <w:p w:rsidR="00F01543" w:rsidRDefault="00F01543" w:rsidP="00F01543">
      <w:pPr>
        <w:pStyle w:val="expnote"/>
      </w:pPr>
      <w:r>
        <w:lastRenderedPageBreak/>
        <w:t>explanation: the 2013 General assembly amended krs 159.010 to allow districts to set the drop-out age at 18 effective with the 2015-2016 school year. students age 18 or older do not need to complete a withdrawal authorization thus making this form obsolete.</w:t>
      </w:r>
    </w:p>
    <w:p w:rsidR="00F01543" w:rsidRDefault="00F01543" w:rsidP="00F01543">
      <w:pPr>
        <w:pStyle w:val="expnote"/>
      </w:pPr>
      <w:r>
        <w:t>financial implications: none anticipated</w:t>
      </w:r>
    </w:p>
    <w:p w:rsidR="00F01543" w:rsidRPr="00DD6B1F" w:rsidRDefault="00F01543" w:rsidP="00F01543">
      <w:pPr>
        <w:pStyle w:val="expnote"/>
      </w:pPr>
    </w:p>
    <w:p w:rsidR="00F01543" w:rsidRDefault="00F01543" w:rsidP="00F01543">
      <w:pPr>
        <w:pStyle w:val="Heading1"/>
        <w:tabs>
          <w:tab w:val="clear" w:pos="9216"/>
          <w:tab w:val="left" w:pos="7920"/>
          <w:tab w:val="right" w:pos="9360"/>
        </w:tabs>
      </w:pPr>
      <w:r>
        <w:t>STUDENTS</w:t>
      </w:r>
      <w:r>
        <w:tab/>
      </w:r>
      <w:r w:rsidRPr="00E35709">
        <w:rPr>
          <w:vanish/>
        </w:rPr>
        <w:t>$</w:t>
      </w:r>
      <w:r>
        <w:t>09.111 AP.22</w:t>
      </w:r>
    </w:p>
    <w:p w:rsidR="00F01543" w:rsidRPr="006A0F8E" w:rsidRDefault="00F01543" w:rsidP="00F01543">
      <w:pPr>
        <w:pStyle w:val="policytitle"/>
        <w:rPr>
          <w:u w:val="single"/>
        </w:rPr>
      </w:pPr>
      <w:r>
        <w:t>Withdrawal Authorization</w:t>
      </w:r>
    </w:p>
    <w:p w:rsidR="00F01543" w:rsidDel="00811AAB" w:rsidRDefault="00F01543" w:rsidP="00F01543">
      <w:pPr>
        <w:pStyle w:val="sideheading"/>
        <w:framePr w:h="0" w:hSpace="180" w:wrap="around" w:vAnchor="text" w:hAnchor="text" w:y="1"/>
        <w:pBdr>
          <w:top w:val="double" w:sz="6" w:space="1" w:color="auto"/>
          <w:left w:val="double" w:sz="6" w:space="1" w:color="auto"/>
          <w:bottom w:val="double" w:sz="6" w:space="1" w:color="auto"/>
          <w:right w:val="double" w:sz="6" w:space="1" w:color="auto"/>
        </w:pBdr>
        <w:spacing w:after="60"/>
        <w:rPr>
          <w:del w:id="325" w:author="Barker, Kim - KSBA" w:date="2015-04-28T09:57:00Z"/>
          <w:smallCaps w:val="0"/>
        </w:rPr>
      </w:pPr>
      <w:del w:id="326" w:author="Barker, Kim - KSBA" w:date="2015-04-28T09:57:00Z">
        <w:r w:rsidDel="00811AAB">
          <w:rPr>
            <w:smallCaps w:val="0"/>
          </w:rPr>
          <w:delText>This form must be completed for students between the ages of sixteen (16) and eighteen (18) who notify the school of intent to withdraw prior to graduation.</w:delText>
        </w:r>
      </w:del>
    </w:p>
    <w:tbl>
      <w:tblPr>
        <w:tblW w:w="9738" w:type="dxa"/>
        <w:tblLayout w:type="fixed"/>
        <w:tblLook w:val="0000"/>
      </w:tblPr>
      <w:tblGrid>
        <w:gridCol w:w="4788"/>
        <w:gridCol w:w="1521"/>
        <w:gridCol w:w="3429"/>
      </w:tblGrid>
      <w:tr w:rsidR="00F01543" w:rsidDel="00811AAB" w:rsidTr="00F77044">
        <w:trPr>
          <w:trHeight w:val="640"/>
          <w:del w:id="327" w:author="Barker, Kim - KSBA" w:date="2015-04-28T09:57:00Z"/>
        </w:trPr>
        <w:tc>
          <w:tcPr>
            <w:tcW w:w="4788" w:type="dxa"/>
          </w:tcPr>
          <w:p w:rsidR="00F01543" w:rsidDel="00811AAB" w:rsidRDefault="00F01543" w:rsidP="00F77044">
            <w:pPr>
              <w:pStyle w:val="policytext"/>
              <w:spacing w:before="360" w:after="0"/>
              <w:rPr>
                <w:del w:id="328" w:author="Barker, Kim - KSBA" w:date="2015-04-28T09:57:00Z"/>
              </w:rPr>
            </w:pPr>
            <w:del w:id="329" w:author="Barker, Kim - KSBA" w:date="2015-04-28T09:57:00Z">
              <w:r w:rsidDel="00811AAB">
                <w:delText>_____________________________________</w:delText>
              </w:r>
            </w:del>
          </w:p>
          <w:p w:rsidR="00F01543" w:rsidDel="00811AAB" w:rsidRDefault="00F01543" w:rsidP="00F77044">
            <w:pPr>
              <w:pStyle w:val="policytext"/>
              <w:spacing w:after="0"/>
              <w:rPr>
                <w:del w:id="330" w:author="Barker, Kim - KSBA" w:date="2015-04-28T09:57:00Z"/>
                <w:b/>
                <w:bCs/>
              </w:rPr>
            </w:pPr>
            <w:del w:id="331" w:author="Barker, Kim - KSBA" w:date="2015-04-28T09:57:00Z">
              <w:r w:rsidDel="00811AAB">
                <w:rPr>
                  <w:b/>
                  <w:bCs/>
                  <w:i/>
                  <w:sz w:val="22"/>
                </w:rPr>
                <w:delText>Name of Student</w:delText>
              </w:r>
              <w:r w:rsidDel="00811AAB">
                <w:rPr>
                  <w:b/>
                  <w:bCs/>
                  <w:sz w:val="22"/>
                </w:rPr>
                <w:delText xml:space="preserve"> </w:delText>
              </w:r>
            </w:del>
          </w:p>
        </w:tc>
        <w:tc>
          <w:tcPr>
            <w:tcW w:w="4950" w:type="dxa"/>
            <w:gridSpan w:val="2"/>
          </w:tcPr>
          <w:p w:rsidR="00F01543" w:rsidDel="00811AAB" w:rsidRDefault="00F01543" w:rsidP="00F77044">
            <w:pPr>
              <w:pStyle w:val="policytext"/>
              <w:tabs>
                <w:tab w:val="left" w:pos="2502"/>
              </w:tabs>
              <w:spacing w:before="360" w:after="0"/>
              <w:rPr>
                <w:del w:id="332" w:author="Barker, Kim - KSBA" w:date="2015-04-28T09:57:00Z"/>
                <w:sz w:val="22"/>
              </w:rPr>
            </w:pPr>
            <w:del w:id="333" w:author="Barker, Kim - KSBA" w:date="2015-04-28T09:57:00Z">
              <w:r w:rsidDel="00811AAB">
                <w:rPr>
                  <w:sz w:val="22"/>
                </w:rPr>
                <w:delText>____________________</w:delText>
              </w:r>
              <w:r w:rsidDel="00811AAB">
                <w:rPr>
                  <w:sz w:val="22"/>
                </w:rPr>
                <w:tab/>
                <w:delText>__________________</w:delText>
              </w:r>
            </w:del>
          </w:p>
          <w:p w:rsidR="00F01543" w:rsidDel="00811AAB" w:rsidRDefault="00F01543" w:rsidP="00F77044">
            <w:pPr>
              <w:pStyle w:val="policytext"/>
              <w:tabs>
                <w:tab w:val="left" w:pos="2502"/>
              </w:tabs>
              <w:spacing w:after="0"/>
              <w:rPr>
                <w:del w:id="334" w:author="Barker, Kim - KSBA" w:date="2015-04-28T09:57:00Z"/>
                <w:b/>
                <w:bCs/>
                <w:sz w:val="22"/>
              </w:rPr>
            </w:pPr>
            <w:del w:id="335" w:author="Barker, Kim - KSBA" w:date="2015-04-28T09:57:00Z">
              <w:r w:rsidDel="00811AAB">
                <w:rPr>
                  <w:b/>
                  <w:bCs/>
                  <w:i/>
                  <w:sz w:val="22"/>
                </w:rPr>
                <w:delText>Date of Birth</w:delText>
              </w:r>
              <w:r w:rsidDel="00811AAB">
                <w:rPr>
                  <w:b/>
                  <w:bCs/>
                  <w:i/>
                  <w:sz w:val="22"/>
                </w:rPr>
                <w:tab/>
                <w:delText>Date Notice Given</w:delText>
              </w:r>
            </w:del>
          </w:p>
        </w:tc>
      </w:tr>
      <w:tr w:rsidR="00F01543" w:rsidDel="00811AAB" w:rsidTr="00F77044">
        <w:trPr>
          <w:trHeight w:val="640"/>
          <w:del w:id="336" w:author="Barker, Kim - KSBA" w:date="2015-04-28T09:57:00Z"/>
        </w:trPr>
        <w:tc>
          <w:tcPr>
            <w:tcW w:w="4788" w:type="dxa"/>
          </w:tcPr>
          <w:p w:rsidR="00F01543" w:rsidDel="00811AAB" w:rsidRDefault="00F01543" w:rsidP="00F77044">
            <w:pPr>
              <w:pStyle w:val="policytext"/>
              <w:spacing w:before="120" w:after="0"/>
              <w:rPr>
                <w:del w:id="337" w:author="Barker, Kim - KSBA" w:date="2015-04-28T09:57:00Z"/>
                <w:sz w:val="22"/>
              </w:rPr>
            </w:pPr>
            <w:del w:id="338" w:author="Barker, Kim - KSBA" w:date="2015-04-28T09:57:00Z">
              <w:r w:rsidDel="00811AAB">
                <w:rPr>
                  <w:sz w:val="22"/>
                </w:rPr>
                <w:delText>_________________________________</w:delText>
              </w:r>
            </w:del>
          </w:p>
          <w:p w:rsidR="00F01543" w:rsidDel="00811AAB" w:rsidRDefault="00F01543" w:rsidP="00F77044">
            <w:pPr>
              <w:pStyle w:val="policytext"/>
              <w:spacing w:after="0"/>
              <w:rPr>
                <w:del w:id="339" w:author="Barker, Kim - KSBA" w:date="2015-04-28T09:57:00Z"/>
                <w:b/>
                <w:bCs/>
                <w:sz w:val="22"/>
              </w:rPr>
            </w:pPr>
            <w:del w:id="340" w:author="Barker, Kim - KSBA" w:date="2015-04-28T09:57:00Z">
              <w:r w:rsidDel="00811AAB">
                <w:rPr>
                  <w:b/>
                  <w:bCs/>
                  <w:i/>
                  <w:sz w:val="22"/>
                </w:rPr>
                <w:delText>Student ID Number</w:delText>
              </w:r>
            </w:del>
          </w:p>
        </w:tc>
        <w:tc>
          <w:tcPr>
            <w:tcW w:w="4950" w:type="dxa"/>
            <w:gridSpan w:val="2"/>
          </w:tcPr>
          <w:p w:rsidR="00F01543" w:rsidDel="00811AAB" w:rsidRDefault="00F01543" w:rsidP="00F77044">
            <w:pPr>
              <w:pStyle w:val="policytext"/>
              <w:spacing w:before="120" w:after="0"/>
              <w:rPr>
                <w:del w:id="341" w:author="Barker, Kim - KSBA" w:date="2015-04-28T09:57:00Z"/>
                <w:sz w:val="22"/>
              </w:rPr>
            </w:pPr>
            <w:del w:id="342" w:author="Barker, Kim - KSBA" w:date="2015-04-28T09:57:00Z">
              <w:r w:rsidDel="00811AAB">
                <w:rPr>
                  <w:sz w:val="22"/>
                </w:rPr>
                <w:delText>_________________________________________</w:delText>
              </w:r>
            </w:del>
          </w:p>
          <w:p w:rsidR="00F01543" w:rsidDel="00811AAB" w:rsidRDefault="00F01543" w:rsidP="00F77044">
            <w:pPr>
              <w:pStyle w:val="policytext"/>
              <w:spacing w:after="0"/>
              <w:rPr>
                <w:del w:id="343" w:author="Barker, Kim - KSBA" w:date="2015-04-28T09:57:00Z"/>
                <w:b/>
                <w:bCs/>
                <w:sz w:val="22"/>
              </w:rPr>
            </w:pPr>
            <w:del w:id="344" w:author="Barker, Kim - KSBA" w:date="2015-04-28T09:57:00Z">
              <w:r w:rsidDel="00811AAB">
                <w:rPr>
                  <w:b/>
                  <w:bCs/>
                  <w:i/>
                  <w:sz w:val="22"/>
                </w:rPr>
                <w:delText>Address</w:delText>
              </w:r>
            </w:del>
          </w:p>
        </w:tc>
      </w:tr>
      <w:tr w:rsidR="00F01543" w:rsidDel="00811AAB" w:rsidTr="00F77044">
        <w:trPr>
          <w:trHeight w:val="640"/>
          <w:del w:id="345" w:author="Barker, Kim - KSBA" w:date="2015-04-28T09:57:00Z"/>
        </w:trPr>
        <w:tc>
          <w:tcPr>
            <w:tcW w:w="4788" w:type="dxa"/>
          </w:tcPr>
          <w:p w:rsidR="00F01543" w:rsidDel="00811AAB" w:rsidRDefault="00F01543" w:rsidP="00F77044">
            <w:pPr>
              <w:pStyle w:val="policytext"/>
              <w:spacing w:before="120" w:after="0"/>
              <w:rPr>
                <w:del w:id="346" w:author="Barker, Kim - KSBA" w:date="2015-04-28T09:57:00Z"/>
                <w:sz w:val="22"/>
              </w:rPr>
            </w:pPr>
            <w:del w:id="347" w:author="Barker, Kim - KSBA" w:date="2015-04-28T09:57:00Z">
              <w:r w:rsidDel="00811AAB">
                <w:rPr>
                  <w:sz w:val="22"/>
                </w:rPr>
                <w:delText>_________________________________</w:delText>
              </w:r>
            </w:del>
          </w:p>
          <w:p w:rsidR="00F01543" w:rsidDel="00811AAB" w:rsidRDefault="00F01543" w:rsidP="00F77044">
            <w:pPr>
              <w:pStyle w:val="policytext"/>
              <w:spacing w:after="0"/>
              <w:rPr>
                <w:del w:id="348" w:author="Barker, Kim - KSBA" w:date="2015-04-28T09:57:00Z"/>
                <w:b/>
                <w:bCs/>
                <w:sz w:val="22"/>
              </w:rPr>
            </w:pPr>
            <w:del w:id="349" w:author="Barker, Kim - KSBA" w:date="2015-04-28T09:57:00Z">
              <w:r w:rsidDel="00811AAB">
                <w:rPr>
                  <w:b/>
                  <w:bCs/>
                  <w:i/>
                  <w:sz w:val="22"/>
                </w:rPr>
                <w:delText>Telephone Number</w:delText>
              </w:r>
            </w:del>
          </w:p>
        </w:tc>
        <w:tc>
          <w:tcPr>
            <w:tcW w:w="4950" w:type="dxa"/>
            <w:gridSpan w:val="2"/>
          </w:tcPr>
          <w:p w:rsidR="00F01543" w:rsidDel="00811AAB" w:rsidRDefault="00F01543" w:rsidP="00F77044">
            <w:pPr>
              <w:pStyle w:val="policytext"/>
              <w:spacing w:before="120" w:after="0"/>
              <w:rPr>
                <w:del w:id="350" w:author="Barker, Kim - KSBA" w:date="2015-04-28T09:57:00Z"/>
              </w:rPr>
            </w:pPr>
            <w:del w:id="351" w:author="Barker, Kim - KSBA" w:date="2015-04-28T09:57:00Z">
              <w:r w:rsidDel="00811AAB">
                <w:rPr>
                  <w:sz w:val="22"/>
                </w:rPr>
                <w:delText>_________________________________________</w:delText>
              </w:r>
            </w:del>
          </w:p>
          <w:p w:rsidR="00F01543" w:rsidDel="00811AAB" w:rsidRDefault="00F01543" w:rsidP="00F77044">
            <w:pPr>
              <w:pStyle w:val="policytext"/>
              <w:spacing w:after="0"/>
              <w:rPr>
                <w:del w:id="352" w:author="Barker, Kim - KSBA" w:date="2015-04-28T09:57:00Z"/>
                <w:b/>
                <w:bCs/>
              </w:rPr>
            </w:pPr>
            <w:del w:id="353" w:author="Barker, Kim - KSBA" w:date="2015-04-28T09:57:00Z">
              <w:r w:rsidDel="00811AAB">
                <w:rPr>
                  <w:b/>
                  <w:bCs/>
                  <w:i/>
                  <w:sz w:val="22"/>
                </w:rPr>
                <w:delText>Name of Parent/Legal Guardian</w:delText>
              </w:r>
            </w:del>
          </w:p>
        </w:tc>
      </w:tr>
      <w:tr w:rsidR="00F01543" w:rsidDel="00811AAB" w:rsidTr="00F77044">
        <w:trPr>
          <w:trHeight w:val="640"/>
          <w:del w:id="354" w:author="Barker, Kim - KSBA" w:date="2015-04-28T09:57:00Z"/>
        </w:trPr>
        <w:tc>
          <w:tcPr>
            <w:tcW w:w="4788" w:type="dxa"/>
          </w:tcPr>
          <w:p w:rsidR="00F01543" w:rsidDel="00811AAB" w:rsidRDefault="00F01543" w:rsidP="00F77044">
            <w:pPr>
              <w:pStyle w:val="policytext"/>
              <w:spacing w:before="120" w:after="0"/>
              <w:rPr>
                <w:del w:id="355" w:author="Barker, Kim - KSBA" w:date="2015-04-28T09:57:00Z"/>
                <w:sz w:val="22"/>
              </w:rPr>
            </w:pPr>
            <w:del w:id="356" w:author="Barker, Kim - KSBA" w:date="2015-04-28T09:57:00Z">
              <w:r w:rsidDel="00811AAB">
                <w:rPr>
                  <w:sz w:val="22"/>
                </w:rPr>
                <w:delText>_________________________________</w:delText>
              </w:r>
            </w:del>
          </w:p>
          <w:p w:rsidR="00F01543" w:rsidDel="00811AAB" w:rsidRDefault="00F01543" w:rsidP="00F77044">
            <w:pPr>
              <w:pStyle w:val="policytext"/>
              <w:spacing w:after="0"/>
              <w:rPr>
                <w:del w:id="357" w:author="Barker, Kim - KSBA" w:date="2015-04-28T09:57:00Z"/>
                <w:b/>
                <w:bCs/>
                <w:sz w:val="22"/>
              </w:rPr>
            </w:pPr>
            <w:del w:id="358" w:author="Barker, Kim - KSBA" w:date="2015-04-28T09:57:00Z">
              <w:r w:rsidDel="00811AAB">
                <w:rPr>
                  <w:b/>
                  <w:bCs/>
                  <w:i/>
                  <w:sz w:val="22"/>
                </w:rPr>
                <w:delText>Date of Conference with Principal/designee</w:delText>
              </w:r>
            </w:del>
          </w:p>
        </w:tc>
        <w:tc>
          <w:tcPr>
            <w:tcW w:w="4950" w:type="dxa"/>
            <w:gridSpan w:val="2"/>
          </w:tcPr>
          <w:p w:rsidR="00F01543" w:rsidDel="00811AAB" w:rsidRDefault="00F01543" w:rsidP="00F77044">
            <w:pPr>
              <w:pStyle w:val="policytext"/>
              <w:spacing w:before="120" w:after="0"/>
              <w:rPr>
                <w:del w:id="359" w:author="Barker, Kim - KSBA" w:date="2015-04-28T09:57:00Z"/>
                <w:sz w:val="22"/>
              </w:rPr>
            </w:pPr>
            <w:del w:id="360" w:author="Barker, Kim - KSBA" w:date="2015-04-28T09:57:00Z">
              <w:r w:rsidDel="00811AAB">
                <w:rPr>
                  <w:sz w:val="22"/>
                </w:rPr>
                <w:delText>_________________________________________</w:delText>
              </w:r>
            </w:del>
          </w:p>
          <w:p w:rsidR="00F01543" w:rsidDel="00811AAB" w:rsidRDefault="00F01543" w:rsidP="00F77044">
            <w:pPr>
              <w:pStyle w:val="policytext"/>
              <w:spacing w:after="0"/>
              <w:rPr>
                <w:del w:id="361" w:author="Barker, Kim - KSBA" w:date="2015-04-28T09:57:00Z"/>
                <w:b/>
                <w:bCs/>
                <w:sz w:val="22"/>
              </w:rPr>
            </w:pPr>
            <w:del w:id="362" w:author="Barker, Kim - KSBA" w:date="2015-04-28T09:57:00Z">
              <w:r w:rsidDel="00811AAB">
                <w:rPr>
                  <w:b/>
                  <w:bCs/>
                  <w:i/>
                  <w:sz w:val="22"/>
                </w:rPr>
                <w:delText>Date of Counseling Session</w:delText>
              </w:r>
            </w:del>
          </w:p>
        </w:tc>
      </w:tr>
      <w:tr w:rsidR="00F01543" w:rsidDel="00811AAB" w:rsidTr="00F77044">
        <w:trPr>
          <w:trHeight w:val="640"/>
          <w:del w:id="363" w:author="Barker, Kim - KSBA" w:date="2015-04-28T09:57:00Z"/>
        </w:trPr>
        <w:tc>
          <w:tcPr>
            <w:tcW w:w="4788" w:type="dxa"/>
          </w:tcPr>
          <w:p w:rsidR="00F01543" w:rsidDel="00811AAB" w:rsidRDefault="00F01543" w:rsidP="00F77044">
            <w:pPr>
              <w:pStyle w:val="policytext"/>
              <w:spacing w:after="0"/>
              <w:rPr>
                <w:del w:id="364" w:author="Barker, Kim - KSBA" w:date="2015-04-28T09:57:00Z"/>
              </w:rPr>
            </w:pPr>
          </w:p>
        </w:tc>
        <w:tc>
          <w:tcPr>
            <w:tcW w:w="4950" w:type="dxa"/>
            <w:gridSpan w:val="2"/>
          </w:tcPr>
          <w:p w:rsidR="00F01543" w:rsidDel="00811AAB" w:rsidRDefault="00F01543" w:rsidP="00F77044">
            <w:pPr>
              <w:pStyle w:val="policytext"/>
              <w:spacing w:before="120" w:after="0"/>
              <w:rPr>
                <w:del w:id="365" w:author="Barker, Kim - KSBA" w:date="2015-04-28T09:57:00Z"/>
                <w:i/>
                <w:sz w:val="22"/>
              </w:rPr>
            </w:pPr>
            <w:del w:id="366" w:author="Barker, Kim - KSBA" w:date="2015-04-28T09:57:00Z">
              <w:r w:rsidDel="00811AAB">
                <w:rPr>
                  <w:sz w:val="22"/>
                </w:rPr>
                <w:delText>_________________________________________</w:delText>
              </w:r>
            </w:del>
          </w:p>
          <w:p w:rsidR="00F01543" w:rsidDel="00811AAB" w:rsidRDefault="00F01543" w:rsidP="00F77044">
            <w:pPr>
              <w:pStyle w:val="policytext"/>
              <w:spacing w:after="0"/>
              <w:rPr>
                <w:del w:id="367" w:author="Barker, Kim - KSBA" w:date="2015-04-28T09:57:00Z"/>
                <w:b/>
                <w:bCs/>
                <w:i/>
                <w:sz w:val="22"/>
              </w:rPr>
            </w:pPr>
            <w:del w:id="368" w:author="Barker, Kim - KSBA" w:date="2015-04-28T09:57:00Z">
              <w:r w:rsidDel="00811AAB">
                <w:rPr>
                  <w:b/>
                  <w:bCs/>
                  <w:i/>
                  <w:sz w:val="22"/>
                </w:rPr>
                <w:delText>Number of Credits Completed</w:delText>
              </w:r>
            </w:del>
          </w:p>
        </w:tc>
      </w:tr>
      <w:tr w:rsidR="00F01543" w:rsidDel="00811AAB" w:rsidTr="00F77044">
        <w:trPr>
          <w:trHeight w:val="2200"/>
          <w:del w:id="369" w:author="Barker, Kim - KSBA" w:date="2015-04-28T09:57:00Z"/>
        </w:trPr>
        <w:tc>
          <w:tcPr>
            <w:tcW w:w="9738" w:type="dxa"/>
            <w:gridSpan w:val="3"/>
            <w:tcBorders>
              <w:top w:val="single" w:sz="4" w:space="0" w:color="C0C0C0"/>
            </w:tcBorders>
          </w:tcPr>
          <w:p w:rsidR="00F01543" w:rsidDel="00811AAB" w:rsidRDefault="00F01543" w:rsidP="00F77044">
            <w:pPr>
              <w:pStyle w:val="sideheading"/>
              <w:spacing w:before="180" w:after="60"/>
              <w:jc w:val="center"/>
              <w:rPr>
                <w:del w:id="370" w:author="Barker, Kim - KSBA" w:date="2015-04-28T09:57:00Z"/>
              </w:rPr>
            </w:pPr>
            <w:del w:id="371" w:author="Barker, Kim - KSBA" w:date="2015-04-28T09:57:00Z">
              <w:r w:rsidDel="00811AAB">
                <w:delText>Reasons for Withdrawing from School</w:delText>
              </w:r>
            </w:del>
          </w:p>
          <w:p w:rsidR="00F01543" w:rsidDel="00811AAB" w:rsidRDefault="00F01543" w:rsidP="00F77044">
            <w:pPr>
              <w:pStyle w:val="policytext"/>
              <w:spacing w:before="120" w:after="0"/>
              <w:jc w:val="center"/>
              <w:rPr>
                <w:del w:id="372" w:author="Barker, Kim - KSBA" w:date="2015-04-28T09:57:00Z"/>
                <w:sz w:val="22"/>
              </w:rPr>
            </w:pPr>
            <w:del w:id="373" w:author="Barker, Kim - KSBA" w:date="2015-04-28T09:57:00Z">
              <w:r w:rsidDel="00811AAB">
                <w:rPr>
                  <w:sz w:val="22"/>
                </w:rPr>
                <w:delText>_____________________________________________________________________________________</w:delText>
              </w:r>
            </w:del>
          </w:p>
          <w:p w:rsidR="00F01543" w:rsidDel="00811AAB" w:rsidRDefault="00F01543" w:rsidP="00F77044">
            <w:pPr>
              <w:pStyle w:val="policytext"/>
              <w:rPr>
                <w:del w:id="374" w:author="Barker, Kim - KSBA" w:date="2015-04-28T09:57:00Z"/>
                <w:b/>
                <w:bCs/>
                <w:sz w:val="22"/>
              </w:rPr>
            </w:pPr>
            <w:del w:id="375" w:author="Barker, Kim - KSBA" w:date="2015-04-28T09:57:00Z">
              <w:r w:rsidDel="00811AAB">
                <w:rPr>
                  <w:b/>
                  <w:bCs/>
                  <w:i/>
                  <w:sz w:val="22"/>
                </w:rPr>
                <w:delText>Student’s Reason(s) for Withdrawing From School</w:delText>
              </w:r>
            </w:del>
          </w:p>
          <w:p w:rsidR="00F01543" w:rsidDel="00811AAB" w:rsidRDefault="00F01543" w:rsidP="00F77044">
            <w:pPr>
              <w:pStyle w:val="policytext"/>
              <w:spacing w:before="120" w:after="0"/>
              <w:jc w:val="center"/>
              <w:rPr>
                <w:del w:id="376" w:author="Barker, Kim - KSBA" w:date="2015-04-28T09:57:00Z"/>
                <w:sz w:val="22"/>
              </w:rPr>
            </w:pPr>
            <w:del w:id="377" w:author="Barker, Kim - KSBA" w:date="2015-04-28T09:57:00Z">
              <w:r w:rsidDel="00811AAB">
                <w:rPr>
                  <w:sz w:val="22"/>
                </w:rPr>
                <w:delText>_____________________________________________________________________________________</w:delText>
              </w:r>
            </w:del>
          </w:p>
          <w:p w:rsidR="00F01543" w:rsidDel="00811AAB" w:rsidRDefault="00F01543" w:rsidP="00F77044">
            <w:pPr>
              <w:pStyle w:val="policytext"/>
              <w:spacing w:after="80"/>
              <w:rPr>
                <w:del w:id="378" w:author="Barker, Kim - KSBA" w:date="2015-04-28T09:57:00Z"/>
                <w:b/>
                <w:bCs/>
                <w:sz w:val="22"/>
              </w:rPr>
            </w:pPr>
            <w:del w:id="379" w:author="Barker, Kim - KSBA" w:date="2015-04-28T09:57:00Z">
              <w:r w:rsidDel="00811AAB">
                <w:rPr>
                  <w:b/>
                  <w:bCs/>
                  <w:i/>
                  <w:sz w:val="22"/>
                </w:rPr>
                <w:delText>Parent’s Reason(s) for Allowing Student to Withdraw</w:delText>
              </w:r>
            </w:del>
          </w:p>
          <w:p w:rsidR="00F01543" w:rsidDel="00811AAB" w:rsidRDefault="00F01543" w:rsidP="00F77044">
            <w:pPr>
              <w:pStyle w:val="policytext"/>
              <w:jc w:val="center"/>
              <w:rPr>
                <w:del w:id="380" w:author="Barker, Kim - KSBA" w:date="2015-04-28T09:57:00Z"/>
                <w:rStyle w:val="ksbanormal"/>
                <w:b/>
                <w:smallCaps/>
                <w:sz w:val="22"/>
              </w:rPr>
            </w:pPr>
          </w:p>
        </w:tc>
      </w:tr>
      <w:tr w:rsidR="00F01543" w:rsidTr="00F77044">
        <w:trPr>
          <w:trHeight w:val="700"/>
        </w:trPr>
        <w:tc>
          <w:tcPr>
            <w:tcW w:w="6309" w:type="dxa"/>
            <w:gridSpan w:val="2"/>
          </w:tcPr>
          <w:p w:rsidR="00F01543" w:rsidDel="00811AAB" w:rsidRDefault="00F01543" w:rsidP="00F77044">
            <w:pPr>
              <w:pStyle w:val="policytext"/>
              <w:spacing w:after="0"/>
              <w:rPr>
                <w:del w:id="381" w:author="Barker, Kim - KSBA" w:date="2015-04-28T09:57:00Z"/>
                <w:sz w:val="22"/>
              </w:rPr>
            </w:pPr>
            <w:del w:id="382" w:author="Barker, Kim - KSBA" w:date="2015-04-28T09:57:00Z">
              <w:r w:rsidDel="00811AAB">
                <w:rPr>
                  <w:sz w:val="22"/>
                </w:rPr>
                <w:delText>______________________________________________</w:delText>
              </w:r>
            </w:del>
          </w:p>
          <w:p w:rsidR="00F01543" w:rsidRDefault="00F01543" w:rsidP="00F77044">
            <w:pPr>
              <w:pStyle w:val="policytext"/>
              <w:spacing w:after="0"/>
              <w:rPr>
                <w:b/>
                <w:bCs/>
                <w:sz w:val="22"/>
              </w:rPr>
            </w:pPr>
            <w:del w:id="383" w:author="Barker, Kim - KSBA" w:date="2015-04-28T09:57:00Z">
              <w:r w:rsidDel="00811AAB">
                <w:rPr>
                  <w:b/>
                  <w:bCs/>
                  <w:i/>
                  <w:sz w:val="22"/>
                </w:rPr>
                <w:delText>Student’s Signature</w:delText>
              </w:r>
            </w:del>
          </w:p>
        </w:tc>
        <w:tc>
          <w:tcPr>
            <w:tcW w:w="3429" w:type="dxa"/>
          </w:tcPr>
          <w:p w:rsidR="00F01543" w:rsidDel="00811AAB" w:rsidRDefault="00F01543" w:rsidP="00F77044">
            <w:pPr>
              <w:pStyle w:val="policytext"/>
              <w:spacing w:after="0"/>
              <w:rPr>
                <w:del w:id="384" w:author="Barker, Kim - KSBA" w:date="2015-04-28T09:57:00Z"/>
                <w:sz w:val="22"/>
              </w:rPr>
            </w:pPr>
            <w:del w:id="385" w:author="Barker, Kim - KSBA" w:date="2015-04-28T09:57:00Z">
              <w:r w:rsidDel="00811AAB">
                <w:rPr>
                  <w:sz w:val="22"/>
                </w:rPr>
                <w:delText>__________________________</w:delText>
              </w:r>
            </w:del>
          </w:p>
          <w:p w:rsidR="00F01543" w:rsidRDefault="00F01543" w:rsidP="00F77044">
            <w:pPr>
              <w:pStyle w:val="policytext"/>
              <w:spacing w:after="0"/>
              <w:rPr>
                <w:b/>
                <w:bCs/>
                <w:sz w:val="22"/>
              </w:rPr>
            </w:pPr>
            <w:del w:id="386" w:author="Barker, Kim - KSBA" w:date="2015-04-28T09:57:00Z">
              <w:r w:rsidDel="00811AAB">
                <w:rPr>
                  <w:b/>
                  <w:bCs/>
                  <w:i/>
                  <w:sz w:val="22"/>
                </w:rPr>
                <w:delText>Date</w:delText>
              </w:r>
            </w:del>
          </w:p>
        </w:tc>
      </w:tr>
      <w:tr w:rsidR="00F01543" w:rsidTr="00F77044">
        <w:trPr>
          <w:trHeight w:val="700"/>
        </w:trPr>
        <w:tc>
          <w:tcPr>
            <w:tcW w:w="6309" w:type="dxa"/>
            <w:gridSpan w:val="2"/>
          </w:tcPr>
          <w:p w:rsidR="00F01543" w:rsidDel="00811AAB" w:rsidRDefault="00F01543" w:rsidP="00F77044">
            <w:pPr>
              <w:pStyle w:val="policytext"/>
              <w:spacing w:after="0"/>
              <w:rPr>
                <w:del w:id="387" w:author="Barker, Kim - KSBA" w:date="2015-04-28T09:57:00Z"/>
                <w:sz w:val="22"/>
              </w:rPr>
            </w:pPr>
            <w:del w:id="388" w:author="Barker, Kim - KSBA" w:date="2015-04-28T09:57:00Z">
              <w:r w:rsidDel="00811AAB">
                <w:rPr>
                  <w:sz w:val="22"/>
                </w:rPr>
                <w:delText>______________________________________________</w:delText>
              </w:r>
            </w:del>
          </w:p>
          <w:p w:rsidR="00F01543" w:rsidRDefault="00F01543" w:rsidP="00F77044">
            <w:pPr>
              <w:pStyle w:val="policytext"/>
              <w:spacing w:after="0"/>
              <w:rPr>
                <w:b/>
                <w:bCs/>
                <w:sz w:val="22"/>
              </w:rPr>
            </w:pPr>
            <w:del w:id="389" w:author="Barker, Kim - KSBA" w:date="2015-04-28T09:57:00Z">
              <w:r w:rsidDel="00811AAB">
                <w:rPr>
                  <w:b/>
                  <w:bCs/>
                  <w:i/>
                  <w:sz w:val="22"/>
                </w:rPr>
                <w:delText>Parent/Guardian’s Signature</w:delText>
              </w:r>
            </w:del>
          </w:p>
        </w:tc>
        <w:tc>
          <w:tcPr>
            <w:tcW w:w="3429" w:type="dxa"/>
          </w:tcPr>
          <w:p w:rsidR="00F01543" w:rsidDel="00811AAB" w:rsidRDefault="00F01543" w:rsidP="00F77044">
            <w:pPr>
              <w:pStyle w:val="policytext"/>
              <w:spacing w:after="0"/>
              <w:rPr>
                <w:del w:id="390" w:author="Barker, Kim - KSBA" w:date="2015-04-28T09:57:00Z"/>
                <w:sz w:val="22"/>
              </w:rPr>
            </w:pPr>
            <w:del w:id="391" w:author="Barker, Kim - KSBA" w:date="2015-04-28T09:57:00Z">
              <w:r w:rsidDel="00811AAB">
                <w:rPr>
                  <w:sz w:val="22"/>
                </w:rPr>
                <w:delText>__________________________</w:delText>
              </w:r>
            </w:del>
          </w:p>
          <w:p w:rsidR="00F01543" w:rsidRDefault="00F01543" w:rsidP="00F77044">
            <w:pPr>
              <w:pStyle w:val="policytext"/>
              <w:spacing w:after="0"/>
              <w:rPr>
                <w:b/>
                <w:bCs/>
                <w:sz w:val="22"/>
              </w:rPr>
            </w:pPr>
            <w:del w:id="392" w:author="Barker, Kim - KSBA" w:date="2015-04-28T09:57:00Z">
              <w:r w:rsidDel="00811AAB">
                <w:rPr>
                  <w:b/>
                  <w:bCs/>
                  <w:i/>
                  <w:sz w:val="22"/>
                </w:rPr>
                <w:delText>Date</w:delText>
              </w:r>
            </w:del>
          </w:p>
        </w:tc>
      </w:tr>
      <w:tr w:rsidR="00F01543" w:rsidTr="00F77044">
        <w:trPr>
          <w:trHeight w:val="800"/>
        </w:trPr>
        <w:tc>
          <w:tcPr>
            <w:tcW w:w="9738" w:type="dxa"/>
            <w:gridSpan w:val="3"/>
          </w:tcPr>
          <w:p w:rsidR="00F01543" w:rsidDel="00811AAB" w:rsidRDefault="00F01543" w:rsidP="00F77044">
            <w:pPr>
              <w:pStyle w:val="sideheading"/>
              <w:spacing w:before="80" w:after="60"/>
              <w:rPr>
                <w:del w:id="393" w:author="Barker, Kim - KSBA" w:date="2015-04-28T09:57:00Z"/>
              </w:rPr>
            </w:pPr>
            <w:del w:id="394" w:author="Barker, Kim - KSBA" w:date="2015-04-28T09:57:00Z">
              <w:r w:rsidDel="00811AAB">
                <w:lastRenderedPageBreak/>
                <w:delText>I have held a conference with this student and his/her parent/guardian.</w:delText>
              </w:r>
            </w:del>
          </w:p>
          <w:p w:rsidR="00F01543" w:rsidDel="00811AAB" w:rsidRDefault="00F01543" w:rsidP="00F77044">
            <w:pPr>
              <w:pStyle w:val="policytext"/>
              <w:tabs>
                <w:tab w:val="left" w:pos="6300"/>
              </w:tabs>
              <w:spacing w:before="240" w:after="0"/>
              <w:rPr>
                <w:del w:id="395" w:author="Barker, Kim - KSBA" w:date="2015-04-28T09:57:00Z"/>
                <w:sz w:val="22"/>
              </w:rPr>
            </w:pPr>
            <w:del w:id="396" w:author="Barker, Kim - KSBA" w:date="2015-04-28T09:57:00Z">
              <w:r w:rsidDel="00811AAB">
                <w:rPr>
                  <w:sz w:val="22"/>
                </w:rPr>
                <w:delText>__________________________________________________</w:delText>
              </w:r>
              <w:r w:rsidDel="00811AAB">
                <w:rPr>
                  <w:sz w:val="22"/>
                </w:rPr>
                <w:tab/>
                <w:delText>__________________________</w:delText>
              </w:r>
            </w:del>
          </w:p>
          <w:p w:rsidR="00F01543" w:rsidRDefault="00F01543" w:rsidP="00F77044">
            <w:pPr>
              <w:pStyle w:val="policytext"/>
              <w:tabs>
                <w:tab w:val="left" w:pos="6300"/>
              </w:tabs>
            </w:pPr>
            <w:del w:id="397" w:author="Barker, Kim - KSBA" w:date="2015-04-28T09:57:00Z">
              <w:r w:rsidDel="00811AAB">
                <w:rPr>
                  <w:b/>
                  <w:bCs/>
                  <w:i/>
                  <w:sz w:val="22"/>
                </w:rPr>
                <w:delText>Principal/designee’s Signature</w:delText>
              </w:r>
              <w:r w:rsidDel="00811AAB">
                <w:rPr>
                  <w:i/>
                  <w:sz w:val="22"/>
                </w:rPr>
                <w:tab/>
              </w:r>
              <w:r w:rsidDel="00811AAB">
                <w:rPr>
                  <w:b/>
                  <w:bCs/>
                  <w:i/>
                  <w:sz w:val="22"/>
                </w:rPr>
                <w:delText>Date</w:delText>
              </w:r>
            </w:del>
          </w:p>
        </w:tc>
      </w:tr>
      <w:tr w:rsidR="00F01543" w:rsidTr="00F77044">
        <w:trPr>
          <w:trHeight w:val="640"/>
        </w:trPr>
        <w:tc>
          <w:tcPr>
            <w:tcW w:w="9738" w:type="dxa"/>
            <w:gridSpan w:val="3"/>
          </w:tcPr>
          <w:p w:rsidR="00F01543" w:rsidDel="00811AAB" w:rsidRDefault="00F01543" w:rsidP="00F77044">
            <w:pPr>
              <w:pStyle w:val="sideheading"/>
              <w:rPr>
                <w:del w:id="398" w:author="Barker, Kim - KSBA" w:date="2015-04-28T09:57:00Z"/>
              </w:rPr>
            </w:pPr>
            <w:del w:id="399" w:author="Barker, Kim - KSBA" w:date="2015-04-28T09:57:00Z">
              <w:r w:rsidDel="00811AAB">
                <w:rPr>
                  <w:sz w:val="22"/>
                </w:rPr>
                <w:delText>I</w:delText>
              </w:r>
              <w:r w:rsidDel="00811AAB">
                <w:delText xml:space="preserve"> certify that the student and his/her parents/guardians attended a one-hour counseling session with me.</w:delText>
              </w:r>
            </w:del>
          </w:p>
          <w:p w:rsidR="00F01543" w:rsidDel="00811AAB" w:rsidRDefault="00F01543" w:rsidP="00F77044">
            <w:pPr>
              <w:pStyle w:val="policytext"/>
              <w:tabs>
                <w:tab w:val="left" w:pos="6300"/>
              </w:tabs>
              <w:spacing w:before="240" w:after="0"/>
              <w:rPr>
                <w:del w:id="400" w:author="Barker, Kim - KSBA" w:date="2015-04-28T09:57:00Z"/>
                <w:sz w:val="22"/>
              </w:rPr>
            </w:pPr>
            <w:del w:id="401" w:author="Barker, Kim - KSBA" w:date="2015-04-28T09:57:00Z">
              <w:r w:rsidDel="00811AAB">
                <w:rPr>
                  <w:sz w:val="22"/>
                </w:rPr>
                <w:delText>__________________________________________________</w:delText>
              </w:r>
              <w:r w:rsidDel="00811AAB">
                <w:rPr>
                  <w:sz w:val="22"/>
                </w:rPr>
                <w:tab/>
                <w:delText>__________________________</w:delText>
              </w:r>
            </w:del>
          </w:p>
          <w:p w:rsidR="00F01543" w:rsidRDefault="00F01543" w:rsidP="00F77044">
            <w:pPr>
              <w:pStyle w:val="policytext"/>
              <w:tabs>
                <w:tab w:val="left" w:pos="6300"/>
              </w:tabs>
            </w:pPr>
            <w:del w:id="402" w:author="Barker, Kim - KSBA" w:date="2015-04-28T09:57:00Z">
              <w:r w:rsidDel="00811AAB">
                <w:rPr>
                  <w:b/>
                  <w:bCs/>
                  <w:i/>
                  <w:sz w:val="22"/>
                </w:rPr>
                <w:delText>Counselor’s Signature</w:delText>
              </w:r>
              <w:r w:rsidDel="00811AAB">
                <w:rPr>
                  <w:i/>
                  <w:sz w:val="22"/>
                </w:rPr>
                <w:tab/>
              </w:r>
              <w:r w:rsidDel="00811AAB">
                <w:rPr>
                  <w:b/>
                  <w:bCs/>
                  <w:i/>
                  <w:sz w:val="22"/>
                </w:rPr>
                <w:delText>Date</w:delText>
              </w:r>
            </w:del>
          </w:p>
        </w:tc>
      </w:tr>
    </w:tbl>
    <w:p w:rsidR="00F01543" w:rsidRDefault="00D976AE" w:rsidP="00F01543">
      <w:pPr>
        <w:pStyle w:val="policytextright"/>
      </w:pPr>
      <w:r>
        <w:fldChar w:fldCharType="begin">
          <w:ffData>
            <w:name w:val="Text1"/>
            <w:enabled/>
            <w:calcOnExit w:val="0"/>
            <w:textInput/>
          </w:ffData>
        </w:fldChar>
      </w:r>
      <w:r w:rsidR="00F01543">
        <w:instrText xml:space="preserve"> FORMTEXT </w:instrText>
      </w:r>
      <w:r>
        <w:fldChar w:fldCharType="separate"/>
      </w:r>
      <w:r w:rsidR="00F01543">
        <w:rPr>
          <w:noProof/>
        </w:rPr>
        <w:t> </w:t>
      </w:r>
      <w:r w:rsidR="00F01543">
        <w:rPr>
          <w:noProof/>
        </w:rPr>
        <w:t> </w:t>
      </w:r>
      <w:r w:rsidR="00F01543">
        <w:rPr>
          <w:noProof/>
        </w:rPr>
        <w:t> </w:t>
      </w:r>
      <w:r w:rsidR="00F01543">
        <w:rPr>
          <w:noProof/>
        </w:rPr>
        <w:t> </w:t>
      </w:r>
      <w:r w:rsidR="00F01543">
        <w:rPr>
          <w:noProof/>
        </w:rPr>
        <w:t> </w:t>
      </w:r>
      <w:r>
        <w:fldChar w:fldCharType="end"/>
      </w:r>
    </w:p>
    <w:p w:rsidR="00F01543" w:rsidRDefault="00D976AE" w:rsidP="00F01543">
      <w:pPr>
        <w:pStyle w:val="policytext"/>
      </w:pPr>
      <w:r>
        <w:fldChar w:fldCharType="begin">
          <w:ffData>
            <w:name w:val="Text2"/>
            <w:enabled/>
            <w:calcOnExit w:val="0"/>
            <w:textInput/>
          </w:ffData>
        </w:fldChar>
      </w:r>
      <w:r w:rsidR="00F01543">
        <w:instrText xml:space="preserve"> FORMTEXT </w:instrText>
      </w:r>
      <w:r>
        <w:fldChar w:fldCharType="separate"/>
      </w:r>
      <w:r w:rsidR="00F01543">
        <w:rPr>
          <w:noProof/>
        </w:rPr>
        <w:t> </w:t>
      </w:r>
      <w:r w:rsidR="00F01543">
        <w:rPr>
          <w:noProof/>
        </w:rPr>
        <w:t> </w:t>
      </w:r>
      <w:r w:rsidR="00F01543">
        <w:rPr>
          <w:noProof/>
        </w:rPr>
        <w:t> </w:t>
      </w:r>
      <w:r w:rsidR="00F01543">
        <w:rPr>
          <w:noProof/>
        </w:rPr>
        <w:t> </w:t>
      </w:r>
      <w:r w:rsidR="00F01543">
        <w:rPr>
          <w:noProof/>
        </w:rPr>
        <w:t> </w:t>
      </w:r>
      <w:r>
        <w:fldChar w:fldCharType="end"/>
      </w:r>
    </w:p>
    <w:p w:rsidR="00F01543" w:rsidRDefault="00F01543">
      <w:pPr>
        <w:overflowPunct/>
        <w:autoSpaceDE/>
        <w:autoSpaceDN/>
        <w:adjustRightInd/>
        <w:textAlignment w:val="auto"/>
      </w:pPr>
      <w:r>
        <w:br w:type="page"/>
      </w:r>
    </w:p>
    <w:p w:rsidR="00D76014" w:rsidRDefault="00D76014" w:rsidP="00D76014">
      <w:pPr>
        <w:pStyle w:val="expnote"/>
      </w:pPr>
      <w:r>
        <w:lastRenderedPageBreak/>
        <w:t>EXPLANATION: REVISIONS TO 702 KAR 1:160 ALLOW STUDENT HEALTH CARE EXAMINATIONS TO BE REPORTED ELECTRONICALLY IF THE ELECTRONIC MEDICAL RECORD INCLUDES ALL DATA EQUIVALENT TO THAT ON THE PREVENTIVE STUDENT HEALTH CARE FORM.</w:t>
      </w:r>
    </w:p>
    <w:p w:rsidR="00D76014" w:rsidRDefault="00D76014" w:rsidP="00D76014">
      <w:pPr>
        <w:pStyle w:val="expnote"/>
      </w:pPr>
      <w:r>
        <w:t>FINANCIAL IMPLICATIONS: NONE ANTICIPATED</w:t>
      </w:r>
    </w:p>
    <w:p w:rsidR="00D76014" w:rsidRDefault="00D76014" w:rsidP="00D76014">
      <w:pPr>
        <w:pStyle w:val="expnote"/>
      </w:pPr>
      <w:r>
        <w:t>EXPLANATION: REVISIONS TO 902 KAR 2:055 ALLOW AN ADVANCED PRACTICE REGISTERED NURSE OR A LICENSED PHYSICIAN TO ISSUE EVIDENCE OF IMMUNIZATION BY MEANS OF A CERTIFICATE.</w:t>
      </w:r>
    </w:p>
    <w:p w:rsidR="00D76014" w:rsidRDefault="00D76014" w:rsidP="00D76014">
      <w:pPr>
        <w:pStyle w:val="expnote"/>
      </w:pPr>
      <w:r>
        <w:t>FINANCIAL IMPLICATIONS: NONE ANTICIPATED</w:t>
      </w:r>
    </w:p>
    <w:p w:rsidR="00D76014" w:rsidRPr="007B67FB" w:rsidRDefault="00D76014" w:rsidP="00D76014">
      <w:pPr>
        <w:pStyle w:val="expnote"/>
      </w:pPr>
    </w:p>
    <w:p w:rsidR="00D76014" w:rsidRDefault="00D76014" w:rsidP="00D76014">
      <w:pPr>
        <w:pStyle w:val="Heading1"/>
      </w:pPr>
      <w:r>
        <w:t>STUDENTS</w:t>
      </w:r>
      <w:r>
        <w:tab/>
      </w:r>
      <w:r>
        <w:rPr>
          <w:vanish/>
        </w:rPr>
        <w:t>$</w:t>
      </w:r>
      <w:r>
        <w:t>09.121 AP.1</w:t>
      </w:r>
    </w:p>
    <w:p w:rsidR="00D76014" w:rsidRDefault="00D76014" w:rsidP="00D76014">
      <w:pPr>
        <w:pStyle w:val="policytitle"/>
      </w:pPr>
      <w:r>
        <w:t>Entrance Age</w:t>
      </w:r>
    </w:p>
    <w:p w:rsidR="00D76014" w:rsidRDefault="00D76014" w:rsidP="00D76014">
      <w:pPr>
        <w:pStyle w:val="sideheading"/>
        <w:spacing w:after="80"/>
      </w:pPr>
      <w:r>
        <w:t>Principal's Responsibility</w:t>
      </w:r>
    </w:p>
    <w:p w:rsidR="00D76014" w:rsidRDefault="00D76014" w:rsidP="00D76014">
      <w:pPr>
        <w:pStyle w:val="policytext"/>
        <w:spacing w:after="80"/>
      </w:pPr>
      <w:r>
        <w:t xml:space="preserve">Principals are responsible for administering the following entrance requirements </w:t>
      </w:r>
      <w:r>
        <w:rPr>
          <w:rStyle w:val="ksbanormal"/>
        </w:rPr>
        <w:t>related to age and health status of a student</w:t>
      </w:r>
      <w:r>
        <w:t>:</w:t>
      </w:r>
    </w:p>
    <w:p w:rsidR="00D76014" w:rsidRDefault="00D76014" w:rsidP="00D76014">
      <w:pPr>
        <w:pStyle w:val="policytext"/>
        <w:numPr>
          <w:ilvl w:val="0"/>
          <w:numId w:val="28"/>
        </w:numPr>
        <w:spacing w:after="80"/>
        <w:textAlignment w:val="auto"/>
      </w:pPr>
      <w:r>
        <w:rPr>
          <w:i/>
        </w:rPr>
        <w:t>Proof of Age</w:t>
      </w:r>
      <w:r>
        <w:t xml:space="preserve"> </w:t>
      </w:r>
      <w:r>
        <w:rPr>
          <w:i/>
        </w:rPr>
        <w:t>and Identity</w:t>
      </w:r>
      <w:r>
        <w:t xml:space="preserve"> - Each pupil entering any elementary or secondary school for the first time shall present evidence of age by means of a birth certificate or other reliable proof of the student's identity and age. If a birth certificate is not presented, an affidavit of the inability to produce a copy of the birth certificate must be given.</w:t>
      </w:r>
    </w:p>
    <w:p w:rsidR="00D76014" w:rsidRDefault="00D76014" w:rsidP="00D76014">
      <w:pPr>
        <w:pStyle w:val="policytext"/>
        <w:numPr>
          <w:ilvl w:val="0"/>
          <w:numId w:val="28"/>
        </w:numPr>
        <w:spacing w:after="80"/>
        <w:textAlignment w:val="auto"/>
      </w:pPr>
      <w:r>
        <w:rPr>
          <w:i/>
        </w:rPr>
        <w:t>Proof of Immunization</w:t>
      </w:r>
      <w:r>
        <w:t xml:space="preserve"> - Upon enrollment, each pupil entering kindergarten or first grade for the first time shall present evidence of immunization by means of certificate</w:t>
      </w:r>
      <w:ins w:id="403" w:author="Jeanes, Janet - KSBA" w:date="2015-01-08T08:22:00Z">
        <w:r>
          <w:t xml:space="preserve"> </w:t>
        </w:r>
        <w:r w:rsidR="00D976AE" w:rsidRPr="00D976AE">
          <w:rPr>
            <w:rStyle w:val="ksbanormal"/>
            <w:rPrChange w:id="404" w:author="Jeanes, Janet - KSBA" w:date="2015-01-08T08:24:00Z">
              <w:rPr>
                <w:rStyle w:val="ksbabold"/>
                <w:b w:val="0"/>
              </w:rPr>
            </w:rPrChange>
          </w:rPr>
          <w:t>issued by a</w:t>
        </w:r>
      </w:ins>
      <w:ins w:id="405" w:author="Jeanes, Janet - KSBA" w:date="2015-01-08T08:23:00Z">
        <w:r w:rsidR="00D976AE" w:rsidRPr="00D976AE">
          <w:rPr>
            <w:rStyle w:val="ksbanormal"/>
            <w:rPrChange w:id="406" w:author="Jeanes, Janet - KSBA" w:date="2015-01-08T08:24:00Z">
              <w:rPr>
                <w:rStyle w:val="ksbabold"/>
                <w:b w:val="0"/>
              </w:rPr>
            </w:rPrChange>
          </w:rPr>
          <w:t xml:space="preserve"> licensed</w:t>
        </w:r>
      </w:ins>
      <w:ins w:id="407" w:author="Jeanes, Janet - KSBA" w:date="2015-01-08T08:22:00Z">
        <w:r w:rsidR="00D976AE" w:rsidRPr="00D976AE">
          <w:rPr>
            <w:rStyle w:val="ksbanormal"/>
            <w:rPrChange w:id="408" w:author="Jeanes, Janet - KSBA" w:date="2015-01-08T08:24:00Z">
              <w:rPr>
                <w:rStyle w:val="ksbabold"/>
                <w:b w:val="0"/>
              </w:rPr>
            </w:rPrChange>
          </w:rPr>
          <w:t xml:space="preserve"> physician</w:t>
        </w:r>
      </w:ins>
      <w:ins w:id="409" w:author="Jeanes, Janet - KSBA" w:date="2015-01-08T08:23:00Z">
        <w:r w:rsidR="00D976AE" w:rsidRPr="00D976AE">
          <w:rPr>
            <w:rStyle w:val="ksbanormal"/>
            <w:rPrChange w:id="410" w:author="Jeanes, Janet - KSBA" w:date="2015-01-08T08:24:00Z">
              <w:rPr>
                <w:rStyle w:val="ksbabold"/>
                <w:b w:val="0"/>
              </w:rPr>
            </w:rPrChange>
          </w:rPr>
          <w:t xml:space="preserve"> or an APRN</w:t>
        </w:r>
      </w:ins>
      <w:ins w:id="411" w:author="Jeanes, Janet - KSBA" w:date="2015-02-20T10:25:00Z">
        <w:r w:rsidRPr="001664A3">
          <w:rPr>
            <w:rStyle w:val="ksbanormal"/>
          </w:rPr>
          <w:t>.</w:t>
        </w:r>
      </w:ins>
      <w:del w:id="412" w:author="Jeanes, Janet - KSBA" w:date="2015-04-27T10:48:00Z">
        <w:r w:rsidR="00D976AE" w:rsidRPr="00D976AE">
          <w:rPr>
            <w:rStyle w:val="ksbanormal"/>
            <w:rPrChange w:id="413" w:author="Jeanes, Janet - KSBA" w:date="2015-01-08T08:23:00Z">
              <w:rPr>
                <w:rStyle w:val="ksbabold"/>
                <w:b w:val="0"/>
              </w:rPr>
            </w:rPrChange>
          </w:rPr>
          <w:delText xml:space="preserve"> </w:delText>
        </w:r>
      </w:del>
      <w:del w:id="414" w:author="Jeanes, Janet - KSBA" w:date="2015-01-08T08:21:00Z">
        <w:r>
          <w:delText>or a certificate from the Public Health Service</w:delText>
        </w:r>
      </w:del>
      <w:del w:id="415" w:author="Jeanes, Janet - KSBA" w:date="2015-04-27T10:49:00Z">
        <w:r w:rsidDel="00DF41C6">
          <w:delText>.</w:delText>
        </w:r>
      </w:del>
    </w:p>
    <w:p w:rsidR="00D76014" w:rsidRDefault="00D76014" w:rsidP="00D76014">
      <w:pPr>
        <w:pStyle w:val="policytext"/>
        <w:numPr>
          <w:ilvl w:val="0"/>
          <w:numId w:val="28"/>
        </w:numPr>
        <w:spacing w:after="80"/>
        <w:textAlignment w:val="auto"/>
        <w:rPr>
          <w:rStyle w:val="ksbanormal"/>
        </w:rPr>
      </w:pPr>
      <w:del w:id="416" w:author="Jeanes, Janet - KSBA" w:date="2014-12-17T10:04:00Z">
        <w:r>
          <w:rPr>
            <w:rStyle w:val="ksbanormal"/>
            <w:i/>
            <w:iCs/>
          </w:rPr>
          <w:delText>Preventative</w:delText>
        </w:r>
      </w:del>
      <w:ins w:id="417" w:author="Jeanes, Janet - KSBA" w:date="2015-04-27T10:50:00Z">
        <w:r>
          <w:rPr>
            <w:rStyle w:val="ksbanormal"/>
            <w:i/>
            <w:iCs/>
          </w:rPr>
          <w:t>Preventive</w:t>
        </w:r>
      </w:ins>
      <w:r>
        <w:rPr>
          <w:rStyle w:val="ksbanormal"/>
          <w:i/>
          <w:iCs/>
        </w:rPr>
        <w:t xml:space="preserve"> </w:t>
      </w:r>
      <w:ins w:id="418" w:author="Jeanes, Janet - KSBA" w:date="2015-04-27T13:05:00Z">
        <w:r>
          <w:rPr>
            <w:rStyle w:val="ksbanormal"/>
            <w:i/>
            <w:iCs/>
          </w:rPr>
          <w:t>S</w:t>
        </w:r>
        <w:r w:rsidR="00D976AE" w:rsidRPr="00D976AE">
          <w:rPr>
            <w:rStyle w:val="ksbanormal"/>
            <w:rPrChange w:id="419" w:author="Jeanes, Janet - KSBA" w:date="2015-04-27T13:05:00Z">
              <w:rPr>
                <w:rStyle w:val="ksbabold"/>
                <w:b w:val="0"/>
              </w:rPr>
            </w:rPrChange>
          </w:rPr>
          <w:t>tudent</w:t>
        </w:r>
        <w:r>
          <w:rPr>
            <w:rStyle w:val="ksbanormal"/>
          </w:rPr>
          <w:t xml:space="preserve"> </w:t>
        </w:r>
      </w:ins>
      <w:r>
        <w:rPr>
          <w:rStyle w:val="ksbanormal"/>
          <w:i/>
          <w:iCs/>
        </w:rPr>
        <w:t>Health Care</w:t>
      </w:r>
      <w:ins w:id="420" w:author="Jeanes, Janet - KSBA" w:date="2015-03-10T08:20:00Z">
        <w:r>
          <w:rPr>
            <w:rStyle w:val="ksbanormal"/>
            <w:i/>
            <w:iCs/>
          </w:rPr>
          <w:t>,</w:t>
        </w:r>
      </w:ins>
      <w:r>
        <w:rPr>
          <w:rStyle w:val="ksbanormal"/>
          <w:i/>
          <w:iCs/>
        </w:rPr>
        <w:t xml:space="preserve"> </w:t>
      </w:r>
      <w:del w:id="421" w:author="Jeanes, Janet - KSBA" w:date="2015-03-10T08:20:00Z">
        <w:r>
          <w:rPr>
            <w:rStyle w:val="ksbanormal"/>
            <w:i/>
            <w:iCs/>
          </w:rPr>
          <w:delText xml:space="preserve">and </w:delText>
        </w:r>
      </w:del>
      <w:r>
        <w:rPr>
          <w:rStyle w:val="ksbanormal"/>
          <w:i/>
          <w:iCs/>
        </w:rPr>
        <w:t>Vision</w:t>
      </w:r>
      <w:ins w:id="422" w:author="Jeanes, Janet - KSBA" w:date="2015-03-10T08:20:00Z">
        <w:r>
          <w:rPr>
            <w:rStyle w:val="ksbanormal"/>
            <w:i/>
            <w:iCs/>
          </w:rPr>
          <w:t>, and Dental</w:t>
        </w:r>
      </w:ins>
      <w:r>
        <w:rPr>
          <w:rStyle w:val="ksbanormal"/>
          <w:i/>
          <w:iCs/>
        </w:rPr>
        <w:t xml:space="preserve"> Examinations</w:t>
      </w:r>
      <w:r>
        <w:rPr>
          <w:rStyle w:val="ksbanormal"/>
        </w:rPr>
        <w:t xml:space="preserve"> - Within one (1) year prior to initial </w:t>
      </w:r>
      <w:del w:id="423" w:author="Jeanes, Janet - KSBA" w:date="2014-08-13T09:47:00Z">
        <w:r>
          <w:rPr>
            <w:rStyle w:val="ksbanormal"/>
          </w:rPr>
          <w:delText>admission</w:delText>
        </w:r>
      </w:del>
      <w:ins w:id="424" w:author="Jeanes, Janet - KSBA" w:date="2014-08-13T09:47:00Z">
        <w:r w:rsidR="00D976AE" w:rsidRPr="00D976AE">
          <w:rPr>
            <w:rStyle w:val="ksbanormal"/>
            <w:rPrChange w:id="425" w:author="Jeanes, Janet - KSBA" w:date="2014-08-13T09:48:00Z">
              <w:rPr>
                <w:rStyle w:val="ksbabold"/>
                <w:b w:val="0"/>
              </w:rPr>
            </w:rPrChange>
          </w:rPr>
          <w:t>entry</w:t>
        </w:r>
        <w:r>
          <w:rPr>
            <w:rStyle w:val="ksbanormal"/>
          </w:rPr>
          <w:t xml:space="preserve"> </w:t>
        </w:r>
      </w:ins>
      <w:r>
        <w:rPr>
          <w:rStyle w:val="ksbanormal"/>
        </w:rPr>
        <w:t xml:space="preserve">to school, each student </w:t>
      </w:r>
      <w:del w:id="426" w:author="Jeanes, Janet - KSBA" w:date="2014-08-13T09:47:00Z">
        <w:r>
          <w:rPr>
            <w:rStyle w:val="ksbanormal"/>
          </w:rPr>
          <w:delText>entering kindergarten</w:delText>
        </w:r>
        <w:r>
          <w:rPr>
            <w:rStyle w:val="ksbanormal"/>
            <w:b/>
          </w:rPr>
          <w:delText xml:space="preserve"> </w:delText>
        </w:r>
      </w:del>
      <w:r>
        <w:rPr>
          <w:rStyle w:val="ksbanormal"/>
        </w:rPr>
        <w:t xml:space="preserve">shall undergo a </w:t>
      </w:r>
      <w:del w:id="427" w:author="Jeanes, Janet - KSBA" w:date="2014-12-17T10:04:00Z">
        <w:r>
          <w:rPr>
            <w:rStyle w:val="ksbanormal"/>
          </w:rPr>
          <w:delText>preventative</w:delText>
        </w:r>
      </w:del>
      <w:ins w:id="428" w:author="Jeanes, Janet - KSBA" w:date="2014-12-17T10:07:00Z">
        <w:r w:rsidRPr="001664A3">
          <w:rPr>
            <w:rStyle w:val="ksbanormal"/>
          </w:rPr>
          <w:t>p</w:t>
        </w:r>
      </w:ins>
      <w:ins w:id="429" w:author="Jeanes, Janet - KSBA" w:date="2014-12-17T10:04:00Z">
        <w:r w:rsidRPr="001664A3">
          <w:rPr>
            <w:rStyle w:val="ksbanormal"/>
          </w:rPr>
          <w:t>reventive</w:t>
        </w:r>
      </w:ins>
      <w:r>
        <w:rPr>
          <w:rStyle w:val="ksbanormal"/>
        </w:rPr>
        <w:t xml:space="preserve"> </w:t>
      </w:r>
      <w:ins w:id="430" w:author="Jeanes, Janet - KSBA" w:date="2014-08-13T09:47:00Z">
        <w:r w:rsidR="00D976AE" w:rsidRPr="00D976AE">
          <w:rPr>
            <w:rStyle w:val="ksbanormal"/>
            <w:rPrChange w:id="431" w:author="Jeanes, Janet - KSBA" w:date="2014-08-13T09:48:00Z">
              <w:rPr>
                <w:rStyle w:val="ksbabold"/>
                <w:b w:val="0"/>
              </w:rPr>
            </w:rPrChange>
          </w:rPr>
          <w:t>student</w:t>
        </w:r>
        <w:r>
          <w:rPr>
            <w:rStyle w:val="ksbanormal"/>
          </w:rPr>
          <w:t xml:space="preserve"> </w:t>
        </w:r>
      </w:ins>
      <w:r>
        <w:rPr>
          <w:rStyle w:val="ksbanormal"/>
        </w:rPr>
        <w:t>health care examination, which shall be documented on the state-required form</w:t>
      </w:r>
      <w:ins w:id="432" w:author="Jeanes, Janet - KSBA" w:date="2014-08-13T09:48:00Z">
        <w:r>
          <w:rPr>
            <w:rStyle w:val="ksbanormal"/>
          </w:rPr>
          <w:t xml:space="preserve"> </w:t>
        </w:r>
      </w:ins>
      <w:ins w:id="433" w:author="Jeanes, Janet - KSBA" w:date="2014-08-13T09:47:00Z">
        <w:r w:rsidR="00D976AE" w:rsidRPr="00D976AE">
          <w:rPr>
            <w:rStyle w:val="ksbanormal"/>
            <w:rPrChange w:id="434" w:author="Jeanes, Janet - KSBA" w:date="2014-08-11T10:26:00Z">
              <w:rPr>
                <w:rStyle w:val="ksbabold"/>
              </w:rPr>
            </w:rPrChange>
          </w:rPr>
          <w:t xml:space="preserve">or an electronic medical record that includes all of the data equivalent to that on the </w:t>
        </w:r>
      </w:ins>
      <w:ins w:id="435" w:author="Jeanes, Janet - KSBA" w:date="2014-12-17T10:04:00Z">
        <w:r w:rsidRPr="001664A3">
          <w:rPr>
            <w:rStyle w:val="ksbanormal"/>
          </w:rPr>
          <w:t>Preventive</w:t>
        </w:r>
      </w:ins>
      <w:ins w:id="436" w:author="Jeanes, Janet - KSBA" w:date="2014-08-13T09:48:00Z">
        <w:r w:rsidRPr="001664A3">
          <w:rPr>
            <w:rStyle w:val="ksbanormal"/>
          </w:rPr>
          <w:t xml:space="preserve"> Student Health Care</w:t>
        </w:r>
      </w:ins>
      <w:ins w:id="437" w:author="Jeanes, Janet - KSBA" w:date="2014-08-13T09:47:00Z">
        <w:r w:rsidR="00D976AE" w:rsidRPr="00D976AE">
          <w:rPr>
            <w:rStyle w:val="ksbanormal"/>
            <w:rPrChange w:id="438" w:author="Jeanes, Janet - KSBA" w:date="2014-08-11T10:26:00Z">
              <w:rPr>
                <w:rStyle w:val="ksbabold"/>
              </w:rPr>
            </w:rPrChange>
          </w:rPr>
          <w:t xml:space="preserve"> Examination form</w:t>
        </w:r>
      </w:ins>
      <w:r>
        <w:rPr>
          <w:rStyle w:val="ksbanormal"/>
        </w:rPr>
        <w:t xml:space="preserve">. A </w:t>
      </w:r>
      <w:del w:id="439" w:author="Jeanes, Janet - KSBA" w:date="2014-12-17T10:04:00Z">
        <w:r w:rsidR="00D976AE" w:rsidRPr="00D976AE">
          <w:rPr>
            <w:rStyle w:val="ksbanormal"/>
            <w:rPrChange w:id="440" w:author="Jeanes, Janet - KSBA" w:date="2014-12-17T10:04:00Z">
              <w:rPr>
                <w:rStyle w:val="ksbabold"/>
                <w:b w:val="0"/>
              </w:rPr>
            </w:rPrChange>
          </w:rPr>
          <w:delText>preventative</w:delText>
        </w:r>
      </w:del>
      <w:ins w:id="441" w:author="Jeanes, Janet - KSBA" w:date="2014-12-17T10:04:00Z">
        <w:r w:rsidR="00D976AE" w:rsidRPr="00D976AE">
          <w:rPr>
            <w:rStyle w:val="ksbanormal"/>
            <w:rPrChange w:id="442" w:author="Jeanes, Janet - KSBA" w:date="2014-12-17T10:04:00Z">
              <w:rPr>
                <w:rStyle w:val="ksbabold"/>
                <w:b w:val="0"/>
              </w:rPr>
            </w:rPrChange>
          </w:rPr>
          <w:t>preventive</w:t>
        </w:r>
      </w:ins>
      <w:r>
        <w:rPr>
          <w:rStyle w:val="ksbanormal"/>
        </w:rPr>
        <w:t xml:space="preserve"> </w:t>
      </w:r>
      <w:ins w:id="443" w:author="Jeanes, Janet - KSBA" w:date="2015-04-27T13:05:00Z">
        <w:r w:rsidR="00D976AE" w:rsidRPr="00D976AE">
          <w:rPr>
            <w:rStyle w:val="ksbanormal"/>
            <w:rPrChange w:id="444" w:author="Jeanes, Janet - KSBA" w:date="2015-04-27T13:05:00Z">
              <w:rPr>
                <w:rStyle w:val="ksbabold"/>
                <w:b w:val="0"/>
              </w:rPr>
            </w:rPrChange>
          </w:rPr>
          <w:t>student</w:t>
        </w:r>
        <w:r>
          <w:rPr>
            <w:rStyle w:val="ksbanormal"/>
          </w:rPr>
          <w:t xml:space="preserve"> </w:t>
        </w:r>
      </w:ins>
      <w:r>
        <w:rPr>
          <w:rStyle w:val="ksbanormal"/>
        </w:rPr>
        <w:t>health care examination may also</w:t>
      </w:r>
      <w:r>
        <w:rPr>
          <w:rStyle w:val="ksbanormal"/>
          <w:b/>
        </w:rPr>
        <w:t xml:space="preserve"> </w:t>
      </w:r>
      <w:r>
        <w:rPr>
          <w:rStyle w:val="ksbanormal"/>
        </w:rPr>
        <w:t>be required</w:t>
      </w:r>
      <w:r>
        <w:rPr>
          <w:rStyle w:val="ksbanormal"/>
          <w:b/>
        </w:rPr>
        <w:t xml:space="preserve"> </w:t>
      </w:r>
      <w:r>
        <w:rPr>
          <w:rStyle w:val="ksbanormal"/>
        </w:rPr>
        <w:t>for students entering pre-school.</w:t>
      </w:r>
    </w:p>
    <w:p w:rsidR="00D76014" w:rsidRDefault="00D76014" w:rsidP="00D76014">
      <w:pPr>
        <w:pStyle w:val="policytext"/>
        <w:spacing w:after="80"/>
        <w:ind w:left="360"/>
        <w:rPr>
          <w:rStyle w:val="ksbanormal"/>
        </w:rPr>
      </w:pPr>
      <w:r>
        <w:rPr>
          <w:rStyle w:val="ksbanormal"/>
        </w:rPr>
        <w:t>Also upon enrollment, each student entering the first year of public school, public pre-school or Head Start must undergo a vision examination as required by applicable statute and regulation and provide the school with</w:t>
      </w:r>
      <w:ins w:id="445" w:author="Jeanes, Janet - KSBA" w:date="2015-03-10T08:17:00Z">
        <w:r w:rsidR="00D976AE" w:rsidRPr="00D976AE">
          <w:rPr>
            <w:rStyle w:val="ksbanormal"/>
            <w:rPrChange w:id="446" w:author="Jeanes, Janet - KSBA" w:date="2015-03-10T08:19:00Z">
              <w:rPr>
                <w:rStyle w:val="ksbabold"/>
                <w:b w:val="0"/>
              </w:rPr>
            </w:rPrChange>
          </w:rPr>
          <w:t xml:space="preserve"> either</w:t>
        </w:r>
        <w:r>
          <w:rPr>
            <w:rStyle w:val="ksbanormal"/>
          </w:rPr>
          <w:t xml:space="preserve"> </w:t>
        </w:r>
      </w:ins>
      <w:r>
        <w:rPr>
          <w:rStyle w:val="ksbanormal"/>
        </w:rPr>
        <w:t xml:space="preserve">the required form </w:t>
      </w:r>
      <w:ins w:id="447" w:author="Jeanes, Janet - KSBA" w:date="2015-03-10T08:18:00Z">
        <w:r w:rsidRPr="001664A3">
          <w:rPr>
            <w:rStyle w:val="ksbanormal"/>
          </w:rPr>
          <w:t xml:space="preserve">or electronic medical record </w:t>
        </w:r>
      </w:ins>
      <w:r>
        <w:rPr>
          <w:rStyle w:val="ksbanormal"/>
        </w:rPr>
        <w:t>by January 1 of the first year of enrollment. Evidence of a dental screening or examination shall be required to be submitted</w:t>
      </w:r>
      <w:ins w:id="448" w:author="Jeanes, Janet - KSBA" w:date="2015-03-10T08:19:00Z">
        <w:r>
          <w:rPr>
            <w:rStyle w:val="ksbanormal"/>
          </w:rPr>
          <w:t xml:space="preserve"> </w:t>
        </w:r>
        <w:r w:rsidR="00D976AE" w:rsidRPr="00D976AE">
          <w:rPr>
            <w:rStyle w:val="ksbanormal"/>
            <w:rPrChange w:id="449" w:author="Jeanes, Janet - KSBA" w:date="2015-03-10T08:20:00Z">
              <w:rPr>
                <w:rStyle w:val="ksbabold"/>
                <w:b w:val="0"/>
              </w:rPr>
            </w:rPrChange>
          </w:rPr>
          <w:t>on the required form or electronic medical record</w:t>
        </w:r>
      </w:ins>
      <w:r w:rsidR="00D976AE" w:rsidRPr="00D976AE">
        <w:rPr>
          <w:rStyle w:val="ksbanormal"/>
          <w:rPrChange w:id="450" w:author="Jeanes, Janet - KSBA" w:date="2015-03-10T08:20:00Z">
            <w:rPr>
              <w:rStyle w:val="ksbabold"/>
              <w:b w:val="0"/>
            </w:rPr>
          </w:rPrChange>
        </w:rPr>
        <w:t xml:space="preserve"> </w:t>
      </w:r>
      <w:r>
        <w:rPr>
          <w:rStyle w:val="ksbanormal"/>
        </w:rPr>
        <w:t>by January 1 of the first year that a five- and six-year-old student is enrolled in the District.</w:t>
      </w:r>
    </w:p>
    <w:p w:rsidR="00D76014" w:rsidRDefault="00D76014" w:rsidP="00D76014">
      <w:pPr>
        <w:pStyle w:val="sideheading"/>
        <w:spacing w:after="80"/>
      </w:pPr>
      <w:r>
        <w:t>Principals to Report</w:t>
      </w:r>
    </w:p>
    <w:p w:rsidR="00D76014" w:rsidRDefault="00D76014" w:rsidP="00D76014">
      <w:pPr>
        <w:pStyle w:val="policytext"/>
        <w:spacing w:after="80"/>
      </w:pPr>
      <w:r>
        <w:t xml:space="preserve">Principals are to report to the Superintendent/designee the names of those children who do not present acceptable evidence of age and required immunizations </w:t>
      </w:r>
      <w:r>
        <w:rPr>
          <w:rStyle w:val="ksbanormal"/>
        </w:rPr>
        <w:t>and examinations</w:t>
      </w:r>
      <w:r>
        <w:t>.</w:t>
      </w:r>
    </w:p>
    <w:p w:rsidR="00D76014" w:rsidRDefault="00D76014" w:rsidP="00D76014">
      <w:pPr>
        <w:pStyle w:val="sideheading"/>
        <w:spacing w:after="80"/>
      </w:pPr>
      <w:r>
        <w:t>Failure to Provide</w:t>
      </w:r>
    </w:p>
    <w:p w:rsidR="00D76014" w:rsidRDefault="00D76014" w:rsidP="00D76014">
      <w:pPr>
        <w:pStyle w:val="policytext"/>
        <w:spacing w:after="80"/>
      </w:pPr>
      <w:r>
        <w:rPr>
          <w:rStyle w:val="ksbanormal"/>
        </w:rPr>
        <w:t xml:space="preserve">Except for vision examination </w:t>
      </w:r>
      <w:del w:id="451" w:author="Jeanes, Janet - KSBA" w:date="2014-08-13T09:52:00Z">
        <w:r>
          <w:rPr>
            <w:rStyle w:val="ksbanormal"/>
          </w:rPr>
          <w:delText xml:space="preserve">forms </w:delText>
        </w:r>
      </w:del>
      <w:ins w:id="452" w:author="Jeanes, Janet - KSBA" w:date="2014-08-13T09:52:00Z">
        <w:r w:rsidR="00D976AE" w:rsidRPr="00D976AE">
          <w:rPr>
            <w:rStyle w:val="ksbanormal"/>
            <w:rPrChange w:id="453" w:author="Jeanes, Janet - KSBA" w:date="2014-08-13T09:52:00Z">
              <w:rPr>
                <w:rStyle w:val="ksbabold"/>
                <w:b w:val="0"/>
              </w:rPr>
            </w:rPrChange>
          </w:rPr>
          <w:t>records</w:t>
        </w:r>
        <w:r>
          <w:rPr>
            <w:rStyle w:val="ksbanormal"/>
          </w:rPr>
          <w:t xml:space="preserve"> </w:t>
        </w:r>
      </w:ins>
      <w:r>
        <w:rPr>
          <w:rStyle w:val="ksbanormal"/>
        </w:rPr>
        <w:t xml:space="preserve">and dental examination </w:t>
      </w:r>
      <w:del w:id="454" w:author="Jeanes, Janet - KSBA" w:date="2014-08-13T09:52:00Z">
        <w:r>
          <w:rPr>
            <w:rStyle w:val="ksbanormal"/>
          </w:rPr>
          <w:delText xml:space="preserve">forms </w:delText>
        </w:r>
      </w:del>
      <w:ins w:id="455" w:author="Jeanes, Janet - KSBA" w:date="2014-08-13T09:52:00Z">
        <w:r w:rsidR="00D976AE" w:rsidRPr="00D976AE">
          <w:rPr>
            <w:rStyle w:val="ksbanormal"/>
            <w:rPrChange w:id="456" w:author="Jeanes, Janet - KSBA" w:date="2014-08-13T09:53:00Z">
              <w:rPr>
                <w:rStyle w:val="ksbabold"/>
                <w:b w:val="0"/>
              </w:rPr>
            </w:rPrChange>
          </w:rPr>
          <w:t>records</w:t>
        </w:r>
        <w:r>
          <w:rPr>
            <w:rStyle w:val="ksbanormal"/>
          </w:rPr>
          <w:t xml:space="preserve"> </w:t>
        </w:r>
      </w:ins>
      <w:r>
        <w:rPr>
          <w:rStyle w:val="ksbanormal"/>
        </w:rPr>
        <w:t>as noted above, which are due by January 1 of the first year of enrollment,</w:t>
      </w:r>
      <w:r>
        <w:t xml:space="preserve"> failure to provide the </w:t>
      </w:r>
      <w:r>
        <w:rPr>
          <w:rStyle w:val="ksbanormal"/>
        </w:rPr>
        <w:t>remaining</w:t>
      </w:r>
      <w:r>
        <w:t xml:space="preserve"> required documentation </w:t>
      </w:r>
      <w:r>
        <w:sym w:font="Wingdings" w:char="F06F"/>
      </w:r>
      <w:r>
        <w:t xml:space="preserve"> upon enrollment </w:t>
      </w:r>
      <w:r>
        <w:sym w:font="Wingdings" w:char="F06F"/>
      </w:r>
      <w:r>
        <w:t xml:space="preserve"> within five (5) calendar days </w:t>
      </w:r>
      <w:r>
        <w:sym w:font="Wingdings" w:char="F06F"/>
      </w:r>
      <w:r>
        <w:t xml:space="preserve"> within ten (10) calendar days </w:t>
      </w:r>
      <w:r>
        <w:sym w:font="Wingdings" w:char="F06F"/>
      </w:r>
      <w:r>
        <w:t xml:space="preserve"> within fifteen (15) calendar days </w:t>
      </w:r>
      <w:r>
        <w:sym w:font="Wingdings" w:char="F06F"/>
      </w:r>
      <w:r>
        <w:t xml:space="preserve"> within thirty (30) calendar days after enrollment may constitute reason for appropriate action.</w:t>
      </w:r>
    </w:p>
    <w:p w:rsidR="00D76014" w:rsidRDefault="00D76014" w:rsidP="00D76014">
      <w:pPr>
        <w:pStyle w:val="Heading1"/>
      </w:pPr>
      <w:r>
        <w:rPr>
          <w:smallCaps w:val="0"/>
        </w:rPr>
        <w:br w:type="page"/>
      </w:r>
      <w:r>
        <w:lastRenderedPageBreak/>
        <w:t>STUDENTS</w:t>
      </w:r>
      <w:r>
        <w:tab/>
      </w:r>
      <w:r>
        <w:rPr>
          <w:vanish/>
        </w:rPr>
        <w:t>$</w:t>
      </w:r>
      <w:r>
        <w:t>09.121 AP.1</w:t>
      </w:r>
    </w:p>
    <w:p w:rsidR="00D76014" w:rsidRDefault="00D76014" w:rsidP="00D76014">
      <w:pPr>
        <w:pStyle w:val="Heading1"/>
      </w:pPr>
      <w:r>
        <w:tab/>
        <w:t>(Continued)</w:t>
      </w:r>
    </w:p>
    <w:p w:rsidR="00D76014" w:rsidRDefault="00D76014" w:rsidP="00D76014">
      <w:pPr>
        <w:pStyle w:val="policytitle"/>
      </w:pPr>
      <w:r>
        <w:t>Entrance Age</w:t>
      </w:r>
    </w:p>
    <w:p w:rsidR="00D76014" w:rsidRDefault="00D76014" w:rsidP="00D76014">
      <w:pPr>
        <w:pStyle w:val="sideheading"/>
      </w:pPr>
      <w:r>
        <w:t>Related Procedure:</w:t>
      </w:r>
    </w:p>
    <w:p w:rsidR="00D76014" w:rsidRDefault="00D76014" w:rsidP="00D76014">
      <w:pPr>
        <w:pStyle w:val="Reference"/>
        <w:rPr>
          <w:b/>
        </w:rPr>
      </w:pPr>
      <w:r>
        <w:rPr>
          <w:rStyle w:val="ksbanormal"/>
        </w:rPr>
        <w:t>09.12 AP.1</w:t>
      </w:r>
    </w:p>
    <w:p w:rsidR="00D76014" w:rsidRDefault="00D976AE" w:rsidP="00D76014">
      <w:pPr>
        <w:pStyle w:val="policytextright"/>
      </w:pPr>
      <w:r>
        <w:fldChar w:fldCharType="begin">
          <w:ffData>
            <w:name w:val="Text1"/>
            <w:enabled/>
            <w:calcOnExit w:val="0"/>
            <w:textInput/>
          </w:ffData>
        </w:fldChar>
      </w:r>
      <w:r w:rsidR="00D76014">
        <w:instrText xml:space="preserve"> FORMTEXT </w:instrText>
      </w:r>
      <w:r>
        <w:fldChar w:fldCharType="separate"/>
      </w:r>
      <w:r w:rsidR="00D76014">
        <w:rPr>
          <w:noProof/>
        </w:rPr>
        <w:t> </w:t>
      </w:r>
      <w:r w:rsidR="00D76014">
        <w:rPr>
          <w:noProof/>
        </w:rPr>
        <w:t> </w:t>
      </w:r>
      <w:r w:rsidR="00D76014">
        <w:rPr>
          <w:noProof/>
        </w:rPr>
        <w:t> </w:t>
      </w:r>
      <w:r w:rsidR="00D76014">
        <w:rPr>
          <w:noProof/>
        </w:rPr>
        <w:t> </w:t>
      </w:r>
      <w:r w:rsidR="00D76014">
        <w:rPr>
          <w:noProof/>
        </w:rPr>
        <w:t> </w:t>
      </w:r>
      <w:r>
        <w:fldChar w:fldCharType="end"/>
      </w:r>
    </w:p>
    <w:p w:rsidR="00D76014" w:rsidRDefault="00D976AE" w:rsidP="00D76014">
      <w:pPr>
        <w:pStyle w:val="policytext"/>
      </w:pPr>
      <w:r>
        <w:fldChar w:fldCharType="begin">
          <w:ffData>
            <w:name w:val="Text2"/>
            <w:enabled/>
            <w:calcOnExit w:val="0"/>
            <w:textInput/>
          </w:ffData>
        </w:fldChar>
      </w:r>
      <w:r w:rsidR="00D76014">
        <w:instrText xml:space="preserve"> FORMTEXT </w:instrText>
      </w:r>
      <w:r>
        <w:fldChar w:fldCharType="separate"/>
      </w:r>
      <w:r w:rsidR="00D76014">
        <w:rPr>
          <w:noProof/>
        </w:rPr>
        <w:t> </w:t>
      </w:r>
      <w:r w:rsidR="00D76014">
        <w:rPr>
          <w:noProof/>
        </w:rPr>
        <w:t> </w:t>
      </w:r>
      <w:r w:rsidR="00D76014">
        <w:rPr>
          <w:noProof/>
        </w:rPr>
        <w:t> </w:t>
      </w:r>
      <w:r w:rsidR="00D76014">
        <w:rPr>
          <w:noProof/>
        </w:rPr>
        <w:t> </w:t>
      </w:r>
      <w:r w:rsidR="00D76014">
        <w:rPr>
          <w:noProof/>
        </w:rPr>
        <w:t> </w:t>
      </w:r>
      <w:r>
        <w:fldChar w:fldCharType="end"/>
      </w:r>
    </w:p>
    <w:p w:rsidR="00D76014" w:rsidRDefault="00D76014">
      <w:pPr>
        <w:overflowPunct/>
        <w:autoSpaceDE/>
        <w:autoSpaceDN/>
        <w:adjustRightInd/>
        <w:textAlignment w:val="auto"/>
      </w:pPr>
      <w:r>
        <w:br w:type="page"/>
      </w:r>
    </w:p>
    <w:p w:rsidR="00AF7B6F" w:rsidRDefault="00AF7B6F" w:rsidP="00AF7B6F">
      <w:pPr>
        <w:pStyle w:val="expnote"/>
      </w:pPr>
      <w:r>
        <w:lastRenderedPageBreak/>
        <w:t>EXPLANATION: THIS REVISION IS NEEDED TO CLARIFY THAT THERE IS NO SPECIFIC FUND DESIGNATED BY REGULATION OR STATUTE TO BE USED TO PAY FOR SUPPLIES FOR FREE/REDUCED LUNCH PARTICIPANTS.</w:t>
      </w:r>
    </w:p>
    <w:p w:rsidR="00AF7B6F" w:rsidRDefault="00AF7B6F" w:rsidP="00AF7B6F">
      <w:pPr>
        <w:pStyle w:val="expnote"/>
      </w:pPr>
      <w:r>
        <w:t>FINANCIAL IMPLICATIONS: NONE ANTICIPATED</w:t>
      </w:r>
    </w:p>
    <w:p w:rsidR="00AF7B6F" w:rsidRPr="001A0D88" w:rsidRDefault="00AF7B6F" w:rsidP="00AF7B6F">
      <w:pPr>
        <w:pStyle w:val="expnote"/>
      </w:pPr>
    </w:p>
    <w:p w:rsidR="00AF7B6F" w:rsidRDefault="00AF7B6F" w:rsidP="00AF7B6F">
      <w:pPr>
        <w:pStyle w:val="Heading1"/>
      </w:pPr>
      <w:r>
        <w:t>STUDENTS</w:t>
      </w:r>
      <w:r>
        <w:tab/>
      </w:r>
      <w:r>
        <w:rPr>
          <w:vanish/>
        </w:rPr>
        <w:t>$</w:t>
      </w:r>
      <w:r>
        <w:t>09.15 AP.1</w:t>
      </w:r>
    </w:p>
    <w:p w:rsidR="00AF7B6F" w:rsidRDefault="00AF7B6F" w:rsidP="00AF7B6F">
      <w:pPr>
        <w:pStyle w:val="policytitle"/>
      </w:pPr>
      <w:r>
        <w:t>Student Fees</w:t>
      </w:r>
    </w:p>
    <w:p w:rsidR="00AF7B6F" w:rsidRDefault="00AF7B6F" w:rsidP="00AF7B6F">
      <w:pPr>
        <w:pStyle w:val="sideheading"/>
      </w:pPr>
      <w:r>
        <w:t>Schedule Approved Annually</w:t>
      </w:r>
    </w:p>
    <w:p w:rsidR="00AF7B6F" w:rsidRDefault="00AF7B6F" w:rsidP="00AF7B6F">
      <w:pPr>
        <w:pStyle w:val="policytext"/>
      </w:pPr>
      <w:r>
        <w:t>If student fees are charged, a schedule of fees shall be reviewed and approved annually by the Board. The approved schedule shall be published in student handbooks or other written notice, as appropriate.</w:t>
      </w:r>
    </w:p>
    <w:p w:rsidR="00AF7B6F" w:rsidRDefault="00AF7B6F" w:rsidP="00AF7B6F">
      <w:pPr>
        <w:pStyle w:val="sideheading"/>
      </w:pPr>
      <w:r>
        <w:t>No Child Denied</w:t>
      </w:r>
    </w:p>
    <w:p w:rsidR="00AF7B6F" w:rsidRDefault="00AF7B6F" w:rsidP="00AF7B6F">
      <w:pPr>
        <w:pStyle w:val="policytext"/>
      </w:pPr>
      <w:r>
        <w:t>Students will not be denied access to any educational program due to an inability to pay a fee, purchase school supplies, or rent or purchase</w:t>
      </w:r>
      <w:r>
        <w:rPr>
          <w:rStyle w:val="ksbanormal"/>
        </w:rPr>
        <w:t xml:space="preserve"> instructional resources</w:t>
      </w:r>
      <w:r>
        <w:t>.</w:t>
      </w:r>
    </w:p>
    <w:p w:rsidR="00AF7B6F" w:rsidRDefault="00AF7B6F" w:rsidP="00AF7B6F">
      <w:pPr>
        <w:pStyle w:val="sideheading"/>
      </w:pPr>
      <w:r>
        <w:t>Principal's Responsibility</w:t>
      </w:r>
    </w:p>
    <w:p w:rsidR="00AF7B6F" w:rsidRDefault="00AF7B6F" w:rsidP="00AF7B6F">
      <w:pPr>
        <w:pStyle w:val="policytext"/>
      </w:pPr>
      <w:r>
        <w:t xml:space="preserve">Principals shall determine those students who qualify for free school supplies and </w:t>
      </w:r>
      <w:r>
        <w:rPr>
          <w:rStyle w:val="ksbanormal"/>
        </w:rPr>
        <w:t>instructional resources</w:t>
      </w:r>
      <w:r>
        <w:t xml:space="preserve"> as follows:</w:t>
      </w:r>
    </w:p>
    <w:p w:rsidR="00AF7B6F" w:rsidRDefault="00AF7B6F" w:rsidP="00AF7B6F">
      <w:pPr>
        <w:pStyle w:val="List123"/>
        <w:numPr>
          <w:ilvl w:val="0"/>
          <w:numId w:val="29"/>
        </w:numPr>
        <w:textAlignment w:val="auto"/>
      </w:pPr>
      <w:r>
        <w:t xml:space="preserve">Principals shall use the guidelines of the free and reduced-price lunch program to determine the inability of students to rent </w:t>
      </w:r>
      <w:r>
        <w:rPr>
          <w:rStyle w:val="ksbanormal"/>
        </w:rPr>
        <w:t>instructional resources</w:t>
      </w:r>
      <w:r>
        <w:t>, pay fees, and purchase necessary school supplies.*</w:t>
      </w:r>
    </w:p>
    <w:p w:rsidR="00AF7B6F" w:rsidRDefault="00AF7B6F" w:rsidP="00AF7B6F">
      <w:pPr>
        <w:pStyle w:val="List123"/>
        <w:numPr>
          <w:ilvl w:val="0"/>
          <w:numId w:val="29"/>
        </w:numPr>
        <w:textAlignment w:val="auto"/>
      </w:pPr>
      <w:r>
        <w:t xml:space="preserve">During the first week of school, the </w:t>
      </w:r>
      <w:r>
        <w:rPr>
          <w:rStyle w:val="ksbanormal"/>
        </w:rPr>
        <w:t>Principal</w:t>
      </w:r>
      <w:r>
        <w:t xml:space="preserve"> shall send to the parents of each student the eligibility guidelines for free and reduced-price lunches.</w:t>
      </w:r>
      <w:r>
        <w:rPr>
          <w:rStyle w:val="ksbanormal"/>
        </w:rPr>
        <w:t xml:space="preserve"> </w:t>
      </w:r>
      <w:r>
        <w:t>The eligibility guidelines form shall include a statement that if the student qualifies for free or reduced-price lunches, s/he also qualifies for free necessary school supplies.</w:t>
      </w:r>
    </w:p>
    <w:p w:rsidR="00AF7B6F" w:rsidRDefault="00AF7B6F" w:rsidP="00AF7B6F">
      <w:pPr>
        <w:pStyle w:val="List123"/>
        <w:numPr>
          <w:ilvl w:val="0"/>
          <w:numId w:val="29"/>
        </w:numPr>
        <w:textAlignment w:val="auto"/>
      </w:pPr>
      <w:r>
        <w:t>Parents shall be informed that they must complete the required documentation to be eligible for exemption from payment of fees for necessary school supplies.</w:t>
      </w:r>
    </w:p>
    <w:p w:rsidR="00AF7B6F" w:rsidRPr="0035345C" w:rsidRDefault="00AF7B6F" w:rsidP="00AF7B6F">
      <w:pPr>
        <w:pStyle w:val="policytext"/>
        <w:rPr>
          <w:rStyle w:val="ksbanormal"/>
        </w:rPr>
      </w:pPr>
      <w:r w:rsidRPr="0035345C">
        <w:rPr>
          <w:rStyle w:val="ksbanormal"/>
        </w:rPr>
        <w:t>*If a school or District participates in the Community Eligibility Provision (CEP) meal program, the Principal shall use the Household Income Form (HIF) to determine the inability of students to rent instructional resources, pay fees, and purchase necessary school supplies.</w:t>
      </w:r>
    </w:p>
    <w:p w:rsidR="00AF7B6F" w:rsidDel="004545C9" w:rsidRDefault="00AF7B6F" w:rsidP="00AF7B6F">
      <w:pPr>
        <w:pStyle w:val="sideheading"/>
        <w:rPr>
          <w:del w:id="457" w:author="Barker, Kim - KSBA" w:date="2015-04-29T08:34:00Z"/>
        </w:rPr>
      </w:pPr>
      <w:del w:id="458" w:author="Barker, Kim - KSBA" w:date="2015-04-29T08:34:00Z">
        <w:r w:rsidDel="004545C9">
          <w:delText>Supplies Paid</w:delText>
        </w:r>
      </w:del>
    </w:p>
    <w:p w:rsidR="00AF7B6F" w:rsidDel="004545C9" w:rsidRDefault="00AF7B6F" w:rsidP="00AF7B6F">
      <w:pPr>
        <w:pStyle w:val="policytext"/>
        <w:rPr>
          <w:del w:id="459" w:author="Barker, Kim - KSBA" w:date="2015-04-29T08:34:00Z"/>
        </w:rPr>
      </w:pPr>
      <w:del w:id="460" w:author="Barker, Kim - KSBA" w:date="2015-04-29T08:34:00Z">
        <w:r w:rsidDel="004545C9">
          <w:delText>Necessary school supplies that are furnished to students who qualify for free or reduced-price lunches are to be paid from the miscellaneous instructional supply account.</w:delText>
        </w:r>
      </w:del>
    </w:p>
    <w:p w:rsidR="00AF7B6F" w:rsidRDefault="00AF7B6F" w:rsidP="00AF7B6F">
      <w:pPr>
        <w:pStyle w:val="sideheading"/>
      </w:pPr>
      <w:r>
        <w:t>SBDM</w:t>
      </w:r>
    </w:p>
    <w:p w:rsidR="00AF7B6F" w:rsidRDefault="00AF7B6F" w:rsidP="00AF7B6F">
      <w:pPr>
        <w:pStyle w:val="policytext"/>
      </w:pPr>
      <w:r>
        <w:t xml:space="preserve">In SBDM schools, councils shall provide free supplies and/or </w:t>
      </w:r>
      <w:r>
        <w:rPr>
          <w:rStyle w:val="ksbanormal"/>
        </w:rPr>
        <w:t>instructional resources</w:t>
      </w:r>
      <w:r>
        <w:t xml:space="preserve"> from funds allocated to the school.</w:t>
      </w:r>
    </w:p>
    <w:p w:rsidR="00AF7B6F" w:rsidRDefault="00D976AE" w:rsidP="00AF7B6F">
      <w:pPr>
        <w:pStyle w:val="policytextright"/>
      </w:pPr>
      <w:r>
        <w:fldChar w:fldCharType="begin">
          <w:ffData>
            <w:name w:val="Text1"/>
            <w:enabled/>
            <w:calcOnExit w:val="0"/>
            <w:textInput/>
          </w:ffData>
        </w:fldChar>
      </w:r>
      <w:r w:rsidR="00AF7B6F">
        <w:instrText xml:space="preserve"> FORMTEXT </w:instrText>
      </w:r>
      <w:r>
        <w:fldChar w:fldCharType="separate"/>
      </w:r>
      <w:r w:rsidR="00AF7B6F">
        <w:rPr>
          <w:noProof/>
        </w:rPr>
        <w:t> </w:t>
      </w:r>
      <w:r w:rsidR="00AF7B6F">
        <w:rPr>
          <w:noProof/>
        </w:rPr>
        <w:t> </w:t>
      </w:r>
      <w:r w:rsidR="00AF7B6F">
        <w:rPr>
          <w:noProof/>
        </w:rPr>
        <w:t> </w:t>
      </w:r>
      <w:r w:rsidR="00AF7B6F">
        <w:rPr>
          <w:noProof/>
        </w:rPr>
        <w:t> </w:t>
      </w:r>
      <w:r w:rsidR="00AF7B6F">
        <w:rPr>
          <w:noProof/>
        </w:rPr>
        <w:t> </w:t>
      </w:r>
      <w:r>
        <w:fldChar w:fldCharType="end"/>
      </w:r>
    </w:p>
    <w:p w:rsidR="00AF7B6F" w:rsidRDefault="00D976AE" w:rsidP="00AF7B6F">
      <w:pPr>
        <w:pStyle w:val="policytext"/>
      </w:pPr>
      <w:r>
        <w:fldChar w:fldCharType="begin">
          <w:ffData>
            <w:name w:val="Text2"/>
            <w:enabled/>
            <w:calcOnExit w:val="0"/>
            <w:textInput/>
          </w:ffData>
        </w:fldChar>
      </w:r>
      <w:r w:rsidR="00AF7B6F">
        <w:instrText xml:space="preserve"> FORMTEXT </w:instrText>
      </w:r>
      <w:r>
        <w:fldChar w:fldCharType="separate"/>
      </w:r>
      <w:r w:rsidR="00AF7B6F">
        <w:rPr>
          <w:noProof/>
        </w:rPr>
        <w:t> </w:t>
      </w:r>
      <w:r w:rsidR="00AF7B6F">
        <w:rPr>
          <w:noProof/>
        </w:rPr>
        <w:t> </w:t>
      </w:r>
      <w:r w:rsidR="00AF7B6F">
        <w:rPr>
          <w:noProof/>
        </w:rPr>
        <w:t> </w:t>
      </w:r>
      <w:r w:rsidR="00AF7B6F">
        <w:rPr>
          <w:noProof/>
        </w:rPr>
        <w:t> </w:t>
      </w:r>
      <w:r w:rsidR="00AF7B6F">
        <w:rPr>
          <w:noProof/>
        </w:rPr>
        <w:t> </w:t>
      </w:r>
      <w:r>
        <w:fldChar w:fldCharType="end"/>
      </w:r>
    </w:p>
    <w:p w:rsidR="00AF7B6F" w:rsidRDefault="00AF7B6F">
      <w:pPr>
        <w:overflowPunct/>
        <w:autoSpaceDE/>
        <w:autoSpaceDN/>
        <w:adjustRightInd/>
        <w:textAlignment w:val="auto"/>
      </w:pPr>
      <w:r>
        <w:br w:type="page"/>
      </w:r>
    </w:p>
    <w:p w:rsidR="00E06291" w:rsidRDefault="00E06291" w:rsidP="00E06291">
      <w:pPr>
        <w:pStyle w:val="expnote"/>
      </w:pPr>
      <w:r>
        <w:lastRenderedPageBreak/>
        <w:t>EXPLANATION: THIS CHANGE IS TO CLARIFY THAT PER 702 KAR 3:220 DISTRICTS MUST HAVE A PROCESS IN PLACE TO WAIVE (NOT REDUCE) ANY APPLICABLE FEES CHARGED BY THE DISTRICT FOR PUPILS WHO QUALIFY. IN ADDITION SCHOOL NUTRITION PERSONNEL ARE PROHIBITED FROM ACCESSING CEP INFORMATION WHICH MUST BE HANDLED BY THE FRAM COORDINATOR.</w:t>
      </w:r>
    </w:p>
    <w:p w:rsidR="00E06291" w:rsidRDefault="00E06291" w:rsidP="00E06291">
      <w:pPr>
        <w:pStyle w:val="expnote"/>
      </w:pPr>
      <w:r>
        <w:t>FINANCIAL IMPLICATIONS: POSSIBLE INCREASE IN COST TO SCHOOLS</w:t>
      </w:r>
    </w:p>
    <w:p w:rsidR="00E06291" w:rsidRPr="00294551" w:rsidRDefault="00E06291" w:rsidP="00E06291">
      <w:pPr>
        <w:pStyle w:val="expnote"/>
      </w:pPr>
    </w:p>
    <w:p w:rsidR="00E06291" w:rsidRDefault="00E06291" w:rsidP="00E06291">
      <w:pPr>
        <w:pStyle w:val="Heading1"/>
      </w:pPr>
      <w:r>
        <w:t>STUDENTS</w:t>
      </w:r>
      <w:r>
        <w:tab/>
      </w:r>
      <w:r>
        <w:rPr>
          <w:vanish/>
        </w:rPr>
        <w:t>$</w:t>
      </w:r>
      <w:r>
        <w:t>09.15 AP.21</w:t>
      </w:r>
    </w:p>
    <w:p w:rsidR="00E06291" w:rsidRDefault="00E06291" w:rsidP="00E06291">
      <w:pPr>
        <w:pStyle w:val="policytitle"/>
      </w:pPr>
      <w:r>
        <w:t>Application for Waiver</w:t>
      </w:r>
      <w:del w:id="461" w:author="Barker, Kim - KSBA" w:date="2015-04-23T14:48:00Z">
        <w:r w:rsidDel="006461A9">
          <w:delText>/Reduction</w:delText>
        </w:r>
      </w:del>
      <w:r>
        <w:t xml:space="preserve"> of Fees</w:t>
      </w: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9576"/>
      </w:tblGrid>
      <w:tr w:rsidR="00E06291" w:rsidTr="00F77044">
        <w:trPr>
          <w:trHeight w:val="2403"/>
        </w:trPr>
        <w:tc>
          <w:tcPr>
            <w:tcW w:w="9576" w:type="dxa"/>
          </w:tcPr>
          <w:p w:rsidR="00E06291" w:rsidRPr="006855DB" w:rsidRDefault="00E06291" w:rsidP="00F77044">
            <w:pPr>
              <w:pStyle w:val="policytext"/>
              <w:spacing w:line="100" w:lineRule="exact"/>
              <w:rPr>
                <w:b/>
                <w:color w:val="FFFFFF"/>
                <w:sz w:val="22"/>
              </w:rPr>
            </w:pPr>
          </w:p>
          <w:p w:rsidR="00E06291" w:rsidRDefault="00E06291" w:rsidP="00F97134">
            <w:pPr>
              <w:pStyle w:val="policytext"/>
              <w:spacing w:beforeLines="20" w:afterLines="20"/>
              <w:rPr>
                <w:b/>
                <w:sz w:val="22"/>
              </w:rPr>
            </w:pPr>
            <w:r>
              <w:rPr>
                <w:b/>
                <w:sz w:val="22"/>
              </w:rPr>
              <w:t>Student’s Name ______________________________ ____________________ __________________</w:t>
            </w:r>
          </w:p>
          <w:p w:rsidR="00E06291" w:rsidRDefault="00E06291" w:rsidP="00F77044">
            <w:pPr>
              <w:pStyle w:val="policytext"/>
              <w:tabs>
                <w:tab w:val="left" w:pos="2340"/>
                <w:tab w:val="left" w:pos="5400"/>
                <w:tab w:val="left" w:pos="7560"/>
              </w:tabs>
              <w:spacing w:after="0"/>
              <w:rPr>
                <w:b/>
                <w:sz w:val="22"/>
              </w:rPr>
            </w:pPr>
            <w:r>
              <w:rPr>
                <w:b/>
                <w:i/>
                <w:sz w:val="22"/>
              </w:rPr>
              <w:tab/>
              <w:t>Last Name</w:t>
            </w:r>
            <w:r>
              <w:rPr>
                <w:b/>
                <w:i/>
                <w:sz w:val="22"/>
              </w:rPr>
              <w:tab/>
              <w:t>First Name</w:t>
            </w:r>
            <w:r>
              <w:rPr>
                <w:b/>
                <w:i/>
                <w:sz w:val="22"/>
              </w:rPr>
              <w:tab/>
              <w:t>Middle Initial</w:t>
            </w:r>
          </w:p>
          <w:p w:rsidR="00E06291" w:rsidRDefault="00E06291" w:rsidP="00F97134">
            <w:pPr>
              <w:pStyle w:val="policytext"/>
              <w:spacing w:beforeLines="20" w:afterLines="20"/>
              <w:rPr>
                <w:b/>
                <w:sz w:val="22"/>
              </w:rPr>
            </w:pPr>
            <w:r>
              <w:rPr>
                <w:b/>
                <w:sz w:val="22"/>
              </w:rPr>
              <w:t>Student’s Address __________________________________________ _________ _____________</w:t>
            </w:r>
          </w:p>
          <w:p w:rsidR="00E06291" w:rsidRDefault="00E06291" w:rsidP="00F77044">
            <w:pPr>
              <w:pStyle w:val="policytext"/>
              <w:tabs>
                <w:tab w:val="left" w:pos="3150"/>
                <w:tab w:val="left" w:pos="6840"/>
                <w:tab w:val="left" w:pos="8100"/>
              </w:tabs>
              <w:spacing w:after="0"/>
              <w:rPr>
                <w:i/>
                <w:sz w:val="22"/>
              </w:rPr>
            </w:pPr>
            <w:r>
              <w:rPr>
                <w:i/>
                <w:sz w:val="22"/>
              </w:rPr>
              <w:tab/>
            </w:r>
            <w:r>
              <w:rPr>
                <w:b/>
                <w:i/>
                <w:sz w:val="22"/>
              </w:rPr>
              <w:t>City</w:t>
            </w:r>
            <w:r>
              <w:rPr>
                <w:b/>
                <w:i/>
                <w:sz w:val="22"/>
              </w:rPr>
              <w:tab/>
              <w:t>State</w:t>
            </w:r>
            <w:r>
              <w:rPr>
                <w:b/>
                <w:i/>
                <w:sz w:val="22"/>
              </w:rPr>
              <w:tab/>
              <w:t>ZIP Code</w:t>
            </w:r>
          </w:p>
          <w:p w:rsidR="00E06291" w:rsidRDefault="00E06291" w:rsidP="00F97134">
            <w:pPr>
              <w:pStyle w:val="policytext"/>
              <w:spacing w:beforeLines="20" w:afterLines="100"/>
              <w:rPr>
                <w:i/>
                <w:sz w:val="22"/>
              </w:rPr>
            </w:pPr>
            <w:r>
              <w:rPr>
                <w:b/>
                <w:sz w:val="22"/>
              </w:rPr>
              <w:t>Student’s Age ______ Date of Birth _______ Sex _______ Student’s Phone Number __________</w:t>
            </w:r>
          </w:p>
          <w:p w:rsidR="00E06291" w:rsidRPr="006855DB" w:rsidRDefault="00E06291" w:rsidP="00F77044">
            <w:pPr>
              <w:pStyle w:val="policytext"/>
              <w:spacing w:after="0"/>
              <w:jc w:val="center"/>
              <w:rPr>
                <w:b/>
                <w:sz w:val="22"/>
              </w:rPr>
            </w:pPr>
            <w:r>
              <w:rPr>
                <w:b/>
                <w:sz w:val="22"/>
              </w:rPr>
              <w:t>School ___________________ Grade _______ Homeroom/Classroom ____________________</w:t>
            </w:r>
          </w:p>
        </w:tc>
      </w:tr>
    </w:tbl>
    <w:p w:rsidR="00E06291" w:rsidRPr="009261E2" w:rsidRDefault="00E06291" w:rsidP="00E06291">
      <w:pPr>
        <w:pStyle w:val="policytext"/>
        <w:spacing w:before="240"/>
        <w:rPr>
          <w:sz w:val="22"/>
          <w:szCs w:val="22"/>
        </w:rPr>
      </w:pPr>
      <w:r w:rsidRPr="009261E2">
        <w:rPr>
          <w:sz w:val="22"/>
          <w:szCs w:val="22"/>
        </w:rPr>
        <w:t>Name of Parent/Guardian ____________________________________________________</w:t>
      </w:r>
      <w:r>
        <w:rPr>
          <w:sz w:val="22"/>
          <w:szCs w:val="22"/>
        </w:rPr>
        <w:t>______</w:t>
      </w:r>
      <w:r w:rsidRPr="009261E2">
        <w:rPr>
          <w:sz w:val="22"/>
          <w:szCs w:val="22"/>
        </w:rPr>
        <w:t>_____</w:t>
      </w:r>
    </w:p>
    <w:p w:rsidR="00E06291" w:rsidRPr="009261E2" w:rsidRDefault="00E06291" w:rsidP="00E06291">
      <w:pPr>
        <w:pStyle w:val="policytext"/>
        <w:rPr>
          <w:sz w:val="22"/>
          <w:szCs w:val="22"/>
        </w:rPr>
      </w:pPr>
      <w:r w:rsidRPr="009261E2">
        <w:rPr>
          <w:sz w:val="22"/>
          <w:szCs w:val="22"/>
        </w:rPr>
        <w:t>Address of Parent/Guardian ______________________________________________</w:t>
      </w:r>
      <w:r>
        <w:rPr>
          <w:sz w:val="22"/>
          <w:szCs w:val="22"/>
        </w:rPr>
        <w:t>______</w:t>
      </w:r>
      <w:r w:rsidRPr="009261E2">
        <w:rPr>
          <w:sz w:val="22"/>
          <w:szCs w:val="22"/>
        </w:rPr>
        <w:t>_________</w:t>
      </w:r>
    </w:p>
    <w:p w:rsidR="00E06291" w:rsidRPr="009261E2" w:rsidRDefault="00E06291" w:rsidP="00E06291">
      <w:pPr>
        <w:pStyle w:val="policytext"/>
        <w:tabs>
          <w:tab w:val="left" w:pos="3780"/>
        </w:tabs>
        <w:spacing w:after="240"/>
        <w:rPr>
          <w:sz w:val="22"/>
          <w:szCs w:val="22"/>
        </w:rPr>
      </w:pPr>
      <w:r>
        <w:rPr>
          <w:sz w:val="22"/>
          <w:szCs w:val="22"/>
        </w:rPr>
        <w:t>Home Telephone __________________</w:t>
      </w:r>
      <w:r>
        <w:rPr>
          <w:sz w:val="22"/>
          <w:szCs w:val="22"/>
        </w:rPr>
        <w:tab/>
      </w:r>
      <w:r w:rsidRPr="009261E2">
        <w:rPr>
          <w:sz w:val="22"/>
          <w:szCs w:val="22"/>
        </w:rPr>
        <w:t>If none, number of nearest neighbor ________</w:t>
      </w:r>
      <w:r>
        <w:rPr>
          <w:sz w:val="22"/>
          <w:szCs w:val="22"/>
        </w:rPr>
        <w:t>__</w:t>
      </w:r>
      <w:r w:rsidRPr="009261E2">
        <w:rPr>
          <w:sz w:val="22"/>
          <w:szCs w:val="22"/>
        </w:rPr>
        <w:t>__________</w:t>
      </w:r>
    </w:p>
    <w:p w:rsidR="00E06291" w:rsidRPr="009261E2" w:rsidRDefault="00E06291" w:rsidP="00F97134">
      <w:pPr>
        <w:pStyle w:val="policytext"/>
        <w:spacing w:beforeLines="20" w:afterLines="20"/>
        <w:jc w:val="center"/>
        <w:rPr>
          <w:sz w:val="22"/>
          <w:szCs w:val="22"/>
        </w:rPr>
      </w:pPr>
      <w:r w:rsidRPr="009261E2">
        <w:rPr>
          <w:sz w:val="22"/>
          <w:szCs w:val="22"/>
        </w:rPr>
        <w:t xml:space="preserve">In the chart below, list the Name, Birthdate, School, and Grade for </w:t>
      </w:r>
      <w:r w:rsidRPr="009261E2">
        <w:rPr>
          <w:b/>
          <w:sz w:val="22"/>
          <w:szCs w:val="22"/>
        </w:rPr>
        <w:t>all other</w:t>
      </w:r>
      <w:r w:rsidRPr="009261E2">
        <w:rPr>
          <w:sz w:val="22"/>
          <w:szCs w:val="22"/>
        </w:rPr>
        <w:t xml:space="preserve"> children in the home:</w:t>
      </w:r>
    </w:p>
    <w:tbl>
      <w:tblPr>
        <w:tblW w:w="9558" w:type="dxa"/>
        <w:tblLayout w:type="fixed"/>
        <w:tblLook w:val="0000"/>
      </w:tblPr>
      <w:tblGrid>
        <w:gridCol w:w="3348"/>
        <w:gridCol w:w="1530"/>
        <w:gridCol w:w="1170"/>
        <w:gridCol w:w="3510"/>
      </w:tblGrid>
      <w:tr w:rsidR="00E06291" w:rsidTr="00F77044">
        <w:tc>
          <w:tcPr>
            <w:tcW w:w="3348" w:type="dxa"/>
            <w:tcBorders>
              <w:top w:val="double" w:sz="6" w:space="0" w:color="auto"/>
              <w:left w:val="double" w:sz="6" w:space="0" w:color="auto"/>
              <w:bottom w:val="double" w:sz="6" w:space="0" w:color="auto"/>
              <w:right w:val="single" w:sz="6" w:space="0" w:color="auto"/>
            </w:tcBorders>
          </w:tcPr>
          <w:p w:rsidR="00E06291" w:rsidRDefault="00E06291" w:rsidP="00F77044">
            <w:pPr>
              <w:pStyle w:val="sideheading"/>
              <w:spacing w:before="120"/>
              <w:jc w:val="center"/>
            </w:pPr>
            <w:r>
              <w:t>Name</w:t>
            </w:r>
          </w:p>
        </w:tc>
        <w:tc>
          <w:tcPr>
            <w:tcW w:w="1530" w:type="dxa"/>
            <w:tcBorders>
              <w:top w:val="double" w:sz="6" w:space="0" w:color="auto"/>
              <w:left w:val="single" w:sz="6" w:space="0" w:color="auto"/>
              <w:bottom w:val="double" w:sz="6" w:space="0" w:color="auto"/>
              <w:right w:val="single" w:sz="6" w:space="0" w:color="auto"/>
            </w:tcBorders>
          </w:tcPr>
          <w:p w:rsidR="00E06291" w:rsidRDefault="00E06291" w:rsidP="00F77044">
            <w:pPr>
              <w:pStyle w:val="sideheading"/>
              <w:spacing w:before="120"/>
              <w:jc w:val="center"/>
            </w:pPr>
            <w:r>
              <w:t>Birthdate</w:t>
            </w:r>
          </w:p>
        </w:tc>
        <w:tc>
          <w:tcPr>
            <w:tcW w:w="1170" w:type="dxa"/>
            <w:tcBorders>
              <w:top w:val="double" w:sz="6" w:space="0" w:color="auto"/>
              <w:left w:val="single" w:sz="6" w:space="0" w:color="auto"/>
              <w:bottom w:val="double" w:sz="6" w:space="0" w:color="auto"/>
              <w:right w:val="single" w:sz="6" w:space="0" w:color="auto"/>
            </w:tcBorders>
          </w:tcPr>
          <w:p w:rsidR="00E06291" w:rsidRDefault="00E06291" w:rsidP="00F77044">
            <w:pPr>
              <w:pStyle w:val="sideheading"/>
              <w:spacing w:before="120"/>
              <w:jc w:val="center"/>
            </w:pPr>
            <w:r>
              <w:t>Grade</w:t>
            </w:r>
          </w:p>
        </w:tc>
        <w:tc>
          <w:tcPr>
            <w:tcW w:w="3510" w:type="dxa"/>
            <w:tcBorders>
              <w:top w:val="double" w:sz="6" w:space="0" w:color="auto"/>
              <w:left w:val="single" w:sz="6" w:space="0" w:color="auto"/>
              <w:bottom w:val="double" w:sz="6" w:space="0" w:color="auto"/>
              <w:right w:val="double" w:sz="6" w:space="0" w:color="auto"/>
            </w:tcBorders>
          </w:tcPr>
          <w:p w:rsidR="00E06291" w:rsidRDefault="00E06291" w:rsidP="00F77044">
            <w:pPr>
              <w:pStyle w:val="sideheading"/>
              <w:spacing w:before="120"/>
              <w:jc w:val="center"/>
            </w:pPr>
            <w:r>
              <w:t>School Attending</w:t>
            </w:r>
          </w:p>
        </w:tc>
      </w:tr>
      <w:tr w:rsidR="00E06291" w:rsidTr="00F77044">
        <w:tc>
          <w:tcPr>
            <w:tcW w:w="3348" w:type="dxa"/>
            <w:tcBorders>
              <w:left w:val="single" w:sz="6" w:space="0" w:color="auto"/>
              <w:bottom w:val="single" w:sz="6" w:space="0" w:color="auto"/>
              <w:right w:val="single" w:sz="6" w:space="0" w:color="auto"/>
            </w:tcBorders>
          </w:tcPr>
          <w:p w:rsidR="00E06291" w:rsidRDefault="00E06291" w:rsidP="00F77044">
            <w:pPr>
              <w:pStyle w:val="sideheading"/>
              <w:spacing w:before="40" w:after="40"/>
            </w:pPr>
          </w:p>
        </w:tc>
        <w:tc>
          <w:tcPr>
            <w:tcW w:w="1530" w:type="dxa"/>
            <w:tcBorders>
              <w:left w:val="single" w:sz="6" w:space="0" w:color="auto"/>
              <w:bottom w:val="single" w:sz="6" w:space="0" w:color="auto"/>
              <w:right w:val="single" w:sz="6" w:space="0" w:color="auto"/>
            </w:tcBorders>
          </w:tcPr>
          <w:p w:rsidR="00E06291" w:rsidRDefault="00E06291" w:rsidP="00F77044">
            <w:pPr>
              <w:pStyle w:val="sideheading"/>
              <w:spacing w:before="40" w:after="40"/>
            </w:pPr>
          </w:p>
        </w:tc>
        <w:tc>
          <w:tcPr>
            <w:tcW w:w="1170" w:type="dxa"/>
            <w:tcBorders>
              <w:left w:val="single" w:sz="6" w:space="0" w:color="auto"/>
              <w:bottom w:val="single" w:sz="6" w:space="0" w:color="auto"/>
              <w:right w:val="single" w:sz="6" w:space="0" w:color="auto"/>
            </w:tcBorders>
          </w:tcPr>
          <w:p w:rsidR="00E06291" w:rsidRDefault="00E06291" w:rsidP="00F77044">
            <w:pPr>
              <w:pStyle w:val="sideheading"/>
              <w:spacing w:before="40" w:after="40"/>
              <w:rPr>
                <w:b w:val="0"/>
                <w:smallCaps w:val="0"/>
              </w:rPr>
            </w:pPr>
          </w:p>
        </w:tc>
        <w:tc>
          <w:tcPr>
            <w:tcW w:w="3510" w:type="dxa"/>
            <w:tcBorders>
              <w:left w:val="single" w:sz="6" w:space="0" w:color="auto"/>
              <w:bottom w:val="single" w:sz="6" w:space="0" w:color="auto"/>
              <w:right w:val="single" w:sz="6" w:space="0" w:color="auto"/>
            </w:tcBorders>
          </w:tcPr>
          <w:p w:rsidR="00E06291" w:rsidRDefault="00E06291" w:rsidP="00F77044">
            <w:pPr>
              <w:pStyle w:val="sideheading"/>
              <w:spacing w:before="40" w:after="40"/>
              <w:rPr>
                <w:b w:val="0"/>
                <w:smallCaps w:val="0"/>
              </w:rPr>
            </w:pPr>
          </w:p>
        </w:tc>
      </w:tr>
      <w:tr w:rsidR="00E06291" w:rsidTr="00F77044">
        <w:tc>
          <w:tcPr>
            <w:tcW w:w="3348" w:type="dxa"/>
            <w:tcBorders>
              <w:left w:val="single" w:sz="6" w:space="0" w:color="auto"/>
              <w:bottom w:val="single" w:sz="6" w:space="0" w:color="auto"/>
              <w:right w:val="single" w:sz="6" w:space="0" w:color="auto"/>
            </w:tcBorders>
          </w:tcPr>
          <w:p w:rsidR="00E06291" w:rsidRDefault="00E06291" w:rsidP="00F77044">
            <w:pPr>
              <w:pStyle w:val="sideheading"/>
              <w:spacing w:before="40" w:after="40"/>
            </w:pPr>
          </w:p>
        </w:tc>
        <w:tc>
          <w:tcPr>
            <w:tcW w:w="1530" w:type="dxa"/>
            <w:tcBorders>
              <w:left w:val="single" w:sz="6" w:space="0" w:color="auto"/>
              <w:bottom w:val="single" w:sz="6" w:space="0" w:color="auto"/>
              <w:right w:val="single" w:sz="6" w:space="0" w:color="auto"/>
            </w:tcBorders>
          </w:tcPr>
          <w:p w:rsidR="00E06291" w:rsidRDefault="00E06291" w:rsidP="00F77044">
            <w:pPr>
              <w:pStyle w:val="sideheading"/>
              <w:spacing w:before="40" w:after="40"/>
            </w:pPr>
          </w:p>
        </w:tc>
        <w:tc>
          <w:tcPr>
            <w:tcW w:w="1170" w:type="dxa"/>
            <w:tcBorders>
              <w:left w:val="single" w:sz="6" w:space="0" w:color="auto"/>
              <w:bottom w:val="single" w:sz="6" w:space="0" w:color="auto"/>
              <w:right w:val="single" w:sz="6" w:space="0" w:color="auto"/>
            </w:tcBorders>
          </w:tcPr>
          <w:p w:rsidR="00E06291" w:rsidRDefault="00E06291" w:rsidP="00F77044">
            <w:pPr>
              <w:pStyle w:val="sideheading"/>
              <w:spacing w:before="40" w:after="40"/>
              <w:rPr>
                <w:b w:val="0"/>
                <w:smallCaps w:val="0"/>
              </w:rPr>
            </w:pPr>
          </w:p>
        </w:tc>
        <w:tc>
          <w:tcPr>
            <w:tcW w:w="3510" w:type="dxa"/>
            <w:tcBorders>
              <w:left w:val="single" w:sz="6" w:space="0" w:color="auto"/>
              <w:bottom w:val="single" w:sz="6" w:space="0" w:color="auto"/>
              <w:right w:val="single" w:sz="6" w:space="0" w:color="auto"/>
            </w:tcBorders>
          </w:tcPr>
          <w:p w:rsidR="00E06291" w:rsidRDefault="00E06291" w:rsidP="00F77044">
            <w:pPr>
              <w:pStyle w:val="sideheading"/>
              <w:spacing w:before="40" w:after="40"/>
              <w:rPr>
                <w:b w:val="0"/>
                <w:smallCaps w:val="0"/>
              </w:rPr>
            </w:pPr>
          </w:p>
        </w:tc>
      </w:tr>
      <w:tr w:rsidR="00E06291" w:rsidTr="00F77044">
        <w:tc>
          <w:tcPr>
            <w:tcW w:w="3348" w:type="dxa"/>
            <w:tcBorders>
              <w:top w:val="single" w:sz="6" w:space="0" w:color="auto"/>
              <w:left w:val="single" w:sz="6" w:space="0" w:color="auto"/>
              <w:bottom w:val="single" w:sz="6" w:space="0" w:color="auto"/>
              <w:right w:val="single" w:sz="6" w:space="0" w:color="auto"/>
            </w:tcBorders>
          </w:tcPr>
          <w:p w:rsidR="00E06291" w:rsidRDefault="00E06291" w:rsidP="00F77044">
            <w:pPr>
              <w:pStyle w:val="policytext"/>
              <w:spacing w:before="40" w:after="40"/>
            </w:pPr>
          </w:p>
        </w:tc>
        <w:tc>
          <w:tcPr>
            <w:tcW w:w="1530" w:type="dxa"/>
            <w:tcBorders>
              <w:top w:val="single" w:sz="6" w:space="0" w:color="auto"/>
              <w:left w:val="single" w:sz="6" w:space="0" w:color="auto"/>
              <w:bottom w:val="single" w:sz="6" w:space="0" w:color="auto"/>
              <w:right w:val="single" w:sz="6" w:space="0" w:color="auto"/>
            </w:tcBorders>
          </w:tcPr>
          <w:p w:rsidR="00E06291" w:rsidRDefault="00E06291" w:rsidP="00F77044">
            <w:pPr>
              <w:pStyle w:val="policytext"/>
              <w:spacing w:before="40" w:after="40"/>
            </w:pPr>
          </w:p>
        </w:tc>
        <w:tc>
          <w:tcPr>
            <w:tcW w:w="1170" w:type="dxa"/>
            <w:tcBorders>
              <w:top w:val="single" w:sz="6" w:space="0" w:color="auto"/>
              <w:left w:val="single" w:sz="6" w:space="0" w:color="auto"/>
              <w:bottom w:val="single" w:sz="6" w:space="0" w:color="auto"/>
              <w:right w:val="single" w:sz="6" w:space="0" w:color="auto"/>
            </w:tcBorders>
          </w:tcPr>
          <w:p w:rsidR="00E06291" w:rsidRDefault="00E06291" w:rsidP="00F77044">
            <w:pPr>
              <w:pStyle w:val="policytext"/>
              <w:spacing w:before="40" w:after="40"/>
            </w:pPr>
          </w:p>
        </w:tc>
        <w:tc>
          <w:tcPr>
            <w:tcW w:w="3510" w:type="dxa"/>
            <w:tcBorders>
              <w:top w:val="single" w:sz="6" w:space="0" w:color="auto"/>
              <w:left w:val="single" w:sz="6" w:space="0" w:color="auto"/>
              <w:bottom w:val="single" w:sz="6" w:space="0" w:color="auto"/>
              <w:right w:val="single" w:sz="6" w:space="0" w:color="auto"/>
            </w:tcBorders>
          </w:tcPr>
          <w:p w:rsidR="00E06291" w:rsidRDefault="00E06291" w:rsidP="00F77044">
            <w:pPr>
              <w:pStyle w:val="policytext"/>
              <w:spacing w:before="40" w:after="40"/>
            </w:pPr>
          </w:p>
        </w:tc>
      </w:tr>
      <w:tr w:rsidR="00E06291" w:rsidTr="00F77044">
        <w:tc>
          <w:tcPr>
            <w:tcW w:w="3348" w:type="dxa"/>
            <w:tcBorders>
              <w:top w:val="single" w:sz="6" w:space="0" w:color="auto"/>
              <w:left w:val="single" w:sz="6" w:space="0" w:color="auto"/>
              <w:bottom w:val="single" w:sz="6" w:space="0" w:color="auto"/>
              <w:right w:val="single" w:sz="6" w:space="0" w:color="auto"/>
            </w:tcBorders>
          </w:tcPr>
          <w:p w:rsidR="00E06291" w:rsidRDefault="00E06291" w:rsidP="00F77044">
            <w:pPr>
              <w:pStyle w:val="policytext"/>
              <w:spacing w:before="40" w:after="40"/>
            </w:pPr>
          </w:p>
        </w:tc>
        <w:tc>
          <w:tcPr>
            <w:tcW w:w="1530" w:type="dxa"/>
            <w:tcBorders>
              <w:top w:val="single" w:sz="6" w:space="0" w:color="auto"/>
              <w:left w:val="single" w:sz="6" w:space="0" w:color="auto"/>
              <w:bottom w:val="single" w:sz="6" w:space="0" w:color="auto"/>
              <w:right w:val="single" w:sz="6" w:space="0" w:color="auto"/>
            </w:tcBorders>
          </w:tcPr>
          <w:p w:rsidR="00E06291" w:rsidRDefault="00E06291" w:rsidP="00F77044">
            <w:pPr>
              <w:pStyle w:val="policytext"/>
              <w:spacing w:before="40" w:after="40"/>
            </w:pPr>
          </w:p>
        </w:tc>
        <w:tc>
          <w:tcPr>
            <w:tcW w:w="1170" w:type="dxa"/>
            <w:tcBorders>
              <w:top w:val="single" w:sz="6" w:space="0" w:color="auto"/>
              <w:left w:val="single" w:sz="6" w:space="0" w:color="auto"/>
              <w:bottom w:val="single" w:sz="6" w:space="0" w:color="auto"/>
              <w:right w:val="single" w:sz="6" w:space="0" w:color="auto"/>
            </w:tcBorders>
          </w:tcPr>
          <w:p w:rsidR="00E06291" w:rsidRDefault="00E06291" w:rsidP="00F77044">
            <w:pPr>
              <w:pStyle w:val="policytext"/>
              <w:spacing w:before="40" w:after="40"/>
            </w:pPr>
          </w:p>
        </w:tc>
        <w:tc>
          <w:tcPr>
            <w:tcW w:w="3510" w:type="dxa"/>
            <w:tcBorders>
              <w:top w:val="single" w:sz="6" w:space="0" w:color="auto"/>
              <w:left w:val="single" w:sz="6" w:space="0" w:color="auto"/>
              <w:bottom w:val="single" w:sz="6" w:space="0" w:color="auto"/>
              <w:right w:val="single" w:sz="6" w:space="0" w:color="auto"/>
            </w:tcBorders>
          </w:tcPr>
          <w:p w:rsidR="00E06291" w:rsidRDefault="00E06291" w:rsidP="00F77044">
            <w:pPr>
              <w:pStyle w:val="policytext"/>
              <w:spacing w:before="40" w:after="40"/>
            </w:pPr>
          </w:p>
        </w:tc>
      </w:tr>
      <w:tr w:rsidR="00E06291" w:rsidTr="00F77044">
        <w:tc>
          <w:tcPr>
            <w:tcW w:w="3348" w:type="dxa"/>
            <w:tcBorders>
              <w:top w:val="single" w:sz="6" w:space="0" w:color="auto"/>
              <w:left w:val="single" w:sz="6" w:space="0" w:color="auto"/>
              <w:bottom w:val="single" w:sz="6" w:space="0" w:color="auto"/>
              <w:right w:val="single" w:sz="6" w:space="0" w:color="auto"/>
            </w:tcBorders>
          </w:tcPr>
          <w:p w:rsidR="00E06291" w:rsidRDefault="00E06291" w:rsidP="00F77044">
            <w:pPr>
              <w:pStyle w:val="policytext"/>
              <w:spacing w:before="40" w:after="40"/>
            </w:pPr>
          </w:p>
        </w:tc>
        <w:tc>
          <w:tcPr>
            <w:tcW w:w="1530" w:type="dxa"/>
            <w:tcBorders>
              <w:top w:val="single" w:sz="6" w:space="0" w:color="auto"/>
              <w:left w:val="single" w:sz="6" w:space="0" w:color="auto"/>
              <w:bottom w:val="single" w:sz="6" w:space="0" w:color="auto"/>
              <w:right w:val="single" w:sz="6" w:space="0" w:color="auto"/>
            </w:tcBorders>
          </w:tcPr>
          <w:p w:rsidR="00E06291" w:rsidRDefault="00E06291" w:rsidP="00F77044">
            <w:pPr>
              <w:pStyle w:val="policytext"/>
              <w:spacing w:before="40" w:after="40"/>
            </w:pPr>
          </w:p>
        </w:tc>
        <w:tc>
          <w:tcPr>
            <w:tcW w:w="1170" w:type="dxa"/>
            <w:tcBorders>
              <w:top w:val="single" w:sz="6" w:space="0" w:color="auto"/>
              <w:left w:val="single" w:sz="6" w:space="0" w:color="auto"/>
              <w:bottom w:val="single" w:sz="6" w:space="0" w:color="auto"/>
              <w:right w:val="single" w:sz="6" w:space="0" w:color="auto"/>
            </w:tcBorders>
          </w:tcPr>
          <w:p w:rsidR="00E06291" w:rsidRDefault="00E06291" w:rsidP="00F77044">
            <w:pPr>
              <w:pStyle w:val="policytext"/>
              <w:spacing w:before="40" w:after="40"/>
            </w:pPr>
          </w:p>
        </w:tc>
        <w:tc>
          <w:tcPr>
            <w:tcW w:w="3510" w:type="dxa"/>
            <w:tcBorders>
              <w:top w:val="single" w:sz="6" w:space="0" w:color="auto"/>
              <w:left w:val="single" w:sz="6" w:space="0" w:color="auto"/>
              <w:bottom w:val="single" w:sz="6" w:space="0" w:color="auto"/>
              <w:right w:val="single" w:sz="6" w:space="0" w:color="auto"/>
            </w:tcBorders>
          </w:tcPr>
          <w:p w:rsidR="00E06291" w:rsidRDefault="00E06291" w:rsidP="00F77044">
            <w:pPr>
              <w:pStyle w:val="policytext"/>
              <w:spacing w:before="40" w:after="40"/>
            </w:pPr>
          </w:p>
        </w:tc>
      </w:tr>
    </w:tbl>
    <w:p w:rsidR="00E06291" w:rsidRPr="009261E2" w:rsidRDefault="00E06291" w:rsidP="00E06291">
      <w:pPr>
        <w:pStyle w:val="policytext"/>
        <w:spacing w:before="120" w:after="40"/>
        <w:rPr>
          <w:b/>
          <w:sz w:val="22"/>
          <w:szCs w:val="22"/>
        </w:rPr>
      </w:pPr>
      <w:r w:rsidRPr="009261E2">
        <w:rPr>
          <w:b/>
          <w:sz w:val="22"/>
          <w:szCs w:val="22"/>
        </w:rPr>
        <w:t>Employment Status of Parent/Guardian:</w:t>
      </w:r>
    </w:p>
    <w:p w:rsidR="00E06291" w:rsidRPr="009261E2" w:rsidRDefault="00E06291" w:rsidP="00E06291">
      <w:pPr>
        <w:pStyle w:val="policytext"/>
        <w:spacing w:before="40" w:after="40"/>
        <w:ind w:left="720"/>
        <w:rPr>
          <w:sz w:val="22"/>
          <w:szCs w:val="22"/>
        </w:rPr>
      </w:pPr>
      <w:r w:rsidRPr="009261E2">
        <w:rPr>
          <w:b/>
          <w:sz w:val="22"/>
          <w:szCs w:val="22"/>
        </w:rPr>
        <w:t>Mother:</w:t>
      </w:r>
      <w:r w:rsidRPr="009261E2">
        <w:rPr>
          <w:sz w:val="22"/>
          <w:szCs w:val="22"/>
        </w:rPr>
        <w:tab/>
      </w:r>
      <w:r w:rsidRPr="009261E2">
        <w:rPr>
          <w:sz w:val="22"/>
          <w:szCs w:val="22"/>
        </w:rPr>
        <w:sym w:font="Wingdings" w:char="F06F"/>
      </w:r>
      <w:r w:rsidRPr="009261E2">
        <w:rPr>
          <w:sz w:val="22"/>
          <w:szCs w:val="22"/>
        </w:rPr>
        <w:t xml:space="preserve"> Employed</w:t>
      </w:r>
      <w:r w:rsidRPr="009261E2">
        <w:rPr>
          <w:sz w:val="22"/>
          <w:szCs w:val="22"/>
        </w:rPr>
        <w:tab/>
      </w:r>
      <w:r w:rsidRPr="009261E2">
        <w:rPr>
          <w:sz w:val="22"/>
          <w:szCs w:val="22"/>
        </w:rPr>
        <w:sym w:font="Wingdings" w:char="F06F"/>
      </w:r>
      <w:r w:rsidRPr="009261E2">
        <w:rPr>
          <w:sz w:val="22"/>
          <w:szCs w:val="22"/>
        </w:rPr>
        <w:t xml:space="preserve"> Unemployed</w:t>
      </w:r>
    </w:p>
    <w:p w:rsidR="00E06291" w:rsidRPr="009261E2" w:rsidRDefault="00E06291" w:rsidP="00E06291">
      <w:pPr>
        <w:pStyle w:val="policytext"/>
        <w:spacing w:before="40" w:after="40"/>
        <w:ind w:left="720"/>
        <w:rPr>
          <w:b/>
          <w:i/>
          <w:sz w:val="22"/>
          <w:szCs w:val="22"/>
        </w:rPr>
      </w:pPr>
      <w:r w:rsidRPr="009261E2">
        <w:rPr>
          <w:sz w:val="22"/>
          <w:szCs w:val="22"/>
        </w:rPr>
        <w:t>Employer’s Name ____________________________ Address ____________________</w:t>
      </w:r>
    </w:p>
    <w:p w:rsidR="00E06291" w:rsidRPr="009261E2" w:rsidRDefault="00E06291" w:rsidP="00E06291">
      <w:pPr>
        <w:pStyle w:val="policytext"/>
        <w:tabs>
          <w:tab w:val="left" w:pos="720"/>
          <w:tab w:val="left" w:pos="2160"/>
        </w:tabs>
        <w:spacing w:before="40" w:after="40"/>
        <w:ind w:left="720"/>
        <w:rPr>
          <w:sz w:val="22"/>
          <w:szCs w:val="22"/>
        </w:rPr>
      </w:pPr>
      <w:r w:rsidRPr="009261E2">
        <w:rPr>
          <w:b/>
          <w:sz w:val="22"/>
          <w:szCs w:val="22"/>
        </w:rPr>
        <w:t>Father:</w:t>
      </w:r>
      <w:r w:rsidRPr="009261E2">
        <w:rPr>
          <w:b/>
          <w:sz w:val="22"/>
          <w:szCs w:val="22"/>
        </w:rPr>
        <w:tab/>
      </w:r>
      <w:r w:rsidRPr="009261E2">
        <w:rPr>
          <w:sz w:val="22"/>
          <w:szCs w:val="22"/>
        </w:rPr>
        <w:sym w:font="Wingdings" w:char="F06F"/>
      </w:r>
      <w:r w:rsidRPr="009261E2">
        <w:rPr>
          <w:sz w:val="22"/>
          <w:szCs w:val="22"/>
        </w:rPr>
        <w:t xml:space="preserve"> Employed</w:t>
      </w:r>
      <w:r w:rsidRPr="009261E2">
        <w:rPr>
          <w:sz w:val="22"/>
          <w:szCs w:val="22"/>
        </w:rPr>
        <w:tab/>
      </w:r>
      <w:r w:rsidRPr="009261E2">
        <w:rPr>
          <w:sz w:val="22"/>
          <w:szCs w:val="22"/>
        </w:rPr>
        <w:sym w:font="Wingdings" w:char="F06F"/>
      </w:r>
      <w:r w:rsidRPr="009261E2">
        <w:rPr>
          <w:sz w:val="22"/>
          <w:szCs w:val="22"/>
        </w:rPr>
        <w:t xml:space="preserve"> Unemployed</w:t>
      </w:r>
    </w:p>
    <w:p w:rsidR="00E06291" w:rsidRPr="009261E2" w:rsidRDefault="00E06291" w:rsidP="00E06291">
      <w:pPr>
        <w:pStyle w:val="policytext"/>
        <w:spacing w:before="40" w:after="40"/>
        <w:ind w:left="720"/>
        <w:rPr>
          <w:sz w:val="22"/>
          <w:szCs w:val="22"/>
        </w:rPr>
      </w:pPr>
      <w:r w:rsidRPr="009261E2">
        <w:rPr>
          <w:sz w:val="22"/>
          <w:szCs w:val="22"/>
        </w:rPr>
        <w:t>Employer’s Name ____________________________ Address ____________________</w:t>
      </w:r>
    </w:p>
    <w:p w:rsidR="00E06291" w:rsidRPr="009261E2" w:rsidRDefault="00E06291" w:rsidP="00E06291">
      <w:pPr>
        <w:pStyle w:val="policytext"/>
        <w:spacing w:after="80"/>
        <w:rPr>
          <w:sz w:val="22"/>
          <w:szCs w:val="22"/>
        </w:rPr>
      </w:pPr>
      <w:r w:rsidRPr="009261E2">
        <w:rPr>
          <w:sz w:val="22"/>
          <w:szCs w:val="22"/>
        </w:rPr>
        <w:t>Gross Family Income from last Income Tax Return ________________________</w:t>
      </w:r>
    </w:p>
    <w:p w:rsidR="00E06291" w:rsidRPr="009261E2" w:rsidRDefault="00E06291" w:rsidP="00E06291">
      <w:pPr>
        <w:pStyle w:val="List123"/>
        <w:numPr>
          <w:ilvl w:val="0"/>
          <w:numId w:val="30"/>
        </w:numPr>
        <w:spacing w:after="80"/>
        <w:ind w:left="360"/>
      </w:pPr>
      <w:r w:rsidRPr="009261E2">
        <w:t xml:space="preserve">Is the family presently receiving or eligible to receive any type of financial aid from the Kentucky Cabinet for </w:t>
      </w:r>
      <w:del w:id="462" w:author="Barker, Kim - KSBA" w:date="2015-04-23T14:49:00Z">
        <w:r w:rsidRPr="009261E2" w:rsidDel="006461A9">
          <w:delText>Human Resources</w:delText>
        </w:r>
      </w:del>
      <w:ins w:id="463" w:author="Barker, Kim - KSBA" w:date="2015-04-23T14:49:00Z">
        <w:r w:rsidR="00D976AE" w:rsidRPr="00D976AE">
          <w:rPr>
            <w:rStyle w:val="ksbanormal"/>
            <w:rPrChange w:id="464" w:author="Jeanes, Janet - KSBA" w:date="2015-03-13T09:36:00Z">
              <w:rPr>
                <w:rStyle w:val="ksbabold"/>
                <w:b w:val="0"/>
              </w:rPr>
            </w:rPrChange>
          </w:rPr>
          <w:t>Health &amp; Family Services</w:t>
        </w:r>
      </w:ins>
      <w:r w:rsidRPr="009261E2">
        <w:t xml:space="preserve">? </w:t>
      </w:r>
      <w:r>
        <w:tab/>
      </w:r>
      <w:r w:rsidRPr="009261E2">
        <w:sym w:font="Wingdings" w:char="F06F"/>
      </w:r>
      <w:r w:rsidRPr="009261E2">
        <w:t xml:space="preserve"> YES</w:t>
      </w:r>
      <w:r w:rsidRPr="009261E2">
        <w:tab/>
      </w:r>
      <w:r w:rsidRPr="009261E2">
        <w:sym w:font="Wingdings" w:char="F06F"/>
      </w:r>
      <w:r w:rsidRPr="009261E2">
        <w:t xml:space="preserve"> NO</w:t>
      </w:r>
    </w:p>
    <w:p w:rsidR="00E06291" w:rsidRDefault="00E06291" w:rsidP="00E06291">
      <w:pPr>
        <w:pStyle w:val="List123"/>
        <w:numPr>
          <w:ilvl w:val="0"/>
          <w:numId w:val="30"/>
        </w:numPr>
        <w:tabs>
          <w:tab w:val="left" w:pos="5040"/>
        </w:tabs>
        <w:spacing w:after="80"/>
        <w:ind w:left="360"/>
      </w:pPr>
      <w:r w:rsidRPr="009261E2">
        <w:t xml:space="preserve">Are you financially able to partially pay the </w:t>
      </w:r>
      <w:r w:rsidRPr="00A058EC">
        <w:rPr>
          <w:rStyle w:val="ksbanormal"/>
        </w:rPr>
        <w:t>instructional resources</w:t>
      </w:r>
      <w:r w:rsidRPr="009261E2">
        <w:t xml:space="preserve"> fee now and continue to </w:t>
      </w:r>
      <w:r>
        <w:t>make payments until fully paid?</w:t>
      </w:r>
      <w:r>
        <w:tab/>
      </w:r>
      <w:r w:rsidRPr="009261E2">
        <w:sym w:font="Wingdings" w:char="F06F"/>
      </w:r>
      <w:r w:rsidRPr="009261E2">
        <w:t xml:space="preserve"> YES</w:t>
      </w:r>
      <w:r w:rsidRPr="009261E2">
        <w:tab/>
      </w:r>
      <w:r w:rsidRPr="009261E2">
        <w:sym w:font="Wingdings" w:char="F06F"/>
      </w:r>
      <w:r w:rsidRPr="009261E2">
        <w:t xml:space="preserve"> NO</w:t>
      </w:r>
    </w:p>
    <w:p w:rsidR="00E06291" w:rsidRPr="00A058EC" w:rsidRDefault="00E06291" w:rsidP="00E06291">
      <w:pPr>
        <w:pStyle w:val="List123"/>
        <w:numPr>
          <w:ilvl w:val="0"/>
          <w:numId w:val="30"/>
        </w:numPr>
        <w:spacing w:after="80"/>
        <w:ind w:left="360"/>
        <w:rPr>
          <w:rStyle w:val="ksbanormal"/>
        </w:rPr>
      </w:pPr>
      <w:r w:rsidRPr="00A058EC">
        <w:rPr>
          <w:rStyle w:val="ksbanormal"/>
        </w:rPr>
        <w:lastRenderedPageBreak/>
        <w:t>If your child is granted free/reduced price meal status, do you grant permission for school food service personnel to disclose that information to the following District personnel for the sole purpose of determining if your child is eligible for a fee waiver for such activities as textbook rental and school athletic and field trip fees, etc.?</w:t>
      </w:r>
    </w:p>
    <w:p w:rsidR="00E06291" w:rsidRPr="00A058EC" w:rsidRDefault="00E06291" w:rsidP="00E06291">
      <w:pPr>
        <w:pStyle w:val="List123"/>
        <w:numPr>
          <w:ilvl w:val="0"/>
          <w:numId w:val="32"/>
        </w:numPr>
        <w:spacing w:after="80"/>
        <w:ind w:left="810" w:hanging="450"/>
        <w:rPr>
          <w:rStyle w:val="ksbanormal"/>
        </w:rPr>
      </w:pPr>
      <w:r w:rsidRPr="00A058EC">
        <w:rPr>
          <w:rStyle w:val="ksbanormal"/>
        </w:rPr>
        <w:t>School administrators</w:t>
      </w:r>
    </w:p>
    <w:p w:rsidR="00E06291" w:rsidRDefault="00E06291" w:rsidP="00E06291">
      <w:pPr>
        <w:pStyle w:val="Heading1"/>
      </w:pPr>
      <w:r>
        <w:br w:type="page"/>
      </w:r>
      <w:r>
        <w:lastRenderedPageBreak/>
        <w:t>STUDENTS</w:t>
      </w:r>
      <w:r>
        <w:tab/>
      </w:r>
      <w:r>
        <w:rPr>
          <w:vanish/>
        </w:rPr>
        <w:t>$</w:t>
      </w:r>
      <w:r>
        <w:t>09.15 AP.21</w:t>
      </w:r>
    </w:p>
    <w:p w:rsidR="00E06291" w:rsidRDefault="00E06291" w:rsidP="00E06291">
      <w:pPr>
        <w:pStyle w:val="Heading1"/>
      </w:pPr>
      <w:r>
        <w:tab/>
        <w:t>(Continued)</w:t>
      </w:r>
    </w:p>
    <w:p w:rsidR="00E06291" w:rsidRDefault="00E06291" w:rsidP="00E06291">
      <w:pPr>
        <w:pStyle w:val="policytitle"/>
      </w:pPr>
      <w:r>
        <w:t>Application for Waiver</w:t>
      </w:r>
      <w:del w:id="465" w:author="Barker, Kim - KSBA" w:date="2015-04-23T14:49:00Z">
        <w:r w:rsidDel="006461A9">
          <w:delText>/Reduction</w:delText>
        </w:r>
      </w:del>
      <w:r>
        <w:t xml:space="preserve"> of Fees</w:t>
      </w:r>
    </w:p>
    <w:p w:rsidR="00E06291" w:rsidRPr="00A058EC" w:rsidRDefault="00E06291" w:rsidP="00E06291">
      <w:pPr>
        <w:pStyle w:val="List123"/>
        <w:numPr>
          <w:ilvl w:val="0"/>
          <w:numId w:val="32"/>
        </w:numPr>
        <w:spacing w:after="80"/>
        <w:ind w:left="810" w:hanging="450"/>
        <w:rPr>
          <w:rStyle w:val="ksbanormal"/>
        </w:rPr>
      </w:pPr>
      <w:r w:rsidRPr="00A058EC">
        <w:rPr>
          <w:rStyle w:val="ksbanormal"/>
        </w:rPr>
        <w:t>Other District personnel, such as activity sponsors, who do not otherwise have access to information in connection with the School Nutrition program.</w:t>
      </w:r>
    </w:p>
    <w:p w:rsidR="00E06291" w:rsidRPr="00A058EC" w:rsidRDefault="00E06291" w:rsidP="00E06291">
      <w:pPr>
        <w:pStyle w:val="List123"/>
        <w:tabs>
          <w:tab w:val="left" w:pos="6480"/>
        </w:tabs>
        <w:spacing w:after="0"/>
        <w:ind w:left="6034" w:firstLine="0"/>
        <w:jc w:val="right"/>
        <w:rPr>
          <w:ins w:id="466" w:author="Barker, Kim - KSBA" w:date="2015-04-23T14:49:00Z"/>
          <w:rStyle w:val="ksbanormal"/>
        </w:rPr>
      </w:pPr>
      <w:r w:rsidRPr="00A058EC">
        <w:rPr>
          <w:rStyle w:val="ksbanormal"/>
        </w:rPr>
        <w:sym w:font="Wingdings" w:char="F06F"/>
      </w:r>
      <w:r w:rsidRPr="00A058EC">
        <w:rPr>
          <w:rStyle w:val="ksbanormal"/>
        </w:rPr>
        <w:t xml:space="preserve"> YES</w:t>
      </w:r>
      <w:r w:rsidRPr="00A058EC">
        <w:rPr>
          <w:rStyle w:val="ksbanormal"/>
        </w:rPr>
        <w:tab/>
      </w:r>
      <w:r w:rsidRPr="00A058EC">
        <w:rPr>
          <w:rStyle w:val="ksbanormal"/>
        </w:rPr>
        <w:sym w:font="Wingdings" w:char="F06F"/>
      </w:r>
      <w:r w:rsidRPr="00A058EC">
        <w:rPr>
          <w:rStyle w:val="ksbanormal"/>
        </w:rPr>
        <w:t xml:space="preserve"> NO</w:t>
      </w:r>
    </w:p>
    <w:p w:rsidR="00000000" w:rsidRDefault="00E06291">
      <w:pPr>
        <w:pStyle w:val="List123"/>
        <w:numPr>
          <w:ilvl w:val="0"/>
          <w:numId w:val="30"/>
        </w:numPr>
        <w:ind w:left="360"/>
        <w:textAlignment w:val="auto"/>
        <w:rPr>
          <w:ins w:id="467" w:author="Barker, Kim - KSBA" w:date="2015-04-23T14:50:00Z"/>
          <w:rStyle w:val="ksbanormal"/>
        </w:rPr>
        <w:pPrChange w:id="468" w:author="Barker, Kim - KSBA" w:date="2015-04-23T14:50:00Z">
          <w:pPr>
            <w:pStyle w:val="List123"/>
            <w:numPr>
              <w:numId w:val="11"/>
            </w:numPr>
            <w:ind w:left="1080"/>
            <w:textAlignment w:val="auto"/>
          </w:pPr>
        </w:pPrChange>
      </w:pPr>
      <w:ins w:id="469" w:author="Barker, Kim - KSBA" w:date="2015-04-23T14:50:00Z">
        <w:r w:rsidRPr="00F92A41">
          <w:rPr>
            <w:rStyle w:val="ksbanormal"/>
          </w:rPr>
          <w:t>If your child is eligible under the Community Eligibility Provision (CEP), do you grant permission for the FRAM coordinator to disclose that information to the following District personnel for the sole purpose of determining if your child is eligible for a fee waiver for such activities as textbook rental and school athletic and field trip fees, etc.?</w:t>
        </w:r>
      </w:ins>
    </w:p>
    <w:p w:rsidR="00E06291" w:rsidRPr="00F92A41" w:rsidRDefault="00E06291" w:rsidP="00E06291">
      <w:pPr>
        <w:pStyle w:val="List123"/>
        <w:numPr>
          <w:ilvl w:val="0"/>
          <w:numId w:val="33"/>
        </w:numPr>
        <w:ind w:left="720" w:hanging="720"/>
        <w:textAlignment w:val="auto"/>
        <w:rPr>
          <w:ins w:id="470" w:author="Barker, Kim - KSBA" w:date="2015-04-23T14:50:00Z"/>
          <w:rStyle w:val="ksbanormal"/>
        </w:rPr>
      </w:pPr>
      <w:ins w:id="471" w:author="Barker, Kim - KSBA" w:date="2015-04-23T14:50:00Z">
        <w:r w:rsidRPr="00F92A41">
          <w:rPr>
            <w:rStyle w:val="ksbanormal"/>
          </w:rPr>
          <w:t>School administrators</w:t>
        </w:r>
      </w:ins>
    </w:p>
    <w:p w:rsidR="00E06291" w:rsidRPr="00F92A41" w:rsidRDefault="00E06291" w:rsidP="00E06291">
      <w:pPr>
        <w:pStyle w:val="List123"/>
        <w:numPr>
          <w:ilvl w:val="0"/>
          <w:numId w:val="33"/>
        </w:numPr>
        <w:ind w:left="720" w:hanging="720"/>
        <w:textAlignment w:val="auto"/>
        <w:rPr>
          <w:ins w:id="472" w:author="Barker, Kim - KSBA" w:date="2015-04-23T14:50:00Z"/>
          <w:rStyle w:val="ksbanormal"/>
        </w:rPr>
      </w:pPr>
      <w:ins w:id="473" w:author="Barker, Kim - KSBA" w:date="2015-04-23T14:50:00Z">
        <w:r w:rsidRPr="00F92A41">
          <w:rPr>
            <w:rStyle w:val="ksbanormal"/>
          </w:rPr>
          <w:t>Other District personnel, such as activity sponsors, who do not otherwise have access to information in connection with the Community Eligibility Provision.</w:t>
        </w:r>
      </w:ins>
    </w:p>
    <w:p w:rsidR="00E06291" w:rsidRPr="00F66B5F" w:rsidRDefault="00E06291" w:rsidP="00E06291">
      <w:pPr>
        <w:pStyle w:val="List123"/>
        <w:tabs>
          <w:tab w:val="left" w:pos="6480"/>
        </w:tabs>
        <w:ind w:left="6030" w:firstLine="0"/>
        <w:jc w:val="right"/>
        <w:rPr>
          <w:b/>
        </w:rPr>
      </w:pPr>
      <w:ins w:id="474" w:author="Barker, Kim - KSBA" w:date="2015-04-23T14:50:00Z">
        <w:r w:rsidRPr="00F92A41">
          <w:rPr>
            <w:rStyle w:val="ksbanormal"/>
          </w:rPr>
          <w:sym w:font="Wingdings" w:char="F06F"/>
        </w:r>
        <w:r w:rsidRPr="00F92A41">
          <w:rPr>
            <w:rStyle w:val="ksbanormal"/>
          </w:rPr>
          <w:t xml:space="preserve"> YES</w:t>
        </w:r>
        <w:r w:rsidRPr="00F92A41">
          <w:rPr>
            <w:rStyle w:val="ksbanormal"/>
          </w:rPr>
          <w:tab/>
        </w:r>
        <w:r w:rsidRPr="00F92A41">
          <w:rPr>
            <w:rStyle w:val="ksbanormal"/>
          </w:rPr>
          <w:sym w:font="Wingdings" w:char="F06F"/>
        </w:r>
        <w:r w:rsidRPr="00F92A41">
          <w:rPr>
            <w:rStyle w:val="ksbanormal"/>
          </w:rPr>
          <w:t xml:space="preserve"> NO</w:t>
        </w:r>
      </w:ins>
    </w:p>
    <w:p w:rsidR="00E06291" w:rsidRPr="00A058EC" w:rsidRDefault="00E06291" w:rsidP="00E06291">
      <w:pPr>
        <w:pStyle w:val="policytext"/>
        <w:numPr>
          <w:ilvl w:val="0"/>
          <w:numId w:val="31"/>
        </w:numPr>
        <w:pBdr>
          <w:top w:val="double" w:sz="4" w:space="1" w:color="auto"/>
          <w:left w:val="double" w:sz="4" w:space="4" w:color="auto"/>
          <w:bottom w:val="double" w:sz="4" w:space="1" w:color="auto"/>
          <w:right w:val="double" w:sz="4" w:space="4" w:color="auto"/>
        </w:pBdr>
        <w:tabs>
          <w:tab w:val="clear" w:pos="720"/>
          <w:tab w:val="num" w:pos="360"/>
        </w:tabs>
        <w:ind w:left="360"/>
        <w:rPr>
          <w:rStyle w:val="ksbanormal"/>
        </w:rPr>
      </w:pPr>
      <w:r w:rsidRPr="00A058EC">
        <w:rPr>
          <w:rStyle w:val="ksbanormal"/>
        </w:rPr>
        <w:t>Failure to sign this consent statement will not affect your child’s eligibility or participation for the program.</w:t>
      </w:r>
    </w:p>
    <w:p w:rsidR="00E06291" w:rsidRPr="00A058EC" w:rsidRDefault="00E06291" w:rsidP="00E06291">
      <w:pPr>
        <w:pStyle w:val="policytext"/>
        <w:numPr>
          <w:ilvl w:val="0"/>
          <w:numId w:val="31"/>
        </w:numPr>
        <w:pBdr>
          <w:top w:val="double" w:sz="4" w:space="1" w:color="auto"/>
          <w:left w:val="double" w:sz="4" w:space="4" w:color="auto"/>
          <w:bottom w:val="double" w:sz="4" w:space="1" w:color="auto"/>
          <w:right w:val="double" w:sz="4" w:space="4" w:color="auto"/>
        </w:pBdr>
        <w:tabs>
          <w:tab w:val="clear" w:pos="720"/>
          <w:tab w:val="num" w:pos="360"/>
        </w:tabs>
        <w:ind w:left="360"/>
        <w:rPr>
          <w:rStyle w:val="ksbanormal"/>
        </w:rPr>
      </w:pPr>
      <w:r w:rsidRPr="00A058EC">
        <w:rPr>
          <w:rStyle w:val="ksbanormal"/>
        </w:rPr>
        <w:t>The recipient will be required to maintain confidentiality of the information.</w:t>
      </w:r>
    </w:p>
    <w:p w:rsidR="00E06291" w:rsidRPr="009261E2" w:rsidRDefault="00E06291" w:rsidP="00E06291">
      <w:pPr>
        <w:pStyle w:val="policytext"/>
        <w:rPr>
          <w:sz w:val="22"/>
          <w:szCs w:val="22"/>
        </w:rPr>
      </w:pPr>
      <w:r w:rsidRPr="009261E2">
        <w:rPr>
          <w:sz w:val="22"/>
          <w:szCs w:val="22"/>
        </w:rPr>
        <w:t>Comments: __________</w:t>
      </w:r>
      <w:r>
        <w:rPr>
          <w:sz w:val="22"/>
          <w:szCs w:val="22"/>
        </w:rPr>
        <w:t>_______</w:t>
      </w:r>
      <w:r w:rsidRPr="009261E2">
        <w:rPr>
          <w:sz w:val="22"/>
          <w:szCs w:val="22"/>
        </w:rPr>
        <w:t>__________________________________________________________</w:t>
      </w:r>
    </w:p>
    <w:p w:rsidR="00E06291" w:rsidRPr="009261E2" w:rsidRDefault="00E06291" w:rsidP="00E06291">
      <w:pPr>
        <w:pStyle w:val="policytext"/>
        <w:tabs>
          <w:tab w:val="left" w:pos="6480"/>
        </w:tabs>
        <w:spacing w:after="0"/>
        <w:rPr>
          <w:sz w:val="22"/>
          <w:szCs w:val="22"/>
        </w:rPr>
      </w:pPr>
      <w:r w:rsidRPr="009261E2">
        <w:rPr>
          <w:sz w:val="22"/>
          <w:szCs w:val="22"/>
        </w:rPr>
        <w:t>__________________</w:t>
      </w:r>
      <w:r>
        <w:rPr>
          <w:sz w:val="22"/>
          <w:szCs w:val="22"/>
        </w:rPr>
        <w:t>_______________________________________</w:t>
      </w:r>
      <w:r>
        <w:rPr>
          <w:sz w:val="22"/>
          <w:szCs w:val="22"/>
        </w:rPr>
        <w:tab/>
      </w:r>
      <w:r w:rsidRPr="009261E2">
        <w:rPr>
          <w:sz w:val="22"/>
          <w:szCs w:val="22"/>
        </w:rPr>
        <w:t>__________________________</w:t>
      </w:r>
    </w:p>
    <w:p w:rsidR="00E06291" w:rsidRPr="00715634" w:rsidRDefault="00E06291" w:rsidP="00E06291">
      <w:pPr>
        <w:pStyle w:val="policytext"/>
        <w:tabs>
          <w:tab w:val="left" w:pos="1440"/>
          <w:tab w:val="left" w:pos="7200"/>
        </w:tabs>
        <w:rPr>
          <w:b/>
          <w:i/>
          <w:sz w:val="22"/>
          <w:szCs w:val="22"/>
        </w:rPr>
      </w:pPr>
      <w:r>
        <w:tab/>
      </w:r>
      <w:r w:rsidRPr="00715634">
        <w:rPr>
          <w:b/>
          <w:i/>
          <w:sz w:val="22"/>
          <w:szCs w:val="22"/>
        </w:rPr>
        <w:t>Parent/Guardian’s Signature</w:t>
      </w:r>
      <w:r w:rsidRPr="00715634">
        <w:rPr>
          <w:b/>
          <w:i/>
          <w:sz w:val="22"/>
          <w:szCs w:val="22"/>
        </w:rPr>
        <w:tab/>
        <w:t>Date</w:t>
      </w:r>
    </w:p>
    <w:p w:rsidR="00E06291" w:rsidRDefault="00E06291" w:rsidP="00E06291">
      <w:pPr>
        <w:pStyle w:val="policytext"/>
        <w:tabs>
          <w:tab w:val="left" w:pos="2790"/>
        </w:tabs>
        <w:spacing w:after="0"/>
      </w:pPr>
      <w:r w:rsidRPr="00715634">
        <w:rPr>
          <w:b/>
          <w:smallCaps/>
          <w:sz w:val="22"/>
          <w:szCs w:val="22"/>
        </w:rPr>
        <w:t xml:space="preserve">Application </w:t>
      </w:r>
      <w:r w:rsidRPr="00715634">
        <w:rPr>
          <w:b/>
          <w:smallCaps/>
          <w:sz w:val="22"/>
          <w:szCs w:val="22"/>
        </w:rPr>
        <w:sym w:font="Wingdings" w:char="F06F"/>
      </w:r>
      <w:r w:rsidRPr="00715634">
        <w:rPr>
          <w:b/>
          <w:smallCaps/>
          <w:sz w:val="22"/>
          <w:szCs w:val="22"/>
        </w:rPr>
        <w:t xml:space="preserve"> approved</w:t>
      </w:r>
      <w:r w:rsidRPr="00715634">
        <w:rPr>
          <w:b/>
          <w:smallCaps/>
          <w:sz w:val="22"/>
          <w:szCs w:val="22"/>
        </w:rPr>
        <w:tab/>
      </w:r>
      <w:r w:rsidRPr="00715634">
        <w:rPr>
          <w:b/>
          <w:smallCaps/>
          <w:sz w:val="22"/>
          <w:szCs w:val="22"/>
        </w:rPr>
        <w:sym w:font="Wingdings" w:char="F06F"/>
      </w:r>
      <w:r w:rsidRPr="00715634">
        <w:rPr>
          <w:b/>
          <w:smallCaps/>
          <w:sz w:val="22"/>
          <w:szCs w:val="22"/>
        </w:rPr>
        <w:t xml:space="preserve"> denied</w:t>
      </w:r>
      <w:r>
        <w:t xml:space="preserve"> ____________________________________ _________</w:t>
      </w:r>
    </w:p>
    <w:p w:rsidR="00E06291" w:rsidRPr="00715634" w:rsidRDefault="00E06291" w:rsidP="00E06291">
      <w:pPr>
        <w:pStyle w:val="policytext"/>
        <w:tabs>
          <w:tab w:val="left" w:pos="4410"/>
          <w:tab w:val="left" w:pos="8460"/>
        </w:tabs>
        <w:rPr>
          <w:b/>
          <w:i/>
          <w:sz w:val="22"/>
          <w:szCs w:val="22"/>
        </w:rPr>
      </w:pPr>
      <w:r>
        <w:rPr>
          <w:b/>
          <w:i/>
        </w:rPr>
        <w:tab/>
      </w:r>
      <w:r w:rsidRPr="00715634">
        <w:rPr>
          <w:b/>
          <w:i/>
          <w:sz w:val="22"/>
          <w:szCs w:val="22"/>
        </w:rPr>
        <w:t>Central Office Designee’s Signature</w:t>
      </w:r>
      <w:r w:rsidRPr="00715634">
        <w:rPr>
          <w:b/>
          <w:i/>
          <w:sz w:val="22"/>
          <w:szCs w:val="22"/>
        </w:rPr>
        <w:tab/>
        <w:t>Date</w:t>
      </w:r>
    </w:p>
    <w:p w:rsidR="00E06291" w:rsidRDefault="00D976AE" w:rsidP="00E06291">
      <w:pPr>
        <w:pStyle w:val="policytextright"/>
      </w:pPr>
      <w:r>
        <w:fldChar w:fldCharType="begin">
          <w:ffData>
            <w:name w:val="Text1"/>
            <w:enabled/>
            <w:calcOnExit w:val="0"/>
            <w:textInput/>
          </w:ffData>
        </w:fldChar>
      </w:r>
      <w:r w:rsidR="00E06291">
        <w:instrText xml:space="preserve"> FORMTEXT </w:instrText>
      </w:r>
      <w:r>
        <w:fldChar w:fldCharType="separate"/>
      </w:r>
      <w:r w:rsidR="00E06291">
        <w:rPr>
          <w:noProof/>
        </w:rPr>
        <w:t> </w:t>
      </w:r>
      <w:r w:rsidR="00E06291">
        <w:rPr>
          <w:noProof/>
        </w:rPr>
        <w:t> </w:t>
      </w:r>
      <w:r w:rsidR="00E06291">
        <w:rPr>
          <w:noProof/>
        </w:rPr>
        <w:t> </w:t>
      </w:r>
      <w:r w:rsidR="00E06291">
        <w:rPr>
          <w:noProof/>
        </w:rPr>
        <w:t> </w:t>
      </w:r>
      <w:r w:rsidR="00E06291">
        <w:rPr>
          <w:noProof/>
        </w:rPr>
        <w:t> </w:t>
      </w:r>
      <w:r>
        <w:fldChar w:fldCharType="end"/>
      </w:r>
    </w:p>
    <w:p w:rsidR="00E06291" w:rsidRDefault="00D976AE" w:rsidP="00E06291">
      <w:pPr>
        <w:pStyle w:val="policytext"/>
      </w:pPr>
      <w:r>
        <w:fldChar w:fldCharType="begin">
          <w:ffData>
            <w:name w:val="Text2"/>
            <w:enabled/>
            <w:calcOnExit w:val="0"/>
            <w:textInput/>
          </w:ffData>
        </w:fldChar>
      </w:r>
      <w:r w:rsidR="00E06291">
        <w:instrText xml:space="preserve"> FORMTEXT </w:instrText>
      </w:r>
      <w:r>
        <w:fldChar w:fldCharType="separate"/>
      </w:r>
      <w:r w:rsidR="00E06291">
        <w:rPr>
          <w:noProof/>
        </w:rPr>
        <w:t> </w:t>
      </w:r>
      <w:r w:rsidR="00E06291">
        <w:rPr>
          <w:noProof/>
        </w:rPr>
        <w:t> </w:t>
      </w:r>
      <w:r w:rsidR="00E06291">
        <w:rPr>
          <w:noProof/>
        </w:rPr>
        <w:t> </w:t>
      </w:r>
      <w:r w:rsidR="00E06291">
        <w:rPr>
          <w:noProof/>
        </w:rPr>
        <w:t> </w:t>
      </w:r>
      <w:r w:rsidR="00E06291">
        <w:rPr>
          <w:noProof/>
        </w:rPr>
        <w:t> </w:t>
      </w:r>
      <w:r>
        <w:fldChar w:fldCharType="end"/>
      </w:r>
    </w:p>
    <w:p w:rsidR="00E06291" w:rsidRDefault="00E06291">
      <w:pPr>
        <w:overflowPunct/>
        <w:autoSpaceDE/>
        <w:autoSpaceDN/>
        <w:adjustRightInd/>
        <w:textAlignment w:val="auto"/>
      </w:pPr>
      <w:r>
        <w:br w:type="page"/>
      </w:r>
    </w:p>
    <w:p w:rsidR="00EA3F0B" w:rsidRDefault="00EA3F0B" w:rsidP="00EA3F0B">
      <w:pPr>
        <w:pStyle w:val="expnote"/>
      </w:pPr>
      <w:r>
        <w:lastRenderedPageBreak/>
        <w:t>EXPLANATION: REVISIONS TO 702 KAR 1:160 ALLOW STUDENT HEALTH CARE EXAMINATIONS TO BE REPORTED ELECTRONICALLY IF THE ELECTRONIC MEDICAL RECORD INCLUDES ALL DATA EQUIVALENT TO THAT ON THE PREVENTIVE STUDENT HEALTH CARE FORM.</w:t>
      </w:r>
    </w:p>
    <w:p w:rsidR="00EA3F0B" w:rsidRDefault="00EA3F0B" w:rsidP="00EA3F0B">
      <w:pPr>
        <w:pStyle w:val="expnote"/>
      </w:pPr>
      <w:r>
        <w:t>FINANCIAL IMPLICATIONS: NONE ANTICIPATED</w:t>
      </w:r>
    </w:p>
    <w:p w:rsidR="00EA3F0B" w:rsidRPr="000F2D9E" w:rsidRDefault="00EA3F0B" w:rsidP="00EA3F0B">
      <w:pPr>
        <w:pStyle w:val="expnote"/>
      </w:pPr>
    </w:p>
    <w:p w:rsidR="00EA3F0B" w:rsidRDefault="00EA3F0B" w:rsidP="00EA3F0B">
      <w:pPr>
        <w:pStyle w:val="Heading1"/>
      </w:pPr>
      <w:r>
        <w:t>STUDENTS</w:t>
      </w:r>
      <w:r>
        <w:tab/>
      </w:r>
      <w:r>
        <w:rPr>
          <w:vanish/>
        </w:rPr>
        <w:t>$</w:t>
      </w:r>
      <w:r>
        <w:t>09.211 AP.2</w:t>
      </w:r>
    </w:p>
    <w:p w:rsidR="00EA3F0B" w:rsidRDefault="00EA3F0B" w:rsidP="00EA3F0B">
      <w:pPr>
        <w:pStyle w:val="policytitle"/>
      </w:pPr>
      <w:del w:id="475" w:author="Jeanes, Janet - KSBA" w:date="2014-12-17T10:13:00Z">
        <w:r>
          <w:delText>Preventative</w:delText>
        </w:r>
      </w:del>
      <w:ins w:id="476" w:author="Jeanes, Janet - KSBA" w:date="2014-12-17T10:13:00Z">
        <w:r>
          <w:t>Preventive</w:t>
        </w:r>
      </w:ins>
      <w:r>
        <w:t xml:space="preserve"> </w:t>
      </w:r>
      <w:ins w:id="477" w:author="Jeanes, Janet - KSBA" w:date="2014-08-13T10:03:00Z">
        <w:r>
          <w:t xml:space="preserve">Student </w:t>
        </w:r>
      </w:ins>
      <w:r>
        <w:t>Health Care Examination Forms</w:t>
      </w:r>
    </w:p>
    <w:tbl>
      <w:tblPr>
        <w:tblW w:w="0" w:type="auto"/>
        <w:tblBorders>
          <w:top w:val="double" w:sz="6" w:space="0" w:color="auto"/>
          <w:left w:val="double" w:sz="6" w:space="0" w:color="auto"/>
          <w:bottom w:val="double" w:sz="6" w:space="0" w:color="auto"/>
          <w:right w:val="double" w:sz="6" w:space="0" w:color="auto"/>
        </w:tblBorders>
        <w:tblLayout w:type="fixed"/>
        <w:tblLook w:val="04A0"/>
      </w:tblPr>
      <w:tblGrid>
        <w:gridCol w:w="9576"/>
      </w:tblGrid>
      <w:tr w:rsidR="00EA3F0B" w:rsidTr="00F77044">
        <w:tc>
          <w:tcPr>
            <w:tcW w:w="9576" w:type="dxa"/>
            <w:tcBorders>
              <w:top w:val="double" w:sz="6" w:space="0" w:color="auto"/>
              <w:left w:val="double" w:sz="6" w:space="0" w:color="auto"/>
              <w:bottom w:val="double" w:sz="6" w:space="0" w:color="auto"/>
              <w:right w:val="double" w:sz="6" w:space="0" w:color="auto"/>
            </w:tcBorders>
            <w:hideMark/>
          </w:tcPr>
          <w:p w:rsidR="00EA3F0B" w:rsidRDefault="00EA3F0B" w:rsidP="00F77044">
            <w:pPr>
              <w:pStyle w:val="policytext"/>
              <w:spacing w:before="120"/>
            </w:pPr>
            <w:del w:id="478" w:author="Jeanes, Janet - KSBA" w:date="2014-12-17T10:13:00Z">
              <w:r>
                <w:rPr>
                  <w:b/>
                </w:rPr>
                <w:delText>Preventative</w:delText>
              </w:r>
            </w:del>
            <w:ins w:id="479" w:author="Jeanes, Janet - KSBA" w:date="2014-12-17T10:13:00Z">
              <w:r>
                <w:rPr>
                  <w:b/>
                </w:rPr>
                <w:t>Preventive</w:t>
              </w:r>
            </w:ins>
            <w:ins w:id="480" w:author="Jeanes, Janet - KSBA" w:date="2015-04-28T07:42:00Z">
              <w:r>
                <w:rPr>
                  <w:b/>
                </w:rPr>
                <w:t xml:space="preserve"> student</w:t>
              </w:r>
            </w:ins>
            <w:r>
              <w:rPr>
                <w:b/>
              </w:rPr>
              <w:t xml:space="preserve"> health care examinations for students must be completed using the form required by Kentucky Administrative Regulation (“</w:t>
            </w:r>
            <w:del w:id="481" w:author="Jeanes, Janet - KSBA" w:date="2014-12-17T10:13:00Z">
              <w:r>
                <w:rPr>
                  <w:b/>
                </w:rPr>
                <w:delText>Preventative</w:delText>
              </w:r>
            </w:del>
            <w:ins w:id="482" w:author="Jeanes, Janet - KSBA" w:date="2014-12-17T10:13:00Z">
              <w:r>
                <w:rPr>
                  <w:b/>
                </w:rPr>
                <w:t>Preventive</w:t>
              </w:r>
            </w:ins>
            <w:r>
              <w:rPr>
                <w:b/>
              </w:rPr>
              <w:t xml:space="preserve"> </w:t>
            </w:r>
            <w:ins w:id="483" w:author="Jeanes, Janet - KSBA" w:date="2015-02-20T10:16:00Z">
              <w:r>
                <w:rPr>
                  <w:b/>
                </w:rPr>
                <w:t xml:space="preserve">Student </w:t>
              </w:r>
            </w:ins>
            <w:r>
              <w:rPr>
                <w:b/>
              </w:rPr>
              <w:t>Health Care Examination Form.”)</w:t>
            </w:r>
            <w:ins w:id="484" w:author="Jeanes, Janet - KSBA" w:date="2014-08-13T10:03:00Z">
              <w:r>
                <w:rPr>
                  <w:rStyle w:val="Heading1Char"/>
                  <w:b/>
                </w:rPr>
                <w:t xml:space="preserve"> </w:t>
              </w:r>
              <w:r w:rsidR="00D976AE" w:rsidRPr="00D976AE">
                <w:rPr>
                  <w:rStyle w:val="ksbanormal"/>
                  <w:rPrChange w:id="485" w:author="Jeanes, Janet - KSBA" w:date="2014-08-11T10:26:00Z">
                    <w:rPr>
                      <w:b/>
                    </w:rPr>
                  </w:rPrChange>
                </w:rPr>
                <w:t xml:space="preserve">or an electronic medical record that includes all of the data equivalent to that on the </w:t>
              </w:r>
            </w:ins>
            <w:ins w:id="486" w:author="Jeanes, Janet - KSBA" w:date="2014-12-17T10:13:00Z">
              <w:r w:rsidRPr="00D46685">
                <w:rPr>
                  <w:rStyle w:val="ksbanormal"/>
                  <w:b/>
                </w:rPr>
                <w:t>Preventive</w:t>
              </w:r>
            </w:ins>
            <w:ins w:id="487" w:author="Jeanes, Janet - KSBA" w:date="2014-08-13T10:03:00Z">
              <w:r w:rsidRPr="00D46685">
                <w:rPr>
                  <w:rStyle w:val="ksbanormal"/>
                  <w:b/>
                </w:rPr>
                <w:t xml:space="preserve"> Student Health Care</w:t>
              </w:r>
              <w:r w:rsidR="00D976AE" w:rsidRPr="00D976AE">
                <w:rPr>
                  <w:rStyle w:val="ksbanormal"/>
                  <w:rPrChange w:id="488" w:author="Jeanes, Janet - KSBA" w:date="2014-08-11T10:26:00Z">
                    <w:rPr>
                      <w:b/>
                    </w:rPr>
                  </w:rPrChange>
                </w:rPr>
                <w:t xml:space="preserve"> Examination form</w:t>
              </w:r>
              <w:r w:rsidRPr="00EE6164">
                <w:rPr>
                  <w:rStyle w:val="ksbanormal"/>
                </w:rPr>
                <w:t>.</w:t>
              </w:r>
            </w:ins>
          </w:p>
        </w:tc>
      </w:tr>
    </w:tbl>
    <w:p w:rsidR="00EA3F0B" w:rsidRDefault="00D976AE" w:rsidP="00EA3F0B">
      <w:pPr>
        <w:pStyle w:val="policytextright"/>
      </w:pPr>
      <w:r>
        <w:fldChar w:fldCharType="begin">
          <w:ffData>
            <w:name w:val="Text1"/>
            <w:enabled/>
            <w:calcOnExit w:val="0"/>
            <w:textInput/>
          </w:ffData>
        </w:fldChar>
      </w:r>
      <w:r w:rsidR="00EA3F0B">
        <w:instrText xml:space="preserve"> FORMTEXT </w:instrText>
      </w:r>
      <w:r>
        <w:fldChar w:fldCharType="separate"/>
      </w:r>
      <w:r w:rsidR="00EA3F0B">
        <w:rPr>
          <w:noProof/>
        </w:rPr>
        <w:t> </w:t>
      </w:r>
      <w:r w:rsidR="00EA3F0B">
        <w:rPr>
          <w:noProof/>
        </w:rPr>
        <w:t> </w:t>
      </w:r>
      <w:r w:rsidR="00EA3F0B">
        <w:rPr>
          <w:noProof/>
        </w:rPr>
        <w:t> </w:t>
      </w:r>
      <w:r w:rsidR="00EA3F0B">
        <w:rPr>
          <w:noProof/>
        </w:rPr>
        <w:t> </w:t>
      </w:r>
      <w:r w:rsidR="00EA3F0B">
        <w:rPr>
          <w:noProof/>
        </w:rPr>
        <w:t> </w:t>
      </w:r>
      <w:r>
        <w:fldChar w:fldCharType="end"/>
      </w:r>
    </w:p>
    <w:p w:rsidR="00EA3F0B" w:rsidRDefault="00D976AE" w:rsidP="00EA3F0B">
      <w:pPr>
        <w:pStyle w:val="policytext"/>
      </w:pPr>
      <w:r>
        <w:fldChar w:fldCharType="begin">
          <w:ffData>
            <w:name w:val="Text2"/>
            <w:enabled/>
            <w:calcOnExit w:val="0"/>
            <w:textInput/>
          </w:ffData>
        </w:fldChar>
      </w:r>
      <w:r w:rsidR="00EA3F0B">
        <w:instrText xml:space="preserve"> FORMTEXT </w:instrText>
      </w:r>
      <w:r>
        <w:fldChar w:fldCharType="separate"/>
      </w:r>
      <w:r w:rsidR="00EA3F0B">
        <w:rPr>
          <w:noProof/>
        </w:rPr>
        <w:t> </w:t>
      </w:r>
      <w:r w:rsidR="00EA3F0B">
        <w:rPr>
          <w:noProof/>
        </w:rPr>
        <w:t> </w:t>
      </w:r>
      <w:r w:rsidR="00EA3F0B">
        <w:rPr>
          <w:noProof/>
        </w:rPr>
        <w:t> </w:t>
      </w:r>
      <w:r w:rsidR="00EA3F0B">
        <w:rPr>
          <w:noProof/>
        </w:rPr>
        <w:t> </w:t>
      </w:r>
      <w:r w:rsidR="00EA3F0B">
        <w:rPr>
          <w:noProof/>
        </w:rPr>
        <w:t> </w:t>
      </w:r>
      <w:r>
        <w:fldChar w:fldCharType="end"/>
      </w:r>
    </w:p>
    <w:p w:rsidR="00EA3F0B" w:rsidRDefault="00EA3F0B">
      <w:pPr>
        <w:overflowPunct/>
        <w:autoSpaceDE/>
        <w:autoSpaceDN/>
        <w:adjustRightInd/>
        <w:textAlignment w:val="auto"/>
      </w:pPr>
      <w:r>
        <w:br w:type="page"/>
      </w:r>
    </w:p>
    <w:p w:rsidR="00B73370" w:rsidRDefault="00B73370" w:rsidP="00B73370">
      <w:pPr>
        <w:pStyle w:val="expnote"/>
      </w:pPr>
      <w:r>
        <w:lastRenderedPageBreak/>
        <w:t xml:space="preserve">EXPLANATION: REVISIONS TO 702 KAR 1:160 REQUIRE THAT WHEN ENROLLED STUDENTS, FOR WHOM DOCUMENTATION UNDER KRS 158.838 (2) OR (7) HAS BEEN PROVIDED TO THE SCHOOL, ARE PRESENT DURING SCHOOL HOURS OR AS PARTICIPANTS IN SCHOOL-RELATED ACTIVITIES, A SCHOOL EMPLOYEE WHO HAS BEEN APPROPRIATELY TRAINED TO ADMINISTER OR ASSIST WITH THE SELF-ADMINISTRATION OF GLUCAGON, INSULIN, OR SEIZURE RESCUE MEDICATIONS SHALL BE PRESENT. </w:t>
      </w:r>
    </w:p>
    <w:p w:rsidR="00B73370" w:rsidRDefault="00B73370" w:rsidP="00B73370">
      <w:pPr>
        <w:pStyle w:val="expnote"/>
      </w:pPr>
      <w:r>
        <w:t>FINANCIAL IMPLICATIONS: POSSIBLE COST OF ADDITIONAL PERSONNEL</w:t>
      </w:r>
    </w:p>
    <w:p w:rsidR="00B73370" w:rsidRPr="00B535A1" w:rsidRDefault="00B73370" w:rsidP="00B73370">
      <w:pPr>
        <w:pStyle w:val="expnote"/>
      </w:pPr>
    </w:p>
    <w:p w:rsidR="00B73370" w:rsidRDefault="00B73370" w:rsidP="00B73370">
      <w:pPr>
        <w:pStyle w:val="Heading1"/>
      </w:pPr>
      <w:r>
        <w:t>STUDENTS</w:t>
      </w:r>
      <w:r>
        <w:tab/>
      </w:r>
      <w:r>
        <w:rPr>
          <w:vanish/>
        </w:rPr>
        <w:t>$</w:t>
      </w:r>
      <w:r>
        <w:t>09.224 AP.1</w:t>
      </w:r>
    </w:p>
    <w:p w:rsidR="00B73370" w:rsidRDefault="00B73370" w:rsidP="00B73370">
      <w:pPr>
        <w:pStyle w:val="policytitle"/>
        <w:spacing w:before="60" w:after="120"/>
      </w:pPr>
      <w:r>
        <w:t>Emergency Medical Care Procedures</w:t>
      </w:r>
    </w:p>
    <w:p w:rsidR="00B73370" w:rsidRDefault="00B73370" w:rsidP="00B73370">
      <w:pPr>
        <w:pStyle w:val="policytext"/>
        <w:spacing w:after="80"/>
      </w:pPr>
      <w:r>
        <w:t>The emergency medical care procedures listed below are to be followed in case of serious accidents and/or sudden illnesses occurring in the schools:</w:t>
      </w:r>
    </w:p>
    <w:p w:rsidR="00B73370" w:rsidRDefault="00B73370" w:rsidP="00B73370">
      <w:pPr>
        <w:pStyle w:val="sideheading"/>
        <w:spacing w:after="80"/>
      </w:pPr>
      <w:r>
        <w:t>Emergency Information</w:t>
      </w:r>
    </w:p>
    <w:p w:rsidR="00B73370" w:rsidRDefault="00B73370" w:rsidP="00B73370">
      <w:pPr>
        <w:pStyle w:val="policytext"/>
        <w:spacing w:after="80"/>
      </w:pPr>
      <w:r>
        <w:t>Emergency care information for each student shall be filed in the Principal's office. This information is to include:</w:t>
      </w:r>
    </w:p>
    <w:p w:rsidR="00B73370" w:rsidRDefault="00B73370" w:rsidP="00B73370">
      <w:pPr>
        <w:pStyle w:val="policytext"/>
        <w:numPr>
          <w:ilvl w:val="0"/>
          <w:numId w:val="34"/>
        </w:numPr>
        <w:tabs>
          <w:tab w:val="num" w:pos="-576"/>
        </w:tabs>
        <w:spacing w:after="80"/>
        <w:textAlignment w:val="auto"/>
      </w:pPr>
      <w:r>
        <w:t>Student's name, address, and date of birth.</w:t>
      </w:r>
    </w:p>
    <w:p w:rsidR="00B73370" w:rsidRDefault="00B73370" w:rsidP="00B73370">
      <w:pPr>
        <w:pStyle w:val="policytext"/>
        <w:numPr>
          <w:ilvl w:val="0"/>
          <w:numId w:val="34"/>
        </w:numPr>
        <w:tabs>
          <w:tab w:val="num" w:pos="-576"/>
        </w:tabs>
        <w:spacing w:after="80"/>
        <w:textAlignment w:val="auto"/>
      </w:pPr>
      <w:r>
        <w:t>Parents' names, addresses, and home, work, and emergency phone numbers.</w:t>
      </w:r>
    </w:p>
    <w:p w:rsidR="00B73370" w:rsidRDefault="00B73370" w:rsidP="00B73370">
      <w:pPr>
        <w:pStyle w:val="policytext"/>
        <w:numPr>
          <w:ilvl w:val="0"/>
          <w:numId w:val="34"/>
        </w:numPr>
        <w:tabs>
          <w:tab w:val="num" w:pos="-576"/>
        </w:tabs>
        <w:spacing w:after="80"/>
        <w:textAlignment w:val="auto"/>
      </w:pPr>
      <w:r>
        <w:t>Name and phone number of family physician and permission to contact health care professionals in case of emergency.</w:t>
      </w:r>
    </w:p>
    <w:p w:rsidR="00B73370" w:rsidRDefault="00B73370" w:rsidP="00B73370">
      <w:pPr>
        <w:pStyle w:val="policytext"/>
        <w:numPr>
          <w:ilvl w:val="0"/>
          <w:numId w:val="34"/>
        </w:numPr>
        <w:tabs>
          <w:tab w:val="num" w:pos="-576"/>
        </w:tabs>
        <w:spacing w:after="80"/>
        <w:textAlignment w:val="auto"/>
      </w:pPr>
      <w:r>
        <w:t>Name and phone number of “emergency” contact (person other than parent/guardian) to reach, if necessary.</w:t>
      </w:r>
    </w:p>
    <w:p w:rsidR="00B73370" w:rsidRDefault="00B73370" w:rsidP="00B73370">
      <w:pPr>
        <w:pStyle w:val="policytext"/>
        <w:numPr>
          <w:ilvl w:val="0"/>
          <w:numId w:val="34"/>
        </w:numPr>
        <w:tabs>
          <w:tab w:val="num" w:pos="-576"/>
        </w:tabs>
        <w:spacing w:after="80"/>
        <w:textAlignment w:val="auto"/>
      </w:pPr>
      <w:r>
        <w:t>Unusual medical problems, if any.</w:t>
      </w:r>
    </w:p>
    <w:p w:rsidR="00B73370" w:rsidRDefault="00B73370" w:rsidP="00B73370">
      <w:pPr>
        <w:pStyle w:val="sideheading"/>
        <w:spacing w:after="80"/>
      </w:pPr>
      <w:r>
        <w:t>Medical Emergency Procedures</w:t>
      </w:r>
    </w:p>
    <w:p w:rsidR="00B73370" w:rsidRDefault="00B73370" w:rsidP="00B73370">
      <w:pPr>
        <w:pStyle w:val="policytext"/>
        <w:spacing w:after="80"/>
      </w:pPr>
      <w:r>
        <w:t>The following procedures shall be used in a medical emergency:</w:t>
      </w:r>
    </w:p>
    <w:p w:rsidR="00B73370" w:rsidRDefault="00B73370" w:rsidP="00B73370">
      <w:pPr>
        <w:pStyle w:val="List123"/>
        <w:numPr>
          <w:ilvl w:val="0"/>
          <w:numId w:val="35"/>
        </w:numPr>
        <w:spacing w:after="80"/>
        <w:textAlignment w:val="auto"/>
      </w:pPr>
      <w:r>
        <w:t>Administer first aid by a school employee trained in first aid and CPR in accordance with state regulation.</w:t>
      </w:r>
    </w:p>
    <w:p w:rsidR="00B73370" w:rsidRDefault="00B73370" w:rsidP="00B73370">
      <w:pPr>
        <w:pStyle w:val="List123"/>
        <w:numPr>
          <w:ilvl w:val="0"/>
          <w:numId w:val="35"/>
        </w:numPr>
        <w:spacing w:after="80"/>
        <w:textAlignment w:val="auto"/>
      </w:pPr>
      <w:r>
        <w:t>Contact the child’s parent or other authorized person(s) listed on the school emergency card to:</w:t>
      </w:r>
    </w:p>
    <w:p w:rsidR="00B73370" w:rsidRDefault="00B73370" w:rsidP="00B73370">
      <w:pPr>
        <w:pStyle w:val="List123"/>
        <w:numPr>
          <w:ilvl w:val="1"/>
          <w:numId w:val="35"/>
        </w:numPr>
        <w:spacing w:after="80"/>
        <w:textAlignment w:val="auto"/>
      </w:pPr>
      <w:r>
        <w:t>Inform parent or authorized contact that the child is not able to remain at school.</w:t>
      </w:r>
    </w:p>
    <w:p w:rsidR="00B73370" w:rsidRDefault="00B73370" w:rsidP="00B73370">
      <w:pPr>
        <w:pStyle w:val="List123"/>
        <w:numPr>
          <w:ilvl w:val="1"/>
          <w:numId w:val="35"/>
        </w:numPr>
        <w:spacing w:after="80"/>
        <w:textAlignment w:val="auto"/>
      </w:pPr>
      <w:r>
        <w:t>Indicate the apparent symptoms; however, do not attempt to diagnose.</w:t>
      </w:r>
    </w:p>
    <w:p w:rsidR="00B73370" w:rsidRDefault="00B73370" w:rsidP="00B73370">
      <w:pPr>
        <w:pStyle w:val="List123"/>
        <w:numPr>
          <w:ilvl w:val="1"/>
          <w:numId w:val="35"/>
        </w:numPr>
        <w:spacing w:after="80"/>
        <w:textAlignment w:val="auto"/>
      </w:pPr>
      <w:r>
        <w:t xml:space="preserve">Advise the contact that s/he may want to contact a </w:t>
      </w:r>
      <w:r>
        <w:rPr>
          <w:rStyle w:val="ksbanormal"/>
        </w:rPr>
        <w:t>health care practitioner</w:t>
      </w:r>
      <w:r>
        <w:t xml:space="preserve"> regarding the child’s condition.</w:t>
      </w:r>
    </w:p>
    <w:p w:rsidR="00B73370" w:rsidRDefault="00B73370" w:rsidP="00B73370">
      <w:pPr>
        <w:pStyle w:val="List123"/>
        <w:numPr>
          <w:ilvl w:val="0"/>
          <w:numId w:val="35"/>
        </w:numPr>
        <w:spacing w:after="80"/>
        <w:textAlignment w:val="auto"/>
      </w:pPr>
      <w:r>
        <w:t xml:space="preserve">Take care of child until parent, </w:t>
      </w:r>
      <w:r>
        <w:rPr>
          <w:rStyle w:val="ksbanormal"/>
        </w:rPr>
        <w:t>health care practitioner</w:t>
      </w:r>
      <w:r>
        <w:t>, or ambulance arrives.</w:t>
      </w:r>
    </w:p>
    <w:p w:rsidR="00B73370" w:rsidRDefault="00B73370" w:rsidP="00B73370">
      <w:pPr>
        <w:pStyle w:val="List123"/>
        <w:numPr>
          <w:ilvl w:val="0"/>
          <w:numId w:val="35"/>
        </w:numPr>
        <w:spacing w:after="80"/>
        <w:textAlignment w:val="auto"/>
      </w:pPr>
      <w:r>
        <w:t>Use emergency ambulance service if needed.</w:t>
      </w:r>
    </w:p>
    <w:p w:rsidR="00B73370" w:rsidRDefault="00B73370" w:rsidP="00B73370">
      <w:pPr>
        <w:pStyle w:val="List123"/>
        <w:numPr>
          <w:ilvl w:val="0"/>
          <w:numId w:val="35"/>
        </w:numPr>
        <w:spacing w:after="80"/>
        <w:textAlignment w:val="auto"/>
      </w:pPr>
      <w:r>
        <w:t xml:space="preserve">Administer medication in accordance with District policy and procedure when ordered by the student’s personal </w:t>
      </w:r>
      <w:r>
        <w:rPr>
          <w:rStyle w:val="ksbanormal"/>
        </w:rPr>
        <w:t>health care practitioner</w:t>
      </w:r>
      <w:r>
        <w:t>.</w:t>
      </w:r>
    </w:p>
    <w:p w:rsidR="00B73370" w:rsidRDefault="00B73370" w:rsidP="00B73370">
      <w:pPr>
        <w:pStyle w:val="List123"/>
        <w:numPr>
          <w:ilvl w:val="0"/>
          <w:numId w:val="35"/>
        </w:numPr>
        <w:spacing w:after="80"/>
        <w:textAlignment w:val="auto"/>
      </w:pPr>
      <w:r>
        <w:t>Keep the student in a first aid area if s/he appears to be unable to return to the classroom.</w:t>
      </w:r>
    </w:p>
    <w:p w:rsidR="00B73370" w:rsidRDefault="00B73370" w:rsidP="00B73370">
      <w:pPr>
        <w:pStyle w:val="List123"/>
        <w:numPr>
          <w:ilvl w:val="0"/>
          <w:numId w:val="35"/>
        </w:numPr>
        <w:spacing w:after="80"/>
        <w:textAlignment w:val="auto"/>
      </w:pPr>
      <w:r>
        <w:t>Do not allow the student to leave school with anyone other than the parent/ guardian/designee after an accident or when ill.</w:t>
      </w:r>
    </w:p>
    <w:p w:rsidR="00B73370" w:rsidRDefault="00B73370" w:rsidP="00B73370">
      <w:pPr>
        <w:pStyle w:val="List123"/>
        <w:numPr>
          <w:ilvl w:val="0"/>
          <w:numId w:val="35"/>
        </w:numPr>
        <w:spacing w:after="80"/>
        <w:textAlignment w:val="auto"/>
      </w:pPr>
      <w:r>
        <w:t>After a child has an accident or becomes ill at school, arrange transportation home with the parent/guardian/designee.</w:t>
      </w:r>
    </w:p>
    <w:p w:rsidR="00B73370" w:rsidRDefault="00B73370" w:rsidP="00B73370">
      <w:pPr>
        <w:pStyle w:val="List123"/>
        <w:numPr>
          <w:ilvl w:val="0"/>
          <w:numId w:val="35"/>
        </w:numPr>
        <w:spacing w:after="80"/>
        <w:textAlignment w:val="auto"/>
      </w:pPr>
      <w:r>
        <w:t>Report all emergency situations to the building administrator.</w:t>
      </w:r>
    </w:p>
    <w:p w:rsidR="00B73370" w:rsidRDefault="00B73370" w:rsidP="00B73370">
      <w:pPr>
        <w:pStyle w:val="List123"/>
        <w:numPr>
          <w:ilvl w:val="0"/>
          <w:numId w:val="35"/>
        </w:numPr>
        <w:spacing w:after="80"/>
        <w:textAlignment w:val="auto"/>
      </w:pPr>
      <w:r>
        <w:t>Treat students with contagious diseases, including AIDS, according to state guidelines.</w:t>
      </w:r>
    </w:p>
    <w:p w:rsidR="00B73370" w:rsidRDefault="00B73370" w:rsidP="00B73370">
      <w:pPr>
        <w:pStyle w:val="Heading1"/>
      </w:pPr>
      <w:r>
        <w:rPr>
          <w:smallCaps w:val="0"/>
        </w:rPr>
        <w:br w:type="page"/>
      </w:r>
      <w:r>
        <w:lastRenderedPageBreak/>
        <w:t>STUDENTS</w:t>
      </w:r>
      <w:r>
        <w:tab/>
      </w:r>
      <w:r>
        <w:rPr>
          <w:vanish/>
        </w:rPr>
        <w:t>$</w:t>
      </w:r>
      <w:r>
        <w:t>09.224 AP.1</w:t>
      </w:r>
    </w:p>
    <w:p w:rsidR="00B73370" w:rsidRDefault="00B73370" w:rsidP="00B73370">
      <w:pPr>
        <w:pStyle w:val="Heading1"/>
      </w:pPr>
      <w:r>
        <w:tab/>
        <w:t>(Continued)</w:t>
      </w:r>
    </w:p>
    <w:p w:rsidR="00B73370" w:rsidRDefault="00B73370" w:rsidP="00B73370">
      <w:pPr>
        <w:pStyle w:val="policytitle"/>
      </w:pPr>
      <w:r>
        <w:t>Emergency Medical Care Procedures</w:t>
      </w:r>
    </w:p>
    <w:p w:rsidR="00B73370" w:rsidRDefault="00B73370" w:rsidP="00B73370">
      <w:pPr>
        <w:pStyle w:val="sideheading"/>
        <w:spacing w:after="80"/>
      </w:pPr>
      <w:r>
        <w:t>Medical Emergency Procedures (continued)</w:t>
      </w:r>
    </w:p>
    <w:p w:rsidR="00B73370" w:rsidRDefault="00B73370" w:rsidP="00B73370">
      <w:pPr>
        <w:pStyle w:val="List123"/>
        <w:numPr>
          <w:ilvl w:val="0"/>
          <w:numId w:val="35"/>
        </w:numPr>
        <w:spacing w:after="80"/>
        <w:textAlignment w:val="auto"/>
      </w:pPr>
      <w:r>
        <w:t>Employees shall follow the District’s Exposure Control Plan when clean-up of body fluids is required.</w:t>
      </w:r>
    </w:p>
    <w:p w:rsidR="00B73370" w:rsidRDefault="00B73370" w:rsidP="00B73370">
      <w:pPr>
        <w:pStyle w:val="sideheading"/>
      </w:pPr>
      <w:r>
        <w:t>Supplies/Personnel</w:t>
      </w:r>
    </w:p>
    <w:p w:rsidR="00B73370" w:rsidRDefault="00B73370" w:rsidP="00B73370">
      <w:pPr>
        <w:pStyle w:val="policytext"/>
        <w:numPr>
          <w:ilvl w:val="0"/>
          <w:numId w:val="36"/>
        </w:numPr>
        <w:textAlignment w:val="auto"/>
      </w:pPr>
      <w:r>
        <w:t>Each school shall have an approved first-aid kit and designated first-aid area.</w:t>
      </w:r>
    </w:p>
    <w:p w:rsidR="00B73370" w:rsidRDefault="00B73370" w:rsidP="00B73370">
      <w:pPr>
        <w:pStyle w:val="policytext"/>
        <w:numPr>
          <w:ilvl w:val="0"/>
          <w:numId w:val="36"/>
        </w:numPr>
        <w:textAlignment w:val="auto"/>
      </w:pPr>
      <w:r>
        <w:t>At least two (2) adult employees in each school shall have completed and been certified in a standard first-aid course, including but not limited to, CPR.</w:t>
      </w:r>
    </w:p>
    <w:p w:rsidR="00B73370" w:rsidRDefault="00B73370" w:rsidP="00B73370">
      <w:pPr>
        <w:pStyle w:val="policytext"/>
        <w:numPr>
          <w:ilvl w:val="0"/>
          <w:numId w:val="36"/>
        </w:numPr>
        <w:textAlignment w:val="auto"/>
      </w:pPr>
      <w:ins w:id="489" w:author="Kinman, Katrina - KSBA" w:date="2015-04-07T09:48:00Z">
        <w:r w:rsidRPr="00FC3F24">
          <w:rPr>
            <w:rStyle w:val="ksbanormal"/>
          </w:rPr>
          <w:t>As provided by Policy 09.224,</w:t>
        </w:r>
        <w:r>
          <w:rPr>
            <w:rStyle w:val="ksbanormal"/>
          </w:rPr>
          <w:t xml:space="preserve"> </w:t>
        </w:r>
      </w:ins>
      <w:del w:id="490" w:author="Kinman, Katrina - KSBA" w:date="2015-04-07T09:49:00Z">
        <w:r>
          <w:rPr>
            <w:rStyle w:val="ksbanormal"/>
          </w:rPr>
          <w:delText>A</w:delText>
        </w:r>
      </w:del>
      <w:ins w:id="491" w:author="Kinman, Katrina - KSBA" w:date="2015-04-07T09:49:00Z">
        <w:r>
          <w:rPr>
            <w:rStyle w:val="ksbanormal"/>
          </w:rPr>
          <w:t>a</w:t>
        </w:r>
      </w:ins>
      <w:r>
        <w:rPr>
          <w:rStyle w:val="ksbanormal"/>
        </w:rPr>
        <w:t>ny school that has a student enrolled with diabetes or seizure disorders shall have on duty</w:t>
      </w:r>
      <w:ins w:id="492" w:author="Jeanes, Janet - KSBA" w:date="2014-08-13T09:56:00Z">
        <w:r>
          <w:rPr>
            <w:rStyle w:val="ksbanormal"/>
          </w:rPr>
          <w:t xml:space="preserve"> </w:t>
        </w:r>
        <w:r w:rsidR="00D976AE" w:rsidRPr="00D976AE">
          <w:rPr>
            <w:rStyle w:val="ksbanormal"/>
            <w:rPrChange w:id="493" w:author="Jeanes, Janet - KSBA" w:date="2014-08-13T09:58:00Z">
              <w:rPr>
                <w:rStyle w:val="ksbabold"/>
                <w:b w:val="0"/>
              </w:rPr>
            </w:rPrChange>
          </w:rPr>
          <w:t xml:space="preserve">during the school day or during any school-related activities </w:t>
        </w:r>
      </w:ins>
      <w:ins w:id="494" w:author="Jeanes, Janet - KSBA" w:date="2014-08-13T09:57:00Z">
        <w:r w:rsidR="00D976AE" w:rsidRPr="00D976AE">
          <w:rPr>
            <w:rStyle w:val="ksbanormal"/>
            <w:rPrChange w:id="495" w:author="Jeanes, Janet - KSBA" w:date="2014-08-13T09:58:00Z">
              <w:rPr>
                <w:rStyle w:val="ksbabold"/>
                <w:b w:val="0"/>
              </w:rPr>
            </w:rPrChange>
          </w:rPr>
          <w:t>in which</w:t>
        </w:r>
      </w:ins>
      <w:ins w:id="496" w:author="Jeanes, Janet - KSBA" w:date="2014-08-13T09:56:00Z">
        <w:r w:rsidR="00D976AE" w:rsidRPr="00D976AE">
          <w:rPr>
            <w:rStyle w:val="ksbanormal"/>
            <w:rPrChange w:id="497" w:author="Jeanes, Janet - KSBA" w:date="2014-08-13T09:58:00Z">
              <w:rPr>
                <w:rStyle w:val="ksbabold"/>
                <w:b w:val="0"/>
              </w:rPr>
            </w:rPrChange>
          </w:rPr>
          <w:t xml:space="preserve"> the student</w:t>
        </w:r>
      </w:ins>
      <w:r w:rsidRPr="00FC3F24">
        <w:rPr>
          <w:rStyle w:val="ksbanormal"/>
        </w:rPr>
        <w:t xml:space="preserve"> </w:t>
      </w:r>
      <w:ins w:id="498" w:author="Kinman, Katrina - KSBA" w:date="2015-03-31T15:30:00Z">
        <w:r w:rsidRPr="00FC3F24">
          <w:rPr>
            <w:rStyle w:val="ksbanormal"/>
          </w:rPr>
          <w:t>is a</w:t>
        </w:r>
      </w:ins>
      <w:ins w:id="499" w:author="Jeanes, Janet - KSBA" w:date="2014-08-13T09:56:00Z">
        <w:r w:rsidR="00D976AE" w:rsidRPr="00D976AE">
          <w:rPr>
            <w:rStyle w:val="ksbanormal"/>
            <w:b/>
            <w:rPrChange w:id="500" w:author="Jeanes, Janet - KSBA" w:date="2014-08-13T09:58:00Z">
              <w:rPr>
                <w:rStyle w:val="ksbanormal"/>
              </w:rPr>
            </w:rPrChange>
          </w:rPr>
          <w:t xml:space="preserve"> </w:t>
        </w:r>
      </w:ins>
      <w:ins w:id="501" w:author="Jeanes, Janet - KSBA" w:date="2014-08-13T09:57:00Z">
        <w:r w:rsidR="00D976AE" w:rsidRPr="00D976AE">
          <w:rPr>
            <w:rStyle w:val="ksbanormal"/>
            <w:b/>
            <w:rPrChange w:id="502" w:author="Jeanes, Janet - KSBA" w:date="2014-08-13T09:58:00Z">
              <w:rPr>
                <w:rStyle w:val="ksbanormal"/>
              </w:rPr>
            </w:rPrChange>
          </w:rPr>
          <w:t>participa</w:t>
        </w:r>
      </w:ins>
      <w:ins w:id="503" w:author="Kinman, Katrina - KSBA" w:date="2015-03-31T15:30:00Z">
        <w:r w:rsidRPr="00FC3F24">
          <w:rPr>
            <w:rStyle w:val="ksbanormal"/>
          </w:rPr>
          <w:t>n</w:t>
        </w:r>
      </w:ins>
      <w:ins w:id="504" w:author="Jeanes, Janet - KSBA" w:date="2014-08-13T09:57:00Z">
        <w:r w:rsidR="00D976AE" w:rsidRPr="00D976AE">
          <w:rPr>
            <w:rStyle w:val="ksbanormal"/>
            <w:b/>
            <w:rPrChange w:id="505" w:author="Jeanes, Janet - KSBA" w:date="2014-08-13T09:58:00Z">
              <w:rPr>
                <w:rStyle w:val="ksbanormal"/>
              </w:rPr>
            </w:rPrChange>
          </w:rPr>
          <w:t>t,</w:t>
        </w:r>
      </w:ins>
      <w:r>
        <w:rPr>
          <w:rStyle w:val="ksbanormal"/>
        </w:rPr>
        <w:t xml:space="preserve"> at least one (1) school employee who is a licensed medical professional, or has been appropriately trained to administer or assist with the self-administration of glucagon, insulin or FDA approved seizure rescue medication as prescribed by the student’s health care practitioner.</w:t>
      </w:r>
    </w:p>
    <w:p w:rsidR="00B73370" w:rsidRDefault="00B73370" w:rsidP="00B73370">
      <w:pPr>
        <w:pStyle w:val="sideheading"/>
      </w:pPr>
      <w:r>
        <w:t>Documentation</w:t>
      </w:r>
    </w:p>
    <w:p w:rsidR="00B73370" w:rsidRDefault="00B73370" w:rsidP="00B73370">
      <w:pPr>
        <w:pStyle w:val="policytext"/>
      </w:pPr>
      <w:r>
        <w:t>A complete record of any emergency care provided shall be made and filed with the student's health record. The following information shall be recorded:</w:t>
      </w:r>
    </w:p>
    <w:p w:rsidR="00B73370" w:rsidRDefault="00B73370" w:rsidP="00B73370">
      <w:pPr>
        <w:pStyle w:val="List123"/>
        <w:numPr>
          <w:ilvl w:val="0"/>
          <w:numId w:val="37"/>
        </w:numPr>
        <w:textAlignment w:val="auto"/>
      </w:pPr>
      <w:r>
        <w:t>Time and place accident or illness occurred.</w:t>
      </w:r>
    </w:p>
    <w:p w:rsidR="00B73370" w:rsidRDefault="00B73370" w:rsidP="00B73370">
      <w:pPr>
        <w:pStyle w:val="List123"/>
        <w:numPr>
          <w:ilvl w:val="0"/>
          <w:numId w:val="37"/>
        </w:numPr>
        <w:textAlignment w:val="auto"/>
      </w:pPr>
      <w:r>
        <w:t>Causative factors, if known.</w:t>
      </w:r>
    </w:p>
    <w:p w:rsidR="00B73370" w:rsidRDefault="00B73370" w:rsidP="00B73370">
      <w:pPr>
        <w:pStyle w:val="List123"/>
        <w:numPr>
          <w:ilvl w:val="0"/>
          <w:numId w:val="37"/>
        </w:numPr>
        <w:textAlignment w:val="auto"/>
      </w:pPr>
      <w:r>
        <w:t>Type of care provided and name(s) of person(s) who gave emergency treatment.</w:t>
      </w:r>
    </w:p>
    <w:p w:rsidR="00B73370" w:rsidRDefault="00B73370" w:rsidP="00B73370">
      <w:pPr>
        <w:pStyle w:val="List123"/>
        <w:numPr>
          <w:ilvl w:val="0"/>
          <w:numId w:val="37"/>
        </w:numPr>
        <w:textAlignment w:val="auto"/>
      </w:pPr>
      <w:r>
        <w:t>Condition of the student receiving emergency care.</w:t>
      </w:r>
    </w:p>
    <w:p w:rsidR="00B73370" w:rsidRDefault="00B73370" w:rsidP="00B73370">
      <w:pPr>
        <w:pStyle w:val="List123"/>
        <w:numPr>
          <w:ilvl w:val="0"/>
          <w:numId w:val="37"/>
        </w:numPr>
        <w:textAlignment w:val="auto"/>
      </w:pPr>
      <w:r>
        <w:t>Verification of actual contacts and attempts to contact parent/guardian.</w:t>
      </w:r>
    </w:p>
    <w:p w:rsidR="00B73370" w:rsidRDefault="00B73370" w:rsidP="00B73370">
      <w:pPr>
        <w:pStyle w:val="List123"/>
        <w:numPr>
          <w:ilvl w:val="0"/>
          <w:numId w:val="37"/>
        </w:numPr>
        <w:textAlignment w:val="auto"/>
      </w:pPr>
      <w:r>
        <w:t>List of names of persons who witnessed the accident or illness and the treatment rendered, as appropriate.</w:t>
      </w:r>
    </w:p>
    <w:p w:rsidR="00B73370" w:rsidRDefault="00B73370" w:rsidP="00B73370">
      <w:pPr>
        <w:pStyle w:val="sideheading"/>
      </w:pPr>
      <w:r>
        <w:t>Related Policies:</w:t>
      </w:r>
    </w:p>
    <w:p w:rsidR="00B73370" w:rsidRDefault="00B73370" w:rsidP="00B73370">
      <w:pPr>
        <w:pStyle w:val="Reference"/>
      </w:pPr>
      <w:r>
        <w:t>09.224</w:t>
      </w:r>
    </w:p>
    <w:p w:rsidR="00B73370" w:rsidRDefault="00B73370" w:rsidP="00B73370">
      <w:pPr>
        <w:pStyle w:val="Reference"/>
      </w:pPr>
      <w:r>
        <w:t>09.2241</w:t>
      </w:r>
    </w:p>
    <w:p w:rsidR="00B73370" w:rsidRDefault="00B73370" w:rsidP="00B73370">
      <w:pPr>
        <w:pStyle w:val="relatedsideheading"/>
      </w:pPr>
      <w:r>
        <w:t>Related Procedures:</w:t>
      </w:r>
    </w:p>
    <w:p w:rsidR="00B73370" w:rsidRDefault="00B73370" w:rsidP="00B73370">
      <w:pPr>
        <w:pStyle w:val="Reference"/>
      </w:pPr>
      <w:r>
        <w:t>09.224 AP.21</w:t>
      </w:r>
    </w:p>
    <w:p w:rsidR="00B73370" w:rsidRDefault="00B73370" w:rsidP="00B73370">
      <w:pPr>
        <w:pStyle w:val="Reference"/>
      </w:pPr>
      <w:r>
        <w:t>09.2241 AP.22</w:t>
      </w:r>
    </w:p>
    <w:p w:rsidR="00B73370" w:rsidRDefault="00B73370" w:rsidP="00B73370">
      <w:pPr>
        <w:pStyle w:val="Reference"/>
      </w:pPr>
      <w:r>
        <w:t>09.2241 AP.23</w:t>
      </w:r>
    </w:p>
    <w:p w:rsidR="00B73370" w:rsidRDefault="00D976AE" w:rsidP="00B73370">
      <w:pPr>
        <w:pStyle w:val="policytextright"/>
      </w:pPr>
      <w:r>
        <w:fldChar w:fldCharType="begin">
          <w:ffData>
            <w:name w:val="Text1"/>
            <w:enabled/>
            <w:calcOnExit w:val="0"/>
            <w:textInput/>
          </w:ffData>
        </w:fldChar>
      </w:r>
      <w:r w:rsidR="00B73370">
        <w:instrText xml:space="preserve"> FORMTEXT </w:instrText>
      </w:r>
      <w:r>
        <w:fldChar w:fldCharType="separate"/>
      </w:r>
      <w:r w:rsidR="00B73370">
        <w:rPr>
          <w:noProof/>
        </w:rPr>
        <w:t> </w:t>
      </w:r>
      <w:r w:rsidR="00B73370">
        <w:rPr>
          <w:noProof/>
        </w:rPr>
        <w:t> </w:t>
      </w:r>
      <w:r w:rsidR="00B73370">
        <w:rPr>
          <w:noProof/>
        </w:rPr>
        <w:t> </w:t>
      </w:r>
      <w:r w:rsidR="00B73370">
        <w:rPr>
          <w:noProof/>
        </w:rPr>
        <w:t> </w:t>
      </w:r>
      <w:r w:rsidR="00B73370">
        <w:rPr>
          <w:noProof/>
        </w:rPr>
        <w:t> </w:t>
      </w:r>
      <w:r>
        <w:fldChar w:fldCharType="end"/>
      </w:r>
    </w:p>
    <w:p w:rsidR="00B73370" w:rsidRDefault="00D976AE" w:rsidP="00B73370">
      <w:pPr>
        <w:pStyle w:val="policytext"/>
      </w:pPr>
      <w:r>
        <w:fldChar w:fldCharType="begin">
          <w:ffData>
            <w:name w:val="Text2"/>
            <w:enabled/>
            <w:calcOnExit w:val="0"/>
            <w:textInput/>
          </w:ffData>
        </w:fldChar>
      </w:r>
      <w:r w:rsidR="00B73370">
        <w:instrText xml:space="preserve"> FORMTEXT </w:instrText>
      </w:r>
      <w:r>
        <w:fldChar w:fldCharType="separate"/>
      </w:r>
      <w:r w:rsidR="00B73370">
        <w:rPr>
          <w:noProof/>
        </w:rPr>
        <w:t> </w:t>
      </w:r>
      <w:r w:rsidR="00B73370">
        <w:rPr>
          <w:noProof/>
        </w:rPr>
        <w:t> </w:t>
      </w:r>
      <w:r w:rsidR="00B73370">
        <w:rPr>
          <w:noProof/>
        </w:rPr>
        <w:t> </w:t>
      </w:r>
      <w:r w:rsidR="00B73370">
        <w:rPr>
          <w:noProof/>
        </w:rPr>
        <w:t> </w:t>
      </w:r>
      <w:r w:rsidR="00B73370">
        <w:rPr>
          <w:noProof/>
        </w:rPr>
        <w:t> </w:t>
      </w:r>
      <w:r>
        <w:fldChar w:fldCharType="end"/>
      </w:r>
    </w:p>
    <w:p w:rsidR="00B73370" w:rsidRDefault="00B73370">
      <w:pPr>
        <w:overflowPunct/>
        <w:autoSpaceDE/>
        <w:autoSpaceDN/>
        <w:adjustRightInd/>
        <w:textAlignment w:val="auto"/>
      </w:pPr>
      <w:r>
        <w:br w:type="page"/>
      </w:r>
    </w:p>
    <w:p w:rsidR="00045FC1" w:rsidRDefault="00045FC1" w:rsidP="00045FC1">
      <w:pPr>
        <w:pStyle w:val="expnote"/>
      </w:pPr>
      <w:r>
        <w:lastRenderedPageBreak/>
        <w:t>EXPLANATION: THIS LANGUAGE IS RECOMMENDED TO BE RELOCATED TO THE HARASSMENT/DISCRIMINATION COMPLAINT FORM 09.42811 AP.2 WHERE IT WILL MOST LIKELY BE FOUND DURING A SCHOOL NUTRITION AUDIT.</w:t>
      </w:r>
    </w:p>
    <w:p w:rsidR="00045FC1" w:rsidRDefault="00045FC1" w:rsidP="00045FC1">
      <w:pPr>
        <w:pStyle w:val="expnote"/>
      </w:pPr>
      <w:r>
        <w:t>FINANCIAL IMPLICATIONS: NONE ANTICIPATED</w:t>
      </w:r>
    </w:p>
    <w:p w:rsidR="00045FC1" w:rsidRPr="007907D1" w:rsidRDefault="00045FC1" w:rsidP="00045FC1">
      <w:pPr>
        <w:pStyle w:val="expnote"/>
      </w:pPr>
    </w:p>
    <w:p w:rsidR="00045FC1" w:rsidRDefault="00045FC1" w:rsidP="00045FC1">
      <w:pPr>
        <w:pStyle w:val="Heading1"/>
      </w:pPr>
      <w:r>
        <w:t>STUDENTS</w:t>
      </w:r>
      <w:r>
        <w:tab/>
      </w:r>
      <w:r>
        <w:rPr>
          <w:vanish/>
        </w:rPr>
        <w:t>E</w:t>
      </w:r>
      <w:r>
        <w:t>09.4281 AP.1</w:t>
      </w:r>
    </w:p>
    <w:p w:rsidR="00045FC1" w:rsidRDefault="00045FC1" w:rsidP="00045FC1">
      <w:pPr>
        <w:pStyle w:val="policytitle"/>
      </w:pPr>
      <w:r>
        <w:t>Grievance Procedures</w:t>
      </w:r>
    </w:p>
    <w:p w:rsidR="00045FC1" w:rsidRDefault="00045FC1" w:rsidP="00045FC1">
      <w:pPr>
        <w:pStyle w:val="policytext"/>
        <w:rPr>
          <w:sz w:val="22"/>
        </w:rPr>
      </w:pPr>
      <w:r>
        <w:t>Students wishing to initiate a harassment/discrimination complaint should use procedure 09.42811 AP.2.</w:t>
      </w:r>
    </w:p>
    <w:p w:rsidR="00045FC1" w:rsidRDefault="00045FC1" w:rsidP="00045FC1">
      <w:pPr>
        <w:pStyle w:val="sideheading"/>
      </w:pPr>
      <w:r>
        <w:t>Conditions</w:t>
      </w:r>
    </w:p>
    <w:p w:rsidR="00045FC1" w:rsidRPr="00C20696" w:rsidRDefault="00045FC1" w:rsidP="00045FC1">
      <w:pPr>
        <w:pStyle w:val="List123"/>
        <w:numPr>
          <w:ilvl w:val="0"/>
          <w:numId w:val="39"/>
        </w:numPr>
        <w:rPr>
          <w:rStyle w:val="ksbanormal"/>
        </w:rPr>
      </w:pPr>
      <w:r w:rsidRPr="00C20696">
        <w:rPr>
          <w:rStyle w:val="ksbanormal"/>
        </w:rPr>
        <w:t>All grievances are individual in nature and must be brought by the individual grievant.</w:t>
      </w:r>
    </w:p>
    <w:p w:rsidR="00045FC1" w:rsidRPr="00C20696" w:rsidRDefault="00045FC1" w:rsidP="00045FC1">
      <w:pPr>
        <w:pStyle w:val="List123"/>
        <w:numPr>
          <w:ilvl w:val="0"/>
          <w:numId w:val="39"/>
        </w:numPr>
        <w:rPr>
          <w:rStyle w:val="ksbanormal"/>
        </w:rPr>
      </w:pPr>
      <w:r w:rsidRPr="00C20696">
        <w:rPr>
          <w:rStyle w:val="ksbanormal"/>
        </w:rPr>
        <w:t>All grievance proceedings shall be conducted outside the regular school day and at a time and place mutually agreed upon.</w:t>
      </w:r>
    </w:p>
    <w:p w:rsidR="00045FC1" w:rsidRPr="00C20696" w:rsidRDefault="00045FC1" w:rsidP="00045FC1">
      <w:pPr>
        <w:pStyle w:val="List123"/>
        <w:numPr>
          <w:ilvl w:val="0"/>
          <w:numId w:val="39"/>
        </w:numPr>
        <w:rPr>
          <w:rStyle w:val="ksbanormal"/>
        </w:rPr>
      </w:pPr>
      <w:r w:rsidRPr="00C20696">
        <w:rPr>
          <w:rStyle w:val="ksbanormal"/>
        </w:rPr>
        <w:t>The grievant shall be permitted to have not more than two (2) representatives.</w:t>
      </w:r>
    </w:p>
    <w:p w:rsidR="00045FC1" w:rsidRPr="00C20696" w:rsidRDefault="00045FC1" w:rsidP="00045FC1">
      <w:pPr>
        <w:pStyle w:val="List123"/>
        <w:numPr>
          <w:ilvl w:val="0"/>
          <w:numId w:val="39"/>
        </w:numPr>
        <w:rPr>
          <w:rStyle w:val="ksbanormal"/>
        </w:rPr>
      </w:pPr>
      <w:r w:rsidRPr="00C20696">
        <w:rPr>
          <w:rStyle w:val="ksbanormal"/>
        </w:rPr>
        <w:t>All attendant records shall be filed in the office of the Principal and/or Superintendent and shall be considered private information and separate from the student’s educational records. All records will be kept for a minimum of three (3) years.</w:t>
      </w:r>
    </w:p>
    <w:p w:rsidR="00045FC1" w:rsidRPr="00C20696" w:rsidRDefault="00045FC1" w:rsidP="00045FC1">
      <w:pPr>
        <w:pStyle w:val="List123"/>
        <w:numPr>
          <w:ilvl w:val="0"/>
          <w:numId w:val="39"/>
        </w:numPr>
        <w:rPr>
          <w:rStyle w:val="ksbanormal"/>
        </w:rPr>
      </w:pPr>
      <w:r w:rsidRPr="00C20696">
        <w:rPr>
          <w:rStyle w:val="ksbanormal"/>
        </w:rPr>
        <w:t>No reprisal shall be taken against any aggrieved student because of the filing of a grievance.</w:t>
      </w:r>
    </w:p>
    <w:p w:rsidR="00045FC1" w:rsidRDefault="00045FC1" w:rsidP="00045FC1">
      <w:pPr>
        <w:pStyle w:val="sideheading"/>
      </w:pPr>
      <w:r>
        <w:t>Time Limits</w:t>
      </w:r>
    </w:p>
    <w:p w:rsidR="00045FC1" w:rsidRPr="00C20696" w:rsidRDefault="00045FC1" w:rsidP="00045FC1">
      <w:pPr>
        <w:pStyle w:val="policytext"/>
        <w:numPr>
          <w:ilvl w:val="0"/>
          <w:numId w:val="40"/>
        </w:numPr>
        <w:rPr>
          <w:rStyle w:val="ksbanormal"/>
        </w:rPr>
      </w:pPr>
      <w:r w:rsidRPr="00C20696">
        <w:rPr>
          <w:rStyle w:val="ksbanormal"/>
        </w:rPr>
        <w:t>Students or their parents must file their grievance within fifteen (15) school days following the alleged violation. However, depending on the nature of the grievance, the Superintendent may recommend an extension of the filing deadline to twenty (20) school days if the grievance is based on an alleged violation of constitutional, statutory, regulatory, or policy provisions.</w:t>
      </w:r>
    </w:p>
    <w:p w:rsidR="00045FC1" w:rsidRPr="00C20696" w:rsidRDefault="00045FC1" w:rsidP="00045FC1">
      <w:pPr>
        <w:pStyle w:val="List123"/>
        <w:numPr>
          <w:ilvl w:val="0"/>
          <w:numId w:val="40"/>
        </w:numPr>
        <w:rPr>
          <w:rStyle w:val="ksbanormal"/>
        </w:rPr>
      </w:pPr>
      <w:r w:rsidRPr="00C20696">
        <w:rPr>
          <w:rStyle w:val="ksbanormal"/>
        </w:rPr>
        <w:t>Days referred to in the grievance initiation form shall be school days.</w:t>
      </w:r>
    </w:p>
    <w:p w:rsidR="00045FC1" w:rsidRPr="00C20696" w:rsidRDefault="00045FC1" w:rsidP="00045FC1">
      <w:pPr>
        <w:pStyle w:val="List123"/>
        <w:numPr>
          <w:ilvl w:val="0"/>
          <w:numId w:val="40"/>
        </w:numPr>
        <w:rPr>
          <w:rStyle w:val="ksbanormal"/>
        </w:rPr>
      </w:pPr>
      <w:r w:rsidRPr="00C20696">
        <w:rPr>
          <w:rStyle w:val="ksbanormal"/>
        </w:rPr>
        <w:t>The time limits stated in various sections of these procedures may be extended by mutual consent of the Board, its authorized agents, and the grievant.</w:t>
      </w:r>
    </w:p>
    <w:p w:rsidR="00045FC1" w:rsidRPr="00C20696" w:rsidRDefault="00045FC1" w:rsidP="00045FC1">
      <w:pPr>
        <w:pStyle w:val="List123"/>
        <w:numPr>
          <w:ilvl w:val="0"/>
          <w:numId w:val="40"/>
        </w:numPr>
      </w:pPr>
      <w:r w:rsidRPr="00C20696">
        <w:rPr>
          <w:rStyle w:val="ksbanormal"/>
        </w:rPr>
        <w:t>If no extension occurs and the grievant does not file an appeal to the next level</w:t>
      </w:r>
      <w:r>
        <w:t xml:space="preserve"> </w:t>
      </w:r>
      <w:r w:rsidRPr="001C1147">
        <w:rPr>
          <w:rStyle w:val="ksbanormal"/>
        </w:rPr>
        <w:t>within ten (10) school days</w:t>
      </w:r>
      <w:r>
        <w:t xml:space="preserve"> </w:t>
      </w:r>
      <w:r w:rsidRPr="00C20696">
        <w:t>of receiving a response, the grievance shall be considered to have been settled and terminated at the previous level, and the answer given at that level shall stand.</w:t>
      </w:r>
    </w:p>
    <w:p w:rsidR="00045FC1" w:rsidRDefault="00045FC1" w:rsidP="00045FC1">
      <w:pPr>
        <w:pStyle w:val="sideheading"/>
      </w:pPr>
      <w:r>
        <w:t>Principal’s/School Council’s Involvement</w:t>
      </w:r>
    </w:p>
    <w:p w:rsidR="00045FC1" w:rsidRPr="00C20696" w:rsidRDefault="00045FC1" w:rsidP="00045FC1">
      <w:pPr>
        <w:pStyle w:val="List123"/>
        <w:numPr>
          <w:ilvl w:val="0"/>
          <w:numId w:val="41"/>
        </w:numPr>
        <w:rPr>
          <w:rStyle w:val="ksbanormal"/>
        </w:rPr>
      </w:pPr>
      <w:r w:rsidRPr="00C20696">
        <w:rPr>
          <w:rStyle w:val="ksbanormal"/>
        </w:rPr>
        <w:t>When appropriate, the grievant shall give his/her communication directly to the Principal, thus bypassing the teacher or other employee. This action shall be taken only in those instances where the matter communicated is of such a personal and private nature that it cannot be effectively communicated at a lower level or in those instances where the nature of the grievance would require the initial response of the Principal.</w:t>
      </w:r>
    </w:p>
    <w:p w:rsidR="00045FC1" w:rsidRPr="00C20696" w:rsidRDefault="00045FC1" w:rsidP="00045FC1">
      <w:pPr>
        <w:pStyle w:val="List123"/>
        <w:numPr>
          <w:ilvl w:val="0"/>
          <w:numId w:val="41"/>
        </w:numPr>
        <w:rPr>
          <w:rStyle w:val="ksbanormal"/>
        </w:rPr>
      </w:pPr>
      <w:r w:rsidRPr="00C20696">
        <w:rPr>
          <w:rStyle w:val="ksbanormal"/>
        </w:rPr>
        <w:t>The Principal reserves the right to redirect the communicator to the appropriate level and/or consult with the council, as appropriate.</w:t>
      </w:r>
    </w:p>
    <w:p w:rsidR="00045FC1" w:rsidRDefault="00045FC1" w:rsidP="00045FC1">
      <w:pPr>
        <w:pStyle w:val="Heading1"/>
      </w:pPr>
      <w:r>
        <w:br w:type="page"/>
      </w:r>
      <w:r>
        <w:lastRenderedPageBreak/>
        <w:t>STUDENTS</w:t>
      </w:r>
      <w:r>
        <w:tab/>
      </w:r>
      <w:r>
        <w:rPr>
          <w:vanish/>
        </w:rPr>
        <w:t>E</w:t>
      </w:r>
      <w:r>
        <w:t>09.4281 AP.1</w:t>
      </w:r>
    </w:p>
    <w:p w:rsidR="00045FC1" w:rsidRDefault="00045FC1" w:rsidP="00045FC1">
      <w:pPr>
        <w:pStyle w:val="Heading1"/>
      </w:pPr>
      <w:r>
        <w:tab/>
        <w:t>(Continued)</w:t>
      </w:r>
    </w:p>
    <w:p w:rsidR="00045FC1" w:rsidRDefault="00045FC1" w:rsidP="00045FC1">
      <w:pPr>
        <w:pStyle w:val="policytitle"/>
      </w:pPr>
      <w:r>
        <w:t>Grievance Procedures</w:t>
      </w:r>
    </w:p>
    <w:p w:rsidR="00045FC1" w:rsidRDefault="00045FC1" w:rsidP="00045FC1">
      <w:pPr>
        <w:pStyle w:val="sideheading"/>
      </w:pPr>
      <w:r>
        <w:t>Superintendent’s/Designee’s Involvement</w:t>
      </w:r>
    </w:p>
    <w:p w:rsidR="00045FC1" w:rsidRPr="00C20696" w:rsidRDefault="00045FC1" w:rsidP="00045FC1">
      <w:pPr>
        <w:pStyle w:val="List123"/>
        <w:numPr>
          <w:ilvl w:val="0"/>
          <w:numId w:val="42"/>
        </w:numPr>
        <w:rPr>
          <w:rStyle w:val="ksbanormal"/>
        </w:rPr>
      </w:pPr>
      <w:r w:rsidRPr="00C20696">
        <w:rPr>
          <w:rStyle w:val="ksbanormal"/>
        </w:rPr>
        <w:t>When appropriate, the grievant shall give his/her communication directly to the Superintendent, thus bypassing the Principal. This action shall be taken only in those instances where the matter communicated is of such a personal and private nature that it cannot be effectively communicated at a lower level or in those instances where the nature of the grievance would require the initial response of the Superintendent.</w:t>
      </w:r>
    </w:p>
    <w:p w:rsidR="00045FC1" w:rsidRPr="00C20696" w:rsidRDefault="00045FC1" w:rsidP="00045FC1">
      <w:pPr>
        <w:pStyle w:val="List123"/>
        <w:numPr>
          <w:ilvl w:val="0"/>
          <w:numId w:val="42"/>
        </w:numPr>
        <w:rPr>
          <w:rStyle w:val="ksbanormal"/>
        </w:rPr>
      </w:pPr>
      <w:r w:rsidRPr="00C20696">
        <w:rPr>
          <w:rStyle w:val="ksbanormal"/>
        </w:rPr>
        <w:t>The Superintendent reserves the right to redirect the communicator to the appropriate level.</w:t>
      </w:r>
    </w:p>
    <w:p w:rsidR="00045FC1" w:rsidRDefault="00045FC1" w:rsidP="00045FC1">
      <w:pPr>
        <w:pStyle w:val="sideheading"/>
      </w:pPr>
      <w:r>
        <w:t>Board of Education’s Involvement</w:t>
      </w:r>
    </w:p>
    <w:p w:rsidR="00045FC1" w:rsidRPr="00C20696" w:rsidRDefault="00045FC1" w:rsidP="00045FC1">
      <w:pPr>
        <w:pStyle w:val="List123"/>
        <w:numPr>
          <w:ilvl w:val="0"/>
          <w:numId w:val="43"/>
        </w:numPr>
        <w:rPr>
          <w:rStyle w:val="ksbanormal"/>
        </w:rPr>
      </w:pPr>
      <w:r w:rsidRPr="00C20696">
        <w:rPr>
          <w:rStyle w:val="ksbanormal"/>
        </w:rPr>
        <w:t>If the student, after reviewing the Superintendent's response, desires direct communication with the Board of Education, the student may present his/her written communication to the Superintendent for transmittal to the Board of Education, or notify the Superintendent</w:t>
      </w:r>
      <w:r>
        <w:t xml:space="preserve"> </w:t>
      </w:r>
      <w:r w:rsidRPr="001C1147">
        <w:rPr>
          <w:rStyle w:val="ksbanormal"/>
        </w:rPr>
        <w:t>ten (10)</w:t>
      </w:r>
      <w:r>
        <w:t xml:space="preserve"> </w:t>
      </w:r>
      <w:r w:rsidRPr="00C20696">
        <w:rPr>
          <w:rStyle w:val="ksbanormal"/>
        </w:rPr>
        <w:t>school days prior to the meeting of the Board at which the student wishes the grievance presented. Students contacting Board members individually about a grievance shall be advised to communicate with the entire Board.</w:t>
      </w:r>
    </w:p>
    <w:p w:rsidR="00045FC1" w:rsidRPr="00C20696" w:rsidRDefault="00045FC1" w:rsidP="00045FC1">
      <w:pPr>
        <w:pStyle w:val="List123"/>
        <w:numPr>
          <w:ilvl w:val="0"/>
          <w:numId w:val="43"/>
        </w:numPr>
        <w:rPr>
          <w:rStyle w:val="ksbanormal"/>
        </w:rPr>
      </w:pPr>
      <w:r w:rsidRPr="00C20696">
        <w:rPr>
          <w:rStyle w:val="ksbanormal"/>
        </w:rPr>
        <w:t xml:space="preserve">If the Board decides to review the grievance, the student will then be afforded an opportunity to appear before the Board at the next regular meeting for relevant discussion of the student’s communication. If the student does not wish to make a verbal presentation, the student’s right to refrain from such activity will be respected. </w:t>
      </w:r>
    </w:p>
    <w:p w:rsidR="00045FC1" w:rsidRPr="00C20696" w:rsidRDefault="00045FC1" w:rsidP="00045FC1">
      <w:pPr>
        <w:pStyle w:val="List123"/>
        <w:numPr>
          <w:ilvl w:val="0"/>
          <w:numId w:val="43"/>
        </w:numPr>
        <w:rPr>
          <w:rStyle w:val="ksbanormal"/>
        </w:rPr>
      </w:pPr>
      <w:r w:rsidRPr="00C20696">
        <w:rPr>
          <w:rStyle w:val="ksbanormal"/>
        </w:rPr>
        <w:t>The Superintendent or the grievant shall present the communication to the Board of Education at its next regularly scheduled meeting.</w:t>
      </w:r>
    </w:p>
    <w:p w:rsidR="00045FC1" w:rsidRPr="00C20696" w:rsidRDefault="00045FC1" w:rsidP="00045FC1">
      <w:pPr>
        <w:pStyle w:val="List123"/>
        <w:numPr>
          <w:ilvl w:val="0"/>
          <w:numId w:val="43"/>
        </w:numPr>
        <w:rPr>
          <w:rStyle w:val="ksbanormal"/>
        </w:rPr>
      </w:pPr>
      <w:r w:rsidRPr="00C20696">
        <w:rPr>
          <w:rStyle w:val="ksbanormal"/>
        </w:rPr>
        <w:t>The Board of Education will consider the grievance, and will provide the student a written response within</w:t>
      </w:r>
      <w:r>
        <w:t xml:space="preserve"> </w:t>
      </w:r>
      <w:r w:rsidRPr="001C1147">
        <w:rPr>
          <w:rStyle w:val="ksbanormal"/>
        </w:rPr>
        <w:t>ten (10)</w:t>
      </w:r>
      <w:r>
        <w:t xml:space="preserve"> </w:t>
      </w:r>
      <w:r w:rsidRPr="00C20696">
        <w:rPr>
          <w:rStyle w:val="ksbanormal"/>
        </w:rPr>
        <w:t>school days after the next regularly scheduled meeting of the Board, following the meeting of the Board at which the grievance was initially presented. The decision of the Board of Education shall be final.</w:t>
      </w:r>
    </w:p>
    <w:p w:rsidR="00045FC1" w:rsidRDefault="00045FC1" w:rsidP="00045FC1">
      <w:pPr>
        <w:pStyle w:val="policytext"/>
        <w:pBdr>
          <w:top w:val="double" w:sz="4" w:space="1" w:color="auto"/>
          <w:left w:val="double" w:sz="4" w:space="4" w:color="auto"/>
          <w:bottom w:val="double" w:sz="4" w:space="7" w:color="auto"/>
          <w:right w:val="double" w:sz="4" w:space="4" w:color="auto"/>
        </w:pBdr>
        <w:tabs>
          <w:tab w:val="num" w:pos="630"/>
        </w:tabs>
        <w:ind w:left="90"/>
      </w:pPr>
      <w:r>
        <w:rPr>
          <w:rStyle w:val="ksbanormal"/>
        </w:rPr>
        <w:t>NOTES:</w:t>
      </w:r>
    </w:p>
    <w:p w:rsidR="00045FC1" w:rsidRDefault="00045FC1" w:rsidP="00045FC1">
      <w:pPr>
        <w:pStyle w:val="policytext"/>
        <w:numPr>
          <w:ilvl w:val="0"/>
          <w:numId w:val="38"/>
        </w:numPr>
        <w:pBdr>
          <w:top w:val="double" w:sz="4" w:space="1" w:color="auto"/>
          <w:left w:val="double" w:sz="4" w:space="4" w:color="auto"/>
          <w:bottom w:val="double" w:sz="4" w:space="7" w:color="auto"/>
          <w:right w:val="double" w:sz="4" w:space="4" w:color="auto"/>
        </w:pBdr>
        <w:tabs>
          <w:tab w:val="num" w:pos="630"/>
        </w:tabs>
        <w:ind w:left="630" w:hanging="540"/>
        <w:textAlignment w:val="auto"/>
        <w:rPr>
          <w:rStyle w:val="ksbanormal"/>
        </w:rPr>
      </w:pPr>
      <w:r>
        <w:rPr>
          <w:rStyle w:val="ksbanormal"/>
        </w:rPr>
        <w:t>Students/parents wishing to initiate a complaint about a Title I issue should refer to Procedure 08.13451 AP.1.</w:t>
      </w:r>
    </w:p>
    <w:p w:rsidR="00045FC1" w:rsidRPr="00AB1FB0" w:rsidDel="00A05549" w:rsidRDefault="00D976AE" w:rsidP="00045FC1">
      <w:pPr>
        <w:pStyle w:val="policytext"/>
        <w:numPr>
          <w:ilvl w:val="0"/>
          <w:numId w:val="38"/>
        </w:numPr>
        <w:pBdr>
          <w:top w:val="double" w:sz="4" w:space="1" w:color="auto"/>
          <w:left w:val="double" w:sz="4" w:space="4" w:color="auto"/>
          <w:bottom w:val="double" w:sz="4" w:space="7" w:color="auto"/>
          <w:right w:val="double" w:sz="4" w:space="4" w:color="auto"/>
        </w:pBdr>
        <w:tabs>
          <w:tab w:val="num" w:pos="630"/>
        </w:tabs>
        <w:ind w:left="630" w:hanging="540"/>
        <w:textAlignment w:val="auto"/>
        <w:rPr>
          <w:del w:id="506" w:author="Kinman, Katrina - KSBA" w:date="2015-05-13T09:52:00Z"/>
          <w:rStyle w:val="ksbanormal"/>
          <w:strike/>
          <w:color w:val="FF0000"/>
          <w:rPrChange w:id="507" w:author="Policy Test 1" w:date="2015-04-24T08:59:00Z">
            <w:rPr>
              <w:del w:id="508" w:author="Kinman, Katrina - KSBA" w:date="2015-05-13T09:52:00Z"/>
              <w:rStyle w:val="ksbanormal"/>
            </w:rPr>
          </w:rPrChange>
        </w:rPr>
      </w:pPr>
      <w:del w:id="509" w:author="Kinman, Katrina - KSBA" w:date="2015-05-13T09:52:00Z">
        <w:r w:rsidRPr="00D976AE">
          <w:rPr>
            <w:rStyle w:val="ksbanormal"/>
            <w:strike/>
            <w:color w:val="FF0000"/>
            <w:rPrChange w:id="510" w:author="Policy Test 1" w:date="2015-04-24T08:59:00Z">
              <w:rPr>
                <w:rStyle w:val="ksbanormal"/>
              </w:rPr>
            </w:rPrChange>
          </w:rPr>
          <w:delText xml:space="preserve">Students/parents wishing to initiate a complaint concerning discrimination in the delivery of benefits or services in the District’s school nutrition program </w:delText>
        </w:r>
        <w:r w:rsidRPr="00D976AE">
          <w:rPr>
            <w:rStyle w:val="ksbanormal"/>
            <w:rPrChange w:id="511" w:author="Policy Test 1" w:date="2015-04-24T08:59:00Z">
              <w:rPr>
                <w:rStyle w:val="ksbabold"/>
                <w:b w:val="0"/>
              </w:rPr>
            </w:rPrChange>
          </w:rPr>
          <w:delText>should go to the link below or mail a written complaint to the U.S. Department of Agriculture, Director, Office of Adjudication, 1400 Independence Avenue, S.S., Washington D.C. 20250-9410, or email, program.intake@usda.gov.</w:delText>
        </w:r>
      </w:del>
    </w:p>
    <w:p w:rsidR="00045FC1" w:rsidRPr="00AB1FB0" w:rsidDel="00A05549" w:rsidRDefault="00D976AE" w:rsidP="00045FC1">
      <w:pPr>
        <w:pStyle w:val="policytext"/>
        <w:pBdr>
          <w:top w:val="double" w:sz="4" w:space="1" w:color="auto"/>
          <w:left w:val="double" w:sz="4" w:space="4" w:color="auto"/>
          <w:bottom w:val="double" w:sz="4" w:space="7" w:color="auto"/>
          <w:right w:val="double" w:sz="4" w:space="4" w:color="auto"/>
        </w:pBdr>
        <w:ind w:left="90"/>
        <w:jc w:val="center"/>
        <w:textAlignment w:val="auto"/>
        <w:rPr>
          <w:del w:id="512" w:author="Kinman, Katrina - KSBA" w:date="2015-05-13T09:52:00Z"/>
          <w:strike/>
          <w:color w:val="FF0000"/>
          <w:rPrChange w:id="513" w:author="Policy Test 1" w:date="2015-04-24T08:59:00Z">
            <w:rPr>
              <w:del w:id="514" w:author="Kinman, Katrina - KSBA" w:date="2015-05-13T09:52:00Z"/>
            </w:rPr>
          </w:rPrChange>
        </w:rPr>
      </w:pPr>
      <w:del w:id="515" w:author="Kinman, Katrina - KSBA" w:date="2015-05-13T09:52:00Z">
        <w:r w:rsidRPr="00D976AE">
          <w:rPr>
            <w:rStyle w:val="ksbanormal"/>
            <w:rPrChange w:id="516" w:author="Policy Test 1" w:date="2015-04-24T08:59:00Z">
              <w:rPr>
                <w:rStyle w:val="ksbabold"/>
                <w:b w:val="0"/>
              </w:rPr>
            </w:rPrChange>
          </w:rPr>
          <w:delText>http://www.ascr.usda.gov/complaint_filing_cust.html</w:delText>
        </w:r>
      </w:del>
    </w:p>
    <w:p w:rsidR="00045FC1" w:rsidRDefault="00045FC1" w:rsidP="00045FC1">
      <w:pPr>
        <w:pStyle w:val="relatedsideheading"/>
      </w:pPr>
      <w:r>
        <w:t>Related Procedures:</w:t>
      </w:r>
    </w:p>
    <w:p w:rsidR="00045FC1" w:rsidRDefault="00045FC1" w:rsidP="00045FC1">
      <w:pPr>
        <w:pStyle w:val="Reference"/>
        <w:rPr>
          <w:rStyle w:val="ksbanormal"/>
        </w:rPr>
      </w:pPr>
      <w:r>
        <w:rPr>
          <w:rStyle w:val="ksbanormal"/>
        </w:rPr>
        <w:t>08.13451 AP.1</w:t>
      </w:r>
    </w:p>
    <w:p w:rsidR="00045FC1" w:rsidRDefault="00045FC1" w:rsidP="00045FC1">
      <w:pPr>
        <w:pStyle w:val="Reference"/>
      </w:pPr>
      <w:r>
        <w:t>09.42811 AP.2</w:t>
      </w:r>
    </w:p>
    <w:p w:rsidR="00045FC1" w:rsidRDefault="00D976AE" w:rsidP="00045FC1">
      <w:pPr>
        <w:pStyle w:val="policytextright"/>
      </w:pPr>
      <w:r>
        <w:fldChar w:fldCharType="begin">
          <w:ffData>
            <w:name w:val="Text1"/>
            <w:enabled/>
            <w:calcOnExit w:val="0"/>
            <w:textInput/>
          </w:ffData>
        </w:fldChar>
      </w:r>
      <w:r w:rsidR="00045FC1">
        <w:instrText xml:space="preserve"> FORMTEXT </w:instrText>
      </w:r>
      <w:r>
        <w:fldChar w:fldCharType="separate"/>
      </w:r>
      <w:r w:rsidR="00045FC1">
        <w:rPr>
          <w:noProof/>
        </w:rPr>
        <w:t> </w:t>
      </w:r>
      <w:r w:rsidR="00045FC1">
        <w:rPr>
          <w:noProof/>
        </w:rPr>
        <w:t> </w:t>
      </w:r>
      <w:r w:rsidR="00045FC1">
        <w:rPr>
          <w:noProof/>
        </w:rPr>
        <w:t> </w:t>
      </w:r>
      <w:r w:rsidR="00045FC1">
        <w:rPr>
          <w:noProof/>
        </w:rPr>
        <w:t> </w:t>
      </w:r>
      <w:r w:rsidR="00045FC1">
        <w:rPr>
          <w:noProof/>
        </w:rPr>
        <w:t> </w:t>
      </w:r>
      <w:r>
        <w:fldChar w:fldCharType="end"/>
      </w:r>
    </w:p>
    <w:p w:rsidR="00045FC1" w:rsidRDefault="00D976AE" w:rsidP="007D362B">
      <w:pPr>
        <w:pStyle w:val="policytext"/>
      </w:pPr>
      <w:r>
        <w:fldChar w:fldCharType="begin">
          <w:ffData>
            <w:name w:val="Text2"/>
            <w:enabled/>
            <w:calcOnExit w:val="0"/>
            <w:textInput/>
          </w:ffData>
        </w:fldChar>
      </w:r>
      <w:r w:rsidR="00045FC1">
        <w:instrText xml:space="preserve"> FORMTEXT </w:instrText>
      </w:r>
      <w:r>
        <w:fldChar w:fldCharType="separate"/>
      </w:r>
      <w:r w:rsidR="00045FC1">
        <w:rPr>
          <w:noProof/>
        </w:rPr>
        <w:t> </w:t>
      </w:r>
      <w:r w:rsidR="00045FC1">
        <w:rPr>
          <w:noProof/>
        </w:rPr>
        <w:t> </w:t>
      </w:r>
      <w:r w:rsidR="00045FC1">
        <w:rPr>
          <w:noProof/>
        </w:rPr>
        <w:t> </w:t>
      </w:r>
      <w:r w:rsidR="00045FC1">
        <w:rPr>
          <w:noProof/>
        </w:rPr>
        <w:t> </w:t>
      </w:r>
      <w:r w:rsidR="00045FC1">
        <w:rPr>
          <w:noProof/>
        </w:rPr>
        <w:t> </w:t>
      </w:r>
      <w:r>
        <w:fldChar w:fldCharType="end"/>
      </w:r>
      <w:bookmarkStart w:id="517" w:name="_GoBack"/>
      <w:bookmarkEnd w:id="517"/>
      <w:r w:rsidR="00045FC1">
        <w:br w:type="page"/>
      </w:r>
    </w:p>
    <w:p w:rsidR="002B45BC" w:rsidRDefault="002B45BC" w:rsidP="002B45BC">
      <w:pPr>
        <w:pStyle w:val="expnote"/>
      </w:pPr>
      <w:r>
        <w:lastRenderedPageBreak/>
        <w:t>EXPLANATION: THE CHANGE IS TO CLARIFY THAT A RESOLUTION MAY NOT ALWAYS BE SATISFACTORY TO EVERY COMPLAINING PARTY.</w:t>
      </w:r>
    </w:p>
    <w:p w:rsidR="002B45BC" w:rsidRDefault="002B45BC" w:rsidP="002B45BC">
      <w:pPr>
        <w:pStyle w:val="expnote"/>
      </w:pPr>
      <w:r>
        <w:t>FINANCIAL IMPLICATIONS: NONE ANTICIPATED</w:t>
      </w:r>
    </w:p>
    <w:p w:rsidR="002B45BC" w:rsidRPr="00562BD8" w:rsidRDefault="002B45BC" w:rsidP="002B45BC">
      <w:pPr>
        <w:pStyle w:val="expnote"/>
      </w:pPr>
    </w:p>
    <w:p w:rsidR="002B45BC" w:rsidRDefault="002B45BC" w:rsidP="002B45BC">
      <w:pPr>
        <w:pStyle w:val="Heading1"/>
      </w:pPr>
      <w:r>
        <w:t>STUDENTS</w:t>
      </w:r>
      <w:r>
        <w:tab/>
      </w:r>
      <w:r>
        <w:rPr>
          <w:vanish/>
        </w:rPr>
        <w:t>$</w:t>
      </w:r>
      <w:r>
        <w:t>09.4281 AP.2</w:t>
      </w:r>
    </w:p>
    <w:p w:rsidR="002B45BC" w:rsidRDefault="002B45BC" w:rsidP="002B45BC">
      <w:pPr>
        <w:pStyle w:val="policytitle"/>
      </w:pPr>
      <w:r>
        <w:t>Grievance Initiation Form (Students)</w:t>
      </w:r>
    </w:p>
    <w:p w:rsidR="002B45BC" w:rsidRDefault="002B45BC" w:rsidP="002B45BC">
      <w:pPr>
        <w:pStyle w:val="policytext"/>
      </w:pPr>
      <w:r>
        <w:t>This form provides the opportunity for a student to question the application of a Board policy or administrative rule or procedure and to secure at the lowest administrative level an equitable</w:t>
      </w:r>
      <w:del w:id="518" w:author="Barker, Kim - KSBA" w:date="2015-04-24T09:27:00Z">
        <w:r w:rsidDel="004F320F">
          <w:delText>,</w:delText>
        </w:r>
      </w:del>
      <w:r>
        <w:t xml:space="preserve"> </w:t>
      </w:r>
      <w:ins w:id="519" w:author="Barker, Kim - KSBA" w:date="2015-04-24T09:27:00Z">
        <w:r w:rsidR="00D976AE" w:rsidRPr="00D976AE">
          <w:rPr>
            <w:rStyle w:val="ksbanormal"/>
            <w:rPrChange w:id="520" w:author="Barker, Kim - KSBA" w:date="2015-04-24T09:28:00Z">
              <w:rPr>
                <w:b/>
              </w:rPr>
            </w:rPrChange>
          </w:rPr>
          <w:t xml:space="preserve">and </w:t>
        </w:r>
      </w:ins>
      <w:r>
        <w:t>prompt</w:t>
      </w:r>
      <w:del w:id="521" w:author="Barker, Kim - KSBA" w:date="2015-04-24T09:27:00Z">
        <w:r w:rsidDel="004F320F">
          <w:delText xml:space="preserve">, </w:delText>
        </w:r>
      </w:del>
      <w:del w:id="522" w:author="Policy Test 1" w:date="2015-04-24T09:20:00Z">
        <w:r w:rsidDel="00A92CB4">
          <w:delText>and satisfactory</w:delText>
        </w:r>
      </w:del>
      <w:r>
        <w:t xml:space="preserve"> </w:t>
      </w:r>
      <w:ins w:id="523" w:author="Policy Test 1" w:date="2015-04-24T09:21:00Z">
        <w:r w:rsidRPr="00B2729B">
          <w:rPr>
            <w:rStyle w:val="ksbanormal"/>
          </w:rPr>
          <w:t>re</w:t>
        </w:r>
      </w:ins>
      <w:r>
        <w:t>solution.</w:t>
      </w:r>
    </w:p>
    <w:p w:rsidR="002B45BC" w:rsidRDefault="002B45BC" w:rsidP="002B45BC">
      <w:pPr>
        <w:pStyle w:val="sideheading"/>
      </w:pPr>
      <w:r>
        <w:t>Student Grievant</w:t>
      </w:r>
    </w:p>
    <w:p w:rsidR="002B45BC" w:rsidRDefault="002B45BC" w:rsidP="002B45BC">
      <w:pPr>
        <w:pStyle w:val="policytext"/>
      </w:pPr>
      <w:r>
        <w:t>Student Name ____________________________________ Date ________________________</w:t>
      </w:r>
    </w:p>
    <w:p w:rsidR="002B45BC" w:rsidRDefault="002B45BC" w:rsidP="002B45BC">
      <w:pPr>
        <w:pStyle w:val="policytext"/>
      </w:pPr>
      <w:r>
        <w:t>Home Address ___________________________________ Phone ________________________</w:t>
      </w:r>
    </w:p>
    <w:p w:rsidR="002B45BC" w:rsidRDefault="002B45BC" w:rsidP="002B45BC">
      <w:pPr>
        <w:pStyle w:val="policytext"/>
      </w:pPr>
      <w:r>
        <w:t>School _____________________________________ Grade Level _______________________</w:t>
      </w:r>
    </w:p>
    <w:p w:rsidR="002B45BC" w:rsidRDefault="002B45BC" w:rsidP="002B45BC">
      <w:pPr>
        <w:pStyle w:val="sideheading"/>
      </w:pPr>
      <w:r>
        <w:t xml:space="preserve">Grievance </w:t>
      </w:r>
    </w:p>
    <w:p w:rsidR="002B45BC" w:rsidRDefault="002B45BC" w:rsidP="002B45BC">
      <w:pPr>
        <w:pStyle w:val="policytext"/>
        <w:rPr>
          <w:spacing w:val="-2"/>
        </w:rPr>
      </w:pPr>
      <w:r>
        <w:t xml:space="preserve">Identify the policy, rule, or procedure whose application is at issue. Use full names, dates, exact location, and specific occurrence, if appropriate. </w:t>
      </w:r>
      <w:r>
        <w:rPr>
          <w:spacing w:val="-2"/>
        </w:rPr>
        <w:t>(Use additional sheet if necessary.)</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rPr>
          <w:spacing w:val="-2"/>
        </w:rPr>
      </w:pPr>
      <w:r>
        <w:rPr>
          <w:spacing w:val="-2"/>
        </w:rPr>
        <w:t>What results are you seeking from this grievance initiation? (Use additional sheet if necessary)</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spacing w:after="240"/>
        <w:jc w:val="center"/>
        <w:rPr>
          <w:spacing w:val="-2"/>
        </w:rPr>
      </w:pPr>
      <w:r>
        <w:rPr>
          <w:spacing w:val="-2"/>
        </w:rPr>
        <w:t>______________________________________________________________________________</w:t>
      </w:r>
    </w:p>
    <w:p w:rsidR="002B45BC" w:rsidRDefault="002B45BC" w:rsidP="002B45BC">
      <w:pPr>
        <w:pStyle w:val="policytext"/>
        <w:spacing w:after="0"/>
        <w:jc w:val="center"/>
        <w:rPr>
          <w:spacing w:val="-2"/>
        </w:rPr>
      </w:pPr>
      <w:r>
        <w:rPr>
          <w:spacing w:val="-2"/>
        </w:rPr>
        <w:t>____________________________________________</w:t>
      </w:r>
      <w:r>
        <w:rPr>
          <w:spacing w:val="-2"/>
        </w:rPr>
        <w:tab/>
        <w:t>__________________________</w:t>
      </w:r>
    </w:p>
    <w:p w:rsidR="002B45BC" w:rsidRDefault="002B45BC" w:rsidP="002B45BC">
      <w:pPr>
        <w:pStyle w:val="policytext"/>
        <w:tabs>
          <w:tab w:val="left" w:pos="1980"/>
          <w:tab w:val="left" w:pos="7110"/>
        </w:tabs>
        <w:rPr>
          <w:i/>
        </w:rPr>
      </w:pPr>
      <w:r>
        <w:rPr>
          <w:i/>
        </w:rPr>
        <w:tab/>
        <w:t>Student’s Signature</w:t>
      </w:r>
      <w:r>
        <w:rPr>
          <w:i/>
        </w:rPr>
        <w:tab/>
        <w:t>Date</w:t>
      </w:r>
    </w:p>
    <w:p w:rsidR="002B45BC" w:rsidRDefault="002B45BC" w:rsidP="002B45BC">
      <w:pPr>
        <w:pStyle w:val="sideheading"/>
      </w:pPr>
      <w:r>
        <w:t>Level one: Classroom Teacher</w:t>
      </w:r>
    </w:p>
    <w:p w:rsidR="002B45BC" w:rsidRDefault="002B45BC" w:rsidP="002B45BC">
      <w:pPr>
        <w:pStyle w:val="policytext"/>
      </w:pPr>
      <w:r>
        <w:t>Name: _______________________________________________________________________</w:t>
      </w:r>
    </w:p>
    <w:p w:rsidR="002B45BC" w:rsidRDefault="002B45BC" w:rsidP="002B45BC">
      <w:pPr>
        <w:pStyle w:val="policytext"/>
      </w:pPr>
      <w:r>
        <w:t>Date grievance received at this level ________________________________________________</w:t>
      </w:r>
    </w:p>
    <w:p w:rsidR="002B45BC" w:rsidRDefault="002B45BC" w:rsidP="002B45BC">
      <w:pPr>
        <w:pStyle w:val="sideheading"/>
      </w:pPr>
      <w:r>
        <w:t>Classroom Teacher’s response</w:t>
      </w:r>
      <w:del w:id="524" w:author="Barker, Kim - KSBA" w:date="2015-04-24T09:28:00Z">
        <w:r w:rsidDel="00E90606">
          <w:delText>.</w:delText>
        </w:r>
      </w:del>
      <w:r>
        <w:t xml:space="preserve"> (Use additional sheet if necessary.)</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spacing w:after="0"/>
        <w:jc w:val="center"/>
        <w:rPr>
          <w:spacing w:val="-2"/>
        </w:rPr>
      </w:pPr>
      <w:r>
        <w:rPr>
          <w:spacing w:val="-2"/>
        </w:rPr>
        <w:t>____________________________________________</w:t>
      </w:r>
      <w:r>
        <w:rPr>
          <w:spacing w:val="-2"/>
        </w:rPr>
        <w:tab/>
        <w:t>__________________________</w:t>
      </w:r>
    </w:p>
    <w:p w:rsidR="002B45BC" w:rsidRDefault="002B45BC" w:rsidP="002B45BC">
      <w:pPr>
        <w:pStyle w:val="policytext"/>
        <w:tabs>
          <w:tab w:val="left" w:pos="1440"/>
          <w:tab w:val="left" w:pos="7200"/>
        </w:tabs>
        <w:rPr>
          <w:i/>
        </w:rPr>
      </w:pPr>
      <w:r>
        <w:rPr>
          <w:i/>
        </w:rPr>
        <w:tab/>
        <w:t>Classroom Teacher’s Signature</w:t>
      </w:r>
      <w:r>
        <w:rPr>
          <w:i/>
        </w:rPr>
        <w:tab/>
        <w:t>Date</w:t>
      </w:r>
    </w:p>
    <w:p w:rsidR="002B45BC" w:rsidRDefault="002B45BC" w:rsidP="002B45BC">
      <w:pPr>
        <w:pStyle w:val="sideheading"/>
      </w:pPr>
      <w:r>
        <w:t>This response shall be presented to the grievant within ten (10) school days of receipt of this grievance at this level.</w:t>
      </w:r>
    </w:p>
    <w:p w:rsidR="002B45BC" w:rsidRDefault="002B45BC" w:rsidP="002B45BC">
      <w:pPr>
        <w:pStyle w:val="policytext"/>
      </w:pPr>
      <w:r>
        <w:t>=====================================================================</w:t>
      </w:r>
    </w:p>
    <w:p w:rsidR="002B45BC" w:rsidRDefault="002B45BC" w:rsidP="002B45BC">
      <w:pPr>
        <w:pStyle w:val="Heading1"/>
      </w:pPr>
      <w:r>
        <w:br w:type="page"/>
      </w:r>
      <w:r>
        <w:lastRenderedPageBreak/>
        <w:t>STUDENTS</w:t>
      </w:r>
      <w:r>
        <w:tab/>
      </w:r>
      <w:r>
        <w:rPr>
          <w:vanish/>
        </w:rPr>
        <w:t>$</w:t>
      </w:r>
      <w:r>
        <w:t>09.4281 AP.2</w:t>
      </w:r>
    </w:p>
    <w:p w:rsidR="002B45BC" w:rsidRDefault="002B45BC" w:rsidP="002B45BC">
      <w:pPr>
        <w:pStyle w:val="Heading1"/>
      </w:pPr>
      <w:r>
        <w:tab/>
        <w:t>(Continued)</w:t>
      </w:r>
    </w:p>
    <w:p w:rsidR="002B45BC" w:rsidRDefault="002B45BC" w:rsidP="002B45BC">
      <w:pPr>
        <w:pStyle w:val="policytitle"/>
      </w:pPr>
      <w:r>
        <w:t>Grievance Initiation Form (Students)</w:t>
      </w:r>
    </w:p>
    <w:p w:rsidR="002B45BC" w:rsidRDefault="002B45BC" w:rsidP="002B45BC">
      <w:pPr>
        <w:pStyle w:val="sideheading"/>
      </w:pPr>
      <w:r>
        <w:t xml:space="preserve">Board policy allows for appeal of the classroom teacher’s decision and the </w:t>
      </w:r>
      <w:smartTag w:uri="urn:schemas-microsoft-com:office:smarttags" w:element="PlaceName">
        <w:r>
          <w:t>opportunity</w:t>
        </w:r>
      </w:smartTag>
      <w:r>
        <w:t xml:space="preserve"> to address the grievance to a higher level of authority if the classroom teacher is an alleged party in the complaint.</w:t>
      </w:r>
    </w:p>
    <w:p w:rsidR="002B45BC" w:rsidRDefault="002B45BC" w:rsidP="002B45BC">
      <w:pPr>
        <w:pStyle w:val="sideheading"/>
      </w:pPr>
      <w:r>
        <w:t>Level Two: Principal or Principal’s Designee</w:t>
      </w:r>
    </w:p>
    <w:p w:rsidR="002B45BC" w:rsidRDefault="002B45BC" w:rsidP="002B45BC">
      <w:pPr>
        <w:pStyle w:val="policytext"/>
      </w:pPr>
      <w:r>
        <w:t>Name: _______________________________________________________________________</w:t>
      </w:r>
    </w:p>
    <w:p w:rsidR="002B45BC" w:rsidRDefault="002B45BC" w:rsidP="002B45BC">
      <w:pPr>
        <w:pStyle w:val="policytext"/>
      </w:pPr>
      <w:r>
        <w:t>Date grievance received at this level ________________________________________________</w:t>
      </w:r>
    </w:p>
    <w:p w:rsidR="002B45BC" w:rsidRDefault="002B45BC" w:rsidP="002B45BC">
      <w:pPr>
        <w:pStyle w:val="sideheading"/>
      </w:pPr>
      <w:r>
        <w:t>Principal/Principal’s Designee’s response (use additional sheet if necessary.)</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spacing w:after="0"/>
        <w:jc w:val="center"/>
        <w:rPr>
          <w:spacing w:val="-2"/>
        </w:rPr>
      </w:pPr>
      <w:r>
        <w:rPr>
          <w:spacing w:val="-2"/>
        </w:rPr>
        <w:t>____________________________________________</w:t>
      </w:r>
      <w:r>
        <w:rPr>
          <w:spacing w:val="-2"/>
        </w:rPr>
        <w:tab/>
        <w:t>__________________________</w:t>
      </w:r>
    </w:p>
    <w:p w:rsidR="002B45BC" w:rsidRDefault="002B45BC" w:rsidP="002B45BC">
      <w:pPr>
        <w:pStyle w:val="policytext"/>
        <w:tabs>
          <w:tab w:val="left" w:pos="1800"/>
          <w:tab w:val="left" w:pos="7200"/>
        </w:tabs>
        <w:rPr>
          <w:i/>
        </w:rPr>
      </w:pPr>
      <w:r>
        <w:rPr>
          <w:i/>
        </w:rPr>
        <w:tab/>
        <w:t>Principal’s/Designee’s Signature</w:t>
      </w:r>
      <w:r>
        <w:rPr>
          <w:i/>
        </w:rPr>
        <w:tab/>
        <w:t>Date</w:t>
      </w:r>
    </w:p>
    <w:p w:rsidR="002B45BC" w:rsidRDefault="002B45BC" w:rsidP="002B45BC">
      <w:pPr>
        <w:pStyle w:val="sideheading"/>
      </w:pPr>
      <w:r>
        <w:t>This response shall be presented to the grievant within ten (10) school days of receipt of this grievance at this level.</w:t>
      </w:r>
    </w:p>
    <w:p w:rsidR="002B45BC" w:rsidRDefault="002B45BC" w:rsidP="002B45BC">
      <w:pPr>
        <w:pStyle w:val="policytext"/>
      </w:pPr>
      <w:r>
        <w:t>=====================================================================</w:t>
      </w:r>
    </w:p>
    <w:p w:rsidR="002B45BC" w:rsidRDefault="002B45BC" w:rsidP="002B45BC">
      <w:pPr>
        <w:pStyle w:val="sideheading"/>
      </w:pPr>
      <w:r>
        <w:t xml:space="preserve">Board policy allows both for appeal of the principal/designee’s decision and the </w:t>
      </w:r>
      <w:smartTag w:uri="urn:schemas-microsoft-com:office:smarttags" w:element="PlaceName">
        <w:r>
          <w:t>opportunity</w:t>
        </w:r>
      </w:smartTag>
      <w:r>
        <w:t xml:space="preserve"> to address the grievance to a higher level of authority if the principal/designee is an alleged party in the complaint.</w:t>
      </w:r>
    </w:p>
    <w:p w:rsidR="002B45BC" w:rsidRDefault="002B45BC" w:rsidP="002B45BC">
      <w:pPr>
        <w:pStyle w:val="sideheading"/>
      </w:pPr>
      <w:r>
        <w:t>Level Three: School Council, if appropriate</w:t>
      </w:r>
    </w:p>
    <w:p w:rsidR="002B45BC" w:rsidRDefault="002B45BC" w:rsidP="002B45BC">
      <w:pPr>
        <w:pStyle w:val="policytext"/>
      </w:pPr>
      <w:r>
        <w:t>Name: _______________________________________________________________________</w:t>
      </w:r>
    </w:p>
    <w:p w:rsidR="002B45BC" w:rsidRDefault="002B45BC" w:rsidP="002B45BC">
      <w:pPr>
        <w:pStyle w:val="policytext"/>
      </w:pPr>
      <w:r>
        <w:t>Date grievance received at this level ________________________________________________</w:t>
      </w:r>
    </w:p>
    <w:p w:rsidR="002B45BC" w:rsidRDefault="002B45BC" w:rsidP="002B45BC">
      <w:pPr>
        <w:pStyle w:val="sideheading"/>
      </w:pPr>
      <w:r>
        <w:t>Response of School Council (use additional sheet if necessary.)</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spacing w:after="0"/>
        <w:jc w:val="center"/>
        <w:rPr>
          <w:spacing w:val="-2"/>
        </w:rPr>
      </w:pPr>
      <w:r>
        <w:rPr>
          <w:spacing w:val="-2"/>
        </w:rPr>
        <w:t>____________________________________________</w:t>
      </w:r>
      <w:r>
        <w:rPr>
          <w:spacing w:val="-2"/>
        </w:rPr>
        <w:tab/>
        <w:t>__________________________</w:t>
      </w:r>
    </w:p>
    <w:p w:rsidR="002B45BC" w:rsidRDefault="002B45BC" w:rsidP="002B45BC">
      <w:pPr>
        <w:pStyle w:val="policytext"/>
        <w:tabs>
          <w:tab w:val="left" w:pos="1080"/>
          <w:tab w:val="left" w:pos="7200"/>
        </w:tabs>
        <w:rPr>
          <w:i/>
        </w:rPr>
      </w:pPr>
      <w:r>
        <w:rPr>
          <w:i/>
        </w:rPr>
        <w:tab/>
        <w:t>School Council Chairperson’s Signature</w:t>
      </w:r>
      <w:r>
        <w:rPr>
          <w:i/>
        </w:rPr>
        <w:tab/>
        <w:t>Date</w:t>
      </w:r>
    </w:p>
    <w:p w:rsidR="002B45BC" w:rsidRDefault="002B45BC" w:rsidP="002B45BC">
      <w:pPr>
        <w:pStyle w:val="sideheading"/>
      </w:pPr>
      <w:r>
        <w:t>This response shall be presented to the grievant within ten (10) school days of receipt of this grievance at this level.</w:t>
      </w:r>
    </w:p>
    <w:p w:rsidR="002B45BC" w:rsidRDefault="002B45BC" w:rsidP="002B45BC">
      <w:pPr>
        <w:pStyle w:val="policytext"/>
      </w:pPr>
      <w:r>
        <w:t>=====================================================================</w:t>
      </w:r>
    </w:p>
    <w:p w:rsidR="002B45BC" w:rsidRDefault="002B45BC" w:rsidP="002B45BC">
      <w:pPr>
        <w:pStyle w:val="sideheading"/>
      </w:pPr>
      <w:r>
        <w:t xml:space="preserve">Board policy allows both for appeal of the school council’s decision and the </w:t>
      </w:r>
      <w:smartTag w:uri="urn:schemas-microsoft-com:office:smarttags" w:element="PlaceName">
        <w:r>
          <w:t>opportunity</w:t>
        </w:r>
      </w:smartTag>
      <w:r>
        <w:t xml:space="preserve"> to address the grievance to a higher level of authority if the school council is an alleged party in the complaint.</w:t>
      </w:r>
    </w:p>
    <w:p w:rsidR="002B45BC" w:rsidRDefault="002B45BC" w:rsidP="002B45BC">
      <w:pPr>
        <w:pStyle w:val="Heading1"/>
      </w:pPr>
      <w:r>
        <w:br w:type="page"/>
      </w:r>
      <w:r>
        <w:lastRenderedPageBreak/>
        <w:t>STUDENTS</w:t>
      </w:r>
      <w:r>
        <w:tab/>
      </w:r>
      <w:r>
        <w:rPr>
          <w:vanish/>
        </w:rPr>
        <w:t>$</w:t>
      </w:r>
      <w:r>
        <w:t>09.4281 AP.2</w:t>
      </w:r>
    </w:p>
    <w:p w:rsidR="002B45BC" w:rsidRDefault="002B45BC" w:rsidP="002B45BC">
      <w:pPr>
        <w:pStyle w:val="Heading1"/>
      </w:pPr>
      <w:r>
        <w:tab/>
        <w:t>(Continued)</w:t>
      </w:r>
    </w:p>
    <w:p w:rsidR="002B45BC" w:rsidRDefault="002B45BC" w:rsidP="002B45BC">
      <w:pPr>
        <w:pStyle w:val="policytitle"/>
      </w:pPr>
      <w:r>
        <w:t>Grievance Initiation Form (Students)</w:t>
      </w:r>
    </w:p>
    <w:p w:rsidR="002B45BC" w:rsidRDefault="002B45BC" w:rsidP="002B45BC">
      <w:pPr>
        <w:pStyle w:val="sideheading"/>
      </w:pPr>
      <w:r>
        <w:t>Level Four: Superintendent/designee</w:t>
      </w:r>
    </w:p>
    <w:p w:rsidR="002B45BC" w:rsidRDefault="002B45BC" w:rsidP="002B45BC">
      <w:pPr>
        <w:pStyle w:val="policytext"/>
      </w:pPr>
      <w:r>
        <w:t>Name: _______________________________________________________________________</w:t>
      </w:r>
    </w:p>
    <w:p w:rsidR="002B45BC" w:rsidRDefault="002B45BC" w:rsidP="002B45BC">
      <w:pPr>
        <w:pStyle w:val="policytext"/>
      </w:pPr>
      <w:r>
        <w:t>Date grievance received at this level ________________________________________________</w:t>
      </w:r>
    </w:p>
    <w:p w:rsidR="002B45BC" w:rsidRDefault="002B45BC" w:rsidP="002B45BC">
      <w:pPr>
        <w:pStyle w:val="sideheading"/>
      </w:pPr>
      <w:r>
        <w:t>Superintendent/designee’s Response (use additional sheet if necessary.)</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spacing w:after="0"/>
        <w:jc w:val="center"/>
        <w:rPr>
          <w:spacing w:val="-2"/>
        </w:rPr>
      </w:pPr>
      <w:r>
        <w:rPr>
          <w:spacing w:val="-2"/>
        </w:rPr>
        <w:t>____________________________________________</w:t>
      </w:r>
      <w:r>
        <w:rPr>
          <w:spacing w:val="-2"/>
        </w:rPr>
        <w:tab/>
        <w:t>__________________________</w:t>
      </w:r>
    </w:p>
    <w:p w:rsidR="002B45BC" w:rsidRDefault="002B45BC" w:rsidP="002B45BC">
      <w:pPr>
        <w:pStyle w:val="policytext"/>
        <w:tabs>
          <w:tab w:val="left" w:pos="1350"/>
          <w:tab w:val="left" w:pos="7200"/>
        </w:tabs>
        <w:rPr>
          <w:i/>
        </w:rPr>
      </w:pPr>
      <w:r>
        <w:rPr>
          <w:i/>
        </w:rPr>
        <w:tab/>
        <w:t>Superintendent’s/Designee’s Signature</w:t>
      </w:r>
      <w:r>
        <w:rPr>
          <w:i/>
        </w:rPr>
        <w:tab/>
        <w:t>Date</w:t>
      </w:r>
    </w:p>
    <w:p w:rsidR="002B45BC" w:rsidRDefault="002B45BC" w:rsidP="002B45BC">
      <w:pPr>
        <w:pStyle w:val="sideheading"/>
      </w:pPr>
      <w:r>
        <w:t>This response shall be presented to the grievant within ten (10) school days of receipt of this grievance at this level.</w:t>
      </w:r>
    </w:p>
    <w:p w:rsidR="002B45BC" w:rsidRDefault="002B45BC" w:rsidP="002B45BC">
      <w:pPr>
        <w:pStyle w:val="policytext"/>
      </w:pPr>
      <w:r>
        <w:t>=====================================================================</w:t>
      </w:r>
    </w:p>
    <w:p w:rsidR="002B45BC" w:rsidRDefault="002B45BC" w:rsidP="002B45BC">
      <w:pPr>
        <w:pStyle w:val="sideheading"/>
      </w:pPr>
      <w:r>
        <w:t>The Board will not hear any grievance concerning personnel actions unless the grievance concerns constitutional, statutory, regulatory, or other policy application or demotion under KRS 161.765.</w:t>
      </w:r>
    </w:p>
    <w:p w:rsidR="002B45BC" w:rsidRDefault="002B45BC" w:rsidP="002B45BC">
      <w:pPr>
        <w:pStyle w:val="sideheading"/>
      </w:pPr>
      <w:r>
        <w:t>Level Five: Board of Education</w:t>
      </w:r>
    </w:p>
    <w:p w:rsidR="002B45BC" w:rsidRDefault="002B45BC" w:rsidP="002B45BC">
      <w:pPr>
        <w:pStyle w:val="policytext"/>
      </w:pPr>
      <w:r>
        <w:t>Date grievance received at this level ________________________________________________</w:t>
      </w:r>
    </w:p>
    <w:p w:rsidR="002B45BC" w:rsidRDefault="002B45BC" w:rsidP="002B45BC">
      <w:pPr>
        <w:pStyle w:val="sideheading"/>
      </w:pPr>
      <w:r>
        <w:t>Board of Education’s response (use additional sheet if necessary.)</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rPr>
          <w:spacing w:val="-2"/>
        </w:rPr>
      </w:pPr>
      <w:r>
        <w:rPr>
          <w:spacing w:val="-2"/>
        </w:rPr>
        <w:t>______________________________________________________________________________</w:t>
      </w:r>
    </w:p>
    <w:p w:rsidR="002B45BC" w:rsidRDefault="002B45BC" w:rsidP="002B45BC">
      <w:pPr>
        <w:pStyle w:val="policytext"/>
        <w:spacing w:after="0"/>
        <w:jc w:val="center"/>
        <w:rPr>
          <w:spacing w:val="-2"/>
        </w:rPr>
      </w:pPr>
      <w:r>
        <w:rPr>
          <w:spacing w:val="-2"/>
        </w:rPr>
        <w:t>____________________________________________</w:t>
      </w:r>
      <w:r>
        <w:rPr>
          <w:spacing w:val="-2"/>
        </w:rPr>
        <w:tab/>
        <w:t>__________________________</w:t>
      </w:r>
    </w:p>
    <w:p w:rsidR="002B45BC" w:rsidRDefault="002B45BC" w:rsidP="002B45BC">
      <w:pPr>
        <w:pStyle w:val="policytext"/>
        <w:tabs>
          <w:tab w:val="left" w:pos="1530"/>
          <w:tab w:val="left" w:pos="7020"/>
        </w:tabs>
        <w:rPr>
          <w:i/>
        </w:rPr>
      </w:pPr>
      <w:r>
        <w:rPr>
          <w:i/>
        </w:rPr>
        <w:tab/>
        <w:t>Board Chairperson’s Signature</w:t>
      </w:r>
      <w:r>
        <w:rPr>
          <w:i/>
        </w:rPr>
        <w:tab/>
        <w:t>Date</w:t>
      </w:r>
    </w:p>
    <w:p w:rsidR="002B45BC" w:rsidRDefault="002B45BC" w:rsidP="002B45BC">
      <w:pPr>
        <w:pStyle w:val="sideheading"/>
      </w:pPr>
      <w:r>
        <w:t>This response shall be presented to the grievant within ten (10) school days of receipt after the next regularly scheduled Board meeting.</w:t>
      </w:r>
    </w:p>
    <w:p w:rsidR="002B45BC" w:rsidRDefault="00D976AE" w:rsidP="002B45BC">
      <w:pPr>
        <w:pStyle w:val="policytextright"/>
      </w:pPr>
      <w:r>
        <w:fldChar w:fldCharType="begin">
          <w:ffData>
            <w:name w:val="Text1"/>
            <w:enabled/>
            <w:calcOnExit w:val="0"/>
            <w:textInput/>
          </w:ffData>
        </w:fldChar>
      </w:r>
      <w:r w:rsidR="002B45BC">
        <w:instrText xml:space="preserve"> FORMTEXT </w:instrText>
      </w:r>
      <w:r>
        <w:fldChar w:fldCharType="separate"/>
      </w:r>
      <w:r w:rsidR="002B45BC">
        <w:rPr>
          <w:noProof/>
        </w:rPr>
        <w:t> </w:t>
      </w:r>
      <w:r w:rsidR="002B45BC">
        <w:rPr>
          <w:noProof/>
        </w:rPr>
        <w:t> </w:t>
      </w:r>
      <w:r w:rsidR="002B45BC">
        <w:rPr>
          <w:noProof/>
        </w:rPr>
        <w:t> </w:t>
      </w:r>
      <w:r w:rsidR="002B45BC">
        <w:rPr>
          <w:noProof/>
        </w:rPr>
        <w:t> </w:t>
      </w:r>
      <w:r w:rsidR="002B45BC">
        <w:rPr>
          <w:noProof/>
        </w:rPr>
        <w:t> </w:t>
      </w:r>
      <w:r>
        <w:fldChar w:fldCharType="end"/>
      </w:r>
    </w:p>
    <w:p w:rsidR="002B45BC" w:rsidRDefault="00D976AE" w:rsidP="002B45BC">
      <w:pPr>
        <w:pStyle w:val="policytext"/>
      </w:pPr>
      <w:r>
        <w:fldChar w:fldCharType="begin">
          <w:ffData>
            <w:name w:val="Text2"/>
            <w:enabled/>
            <w:calcOnExit w:val="0"/>
            <w:textInput/>
          </w:ffData>
        </w:fldChar>
      </w:r>
      <w:r w:rsidR="002B45BC">
        <w:instrText xml:space="preserve"> FORMTEXT </w:instrText>
      </w:r>
      <w:r>
        <w:fldChar w:fldCharType="separate"/>
      </w:r>
      <w:r w:rsidR="002B45BC">
        <w:rPr>
          <w:noProof/>
        </w:rPr>
        <w:t> </w:t>
      </w:r>
      <w:r w:rsidR="002B45BC">
        <w:rPr>
          <w:noProof/>
        </w:rPr>
        <w:t> </w:t>
      </w:r>
      <w:r w:rsidR="002B45BC">
        <w:rPr>
          <w:noProof/>
        </w:rPr>
        <w:t> </w:t>
      </w:r>
      <w:r w:rsidR="002B45BC">
        <w:rPr>
          <w:noProof/>
        </w:rPr>
        <w:t> </w:t>
      </w:r>
      <w:r w:rsidR="002B45BC">
        <w:rPr>
          <w:noProof/>
        </w:rPr>
        <w:t> </w:t>
      </w:r>
      <w:r>
        <w:fldChar w:fldCharType="end"/>
      </w:r>
    </w:p>
    <w:p w:rsidR="002B45BC" w:rsidRDefault="002B45BC">
      <w:pPr>
        <w:overflowPunct/>
        <w:autoSpaceDE/>
        <w:autoSpaceDN/>
        <w:adjustRightInd/>
        <w:textAlignment w:val="auto"/>
      </w:pPr>
      <w:r>
        <w:br w:type="page"/>
      </w:r>
    </w:p>
    <w:p w:rsidR="00DF5A6F" w:rsidRDefault="00DF5A6F" w:rsidP="00DF5A6F">
      <w:pPr>
        <w:pStyle w:val="expnote"/>
      </w:pPr>
      <w:r>
        <w:lastRenderedPageBreak/>
        <w:t>EXPLANATION: THE CHANGE IS TO CLARIFY THAT A RESOLUTION MAY NOT ALWAYS BE SATISFACTORY TO EVERY COMPLAINING PARTY. IN ADDITION, SCHOOL NUTRITION AUDITORS ADVISE THAT ALL FNS ASSISTANCE PROGRAMS MUST NOTIFY PARTICIPANTS OF THEIR RIGHT TO FILE A COMPLAINT AND HOW TO DO SO.</w:t>
      </w:r>
    </w:p>
    <w:p w:rsidR="00DF5A6F" w:rsidRDefault="00DF5A6F" w:rsidP="00DF5A6F">
      <w:pPr>
        <w:pStyle w:val="expnote"/>
      </w:pPr>
      <w:r>
        <w:t>FINANCIAL IMPLICATIONS: NONE ANTICIPATED</w:t>
      </w:r>
    </w:p>
    <w:p w:rsidR="00DF5A6F" w:rsidRPr="0009430A" w:rsidRDefault="00DF5A6F" w:rsidP="00DF5A6F">
      <w:pPr>
        <w:pStyle w:val="expnote"/>
      </w:pPr>
    </w:p>
    <w:p w:rsidR="00DF5A6F" w:rsidRDefault="00DF5A6F" w:rsidP="00DF5A6F">
      <w:pPr>
        <w:pStyle w:val="Heading1"/>
      </w:pPr>
      <w:r>
        <w:t>STUDENTS</w:t>
      </w:r>
      <w:r>
        <w:tab/>
      </w:r>
      <w:r>
        <w:rPr>
          <w:vanish/>
        </w:rPr>
        <w:t>$</w:t>
      </w:r>
      <w:r>
        <w:t>09.42811 AP.2</w:t>
      </w:r>
    </w:p>
    <w:p w:rsidR="00DF5A6F" w:rsidRDefault="00DF5A6F" w:rsidP="00DF5A6F">
      <w:pPr>
        <w:pStyle w:val="policytitle"/>
      </w:pPr>
      <w:r>
        <w:t>Harassment/Discrimination Reporting Form</w:t>
      </w:r>
    </w:p>
    <w:p w:rsidR="00DF5A6F" w:rsidRDefault="00DF5A6F" w:rsidP="00DF5A6F">
      <w:pPr>
        <w:pStyle w:val="policytext"/>
        <w:spacing w:after="60"/>
        <w:rPr>
          <w:sz w:val="20"/>
        </w:rPr>
      </w:pPr>
      <w:r>
        <w:rPr>
          <w:sz w:val="20"/>
        </w:rPr>
        <w:t>This form provides the opportunity for a student or parent to report violation(s) of Board Policy 09.42811 and to secure an equitable</w:t>
      </w:r>
      <w:del w:id="525" w:author="Jeanes, Janet - KSBA" w:date="2015-01-07T13:03:00Z">
        <w:r>
          <w:rPr>
            <w:sz w:val="20"/>
          </w:rPr>
          <w:delText>,</w:delText>
        </w:r>
      </w:del>
      <w:ins w:id="526" w:author="Jeanes, Janet - KSBA" w:date="2015-01-07T13:03:00Z">
        <w:r>
          <w:rPr>
            <w:sz w:val="20"/>
          </w:rPr>
          <w:t xml:space="preserve"> and</w:t>
        </w:r>
      </w:ins>
      <w:r>
        <w:rPr>
          <w:sz w:val="20"/>
        </w:rPr>
        <w:t xml:space="preserve"> prompt</w:t>
      </w:r>
      <w:del w:id="527" w:author="Jeanes, Janet - KSBA" w:date="2015-01-07T13:03:00Z">
        <w:r>
          <w:rPr>
            <w:sz w:val="20"/>
          </w:rPr>
          <w:delText>, and satisfactory</w:delText>
        </w:r>
      </w:del>
      <w:r>
        <w:rPr>
          <w:sz w:val="20"/>
        </w:rPr>
        <w:t xml:space="preserve"> </w:t>
      </w:r>
      <w:ins w:id="528" w:author="Jeanes, Janet - KSBA" w:date="2015-01-07T13:03:00Z">
        <w:r>
          <w:rPr>
            <w:sz w:val="20"/>
          </w:rPr>
          <w:t>re</w:t>
        </w:r>
      </w:ins>
      <w:r>
        <w:rPr>
          <w:sz w:val="20"/>
        </w:rPr>
        <w:t>solution. This procedure shall be implemented in compliance with Board Policy 09.42811 and shall be used to document all complaints, whether addressed informally or formally.</w:t>
      </w:r>
    </w:p>
    <w:tbl>
      <w:tblPr>
        <w:tblW w:w="0" w:type="auto"/>
        <w:tblBorders>
          <w:top w:val="double" w:sz="6" w:space="0" w:color="auto"/>
          <w:left w:val="double" w:sz="6" w:space="0" w:color="auto"/>
          <w:bottom w:val="double" w:sz="6" w:space="0" w:color="auto"/>
          <w:right w:val="double" w:sz="6" w:space="0" w:color="auto"/>
        </w:tblBorders>
        <w:tblLayout w:type="fixed"/>
        <w:tblLook w:val="04A0"/>
      </w:tblPr>
      <w:tblGrid>
        <w:gridCol w:w="9468"/>
      </w:tblGrid>
      <w:tr w:rsidR="00DF5A6F" w:rsidTr="00F77044">
        <w:trPr>
          <w:trHeight w:val="1971"/>
        </w:trPr>
        <w:tc>
          <w:tcPr>
            <w:tcW w:w="9468" w:type="dxa"/>
            <w:tcBorders>
              <w:top w:val="double" w:sz="6" w:space="0" w:color="auto"/>
              <w:left w:val="double" w:sz="6" w:space="0" w:color="auto"/>
              <w:bottom w:val="double" w:sz="6" w:space="0" w:color="auto"/>
              <w:right w:val="double" w:sz="6" w:space="0" w:color="auto"/>
            </w:tcBorders>
            <w:hideMark/>
          </w:tcPr>
          <w:p w:rsidR="00DF5A6F" w:rsidRDefault="00DF5A6F" w:rsidP="00F77044">
            <w:pPr>
              <w:pStyle w:val="policytext"/>
              <w:tabs>
                <w:tab w:val="left" w:pos="2610"/>
                <w:tab w:val="left" w:pos="5670"/>
                <w:tab w:val="left" w:pos="7470"/>
              </w:tabs>
              <w:spacing w:before="20" w:after="20"/>
              <w:rPr>
                <w:b/>
                <w:sz w:val="20"/>
              </w:rPr>
            </w:pPr>
            <w:r>
              <w:rPr>
                <w:b/>
                <w:sz w:val="20"/>
              </w:rPr>
              <w:t>Student’s Name _______________________________ _______________________ _____________</w:t>
            </w:r>
            <w:r>
              <w:rPr>
                <w:b/>
                <w:sz w:val="20"/>
              </w:rPr>
              <w:br/>
            </w:r>
            <w:r>
              <w:rPr>
                <w:b/>
                <w:i/>
                <w:sz w:val="20"/>
              </w:rPr>
              <w:tab/>
              <w:t>Last Name</w:t>
            </w:r>
            <w:r>
              <w:rPr>
                <w:b/>
                <w:i/>
                <w:sz w:val="20"/>
              </w:rPr>
              <w:tab/>
              <w:t>First Name</w:t>
            </w:r>
            <w:r>
              <w:rPr>
                <w:b/>
                <w:i/>
                <w:sz w:val="20"/>
              </w:rPr>
              <w:tab/>
              <w:t>Middle Initial</w:t>
            </w:r>
          </w:p>
          <w:p w:rsidR="00DF5A6F" w:rsidRDefault="00DF5A6F" w:rsidP="00F77044">
            <w:pPr>
              <w:pStyle w:val="policytext"/>
              <w:tabs>
                <w:tab w:val="left" w:pos="3510"/>
                <w:tab w:val="left" w:pos="6480"/>
                <w:tab w:val="left" w:pos="7830"/>
              </w:tabs>
              <w:spacing w:after="20"/>
              <w:rPr>
                <w:i/>
                <w:sz w:val="20"/>
              </w:rPr>
            </w:pPr>
            <w:r>
              <w:rPr>
                <w:b/>
                <w:sz w:val="20"/>
              </w:rPr>
              <w:t>Student’s Address __________________________________________ _________ ______________</w:t>
            </w:r>
            <w:r>
              <w:rPr>
                <w:b/>
                <w:sz w:val="20"/>
              </w:rPr>
              <w:br/>
            </w:r>
            <w:r>
              <w:rPr>
                <w:b/>
                <w:i/>
                <w:sz w:val="20"/>
              </w:rPr>
              <w:tab/>
              <w:t>City</w:t>
            </w:r>
            <w:r>
              <w:rPr>
                <w:b/>
                <w:i/>
                <w:sz w:val="20"/>
              </w:rPr>
              <w:tab/>
              <w:t>State</w:t>
            </w:r>
            <w:r>
              <w:rPr>
                <w:b/>
                <w:i/>
                <w:sz w:val="20"/>
              </w:rPr>
              <w:tab/>
              <w:t>Zip Code</w:t>
            </w:r>
          </w:p>
          <w:p w:rsidR="00DF5A6F" w:rsidRDefault="00DF5A6F" w:rsidP="00F77044">
            <w:pPr>
              <w:pStyle w:val="policytext"/>
              <w:spacing w:after="20"/>
              <w:rPr>
                <w:i/>
                <w:sz w:val="20"/>
              </w:rPr>
            </w:pPr>
            <w:r>
              <w:rPr>
                <w:b/>
                <w:sz w:val="20"/>
              </w:rPr>
              <w:t>Student’s Age ______ Date of Birth _________________ Student’s Phone Number _____________</w:t>
            </w:r>
          </w:p>
          <w:p w:rsidR="00DF5A6F" w:rsidRDefault="00DF5A6F" w:rsidP="00F77044">
            <w:pPr>
              <w:pStyle w:val="policytext"/>
              <w:spacing w:after="20"/>
              <w:jc w:val="left"/>
              <w:rPr>
                <w:bCs/>
                <w:sz w:val="20"/>
              </w:rPr>
            </w:pPr>
            <w:r>
              <w:rPr>
                <w:b/>
                <w:sz w:val="20"/>
              </w:rPr>
              <w:t>School ______________________ Grade ________ Homeroom/Classroom _____________________</w:t>
            </w:r>
          </w:p>
          <w:p w:rsidR="00DF5A6F" w:rsidRDefault="00DF5A6F" w:rsidP="00F77044">
            <w:pPr>
              <w:pStyle w:val="policytext"/>
              <w:spacing w:after="20"/>
              <w:jc w:val="left"/>
              <w:rPr>
                <w:sz w:val="20"/>
              </w:rPr>
            </w:pPr>
            <w:r>
              <w:rPr>
                <w:b/>
                <w:sz w:val="20"/>
              </w:rPr>
              <w:t>Name of Parent/Guardian ____________________________ Daytime Phone #__________________</w:t>
            </w:r>
          </w:p>
        </w:tc>
      </w:tr>
    </w:tbl>
    <w:p w:rsidR="00DF5A6F" w:rsidRDefault="00DF5A6F" w:rsidP="00DF5A6F">
      <w:pPr>
        <w:pStyle w:val="sideheading"/>
        <w:spacing w:before="100" w:after="80"/>
        <w:rPr>
          <w:sz w:val="20"/>
        </w:rPr>
      </w:pPr>
      <w:r>
        <w:rPr>
          <w:sz w:val="20"/>
        </w:rPr>
        <w:t>Confidentiality</w:t>
      </w:r>
    </w:p>
    <w:p w:rsidR="00DF5A6F" w:rsidRDefault="00DF5A6F" w:rsidP="00DF5A6F">
      <w:pPr>
        <w:pStyle w:val="policytext"/>
        <w:spacing w:after="80"/>
        <w:rPr>
          <w:sz w:val="20"/>
        </w:rPr>
      </w:pPr>
      <w:r>
        <w:rPr>
          <w:sz w:val="20"/>
        </w:rPr>
        <w:t>Information regarding an investigation of alleged harassment/discrimination shall be kept confidential to the extent possible. Individuals involved in the investigation shall not discuss information regarding the complaint outside of the investigation process.</w:t>
      </w:r>
    </w:p>
    <w:p w:rsidR="00DF5A6F" w:rsidRDefault="00DF5A6F" w:rsidP="00DF5A6F">
      <w:pPr>
        <w:pStyle w:val="sideheading"/>
        <w:spacing w:after="80"/>
        <w:rPr>
          <w:sz w:val="20"/>
        </w:rPr>
      </w:pPr>
      <w:r>
        <w:rPr>
          <w:sz w:val="20"/>
        </w:rPr>
        <w:t>Harassment/Discrimination Complaint (Use additional sheets if necessary.)</w:t>
      </w:r>
    </w:p>
    <w:p w:rsidR="00DF5A6F" w:rsidRDefault="00DF5A6F" w:rsidP="00DF5A6F">
      <w:pPr>
        <w:pStyle w:val="policytext"/>
        <w:spacing w:after="80"/>
        <w:jc w:val="left"/>
        <w:rPr>
          <w:sz w:val="20"/>
        </w:rPr>
      </w:pPr>
      <w:r>
        <w:rPr>
          <w:sz w:val="20"/>
        </w:rPr>
        <w:t>Date(s)/approximate time of the alleged incident(s): _____________________________________________</w:t>
      </w:r>
    </w:p>
    <w:p w:rsidR="00DF5A6F" w:rsidRDefault="00DF5A6F" w:rsidP="00DF5A6F">
      <w:pPr>
        <w:pStyle w:val="policytext"/>
        <w:spacing w:after="80"/>
        <w:jc w:val="left"/>
        <w:rPr>
          <w:sz w:val="20"/>
        </w:rPr>
      </w:pPr>
      <w:r>
        <w:rPr>
          <w:sz w:val="20"/>
        </w:rPr>
        <w:t>Place alleged incident (s) occurred: __________________________________________________________</w:t>
      </w:r>
    </w:p>
    <w:p w:rsidR="00DF5A6F" w:rsidRDefault="00DF5A6F" w:rsidP="00DF5A6F">
      <w:pPr>
        <w:pStyle w:val="policytext"/>
        <w:tabs>
          <w:tab w:val="left" w:pos="3600"/>
          <w:tab w:val="left" w:pos="3690"/>
          <w:tab w:val="left" w:pos="7110"/>
          <w:tab w:val="left" w:pos="7650"/>
        </w:tabs>
        <w:spacing w:after="80"/>
        <w:jc w:val="left"/>
        <w:rPr>
          <w:sz w:val="20"/>
        </w:rPr>
      </w:pPr>
      <w:r>
        <w:rPr>
          <w:sz w:val="20"/>
        </w:rPr>
        <w:t>What type of harassment or discrimination was involved in the alleged incident?</w:t>
      </w:r>
    </w:p>
    <w:p w:rsidR="00DF5A6F" w:rsidRDefault="00DF5A6F" w:rsidP="00DF5A6F">
      <w:pPr>
        <w:pStyle w:val="policytext"/>
        <w:tabs>
          <w:tab w:val="left" w:pos="-2610"/>
          <w:tab w:val="left" w:pos="540"/>
          <w:tab w:val="left" w:pos="1980"/>
          <w:tab w:val="left" w:pos="3150"/>
          <w:tab w:val="left" w:pos="6390"/>
          <w:tab w:val="left" w:pos="10800"/>
        </w:tabs>
        <w:spacing w:after="80"/>
        <w:jc w:val="left"/>
        <w:rPr>
          <w:sz w:val="20"/>
        </w:rPr>
      </w:pPr>
      <w:r>
        <w:rPr>
          <w:sz w:val="20"/>
        </w:rPr>
        <w:tab/>
      </w:r>
      <w:r>
        <w:rPr>
          <w:sz w:val="20"/>
        </w:rPr>
        <w:sym w:font="Wingdings" w:char="F06F"/>
      </w:r>
      <w:r>
        <w:rPr>
          <w:sz w:val="20"/>
        </w:rPr>
        <w:t xml:space="preserve"> sexual</w:t>
      </w:r>
      <w:r>
        <w:rPr>
          <w:sz w:val="20"/>
        </w:rPr>
        <w:tab/>
      </w:r>
      <w:r>
        <w:rPr>
          <w:sz w:val="20"/>
        </w:rPr>
        <w:sym w:font="Wingdings" w:char="F06F"/>
      </w:r>
      <w:r>
        <w:rPr>
          <w:sz w:val="20"/>
        </w:rPr>
        <w:t xml:space="preserve"> racial</w:t>
      </w:r>
      <w:r>
        <w:rPr>
          <w:sz w:val="20"/>
        </w:rPr>
        <w:tab/>
      </w:r>
      <w:r>
        <w:rPr>
          <w:sz w:val="20"/>
        </w:rPr>
        <w:sym w:font="Wingdings" w:char="F06F"/>
      </w:r>
      <w:r>
        <w:rPr>
          <w:sz w:val="20"/>
        </w:rPr>
        <w:t xml:space="preserve"> on the basis of national origin</w:t>
      </w:r>
      <w:r>
        <w:rPr>
          <w:sz w:val="20"/>
        </w:rPr>
        <w:tab/>
      </w:r>
      <w:r>
        <w:rPr>
          <w:sz w:val="20"/>
        </w:rPr>
        <w:sym w:font="Wingdings" w:char="F06F"/>
      </w:r>
      <w:r>
        <w:rPr>
          <w:sz w:val="20"/>
        </w:rPr>
        <w:t xml:space="preserve"> on the basis of disability</w:t>
      </w:r>
    </w:p>
    <w:p w:rsidR="00DF5A6F" w:rsidRDefault="00DF5A6F" w:rsidP="00DF5A6F">
      <w:pPr>
        <w:pStyle w:val="policytext"/>
        <w:tabs>
          <w:tab w:val="left" w:pos="-2610"/>
          <w:tab w:val="left" w:pos="540"/>
        </w:tabs>
        <w:spacing w:after="80"/>
        <w:jc w:val="left"/>
        <w:rPr>
          <w:sz w:val="20"/>
        </w:rPr>
      </w:pPr>
      <w:r>
        <w:rPr>
          <w:sz w:val="20"/>
        </w:rPr>
        <w:tab/>
      </w:r>
      <w:r>
        <w:rPr>
          <w:sz w:val="20"/>
        </w:rPr>
        <w:sym w:font="Wingdings" w:char="F06F"/>
      </w:r>
      <w:r>
        <w:rPr>
          <w:sz w:val="20"/>
        </w:rPr>
        <w:t xml:space="preserve"> other type of harassment/discrimination? If other, specify: _________________________________</w:t>
      </w:r>
    </w:p>
    <w:p w:rsidR="00DF5A6F" w:rsidRDefault="00DF5A6F" w:rsidP="00DF5A6F">
      <w:pPr>
        <w:pStyle w:val="policytext"/>
        <w:spacing w:after="80"/>
        <w:jc w:val="left"/>
        <w:rPr>
          <w:sz w:val="20"/>
        </w:rPr>
      </w:pPr>
      <w:r>
        <w:rPr>
          <w:sz w:val="20"/>
        </w:rPr>
        <w:t>Name of person you believe is guilty of harassment or discrimination: _______________________________</w:t>
      </w:r>
    </w:p>
    <w:p w:rsidR="00DF5A6F" w:rsidRDefault="00DF5A6F" w:rsidP="00DF5A6F">
      <w:pPr>
        <w:pStyle w:val="policytext"/>
        <w:spacing w:after="80"/>
        <w:jc w:val="left"/>
        <w:rPr>
          <w:sz w:val="20"/>
        </w:rPr>
      </w:pPr>
      <w:r>
        <w:rPr>
          <w:sz w:val="20"/>
        </w:rPr>
        <w:t>Position (if employee): ___________ Grade (if student): _____ Other (specify) _______________________</w:t>
      </w:r>
    </w:p>
    <w:p w:rsidR="00DF5A6F" w:rsidRDefault="00DF5A6F" w:rsidP="00DF5A6F">
      <w:pPr>
        <w:pStyle w:val="policytext"/>
        <w:spacing w:after="80"/>
        <w:jc w:val="left"/>
        <w:rPr>
          <w:sz w:val="20"/>
        </w:rPr>
      </w:pPr>
      <w:r>
        <w:rPr>
          <w:sz w:val="20"/>
        </w:rPr>
        <w:t>If the alleged behavior was directed toward another person, name that person: _________________________</w:t>
      </w:r>
    </w:p>
    <w:p w:rsidR="00DF5A6F" w:rsidRDefault="00DF5A6F" w:rsidP="00DF5A6F">
      <w:pPr>
        <w:pStyle w:val="policytext"/>
        <w:spacing w:after="80"/>
        <w:rPr>
          <w:spacing w:val="-2"/>
          <w:sz w:val="20"/>
        </w:rPr>
      </w:pPr>
      <w:r>
        <w:rPr>
          <w:sz w:val="20"/>
        </w:rPr>
        <w:t>Describe the alleged incident as clearly as possible, including such information as verbal statements (i.e. slurs, threats, other verbal or physical ab</w:t>
      </w:r>
      <w:smartTag w:uri="urn:schemas-microsoft-com:office:smarttags" w:element="PersonName">
        <w:r>
          <w:rPr>
            <w:sz w:val="20"/>
          </w:rPr>
          <w:t>us</w:t>
        </w:r>
      </w:smartTag>
      <w:r>
        <w:rPr>
          <w:sz w:val="20"/>
        </w:rPr>
        <w:t xml:space="preserve">e or prohibited requests), what physical contact, if any was involved, what force, if any was </w:t>
      </w:r>
      <w:smartTag w:uri="urn:schemas-microsoft-com:office:smarttags" w:element="PersonName">
        <w:r>
          <w:rPr>
            <w:sz w:val="20"/>
          </w:rPr>
          <w:t>us</w:t>
        </w:r>
      </w:smartTag>
      <w:r>
        <w:rPr>
          <w:sz w:val="20"/>
        </w:rPr>
        <w:t xml:space="preserve">ed. </w:t>
      </w:r>
      <w:r>
        <w:rPr>
          <w:spacing w:val="-2"/>
          <w:sz w:val="20"/>
        </w:rPr>
        <w:t>________________________________________________________________</w:t>
      </w:r>
    </w:p>
    <w:p w:rsidR="00DF5A6F" w:rsidRDefault="00DF5A6F" w:rsidP="00DF5A6F">
      <w:pPr>
        <w:pStyle w:val="policytext"/>
        <w:spacing w:after="100"/>
        <w:rPr>
          <w:spacing w:val="-2"/>
          <w:sz w:val="20"/>
        </w:rPr>
      </w:pPr>
      <w:r>
        <w:rPr>
          <w:spacing w:val="-2"/>
          <w:sz w:val="20"/>
        </w:rPr>
        <w:t>__________________________________________________________________________________</w:t>
      </w:r>
    </w:p>
    <w:p w:rsidR="00DF5A6F" w:rsidRDefault="00DF5A6F" w:rsidP="00DF5A6F">
      <w:pPr>
        <w:pStyle w:val="sideheading"/>
        <w:spacing w:after="0"/>
        <w:rPr>
          <w:rStyle w:val="ksbanormal"/>
          <w:b w:val="0"/>
          <w:bCs/>
          <w:sz w:val="20"/>
        </w:rPr>
      </w:pPr>
      <w:r>
        <w:rPr>
          <w:rStyle w:val="ksbanormal"/>
          <w:sz w:val="20"/>
        </w:rPr>
        <w:t>List any witnesses to these events: __________________________________________________</w:t>
      </w:r>
    </w:p>
    <w:p w:rsidR="00DF5A6F" w:rsidRDefault="00DF5A6F" w:rsidP="00DF5A6F">
      <w:pPr>
        <w:pStyle w:val="sideheading"/>
        <w:spacing w:after="80"/>
        <w:jc w:val="center"/>
        <w:rPr>
          <w:i/>
          <w:iCs/>
        </w:rPr>
      </w:pPr>
      <w:r>
        <w:rPr>
          <w:i/>
          <w:iCs/>
          <w:sz w:val="20"/>
        </w:rPr>
        <w:t>Please attach any exhibits or other tangible evidence (i.e., notes).</w:t>
      </w:r>
    </w:p>
    <w:p w:rsidR="00DF5A6F" w:rsidRDefault="00DF5A6F" w:rsidP="00DF5A6F">
      <w:pPr>
        <w:pStyle w:val="sideheading"/>
        <w:spacing w:after="80"/>
        <w:rPr>
          <w:b w:val="0"/>
          <w:bCs/>
          <w:sz w:val="20"/>
        </w:rPr>
      </w:pPr>
      <w:r>
        <w:rPr>
          <w:sz w:val="20"/>
        </w:rPr>
        <w:t>What results are you seeking by filing this form? ___________________________________</w:t>
      </w:r>
    </w:p>
    <w:p w:rsidR="00DF5A6F" w:rsidRDefault="00DF5A6F" w:rsidP="00DF5A6F">
      <w:pPr>
        <w:pStyle w:val="policytext"/>
        <w:spacing w:after="100"/>
        <w:rPr>
          <w:spacing w:val="-2"/>
          <w:sz w:val="20"/>
        </w:rPr>
      </w:pPr>
      <w:r>
        <w:rPr>
          <w:spacing w:val="-2"/>
          <w:sz w:val="20"/>
        </w:rPr>
        <w:t>__________________________________________________________________________________</w:t>
      </w:r>
    </w:p>
    <w:p w:rsidR="00DF5A6F" w:rsidRDefault="00DF5A6F" w:rsidP="00DF5A6F">
      <w:pPr>
        <w:pStyle w:val="policytext"/>
        <w:spacing w:after="100" w:line="220" w:lineRule="exact"/>
        <w:rPr>
          <w:i/>
          <w:iCs/>
          <w:spacing w:val="-2"/>
          <w:sz w:val="20"/>
        </w:rPr>
      </w:pPr>
      <w:r>
        <w:rPr>
          <w:i/>
          <w:iCs/>
          <w:spacing w:val="-2"/>
          <w:sz w:val="20"/>
        </w:rPr>
        <w:t>I agree that all information reported here is complete, accurate and true to the best of my knowledge and affirm that I honestly believe that the person named harassed or discriminated against me or another person.</w:t>
      </w:r>
    </w:p>
    <w:p w:rsidR="00DF5A6F" w:rsidRDefault="00DF5A6F" w:rsidP="00DF5A6F">
      <w:pPr>
        <w:pStyle w:val="policytext"/>
        <w:tabs>
          <w:tab w:val="left" w:pos="720"/>
          <w:tab w:val="left" w:pos="5760"/>
        </w:tabs>
        <w:spacing w:after="0"/>
        <w:rPr>
          <w:spacing w:val="-2"/>
          <w:sz w:val="20"/>
        </w:rPr>
      </w:pPr>
      <w:r>
        <w:rPr>
          <w:spacing w:val="-2"/>
          <w:sz w:val="20"/>
        </w:rPr>
        <w:tab/>
        <w:t>____________________________________________</w:t>
      </w:r>
      <w:r>
        <w:rPr>
          <w:spacing w:val="-2"/>
          <w:sz w:val="20"/>
        </w:rPr>
        <w:tab/>
        <w:t>__________________________</w:t>
      </w:r>
    </w:p>
    <w:p w:rsidR="00DF5A6F" w:rsidRDefault="00DF5A6F" w:rsidP="00DF5A6F">
      <w:pPr>
        <w:pStyle w:val="policytext"/>
        <w:tabs>
          <w:tab w:val="left" w:pos="1710"/>
          <w:tab w:val="left" w:pos="7200"/>
        </w:tabs>
        <w:spacing w:after="80"/>
        <w:rPr>
          <w:i/>
          <w:sz w:val="20"/>
        </w:rPr>
      </w:pPr>
      <w:r>
        <w:rPr>
          <w:i/>
          <w:sz w:val="20"/>
        </w:rPr>
        <w:tab/>
        <w:t>Signature of Student</w:t>
      </w:r>
      <w:r>
        <w:rPr>
          <w:i/>
          <w:sz w:val="20"/>
        </w:rPr>
        <w:tab/>
        <w:t>Date</w:t>
      </w:r>
    </w:p>
    <w:p w:rsidR="00DF5A6F" w:rsidRDefault="00DF5A6F" w:rsidP="00DF5A6F">
      <w:pPr>
        <w:pStyle w:val="policytext"/>
        <w:tabs>
          <w:tab w:val="left" w:pos="720"/>
          <w:tab w:val="left" w:pos="5760"/>
        </w:tabs>
        <w:spacing w:after="0"/>
        <w:rPr>
          <w:spacing w:val="-2"/>
          <w:sz w:val="20"/>
        </w:rPr>
      </w:pPr>
      <w:r>
        <w:rPr>
          <w:spacing w:val="-2"/>
          <w:sz w:val="20"/>
        </w:rPr>
        <w:tab/>
        <w:t>____________________________________________</w:t>
      </w:r>
      <w:r>
        <w:rPr>
          <w:spacing w:val="-2"/>
          <w:sz w:val="20"/>
        </w:rPr>
        <w:tab/>
        <w:t>__________________________</w:t>
      </w:r>
    </w:p>
    <w:p w:rsidR="00DF5A6F" w:rsidRDefault="00DF5A6F" w:rsidP="00DF5A6F">
      <w:pPr>
        <w:pStyle w:val="policytext"/>
        <w:tabs>
          <w:tab w:val="left" w:pos="900"/>
          <w:tab w:val="left" w:pos="7200"/>
        </w:tabs>
        <w:spacing w:after="80"/>
        <w:rPr>
          <w:i/>
          <w:sz w:val="20"/>
        </w:rPr>
      </w:pPr>
      <w:r>
        <w:rPr>
          <w:i/>
          <w:sz w:val="20"/>
        </w:rPr>
        <w:tab/>
        <w:t>Signature of Parent/Guardian (not required)</w:t>
      </w:r>
      <w:r>
        <w:rPr>
          <w:i/>
          <w:sz w:val="20"/>
        </w:rPr>
        <w:tab/>
        <w:t>Date</w:t>
      </w:r>
    </w:p>
    <w:p w:rsidR="00DF5A6F" w:rsidRDefault="00DF5A6F" w:rsidP="00DF5A6F">
      <w:pPr>
        <w:pStyle w:val="policytext"/>
        <w:tabs>
          <w:tab w:val="left" w:pos="720"/>
          <w:tab w:val="left" w:pos="5760"/>
        </w:tabs>
        <w:spacing w:after="0"/>
        <w:rPr>
          <w:i/>
          <w:sz w:val="20"/>
        </w:rPr>
      </w:pPr>
      <w:r>
        <w:rPr>
          <w:i/>
          <w:sz w:val="20"/>
        </w:rPr>
        <w:tab/>
        <w:t>____________________________________________</w:t>
      </w:r>
      <w:r>
        <w:rPr>
          <w:i/>
          <w:sz w:val="20"/>
        </w:rPr>
        <w:tab/>
        <w:t>__________________________</w:t>
      </w:r>
    </w:p>
    <w:p w:rsidR="00DF5A6F" w:rsidRDefault="00DF5A6F" w:rsidP="00DF5A6F">
      <w:pPr>
        <w:pStyle w:val="policytext"/>
        <w:tabs>
          <w:tab w:val="left" w:pos="1980"/>
          <w:tab w:val="left" w:pos="7200"/>
        </w:tabs>
        <w:spacing w:after="80"/>
        <w:rPr>
          <w:sz w:val="20"/>
        </w:rPr>
      </w:pPr>
      <w:r>
        <w:rPr>
          <w:sz w:val="20"/>
        </w:rPr>
        <w:tab/>
      </w:r>
      <w:r>
        <w:rPr>
          <w:i/>
          <w:iCs/>
          <w:sz w:val="20"/>
        </w:rPr>
        <w:t>Received by</w:t>
      </w:r>
      <w:r>
        <w:rPr>
          <w:sz w:val="20"/>
        </w:rPr>
        <w:tab/>
      </w:r>
      <w:r>
        <w:rPr>
          <w:i/>
          <w:iCs/>
          <w:sz w:val="20"/>
        </w:rPr>
        <w:t>Date</w:t>
      </w:r>
    </w:p>
    <w:p w:rsidR="00DF5A6F" w:rsidRDefault="00DF5A6F" w:rsidP="00DF5A6F">
      <w:pPr>
        <w:pStyle w:val="Heading1"/>
      </w:pPr>
      <w:r w:rsidRPr="0005275A">
        <w:rPr>
          <w:rStyle w:val="ksbanormal"/>
        </w:rPr>
        <w:br w:type="page"/>
      </w:r>
      <w:r>
        <w:lastRenderedPageBreak/>
        <w:t>STUDENTS</w:t>
      </w:r>
      <w:r>
        <w:tab/>
      </w:r>
      <w:r>
        <w:rPr>
          <w:vanish/>
        </w:rPr>
        <w:t>$</w:t>
      </w:r>
      <w:r>
        <w:t>09.42811 AP.2</w:t>
      </w:r>
    </w:p>
    <w:p w:rsidR="00DF5A6F" w:rsidRDefault="00DF5A6F" w:rsidP="00DF5A6F">
      <w:pPr>
        <w:pStyle w:val="Heading1"/>
      </w:pPr>
      <w:r>
        <w:tab/>
        <w:t>(Continued)</w:t>
      </w:r>
    </w:p>
    <w:p w:rsidR="00DF5A6F" w:rsidRDefault="00DF5A6F" w:rsidP="00DF5A6F">
      <w:pPr>
        <w:pStyle w:val="policytitle"/>
      </w:pPr>
      <w:r>
        <w:t>Harassment/Discrimination Reporting Form</w:t>
      </w:r>
    </w:p>
    <w:p w:rsidR="00DF5A6F" w:rsidRPr="0005275A" w:rsidRDefault="00D976AE" w:rsidP="00DF5A6F">
      <w:pPr>
        <w:pStyle w:val="policytext"/>
        <w:pBdr>
          <w:top w:val="double" w:sz="4" w:space="1" w:color="auto"/>
          <w:left w:val="double" w:sz="4" w:space="4" w:color="auto"/>
          <w:bottom w:val="double" w:sz="4" w:space="7" w:color="auto"/>
          <w:right w:val="double" w:sz="4" w:space="4" w:color="auto"/>
        </w:pBdr>
        <w:rPr>
          <w:ins w:id="529" w:author="Kinman, Katrina - KSBA" w:date="2015-03-06T14:31:00Z"/>
          <w:rStyle w:val="ksbanormal"/>
        </w:rPr>
      </w:pPr>
      <w:ins w:id="530" w:author="Kinman, Katrina - KSBA" w:date="2015-03-06T14:31:00Z">
        <w:r w:rsidRPr="00D976AE">
          <w:rPr>
            <w:rStyle w:val="ksbanormal"/>
            <w:rPrChange w:id="531" w:author="Kinman, Katrina - KSBA" w:date="2015-03-06T14:32:00Z">
              <w:rPr>
                <w:rStyle w:val="ksbabold"/>
              </w:rPr>
            </w:rPrChange>
          </w:rPr>
          <w:t>NOTE:</w:t>
        </w:r>
      </w:ins>
    </w:p>
    <w:p w:rsidR="00DF5A6F" w:rsidRDefault="00DF5A6F" w:rsidP="00DF5A6F">
      <w:pPr>
        <w:pStyle w:val="policytext"/>
        <w:numPr>
          <w:ilvl w:val="0"/>
          <w:numId w:val="1"/>
        </w:numPr>
        <w:pBdr>
          <w:top w:val="double" w:sz="4" w:space="1" w:color="auto"/>
          <w:left w:val="double" w:sz="4" w:space="4" w:color="auto"/>
          <w:bottom w:val="double" w:sz="4" w:space="7" w:color="auto"/>
          <w:right w:val="double" w:sz="4" w:space="4" w:color="auto"/>
        </w:pBdr>
        <w:ind w:left="360" w:hanging="360"/>
        <w:textAlignment w:val="auto"/>
        <w:rPr>
          <w:ins w:id="532" w:author="Kinman, Katrina - KSBA" w:date="2015-03-06T14:31:00Z"/>
          <w:rStyle w:val="ksbanormal"/>
        </w:rPr>
      </w:pPr>
      <w:ins w:id="533" w:author="Kinman, Katrina - KSBA" w:date="2015-03-06T14:31:00Z">
        <w:r w:rsidRPr="0005275A">
          <w:rPr>
            <w:rStyle w:val="ksbanormal"/>
          </w:rPr>
          <w:t>Students/parents wishing to initiate a</w:t>
        </w:r>
        <w:r w:rsidR="00D976AE" w:rsidRPr="00D976AE">
          <w:rPr>
            <w:rStyle w:val="ksbanormal"/>
            <w:b/>
            <w:rPrChange w:id="534" w:author="Kinman, Katrina - KSBA" w:date="2015-03-06T14:32:00Z">
              <w:rPr>
                <w:rStyle w:val="ksbanormal"/>
              </w:rPr>
            </w:rPrChange>
          </w:rPr>
          <w:t xml:space="preserve"> </w:t>
        </w:r>
        <w:r w:rsidRPr="0005275A">
          <w:rPr>
            <w:rStyle w:val="ksbanormal"/>
          </w:rPr>
          <w:t>complaint concerning discrimination in the delivery of benefits or services in the District’s school nutrition program</w:t>
        </w:r>
        <w:r w:rsidR="00D976AE" w:rsidRPr="00D976AE">
          <w:rPr>
            <w:rStyle w:val="ksbanormal"/>
            <w:b/>
            <w:rPrChange w:id="535" w:author="Kinman, Katrina - KSBA" w:date="2015-03-06T14:32:00Z">
              <w:rPr>
                <w:rStyle w:val="ksbanormal"/>
              </w:rPr>
            </w:rPrChange>
          </w:rPr>
          <w:t xml:space="preserve"> </w:t>
        </w:r>
        <w:r w:rsidRPr="0005275A">
          <w:rPr>
            <w:rStyle w:val="ksbanormal"/>
          </w:rPr>
          <w:t>should go to the link below or mail a written complaint to the U.S. Department of Agriculture, Director, Office of Adjudication, 1400 Independence Avenue, S.</w:t>
        </w:r>
      </w:ins>
      <w:ins w:id="536" w:author="Jeanes, Janet - KSBA" w:date="2015-03-09T10:41:00Z">
        <w:r w:rsidRPr="0005275A">
          <w:rPr>
            <w:rStyle w:val="ksbanormal"/>
          </w:rPr>
          <w:t>W</w:t>
        </w:r>
      </w:ins>
      <w:ins w:id="537" w:author="Kinman, Katrina - KSBA" w:date="2015-03-06T14:31:00Z">
        <w:r w:rsidRPr="0005275A">
          <w:rPr>
            <w:rStyle w:val="ksbanormal"/>
          </w:rPr>
          <w:t>., Washington D.C. 20250-9410, or email, program.intake@usda.gov.</w:t>
        </w:r>
      </w:ins>
    </w:p>
    <w:p w:rsidR="00000000" w:rsidRDefault="00D976AE">
      <w:pPr>
        <w:pStyle w:val="policytext"/>
        <w:pBdr>
          <w:top w:val="double" w:sz="4" w:space="1" w:color="auto"/>
          <w:left w:val="double" w:sz="4" w:space="4" w:color="auto"/>
          <w:bottom w:val="double" w:sz="4" w:space="7" w:color="auto"/>
          <w:right w:val="double" w:sz="4" w:space="4" w:color="auto"/>
        </w:pBdr>
        <w:jc w:val="center"/>
        <w:rPr>
          <w:ins w:id="538" w:author="Kinman, Katrina - KSBA" w:date="2015-03-06T14:31:00Z"/>
          <w:rStyle w:val="ksbanormal"/>
        </w:rPr>
        <w:pPrChange w:id="539" w:author="Kinman, Katrina - KSBA" w:date="2015-03-06T14:32:00Z">
          <w:pPr>
            <w:pStyle w:val="policytext"/>
          </w:pPr>
        </w:pPrChange>
      </w:pPr>
      <w:ins w:id="540" w:author="Kinman, Katrina - KSBA" w:date="2015-03-06T14:31:00Z">
        <w:r>
          <w:rPr>
            <w:rStyle w:val="ksbabold"/>
          </w:rPr>
          <w:fldChar w:fldCharType="begin"/>
        </w:r>
        <w:r w:rsidR="00DF5A6F">
          <w:rPr>
            <w:rStyle w:val="ksbabold"/>
          </w:rPr>
          <w:instrText xml:space="preserve"> HYPERLINK "http://www.ascr.usda.gov/complaint_filing_cust.html" </w:instrText>
        </w:r>
        <w:r>
          <w:rPr>
            <w:rStyle w:val="ksbabold"/>
            <w:rPrChange w:id="541" w:author="Kinman, Katrina - KSBA" w:date="2015-03-06T14:32:00Z">
              <w:rPr>
                <w:rStyle w:val="ksbabold"/>
              </w:rPr>
            </w:rPrChange>
          </w:rPr>
          <w:fldChar w:fldCharType="separate"/>
        </w:r>
        <w:r w:rsidRPr="00D976AE">
          <w:rPr>
            <w:rStyle w:val="Hyperlink"/>
            <w:b/>
            <w:rPrChange w:id="542" w:author="Kinman, Katrina - KSBA" w:date="2015-03-06T14:32:00Z">
              <w:rPr>
                <w:rStyle w:val="Hyperlink"/>
              </w:rPr>
            </w:rPrChange>
          </w:rPr>
          <w:t>http://www.ascr.usda.gov/complaint_filing_cust.html</w:t>
        </w:r>
        <w:r>
          <w:rPr>
            <w:rStyle w:val="ksbabold"/>
            <w:rPrChange w:id="543" w:author="Kinman, Katrina - KSBA" w:date="2015-03-06T14:32:00Z">
              <w:rPr>
                <w:rStyle w:val="ksbabold"/>
              </w:rPr>
            </w:rPrChange>
          </w:rPr>
          <w:fldChar w:fldCharType="end"/>
        </w:r>
      </w:ins>
    </w:p>
    <w:p w:rsidR="00DF5A6F" w:rsidRDefault="00D976AE" w:rsidP="00DF5A6F">
      <w:pPr>
        <w:pStyle w:val="policytextright"/>
      </w:pPr>
      <w:r>
        <w:fldChar w:fldCharType="begin">
          <w:ffData>
            <w:name w:val="Text1"/>
            <w:enabled/>
            <w:calcOnExit w:val="0"/>
            <w:textInput/>
          </w:ffData>
        </w:fldChar>
      </w:r>
      <w:r w:rsidR="00DF5A6F">
        <w:instrText xml:space="preserve"> FORMTEXT </w:instrText>
      </w:r>
      <w:r>
        <w:fldChar w:fldCharType="separate"/>
      </w:r>
      <w:r w:rsidR="00DF5A6F">
        <w:rPr>
          <w:noProof/>
        </w:rPr>
        <w:t> </w:t>
      </w:r>
      <w:r w:rsidR="00DF5A6F">
        <w:rPr>
          <w:noProof/>
        </w:rPr>
        <w:t> </w:t>
      </w:r>
      <w:r w:rsidR="00DF5A6F">
        <w:rPr>
          <w:noProof/>
        </w:rPr>
        <w:t> </w:t>
      </w:r>
      <w:r w:rsidR="00DF5A6F">
        <w:rPr>
          <w:noProof/>
        </w:rPr>
        <w:t> </w:t>
      </w:r>
      <w:r w:rsidR="00DF5A6F">
        <w:rPr>
          <w:noProof/>
        </w:rPr>
        <w:t> </w:t>
      </w:r>
      <w:r>
        <w:fldChar w:fldCharType="end"/>
      </w:r>
    </w:p>
    <w:p w:rsidR="00DF5A6F" w:rsidRDefault="00D976AE" w:rsidP="00DF5A6F">
      <w:pPr>
        <w:pStyle w:val="policytext"/>
      </w:pPr>
      <w:r>
        <w:fldChar w:fldCharType="begin">
          <w:ffData>
            <w:name w:val="Text2"/>
            <w:enabled/>
            <w:calcOnExit w:val="0"/>
            <w:textInput/>
          </w:ffData>
        </w:fldChar>
      </w:r>
      <w:r w:rsidR="00DF5A6F">
        <w:instrText xml:space="preserve"> FORMTEXT </w:instrText>
      </w:r>
      <w:r>
        <w:fldChar w:fldCharType="separate"/>
      </w:r>
      <w:r w:rsidR="00DF5A6F">
        <w:rPr>
          <w:noProof/>
        </w:rPr>
        <w:t> </w:t>
      </w:r>
      <w:r w:rsidR="00DF5A6F">
        <w:rPr>
          <w:noProof/>
        </w:rPr>
        <w:t> </w:t>
      </w:r>
      <w:r w:rsidR="00DF5A6F">
        <w:rPr>
          <w:noProof/>
        </w:rPr>
        <w:t> </w:t>
      </w:r>
      <w:r w:rsidR="00DF5A6F">
        <w:rPr>
          <w:noProof/>
        </w:rPr>
        <w:t> </w:t>
      </w:r>
      <w:r w:rsidR="00DF5A6F">
        <w:rPr>
          <w:noProof/>
        </w:rPr>
        <w:t> </w:t>
      </w:r>
      <w:r>
        <w:fldChar w:fldCharType="end"/>
      </w:r>
    </w:p>
    <w:p w:rsidR="00DF5A6F" w:rsidRDefault="00DF5A6F">
      <w:pPr>
        <w:overflowPunct/>
        <w:autoSpaceDE/>
        <w:autoSpaceDN/>
        <w:adjustRightInd/>
        <w:textAlignment w:val="auto"/>
      </w:pPr>
      <w:r>
        <w:br w:type="page"/>
      </w:r>
    </w:p>
    <w:p w:rsidR="00AC61AA" w:rsidRDefault="00AC61AA" w:rsidP="00AC61AA">
      <w:pPr>
        <w:pStyle w:val="expnote"/>
      </w:pPr>
      <w:bookmarkStart w:id="544" w:name="C"/>
      <w:r>
        <w:lastRenderedPageBreak/>
        <w:t>EXPLANATION: THIS LANGUAGE IS BEING REMOVED AS IT IS A LEGAL COURT STANDARD THAT IS NOT CONTROLLED BY POLICY AND THE OFFICE OF CIVIL RIGHTS’ POSITION IS THAT IT LEADS STAFF OTHER THAN ADMINISTRATORS TO BELIEVE THEY DO NOT HAVE TO ADDRESS ALLEGATIONS OF HARASSMENT. IN ADDITION, LANGUAGE IS BEING REMOVED TO CLARIFY THAT THE INVESTIGATOR REPORTS CORRECTIVE ACTION RECOMMENDATIONS TO THE SUPERINTENDENT/DESIGNEE. ALSO, RECENT OFFICE OF CIVIL RIGHTS’ INVESTIGATIONS REQUIRE THE INVESTIGATOR TO SUPPLY THE COMPLAINANT AND THE ACCUSED A COPY OF THE NOTICE TO INDIVIDUALS COMPLAINING OF HARASSMENT/DISCRIMINATION.</w:t>
      </w:r>
    </w:p>
    <w:p w:rsidR="00AC61AA" w:rsidRDefault="00AC61AA" w:rsidP="00AC61AA">
      <w:pPr>
        <w:pStyle w:val="expnote"/>
      </w:pPr>
      <w:r>
        <w:t>FINANCIAL IMPLICATIONS: NONE ANTICIPATED</w:t>
      </w:r>
    </w:p>
    <w:p w:rsidR="00AC61AA" w:rsidRPr="0007605F" w:rsidRDefault="00AC61AA" w:rsidP="00AC61AA">
      <w:pPr>
        <w:pStyle w:val="expnote"/>
      </w:pPr>
    </w:p>
    <w:p w:rsidR="00AC61AA" w:rsidRDefault="00AC61AA" w:rsidP="00AC61AA">
      <w:pPr>
        <w:pStyle w:val="Heading1"/>
      </w:pPr>
      <w:r>
        <w:t>STUDENTS</w:t>
      </w:r>
      <w:r>
        <w:tab/>
      </w:r>
      <w:r>
        <w:rPr>
          <w:vanish/>
        </w:rPr>
        <w:t>C</w:t>
      </w:r>
      <w:r>
        <w:t>09.42811 AP.21</w:t>
      </w:r>
    </w:p>
    <w:p w:rsidR="00AC61AA" w:rsidRDefault="00AC61AA" w:rsidP="00AC61AA">
      <w:pPr>
        <w:pStyle w:val="policytitle"/>
        <w:spacing w:before="60" w:after="120"/>
      </w:pPr>
      <w:r>
        <w:t>Harassment/Discrimination</w:t>
      </w:r>
      <w:r>
        <w:rPr>
          <w:u w:val="single"/>
        </w:rPr>
        <w:t xml:space="preserve"> </w:t>
      </w:r>
      <w:r>
        <w:t>Investigation</w:t>
      </w:r>
      <w:r>
        <w:rPr>
          <w:u w:val="single"/>
        </w:rPr>
        <w:t xml:space="preserve"> </w:t>
      </w:r>
      <w:r>
        <w:t>and Appeals</w:t>
      </w:r>
    </w:p>
    <w:p w:rsidR="00AC61AA" w:rsidRDefault="00AC61AA" w:rsidP="00AC61AA">
      <w:pPr>
        <w:pStyle w:val="sideheading"/>
        <w:spacing w:after="60"/>
        <w:jc w:val="center"/>
      </w:pPr>
      <w:r>
        <w:t>(for internal administrative tracking purposes only)</w:t>
      </w:r>
    </w:p>
    <w:p w:rsidR="00AC61AA" w:rsidRPr="00807E26" w:rsidRDefault="00AC61AA" w:rsidP="00AC61AA">
      <w:pPr>
        <w:pStyle w:val="sideheading"/>
        <w:pBdr>
          <w:top w:val="double" w:sz="6" w:space="8" w:color="auto"/>
          <w:left w:val="double" w:sz="6" w:space="1" w:color="auto"/>
          <w:bottom w:val="double" w:sz="6" w:space="7" w:color="auto"/>
          <w:right w:val="double" w:sz="6" w:space="1" w:color="auto"/>
        </w:pBdr>
        <w:spacing w:after="80"/>
        <w:jc w:val="left"/>
        <w:rPr>
          <w:sz w:val="23"/>
          <w:szCs w:val="23"/>
        </w:rPr>
      </w:pPr>
      <w:r w:rsidRPr="00807E26">
        <w:rPr>
          <w:sz w:val="23"/>
          <w:szCs w:val="23"/>
        </w:rPr>
        <w:t>Student Complainant _____________________________</w:t>
      </w:r>
      <w:r w:rsidRPr="00807E26">
        <w:rPr>
          <w:sz w:val="23"/>
          <w:szCs w:val="23"/>
          <w:u w:val="single"/>
        </w:rPr>
        <w:t xml:space="preserve"> </w:t>
      </w:r>
      <w:r w:rsidRPr="00807E26">
        <w:rPr>
          <w:sz w:val="23"/>
          <w:szCs w:val="23"/>
        </w:rPr>
        <w:t>___________________________</w:t>
      </w:r>
    </w:p>
    <w:p w:rsidR="00AC61AA" w:rsidRPr="00807E26" w:rsidRDefault="00AC61AA" w:rsidP="00AC61AA">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80"/>
        <w:rPr>
          <w:b/>
          <w:i/>
          <w:sz w:val="23"/>
          <w:szCs w:val="23"/>
        </w:rPr>
      </w:pPr>
      <w:r w:rsidRPr="00807E26">
        <w:rPr>
          <w:b/>
          <w:i/>
          <w:sz w:val="23"/>
          <w:szCs w:val="23"/>
        </w:rPr>
        <w:tab/>
        <w:t>Last Name</w:t>
      </w:r>
      <w:r w:rsidRPr="00807E26">
        <w:rPr>
          <w:b/>
          <w:i/>
          <w:sz w:val="23"/>
          <w:szCs w:val="23"/>
        </w:rPr>
        <w:tab/>
        <w:t>First Name</w:t>
      </w:r>
      <w:r w:rsidRPr="00807E26">
        <w:rPr>
          <w:b/>
          <w:i/>
          <w:sz w:val="23"/>
          <w:szCs w:val="23"/>
        </w:rPr>
        <w:tab/>
        <w:t>Middle Initial</w:t>
      </w:r>
    </w:p>
    <w:p w:rsidR="00AC61AA" w:rsidRPr="00807E26" w:rsidRDefault="00AC61AA" w:rsidP="00AC61AA">
      <w:pPr>
        <w:pStyle w:val="sideheading"/>
        <w:pBdr>
          <w:top w:val="double" w:sz="6" w:space="8" w:color="auto"/>
          <w:left w:val="double" w:sz="6" w:space="1" w:color="auto"/>
          <w:bottom w:val="double" w:sz="6" w:space="7" w:color="auto"/>
          <w:right w:val="double" w:sz="6" w:space="1" w:color="auto"/>
        </w:pBdr>
        <w:spacing w:after="80"/>
        <w:rPr>
          <w:sz w:val="23"/>
          <w:szCs w:val="23"/>
        </w:rPr>
      </w:pPr>
      <w:r w:rsidRPr="00807E26">
        <w:rPr>
          <w:sz w:val="23"/>
          <w:szCs w:val="23"/>
        </w:rPr>
        <w:t>Student’s School ____________ Grade ______ Homeroom/Classroom _____________</w:t>
      </w:r>
    </w:p>
    <w:p w:rsidR="00AC61AA" w:rsidRPr="009A297B" w:rsidRDefault="00AC61AA" w:rsidP="00AC61AA">
      <w:pPr>
        <w:pStyle w:val="policytext"/>
        <w:spacing w:after="80"/>
        <w:rPr>
          <w:sz w:val="22"/>
          <w:szCs w:val="22"/>
        </w:rPr>
      </w:pPr>
      <w:r w:rsidRPr="009A297B">
        <w:rPr>
          <w:sz w:val="22"/>
          <w:szCs w:val="22"/>
        </w:rPr>
        <w:t xml:space="preserve">The Superintendent shall appoint an investigator who is not an alleged party in the complaint to investigate allegations of harassment/discrimination. The investigator shall be trained in this area, and her/his duties shall be </w:t>
      </w:r>
      <w:r w:rsidRPr="009A297B">
        <w:rPr>
          <w:rStyle w:val="ksbanormal"/>
          <w:sz w:val="22"/>
          <w:szCs w:val="22"/>
        </w:rPr>
        <w:t>assigned by the Superintendent/designee or, for contractors</w:t>
      </w:r>
      <w:r w:rsidRPr="009A297B">
        <w:rPr>
          <w:sz w:val="22"/>
          <w:szCs w:val="22"/>
        </w:rPr>
        <w:t xml:space="preserve">, set out in a contract, as appropriate. If the Superintendent is the alleged party, the Board shall designate an outside investigator and, after presentation of the final investigative report, determine when and how it is to be released. All instances involving suspected child abuse </w:t>
      </w:r>
      <w:r w:rsidRPr="009A297B">
        <w:rPr>
          <w:rStyle w:val="ksbanormal"/>
          <w:sz w:val="22"/>
          <w:szCs w:val="22"/>
        </w:rPr>
        <w:t xml:space="preserve">or criminal conduct </w:t>
      </w:r>
      <w:r w:rsidRPr="009A297B">
        <w:rPr>
          <w:sz w:val="22"/>
          <w:szCs w:val="22"/>
        </w:rPr>
        <w:t>shall be reported as required by law.</w:t>
      </w:r>
    </w:p>
    <w:p w:rsidR="00AC61AA" w:rsidRPr="009A297B" w:rsidRDefault="00AC61AA" w:rsidP="00AC61AA">
      <w:pPr>
        <w:pStyle w:val="sideheading"/>
        <w:spacing w:after="80"/>
        <w:rPr>
          <w:sz w:val="22"/>
          <w:szCs w:val="22"/>
        </w:rPr>
      </w:pPr>
      <w:r w:rsidRPr="009A297B">
        <w:rPr>
          <w:sz w:val="22"/>
          <w:szCs w:val="22"/>
        </w:rPr>
        <w:t>Alleged Harasser/Discriminating Party: ______________________________________</w:t>
      </w:r>
    </w:p>
    <w:p w:rsidR="00AC61AA" w:rsidRPr="009A297B" w:rsidRDefault="00AC61AA" w:rsidP="00AC61AA">
      <w:pPr>
        <w:pStyle w:val="policytext"/>
        <w:tabs>
          <w:tab w:val="left" w:pos="3870"/>
        </w:tabs>
        <w:spacing w:after="80"/>
        <w:rPr>
          <w:sz w:val="22"/>
          <w:szCs w:val="22"/>
        </w:rPr>
      </w:pPr>
      <w:r w:rsidRPr="009A297B">
        <w:rPr>
          <w:sz w:val="22"/>
          <w:szCs w:val="22"/>
        </w:rPr>
        <w:t>Investigator: _________________________</w:t>
      </w:r>
      <w:r w:rsidRPr="009A297B">
        <w:rPr>
          <w:sz w:val="22"/>
          <w:szCs w:val="22"/>
        </w:rPr>
        <w:tab/>
        <w:t>Date Complaint Form is Received: _____________</w:t>
      </w:r>
    </w:p>
    <w:p w:rsidR="00AC61AA" w:rsidRPr="009A297B" w:rsidRDefault="00AC61AA" w:rsidP="00AC61AA">
      <w:pPr>
        <w:pStyle w:val="sideheading"/>
        <w:spacing w:after="80"/>
        <w:jc w:val="center"/>
        <w:rPr>
          <w:sz w:val="22"/>
          <w:szCs w:val="22"/>
        </w:rPr>
      </w:pPr>
      <w:r w:rsidRPr="009A297B">
        <w:rPr>
          <w:sz w:val="22"/>
          <w:szCs w:val="22"/>
        </w:rPr>
        <w:t>Informal Procedure</w:t>
      </w:r>
    </w:p>
    <w:p w:rsidR="00AC61AA" w:rsidRPr="009A297B" w:rsidRDefault="00AC61AA" w:rsidP="00AC61AA">
      <w:pPr>
        <w:pStyle w:val="policytext"/>
        <w:spacing w:after="80"/>
        <w:rPr>
          <w:sz w:val="22"/>
          <w:szCs w:val="22"/>
        </w:rPr>
      </w:pPr>
      <w:r w:rsidRPr="009A297B">
        <w:rPr>
          <w:sz w:val="22"/>
          <w:szCs w:val="22"/>
        </w:rPr>
        <w:t xml:space="preserve">If both parties agree, prior to a formal grievance process an administrator may facilitate a conversation between the complainant and the party alleged to have harassed or discriminated against the complainant. Both the complainant and the accused party may be accompanied by a person of their choice. If both parties feel that a resolution has been achieved, no further action need be taken. The results of an informal resolution shall be reported by the facilitator, in writing, to the Principal, along with a signed agreement, if one is reached. If any of the interested parties choose not to utilize the informal procedure, or feel that it has been unsuccessful, s/he may opt to proceed to the formal grievance procedure. However, any complaints directed at </w:t>
      </w:r>
      <w:r w:rsidRPr="009A297B">
        <w:rPr>
          <w:rStyle w:val="ksbanormal"/>
          <w:sz w:val="22"/>
          <w:szCs w:val="22"/>
        </w:rPr>
        <w:t>District</w:t>
      </w:r>
      <w:r w:rsidRPr="009A297B">
        <w:rPr>
          <w:sz w:val="22"/>
          <w:szCs w:val="22"/>
        </w:rPr>
        <w:t xml:space="preserve"> employees or alleging criminal acts must be formally investigated </w:t>
      </w:r>
      <w:r w:rsidRPr="009A297B">
        <w:rPr>
          <w:rStyle w:val="ksbanormal"/>
          <w:sz w:val="22"/>
          <w:szCs w:val="22"/>
        </w:rPr>
        <w:t>and/or reported to state authorities as required by law</w:t>
      </w:r>
      <w:r w:rsidRPr="009A297B">
        <w:rPr>
          <w:sz w:val="22"/>
          <w:szCs w:val="22"/>
        </w:rPr>
        <w:t>.</w:t>
      </w:r>
    </w:p>
    <w:p w:rsidR="00AC61AA" w:rsidRPr="009A297B" w:rsidRDefault="00AC61AA" w:rsidP="00AC61AA">
      <w:pPr>
        <w:pStyle w:val="policytext"/>
        <w:spacing w:after="80"/>
        <w:jc w:val="left"/>
        <w:rPr>
          <w:sz w:val="22"/>
          <w:szCs w:val="22"/>
        </w:rPr>
      </w:pPr>
      <w:r w:rsidRPr="009A297B">
        <w:rPr>
          <w:sz w:val="22"/>
          <w:szCs w:val="22"/>
        </w:rPr>
        <w:t>Was this complaint resolved informally, as indicated by an agreement signed by both parties?</w:t>
      </w:r>
    </w:p>
    <w:p w:rsidR="00AC61AA" w:rsidRPr="009A297B" w:rsidRDefault="00AC61AA" w:rsidP="00AC61AA">
      <w:pPr>
        <w:pStyle w:val="policytext"/>
        <w:tabs>
          <w:tab w:val="left" w:pos="2160"/>
          <w:tab w:val="left" w:pos="3240"/>
        </w:tabs>
        <w:spacing w:after="80"/>
        <w:ind w:left="1260"/>
        <w:jc w:val="left"/>
        <w:rPr>
          <w:sz w:val="22"/>
          <w:szCs w:val="22"/>
        </w:rPr>
      </w:pPr>
      <w:r w:rsidRPr="009A297B">
        <w:rPr>
          <w:sz w:val="22"/>
          <w:szCs w:val="22"/>
        </w:rPr>
        <w:sym w:font="Wingdings" w:char="F06F"/>
      </w:r>
      <w:r w:rsidRPr="009A297B">
        <w:rPr>
          <w:sz w:val="22"/>
          <w:szCs w:val="22"/>
        </w:rPr>
        <w:t xml:space="preserve"> Yes</w:t>
      </w:r>
      <w:r w:rsidRPr="009A297B">
        <w:rPr>
          <w:sz w:val="22"/>
          <w:szCs w:val="22"/>
        </w:rPr>
        <w:tab/>
      </w:r>
      <w:r w:rsidRPr="009A297B">
        <w:rPr>
          <w:sz w:val="22"/>
          <w:szCs w:val="22"/>
        </w:rPr>
        <w:sym w:font="Wingdings" w:char="F06F"/>
      </w:r>
      <w:r w:rsidRPr="009A297B">
        <w:rPr>
          <w:sz w:val="22"/>
          <w:szCs w:val="22"/>
        </w:rPr>
        <w:t xml:space="preserve"> No</w:t>
      </w:r>
      <w:r w:rsidRPr="009A297B">
        <w:rPr>
          <w:sz w:val="22"/>
          <w:szCs w:val="22"/>
        </w:rPr>
        <w:tab/>
        <w:t>Date: _______ Facilitator ________________________</w:t>
      </w:r>
    </w:p>
    <w:p w:rsidR="00AC61AA" w:rsidRPr="009A297B" w:rsidRDefault="00AC61AA" w:rsidP="00AC61AA">
      <w:pPr>
        <w:pStyle w:val="sideheading"/>
        <w:spacing w:after="80"/>
        <w:jc w:val="center"/>
        <w:rPr>
          <w:sz w:val="22"/>
          <w:szCs w:val="22"/>
        </w:rPr>
      </w:pPr>
      <w:r w:rsidRPr="009A297B">
        <w:rPr>
          <w:sz w:val="22"/>
          <w:szCs w:val="22"/>
        </w:rPr>
        <w:t>Formal Procedure</w:t>
      </w:r>
    </w:p>
    <w:p w:rsidR="00AC61AA" w:rsidRPr="009A297B" w:rsidRDefault="00AC61AA" w:rsidP="00AC61AA">
      <w:pPr>
        <w:pStyle w:val="policytext"/>
        <w:spacing w:after="80"/>
        <w:rPr>
          <w:sz w:val="22"/>
          <w:szCs w:val="22"/>
        </w:rPr>
      </w:pPr>
      <w:r w:rsidRPr="009A297B">
        <w:rPr>
          <w:sz w:val="22"/>
          <w:szCs w:val="22"/>
        </w:rPr>
        <w:t xml:space="preserve">Students should make their complaint to their Principal or other designated administrator, who shall immediately, without screening or beginning an investigation, inform the Superintendent of receipt of the complaint. Otherwise, the complaint can be filed directly with the Superintendent or, in cases involving sexual harassment/discrimination, with the Title IX/Equity Coordinator. Employees who have knowledge of alleged or observed student harassment/discrimination shall immediately notify the </w:t>
      </w:r>
      <w:r w:rsidRPr="009A297B">
        <w:rPr>
          <w:rStyle w:val="ksbanormal"/>
          <w:sz w:val="22"/>
          <w:szCs w:val="22"/>
        </w:rPr>
        <w:t>alleged victim’s</w:t>
      </w:r>
      <w:r w:rsidRPr="009A297B">
        <w:rPr>
          <w:sz w:val="22"/>
          <w:szCs w:val="22"/>
        </w:rPr>
        <w:t xml:space="preserve"> Principal.</w:t>
      </w:r>
      <w:del w:id="545" w:author="Barker, Kim - KSBA" w:date="2015-04-24T11:02:00Z">
        <w:r w:rsidRPr="009A297B" w:rsidDel="002F3A6A">
          <w:rPr>
            <w:sz w:val="22"/>
            <w:szCs w:val="22"/>
          </w:rPr>
          <w:delText xml:space="preserve"> </w:delText>
        </w:r>
        <w:r w:rsidRPr="009A297B" w:rsidDel="002F3A6A">
          <w:rPr>
            <w:b/>
            <w:bCs/>
            <w:sz w:val="22"/>
            <w:szCs w:val="22"/>
          </w:rPr>
          <w:delText>Without a report being made to the Principal, Superintendent or Title IX/Equity Coordinator, the District shall not be deemed to have received a complaint of harassment/ discrimination.</w:delText>
        </w:r>
      </w:del>
    </w:p>
    <w:p w:rsidR="00AC61AA" w:rsidRPr="009A297B" w:rsidRDefault="00AC61AA" w:rsidP="00AC61AA">
      <w:pPr>
        <w:pStyle w:val="policytext"/>
        <w:spacing w:after="80"/>
        <w:rPr>
          <w:rStyle w:val="ksbanormal"/>
          <w:sz w:val="22"/>
          <w:szCs w:val="22"/>
        </w:rPr>
      </w:pPr>
      <w:r w:rsidRPr="009A297B">
        <w:rPr>
          <w:sz w:val="22"/>
          <w:szCs w:val="22"/>
        </w:rPr>
        <w:t xml:space="preserve">The Superintendent shall designate an individual to investigate the complaint. </w:t>
      </w:r>
      <w:r w:rsidRPr="009A297B">
        <w:rPr>
          <w:rStyle w:val="ksbanormal"/>
          <w:sz w:val="22"/>
          <w:szCs w:val="22"/>
        </w:rPr>
        <w:t>If necessary, the investigator will seek assistance from District administrators. In some instances it may be necessary to involve legal counsel, when authorized by the Superintendent, or by the Board if the Superintendent is the subject of the complaint.</w:t>
      </w:r>
    </w:p>
    <w:p w:rsidR="00AC61AA" w:rsidRDefault="00AC61AA" w:rsidP="00AC61AA">
      <w:pPr>
        <w:pStyle w:val="Heading1"/>
      </w:pPr>
      <w:r>
        <w:rPr>
          <w:szCs w:val="24"/>
        </w:rPr>
        <w:br w:type="page"/>
      </w:r>
      <w:r>
        <w:lastRenderedPageBreak/>
        <w:t>STUDENTS</w:t>
      </w:r>
      <w:r>
        <w:tab/>
      </w:r>
      <w:r>
        <w:rPr>
          <w:vanish/>
        </w:rPr>
        <w:t>C</w:t>
      </w:r>
      <w:r>
        <w:t>09.42811 AP.21</w:t>
      </w:r>
    </w:p>
    <w:p w:rsidR="00AC61AA" w:rsidRDefault="00AC61AA" w:rsidP="00AC61AA">
      <w:pPr>
        <w:pStyle w:val="Heading1"/>
      </w:pPr>
      <w:r>
        <w:tab/>
        <w:t>(Continued)</w:t>
      </w:r>
    </w:p>
    <w:p w:rsidR="00AC61AA" w:rsidRDefault="00AC61AA" w:rsidP="00AC61AA">
      <w:pPr>
        <w:pStyle w:val="policytitle"/>
        <w:spacing w:before="60" w:after="120"/>
      </w:pPr>
      <w:r>
        <w:t>Harassment/Discrimination</w:t>
      </w:r>
      <w:r>
        <w:rPr>
          <w:u w:val="single"/>
        </w:rPr>
        <w:t xml:space="preserve"> </w:t>
      </w:r>
      <w:r>
        <w:t>Investigation</w:t>
      </w:r>
      <w:r>
        <w:rPr>
          <w:u w:val="single"/>
        </w:rPr>
        <w:t xml:space="preserve"> </w:t>
      </w:r>
      <w:r>
        <w:t>and Appeals</w:t>
      </w:r>
    </w:p>
    <w:p w:rsidR="00AC61AA" w:rsidRPr="00807E26" w:rsidRDefault="00AC61AA" w:rsidP="00AC61AA">
      <w:pPr>
        <w:pStyle w:val="sideheading"/>
        <w:spacing w:after="60"/>
        <w:rPr>
          <w:sz w:val="23"/>
          <w:szCs w:val="23"/>
        </w:rPr>
      </w:pPr>
      <w:r w:rsidRPr="00807E26">
        <w:rPr>
          <w:sz w:val="23"/>
          <w:szCs w:val="23"/>
        </w:rPr>
        <w:t>Timeline</w:t>
      </w:r>
    </w:p>
    <w:p w:rsidR="00AC61AA" w:rsidRPr="00807E26" w:rsidRDefault="00AC61AA" w:rsidP="00AC61AA">
      <w:pPr>
        <w:pStyle w:val="policytext"/>
        <w:spacing w:after="60"/>
        <w:rPr>
          <w:rStyle w:val="ksbanormal"/>
          <w:sz w:val="23"/>
          <w:szCs w:val="23"/>
        </w:rPr>
      </w:pPr>
      <w:r w:rsidRPr="00807E26">
        <w:rPr>
          <w:sz w:val="23"/>
          <w:szCs w:val="23"/>
        </w:rPr>
        <w:t xml:space="preserve">The investigator shall provide the complainant and the accused with a copy of the District’s Policy 09.42811 </w:t>
      </w:r>
      <w:ins w:id="546" w:author="Barker, Kim - KSBA" w:date="2015-04-24T11:02:00Z">
        <w:r w:rsidRPr="00933E20">
          <w:rPr>
            <w:rStyle w:val="ksbanormal"/>
          </w:rPr>
          <w:t>and Notice to Individuals Complaining of Harassment/Discrimination</w:t>
        </w:r>
        <w:r>
          <w:rPr>
            <w:szCs w:val="24"/>
          </w:rPr>
          <w:t xml:space="preserve"> </w:t>
        </w:r>
      </w:ins>
      <w:r w:rsidRPr="00807E26">
        <w:rPr>
          <w:sz w:val="23"/>
          <w:szCs w:val="23"/>
        </w:rPr>
        <w:t>and inform the complainant and the accused of required timelines that have been established for initiation and completion of an investigation.</w:t>
      </w:r>
    </w:p>
    <w:p w:rsidR="00AC61AA" w:rsidRPr="00807E26" w:rsidRDefault="00AC61AA" w:rsidP="00AC61AA">
      <w:pPr>
        <w:pStyle w:val="sideheading"/>
        <w:spacing w:after="60"/>
        <w:rPr>
          <w:sz w:val="23"/>
          <w:szCs w:val="23"/>
        </w:rPr>
      </w:pPr>
      <w:r>
        <w:rPr>
          <w:sz w:val="23"/>
          <w:szCs w:val="23"/>
        </w:rPr>
        <w:t>Corrective action</w:t>
      </w:r>
    </w:p>
    <w:p w:rsidR="00AC61AA" w:rsidRPr="00807E26" w:rsidRDefault="00AC61AA" w:rsidP="00AC61AA">
      <w:pPr>
        <w:pStyle w:val="policytext"/>
        <w:spacing w:after="60"/>
        <w:rPr>
          <w:sz w:val="23"/>
          <w:szCs w:val="23"/>
        </w:rPr>
      </w:pPr>
      <w:r w:rsidRPr="00807E26">
        <w:rPr>
          <w:rStyle w:val="ksbanormal"/>
          <w:sz w:val="23"/>
          <w:szCs w:val="23"/>
        </w:rPr>
        <w:t>If corrective action is needed, the investigator shall recommend to the Superintendent</w:t>
      </w:r>
      <w:ins w:id="547" w:author="Barker, Kim - KSBA" w:date="2015-04-24T11:02:00Z">
        <w:r>
          <w:rPr>
            <w:rStyle w:val="ksbanormal"/>
          </w:rPr>
          <w:t>/designee</w:t>
        </w:r>
      </w:ins>
      <w:del w:id="548" w:author="Barker, Kim - KSBA" w:date="2015-04-24T11:02:00Z">
        <w:r w:rsidRPr="00807E26" w:rsidDel="002F3A6A">
          <w:rPr>
            <w:rStyle w:val="ksbanormal"/>
            <w:sz w:val="23"/>
            <w:szCs w:val="23"/>
          </w:rPr>
          <w:delText>, or to the Superintendent’s des</w:delText>
        </w:r>
        <w:r w:rsidRPr="00807E26" w:rsidDel="002F3A6A">
          <w:rPr>
            <w:sz w:val="23"/>
            <w:szCs w:val="23"/>
          </w:rPr>
          <w:delText xml:space="preserve">ignee </w:delText>
        </w:r>
        <w:r w:rsidRPr="00807E26" w:rsidDel="002F3A6A">
          <w:rPr>
            <w:rStyle w:val="ksbanormal"/>
            <w:sz w:val="23"/>
            <w:szCs w:val="23"/>
          </w:rPr>
          <w:delText>if the alleged harasser is a classified employee, and, if so instructed by the Superintendent,</w:delText>
        </w:r>
      </w:del>
      <w:r w:rsidRPr="00807E26">
        <w:rPr>
          <w:rStyle w:val="ksbanormal"/>
          <w:sz w:val="23"/>
          <w:szCs w:val="23"/>
        </w:rPr>
        <w:t xml:space="preserve"> </w:t>
      </w:r>
      <w:r w:rsidRPr="00807E26">
        <w:rPr>
          <w:sz w:val="23"/>
          <w:szCs w:val="23"/>
        </w:rPr>
        <w:t>the type of corrective action and methods to prevent reoccurrence of</w:t>
      </w:r>
      <w:r>
        <w:rPr>
          <w:sz w:val="23"/>
          <w:szCs w:val="23"/>
        </w:rPr>
        <w:t xml:space="preserve"> the harassment/discrimination.</w:t>
      </w:r>
    </w:p>
    <w:p w:rsidR="00AC61AA" w:rsidRPr="00807E26" w:rsidRDefault="00AC61AA" w:rsidP="00AC61AA">
      <w:pPr>
        <w:pStyle w:val="sideheading"/>
        <w:tabs>
          <w:tab w:val="left" w:pos="1080"/>
          <w:tab w:val="left" w:pos="2520"/>
          <w:tab w:val="left" w:pos="8370"/>
        </w:tabs>
        <w:spacing w:after="60"/>
        <w:rPr>
          <w:sz w:val="23"/>
          <w:szCs w:val="23"/>
        </w:rPr>
      </w:pPr>
      <w:r w:rsidRPr="00807E26">
        <w:rPr>
          <w:sz w:val="23"/>
          <w:szCs w:val="23"/>
        </w:rPr>
        <w:t>Using the designated form (09.42811 AP.24), a response shall be presented to the complainant and the accused (and to their parents/guardians if student is under age eighteen or if student has reached age eighteen and has a legal guardian) within ten (10) school days of completion of this level of investigation.</w:t>
      </w:r>
    </w:p>
    <w:p w:rsidR="00AC61AA" w:rsidRPr="00807E26" w:rsidRDefault="00AC61AA" w:rsidP="00AC61AA">
      <w:pPr>
        <w:pStyle w:val="policytext"/>
        <w:spacing w:after="60"/>
        <w:rPr>
          <w:sz w:val="23"/>
          <w:szCs w:val="23"/>
        </w:rPr>
      </w:pPr>
      <w:r w:rsidRPr="00807E26">
        <w:rPr>
          <w:sz w:val="23"/>
          <w:szCs w:val="23"/>
        </w:rPr>
        <w:t>=====================================================================</w:t>
      </w:r>
    </w:p>
    <w:p w:rsidR="00AC61AA" w:rsidRPr="00807E26" w:rsidRDefault="00AC61AA" w:rsidP="00AC61AA">
      <w:pPr>
        <w:pStyle w:val="policytext"/>
        <w:spacing w:after="60"/>
        <w:rPr>
          <w:sz w:val="23"/>
          <w:szCs w:val="23"/>
        </w:rPr>
      </w:pPr>
      <w:r w:rsidRPr="00807E26">
        <w:rPr>
          <w:sz w:val="23"/>
          <w:szCs w:val="23"/>
        </w:rPr>
        <w:t>Board policy allows for appeal of the investigator’s decision and the opportunity to address the complaint to a higher level of authority. An appeal must be made within ten (10) school days of receipt of a response at this level.</w:t>
      </w:r>
    </w:p>
    <w:p w:rsidR="00AC61AA" w:rsidRPr="00807E26" w:rsidRDefault="00AC61AA" w:rsidP="00AC61AA">
      <w:pPr>
        <w:pStyle w:val="policytext"/>
        <w:tabs>
          <w:tab w:val="left" w:pos="7740"/>
          <w:tab w:val="left" w:pos="8640"/>
        </w:tabs>
        <w:spacing w:after="60"/>
        <w:rPr>
          <w:sz w:val="23"/>
          <w:szCs w:val="23"/>
        </w:rPr>
      </w:pPr>
      <w:r w:rsidRPr="00807E26">
        <w:rPr>
          <w:sz w:val="23"/>
          <w:szCs w:val="23"/>
        </w:rPr>
        <w:t>Is this complaint to be referred/appealed to a higher level of authority?</w:t>
      </w:r>
      <w:r w:rsidRPr="00807E26">
        <w:rPr>
          <w:sz w:val="23"/>
          <w:szCs w:val="23"/>
        </w:rPr>
        <w:tab/>
      </w:r>
      <w:r w:rsidRPr="00807E26">
        <w:rPr>
          <w:sz w:val="23"/>
          <w:szCs w:val="23"/>
        </w:rPr>
        <w:sym w:font="Wingdings" w:char="F06F"/>
      </w:r>
      <w:r w:rsidRPr="00807E26">
        <w:rPr>
          <w:sz w:val="23"/>
          <w:szCs w:val="23"/>
        </w:rPr>
        <w:t xml:space="preserve"> Yes</w:t>
      </w:r>
      <w:r w:rsidRPr="00807E26">
        <w:rPr>
          <w:sz w:val="23"/>
          <w:szCs w:val="23"/>
        </w:rPr>
        <w:tab/>
      </w:r>
      <w:r w:rsidRPr="00807E26">
        <w:rPr>
          <w:sz w:val="23"/>
          <w:szCs w:val="23"/>
        </w:rPr>
        <w:sym w:font="Wingdings" w:char="F06F"/>
      </w:r>
      <w:r w:rsidRPr="00807E26">
        <w:rPr>
          <w:sz w:val="23"/>
          <w:szCs w:val="23"/>
        </w:rPr>
        <w:t xml:space="preserve"> No</w:t>
      </w:r>
    </w:p>
    <w:p w:rsidR="00AC61AA" w:rsidRPr="00807E26" w:rsidRDefault="00AC61AA" w:rsidP="00AC61AA">
      <w:pPr>
        <w:pStyle w:val="policytext"/>
        <w:spacing w:after="60"/>
        <w:rPr>
          <w:sz w:val="23"/>
          <w:szCs w:val="23"/>
        </w:rPr>
      </w:pPr>
      <w:r w:rsidRPr="00807E26">
        <w:rPr>
          <w:sz w:val="23"/>
          <w:szCs w:val="23"/>
        </w:rPr>
        <w:t xml:space="preserve">If </w:t>
      </w:r>
      <w:r w:rsidRPr="00807E26">
        <w:rPr>
          <w:i/>
          <w:iCs/>
          <w:sz w:val="23"/>
          <w:szCs w:val="23"/>
        </w:rPr>
        <w:t>yes</w:t>
      </w:r>
      <w:r w:rsidRPr="00807E26">
        <w:rPr>
          <w:sz w:val="23"/>
          <w:szCs w:val="23"/>
        </w:rPr>
        <w:t>, to whom will the complaint be referred? _____________________ Date: _____________</w:t>
      </w:r>
    </w:p>
    <w:p w:rsidR="00AC61AA" w:rsidRPr="00807E26" w:rsidRDefault="00AC61AA" w:rsidP="00AC61AA">
      <w:pPr>
        <w:pStyle w:val="sideheading"/>
        <w:spacing w:after="60"/>
        <w:jc w:val="center"/>
        <w:rPr>
          <w:sz w:val="23"/>
          <w:szCs w:val="23"/>
        </w:rPr>
      </w:pPr>
      <w:r w:rsidRPr="00807E26">
        <w:rPr>
          <w:sz w:val="23"/>
          <w:szCs w:val="23"/>
        </w:rPr>
        <w:t>First Appeal Level</w:t>
      </w:r>
    </w:p>
    <w:p w:rsidR="00AC61AA" w:rsidRPr="00807E26" w:rsidRDefault="00AC61AA" w:rsidP="00AC61AA">
      <w:pPr>
        <w:pStyle w:val="sideheading"/>
        <w:pBdr>
          <w:top w:val="double" w:sz="6" w:space="8" w:color="auto"/>
          <w:left w:val="double" w:sz="6" w:space="1" w:color="auto"/>
          <w:bottom w:val="double" w:sz="6" w:space="3" w:color="auto"/>
          <w:right w:val="double" w:sz="6" w:space="1" w:color="auto"/>
        </w:pBdr>
        <w:spacing w:after="0"/>
        <w:jc w:val="left"/>
        <w:rPr>
          <w:sz w:val="23"/>
          <w:szCs w:val="23"/>
        </w:rPr>
      </w:pPr>
      <w:r w:rsidRPr="00807E26">
        <w:rPr>
          <w:sz w:val="23"/>
          <w:szCs w:val="23"/>
        </w:rPr>
        <w:t>Student Complainant _____________________________</w:t>
      </w:r>
      <w:r w:rsidRPr="00807E26">
        <w:rPr>
          <w:sz w:val="23"/>
          <w:szCs w:val="23"/>
          <w:u w:val="single"/>
        </w:rPr>
        <w:t xml:space="preserve"> </w:t>
      </w:r>
      <w:r w:rsidRPr="00807E26">
        <w:rPr>
          <w:sz w:val="23"/>
          <w:szCs w:val="23"/>
        </w:rPr>
        <w:t>___________________________</w:t>
      </w:r>
    </w:p>
    <w:p w:rsidR="00AC61AA" w:rsidRPr="00807E26" w:rsidRDefault="00AC61AA" w:rsidP="00AC61AA">
      <w:pPr>
        <w:pStyle w:val="policytext"/>
        <w:pBdr>
          <w:top w:val="double" w:sz="6" w:space="8" w:color="auto"/>
          <w:left w:val="double" w:sz="6" w:space="1" w:color="auto"/>
          <w:bottom w:val="double" w:sz="6" w:space="3" w:color="auto"/>
          <w:right w:val="double" w:sz="6" w:space="1" w:color="auto"/>
        </w:pBdr>
        <w:tabs>
          <w:tab w:val="left" w:pos="2610"/>
          <w:tab w:val="left" w:pos="5490"/>
          <w:tab w:val="left" w:pos="7740"/>
        </w:tabs>
        <w:spacing w:after="0"/>
        <w:rPr>
          <w:b/>
          <w:i/>
          <w:sz w:val="23"/>
          <w:szCs w:val="23"/>
        </w:rPr>
      </w:pPr>
      <w:r w:rsidRPr="00807E26">
        <w:rPr>
          <w:b/>
          <w:i/>
          <w:sz w:val="23"/>
          <w:szCs w:val="23"/>
        </w:rPr>
        <w:tab/>
        <w:t>Last Name</w:t>
      </w:r>
      <w:r w:rsidRPr="00807E26">
        <w:rPr>
          <w:b/>
          <w:i/>
          <w:sz w:val="23"/>
          <w:szCs w:val="23"/>
        </w:rPr>
        <w:tab/>
        <w:t>First Name</w:t>
      </w:r>
      <w:r w:rsidRPr="00807E26">
        <w:rPr>
          <w:b/>
          <w:i/>
          <w:sz w:val="23"/>
          <w:szCs w:val="23"/>
        </w:rPr>
        <w:tab/>
        <w:t>Middle Initial</w:t>
      </w:r>
    </w:p>
    <w:p w:rsidR="00AC61AA" w:rsidRPr="00807E26" w:rsidRDefault="00AC61AA" w:rsidP="00AC61AA">
      <w:pPr>
        <w:pStyle w:val="sideheading"/>
        <w:pBdr>
          <w:top w:val="double" w:sz="6" w:space="8" w:color="auto"/>
          <w:left w:val="double" w:sz="6" w:space="1" w:color="auto"/>
          <w:bottom w:val="double" w:sz="6" w:space="3" w:color="auto"/>
          <w:right w:val="double" w:sz="6" w:space="1" w:color="auto"/>
        </w:pBdr>
        <w:spacing w:after="0"/>
        <w:rPr>
          <w:sz w:val="23"/>
          <w:szCs w:val="23"/>
        </w:rPr>
      </w:pPr>
      <w:r w:rsidRPr="00807E26">
        <w:rPr>
          <w:sz w:val="23"/>
          <w:szCs w:val="23"/>
        </w:rPr>
        <w:t>Student’s School ___________________ Grade _____ Homeroom/Classroom _______</w:t>
      </w:r>
    </w:p>
    <w:p w:rsidR="00AC61AA" w:rsidRPr="00807E26" w:rsidRDefault="00AC61AA" w:rsidP="00AC61AA">
      <w:pPr>
        <w:pStyle w:val="sideheading"/>
        <w:spacing w:after="20"/>
        <w:rPr>
          <w:sz w:val="23"/>
          <w:szCs w:val="23"/>
        </w:rPr>
      </w:pPr>
      <w:r w:rsidRPr="00807E26">
        <w:rPr>
          <w:sz w:val="23"/>
          <w:szCs w:val="23"/>
        </w:rPr>
        <w:t>Alleged Harasser/Discriminating Party: ______________________________________</w:t>
      </w:r>
    </w:p>
    <w:p w:rsidR="00AC61AA" w:rsidRPr="00807E26" w:rsidRDefault="00AC61AA" w:rsidP="00AC61AA">
      <w:pPr>
        <w:pStyle w:val="policytext"/>
        <w:spacing w:after="20"/>
        <w:rPr>
          <w:sz w:val="23"/>
          <w:szCs w:val="23"/>
        </w:rPr>
      </w:pPr>
      <w:r w:rsidRPr="00807E26">
        <w:rPr>
          <w:sz w:val="23"/>
          <w:szCs w:val="23"/>
        </w:rPr>
        <w:t>Superintendent/designee who will consider appeal: ____________________________________</w:t>
      </w:r>
    </w:p>
    <w:p w:rsidR="00AC61AA" w:rsidRPr="00807E26" w:rsidRDefault="00AC61AA" w:rsidP="00AC61AA">
      <w:pPr>
        <w:pStyle w:val="policytext"/>
        <w:spacing w:after="20"/>
        <w:rPr>
          <w:sz w:val="23"/>
          <w:szCs w:val="23"/>
        </w:rPr>
      </w:pPr>
      <w:r w:rsidRPr="00807E26">
        <w:rPr>
          <w:sz w:val="23"/>
          <w:szCs w:val="23"/>
        </w:rPr>
        <w:t>Date appeal and related data received by Superintendent/designee: _____________________</w:t>
      </w:r>
    </w:p>
    <w:p w:rsidR="00AC61AA" w:rsidRPr="00807E26" w:rsidRDefault="00AC61AA" w:rsidP="00AC61AA">
      <w:pPr>
        <w:pStyle w:val="policytext"/>
        <w:spacing w:after="80"/>
        <w:rPr>
          <w:rStyle w:val="ksbanormal"/>
          <w:sz w:val="23"/>
          <w:szCs w:val="23"/>
        </w:rPr>
      </w:pPr>
      <w:r w:rsidRPr="00807E26">
        <w:rPr>
          <w:rStyle w:val="ksbanormal"/>
          <w:sz w:val="23"/>
          <w:szCs w:val="23"/>
        </w:rPr>
        <w:t>In some instances it may be necessary to involve legal counsel at the appeal level, when authorized by the Superintendent or by the Board if the Superintendent is the subject of the complaint.</w:t>
      </w:r>
    </w:p>
    <w:p w:rsidR="00AC61AA" w:rsidRPr="00807E26" w:rsidRDefault="00AC61AA" w:rsidP="00AC61AA">
      <w:pPr>
        <w:pStyle w:val="sideheading"/>
        <w:spacing w:after="80"/>
        <w:rPr>
          <w:sz w:val="23"/>
          <w:szCs w:val="23"/>
        </w:rPr>
      </w:pPr>
      <w:r w:rsidRPr="00807E26">
        <w:rPr>
          <w:sz w:val="23"/>
          <w:szCs w:val="23"/>
        </w:rPr>
        <w:t xml:space="preserve">Corrective action </w:t>
      </w:r>
    </w:p>
    <w:p w:rsidR="00AC61AA" w:rsidRPr="00807E26" w:rsidRDefault="00AC61AA" w:rsidP="00AC61AA">
      <w:pPr>
        <w:pStyle w:val="policytext"/>
        <w:tabs>
          <w:tab w:val="left" w:pos="2610"/>
          <w:tab w:val="left" w:pos="3420"/>
        </w:tabs>
        <w:spacing w:after="80"/>
        <w:rPr>
          <w:sz w:val="23"/>
          <w:szCs w:val="23"/>
        </w:rPr>
      </w:pPr>
      <w:r w:rsidRPr="00807E26">
        <w:rPr>
          <w:rStyle w:val="ksbanormal"/>
          <w:sz w:val="23"/>
          <w:szCs w:val="23"/>
        </w:rPr>
        <w:t>If corrective action is needed, the investigator shall recommend to the Superintendent</w:t>
      </w:r>
      <w:ins w:id="549" w:author="Barker, Kim - KSBA" w:date="2015-04-24T11:02:00Z">
        <w:r>
          <w:rPr>
            <w:rStyle w:val="ksbanormal"/>
          </w:rPr>
          <w:t>/designee</w:t>
        </w:r>
      </w:ins>
      <w:del w:id="550" w:author="Barker, Kim - KSBA" w:date="2015-04-24T11:02:00Z">
        <w:r w:rsidRPr="00807E26" w:rsidDel="002F3A6A">
          <w:rPr>
            <w:rStyle w:val="ksbanormal"/>
            <w:sz w:val="23"/>
            <w:szCs w:val="23"/>
          </w:rPr>
          <w:delText>,</w:delText>
        </w:r>
      </w:del>
      <w:del w:id="551" w:author="Barker, Kim - KSBA" w:date="2015-04-24T11:03:00Z">
        <w:r w:rsidRPr="00807E26" w:rsidDel="002F3A6A">
          <w:rPr>
            <w:rStyle w:val="ksbanormal"/>
            <w:sz w:val="23"/>
            <w:szCs w:val="23"/>
          </w:rPr>
          <w:delText xml:space="preserve"> or to the Superintendent’s des</w:delText>
        </w:r>
        <w:r w:rsidRPr="00807E26" w:rsidDel="002F3A6A">
          <w:rPr>
            <w:sz w:val="23"/>
            <w:szCs w:val="23"/>
          </w:rPr>
          <w:delText xml:space="preserve">ignee </w:delText>
        </w:r>
        <w:r w:rsidRPr="00807E26" w:rsidDel="002F3A6A">
          <w:rPr>
            <w:rStyle w:val="ksbanormal"/>
            <w:sz w:val="23"/>
            <w:szCs w:val="23"/>
          </w:rPr>
          <w:delText>if the alleged harasser is a classified employee, and, if so instructed by the Superintendent,</w:delText>
        </w:r>
      </w:del>
      <w:r w:rsidRPr="00807E26">
        <w:rPr>
          <w:rStyle w:val="ksbanormal"/>
          <w:sz w:val="23"/>
          <w:szCs w:val="23"/>
        </w:rPr>
        <w:t xml:space="preserve"> </w:t>
      </w:r>
      <w:r w:rsidRPr="00807E26">
        <w:rPr>
          <w:sz w:val="23"/>
          <w:szCs w:val="23"/>
        </w:rPr>
        <w:t>the type of corrective action and methods to prevent reoccurrence of</w:t>
      </w:r>
      <w:r>
        <w:rPr>
          <w:sz w:val="23"/>
          <w:szCs w:val="23"/>
        </w:rPr>
        <w:t xml:space="preserve"> the harassment/discrimination.</w:t>
      </w:r>
    </w:p>
    <w:p w:rsidR="00AC61AA" w:rsidRPr="00807E26" w:rsidRDefault="00AC61AA" w:rsidP="00AC61AA">
      <w:pPr>
        <w:pStyle w:val="sideheading"/>
        <w:spacing w:after="40"/>
        <w:rPr>
          <w:spacing w:val="-2"/>
          <w:sz w:val="23"/>
          <w:szCs w:val="23"/>
        </w:rPr>
      </w:pPr>
      <w:r w:rsidRPr="00807E26">
        <w:rPr>
          <w:sz w:val="23"/>
          <w:szCs w:val="23"/>
        </w:rPr>
        <w:t>Using the designated form (09.42811 AP.24), a response shall be presented to the complainant and the accused (and to their parents/guardians if the student is under age eighteen or if student has reached age eighteen and has a legal guardian) within ten (10) school days of completion of this level of investigation.</w:t>
      </w:r>
    </w:p>
    <w:p w:rsidR="00AC61AA" w:rsidRPr="00807E26" w:rsidRDefault="00AC61AA" w:rsidP="00AC61AA">
      <w:pPr>
        <w:pStyle w:val="policytext"/>
        <w:spacing w:after="80"/>
        <w:rPr>
          <w:sz w:val="23"/>
          <w:szCs w:val="23"/>
        </w:rPr>
      </w:pPr>
      <w:r w:rsidRPr="00807E26">
        <w:rPr>
          <w:sz w:val="23"/>
          <w:szCs w:val="23"/>
        </w:rPr>
        <w:t>=====================================================================</w:t>
      </w:r>
    </w:p>
    <w:p w:rsidR="00AC61AA" w:rsidRPr="009A297B" w:rsidRDefault="00AC61AA" w:rsidP="00AC61AA">
      <w:pPr>
        <w:pStyle w:val="policytext"/>
        <w:spacing w:after="0"/>
        <w:rPr>
          <w:sz w:val="22"/>
          <w:szCs w:val="22"/>
        </w:rPr>
      </w:pPr>
      <w:r w:rsidRPr="009A297B">
        <w:rPr>
          <w:sz w:val="22"/>
          <w:szCs w:val="22"/>
        </w:rPr>
        <w:t>Board policy allows for appeal of the decision made at this level and the opportunity to address the complaint to the Board of Education. An appeal must be made within ten (10) school days of receipt of a response at this level.</w:t>
      </w:r>
    </w:p>
    <w:p w:rsidR="00AC61AA" w:rsidRPr="009A297B" w:rsidRDefault="00AC61AA" w:rsidP="00AC61AA">
      <w:pPr>
        <w:pStyle w:val="policytext"/>
        <w:tabs>
          <w:tab w:val="left" w:pos="7470"/>
          <w:tab w:val="left" w:pos="8460"/>
          <w:tab w:val="right" w:pos="9432"/>
        </w:tabs>
        <w:spacing w:after="80"/>
        <w:rPr>
          <w:sz w:val="22"/>
          <w:szCs w:val="22"/>
        </w:rPr>
      </w:pPr>
      <w:r w:rsidRPr="009A297B">
        <w:rPr>
          <w:sz w:val="22"/>
          <w:szCs w:val="22"/>
        </w:rPr>
        <w:t>Is this complaint to be referred/appealed to a higher level of authority?</w:t>
      </w:r>
      <w:r w:rsidRPr="009A297B">
        <w:rPr>
          <w:sz w:val="22"/>
          <w:szCs w:val="22"/>
        </w:rPr>
        <w:tab/>
      </w:r>
      <w:r w:rsidRPr="009A297B">
        <w:rPr>
          <w:sz w:val="22"/>
          <w:szCs w:val="22"/>
        </w:rPr>
        <w:sym w:font="Wingdings" w:char="F06F"/>
      </w:r>
      <w:r w:rsidRPr="009A297B">
        <w:rPr>
          <w:sz w:val="22"/>
          <w:szCs w:val="22"/>
        </w:rPr>
        <w:t xml:space="preserve"> Yes</w:t>
      </w:r>
      <w:r w:rsidRPr="009A297B">
        <w:rPr>
          <w:sz w:val="22"/>
          <w:szCs w:val="22"/>
        </w:rPr>
        <w:tab/>
      </w:r>
      <w:r w:rsidRPr="009A297B">
        <w:rPr>
          <w:sz w:val="22"/>
          <w:szCs w:val="22"/>
        </w:rPr>
        <w:sym w:font="Wingdings" w:char="F06F"/>
      </w:r>
      <w:r w:rsidRPr="009A297B">
        <w:rPr>
          <w:sz w:val="22"/>
          <w:szCs w:val="22"/>
        </w:rPr>
        <w:t xml:space="preserve"> No</w:t>
      </w:r>
    </w:p>
    <w:p w:rsidR="00AC61AA" w:rsidRPr="009A297B" w:rsidRDefault="00AC61AA" w:rsidP="00AC61AA">
      <w:pPr>
        <w:pStyle w:val="policytext"/>
        <w:spacing w:after="80"/>
        <w:rPr>
          <w:rStyle w:val="ksbanormal"/>
          <w:sz w:val="22"/>
          <w:szCs w:val="22"/>
        </w:rPr>
      </w:pPr>
      <w:r w:rsidRPr="009A297B">
        <w:rPr>
          <w:sz w:val="22"/>
          <w:szCs w:val="22"/>
        </w:rPr>
        <w:t xml:space="preserve">If </w:t>
      </w:r>
      <w:r w:rsidRPr="009A297B">
        <w:rPr>
          <w:i/>
          <w:iCs/>
          <w:sz w:val="22"/>
          <w:szCs w:val="22"/>
        </w:rPr>
        <w:t>yes</w:t>
      </w:r>
      <w:r w:rsidRPr="009A297B">
        <w:rPr>
          <w:sz w:val="22"/>
          <w:szCs w:val="22"/>
        </w:rPr>
        <w:t>, to whom will the complaint be referred? _________________</w:t>
      </w:r>
      <w:r w:rsidRPr="009A297B">
        <w:rPr>
          <w:sz w:val="22"/>
          <w:szCs w:val="22"/>
        </w:rPr>
        <w:tab/>
        <w:t>Date: _____________</w:t>
      </w:r>
    </w:p>
    <w:p w:rsidR="00AC61AA" w:rsidRDefault="00AC61AA" w:rsidP="00AC61AA">
      <w:pPr>
        <w:pStyle w:val="Heading1"/>
      </w:pPr>
      <w:r w:rsidRPr="00B55B24">
        <w:rPr>
          <w:szCs w:val="24"/>
        </w:rPr>
        <w:br w:type="page"/>
      </w:r>
      <w:r>
        <w:lastRenderedPageBreak/>
        <w:t>STUDENTS</w:t>
      </w:r>
      <w:r>
        <w:tab/>
      </w:r>
      <w:r>
        <w:rPr>
          <w:vanish/>
        </w:rPr>
        <w:t>C</w:t>
      </w:r>
      <w:r>
        <w:t>09.42811 AP.21</w:t>
      </w:r>
    </w:p>
    <w:p w:rsidR="00AC61AA" w:rsidRDefault="00AC61AA" w:rsidP="00AC61AA">
      <w:pPr>
        <w:pStyle w:val="Heading1"/>
      </w:pPr>
      <w:r>
        <w:tab/>
        <w:t>(Continued)</w:t>
      </w:r>
    </w:p>
    <w:p w:rsidR="00AC61AA" w:rsidRDefault="00AC61AA" w:rsidP="00AC61AA">
      <w:pPr>
        <w:pStyle w:val="policytitle"/>
        <w:spacing w:before="60" w:after="120"/>
      </w:pPr>
      <w:r>
        <w:t>Harassment/Discrimination</w:t>
      </w:r>
      <w:r>
        <w:rPr>
          <w:u w:val="single"/>
        </w:rPr>
        <w:t xml:space="preserve"> </w:t>
      </w:r>
      <w:r>
        <w:t>Investigation</w:t>
      </w:r>
      <w:r>
        <w:rPr>
          <w:u w:val="single"/>
        </w:rPr>
        <w:t xml:space="preserve"> </w:t>
      </w:r>
      <w:r>
        <w:t>and Appeals</w:t>
      </w:r>
    </w:p>
    <w:p w:rsidR="00AC61AA" w:rsidRPr="00424008" w:rsidRDefault="00AC61AA" w:rsidP="00AC61AA">
      <w:pPr>
        <w:pStyle w:val="sideheading"/>
        <w:spacing w:after="80"/>
        <w:jc w:val="center"/>
        <w:rPr>
          <w:szCs w:val="24"/>
        </w:rPr>
      </w:pPr>
      <w:r w:rsidRPr="00424008">
        <w:rPr>
          <w:szCs w:val="24"/>
        </w:rPr>
        <w:t>Second Appeal Level</w:t>
      </w:r>
    </w:p>
    <w:p w:rsidR="00AC61AA" w:rsidRPr="00424008" w:rsidRDefault="00AC61AA" w:rsidP="00AC61AA">
      <w:pPr>
        <w:pStyle w:val="sideheading"/>
        <w:pBdr>
          <w:top w:val="double" w:sz="6" w:space="8" w:color="auto"/>
          <w:left w:val="double" w:sz="6" w:space="1" w:color="auto"/>
          <w:bottom w:val="double" w:sz="6" w:space="8" w:color="auto"/>
          <w:right w:val="double" w:sz="6" w:space="0" w:color="auto"/>
        </w:pBdr>
        <w:spacing w:after="80"/>
        <w:jc w:val="left"/>
        <w:rPr>
          <w:szCs w:val="24"/>
        </w:rPr>
      </w:pPr>
      <w:r w:rsidRPr="00424008">
        <w:rPr>
          <w:szCs w:val="24"/>
        </w:rPr>
        <w:t>Student Complainant _____________________________</w:t>
      </w:r>
      <w:r w:rsidRPr="00424008">
        <w:rPr>
          <w:szCs w:val="24"/>
          <w:u w:val="single"/>
        </w:rPr>
        <w:t xml:space="preserve"> </w:t>
      </w:r>
      <w:r w:rsidRPr="00424008">
        <w:rPr>
          <w:szCs w:val="24"/>
        </w:rPr>
        <w:t>___________________________</w:t>
      </w:r>
    </w:p>
    <w:p w:rsidR="00AC61AA" w:rsidRPr="00424008" w:rsidRDefault="00AC61AA" w:rsidP="00AC61AA">
      <w:pPr>
        <w:pStyle w:val="policytext"/>
        <w:pBdr>
          <w:top w:val="double" w:sz="6" w:space="8" w:color="auto"/>
          <w:left w:val="double" w:sz="6" w:space="1" w:color="auto"/>
          <w:bottom w:val="double" w:sz="6" w:space="8" w:color="auto"/>
          <w:right w:val="double" w:sz="6" w:space="0" w:color="auto"/>
        </w:pBdr>
        <w:tabs>
          <w:tab w:val="left" w:pos="2610"/>
          <w:tab w:val="left" w:pos="5490"/>
          <w:tab w:val="left" w:pos="7740"/>
        </w:tabs>
        <w:spacing w:after="80"/>
        <w:rPr>
          <w:b/>
          <w:i/>
          <w:szCs w:val="24"/>
        </w:rPr>
      </w:pPr>
      <w:r w:rsidRPr="00424008">
        <w:rPr>
          <w:b/>
          <w:i/>
          <w:szCs w:val="24"/>
        </w:rPr>
        <w:tab/>
        <w:t>Last Name</w:t>
      </w:r>
      <w:r w:rsidRPr="00424008">
        <w:rPr>
          <w:b/>
          <w:i/>
          <w:szCs w:val="24"/>
        </w:rPr>
        <w:tab/>
        <w:t>First Name</w:t>
      </w:r>
      <w:r w:rsidRPr="00424008">
        <w:rPr>
          <w:b/>
          <w:i/>
          <w:szCs w:val="24"/>
        </w:rPr>
        <w:tab/>
        <w:t>Middle Initial</w:t>
      </w:r>
    </w:p>
    <w:p w:rsidR="00AC61AA" w:rsidRPr="00424008" w:rsidRDefault="00AC61AA" w:rsidP="00AC61AA">
      <w:pPr>
        <w:pStyle w:val="sideheading"/>
        <w:pBdr>
          <w:top w:val="double" w:sz="6" w:space="8" w:color="auto"/>
          <w:left w:val="double" w:sz="6" w:space="1" w:color="auto"/>
          <w:bottom w:val="double" w:sz="6" w:space="8" w:color="auto"/>
          <w:right w:val="double" w:sz="6" w:space="0" w:color="auto"/>
        </w:pBdr>
        <w:spacing w:after="80"/>
        <w:rPr>
          <w:szCs w:val="24"/>
        </w:rPr>
      </w:pPr>
      <w:r w:rsidRPr="00424008">
        <w:rPr>
          <w:szCs w:val="24"/>
        </w:rPr>
        <w:t>Student’s School ___________________ Grade _____ Homeroom/Classroom _______</w:t>
      </w:r>
    </w:p>
    <w:p w:rsidR="00AC61AA" w:rsidRPr="00424008" w:rsidRDefault="00AC61AA" w:rsidP="00AC61AA">
      <w:pPr>
        <w:pStyle w:val="sideheading"/>
        <w:spacing w:after="80"/>
        <w:rPr>
          <w:szCs w:val="24"/>
        </w:rPr>
      </w:pPr>
      <w:r w:rsidRPr="00424008">
        <w:rPr>
          <w:szCs w:val="24"/>
        </w:rPr>
        <w:t>Alleged Harasser/Discriminating Party: ______________________________________</w:t>
      </w:r>
    </w:p>
    <w:p w:rsidR="00AC61AA" w:rsidRPr="00424008" w:rsidRDefault="00AC61AA" w:rsidP="00AC61AA">
      <w:pPr>
        <w:pStyle w:val="policytext"/>
        <w:tabs>
          <w:tab w:val="left" w:pos="4140"/>
        </w:tabs>
        <w:spacing w:after="80"/>
        <w:rPr>
          <w:szCs w:val="24"/>
        </w:rPr>
      </w:pPr>
      <w:r w:rsidRPr="00424008">
        <w:rPr>
          <w:szCs w:val="24"/>
        </w:rPr>
        <w:t>Board Chairperson: _____________________________________________________________</w:t>
      </w:r>
    </w:p>
    <w:p w:rsidR="00AC61AA" w:rsidRPr="00424008" w:rsidRDefault="00AC61AA" w:rsidP="00AC61AA">
      <w:pPr>
        <w:pStyle w:val="policytext"/>
        <w:tabs>
          <w:tab w:val="left" w:pos="4140"/>
        </w:tabs>
        <w:spacing w:after="80"/>
        <w:rPr>
          <w:szCs w:val="24"/>
        </w:rPr>
      </w:pPr>
      <w:r w:rsidRPr="00424008">
        <w:rPr>
          <w:szCs w:val="24"/>
        </w:rPr>
        <w:t>Date appeal and related data received by the Chairperson on b</w:t>
      </w:r>
      <w:r>
        <w:rPr>
          <w:szCs w:val="24"/>
        </w:rPr>
        <w:t>ehalf of the Board: ___________</w:t>
      </w:r>
    </w:p>
    <w:p w:rsidR="00AC61AA" w:rsidRPr="00424008" w:rsidRDefault="00AC61AA" w:rsidP="00AC61AA">
      <w:pPr>
        <w:pStyle w:val="sideheading"/>
        <w:spacing w:after="80"/>
        <w:rPr>
          <w:szCs w:val="24"/>
        </w:rPr>
      </w:pPr>
      <w:r>
        <w:rPr>
          <w:szCs w:val="24"/>
        </w:rPr>
        <w:t>Corrective Action</w:t>
      </w:r>
    </w:p>
    <w:p w:rsidR="00AC61AA" w:rsidRPr="00424008" w:rsidRDefault="00AC61AA" w:rsidP="00AC61AA">
      <w:pPr>
        <w:pStyle w:val="policytext"/>
        <w:tabs>
          <w:tab w:val="left" w:pos="2610"/>
          <w:tab w:val="left" w:pos="3420"/>
        </w:tabs>
        <w:spacing w:after="80"/>
        <w:rPr>
          <w:szCs w:val="24"/>
        </w:rPr>
      </w:pPr>
      <w:r>
        <w:rPr>
          <w:rStyle w:val="ksbanormal"/>
        </w:rPr>
        <w:t>If corrective action is needed, the investigator shall recommend to the Superintendent</w:t>
      </w:r>
      <w:ins w:id="552" w:author="Barker, Kim - KSBA" w:date="2015-04-24T11:03:00Z">
        <w:r>
          <w:rPr>
            <w:rStyle w:val="ksbanormal"/>
          </w:rPr>
          <w:t>/designee</w:t>
        </w:r>
      </w:ins>
      <w:del w:id="553" w:author="Barker, Kim - KSBA" w:date="2015-04-24T11:03:00Z">
        <w:r w:rsidDel="002F3A6A">
          <w:rPr>
            <w:rStyle w:val="ksbanormal"/>
          </w:rPr>
          <w:delText>, or to the Superintendent’s des</w:delText>
        </w:r>
        <w:r w:rsidDel="002F3A6A">
          <w:rPr>
            <w:szCs w:val="24"/>
          </w:rPr>
          <w:delText xml:space="preserve">ignee </w:delText>
        </w:r>
        <w:r w:rsidDel="002F3A6A">
          <w:rPr>
            <w:rStyle w:val="ksbanormal"/>
          </w:rPr>
          <w:delText>if the alleged harasser is a classified employee, and, if so instructed by the Superintendent,</w:delText>
        </w:r>
      </w:del>
      <w:r>
        <w:rPr>
          <w:rStyle w:val="ksbanormal"/>
        </w:rPr>
        <w:t xml:space="preserve"> </w:t>
      </w:r>
      <w:r w:rsidRPr="00424008">
        <w:rPr>
          <w:szCs w:val="24"/>
        </w:rPr>
        <w:t>the type of corrective action</w:t>
      </w:r>
      <w:r>
        <w:rPr>
          <w:szCs w:val="24"/>
        </w:rPr>
        <w:t xml:space="preserve"> and</w:t>
      </w:r>
      <w:r w:rsidRPr="00424008">
        <w:rPr>
          <w:szCs w:val="24"/>
        </w:rPr>
        <w:t xml:space="preserve"> methods to prevent reoccurrence of</w:t>
      </w:r>
      <w:r>
        <w:rPr>
          <w:szCs w:val="24"/>
        </w:rPr>
        <w:t xml:space="preserve"> the harassment/discrimination.</w:t>
      </w:r>
    </w:p>
    <w:p w:rsidR="00AC61AA" w:rsidRPr="00424008" w:rsidRDefault="00AC61AA" w:rsidP="00AC61AA">
      <w:pPr>
        <w:pStyle w:val="sideheading"/>
        <w:spacing w:after="80"/>
        <w:rPr>
          <w:spacing w:val="-2"/>
          <w:szCs w:val="24"/>
        </w:rPr>
      </w:pPr>
      <w:r>
        <w:rPr>
          <w:szCs w:val="24"/>
        </w:rPr>
        <w:t>Using the designated form (09.42811 AP.24), a</w:t>
      </w:r>
      <w:r w:rsidRPr="00424008">
        <w:rPr>
          <w:szCs w:val="24"/>
        </w:rPr>
        <w:t xml:space="preserve"> response shall be presented to the complainant and the accused (and to their parents/guardians if </w:t>
      </w:r>
      <w:r>
        <w:rPr>
          <w:szCs w:val="24"/>
        </w:rPr>
        <w:t xml:space="preserve">student is </w:t>
      </w:r>
      <w:r w:rsidRPr="00424008">
        <w:rPr>
          <w:szCs w:val="24"/>
        </w:rPr>
        <w:t>under age eighteen</w:t>
      </w:r>
      <w:r w:rsidRPr="00582B53">
        <w:rPr>
          <w:szCs w:val="24"/>
        </w:rPr>
        <w:t xml:space="preserve"> </w:t>
      </w:r>
      <w:r w:rsidRPr="004A418F">
        <w:rPr>
          <w:szCs w:val="24"/>
        </w:rPr>
        <w:t xml:space="preserve">or if </w:t>
      </w:r>
      <w:r>
        <w:rPr>
          <w:szCs w:val="24"/>
        </w:rPr>
        <w:t>student has reached</w:t>
      </w:r>
      <w:r w:rsidRPr="004A418F">
        <w:rPr>
          <w:szCs w:val="24"/>
        </w:rPr>
        <w:t xml:space="preserve"> age </w:t>
      </w:r>
      <w:r w:rsidRPr="009C4768">
        <w:rPr>
          <w:szCs w:val="24"/>
        </w:rPr>
        <w:t>eighteen</w:t>
      </w:r>
      <w:r w:rsidRPr="00D913BA">
        <w:rPr>
          <w:szCs w:val="24"/>
        </w:rPr>
        <w:t xml:space="preserve"> </w:t>
      </w:r>
      <w:r w:rsidRPr="004A418F">
        <w:rPr>
          <w:szCs w:val="24"/>
        </w:rPr>
        <w:t xml:space="preserve">and </w:t>
      </w:r>
      <w:r>
        <w:rPr>
          <w:szCs w:val="24"/>
        </w:rPr>
        <w:t xml:space="preserve">has </w:t>
      </w:r>
      <w:r w:rsidRPr="004A418F">
        <w:rPr>
          <w:szCs w:val="24"/>
        </w:rPr>
        <w:t>a legal guardian</w:t>
      </w:r>
      <w:r w:rsidRPr="00424008">
        <w:rPr>
          <w:szCs w:val="24"/>
        </w:rPr>
        <w:t>) within ten (10) school days of completion of this level of investigation.</w:t>
      </w:r>
    </w:p>
    <w:p w:rsidR="00AC61AA" w:rsidRPr="00424008" w:rsidRDefault="00AC61AA" w:rsidP="00AC61AA">
      <w:pPr>
        <w:pStyle w:val="sideheading"/>
        <w:spacing w:after="60"/>
        <w:rPr>
          <w:rStyle w:val="ksbanormal"/>
          <w:szCs w:val="24"/>
        </w:rPr>
      </w:pPr>
      <w:r w:rsidRPr="00424008">
        <w:rPr>
          <w:rStyle w:val="ksbanormal"/>
          <w:szCs w:val="24"/>
        </w:rPr>
        <w:t>Guidelines</w:t>
      </w:r>
    </w:p>
    <w:p w:rsidR="00AC61AA" w:rsidRPr="00424008" w:rsidRDefault="00AC61AA" w:rsidP="00AC61AA">
      <w:pPr>
        <w:pStyle w:val="List123"/>
        <w:numPr>
          <w:ilvl w:val="0"/>
          <w:numId w:val="44"/>
        </w:numPr>
        <w:spacing w:after="40"/>
        <w:rPr>
          <w:rStyle w:val="ksbanormal"/>
          <w:szCs w:val="24"/>
        </w:rPr>
      </w:pPr>
      <w:r w:rsidRPr="00424008">
        <w:rPr>
          <w:rStyle w:val="ksbanormal"/>
          <w:szCs w:val="24"/>
        </w:rPr>
        <w:t>The Board shall not hear grievances concerning personnel actions taken by the Superintendent/designee, unless the grievance is based on an alleged violation of constitutional, statutory, regulatory, or policy provisions.</w:t>
      </w:r>
    </w:p>
    <w:p w:rsidR="00AC61AA" w:rsidRPr="00424008" w:rsidRDefault="00AC61AA" w:rsidP="00AC61AA">
      <w:pPr>
        <w:pStyle w:val="List123"/>
        <w:numPr>
          <w:ilvl w:val="0"/>
          <w:numId w:val="44"/>
        </w:numPr>
        <w:spacing w:after="40"/>
        <w:rPr>
          <w:rStyle w:val="ksbanormal"/>
          <w:szCs w:val="24"/>
        </w:rPr>
      </w:pPr>
      <w:r w:rsidRPr="00424008">
        <w:rPr>
          <w:rStyle w:val="ksbanormal"/>
          <w:szCs w:val="24"/>
        </w:rPr>
        <w:t>In some instances it may be necessary to involve legal counsel, when authorized by the Board.</w:t>
      </w:r>
    </w:p>
    <w:p w:rsidR="00AC61AA" w:rsidRPr="00424008" w:rsidRDefault="00AC61AA" w:rsidP="00AC61AA">
      <w:pPr>
        <w:pStyle w:val="List123"/>
        <w:numPr>
          <w:ilvl w:val="0"/>
          <w:numId w:val="44"/>
        </w:numPr>
        <w:spacing w:after="40"/>
        <w:rPr>
          <w:szCs w:val="24"/>
        </w:rPr>
      </w:pPr>
      <w:r w:rsidRPr="00424008">
        <w:rPr>
          <w:szCs w:val="24"/>
        </w:rPr>
        <w:t>The Superintendent/designee shall implement corrective action as determined by the Superintendent or by the Board, as appropriate under law, after appeal rights have been exhausted. If the Superintendent is subject to corrective action, the Board shall implement the action.</w:t>
      </w:r>
    </w:p>
    <w:p w:rsidR="00AC61AA" w:rsidRPr="00424008" w:rsidRDefault="00AC61AA" w:rsidP="00AC61AA">
      <w:pPr>
        <w:pStyle w:val="List123"/>
        <w:numPr>
          <w:ilvl w:val="0"/>
          <w:numId w:val="44"/>
        </w:numPr>
        <w:spacing w:after="40"/>
        <w:rPr>
          <w:szCs w:val="24"/>
        </w:rPr>
      </w:pPr>
      <w:r w:rsidRPr="00424008">
        <w:rPr>
          <w:iCs/>
          <w:szCs w:val="24"/>
        </w:rPr>
        <w:t>The District is prohibited from disclosing personally identifiable information contained in student discipline records under the Federal Educational Rights and Privacy Act and corresponding state law.</w:t>
      </w:r>
    </w:p>
    <w:p w:rsidR="00AC61AA" w:rsidRPr="00424008" w:rsidRDefault="00AC61AA" w:rsidP="00AC61AA">
      <w:pPr>
        <w:pStyle w:val="List123"/>
        <w:numPr>
          <w:ilvl w:val="0"/>
          <w:numId w:val="44"/>
        </w:numPr>
        <w:spacing w:after="40"/>
        <w:rPr>
          <w:szCs w:val="24"/>
        </w:rPr>
      </w:pPr>
      <w:r w:rsidRPr="00424008">
        <w:rPr>
          <w:iCs/>
          <w:szCs w:val="24"/>
        </w:rPr>
        <w:t>Employee evaluation and private reprimand information generally confidential and may require consent of the employee prior to release.</w:t>
      </w:r>
    </w:p>
    <w:p w:rsidR="00AC61AA" w:rsidRPr="007B2EFF" w:rsidRDefault="00AC61AA" w:rsidP="00AC61AA">
      <w:pPr>
        <w:pStyle w:val="relatedsideheading"/>
        <w:rPr>
          <w:sz w:val="23"/>
          <w:szCs w:val="23"/>
        </w:rPr>
      </w:pPr>
      <w:r w:rsidRPr="007B2EFF">
        <w:rPr>
          <w:sz w:val="23"/>
          <w:szCs w:val="23"/>
        </w:rPr>
        <w:t>Related Polic</w:t>
      </w:r>
      <w:r>
        <w:rPr>
          <w:sz w:val="23"/>
          <w:szCs w:val="23"/>
        </w:rPr>
        <w:t>ies</w:t>
      </w:r>
      <w:r w:rsidRPr="007B2EFF">
        <w:rPr>
          <w:sz w:val="23"/>
          <w:szCs w:val="23"/>
        </w:rPr>
        <w:t xml:space="preserve">: </w:t>
      </w:r>
    </w:p>
    <w:p w:rsidR="00AC61AA" w:rsidRPr="007B2EFF" w:rsidRDefault="00AC61AA" w:rsidP="00AC61AA">
      <w:pPr>
        <w:pStyle w:val="Reference"/>
        <w:rPr>
          <w:sz w:val="23"/>
          <w:szCs w:val="23"/>
        </w:rPr>
      </w:pPr>
      <w:r>
        <w:rPr>
          <w:rStyle w:val="ksbanormal"/>
        </w:rPr>
        <w:t>09.2211;</w:t>
      </w:r>
      <w:r>
        <w:t xml:space="preserve"> </w:t>
      </w:r>
      <w:r w:rsidRPr="007B2EFF">
        <w:rPr>
          <w:sz w:val="23"/>
          <w:szCs w:val="23"/>
        </w:rPr>
        <w:t>09.227</w:t>
      </w:r>
    </w:p>
    <w:p w:rsidR="00AC61AA" w:rsidRPr="007B2EFF" w:rsidRDefault="00AC61AA" w:rsidP="00AC61AA">
      <w:pPr>
        <w:pStyle w:val="relatedsideheading"/>
        <w:rPr>
          <w:sz w:val="23"/>
          <w:szCs w:val="23"/>
        </w:rPr>
      </w:pPr>
      <w:r w:rsidRPr="007B2EFF">
        <w:rPr>
          <w:sz w:val="23"/>
          <w:szCs w:val="23"/>
        </w:rPr>
        <w:t>Related Procedure</w:t>
      </w:r>
      <w:r>
        <w:rPr>
          <w:sz w:val="23"/>
          <w:szCs w:val="23"/>
        </w:rPr>
        <w:t>s</w:t>
      </w:r>
      <w:r w:rsidRPr="007B2EFF">
        <w:rPr>
          <w:sz w:val="23"/>
          <w:szCs w:val="23"/>
        </w:rPr>
        <w:t xml:space="preserve">: </w:t>
      </w:r>
    </w:p>
    <w:p w:rsidR="00AC61AA" w:rsidRPr="007B2EFF" w:rsidRDefault="00AC61AA" w:rsidP="00AC61AA">
      <w:pPr>
        <w:pStyle w:val="Reference"/>
        <w:rPr>
          <w:sz w:val="23"/>
          <w:szCs w:val="23"/>
        </w:rPr>
      </w:pPr>
      <w:r w:rsidRPr="007B2EFF">
        <w:rPr>
          <w:sz w:val="23"/>
          <w:szCs w:val="23"/>
        </w:rPr>
        <w:t xml:space="preserve">09.227 AP.1, 09.42811 </w:t>
      </w:r>
      <w:r>
        <w:rPr>
          <w:sz w:val="23"/>
          <w:szCs w:val="23"/>
        </w:rPr>
        <w:t>(all procedures)</w:t>
      </w:r>
    </w:p>
    <w:bookmarkStart w:id="554" w:name="C1"/>
    <w:p w:rsidR="00AC61AA" w:rsidRDefault="00D976AE" w:rsidP="00AC61AA">
      <w:pPr>
        <w:pStyle w:val="policytextright"/>
      </w:pPr>
      <w:r>
        <w:fldChar w:fldCharType="begin">
          <w:ffData>
            <w:name w:val="Text1"/>
            <w:enabled/>
            <w:calcOnExit w:val="0"/>
            <w:textInput/>
          </w:ffData>
        </w:fldChar>
      </w:r>
      <w:r w:rsidR="00AC61AA">
        <w:instrText xml:space="preserve"> FORMTEXT </w:instrText>
      </w:r>
      <w:r>
        <w:fldChar w:fldCharType="separate"/>
      </w:r>
      <w:r w:rsidR="00AC61AA">
        <w:rPr>
          <w:noProof/>
        </w:rPr>
        <w:t> </w:t>
      </w:r>
      <w:r w:rsidR="00AC61AA">
        <w:rPr>
          <w:noProof/>
        </w:rPr>
        <w:t> </w:t>
      </w:r>
      <w:r w:rsidR="00AC61AA">
        <w:rPr>
          <w:noProof/>
        </w:rPr>
        <w:t> </w:t>
      </w:r>
      <w:r w:rsidR="00AC61AA">
        <w:rPr>
          <w:noProof/>
        </w:rPr>
        <w:t> </w:t>
      </w:r>
      <w:r w:rsidR="00AC61AA">
        <w:rPr>
          <w:noProof/>
        </w:rPr>
        <w:t> </w:t>
      </w:r>
      <w:r>
        <w:fldChar w:fldCharType="end"/>
      </w:r>
      <w:bookmarkEnd w:id="554"/>
    </w:p>
    <w:bookmarkStart w:id="555" w:name="C2"/>
    <w:p w:rsidR="00EB2531" w:rsidRPr="008127FC" w:rsidRDefault="00D976AE" w:rsidP="00AC61AA">
      <w:pPr>
        <w:pStyle w:val="policytext"/>
      </w:pPr>
      <w:r>
        <w:fldChar w:fldCharType="begin">
          <w:ffData>
            <w:name w:val="Text2"/>
            <w:enabled/>
            <w:calcOnExit w:val="0"/>
            <w:textInput/>
          </w:ffData>
        </w:fldChar>
      </w:r>
      <w:r w:rsidR="00AC61AA">
        <w:instrText xml:space="preserve"> FORMTEXT </w:instrText>
      </w:r>
      <w:r>
        <w:fldChar w:fldCharType="separate"/>
      </w:r>
      <w:r w:rsidR="00AC61AA">
        <w:rPr>
          <w:noProof/>
        </w:rPr>
        <w:t> </w:t>
      </w:r>
      <w:r w:rsidR="00AC61AA">
        <w:rPr>
          <w:noProof/>
        </w:rPr>
        <w:t> </w:t>
      </w:r>
      <w:r w:rsidR="00AC61AA">
        <w:rPr>
          <w:noProof/>
        </w:rPr>
        <w:t> </w:t>
      </w:r>
      <w:r w:rsidR="00AC61AA">
        <w:rPr>
          <w:noProof/>
        </w:rPr>
        <w:t> </w:t>
      </w:r>
      <w:r w:rsidR="00AC61AA">
        <w:rPr>
          <w:noProof/>
        </w:rPr>
        <w:t> </w:t>
      </w:r>
      <w:r>
        <w:fldChar w:fldCharType="end"/>
      </w:r>
      <w:bookmarkEnd w:id="544"/>
      <w:bookmarkEnd w:id="555"/>
    </w:p>
    <w:sectPr w:rsidR="00EB2531" w:rsidRPr="008127FC" w:rsidSect="00D976AE">
      <w:type w:val="continuous"/>
      <w:pgSz w:w="12240" w:h="15840"/>
      <w:pgMar w:top="1008" w:right="1080" w:bottom="720" w:left="1800" w:header="720" w:footer="432" w:gutter="0"/>
      <w:paperSrc w:first="1" w:other="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D47B06"/>
    <w:lvl w:ilvl="0">
      <w:numFmt w:val="decimal"/>
      <w:lvlText w:val="*"/>
      <w:lvlJc w:val="left"/>
    </w:lvl>
  </w:abstractNum>
  <w:abstractNum w:abstractNumId="1">
    <w:nsid w:val="00836104"/>
    <w:multiLevelType w:val="hybridMultilevel"/>
    <w:tmpl w:val="38F43886"/>
    <w:lvl w:ilvl="0" w:tplc="94309EA0">
      <w:start w:val="3"/>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067DD2"/>
    <w:multiLevelType w:val="singleLevel"/>
    <w:tmpl w:val="AEBA89E0"/>
    <w:lvl w:ilvl="0">
      <w:start w:val="1"/>
      <w:numFmt w:val="decimal"/>
      <w:lvlText w:val="%1."/>
      <w:legacy w:legacy="1" w:legacySpace="0" w:legacyIndent="360"/>
      <w:lvlJc w:val="left"/>
      <w:pPr>
        <w:ind w:left="360" w:hanging="360"/>
      </w:pPr>
    </w:lvl>
  </w:abstractNum>
  <w:abstractNum w:abstractNumId="3">
    <w:nsid w:val="04322AE4"/>
    <w:multiLevelType w:val="hybridMultilevel"/>
    <w:tmpl w:val="50CE6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CB61DB"/>
    <w:multiLevelType w:val="singleLevel"/>
    <w:tmpl w:val="CF5C74DE"/>
    <w:lvl w:ilvl="0">
      <w:start w:val="1"/>
      <w:numFmt w:val="decimal"/>
      <w:lvlText w:val="%1."/>
      <w:legacy w:legacy="1" w:legacySpace="0" w:legacyIndent="360"/>
      <w:lvlJc w:val="left"/>
      <w:pPr>
        <w:ind w:left="936" w:hanging="360"/>
      </w:pPr>
    </w:lvl>
  </w:abstractNum>
  <w:abstractNum w:abstractNumId="5">
    <w:nsid w:val="08C5230A"/>
    <w:multiLevelType w:val="singleLevel"/>
    <w:tmpl w:val="578634F6"/>
    <w:lvl w:ilvl="0">
      <w:start w:val="1"/>
      <w:numFmt w:val="decimal"/>
      <w:lvlText w:val="%1."/>
      <w:legacy w:legacy="1" w:legacySpace="0" w:legacyIndent="360"/>
      <w:lvlJc w:val="left"/>
      <w:pPr>
        <w:ind w:left="990" w:hanging="360"/>
      </w:pPr>
    </w:lvl>
  </w:abstractNum>
  <w:abstractNum w:abstractNumId="6">
    <w:nsid w:val="0A227AAF"/>
    <w:multiLevelType w:val="hybridMultilevel"/>
    <w:tmpl w:val="D9C62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451A48"/>
    <w:multiLevelType w:val="hybridMultilevel"/>
    <w:tmpl w:val="1D3AA3BC"/>
    <w:lvl w:ilvl="0" w:tplc="F55C52C0">
      <w:numFmt w:val="bullet"/>
      <w:lvlText w:val=""/>
      <w:lvlJc w:val="left"/>
      <w:pPr>
        <w:tabs>
          <w:tab w:val="num" w:pos="750"/>
        </w:tabs>
        <w:ind w:left="750" w:hanging="39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F0434C"/>
    <w:multiLevelType w:val="multilevel"/>
    <w:tmpl w:val="ED52E8C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0D645BA0"/>
    <w:multiLevelType w:val="hybridMultilevel"/>
    <w:tmpl w:val="B8009156"/>
    <w:lvl w:ilvl="0" w:tplc="AF6C6228">
      <w:start w:val="1"/>
      <w:numFmt w:val="lowerLetter"/>
      <w:lvlText w:val="%1."/>
      <w:lvlJc w:val="left"/>
      <w:pPr>
        <w:tabs>
          <w:tab w:val="num" w:pos="864"/>
        </w:tabs>
        <w:ind w:left="864" w:hanging="432"/>
      </w:pPr>
      <w:rPr>
        <w:rFonts w:hint="default"/>
      </w:rPr>
    </w:lvl>
    <w:lvl w:ilvl="1" w:tplc="FB080576">
      <w:start w:val="1"/>
      <w:numFmt w:val="bullet"/>
      <w:lvlText w:val=""/>
      <w:lvlJc w:val="left"/>
      <w:pPr>
        <w:tabs>
          <w:tab w:val="num" w:pos="1512"/>
        </w:tabs>
        <w:ind w:left="1512" w:hanging="432"/>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6F1FEC"/>
    <w:multiLevelType w:val="singleLevel"/>
    <w:tmpl w:val="AEBA89E0"/>
    <w:lvl w:ilvl="0">
      <w:start w:val="1"/>
      <w:numFmt w:val="decimal"/>
      <w:lvlText w:val="%1."/>
      <w:legacy w:legacy="1" w:legacySpace="0" w:legacyIndent="360"/>
      <w:lvlJc w:val="left"/>
      <w:pPr>
        <w:ind w:left="360" w:hanging="360"/>
      </w:pPr>
    </w:lvl>
  </w:abstractNum>
  <w:abstractNum w:abstractNumId="11">
    <w:nsid w:val="10275F2B"/>
    <w:multiLevelType w:val="singleLevel"/>
    <w:tmpl w:val="5C5C9166"/>
    <w:lvl w:ilvl="0">
      <w:start w:val="1"/>
      <w:numFmt w:val="decimal"/>
      <w:lvlText w:val="%1."/>
      <w:legacy w:legacy="1" w:legacySpace="0" w:legacyIndent="360"/>
      <w:lvlJc w:val="left"/>
      <w:pPr>
        <w:ind w:left="936" w:hanging="360"/>
      </w:pPr>
    </w:lvl>
  </w:abstractNum>
  <w:abstractNum w:abstractNumId="12">
    <w:nsid w:val="1287081D"/>
    <w:multiLevelType w:val="hybridMultilevel"/>
    <w:tmpl w:val="FDB847D4"/>
    <w:lvl w:ilvl="0" w:tplc="CBF65A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ED0E90"/>
    <w:multiLevelType w:val="singleLevel"/>
    <w:tmpl w:val="D2CA16FE"/>
    <w:lvl w:ilvl="0">
      <w:start w:val="1"/>
      <w:numFmt w:val="decimal"/>
      <w:lvlText w:val="%1."/>
      <w:legacy w:legacy="1" w:legacySpace="0" w:legacyIndent="360"/>
      <w:lvlJc w:val="left"/>
      <w:pPr>
        <w:ind w:left="1080" w:hanging="360"/>
      </w:pPr>
    </w:lvl>
  </w:abstractNum>
  <w:abstractNum w:abstractNumId="14">
    <w:nsid w:val="189706DC"/>
    <w:multiLevelType w:val="hybridMultilevel"/>
    <w:tmpl w:val="93A005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1EE6143"/>
    <w:multiLevelType w:val="hybridMultilevel"/>
    <w:tmpl w:val="3F2873AC"/>
    <w:lvl w:ilvl="0" w:tplc="CFBE50C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FA1B7A"/>
    <w:multiLevelType w:val="singleLevel"/>
    <w:tmpl w:val="860036C8"/>
    <w:lvl w:ilvl="0">
      <w:start w:val="1"/>
      <w:numFmt w:val="decimal"/>
      <w:lvlText w:val="%1."/>
      <w:legacy w:legacy="1" w:legacySpace="0" w:legacyIndent="360"/>
      <w:lvlJc w:val="left"/>
      <w:pPr>
        <w:ind w:left="936" w:hanging="360"/>
      </w:pPr>
    </w:lvl>
  </w:abstractNum>
  <w:abstractNum w:abstractNumId="18">
    <w:nsid w:val="22902825"/>
    <w:multiLevelType w:val="hybridMultilevel"/>
    <w:tmpl w:val="7BDA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E74F08"/>
    <w:multiLevelType w:val="hybridMultilevel"/>
    <w:tmpl w:val="62B64B4A"/>
    <w:lvl w:ilvl="0" w:tplc="E488E644">
      <w:start w:val="2"/>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CD262E"/>
    <w:multiLevelType w:val="hybridMultilevel"/>
    <w:tmpl w:val="5BD80276"/>
    <w:lvl w:ilvl="0" w:tplc="AC8ADC62">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2F7423C7"/>
    <w:multiLevelType w:val="hybridMultilevel"/>
    <w:tmpl w:val="A2C4C176"/>
    <w:lvl w:ilvl="0" w:tplc="04090001">
      <w:start w:val="1"/>
      <w:numFmt w:val="bullet"/>
      <w:lvlText w:val=""/>
      <w:lvlJc w:val="left"/>
      <w:pPr>
        <w:tabs>
          <w:tab w:val="num" w:pos="936"/>
        </w:tabs>
        <w:ind w:left="93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7E3C36"/>
    <w:multiLevelType w:val="hybridMultilevel"/>
    <w:tmpl w:val="41C0DBEE"/>
    <w:lvl w:ilvl="0" w:tplc="CFBE50C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AE7FD4"/>
    <w:multiLevelType w:val="singleLevel"/>
    <w:tmpl w:val="56A6B014"/>
    <w:lvl w:ilvl="0">
      <w:start w:val="1"/>
      <w:numFmt w:val="decimal"/>
      <w:lvlText w:val="%1."/>
      <w:legacy w:legacy="1" w:legacySpace="0" w:legacyIndent="360"/>
      <w:lvlJc w:val="left"/>
      <w:pPr>
        <w:ind w:left="936" w:hanging="360"/>
      </w:pPr>
    </w:lvl>
  </w:abstractNum>
  <w:abstractNum w:abstractNumId="24">
    <w:nsid w:val="397B5630"/>
    <w:multiLevelType w:val="hybridMultilevel"/>
    <w:tmpl w:val="B8009156"/>
    <w:lvl w:ilvl="0" w:tplc="AF6C6228">
      <w:start w:val="1"/>
      <w:numFmt w:val="lowerLetter"/>
      <w:lvlText w:val="%1."/>
      <w:lvlJc w:val="left"/>
      <w:pPr>
        <w:tabs>
          <w:tab w:val="num" w:pos="864"/>
        </w:tabs>
        <w:ind w:left="864" w:hanging="432"/>
      </w:pPr>
      <w:rPr>
        <w:rFonts w:hint="default"/>
      </w:rPr>
    </w:lvl>
    <w:lvl w:ilvl="1" w:tplc="06869772">
      <w:start w:val="1"/>
      <w:numFmt w:val="bullet"/>
      <w:lvlText w:val=""/>
      <w:lvlJc w:val="left"/>
      <w:pPr>
        <w:tabs>
          <w:tab w:val="num" w:pos="1296"/>
        </w:tabs>
        <w:ind w:left="1296" w:hanging="432"/>
      </w:pPr>
      <w:rPr>
        <w:rFonts w:ascii="Wingdings" w:hAnsi="Wingdings" w:hint="default"/>
      </w:rPr>
    </w:lvl>
    <w:lvl w:ilvl="2" w:tplc="AF6C6228">
      <w:start w:val="1"/>
      <w:numFmt w:val="lowerLetter"/>
      <w:lvlText w:val="%3."/>
      <w:lvlJc w:val="left"/>
      <w:pPr>
        <w:tabs>
          <w:tab w:val="num" w:pos="2412"/>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D44B3F"/>
    <w:multiLevelType w:val="singleLevel"/>
    <w:tmpl w:val="D2CA16FE"/>
    <w:lvl w:ilvl="0">
      <w:start w:val="1"/>
      <w:numFmt w:val="decimal"/>
      <w:lvlText w:val="%1."/>
      <w:legacy w:legacy="1" w:legacySpace="0" w:legacyIndent="360"/>
      <w:lvlJc w:val="left"/>
      <w:pPr>
        <w:ind w:left="936" w:hanging="360"/>
      </w:pPr>
    </w:lvl>
  </w:abstractNum>
  <w:abstractNum w:abstractNumId="26">
    <w:nsid w:val="3A4E7284"/>
    <w:multiLevelType w:val="singleLevel"/>
    <w:tmpl w:val="B14C5276"/>
    <w:lvl w:ilvl="0">
      <w:start w:val="1"/>
      <w:numFmt w:val="decimal"/>
      <w:lvlText w:val="%1."/>
      <w:legacy w:legacy="1" w:legacySpace="0" w:legacyIndent="360"/>
      <w:lvlJc w:val="left"/>
      <w:pPr>
        <w:ind w:left="936" w:hanging="360"/>
      </w:pPr>
    </w:lvl>
  </w:abstractNum>
  <w:abstractNum w:abstractNumId="27">
    <w:nsid w:val="3B057F90"/>
    <w:multiLevelType w:val="multilevel"/>
    <w:tmpl w:val="26A4D3CC"/>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3CB820C0"/>
    <w:multiLevelType w:val="singleLevel"/>
    <w:tmpl w:val="18B2C294"/>
    <w:lvl w:ilvl="0">
      <w:start w:val="1"/>
      <w:numFmt w:val="decimal"/>
      <w:lvlText w:val="%1."/>
      <w:legacy w:legacy="1" w:legacySpace="0" w:legacyIndent="360"/>
      <w:lvlJc w:val="left"/>
      <w:pPr>
        <w:ind w:left="936" w:hanging="360"/>
      </w:pPr>
    </w:lvl>
  </w:abstractNum>
  <w:abstractNum w:abstractNumId="29">
    <w:nsid w:val="3CCC2865"/>
    <w:multiLevelType w:val="singleLevel"/>
    <w:tmpl w:val="D2CA16FE"/>
    <w:lvl w:ilvl="0">
      <w:start w:val="1"/>
      <w:numFmt w:val="decimal"/>
      <w:lvlText w:val="%1."/>
      <w:legacy w:legacy="1" w:legacySpace="0" w:legacyIndent="360"/>
      <w:lvlJc w:val="left"/>
      <w:pPr>
        <w:ind w:left="936" w:hanging="360"/>
      </w:pPr>
    </w:lvl>
  </w:abstractNum>
  <w:abstractNum w:abstractNumId="30">
    <w:nsid w:val="3DA2377A"/>
    <w:multiLevelType w:val="hybridMultilevel"/>
    <w:tmpl w:val="0F78EB36"/>
    <w:lvl w:ilvl="0" w:tplc="9BA699CA">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014F72"/>
    <w:multiLevelType w:val="hybridMultilevel"/>
    <w:tmpl w:val="84DC73DA"/>
    <w:lvl w:ilvl="0" w:tplc="FB08057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020F4D"/>
    <w:multiLevelType w:val="singleLevel"/>
    <w:tmpl w:val="AEBA89E0"/>
    <w:lvl w:ilvl="0">
      <w:start w:val="1"/>
      <w:numFmt w:val="decimal"/>
      <w:lvlText w:val="%1."/>
      <w:legacy w:legacy="1" w:legacySpace="0" w:legacyIndent="360"/>
      <w:lvlJc w:val="left"/>
      <w:pPr>
        <w:ind w:left="936" w:hanging="360"/>
      </w:pPr>
    </w:lvl>
  </w:abstractNum>
  <w:abstractNum w:abstractNumId="33">
    <w:nsid w:val="6A230EA5"/>
    <w:multiLevelType w:val="hybridMultilevel"/>
    <w:tmpl w:val="241CB710"/>
    <w:lvl w:ilvl="0" w:tplc="CFBE50C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97B5C"/>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6B295904"/>
    <w:multiLevelType w:val="hybridMultilevel"/>
    <w:tmpl w:val="7898DCC6"/>
    <w:lvl w:ilvl="0" w:tplc="D4E28788">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880546"/>
    <w:multiLevelType w:val="hybridMultilevel"/>
    <w:tmpl w:val="EDB029C2"/>
    <w:lvl w:ilvl="0" w:tplc="CFBE50C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3747B8"/>
    <w:multiLevelType w:val="hybridMultilevel"/>
    <w:tmpl w:val="55B8ED4C"/>
    <w:lvl w:ilvl="0" w:tplc="1D78E36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B53B67"/>
    <w:multiLevelType w:val="singleLevel"/>
    <w:tmpl w:val="4FF82E96"/>
    <w:lvl w:ilvl="0">
      <w:start w:val="1"/>
      <w:numFmt w:val="lowerLetter"/>
      <w:lvlText w:val="%1."/>
      <w:legacy w:legacy="1" w:legacySpace="0" w:legacyIndent="360"/>
      <w:lvlJc w:val="left"/>
      <w:pPr>
        <w:ind w:left="1224" w:hanging="360"/>
      </w:pPr>
    </w:lvl>
  </w:abstractNum>
  <w:abstractNum w:abstractNumId="39">
    <w:nsid w:val="7C5D5BAE"/>
    <w:multiLevelType w:val="multilevel"/>
    <w:tmpl w:val="ED52E8C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nsid w:val="7CA22AD4"/>
    <w:multiLevelType w:val="singleLevel"/>
    <w:tmpl w:val="C5B43C42"/>
    <w:lvl w:ilvl="0">
      <w:start w:val="1"/>
      <w:numFmt w:val="decimal"/>
      <w:lvlText w:val="%1."/>
      <w:legacy w:legacy="1" w:legacySpace="0" w:legacyIndent="360"/>
      <w:lvlJc w:val="left"/>
      <w:pPr>
        <w:ind w:left="936" w:hanging="360"/>
      </w:pPr>
    </w:lvl>
  </w:abstractNum>
  <w:abstractNum w:abstractNumId="41">
    <w:nsid w:val="7CC139C3"/>
    <w:multiLevelType w:val="hybridMultilevel"/>
    <w:tmpl w:val="62747E16"/>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D4A4F96"/>
    <w:multiLevelType w:val="singleLevel"/>
    <w:tmpl w:val="C5B43C42"/>
    <w:lvl w:ilvl="0">
      <w:start w:val="1"/>
      <w:numFmt w:val="decimal"/>
      <w:lvlText w:val="%1."/>
      <w:legacy w:legacy="1" w:legacySpace="0" w:legacyIndent="360"/>
      <w:lvlJc w:val="left"/>
      <w:pPr>
        <w:ind w:left="936" w:hanging="360"/>
      </w:pPr>
    </w:lvl>
  </w:abstractNum>
  <w:num w:numId="1">
    <w:abstractNumId w:val="15"/>
  </w:num>
  <w:num w:numId="2">
    <w:abstractNumId w:val="26"/>
  </w:num>
  <w:num w:numId="3">
    <w:abstractNumId w:val="17"/>
    <w:lvlOverride w:ilvl="0">
      <w:startOverride w:val="1"/>
    </w:lvlOverride>
  </w:num>
  <w:num w:numId="4">
    <w:abstractNumId w:val="11"/>
  </w:num>
  <w:num w:numId="5">
    <w:abstractNumId w:val="8"/>
  </w:num>
  <w:num w:numId="6">
    <w:abstractNumId w:val="39"/>
  </w:num>
  <w:num w:numId="7">
    <w:abstractNumId w:val="42"/>
  </w:num>
  <w:num w:numId="8">
    <w:abstractNumId w:val="40"/>
  </w:num>
  <w:num w:numId="9">
    <w:abstractNumId w:val="25"/>
  </w:num>
  <w:num w:numId="10">
    <w:abstractNumId w:val="29"/>
  </w:num>
  <w:num w:numId="11">
    <w:abstractNumId w:val="13"/>
  </w:num>
  <w:num w:numId="12">
    <w:abstractNumId w:val="27"/>
  </w:num>
  <w:num w:numId="13">
    <w:abstractNumId w:val="4"/>
  </w:num>
  <w:num w:numId="14">
    <w:abstractNumId w:val="14"/>
  </w:num>
  <w:num w:numId="15">
    <w:abstractNumId w:val="38"/>
  </w:num>
  <w:num w:numId="16">
    <w:abstractNumId w:val="20"/>
  </w:num>
  <w:num w:numId="17">
    <w:abstractNumId w:val="31"/>
  </w:num>
  <w:num w:numId="18">
    <w:abstractNumId w:val="37"/>
  </w:num>
  <w:num w:numId="19">
    <w:abstractNumId w:val="30"/>
  </w:num>
  <w:num w:numId="20">
    <w:abstractNumId w:val="19"/>
  </w:num>
  <w:num w:numId="21">
    <w:abstractNumId w:val="9"/>
  </w:num>
  <w:num w:numId="22">
    <w:abstractNumId w:val="24"/>
  </w:num>
  <w:num w:numId="23">
    <w:abstractNumId w:val="1"/>
  </w:num>
  <w:num w:numId="24">
    <w:abstractNumId w:val="35"/>
  </w:num>
  <w:num w:numId="25">
    <w:abstractNumId w:val="7"/>
  </w:num>
  <w:num w:numId="26">
    <w:abstractNumId w:val="18"/>
  </w:num>
  <w:num w:numId="27">
    <w:abstractNumId w:val="3"/>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3"/>
    <w:lvlOverride w:ilvl="0">
      <w:startOverride w:val="1"/>
    </w:lvlOverride>
  </w:num>
  <w:num w:numId="30">
    <w:abstractNumId w:val="5"/>
  </w:num>
  <w:num w:numId="31">
    <w:abstractNumId w:val="12"/>
  </w:num>
  <w:num w:numId="32">
    <w:abstractNumId w:val="41"/>
  </w:num>
  <w:num w:numId="33">
    <w:abstractNumId w:val="41"/>
  </w:num>
  <w:num w:numId="34">
    <w:abstractNumId w:val="10"/>
    <w:lvlOverride w:ilvl="0">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num>
  <w:num w:numId="37">
    <w:abstractNumId w:val="32"/>
    <w:lvlOverride w:ilvl="0">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num>
  <w:num w:numId="41">
    <w:abstractNumId w:val="36"/>
  </w:num>
  <w:num w:numId="42">
    <w:abstractNumId w:val="22"/>
  </w:num>
  <w:num w:numId="43">
    <w:abstractNumId w:val="33"/>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F729EE"/>
    <w:rsid w:val="00045FC1"/>
    <w:rsid w:val="00066874"/>
    <w:rsid w:val="00077395"/>
    <w:rsid w:val="002B45BC"/>
    <w:rsid w:val="00343A18"/>
    <w:rsid w:val="00386A76"/>
    <w:rsid w:val="003C5DE4"/>
    <w:rsid w:val="00407A0D"/>
    <w:rsid w:val="00455A2F"/>
    <w:rsid w:val="004E3C5C"/>
    <w:rsid w:val="006102D0"/>
    <w:rsid w:val="00680A2F"/>
    <w:rsid w:val="00682B68"/>
    <w:rsid w:val="00692780"/>
    <w:rsid w:val="00751E93"/>
    <w:rsid w:val="007D362B"/>
    <w:rsid w:val="0080492C"/>
    <w:rsid w:val="008127FC"/>
    <w:rsid w:val="00962F31"/>
    <w:rsid w:val="009753B3"/>
    <w:rsid w:val="00975792"/>
    <w:rsid w:val="00983449"/>
    <w:rsid w:val="00AC61AA"/>
    <w:rsid w:val="00AD3B57"/>
    <w:rsid w:val="00AF7B6F"/>
    <w:rsid w:val="00B73370"/>
    <w:rsid w:val="00BC7AEF"/>
    <w:rsid w:val="00C07E36"/>
    <w:rsid w:val="00D54172"/>
    <w:rsid w:val="00D76014"/>
    <w:rsid w:val="00D86901"/>
    <w:rsid w:val="00D976AE"/>
    <w:rsid w:val="00DD534B"/>
    <w:rsid w:val="00DF5A6F"/>
    <w:rsid w:val="00E06291"/>
    <w:rsid w:val="00EA3F0B"/>
    <w:rsid w:val="00EB2531"/>
    <w:rsid w:val="00F01543"/>
    <w:rsid w:val="00F729EE"/>
    <w:rsid w:val="00F9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AE"/>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rsid w:val="00D976AE"/>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D976AE"/>
    <w:pPr>
      <w:tabs>
        <w:tab w:val="right" w:pos="9216"/>
      </w:tabs>
      <w:jc w:val="both"/>
    </w:pPr>
    <w:rPr>
      <w:smallCaps/>
    </w:rPr>
  </w:style>
  <w:style w:type="paragraph" w:customStyle="1" w:styleId="policytitle">
    <w:name w:val="policytitle"/>
    <w:basedOn w:val="top"/>
    <w:link w:val="policytitleChar"/>
    <w:rsid w:val="00D976AE"/>
    <w:pPr>
      <w:tabs>
        <w:tab w:val="clear" w:pos="9216"/>
      </w:tabs>
      <w:spacing w:before="120" w:after="240"/>
      <w:jc w:val="center"/>
    </w:pPr>
    <w:rPr>
      <w:b/>
      <w:smallCaps w:val="0"/>
      <w:sz w:val="28"/>
      <w:u w:val="words"/>
    </w:rPr>
  </w:style>
  <w:style w:type="paragraph" w:customStyle="1" w:styleId="policytext">
    <w:name w:val="policytext"/>
    <w:link w:val="policytextChar"/>
    <w:rsid w:val="00D976AE"/>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sid w:val="00D976AE"/>
    <w:rPr>
      <w:b/>
      <w:smallCaps/>
    </w:rPr>
  </w:style>
  <w:style w:type="paragraph" w:customStyle="1" w:styleId="indent1">
    <w:name w:val="indent1"/>
    <w:basedOn w:val="policytext"/>
    <w:rsid w:val="00D976AE"/>
    <w:pPr>
      <w:ind w:left="432"/>
    </w:pPr>
  </w:style>
  <w:style w:type="character" w:customStyle="1" w:styleId="ksbabold">
    <w:name w:val="ksba bold"/>
    <w:basedOn w:val="DefaultParagraphFont"/>
    <w:rsid w:val="00D976AE"/>
    <w:rPr>
      <w:rFonts w:ascii="Times New Roman" w:hAnsi="Times New Roman"/>
      <w:b/>
      <w:sz w:val="24"/>
    </w:rPr>
  </w:style>
  <w:style w:type="character" w:customStyle="1" w:styleId="ksbanormal">
    <w:name w:val="ksba normal"/>
    <w:basedOn w:val="DefaultParagraphFont"/>
    <w:rsid w:val="00D976AE"/>
    <w:rPr>
      <w:rFonts w:ascii="Times New Roman" w:hAnsi="Times New Roman"/>
      <w:sz w:val="24"/>
    </w:rPr>
  </w:style>
  <w:style w:type="paragraph" w:customStyle="1" w:styleId="List123">
    <w:name w:val="List123"/>
    <w:basedOn w:val="policytext"/>
    <w:link w:val="List123Char"/>
    <w:rsid w:val="00D976AE"/>
    <w:pPr>
      <w:ind w:left="936" w:hanging="360"/>
    </w:pPr>
  </w:style>
  <w:style w:type="paragraph" w:customStyle="1" w:styleId="Listabc">
    <w:name w:val="Listabc"/>
    <w:basedOn w:val="policytext"/>
    <w:rsid w:val="00D976AE"/>
    <w:pPr>
      <w:ind w:left="1224" w:hanging="360"/>
    </w:pPr>
  </w:style>
  <w:style w:type="paragraph" w:customStyle="1" w:styleId="Reference">
    <w:name w:val="Reference"/>
    <w:basedOn w:val="policytext"/>
    <w:next w:val="policytext"/>
    <w:link w:val="ReferenceChar"/>
    <w:rsid w:val="00D976AE"/>
    <w:pPr>
      <w:spacing w:after="0"/>
      <w:ind w:left="432"/>
    </w:pPr>
  </w:style>
  <w:style w:type="paragraph" w:customStyle="1" w:styleId="EndHeading">
    <w:name w:val="EndHeading"/>
    <w:basedOn w:val="sideheading"/>
    <w:rsid w:val="00D976AE"/>
    <w:pPr>
      <w:spacing w:before="120"/>
    </w:pPr>
  </w:style>
  <w:style w:type="paragraph" w:customStyle="1" w:styleId="relatedsideheading">
    <w:name w:val="related sideheading"/>
    <w:basedOn w:val="sideheading"/>
    <w:rsid w:val="00D976AE"/>
    <w:pPr>
      <w:spacing w:before="120"/>
    </w:pPr>
  </w:style>
  <w:style w:type="paragraph" w:styleId="MacroText">
    <w:name w:val="macro"/>
    <w:semiHidden/>
    <w:rsid w:val="00D976A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rsid w:val="00D976AE"/>
    <w:pPr>
      <w:ind w:left="360" w:hanging="360"/>
    </w:pPr>
  </w:style>
  <w:style w:type="paragraph" w:customStyle="1" w:styleId="certstyle">
    <w:name w:val="certstyle"/>
    <w:basedOn w:val="policytitle"/>
    <w:next w:val="policytitle"/>
    <w:rsid w:val="00D976AE"/>
    <w:pPr>
      <w:spacing w:before="160" w:after="0"/>
      <w:jc w:val="left"/>
    </w:pPr>
    <w:rPr>
      <w:smallCaps/>
      <w:sz w:val="24"/>
      <w:u w:val="none"/>
    </w:rPr>
  </w:style>
  <w:style w:type="paragraph" w:customStyle="1" w:styleId="expnote">
    <w:name w:val="expnote"/>
    <w:basedOn w:val="Heading1"/>
    <w:rsid w:val="00D976AE"/>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DD534B"/>
    <w:rPr>
      <w:smallCaps/>
      <w:sz w:val="24"/>
      <w:lang w:bidi="ar-SA"/>
    </w:rPr>
  </w:style>
  <w:style w:type="character" w:styleId="Hyperlink">
    <w:name w:val="Hyperlink"/>
    <w:unhideWhenUsed/>
    <w:rsid w:val="00DD534B"/>
    <w:rPr>
      <w:color w:val="0000FF"/>
      <w:u w:val="single"/>
    </w:rPr>
  </w:style>
  <w:style w:type="character" w:customStyle="1" w:styleId="policytitleChar">
    <w:name w:val="policytitle Char"/>
    <w:link w:val="policytitle"/>
    <w:rsid w:val="00DD534B"/>
    <w:rPr>
      <w:b/>
      <w:sz w:val="28"/>
      <w:u w:val="words"/>
      <w:lang w:bidi="ar-SA"/>
    </w:rPr>
  </w:style>
  <w:style w:type="character" w:customStyle="1" w:styleId="policytextChar">
    <w:name w:val="policytext Char"/>
    <w:link w:val="policytext"/>
    <w:rsid w:val="00077395"/>
    <w:rPr>
      <w:sz w:val="24"/>
      <w:lang w:bidi="ar-SA"/>
    </w:rPr>
  </w:style>
  <w:style w:type="character" w:customStyle="1" w:styleId="sideheadingChar">
    <w:name w:val="sideheading Char"/>
    <w:link w:val="sideheading"/>
    <w:rsid w:val="00077395"/>
    <w:rPr>
      <w:b/>
      <w:smallCaps/>
      <w:sz w:val="24"/>
      <w:lang w:bidi="ar-SA"/>
    </w:rPr>
  </w:style>
  <w:style w:type="character" w:styleId="PageNumber">
    <w:name w:val="page number"/>
    <w:rsid w:val="00066874"/>
  </w:style>
  <w:style w:type="character" w:customStyle="1" w:styleId="ReferenceChar">
    <w:name w:val="Reference Char"/>
    <w:link w:val="Reference"/>
    <w:rsid w:val="00BC7AEF"/>
    <w:rPr>
      <w:sz w:val="24"/>
      <w:lang w:bidi="ar-SA"/>
    </w:rPr>
  </w:style>
  <w:style w:type="character" w:customStyle="1" w:styleId="List123Char">
    <w:name w:val="List123 Char"/>
    <w:link w:val="List123"/>
    <w:rsid w:val="00BC7AEF"/>
    <w:rPr>
      <w:sz w:val="24"/>
      <w:lang w:bidi="ar-SA"/>
    </w:rPr>
  </w:style>
  <w:style w:type="paragraph" w:styleId="BalloonText">
    <w:name w:val="Balloon Text"/>
    <w:basedOn w:val="Normal"/>
    <w:link w:val="BalloonTextChar"/>
    <w:uiPriority w:val="99"/>
    <w:semiHidden/>
    <w:unhideWhenUsed/>
    <w:rsid w:val="00F97134"/>
    <w:rPr>
      <w:rFonts w:ascii="Tahoma" w:hAnsi="Tahoma" w:cs="Tahoma"/>
      <w:sz w:val="16"/>
      <w:szCs w:val="16"/>
    </w:rPr>
  </w:style>
  <w:style w:type="character" w:customStyle="1" w:styleId="BalloonTextChar">
    <w:name w:val="Balloon Text Char"/>
    <w:basedOn w:val="DefaultParagraphFont"/>
    <w:link w:val="BalloonText"/>
    <w:uiPriority w:val="99"/>
    <w:semiHidden/>
    <w:rsid w:val="00F97134"/>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DD534B"/>
    <w:rPr>
      <w:smallCaps/>
      <w:sz w:val="24"/>
      <w:lang w:bidi="ar-SA"/>
    </w:rPr>
  </w:style>
  <w:style w:type="character" w:styleId="Hyperlink">
    <w:name w:val="Hyperlink"/>
    <w:unhideWhenUsed/>
    <w:rsid w:val="00DD534B"/>
    <w:rPr>
      <w:color w:val="0000FF"/>
      <w:u w:val="single"/>
    </w:rPr>
  </w:style>
  <w:style w:type="character" w:customStyle="1" w:styleId="policytitleChar">
    <w:name w:val="policytitle Char"/>
    <w:link w:val="policytitle"/>
    <w:rsid w:val="00DD534B"/>
    <w:rPr>
      <w:b/>
      <w:sz w:val="28"/>
      <w:u w:val="words"/>
      <w:lang w:bidi="ar-SA"/>
    </w:rPr>
  </w:style>
  <w:style w:type="character" w:customStyle="1" w:styleId="policytextChar">
    <w:name w:val="policytext Char"/>
    <w:link w:val="policytext"/>
    <w:rsid w:val="00077395"/>
    <w:rPr>
      <w:sz w:val="24"/>
      <w:lang w:bidi="ar-SA"/>
    </w:rPr>
  </w:style>
  <w:style w:type="character" w:customStyle="1" w:styleId="sideheadingChar">
    <w:name w:val="sideheading Char"/>
    <w:link w:val="sideheading"/>
    <w:rsid w:val="00077395"/>
    <w:rPr>
      <w:b/>
      <w:smallCaps/>
      <w:sz w:val="24"/>
      <w:lang w:bidi="ar-SA"/>
    </w:rPr>
  </w:style>
  <w:style w:type="character" w:styleId="PageNumber">
    <w:name w:val="page number"/>
    <w:rsid w:val="00066874"/>
  </w:style>
  <w:style w:type="character" w:customStyle="1" w:styleId="ReferenceChar">
    <w:name w:val="Reference Char"/>
    <w:link w:val="Reference"/>
    <w:rsid w:val="00BC7AEF"/>
    <w:rPr>
      <w:sz w:val="24"/>
      <w:lang w:bidi="ar-SA"/>
    </w:rPr>
  </w:style>
  <w:style w:type="character" w:customStyle="1" w:styleId="List123Char">
    <w:name w:val="List123 Char"/>
    <w:link w:val="List123"/>
    <w:rsid w:val="00BC7AEF"/>
    <w:rPr>
      <w:sz w:val="24"/>
      <w:lang w:bidi="ar-SA"/>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ucation.ky.gov/teachers/PGES/SPGES/Pages/Early-Info.asp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e751e69cd2a9414fb599625b0e8326f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e751e69cd2a9414fb599625b0e8326fe</Template>
  <TotalTime>1</TotalTime>
  <Pages>52</Pages>
  <Words>15626</Words>
  <Characters>89074</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104492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Thurman, Garnett - KSBA</dc:creator>
  <cp:lastModifiedBy>Rachel Cook</cp:lastModifiedBy>
  <cp:revision>2</cp:revision>
  <cp:lastPrinted>2014-01-03T22:01:00Z</cp:lastPrinted>
  <dcterms:created xsi:type="dcterms:W3CDTF">2015-07-08T13:37:00Z</dcterms:created>
  <dcterms:modified xsi:type="dcterms:W3CDTF">2015-07-08T13:37:00Z</dcterms:modified>
</cp:coreProperties>
</file>