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14" w:rsidRDefault="002B3D14" w:rsidP="002B3D14">
      <w:pPr>
        <w:pStyle w:val="expnote"/>
      </w:pPr>
      <w:r>
        <w:t>EXPLANATION: THE KENTUCKY BOARD OF EDUCATION RESCINDED 704 KAR 3:345 AND CREATED A NEW REGULATION, 704 KAR 3:370, TO ESTABLISH A STATEWIDE PROFESSIONAL GROWTH AND EFFECTIVENESS SYSTEM (PGES) FOR ALL CERTIFIED PERSONNEL. THESE CHANGES REFLECT THE NEW TRAINING REQUIREMENTS.</w:t>
      </w:r>
    </w:p>
    <w:p w:rsidR="002B3D14" w:rsidRDefault="002B3D14" w:rsidP="002B3D14">
      <w:pPr>
        <w:pStyle w:val="expnote"/>
      </w:pPr>
      <w:r>
        <w:t>FINANCIAL IMPLICATIONS: POTENTIAL INCREASED TRAINING COSTS</w:t>
      </w:r>
    </w:p>
    <w:p w:rsidR="002B3D14" w:rsidRPr="006E3E17" w:rsidRDefault="002B3D14" w:rsidP="002B3D14">
      <w:pPr>
        <w:pStyle w:val="expnote"/>
      </w:pPr>
    </w:p>
    <w:p w:rsidR="002B3D14" w:rsidRDefault="002B3D14" w:rsidP="002B3D14">
      <w:pPr>
        <w:pStyle w:val="Heading1"/>
      </w:pPr>
      <w:r>
        <w:t>PERSONNEL</w:t>
      </w:r>
      <w:r>
        <w:tab/>
      </w:r>
      <w:r>
        <w:rPr>
          <w:vanish/>
        </w:rPr>
        <w:t>B</w:t>
      </w:r>
      <w:r>
        <w:t>03.18 AP.22</w:t>
      </w:r>
    </w:p>
    <w:p w:rsidR="002B3D14" w:rsidRDefault="002B3D14" w:rsidP="002B3D14">
      <w:pPr>
        <w:pStyle w:val="certstyle"/>
      </w:pPr>
      <w:r>
        <w:t>-Certified Personnel-</w:t>
      </w:r>
    </w:p>
    <w:p w:rsidR="002B3D14" w:rsidRDefault="002B3D14" w:rsidP="002B3D14">
      <w:pPr>
        <w:pStyle w:val="policytitle"/>
      </w:pPr>
      <w:r>
        <w:t>Evaluation Committee</w:t>
      </w:r>
      <w:ins w:id="0" w:author="Kinman, Katrina - KSBA" w:date="2015-04-02T15:09:00Z">
        <w:r>
          <w:t>/Evaluators and Observers</w:t>
        </w:r>
      </w:ins>
    </w:p>
    <w:p w:rsidR="002B3D14" w:rsidRDefault="002B3D14" w:rsidP="002B3D14">
      <w:pPr>
        <w:pStyle w:val="sideheading"/>
      </w:pPr>
      <w:r>
        <w:t>Evaluation Committee Tasks</w:t>
      </w:r>
    </w:p>
    <w:p w:rsidR="002B3D14" w:rsidRDefault="002B3D14" w:rsidP="002B3D14">
      <w:pPr>
        <w:pStyle w:val="policytext"/>
      </w:pPr>
      <w:r>
        <w:t>The following tasks have been completed by the Evaluation Committee, which shall consist of equal numbers of teachers and administrators:</w:t>
      </w:r>
    </w:p>
    <w:p w:rsidR="002B3D14" w:rsidRDefault="002B3D14" w:rsidP="002B3D14">
      <w:pPr>
        <w:pStyle w:val="policytext"/>
        <w:ind w:left="1170" w:hanging="450"/>
      </w:pPr>
      <w:r>
        <w:rPr>
          <w:sz w:val="32"/>
        </w:rPr>
        <w:sym w:font="Wingdings" w:char="F06F"/>
      </w:r>
      <w:r>
        <w:tab/>
        <w:t>Developing the processes to be used in formative and summative evaluations for certified positions below the level of District Superintendent.</w:t>
      </w:r>
    </w:p>
    <w:p w:rsidR="002B3D14" w:rsidRDefault="002B3D14" w:rsidP="002B3D14">
      <w:pPr>
        <w:pStyle w:val="policytext"/>
        <w:ind w:left="1170" w:hanging="450"/>
      </w:pPr>
      <w:r>
        <w:rPr>
          <w:sz w:val="32"/>
        </w:rPr>
        <w:sym w:font="Wingdings" w:char="F06F"/>
      </w:r>
      <w:r>
        <w:tab/>
        <w:t>Developing all forms associated with the evaluation process.</w:t>
      </w:r>
    </w:p>
    <w:p w:rsidR="002B3D14" w:rsidRDefault="002B3D14" w:rsidP="002B3D14">
      <w:pPr>
        <w:pStyle w:val="policytext"/>
        <w:ind w:left="1170" w:hanging="450"/>
      </w:pPr>
      <w:r>
        <w:rPr>
          <w:sz w:val="32"/>
        </w:rPr>
        <w:sym w:font="Wingdings" w:char="F06F"/>
      </w:r>
      <w:r>
        <w:tab/>
        <w:t>Establishing a procedure for certified employees to review their summative evaluation.</w:t>
      </w:r>
    </w:p>
    <w:p w:rsidR="002B3D14" w:rsidRDefault="002B3D14" w:rsidP="002B3D14">
      <w:pPr>
        <w:pStyle w:val="policytext"/>
        <w:ind w:left="1170" w:hanging="450"/>
      </w:pPr>
      <w:r>
        <w:rPr>
          <w:sz w:val="32"/>
        </w:rPr>
        <w:sym w:font="Wingdings" w:char="F06F"/>
      </w:r>
      <w:r>
        <w:tab/>
        <w:t>Developing plan for providing assistance to certified employees in formulating their professional growth plans.</w:t>
      </w:r>
    </w:p>
    <w:p w:rsidR="002B3D14" w:rsidRDefault="002B3D14" w:rsidP="002B3D14">
      <w:pPr>
        <w:pStyle w:val="sideheading"/>
        <w:spacing w:after="80"/>
      </w:pPr>
      <w:r>
        <w:t>Training</w:t>
      </w:r>
      <w:ins w:id="1" w:author="Kinman, Katrina - KSBA" w:date="2015-03-31T15:31:00Z">
        <w:r>
          <w:t xml:space="preserve"> and </w:t>
        </w:r>
      </w:ins>
      <w:ins w:id="2" w:author="Jeanes, Janet - KSBA" w:date="2015-04-02T14:21:00Z">
        <w:r>
          <w:t>T</w:t>
        </w:r>
      </w:ins>
      <w:ins w:id="3" w:author="Kinman, Katrina - KSBA" w:date="2015-03-31T15:31:00Z">
        <w:r>
          <w:t>esting</w:t>
        </w:r>
      </w:ins>
      <w:r>
        <w:t xml:space="preserve"> of Evaluators</w:t>
      </w:r>
      <w:ins w:id="4" w:author="Kinman, Katrina - KSBA" w:date="2014-08-14T10:56:00Z">
        <w:r>
          <w:t xml:space="preserve"> and Observers</w:t>
        </w:r>
      </w:ins>
    </w:p>
    <w:p w:rsidR="00000000" w:rsidRDefault="002B3D14">
      <w:pPr>
        <w:pStyle w:val="policytext"/>
        <w:spacing w:after="40"/>
        <w:pPrChange w:id="5" w:author="Kinman, Katrina - KSBA" w:date="2014-08-14T11:14:00Z">
          <w:pPr>
            <w:pStyle w:val="policytext"/>
          </w:pPr>
        </w:pPrChange>
      </w:pPr>
      <w:r>
        <w:t xml:space="preserve">In meeting the evaluation requirements of </w:t>
      </w:r>
      <w:r>
        <w:rPr>
          <w:rStyle w:val="ksbanormal"/>
        </w:rPr>
        <w:t>KRS 156.557</w:t>
      </w:r>
      <w:ins w:id="6" w:author="Kinman, Katrina - KSBA" w:date="2014-08-14T10:54:00Z">
        <w:r>
          <w:rPr>
            <w:rStyle w:val="ksbanormal"/>
          </w:rPr>
          <w:t xml:space="preserve"> and 704 KAR 3:370</w:t>
        </w:r>
      </w:ins>
      <w:r>
        <w:t xml:space="preserve">, </w:t>
      </w:r>
      <w:del w:id="7" w:author="Kinman, Katrina - KSBA" w:date="2015-04-07T10:50:00Z">
        <w:r>
          <w:delText xml:space="preserve">primary </w:delText>
        </w:r>
      </w:del>
      <w:r>
        <w:t xml:space="preserve">evaluators </w:t>
      </w:r>
      <w:r>
        <w:rPr>
          <w:rStyle w:val="ksbanormal"/>
        </w:rPr>
        <w:t xml:space="preserve">shall </w:t>
      </w:r>
      <w:ins w:id="8" w:author="Kinman, Katrina - KSBA" w:date="2014-08-14T11:02:00Z">
        <w:r>
          <w:rPr>
            <w:rStyle w:val="ksbanormal"/>
          </w:rPr>
          <w:t>be trained</w:t>
        </w:r>
      </w:ins>
      <w:ins w:id="9" w:author="Jeanes, Janet - KSBA" w:date="2015-04-02T14:21:00Z">
        <w:r>
          <w:rPr>
            <w:rStyle w:val="ksbanormal"/>
          </w:rPr>
          <w:t>,</w:t>
        </w:r>
      </w:ins>
      <w:ins w:id="10" w:author="Kinman, Katrina - KSBA" w:date="2014-08-14T11:02:00Z">
        <w:r>
          <w:rPr>
            <w:rStyle w:val="ksbanormal"/>
          </w:rPr>
          <w:t xml:space="preserve"> tested</w:t>
        </w:r>
      </w:ins>
      <w:ins w:id="11" w:author="Jeanes, Janet - KSBA" w:date="2015-04-02T14:21:00Z">
        <w:r>
          <w:rPr>
            <w:rStyle w:val="ksbanormal"/>
          </w:rPr>
          <w:t>,</w:t>
        </w:r>
      </w:ins>
      <w:ins w:id="12" w:author="Kinman, Katrina - KSBA" w:date="2014-08-14T11:02:00Z">
        <w:r>
          <w:rPr>
            <w:rStyle w:val="ksbanormal"/>
          </w:rPr>
          <w:t xml:space="preserve"> and approved </w:t>
        </w:r>
      </w:ins>
      <w:ins w:id="13" w:author="Kinman, Katrina - KSBA" w:date="2015-04-07T10:51:00Z">
        <w:r>
          <w:rPr>
            <w:rStyle w:val="ksbanormal"/>
          </w:rPr>
          <w:t xml:space="preserve">on a four (4) year cycle, and observers shall be trained </w:t>
        </w:r>
      </w:ins>
      <w:ins w:id="14" w:author="Kinman, Katrina - KSBA" w:date="2015-04-07T09:51:00Z">
        <w:r>
          <w:rPr>
            <w:rStyle w:val="ksbanormal"/>
          </w:rPr>
          <w:t>as follows</w:t>
        </w:r>
      </w:ins>
      <w:del w:id="15" w:author="Kinman, Katrina - KSBA" w:date="2014-08-14T11:02:00Z">
        <w:r>
          <w:rPr>
            <w:rStyle w:val="ksbanormal"/>
          </w:rPr>
          <w:delText>demonstrate</w:delText>
        </w:r>
        <w:r>
          <w:delText xml:space="preserve"> competency in the following</w:delText>
        </w:r>
      </w:del>
      <w:r>
        <w:t>:</w:t>
      </w:r>
    </w:p>
    <w:p w:rsidR="00000000" w:rsidRDefault="002B3D14">
      <w:pPr>
        <w:pStyle w:val="policytext"/>
        <w:spacing w:after="40"/>
        <w:ind w:left="720"/>
        <w:rPr>
          <w:del w:id="16" w:author="Kinman, Katrina - KSBA" w:date="2014-08-14T11:01:00Z"/>
        </w:rPr>
        <w:pPrChange w:id="17" w:author="Kinman, Katrina - KSBA" w:date="2014-08-14T11:14:00Z">
          <w:pPr>
            <w:pStyle w:val="policytext"/>
            <w:ind w:left="720"/>
          </w:pPr>
        </w:pPrChange>
      </w:pPr>
      <w:del w:id="18" w:author="Kinman, Katrina - KSBA" w:date="2014-08-14T11:01:00Z">
        <w:r>
          <w:rPr>
            <w:sz w:val="32"/>
          </w:rPr>
          <w:sym w:font="Wingdings" w:char="F06F"/>
        </w:r>
        <w:r>
          <w:delText xml:space="preserve"> Effective teaching practices,</w:delText>
        </w:r>
      </w:del>
    </w:p>
    <w:p w:rsidR="00000000" w:rsidRDefault="002B3D14">
      <w:pPr>
        <w:pStyle w:val="policytext"/>
        <w:spacing w:after="40"/>
        <w:ind w:left="720"/>
        <w:rPr>
          <w:del w:id="19" w:author="Kinman, Katrina - KSBA" w:date="2014-08-14T11:01:00Z"/>
        </w:rPr>
        <w:pPrChange w:id="20" w:author="Kinman, Katrina - KSBA" w:date="2014-08-14T11:14:00Z">
          <w:pPr>
            <w:pStyle w:val="policytext"/>
            <w:ind w:left="720"/>
          </w:pPr>
        </w:pPrChange>
      </w:pPr>
      <w:del w:id="21" w:author="Kinman, Katrina - KSBA" w:date="2014-08-14T11:01:00Z">
        <w:r>
          <w:rPr>
            <w:sz w:val="32"/>
          </w:rPr>
          <w:sym w:font="Wingdings" w:char="F06F"/>
        </w:r>
        <w:r>
          <w:delText xml:space="preserve"> Techniques of classroom observation,</w:delText>
        </w:r>
      </w:del>
    </w:p>
    <w:p w:rsidR="00000000" w:rsidRDefault="002B3D14">
      <w:pPr>
        <w:pStyle w:val="policytext"/>
        <w:spacing w:after="40"/>
        <w:ind w:left="720"/>
        <w:rPr>
          <w:del w:id="22" w:author="Kinman, Katrina - KSBA" w:date="2014-08-14T11:01:00Z"/>
        </w:rPr>
        <w:pPrChange w:id="23" w:author="Kinman, Katrina - KSBA" w:date="2014-08-14T11:14:00Z">
          <w:pPr>
            <w:pStyle w:val="policytext"/>
            <w:ind w:left="720"/>
          </w:pPr>
        </w:pPrChange>
      </w:pPr>
      <w:del w:id="24" w:author="Kinman, Katrina - KSBA" w:date="2014-08-14T11:01:00Z">
        <w:r>
          <w:rPr>
            <w:sz w:val="32"/>
          </w:rPr>
          <w:sym w:font="Wingdings" w:char="F06F"/>
        </w:r>
        <w:r>
          <w:delText xml:space="preserve"> Conducting conferences,</w:delText>
        </w:r>
      </w:del>
    </w:p>
    <w:p w:rsidR="00000000" w:rsidRDefault="002B3D14">
      <w:pPr>
        <w:pStyle w:val="policytext"/>
        <w:spacing w:after="40"/>
        <w:ind w:left="720"/>
        <w:rPr>
          <w:del w:id="25" w:author="Kinman, Katrina - KSBA" w:date="2014-08-14T11:01:00Z"/>
        </w:rPr>
        <w:pPrChange w:id="26" w:author="Kinman, Katrina - KSBA" w:date="2014-08-14T11:14:00Z">
          <w:pPr>
            <w:pStyle w:val="policytext"/>
            <w:ind w:left="1051" w:hanging="331"/>
          </w:pPr>
        </w:pPrChange>
      </w:pPr>
      <w:del w:id="27" w:author="Kinman, Katrina - KSBA" w:date="2014-08-14T11:01:00Z">
        <w:r>
          <w:rPr>
            <w:sz w:val="32"/>
          </w:rPr>
          <w:sym w:font="Wingdings" w:char="F06F"/>
        </w:r>
        <w:r>
          <w:delText xml:space="preserve"> Techniques for </w:delText>
        </w:r>
        <w:r>
          <w:rPr>
            <w:rStyle w:val="ksbanormal"/>
          </w:rPr>
          <w:delText>assisting in the development of professional growth</w:delText>
        </w:r>
        <w:r>
          <w:delText xml:space="preserve"> plans,</w:delText>
        </w:r>
      </w:del>
    </w:p>
    <w:p w:rsidR="00000000" w:rsidRDefault="002B3D14">
      <w:pPr>
        <w:pStyle w:val="policytext"/>
        <w:spacing w:after="40"/>
        <w:ind w:left="720"/>
        <w:rPr>
          <w:del w:id="28" w:author="Kinman, Katrina - KSBA" w:date="2014-08-14T11:01:00Z"/>
        </w:rPr>
        <w:pPrChange w:id="29" w:author="Kinman, Katrina - KSBA" w:date="2014-08-14T11:14:00Z">
          <w:pPr>
            <w:pStyle w:val="policytext"/>
            <w:ind w:left="720"/>
          </w:pPr>
        </w:pPrChange>
      </w:pPr>
      <w:del w:id="30" w:author="Kinman, Katrina - KSBA" w:date="2014-08-14T11:01:00Z">
        <w:r>
          <w:rPr>
            <w:sz w:val="32"/>
          </w:rPr>
          <w:sym w:font="Wingdings" w:char="F06F"/>
        </w:r>
        <w:r>
          <w:delText xml:space="preserve"> Conducting summative evaluations, and</w:delText>
        </w:r>
      </w:del>
    </w:p>
    <w:p w:rsidR="00000000" w:rsidRDefault="002B3D14">
      <w:pPr>
        <w:pStyle w:val="policytext"/>
        <w:spacing w:after="80"/>
        <w:ind w:left="720"/>
        <w:rPr>
          <w:ins w:id="31" w:author="Kinman, Katrina - KSBA" w:date="2014-08-14T11:14:00Z"/>
        </w:rPr>
        <w:pPrChange w:id="32" w:author="Kinman, Katrina - KSBA" w:date="2014-08-14T11:14:00Z">
          <w:pPr>
            <w:pStyle w:val="policytext"/>
            <w:ind w:left="720"/>
          </w:pPr>
        </w:pPrChange>
      </w:pPr>
      <w:del w:id="33" w:author="Kinman, Katrina - KSBA" w:date="2014-08-14T11:01:00Z">
        <w:r>
          <w:rPr>
            <w:sz w:val="32"/>
          </w:rPr>
          <w:sym w:font="Wingdings" w:char="F06F"/>
        </w:r>
        <w:r>
          <w:delText xml:space="preserve"> Using the District’s evaluation forms.</w:delText>
        </w:r>
      </w:del>
    </w:p>
    <w:p w:rsidR="00000000" w:rsidRDefault="002B3D14">
      <w:pPr>
        <w:pStyle w:val="policytext"/>
        <w:spacing w:after="80"/>
        <w:rPr>
          <w:ins w:id="34" w:author="Kinman, Katrina - KSBA" w:date="2014-08-14T11:15:00Z"/>
          <w:rStyle w:val="ksbanormal"/>
          <w:rFonts w:eastAsiaTheme="minorEastAsia" w:cstheme="minorBidi"/>
          <w:szCs w:val="22"/>
        </w:rPr>
        <w:pPrChange w:id="35" w:author="Kinman, Katrina - KSBA" w:date="2014-08-14T11:20:00Z">
          <w:pPr>
            <w:pStyle w:val="policytext"/>
            <w:ind w:left="720"/>
          </w:pPr>
        </w:pPrChange>
      </w:pPr>
      <w:ins w:id="36" w:author="Kinman, Katrina - KSBA" w:date="2014-08-14T11:15:00Z">
        <w:r>
          <w:rPr>
            <w:rStyle w:val="ksbanormal"/>
          </w:rPr>
          <w:t xml:space="preserve">Year one (1) of the </w:t>
        </w:r>
      </w:ins>
      <w:ins w:id="37" w:author="Kinman, Katrina - KSBA" w:date="2014-08-14T11:20:00Z">
        <w:r>
          <w:rPr>
            <w:rStyle w:val="ksbanormal"/>
          </w:rPr>
          <w:t>D</w:t>
        </w:r>
      </w:ins>
      <w:ins w:id="38" w:author="Kinman, Katrina - KSBA" w:date="2014-08-14T11:15:00Z">
        <w:r>
          <w:rPr>
            <w:rStyle w:val="ksbanormal"/>
          </w:rPr>
          <w:t>istrict’s evaluator training cycle shall include the following training requirements:</w:t>
        </w:r>
      </w:ins>
    </w:p>
    <w:p w:rsidR="00000000" w:rsidRDefault="002B3D14">
      <w:pPr>
        <w:pStyle w:val="policytext"/>
        <w:numPr>
          <w:ilvl w:val="0"/>
          <w:numId w:val="1"/>
        </w:numPr>
        <w:spacing w:after="80"/>
        <w:ind w:left="1080"/>
        <w:textAlignment w:val="auto"/>
        <w:rPr>
          <w:ins w:id="39" w:author="Kinman, Katrina - KSBA" w:date="2014-08-14T11:14:00Z"/>
          <w:rStyle w:val="ksbanormal"/>
          <w:rFonts w:eastAsiaTheme="minorEastAsia" w:cstheme="minorBidi"/>
          <w:szCs w:val="22"/>
        </w:rPr>
        <w:pPrChange w:id="40" w:author="Kinman, Katrina - KSBA" w:date="2014-08-14T11:16:00Z">
          <w:pPr>
            <w:pStyle w:val="policytext"/>
          </w:pPr>
        </w:pPrChange>
      </w:pPr>
      <w:ins w:id="41" w:author="Kinman, Katrina - KSBA" w:date="2014-08-14T11:14:00Z">
        <w:r>
          <w:rPr>
            <w:rStyle w:val="ksbanormal"/>
          </w:rPr>
          <w:t>Training on</w:t>
        </w:r>
      </w:ins>
      <w:ins w:id="42" w:author="Kinman, Katrina - KSBA" w:date="2014-08-19T10:48:00Z">
        <w:r>
          <w:rPr>
            <w:rStyle w:val="ksbanormal"/>
          </w:rPr>
          <w:t xml:space="preserve"> KRS 156.557 and 704 KAR 3:370</w:t>
        </w:r>
      </w:ins>
      <w:ins w:id="43" w:author="Kinman, Katrina - KSBA" w:date="2014-08-14T11:14:00Z">
        <w:r>
          <w:rPr>
            <w:rStyle w:val="ksbanormal"/>
          </w:rPr>
          <w:t>;</w:t>
        </w:r>
      </w:ins>
    </w:p>
    <w:p w:rsidR="00000000" w:rsidRDefault="002B3D14">
      <w:pPr>
        <w:pStyle w:val="policytext"/>
        <w:numPr>
          <w:ilvl w:val="0"/>
          <w:numId w:val="1"/>
        </w:numPr>
        <w:spacing w:after="80"/>
        <w:ind w:left="1080"/>
        <w:textAlignment w:val="auto"/>
        <w:rPr>
          <w:ins w:id="44" w:author="Kinman, Katrina - KSBA" w:date="2014-08-14T11:14:00Z"/>
          <w:rStyle w:val="ksbanormal"/>
          <w:rFonts w:eastAsiaTheme="minorEastAsia" w:cstheme="minorBidi"/>
          <w:szCs w:val="22"/>
        </w:rPr>
        <w:pPrChange w:id="45" w:author="Kinman, Katrina - KSBA" w:date="2014-08-14T11:16:00Z">
          <w:pPr>
            <w:pStyle w:val="policytext"/>
          </w:pPr>
        </w:pPrChange>
      </w:pPr>
      <w:ins w:id="46" w:author="Kinman, Katrina - KSBA" w:date="2014-08-14T11:14:00Z">
        <w:r>
          <w:rPr>
            <w:rStyle w:val="ksbanormal"/>
          </w:rPr>
          <w:t>Training in identifying effective teaching and management practices, in effective observation and conferencing techniques, in development of student growth goals, in providing clear and timely feedback, in establishing and assisting with a professional growth plan, and in summative decision techniques;</w:t>
        </w:r>
      </w:ins>
    </w:p>
    <w:p w:rsidR="00000000" w:rsidRDefault="002B3D14">
      <w:pPr>
        <w:pStyle w:val="policytext"/>
        <w:numPr>
          <w:ilvl w:val="0"/>
          <w:numId w:val="1"/>
        </w:numPr>
        <w:spacing w:after="80"/>
        <w:ind w:left="1080"/>
        <w:textAlignment w:val="auto"/>
        <w:rPr>
          <w:ins w:id="47" w:author="Kinman, Katrina - KSBA" w:date="2014-08-14T11:18:00Z"/>
          <w:rStyle w:val="ksbanormal"/>
          <w:rFonts w:eastAsiaTheme="minorEastAsia" w:cstheme="minorBidi"/>
          <w:szCs w:val="22"/>
        </w:rPr>
        <w:pPrChange w:id="48" w:author="Kinman, Katrina - KSBA" w:date="2014-08-14T11:16:00Z">
          <w:pPr>
            <w:pStyle w:val="policytext"/>
          </w:pPr>
        </w:pPrChange>
      </w:pPr>
      <w:ins w:id="49" w:author="Kinman, Katrina - KSBA" w:date="2014-08-14T11:14:00Z">
        <w:r>
          <w:rPr>
            <w:rStyle w:val="ksbanormal"/>
          </w:rPr>
          <w:t xml:space="preserve">Training provided by </w:t>
        </w:r>
      </w:ins>
      <w:ins w:id="50" w:author="Kinman, Katrina - KSBA" w:date="2014-08-14T11:17:00Z">
        <w:r>
          <w:rPr>
            <w:rStyle w:val="ksbanormal"/>
          </w:rPr>
          <w:t>KDE</w:t>
        </w:r>
      </w:ins>
      <w:ins w:id="51" w:author="Kinman, Katrina - KSBA" w:date="2014-08-14T11:14:00Z">
        <w:r>
          <w:rPr>
            <w:rStyle w:val="ksbanormal"/>
          </w:rPr>
          <w:t xml:space="preserve"> for all certified administrator evaluators who have never evaluated certified school personnel</w:t>
        </w:r>
      </w:ins>
      <w:ins w:id="52" w:author="Jeanes, Janet - KSBA" w:date="2015-04-02T14:22:00Z">
        <w:r>
          <w:rPr>
            <w:rStyle w:val="ksbanormal"/>
          </w:rPr>
          <w:t>; and</w:t>
        </w:r>
      </w:ins>
    </w:p>
    <w:p w:rsidR="00000000" w:rsidRDefault="002B3D14">
      <w:pPr>
        <w:pStyle w:val="policytext"/>
        <w:numPr>
          <w:ilvl w:val="0"/>
          <w:numId w:val="1"/>
        </w:numPr>
        <w:spacing w:after="80"/>
        <w:ind w:left="1080"/>
        <w:textAlignment w:val="auto"/>
        <w:rPr>
          <w:ins w:id="53" w:author="Kinman, Katrina - KSBA" w:date="2014-08-14T11:14:00Z"/>
          <w:rStyle w:val="ksbanormal"/>
          <w:rFonts w:eastAsiaTheme="minorEastAsia" w:cstheme="minorBidi"/>
          <w:szCs w:val="22"/>
        </w:rPr>
        <w:pPrChange w:id="54" w:author="Kinman, Katrina - KSBA" w:date="2014-08-14T11:16:00Z">
          <w:pPr>
            <w:pStyle w:val="policytext"/>
          </w:pPr>
        </w:pPrChange>
      </w:pPr>
      <w:ins w:id="55" w:author="Kinman, Katrina - KSBA" w:date="2014-08-14T11:14:00Z">
        <w:r>
          <w:rPr>
            <w:rStyle w:val="ksbanormal"/>
          </w:rPr>
          <w:lastRenderedPageBreak/>
          <w:t xml:space="preserve">Training, for all other evaluators, by a provider who has been approved by </w:t>
        </w:r>
      </w:ins>
      <w:ins w:id="56" w:author="Kinman, Katrina - KSBA" w:date="2014-08-14T11:18:00Z">
        <w:r>
          <w:rPr>
            <w:rStyle w:val="ksbanormal"/>
          </w:rPr>
          <w:t>KDE</w:t>
        </w:r>
      </w:ins>
      <w:ins w:id="57" w:author="Kinman, Katrina - KSBA" w:date="2014-08-14T11:14:00Z">
        <w:r>
          <w:rPr>
            <w:rStyle w:val="ksbanormal"/>
          </w:rPr>
          <w:t xml:space="preserve"> as a trainer for the Instructional Leadership Improvement Program established in 704 KAR 3:325.</w:t>
        </w:r>
      </w:ins>
    </w:p>
    <w:p w:rsidR="002B3D14" w:rsidRDefault="002B3D14" w:rsidP="002B3D14">
      <w:pPr>
        <w:pStyle w:val="Heading1"/>
        <w:rPr>
          <w:ins w:id="58" w:author="Kinman, Katrina - KSBA" w:date="2014-08-14T11:25:00Z"/>
        </w:rPr>
      </w:pPr>
      <w:ins w:id="59" w:author="Kinman, Katrina - KSBA" w:date="2014-08-14T11:24:00Z">
        <w:r>
          <w:br w:type="page"/>
        </w:r>
        <w:r>
          <w:lastRenderedPageBreak/>
          <w:t>PERSONNEL</w:t>
        </w:r>
        <w:r>
          <w:tab/>
        </w:r>
      </w:ins>
      <w:ins w:id="60" w:author="Kinman, Katrina - KSBA" w:date="2015-04-27T14:04:00Z">
        <w:r>
          <w:t>B</w:t>
        </w:r>
      </w:ins>
      <w:ins w:id="61" w:author="Kinman, Katrina - KSBA" w:date="2014-08-14T11:24:00Z">
        <w:r>
          <w:t>03.18 AP.22</w:t>
        </w:r>
      </w:ins>
    </w:p>
    <w:p w:rsidR="002B3D14" w:rsidRDefault="002B3D14" w:rsidP="002B3D14">
      <w:pPr>
        <w:pStyle w:val="Heading1"/>
        <w:rPr>
          <w:ins w:id="62" w:author="Kinman, Katrina - KSBA" w:date="2014-08-14T11:24:00Z"/>
        </w:rPr>
      </w:pPr>
      <w:ins w:id="63" w:author="Kinman, Katrina - KSBA" w:date="2014-08-14T11:25:00Z">
        <w:r>
          <w:tab/>
          <w:t>(Continued)</w:t>
        </w:r>
      </w:ins>
    </w:p>
    <w:p w:rsidR="002B3D14" w:rsidRDefault="002B3D14" w:rsidP="002B3D14">
      <w:pPr>
        <w:pStyle w:val="policytitle"/>
        <w:rPr>
          <w:ins w:id="64" w:author="Kinman, Katrina - KSBA" w:date="2014-08-14T11:24:00Z"/>
        </w:rPr>
      </w:pPr>
      <w:ins w:id="65" w:author="Kinman, Katrina - KSBA" w:date="2014-08-14T11:24:00Z">
        <w:r>
          <w:t>Evaluation Committee</w:t>
        </w:r>
      </w:ins>
      <w:ins w:id="66" w:author="Kinman, Katrina - KSBA" w:date="2015-04-02T15:09:00Z">
        <w:r>
          <w:t>/Evaluators and Observers</w:t>
        </w:r>
      </w:ins>
    </w:p>
    <w:p w:rsidR="002B3D14" w:rsidRDefault="002B3D14" w:rsidP="002B3D14">
      <w:pPr>
        <w:pStyle w:val="sideheading"/>
        <w:rPr>
          <w:ins w:id="67" w:author="Kinman, Katrina - KSBA" w:date="2014-08-14T11:26:00Z"/>
        </w:rPr>
      </w:pPr>
      <w:ins w:id="68" w:author="Kinman, Katrina - KSBA" w:date="2014-08-14T11:26:00Z">
        <w:r>
          <w:t>Training</w:t>
        </w:r>
      </w:ins>
      <w:ins w:id="69" w:author="Kinman, Katrina - KSBA" w:date="2015-03-31T15:32:00Z">
        <w:r>
          <w:t xml:space="preserve"> and </w:t>
        </w:r>
      </w:ins>
      <w:ins w:id="70" w:author="Jeanes, Janet - KSBA" w:date="2015-04-02T14:22:00Z">
        <w:r>
          <w:t>T</w:t>
        </w:r>
      </w:ins>
      <w:ins w:id="71" w:author="Kinman, Katrina - KSBA" w:date="2015-03-31T15:32:00Z">
        <w:r>
          <w:t>esting</w:t>
        </w:r>
      </w:ins>
      <w:ins w:id="72" w:author="Kinman, Katrina - KSBA" w:date="2014-08-14T11:26:00Z">
        <w:r>
          <w:t xml:space="preserve"> of Evaluators and Observers (continued)</w:t>
        </w:r>
      </w:ins>
    </w:p>
    <w:p w:rsidR="002B3D14" w:rsidRDefault="002B3D14" w:rsidP="002B3D14">
      <w:pPr>
        <w:pStyle w:val="policytext"/>
        <w:rPr>
          <w:ins w:id="73" w:author="Kinman, Katrina - KSBA" w:date="2014-08-14T11:14:00Z"/>
          <w:rStyle w:val="ksbanormal"/>
        </w:rPr>
      </w:pPr>
      <w:ins w:id="74" w:author="Kinman, Katrina - KSBA" w:date="2014-08-14T11:14:00Z">
        <w:r>
          <w:rPr>
            <w:rStyle w:val="ksbanormal"/>
          </w:rPr>
          <w:t xml:space="preserve">Year one (1) of the </w:t>
        </w:r>
      </w:ins>
      <w:ins w:id="75" w:author="Kinman, Katrina - KSBA" w:date="2014-08-14T11:18:00Z">
        <w:r>
          <w:rPr>
            <w:rStyle w:val="ksbanormal"/>
          </w:rPr>
          <w:t>D</w:t>
        </w:r>
      </w:ins>
      <w:ins w:id="76" w:author="Kinman, Katrina - KSBA" w:date="2014-08-14T11:14:00Z">
        <w:r>
          <w:rPr>
            <w:rStyle w:val="ksbanormal"/>
          </w:rPr>
          <w:t xml:space="preserve">istrict’s evaluator training cycle shall include the </w:t>
        </w:r>
      </w:ins>
      <w:ins w:id="77" w:author="Kinman, Katrina - KSBA" w:date="2014-08-14T11:19:00Z">
        <w:r>
          <w:rPr>
            <w:rStyle w:val="ksbanormal"/>
          </w:rPr>
          <w:t xml:space="preserve">following </w:t>
        </w:r>
      </w:ins>
      <w:ins w:id="78" w:author="Kinman, Katrina - KSBA" w:date="2014-08-14T11:14:00Z">
        <w:r>
          <w:rPr>
            <w:rStyle w:val="ksbanormal"/>
          </w:rPr>
          <w:t>testing requirements</w:t>
        </w:r>
      </w:ins>
      <w:ins w:id="79" w:author="Kinman, Katrina - KSBA" w:date="2014-08-14T11:19:00Z">
        <w:r>
          <w:rPr>
            <w:rStyle w:val="ksbanormal"/>
          </w:rPr>
          <w:t>:</w:t>
        </w:r>
      </w:ins>
    </w:p>
    <w:p w:rsidR="00000000" w:rsidRDefault="002B3D14">
      <w:pPr>
        <w:pStyle w:val="policytext"/>
        <w:numPr>
          <w:ilvl w:val="0"/>
          <w:numId w:val="2"/>
        </w:numPr>
        <w:ind w:left="1170" w:hanging="450"/>
        <w:textAlignment w:val="auto"/>
        <w:rPr>
          <w:ins w:id="80" w:author="Kinman, Katrina - KSBA" w:date="2014-08-14T11:14:00Z"/>
          <w:rStyle w:val="ksbanormal"/>
          <w:rFonts w:eastAsiaTheme="minorEastAsia" w:cstheme="minorBidi"/>
          <w:szCs w:val="22"/>
        </w:rPr>
        <w:pPrChange w:id="81" w:author="Kinman, Katrina - KSBA" w:date="2014-08-14T11:19:00Z">
          <w:pPr>
            <w:pStyle w:val="policytext"/>
          </w:pPr>
        </w:pPrChange>
      </w:pPr>
      <w:ins w:id="82" w:author="Kinman, Katrina - KSBA" w:date="2014-08-14T11:14:00Z">
        <w:r>
          <w:rPr>
            <w:rStyle w:val="ksbanormal"/>
          </w:rPr>
          <w:t>An evaluator shall successfully complete testing of research-based and professionally accepted teaching and management practices and effective evaluation techniques</w:t>
        </w:r>
      </w:ins>
      <w:ins w:id="83" w:author="Jeanes, Janet - KSBA" w:date="2015-04-02T14:22:00Z">
        <w:r>
          <w:rPr>
            <w:rStyle w:val="ksbanormal"/>
          </w:rPr>
          <w:t>;</w:t>
        </w:r>
      </w:ins>
    </w:p>
    <w:p w:rsidR="00000000" w:rsidRDefault="002B3D14">
      <w:pPr>
        <w:pStyle w:val="policytext"/>
        <w:numPr>
          <w:ilvl w:val="0"/>
          <w:numId w:val="2"/>
        </w:numPr>
        <w:ind w:left="1080"/>
        <w:textAlignment w:val="auto"/>
        <w:rPr>
          <w:ins w:id="84" w:author="Kinman, Katrina - KSBA" w:date="2014-08-14T11:14:00Z"/>
          <w:rStyle w:val="ksbanormal"/>
          <w:rFonts w:eastAsiaTheme="minorEastAsia" w:cstheme="minorBidi"/>
          <w:szCs w:val="22"/>
        </w:rPr>
        <w:pPrChange w:id="85" w:author="Kinman, Katrina - KSBA" w:date="2014-08-14T11:19:00Z">
          <w:pPr>
            <w:pStyle w:val="policytext"/>
          </w:pPr>
        </w:pPrChange>
      </w:pPr>
      <w:ins w:id="86" w:author="Kinman, Katrina - KSBA" w:date="2014-08-14T11:14:00Z">
        <w:r>
          <w:rPr>
            <w:rStyle w:val="ksbanormal"/>
          </w:rPr>
          <w:t xml:space="preserve">The testing shall be conducted by </w:t>
        </w:r>
      </w:ins>
      <w:ins w:id="87" w:author="Kinman, Katrina - KSBA" w:date="2014-08-14T11:19:00Z">
        <w:r>
          <w:rPr>
            <w:rStyle w:val="ksbanormal"/>
          </w:rPr>
          <w:t>KDE</w:t>
        </w:r>
      </w:ins>
      <w:ins w:id="88" w:author="Kinman, Katrina - KSBA" w:date="2014-08-14T11:14:00Z">
        <w:r>
          <w:rPr>
            <w:rStyle w:val="ksbanormal"/>
          </w:rPr>
          <w:t xml:space="preserve"> or an individual or agency approved by </w:t>
        </w:r>
      </w:ins>
      <w:ins w:id="89" w:author="Kinman, Katrina - KSBA" w:date="2014-08-14T11:19:00Z">
        <w:r>
          <w:rPr>
            <w:rStyle w:val="ksbanormal"/>
          </w:rPr>
          <w:t>KDE</w:t>
        </w:r>
      </w:ins>
      <w:ins w:id="90" w:author="Jeanes, Janet - KSBA" w:date="2015-04-02T14:22:00Z">
        <w:r>
          <w:rPr>
            <w:rStyle w:val="ksbanormal"/>
          </w:rPr>
          <w:t>; and</w:t>
        </w:r>
      </w:ins>
    </w:p>
    <w:p w:rsidR="00000000" w:rsidRDefault="002B3D14">
      <w:pPr>
        <w:pStyle w:val="policytext"/>
        <w:numPr>
          <w:ilvl w:val="0"/>
          <w:numId w:val="2"/>
        </w:numPr>
        <w:ind w:left="1080"/>
        <w:textAlignment w:val="auto"/>
        <w:rPr>
          <w:ins w:id="91" w:author="Kinman, Katrina - KSBA" w:date="2014-08-14T11:14:00Z"/>
          <w:rStyle w:val="ksbanormal"/>
          <w:rFonts w:eastAsiaTheme="minorEastAsia" w:cstheme="minorBidi"/>
          <w:szCs w:val="22"/>
        </w:rPr>
        <w:pPrChange w:id="92" w:author="Kinman, Katrina - KSBA" w:date="2014-08-14T11:19:00Z">
          <w:pPr>
            <w:pStyle w:val="policytext"/>
          </w:pPr>
        </w:pPrChange>
      </w:pPr>
      <w:ins w:id="93" w:author="Kinman, Katrina - KSBA" w:date="2014-08-14T11:14:00Z">
        <w:r>
          <w:rPr>
            <w:rStyle w:val="ksbanormal"/>
          </w:rPr>
          <w:t xml:space="preserve">The testing shall include certification as an observer through the </w:t>
        </w:r>
      </w:ins>
      <w:ins w:id="94" w:author="Kinman, Katrina - KSBA" w:date="2014-08-14T11:19:00Z">
        <w:r>
          <w:rPr>
            <w:rStyle w:val="ksbanormal"/>
          </w:rPr>
          <w:t>K</w:t>
        </w:r>
      </w:ins>
      <w:ins w:id="95" w:author="Kinman, Katrina - KSBA" w:date="2014-08-14T11:20:00Z">
        <w:r>
          <w:rPr>
            <w:rStyle w:val="ksbanormal"/>
          </w:rPr>
          <w:t>DE</w:t>
        </w:r>
      </w:ins>
      <w:ins w:id="96" w:author="Kinman, Katrina - KSBA" w:date="2014-08-14T11:14:00Z">
        <w:r>
          <w:rPr>
            <w:rStyle w:val="ksbanormal"/>
          </w:rPr>
          <w:t xml:space="preserve">-approved observer certification process for an evaluator who is </w:t>
        </w:r>
      </w:ins>
      <w:ins w:id="97" w:author="Kinman, Katrina - KSBA" w:date="2015-04-07T09:52:00Z">
        <w:r>
          <w:rPr>
            <w:rStyle w:val="ksbanormal"/>
          </w:rPr>
          <w:t>evaluatin</w:t>
        </w:r>
      </w:ins>
      <w:ins w:id="98" w:author="Kinman, Katrina - KSBA" w:date="2014-08-14T11:14:00Z">
        <w:r>
          <w:rPr>
            <w:rStyle w:val="ksbanormal"/>
          </w:rPr>
          <w:t xml:space="preserve">g teachers </w:t>
        </w:r>
      </w:ins>
      <w:ins w:id="99" w:author="Kinman, Katrina - KSBA" w:date="2015-04-07T09:52:00Z">
        <w:r>
          <w:rPr>
            <w:rStyle w:val="ksbanormal"/>
          </w:rPr>
          <w:t>or other professionals</w:t>
        </w:r>
      </w:ins>
      <w:ins w:id="100" w:author="Kinman, Katrina - KSBA" w:date="2014-08-14T11:14:00Z">
        <w:r>
          <w:rPr>
            <w:rStyle w:val="ksbanormal"/>
          </w:rPr>
          <w:t>.</w:t>
        </w:r>
      </w:ins>
    </w:p>
    <w:p w:rsidR="002B3D14" w:rsidRDefault="002B3D14" w:rsidP="002B3D14">
      <w:pPr>
        <w:pStyle w:val="policytext"/>
        <w:rPr>
          <w:ins w:id="101" w:author="Kinman, Katrina - KSBA" w:date="2014-08-14T11:14:00Z"/>
          <w:rStyle w:val="ksbanormal"/>
        </w:rPr>
      </w:pPr>
      <w:ins w:id="102" w:author="Kinman, Katrina - KSBA" w:date="2014-08-14T11:20:00Z">
        <w:r>
          <w:rPr>
            <w:rStyle w:val="ksbanormal"/>
          </w:rPr>
          <w:t xml:space="preserve">KDE </w:t>
        </w:r>
      </w:ins>
      <w:ins w:id="103" w:author="Kinman, Katrina - KSBA" w:date="2014-08-14T11:14:00Z">
        <w:r>
          <w:rPr>
            <w:rStyle w:val="ksbanormal"/>
          </w:rPr>
          <w:t>shall issue year one (1) approval as an evaluator upon the evaluator’s successful completion of the required evaluation training and testing program and successful completion of observer certification.</w:t>
        </w:r>
      </w:ins>
    </w:p>
    <w:p w:rsidR="002B3D14" w:rsidRDefault="002B3D14" w:rsidP="002B3D14">
      <w:pPr>
        <w:pStyle w:val="policytext"/>
        <w:rPr>
          <w:ins w:id="104" w:author="Kinman, Katrina - KSBA" w:date="2014-08-14T11:14:00Z"/>
          <w:rStyle w:val="ksbanormal"/>
        </w:rPr>
      </w:pPr>
      <w:ins w:id="105" w:author="Kinman, Katrina - KSBA" w:date="2014-08-14T11:14:00Z">
        <w:r>
          <w:rPr>
            <w:rStyle w:val="ksbanormal"/>
          </w:rPr>
          <w:t xml:space="preserve">Years two (2) and three (3) of the </w:t>
        </w:r>
      </w:ins>
      <w:ins w:id="106" w:author="Kinman, Katrina - KSBA" w:date="2014-08-14T11:21:00Z">
        <w:r>
          <w:rPr>
            <w:rStyle w:val="ksbanormal"/>
          </w:rPr>
          <w:t>D</w:t>
        </w:r>
      </w:ins>
      <w:ins w:id="107" w:author="Kinman, Katrina - KSBA" w:date="2014-08-14T11:14:00Z">
        <w:r>
          <w:rPr>
            <w:rStyle w:val="ksbanormal"/>
          </w:rPr>
          <w:t>istrict’s evaluator training and testing cycle shall include a minimum of six (6) hours in each year and shall include:</w:t>
        </w:r>
      </w:ins>
    </w:p>
    <w:p w:rsidR="00000000" w:rsidRDefault="002B3D14">
      <w:pPr>
        <w:pStyle w:val="policytext"/>
        <w:numPr>
          <w:ilvl w:val="0"/>
          <w:numId w:val="3"/>
        </w:numPr>
        <w:ind w:left="1170" w:hanging="450"/>
        <w:textAlignment w:val="auto"/>
        <w:rPr>
          <w:ins w:id="108" w:author="Kinman, Katrina - KSBA" w:date="2014-08-14T11:14:00Z"/>
          <w:rStyle w:val="ksbanormal"/>
          <w:rFonts w:eastAsiaTheme="minorEastAsia" w:cstheme="minorBidi"/>
          <w:szCs w:val="22"/>
        </w:rPr>
        <w:pPrChange w:id="109" w:author="Kinman, Katrina - KSBA" w:date="2014-08-14T11:16:00Z">
          <w:pPr>
            <w:pStyle w:val="policytext"/>
          </w:pPr>
        </w:pPrChange>
      </w:pPr>
      <w:ins w:id="110" w:author="Kinman, Katrina - KSBA" w:date="2014-08-14T11:14:00Z">
        <w:r>
          <w:rPr>
            <w:rStyle w:val="ksbanormal"/>
          </w:rPr>
          <w:t xml:space="preserve">Observer calibration training, in the </w:t>
        </w:r>
      </w:ins>
      <w:ins w:id="111" w:author="Kinman, Katrina - KSBA" w:date="2014-08-14T11:21:00Z">
        <w:r>
          <w:rPr>
            <w:rStyle w:val="ksbanormal"/>
          </w:rPr>
          <w:t>KDE</w:t>
        </w:r>
      </w:ins>
      <w:ins w:id="112" w:author="Kinman, Katrina - KSBA" w:date="2014-08-14T11:14:00Z">
        <w:r>
          <w:rPr>
            <w:rStyle w:val="ksbanormal"/>
          </w:rPr>
          <w:t xml:space="preserve">-approved technology platform, for all evaluators who observe teachers </w:t>
        </w:r>
      </w:ins>
      <w:ins w:id="113" w:author="Kinman, Katrina - KSBA" w:date="2015-04-07T09:53:00Z">
        <w:r>
          <w:rPr>
            <w:rStyle w:val="ksbanormal"/>
          </w:rPr>
          <w:t>or other professionals</w:t>
        </w:r>
      </w:ins>
      <w:ins w:id="114" w:author="Kinman, Katrina - KSBA" w:date="2015-04-07T09:55:00Z">
        <w:r>
          <w:rPr>
            <w:rStyle w:val="ksbanormal"/>
          </w:rPr>
          <w:t>,</w:t>
        </w:r>
      </w:ins>
      <w:ins w:id="115" w:author="Kinman, Katrina - KSBA" w:date="2015-04-07T09:53:00Z">
        <w:r>
          <w:rPr>
            <w:rStyle w:val="ksbanormal"/>
          </w:rPr>
          <w:t xml:space="preserve"> </w:t>
        </w:r>
      </w:ins>
      <w:ins w:id="116" w:author="Kinman, Katrina - KSBA" w:date="2014-08-14T11:14:00Z">
        <w:r>
          <w:rPr>
            <w:rStyle w:val="ksbanormal"/>
          </w:rPr>
          <w:t>for the purpose of evaluation;</w:t>
        </w:r>
      </w:ins>
    </w:p>
    <w:p w:rsidR="00000000" w:rsidRDefault="002B3D14">
      <w:pPr>
        <w:pStyle w:val="policytext"/>
        <w:numPr>
          <w:ilvl w:val="0"/>
          <w:numId w:val="3"/>
        </w:numPr>
        <w:ind w:left="1170" w:hanging="450"/>
        <w:textAlignment w:val="auto"/>
        <w:rPr>
          <w:ins w:id="117" w:author="Kinman, Katrina - KSBA" w:date="2014-08-14T11:14:00Z"/>
          <w:rStyle w:val="ksbanormal"/>
          <w:rFonts w:eastAsiaTheme="minorEastAsia" w:cstheme="minorBidi"/>
          <w:szCs w:val="22"/>
        </w:rPr>
        <w:pPrChange w:id="118" w:author="Kinman, Katrina - KSBA" w:date="2014-08-14T11:16:00Z">
          <w:pPr>
            <w:pStyle w:val="policytext"/>
          </w:pPr>
        </w:pPrChange>
      </w:pPr>
      <w:ins w:id="119" w:author="Kinman, Katrina - KSBA" w:date="2014-08-14T11:14:00Z">
        <w:r>
          <w:rPr>
            <w:rStyle w:val="ksbanormal"/>
          </w:rPr>
          <w:t>Update training on professional growth and effectiveness statutes and administrative regulations; and</w:t>
        </w:r>
      </w:ins>
    </w:p>
    <w:p w:rsidR="00000000" w:rsidRDefault="002B3D14">
      <w:pPr>
        <w:pStyle w:val="policytext"/>
        <w:numPr>
          <w:ilvl w:val="0"/>
          <w:numId w:val="3"/>
        </w:numPr>
        <w:ind w:left="1170" w:hanging="450"/>
        <w:textAlignment w:val="auto"/>
        <w:rPr>
          <w:ins w:id="120" w:author="Kinman, Katrina - KSBA" w:date="2014-08-14T11:14:00Z"/>
          <w:rStyle w:val="ksbanormal"/>
          <w:rFonts w:eastAsiaTheme="minorEastAsia" w:cstheme="minorBidi"/>
          <w:szCs w:val="22"/>
        </w:rPr>
        <w:pPrChange w:id="121" w:author="Kinman, Katrina - KSBA" w:date="2014-08-14T11:16:00Z">
          <w:pPr>
            <w:pStyle w:val="policytext"/>
          </w:pPr>
        </w:pPrChange>
      </w:pPr>
      <w:ins w:id="122" w:author="Kinman, Katrina - KSBA" w:date="2014-08-14T11:14:00Z">
        <w:r>
          <w:rPr>
            <w:rStyle w:val="ksbanormal"/>
          </w:rPr>
          <w:t>Training for evaluators on any changes to the Professional Growth and Effectiveness System and certified evaluation plan, policies, or procedures</w:t>
        </w:r>
      </w:ins>
      <w:ins w:id="123" w:author="Kinman, Katrina - KSBA" w:date="2014-08-19T10:48:00Z">
        <w:r>
          <w:rPr>
            <w:rStyle w:val="ksbanormal"/>
          </w:rPr>
          <w:t>.</w:t>
        </w:r>
      </w:ins>
    </w:p>
    <w:p w:rsidR="002B3D14" w:rsidRDefault="002B3D14" w:rsidP="002B3D14">
      <w:pPr>
        <w:pStyle w:val="policytext"/>
        <w:rPr>
          <w:ins w:id="124" w:author="Kinman, Katrina - KSBA" w:date="2014-08-14T11:14:00Z"/>
          <w:rStyle w:val="ksbanormal"/>
        </w:rPr>
      </w:pPr>
      <w:ins w:id="125" w:author="Kinman, Katrina - KSBA" w:date="2014-08-14T11:14:00Z">
        <w:r>
          <w:rPr>
            <w:rStyle w:val="ksbanormal"/>
          </w:rPr>
          <w:t xml:space="preserve">Year four (4) of the </w:t>
        </w:r>
      </w:ins>
      <w:ins w:id="126" w:author="Kinman, Katrina - KSBA" w:date="2014-08-14T11:22:00Z">
        <w:r>
          <w:rPr>
            <w:rStyle w:val="ksbanormal"/>
          </w:rPr>
          <w:t>D</w:t>
        </w:r>
      </w:ins>
      <w:ins w:id="127" w:author="Kinman, Katrina - KSBA" w:date="2014-08-14T11:14:00Z">
        <w:r>
          <w:rPr>
            <w:rStyle w:val="ksbanormal"/>
          </w:rPr>
          <w:t>istrict’s evaluator training and testing cycle shall include refresher evaluator training and, if evaluating teachers</w:t>
        </w:r>
      </w:ins>
      <w:ins w:id="128" w:author="Kinman, Katrina - KSBA" w:date="2015-04-07T09:54:00Z">
        <w:r>
          <w:rPr>
            <w:rStyle w:val="ksbanormal"/>
          </w:rPr>
          <w:t xml:space="preserve"> or other professionals</w:t>
        </w:r>
      </w:ins>
      <w:ins w:id="129" w:author="Kinman, Katrina - KSBA" w:date="2014-08-14T11:14:00Z">
        <w:r>
          <w:rPr>
            <w:rStyle w:val="ksbanormal"/>
          </w:rPr>
          <w:t xml:space="preserve">, </w:t>
        </w:r>
      </w:ins>
      <w:ins w:id="130" w:author="Kinman, Katrina - KSBA" w:date="2015-04-07T09:54:00Z">
        <w:r>
          <w:rPr>
            <w:rStyle w:val="ksbanormal"/>
          </w:rPr>
          <w:t>re</w:t>
        </w:r>
      </w:ins>
      <w:ins w:id="131" w:author="Kinman, Katrina - KSBA" w:date="2014-08-14T11:14:00Z">
        <w:r>
          <w:rPr>
            <w:rStyle w:val="ksbanormal"/>
          </w:rPr>
          <w:t>certification training and testing.</w:t>
        </w:r>
      </w:ins>
    </w:p>
    <w:p w:rsidR="002B3D14" w:rsidRDefault="002B3D14" w:rsidP="002B3D14">
      <w:pPr>
        <w:pStyle w:val="policytext"/>
        <w:rPr>
          <w:ins w:id="132" w:author="Kinman, Katrina - KSBA" w:date="2014-08-14T11:14:00Z"/>
          <w:rStyle w:val="ksbanormal"/>
        </w:rPr>
      </w:pPr>
      <w:ins w:id="133" w:author="Kinman, Katrina - KSBA" w:date="2014-08-14T11:14:00Z">
        <w:r>
          <w:rPr>
            <w:rStyle w:val="ksbanormal"/>
          </w:rPr>
          <w:t xml:space="preserve">The </w:t>
        </w:r>
      </w:ins>
      <w:ins w:id="134" w:author="Kinman, Katrina - KSBA" w:date="2014-08-14T11:23:00Z">
        <w:r>
          <w:rPr>
            <w:rStyle w:val="ksbanormal"/>
          </w:rPr>
          <w:t>D</w:t>
        </w:r>
      </w:ins>
      <w:ins w:id="135" w:author="Kinman, Katrina - KSBA" w:date="2014-08-14T11:14:00Z">
        <w:r>
          <w:rPr>
            <w:rStyle w:val="ksbanormal"/>
          </w:rPr>
          <w:t xml:space="preserve">istrict shall require peer observers to complete the </w:t>
        </w:r>
      </w:ins>
      <w:ins w:id="136" w:author="Kinman, Katrina - KSBA" w:date="2014-08-14T11:23:00Z">
        <w:r>
          <w:rPr>
            <w:rStyle w:val="ksbanormal"/>
          </w:rPr>
          <w:t>KDE</w:t>
        </w:r>
      </w:ins>
      <w:ins w:id="137" w:author="Kinman, Katrina - KSBA" w:date="2014-08-14T11:14:00Z">
        <w:r>
          <w:rPr>
            <w:rStyle w:val="ksbanormal"/>
          </w:rPr>
          <w:t>-</w:t>
        </w:r>
      </w:ins>
      <w:ins w:id="138" w:author="Kinman, Katrina - KSBA" w:date="2015-04-07T09:54:00Z">
        <w:r>
          <w:rPr>
            <w:rStyle w:val="ksbanormal"/>
          </w:rPr>
          <w:t>approv</w:t>
        </w:r>
      </w:ins>
      <w:ins w:id="139" w:author="Kinman, Katrina - KSBA" w:date="2014-08-14T11:14:00Z">
        <w:r>
          <w:rPr>
            <w:rStyle w:val="ksbanormal"/>
          </w:rPr>
          <w:t>ed peer observer training at least once every three (3) years.</w:t>
        </w:r>
      </w:ins>
    </w:p>
    <w:p w:rsidR="00000000" w:rsidRDefault="002B3D14">
      <w:pPr>
        <w:pStyle w:val="sideheading"/>
        <w:rPr>
          <w:ins w:id="140" w:author="Kinman, Katrina - KSBA" w:date="2014-08-19T13:45:00Z"/>
          <w:rStyle w:val="ksbanormal"/>
          <w:rFonts w:eastAsiaTheme="minorEastAsia" w:cstheme="minorBidi"/>
          <w:szCs w:val="22"/>
        </w:rPr>
        <w:pPrChange w:id="141" w:author="Kinman, Katrina - KSBA" w:date="2015-04-27T14:04:00Z">
          <w:pPr>
            <w:pStyle w:val="policytext"/>
            <w:ind w:left="720"/>
          </w:pPr>
        </w:pPrChange>
      </w:pPr>
      <w:ins w:id="142" w:author="Kinman, Katrina - KSBA" w:date="2014-08-19T13:45:00Z">
        <w:r w:rsidRPr="009C3C85">
          <w:rPr>
            <w:rStyle w:val="ksbanormal"/>
          </w:rPr>
          <w:t>District Contact</w:t>
        </w:r>
      </w:ins>
    </w:p>
    <w:p w:rsidR="00000000" w:rsidRDefault="002B3D14">
      <w:pPr>
        <w:pStyle w:val="policytext"/>
        <w:rPr>
          <w:rStyle w:val="ksbanormal"/>
          <w:rFonts w:eastAsiaTheme="minorEastAsia" w:cstheme="minorBidi"/>
          <w:szCs w:val="22"/>
        </w:rPr>
        <w:pPrChange w:id="143" w:author="Kinman, Katrina - KSBA" w:date="2014-08-14T11:24:00Z">
          <w:pPr>
            <w:pStyle w:val="policytext"/>
            <w:ind w:left="720"/>
          </w:pPr>
        </w:pPrChange>
      </w:pPr>
      <w:ins w:id="144" w:author="Kinman, Katrina - KSBA" w:date="2014-08-14T11:14:00Z">
        <w:r>
          <w:rPr>
            <w:rStyle w:val="ksbanormal"/>
          </w:rPr>
          <w:t xml:space="preserve">The </w:t>
        </w:r>
      </w:ins>
      <w:ins w:id="145" w:author="Kinman, Katrina - KSBA" w:date="2014-08-14T11:23:00Z">
        <w:r>
          <w:rPr>
            <w:rStyle w:val="ksbanormal"/>
          </w:rPr>
          <w:t>D</w:t>
        </w:r>
      </w:ins>
      <w:ins w:id="146" w:author="Kinman, Katrina - KSBA" w:date="2014-08-14T11:14:00Z">
        <w:r>
          <w:rPr>
            <w:rStyle w:val="ksbanormal"/>
          </w:rPr>
          <w:t>istrict shall designate a contact person responsible for monitoring evaluator training and for implementing the system.</w:t>
        </w:r>
      </w:ins>
    </w:p>
    <w:p w:rsidR="002B3D14" w:rsidRDefault="002B3D14" w:rsidP="002B3D14">
      <w:pPr>
        <w:pStyle w:val="Heading1"/>
        <w:rPr>
          <w:ins w:id="147" w:author="Kinman, Katrina - KSBA" w:date="2014-08-14T11:26:00Z"/>
        </w:rPr>
      </w:pPr>
      <w:ins w:id="148" w:author="Kinman, Katrina - KSBA" w:date="2014-08-14T11:26:00Z">
        <w:r>
          <w:rPr>
            <w:smallCaps w:val="0"/>
          </w:rPr>
          <w:br w:type="page"/>
        </w:r>
        <w:r>
          <w:lastRenderedPageBreak/>
          <w:t>PERSONNEL</w:t>
        </w:r>
        <w:r>
          <w:tab/>
        </w:r>
      </w:ins>
      <w:ins w:id="149" w:author="Kinman, Katrina - KSBA" w:date="2015-04-27T14:04:00Z">
        <w:r>
          <w:rPr>
            <w:vanish/>
          </w:rPr>
          <w:t>B</w:t>
        </w:r>
      </w:ins>
      <w:ins w:id="150" w:author="Kinman, Katrina - KSBA" w:date="2014-08-14T11:26:00Z">
        <w:r>
          <w:t>03.18 AP.22</w:t>
        </w:r>
      </w:ins>
    </w:p>
    <w:p w:rsidR="002B3D14" w:rsidRDefault="002B3D14" w:rsidP="002B3D14">
      <w:pPr>
        <w:pStyle w:val="Heading1"/>
        <w:rPr>
          <w:ins w:id="151" w:author="Kinman, Katrina - KSBA" w:date="2014-08-14T11:26:00Z"/>
        </w:rPr>
      </w:pPr>
      <w:ins w:id="152" w:author="Kinman, Katrina - KSBA" w:date="2014-08-14T11:26:00Z">
        <w:r>
          <w:tab/>
          <w:t>(Continued)</w:t>
        </w:r>
      </w:ins>
    </w:p>
    <w:p w:rsidR="002B3D14" w:rsidRDefault="002B3D14" w:rsidP="002B3D14">
      <w:pPr>
        <w:pStyle w:val="policytitle"/>
        <w:rPr>
          <w:ins w:id="153" w:author="Kinman, Katrina - KSBA" w:date="2014-08-14T11:26:00Z"/>
        </w:rPr>
      </w:pPr>
      <w:ins w:id="154" w:author="Kinman, Katrina - KSBA" w:date="2014-08-14T11:26:00Z">
        <w:r>
          <w:t>Evaluation Committee</w:t>
        </w:r>
      </w:ins>
      <w:ins w:id="155" w:author="Kinman, Katrina - KSBA" w:date="2015-04-02T15:09:00Z">
        <w:r>
          <w:t>/Evaluators and Observers</w:t>
        </w:r>
      </w:ins>
    </w:p>
    <w:p w:rsidR="00C10FD2" w:rsidRDefault="00C10FD2"/>
    <w:sectPr w:rsidR="00C10FD2" w:rsidSect="00C10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B6A01"/>
    <w:multiLevelType w:val="hybridMultilevel"/>
    <w:tmpl w:val="B6BCECF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60706929"/>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4D014A7"/>
    <w:multiLevelType w:val="hybridMultilevel"/>
    <w:tmpl w:val="122A4D5E"/>
    <w:lvl w:ilvl="0" w:tplc="2CA054B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720"/>
  <w:characterSpacingControl w:val="doNotCompress"/>
  <w:compat/>
  <w:rsids>
    <w:rsidRoot w:val="002B3D14"/>
    <w:rsid w:val="002B3D14"/>
    <w:rsid w:val="004C7392"/>
    <w:rsid w:val="006F43EE"/>
    <w:rsid w:val="009B4CD4"/>
    <w:rsid w:val="00B502FF"/>
    <w:rsid w:val="00C10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2"/>
  </w:style>
  <w:style w:type="paragraph" w:styleId="Heading1">
    <w:name w:val="heading 1"/>
    <w:basedOn w:val="Normal"/>
    <w:next w:val="policytext"/>
    <w:link w:val="Heading1Char"/>
    <w:qFormat/>
    <w:rsid w:val="002B3D14"/>
    <w:pPr>
      <w:widowControl w:val="0"/>
      <w:tabs>
        <w:tab w:val="right" w:pos="9216"/>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D14"/>
    <w:rPr>
      <w:rFonts w:ascii="Times New Roman" w:eastAsia="Times New Roman" w:hAnsi="Times New Roman" w:cs="Times New Roman"/>
      <w:smallCaps/>
      <w:sz w:val="24"/>
      <w:szCs w:val="20"/>
    </w:rPr>
  </w:style>
  <w:style w:type="paragraph" w:customStyle="1" w:styleId="policytitle">
    <w:name w:val="policytitle"/>
    <w:basedOn w:val="Normal"/>
    <w:link w:val="policytitleChar"/>
    <w:rsid w:val="002B3D14"/>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paragraph" w:customStyle="1" w:styleId="policytext">
    <w:name w:val="policytext"/>
    <w:link w:val="policytextChar"/>
    <w:rsid w:val="002B3D1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2B3D14"/>
    <w:rPr>
      <w:b/>
      <w:smallCaps/>
    </w:rPr>
  </w:style>
  <w:style w:type="character" w:customStyle="1" w:styleId="ksbanormal">
    <w:name w:val="ksba normal"/>
    <w:rsid w:val="002B3D14"/>
    <w:rPr>
      <w:rFonts w:ascii="Times New Roman" w:hAnsi="Times New Roman"/>
      <w:sz w:val="24"/>
    </w:rPr>
  </w:style>
  <w:style w:type="paragraph" w:customStyle="1" w:styleId="certstyle">
    <w:name w:val="certstyle"/>
    <w:basedOn w:val="policytitle"/>
    <w:next w:val="policytitle"/>
    <w:rsid w:val="002B3D14"/>
    <w:pPr>
      <w:spacing w:before="160" w:after="0"/>
      <w:jc w:val="left"/>
    </w:pPr>
    <w:rPr>
      <w:smallCaps/>
      <w:sz w:val="24"/>
      <w:u w:val="none"/>
    </w:rPr>
  </w:style>
  <w:style w:type="paragraph" w:customStyle="1" w:styleId="expnote">
    <w:name w:val="expnote"/>
    <w:basedOn w:val="Heading1"/>
    <w:rsid w:val="002B3D14"/>
    <w:pPr>
      <w:widowControl/>
      <w:outlineLvl w:val="9"/>
    </w:pPr>
    <w:rPr>
      <w:caps/>
      <w:smallCaps w:val="0"/>
      <w:sz w:val="20"/>
    </w:rPr>
  </w:style>
  <w:style w:type="character" w:customStyle="1" w:styleId="policytitleChar">
    <w:name w:val="policytitle Char"/>
    <w:link w:val="policytitle"/>
    <w:rsid w:val="002B3D14"/>
    <w:rPr>
      <w:rFonts w:ascii="Times New Roman" w:eastAsia="Times New Roman" w:hAnsi="Times New Roman" w:cs="Times New Roman"/>
      <w:b/>
      <w:sz w:val="28"/>
      <w:szCs w:val="20"/>
      <w:u w:val="words"/>
    </w:rPr>
  </w:style>
  <w:style w:type="character" w:customStyle="1" w:styleId="policytextChar">
    <w:name w:val="policytext Char"/>
    <w:link w:val="policytext"/>
    <w:rsid w:val="002B3D14"/>
    <w:rPr>
      <w:rFonts w:ascii="Times New Roman" w:eastAsia="Times New Roman" w:hAnsi="Times New Roman" w:cs="Times New Roman"/>
      <w:sz w:val="24"/>
      <w:szCs w:val="20"/>
    </w:rPr>
  </w:style>
  <w:style w:type="character" w:customStyle="1" w:styleId="sideheadingChar">
    <w:name w:val="sideheading Char"/>
    <w:link w:val="sideheading"/>
    <w:rsid w:val="002B3D14"/>
    <w:rPr>
      <w:rFonts w:ascii="Times New Roman" w:eastAsia="Times New Roman" w:hAnsi="Times New Roman" w:cs="Times New Roman"/>
      <w:b/>
      <w:smallCaps/>
      <w:sz w:val="24"/>
      <w:szCs w:val="20"/>
    </w:rPr>
  </w:style>
  <w:style w:type="paragraph" w:styleId="BalloonText">
    <w:name w:val="Balloon Text"/>
    <w:basedOn w:val="Normal"/>
    <w:link w:val="BalloonTextChar"/>
    <w:uiPriority w:val="99"/>
    <w:semiHidden/>
    <w:unhideWhenUsed/>
    <w:rsid w:val="002B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3671</Characters>
  <Application>Microsoft Office Word</Application>
  <DocSecurity>0</DocSecurity>
  <Lines>30</Lines>
  <Paragraphs>8</Paragraphs>
  <ScaleCrop>false</ScaleCrop>
  <Company>Microsoft</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dcterms:created xsi:type="dcterms:W3CDTF">2015-06-05T18:25:00Z</dcterms:created>
  <dcterms:modified xsi:type="dcterms:W3CDTF">2015-06-05T18:25:00Z</dcterms:modified>
</cp:coreProperties>
</file>