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F" w:rsidRDefault="00882F0F" w:rsidP="00882F0F">
      <w:pPr>
        <w:pStyle w:val="expnote"/>
      </w:pPr>
      <w:r>
        <w:t>EXPLANATION: THE KENTUCKY BOARD OF EDUCATION RESCINDED 704 KAR 3:345 AND CREATED A NEW REGULATION 704 KAR 3:370 TO ESTABLISH A STATEWIDE PROFESSIONAL GROWTH AND EFFECTIVENESS SYSTEM (PGES) FOR ALL CERTIFIED PERSONNEL. THE EVALUATION PROCEDURES AND FORMS SHALL BE DEVELOPED BY THE 50/50 COMMITTEE IN CONFORMITY WITH THE NEW REGULATION. APPEALS PROCEDURES ARE LOCATED IN ANOTHER AREA. THIS CHANGE IS TO CLARIFY THAT RECORDS ARE TO BE KEPT CONFIDENTIAL AS REQUIRED BY LAW.</w:t>
      </w:r>
    </w:p>
    <w:p w:rsidR="00882F0F" w:rsidRDefault="00882F0F" w:rsidP="00882F0F">
      <w:pPr>
        <w:pStyle w:val="expnote"/>
      </w:pPr>
      <w:r>
        <w:t>FINANCIAL IMPLICATIONS: POTENTIAL INCREASED TRAINING COSTS</w:t>
      </w:r>
    </w:p>
    <w:p w:rsidR="00882F0F" w:rsidRPr="0076625F" w:rsidRDefault="00882F0F" w:rsidP="00882F0F">
      <w:pPr>
        <w:pStyle w:val="expnote"/>
      </w:pPr>
    </w:p>
    <w:p w:rsidR="00882F0F" w:rsidRDefault="00882F0F" w:rsidP="00882F0F">
      <w:pPr>
        <w:pStyle w:val="Heading1"/>
        <w:rPr>
          <w:u w:val="single"/>
        </w:rPr>
      </w:pPr>
      <w:r>
        <w:t>PERSONNEL</w:t>
      </w:r>
      <w:r>
        <w:tab/>
      </w:r>
      <w:r>
        <w:rPr>
          <w:vanish/>
        </w:rPr>
        <w:t>$</w:t>
      </w:r>
      <w:r>
        <w:t>03.18 AP.12</w:t>
      </w:r>
    </w:p>
    <w:p w:rsidR="00882F0F" w:rsidRDefault="00882F0F" w:rsidP="00882F0F">
      <w:pPr>
        <w:pStyle w:val="certstyle"/>
      </w:pPr>
      <w:r>
        <w:t>- Certified Personnel -</w:t>
      </w:r>
    </w:p>
    <w:p w:rsidR="00882F0F" w:rsidRDefault="00882F0F" w:rsidP="00882F0F">
      <w:pPr>
        <w:pStyle w:val="policytitle"/>
      </w:pPr>
      <w:r>
        <w:t>Confidentiality of Records</w:t>
      </w:r>
    </w:p>
    <w:p w:rsidR="00882F0F" w:rsidRDefault="00882F0F" w:rsidP="00882F0F">
      <w:pPr>
        <w:pStyle w:val="policytext"/>
        <w:rPr>
          <w:spacing w:val="-2"/>
        </w:rPr>
      </w:pPr>
      <w:r>
        <w:rPr>
          <w:spacing w:val="-2"/>
        </w:rPr>
        <w:t>Personnel evaluation records, specifically the personnel evaluation folder and its contents, will be kept as a part of the employee’s personnel file and</w:t>
      </w:r>
      <w:ins w:id="0" w:author="Kinman, Katrina - KSBA" w:date="2014-08-18T14:38:00Z">
        <w:r>
          <w:rPr>
            <w:spacing w:val="-2"/>
          </w:rPr>
          <w:t xml:space="preserve"> </w:t>
        </w:r>
      </w:ins>
      <w:ins w:id="1" w:author="Kinman, Katrina - KSBA" w:date="2014-08-18T14:40:00Z">
        <w:r w:rsidRPr="00180265">
          <w:rPr>
            <w:rStyle w:val="ksbanormal"/>
          </w:rPr>
          <w:t>will be treated as</w:t>
        </w:r>
      </w:ins>
      <w:ins w:id="2" w:author="Kinman, Katrina - KSBA" w:date="2014-08-18T14:38:00Z">
        <w:r w:rsidRPr="00180265">
          <w:rPr>
            <w:rStyle w:val="ksbanormal"/>
          </w:rPr>
          <w:t xml:space="preserve"> </w:t>
        </w:r>
      </w:ins>
      <w:ins w:id="3" w:author="Kinman, Katrina - KSBA" w:date="2014-08-18T14:47:00Z">
        <w:r w:rsidRPr="00180265">
          <w:rPr>
            <w:rStyle w:val="ksbanormal"/>
          </w:rPr>
          <w:t>confidential</w:t>
        </w:r>
      </w:ins>
      <w:ins w:id="4" w:author="Kinman, Katrina - KSBA" w:date="2014-08-18T14:40:00Z">
        <w:r w:rsidRPr="00180265">
          <w:rPr>
            <w:rStyle w:val="ksbanormal"/>
          </w:rPr>
          <w:t xml:space="preserve"> </w:t>
        </w:r>
      </w:ins>
      <w:ins w:id="5" w:author="Kinman, Katrina - KSBA" w:date="2015-04-02T15:06:00Z">
        <w:r w:rsidRPr="00180265">
          <w:rPr>
            <w:rStyle w:val="ksbanormal"/>
          </w:rPr>
          <w:t>as</w:t>
        </w:r>
      </w:ins>
      <w:ins w:id="6" w:author="Kinman, Katrina - KSBA" w:date="2014-08-18T14:40:00Z">
        <w:r w:rsidRPr="00180265">
          <w:rPr>
            <w:rStyle w:val="ksbanormal"/>
          </w:rPr>
          <w:t xml:space="preserve"> required</w:t>
        </w:r>
      </w:ins>
      <w:ins w:id="7" w:author="Kinman, Katrina - KSBA" w:date="2014-08-18T14:38:00Z">
        <w:r w:rsidRPr="00180265">
          <w:rPr>
            <w:rStyle w:val="ksbanormal"/>
          </w:rPr>
          <w:t xml:space="preserve"> by law</w:t>
        </w:r>
      </w:ins>
      <w:del w:id="8" w:author="Kinman, Katrina - KSBA" w:date="2014-08-18T14:38:00Z">
        <w:r>
          <w:rPr>
            <w:spacing w:val="-2"/>
          </w:rPr>
          <w:delText xml:space="preserve"> will be treated with the same confidentiality as other personnel records</w:delText>
        </w:r>
      </w:del>
      <w:r>
        <w:rPr>
          <w:spacing w:val="-2"/>
        </w:rPr>
        <w:t>. During an appeal/hearing, evaluation records will be kept in a secure location designated by the Superintendent.</w:t>
      </w:r>
    </w:p>
    <w:p w:rsidR="00882F0F" w:rsidRDefault="00882F0F" w:rsidP="00882F0F">
      <w:pPr>
        <w:pStyle w:val="sideheading"/>
      </w:pPr>
      <w:r>
        <w:t>Accessibility</w:t>
      </w:r>
    </w:p>
    <w:p w:rsidR="00882F0F" w:rsidRDefault="00882F0F" w:rsidP="00882F0F">
      <w:pPr>
        <w:pStyle w:val="policytext"/>
        <w:rPr>
          <w:spacing w:val="-2"/>
        </w:rPr>
      </w:pPr>
      <w:r>
        <w:rPr>
          <w:spacing w:val="-2"/>
        </w:rPr>
        <w:t>Evaluation records will be accessible only to:</w:t>
      </w:r>
    </w:p>
    <w:p w:rsidR="00882F0F" w:rsidRDefault="00882F0F" w:rsidP="00882F0F">
      <w:pPr>
        <w:pStyle w:val="List123"/>
        <w:numPr>
          <w:ilvl w:val="0"/>
          <w:numId w:val="1"/>
        </w:numPr>
        <w:textAlignment w:val="auto"/>
      </w:pPr>
      <w:r>
        <w:t>Members of the District Evaluation Appeals Panel when an employee has appealed his/her summative evaluation to the Panel.</w:t>
      </w:r>
    </w:p>
    <w:p w:rsidR="00882F0F" w:rsidRDefault="00882F0F" w:rsidP="00882F0F">
      <w:pPr>
        <w:pStyle w:val="List123"/>
        <w:numPr>
          <w:ilvl w:val="0"/>
          <w:numId w:val="1"/>
        </w:numPr>
        <w:textAlignment w:val="auto"/>
      </w:pPr>
      <w:r>
        <w:t>Administrators who supervise, or share the supervision of, the evaluatee. Generally, these administrators will include the Principal/Assistant Principal in the evaluatee's building, the Superintendent, and other District-level administrative staff members, as designated by the Superintendent.</w:t>
      </w:r>
    </w:p>
    <w:p w:rsidR="00882F0F" w:rsidRDefault="00882F0F" w:rsidP="00882F0F">
      <w:pPr>
        <w:pStyle w:val="List123"/>
        <w:numPr>
          <w:ilvl w:val="0"/>
          <w:numId w:val="1"/>
        </w:numPr>
        <w:textAlignment w:val="auto"/>
      </w:pPr>
      <w:r>
        <w:t>The Board</w:t>
      </w:r>
      <w:del w:id="9" w:author="Barker, Kim - KSBA" w:date="2014-08-19T10:41:00Z">
        <w:r>
          <w:delText>,</w:delText>
        </w:r>
      </w:del>
      <w:r>
        <w:t xml:space="preserve"> </w:t>
      </w:r>
      <w:ins w:id="10" w:author="Kinman, Katrina - KSBA" w:date="2014-08-19T10:21:00Z">
        <w:r w:rsidRPr="00180265">
          <w:rPr>
            <w:rStyle w:val="ksbanormal"/>
          </w:rPr>
          <w:t xml:space="preserve">on </w:t>
        </w:r>
      </w:ins>
      <w:ins w:id="11" w:author="Kinman, Katrina - KSBA" w:date="2014-08-19T10:26:00Z">
        <w:r w:rsidRPr="00180265">
          <w:rPr>
            <w:rStyle w:val="ksbanormal"/>
          </w:rPr>
          <w:t>advice</w:t>
        </w:r>
      </w:ins>
      <w:ins w:id="12" w:author="Kinman, Katrina - KSBA" w:date="2014-08-19T10:21:00Z">
        <w:r w:rsidRPr="00180265">
          <w:rPr>
            <w:rStyle w:val="ksbanormal"/>
          </w:rPr>
          <w:t xml:space="preserve"> of legal counsel and</w:t>
        </w:r>
        <w:del w:id="13" w:author="Barker, Kim - KSBA" w:date="2014-08-19T10:41:00Z">
          <w:r>
            <w:delText xml:space="preserve"> </w:delText>
          </w:r>
        </w:del>
      </w:ins>
      <w:del w:id="14" w:author="Kinman, Katrina - KSBA" w:date="2014-08-19T10:22:00Z">
        <w:r>
          <w:delText>if the</w:delText>
        </w:r>
      </w:del>
      <w:ins w:id="15" w:author="Kinman, Katrina - KSBA" w:date="2014-08-19T10:22:00Z">
        <w:r>
          <w:t xml:space="preserve"> </w:t>
        </w:r>
      </w:ins>
      <w:ins w:id="16" w:author="Kinman, Katrina - KSBA" w:date="2015-04-02T15:06:00Z">
        <w:r w:rsidR="0055377C" w:rsidRPr="0055377C">
          <w:rPr>
            <w:rStyle w:val="ksbanormal"/>
            <w:rPrChange w:id="17" w:author="Kinman, Katrina - KSBA" w:date="2015-04-02T15:08:00Z">
              <w:rPr>
                <w:rStyle w:val="ksbabold"/>
              </w:rPr>
            </w:rPrChange>
          </w:rPr>
          <w:t xml:space="preserve">upon </w:t>
        </w:r>
      </w:ins>
      <w:ins w:id="18" w:author="Kinman, Katrina - KSBA" w:date="2014-08-19T10:22:00Z">
        <w:r w:rsidRPr="00180265">
          <w:rPr>
            <w:rStyle w:val="ksbanormal"/>
          </w:rPr>
          <w:t>a</w:t>
        </w:r>
      </w:ins>
      <w:r w:rsidR="0055377C" w:rsidRPr="0055377C">
        <w:rPr>
          <w:rStyle w:val="ksbanormal"/>
          <w:rPrChange w:id="19" w:author="Kinman, Katrina - KSBA" w:date="2014-08-18T14:46:00Z">
            <w:rPr>
              <w:rStyle w:val="ksbabold"/>
            </w:rPr>
          </w:rPrChange>
        </w:rPr>
        <w:t xml:space="preserve"> </w:t>
      </w:r>
      <w:r>
        <w:t>majority</w:t>
      </w:r>
      <w:ins w:id="20" w:author="Kinman, Katrina - KSBA" w:date="2014-08-19T10:22:00Z">
        <w:r>
          <w:t xml:space="preserve"> </w:t>
        </w:r>
        <w:r w:rsidRPr="00180265">
          <w:rPr>
            <w:rStyle w:val="ksbanormal"/>
          </w:rPr>
          <w:t>vote</w:t>
        </w:r>
      </w:ins>
      <w:r>
        <w:t xml:space="preserve"> </w:t>
      </w:r>
      <w:del w:id="21" w:author="Kinman, Katrina - KSBA" w:date="2015-04-02T15:07:00Z">
        <w:r>
          <w:delText>of Board</w:delText>
        </w:r>
      </w:del>
      <w:ins w:id="22" w:author="Kinman, Katrina - KSBA" w:date="2015-04-02T15:07:00Z">
        <w:r>
          <w:t xml:space="preserve"> </w:t>
        </w:r>
      </w:ins>
      <w:del w:id="23" w:author="Kinman, Katrina - KSBA" w:date="2014-08-19T10:22:00Z">
        <w:r>
          <w:delText>members vote t</w:delText>
        </w:r>
      </w:del>
      <w:del w:id="24" w:author="Kinman, Katrina - KSBA" w:date="2014-08-19T10:23:00Z">
        <w:r>
          <w:delText>o</w:delText>
        </w:r>
      </w:del>
      <w:r>
        <w:t xml:space="preserve"> </w:t>
      </w:r>
      <w:del w:id="25" w:author="Kinman, Katrina - KSBA" w:date="2014-08-19T10:23:00Z">
        <w:r>
          <w:delText>request such</w:delText>
        </w:r>
      </w:del>
      <w:r>
        <w:t xml:space="preserve"> </w:t>
      </w:r>
      <w:ins w:id="26" w:author="Jeanes, Janet - KSBA" w:date="2015-03-13T09:02:00Z">
        <w:r w:rsidR="0055377C" w:rsidRPr="0055377C">
          <w:rPr>
            <w:rStyle w:val="ksbanormal"/>
            <w:rPrChange w:id="27" w:author="Jeanes, Janet - KSBA" w:date="2015-03-13T09:02:00Z">
              <w:rPr>
                <w:rStyle w:val="ksbabold"/>
              </w:rPr>
            </w:rPrChange>
          </w:rPr>
          <w:t>when</w:t>
        </w:r>
        <w:r>
          <w:t xml:space="preserve"> </w:t>
        </w:r>
      </w:ins>
      <w:r>
        <w:t xml:space="preserve">access </w:t>
      </w:r>
      <w:ins w:id="28" w:author="Kinman, Katrina - KSBA" w:date="2014-08-19T10:30:00Z">
        <w:r w:rsidRPr="00180265">
          <w:rPr>
            <w:rStyle w:val="ksbanormal"/>
          </w:rPr>
          <w:t>to the information is required</w:t>
        </w:r>
        <w:r>
          <w:t xml:space="preserve"> </w:t>
        </w:r>
      </w:ins>
      <w:r>
        <w:rPr>
          <w:rStyle w:val="ksbanormal"/>
        </w:rPr>
        <w:t>for lawful District purposes</w:t>
      </w:r>
      <w:del w:id="29" w:author="Kinman, Katrina - KSBA" w:date="2014-08-19T10:30:00Z">
        <w:r>
          <w:rPr>
            <w:rStyle w:val="ksbanormal"/>
          </w:rPr>
          <w:delText xml:space="preserve"> and on advice of legal counsel</w:delText>
        </w:r>
      </w:del>
      <w:r>
        <w:t xml:space="preserve">. </w:t>
      </w:r>
      <w:ins w:id="30" w:author="Kinman, Katrina - KSBA" w:date="2014-08-19T10:33:00Z">
        <w:r w:rsidRPr="00180265">
          <w:rPr>
            <w:rStyle w:val="ksbanormal"/>
          </w:rPr>
          <w:t xml:space="preserve">Access may be permitted without </w:t>
        </w:r>
      </w:ins>
      <w:ins w:id="31" w:author="Kinman, Katrina - KSBA" w:date="2014-08-19T13:41:00Z">
        <w:r w:rsidRPr="00180265">
          <w:rPr>
            <w:rStyle w:val="ksbanormal"/>
          </w:rPr>
          <w:t xml:space="preserve">a </w:t>
        </w:r>
      </w:ins>
      <w:ins w:id="32" w:author="Kinman, Katrina - KSBA" w:date="2014-08-19T10:33:00Z">
        <w:r w:rsidRPr="00180265">
          <w:rPr>
            <w:rStyle w:val="ksbanormal"/>
          </w:rPr>
          <w:t xml:space="preserve">vote when such records are relevant and necessary to hearing matters or proceedings before the </w:t>
        </w:r>
      </w:ins>
      <w:r w:rsidRPr="00180265">
        <w:rPr>
          <w:rStyle w:val="ksbanormal"/>
        </w:rPr>
        <w:t xml:space="preserve">Board </w:t>
      </w:r>
      <w:ins w:id="33" w:author="Kinman, Katrina - KSBA" w:date="2014-08-19T10:34:00Z">
        <w:r w:rsidRPr="00180265">
          <w:rPr>
            <w:rStyle w:val="ksbanormal"/>
          </w:rPr>
          <w:t>such as in the case of a demotion hearing under KRS 161.765</w:t>
        </w:r>
      </w:ins>
      <w:ins w:id="34" w:author="Kinman, Katrina - KSBA" w:date="2014-08-19T10:35:00Z">
        <w:r w:rsidRPr="00180265">
          <w:rPr>
            <w:rStyle w:val="ksbanormal"/>
          </w:rPr>
          <w:t>.</w:t>
        </w:r>
        <w:r>
          <w:t xml:space="preserve"> </w:t>
        </w:r>
      </w:ins>
      <w:del w:id="35" w:author="Kinman, Katrina - KSBA" w:date="2014-08-19T10:33:00Z">
        <w:r>
          <w:delText xml:space="preserve">members shall review evaluation records in </w:delText>
        </w:r>
      </w:del>
      <w:del w:id="36" w:author="Kinman, Katrina - KSBA" w:date="2014-08-19T10:34:00Z">
        <w:r>
          <w:delText xml:space="preserve">a </w:delText>
        </w:r>
      </w:del>
      <w:ins w:id="37" w:author="Kinman, Katrina - KSBA" w:date="2014-08-19T10:35:00Z">
        <w:r w:rsidRPr="00180265">
          <w:rPr>
            <w:rStyle w:val="ksbanormal"/>
          </w:rPr>
          <w:t>Except as otherwise</w:t>
        </w:r>
        <w:r>
          <w:t xml:space="preserve"> </w:t>
        </w:r>
        <w:r w:rsidRPr="00180265">
          <w:rPr>
            <w:rStyle w:val="ksbanormal"/>
          </w:rPr>
          <w:t>required or authorized by law, access shall take place in</w:t>
        </w:r>
        <w:r>
          <w:t xml:space="preserve"> </w:t>
        </w:r>
      </w:ins>
      <w:r>
        <w:t xml:space="preserve">closed </w:t>
      </w:r>
      <w:ins w:id="38" w:author="Kinman, Katrina - KSBA" w:date="2014-08-19T10:35:00Z">
        <w:r w:rsidRPr="00180265">
          <w:rPr>
            <w:rStyle w:val="ksbanormal"/>
          </w:rPr>
          <w:t>session</w:t>
        </w:r>
      </w:ins>
      <w:del w:id="39" w:author="Kinman, Katrina - KSBA" w:date="2014-08-19T10:35:00Z">
        <w:r>
          <w:delText>Board meeting</w:delText>
        </w:r>
      </w:del>
      <w:del w:id="40" w:author="Kinman, Katrina - KSBA" w:date="2014-08-19T10:30:00Z">
        <w:r>
          <w:delText xml:space="preserve"> in the presence of the Superi</w:delText>
        </w:r>
      </w:del>
      <w:del w:id="41" w:author="Kinman, Katrina - KSBA" w:date="2014-08-19T10:31:00Z">
        <w:r>
          <w:delText>ntendent</w:delText>
        </w:r>
      </w:del>
      <w:r>
        <w:t>.</w:t>
      </w:r>
    </w:p>
    <w:p w:rsidR="00882F0F" w:rsidRDefault="00882F0F" w:rsidP="00882F0F">
      <w:pPr>
        <w:pStyle w:val="List123"/>
        <w:numPr>
          <w:ilvl w:val="0"/>
          <w:numId w:val="1"/>
        </w:numPr>
        <w:textAlignment w:val="auto"/>
      </w:pPr>
      <w:r>
        <w:t>Records may be subpoenaed in cases where litigation occurs.</w:t>
      </w:r>
    </w:p>
    <w:p w:rsidR="00882F0F" w:rsidRDefault="00882F0F" w:rsidP="00882F0F">
      <w:pPr>
        <w:pStyle w:val="sideheading"/>
        <w:rPr>
          <w:ins w:id="42" w:author="Kinman, Katrina - KSBA" w:date="2014-08-19T13:41:00Z"/>
        </w:rPr>
      </w:pPr>
      <w:ins w:id="43" w:author="Kinman, Katrina - KSBA" w:date="2014-08-19T13:41:00Z">
        <w:r>
          <w:t>References:</w:t>
        </w:r>
      </w:ins>
    </w:p>
    <w:p w:rsidR="00000000" w:rsidRDefault="00882F0F">
      <w:pPr>
        <w:pStyle w:val="Reference"/>
        <w:rPr>
          <w:ins w:id="44" w:author="Kinman, Katrina - KSBA" w:date="2014-08-19T13:41:00Z"/>
          <w:rStyle w:val="ksbanormal"/>
          <w:b/>
          <w:smallCaps/>
        </w:rPr>
        <w:pPrChange w:id="45" w:author="Kinman, Katrina - KSBA" w:date="2014-08-19T13:41:00Z">
          <w:pPr>
            <w:pStyle w:val="sideheading"/>
          </w:pPr>
        </w:pPrChange>
      </w:pPr>
      <w:ins w:id="46" w:author="Kinman, Katrina - KSBA" w:date="2014-08-19T13:41:00Z">
        <w:r w:rsidRPr="00180265">
          <w:rPr>
            <w:rStyle w:val="ksbanormal"/>
          </w:rPr>
          <w:t>KRS 61.878</w:t>
        </w:r>
      </w:ins>
    </w:p>
    <w:p w:rsidR="00000000" w:rsidRDefault="00882F0F">
      <w:pPr>
        <w:pStyle w:val="Reference"/>
        <w:rPr>
          <w:ins w:id="47" w:author="Kinman, Katrina - KSBA" w:date="2014-08-19T13:42:00Z"/>
          <w:rStyle w:val="ksbanormal"/>
          <w:b/>
          <w:smallCaps/>
        </w:rPr>
        <w:pPrChange w:id="48" w:author="Kinman, Katrina - KSBA" w:date="2014-08-19T13:43:00Z">
          <w:pPr>
            <w:pStyle w:val="sideheading"/>
          </w:pPr>
        </w:pPrChange>
      </w:pPr>
      <w:ins w:id="49" w:author="Kinman, Katrina - KSBA" w:date="2014-08-19T13:41:00Z">
        <w:r w:rsidRPr="00180265">
          <w:rPr>
            <w:rStyle w:val="ksbanormal"/>
          </w:rPr>
          <w:t>KRS 156.557</w:t>
        </w:r>
      </w:ins>
    </w:p>
    <w:p w:rsidR="00000000" w:rsidRDefault="00882F0F">
      <w:pPr>
        <w:pStyle w:val="Reference"/>
        <w:rPr>
          <w:ins w:id="50" w:author="Kinman, Katrina - KSBA" w:date="2015-01-14T13:49:00Z"/>
          <w:rStyle w:val="ksbanormal"/>
          <w:b/>
          <w:smallCaps/>
        </w:rPr>
        <w:pPrChange w:id="51" w:author="Kinman, Katrina - KSBA" w:date="2015-01-14T13:49:00Z">
          <w:pPr>
            <w:pStyle w:val="sideheading"/>
          </w:pPr>
        </w:pPrChange>
      </w:pPr>
      <w:ins w:id="52" w:author="Kinman, Katrina - KSBA" w:date="2014-08-19T13:43:00Z">
        <w:r w:rsidRPr="00180265">
          <w:rPr>
            <w:rStyle w:val="ksbanormal"/>
          </w:rPr>
          <w:t>KRS 161.765</w:t>
        </w:r>
      </w:ins>
    </w:p>
    <w:p w:rsidR="00000000" w:rsidRDefault="0055377C">
      <w:pPr>
        <w:pStyle w:val="Reference"/>
        <w:spacing w:after="120"/>
        <w:rPr>
          <w:ins w:id="53" w:author="Kinman, Katrina - KSBA" w:date="2014-08-19T13:41:00Z"/>
          <w:rStyle w:val="ksbanormal"/>
          <w:b/>
          <w:smallCaps/>
        </w:rPr>
        <w:pPrChange w:id="54" w:author="Kinman, Katrina - KSBA" w:date="2015-01-14T13:50:00Z">
          <w:pPr>
            <w:pStyle w:val="sideheading"/>
            <w:spacing w:after="0"/>
          </w:pPr>
        </w:pPrChange>
      </w:pPr>
      <w:ins w:id="55" w:author="Kinman, Katrina - KSBA" w:date="2015-01-14T13:49:00Z">
        <w:r w:rsidRPr="0055377C">
          <w:rPr>
            <w:rStyle w:val="ksbanormal"/>
            <w:rPrChange w:id="56" w:author="Jeanes, Janet - KSBA" w:date="2015-03-13T09:02:00Z">
              <w:rPr>
                <w:rStyle w:val="ksbabold"/>
                <w:b/>
              </w:rPr>
            </w:rPrChange>
          </w:rPr>
          <w:t>704 KAR 3:370</w:t>
        </w:r>
      </w:ins>
    </w:p>
    <w:p w:rsidR="00882F0F" w:rsidRDefault="00882F0F" w:rsidP="00882F0F">
      <w:pPr>
        <w:pStyle w:val="sideheading"/>
      </w:pPr>
      <w:r>
        <w:t>Related Procedure:</w:t>
      </w:r>
    </w:p>
    <w:p w:rsidR="00882F0F" w:rsidRDefault="00882F0F" w:rsidP="00882F0F">
      <w:pPr>
        <w:pStyle w:val="Reference"/>
      </w:pPr>
      <w:r>
        <w:t>03.18 AP.11</w:t>
      </w:r>
    </w:p>
    <w:p w:rsidR="00882F0F" w:rsidRDefault="0055377C" w:rsidP="00882F0F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82F0F">
        <w:instrText xml:space="preserve"> FORMTEXT </w:instrText>
      </w:r>
      <w:r>
        <w:fldChar w:fldCharType="separate"/>
      </w:r>
      <w:r w:rsidR="00882F0F">
        <w:rPr>
          <w:noProof/>
        </w:rPr>
        <w:t> </w:t>
      </w:r>
      <w:r w:rsidR="00882F0F">
        <w:rPr>
          <w:noProof/>
        </w:rPr>
        <w:t> </w:t>
      </w:r>
      <w:r w:rsidR="00882F0F">
        <w:rPr>
          <w:noProof/>
        </w:rPr>
        <w:t> </w:t>
      </w:r>
      <w:r w:rsidR="00882F0F">
        <w:rPr>
          <w:noProof/>
        </w:rPr>
        <w:t> </w:t>
      </w:r>
      <w:r w:rsidR="00882F0F">
        <w:rPr>
          <w:noProof/>
        </w:rPr>
        <w:t> </w:t>
      </w:r>
      <w:r>
        <w:fldChar w:fldCharType="end"/>
      </w:r>
    </w:p>
    <w:p w:rsidR="00882F0F" w:rsidRDefault="0055377C" w:rsidP="00882F0F">
      <w:pPr>
        <w:pStyle w:val="policytext"/>
      </w:pPr>
      <w: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="00882F0F">
        <w:instrText xml:space="preserve"> FORMTEXT </w:instrText>
      </w:r>
      <w:r>
        <w:fldChar w:fldCharType="separate"/>
      </w:r>
      <w:r w:rsidR="00882F0F">
        <w:rPr>
          <w:noProof/>
        </w:rPr>
        <w:t> </w:t>
      </w:r>
      <w:r w:rsidR="00882F0F">
        <w:rPr>
          <w:noProof/>
        </w:rPr>
        <w:t> </w:t>
      </w:r>
      <w:r w:rsidR="00882F0F">
        <w:rPr>
          <w:noProof/>
        </w:rPr>
        <w:t> </w:t>
      </w:r>
      <w:r w:rsidR="00882F0F">
        <w:rPr>
          <w:noProof/>
        </w:rPr>
        <w:t> </w:t>
      </w:r>
      <w:r w:rsidR="00882F0F">
        <w:rPr>
          <w:noProof/>
        </w:rPr>
        <w:t> </w:t>
      </w:r>
      <w:r>
        <w:fldChar w:fldCharType="end"/>
      </w:r>
    </w:p>
    <w:p w:rsidR="00C10FD2" w:rsidRDefault="00C10FD2"/>
    <w:sectPr w:rsidR="00C10FD2" w:rsidSect="00C1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B7A"/>
    <w:multiLevelType w:val="singleLevel"/>
    <w:tmpl w:val="860036C8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spelling="clean" w:grammar="clean"/>
  <w:defaultTabStop w:val="720"/>
  <w:characterSpacingControl w:val="doNotCompress"/>
  <w:compat/>
  <w:rsids>
    <w:rsidRoot w:val="00882F0F"/>
    <w:rsid w:val="0055377C"/>
    <w:rsid w:val="006F43EE"/>
    <w:rsid w:val="00882F0F"/>
    <w:rsid w:val="00B502FF"/>
    <w:rsid w:val="00C10FD2"/>
    <w:rsid w:val="00E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D2"/>
  </w:style>
  <w:style w:type="paragraph" w:styleId="Heading1">
    <w:name w:val="heading 1"/>
    <w:basedOn w:val="Normal"/>
    <w:next w:val="policytext"/>
    <w:link w:val="Heading1Char"/>
    <w:qFormat/>
    <w:rsid w:val="00882F0F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F0F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itle">
    <w:name w:val="policytitle"/>
    <w:basedOn w:val="Normal"/>
    <w:link w:val="policytitleChar"/>
    <w:rsid w:val="00882F0F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paragraph" w:customStyle="1" w:styleId="policytext">
    <w:name w:val="policytext"/>
    <w:link w:val="policytextChar"/>
    <w:rsid w:val="00882F0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deheading">
    <w:name w:val="sideheading"/>
    <w:basedOn w:val="policytext"/>
    <w:next w:val="policytext"/>
    <w:link w:val="sideheadingChar"/>
    <w:rsid w:val="00882F0F"/>
    <w:rPr>
      <w:b/>
      <w:smallCaps/>
    </w:rPr>
  </w:style>
  <w:style w:type="character" w:customStyle="1" w:styleId="ksbabold">
    <w:name w:val="ksba bold"/>
    <w:rsid w:val="00882F0F"/>
    <w:rPr>
      <w:rFonts w:ascii="Times New Roman" w:hAnsi="Times New Roman"/>
      <w:b/>
      <w:sz w:val="24"/>
    </w:rPr>
  </w:style>
  <w:style w:type="character" w:customStyle="1" w:styleId="ksbanormal">
    <w:name w:val="ksba normal"/>
    <w:rsid w:val="00882F0F"/>
    <w:rPr>
      <w:rFonts w:ascii="Times New Roman" w:hAnsi="Times New Roman"/>
      <w:sz w:val="24"/>
    </w:rPr>
  </w:style>
  <w:style w:type="paragraph" w:customStyle="1" w:styleId="List123">
    <w:name w:val="List123"/>
    <w:basedOn w:val="policytext"/>
    <w:link w:val="List123Char"/>
    <w:rsid w:val="00882F0F"/>
    <w:pPr>
      <w:ind w:left="936" w:hanging="360"/>
    </w:pPr>
  </w:style>
  <w:style w:type="paragraph" w:customStyle="1" w:styleId="Reference">
    <w:name w:val="Reference"/>
    <w:basedOn w:val="policytext"/>
    <w:next w:val="policytext"/>
    <w:link w:val="ReferenceChar"/>
    <w:rsid w:val="00882F0F"/>
    <w:pPr>
      <w:spacing w:after="0"/>
      <w:ind w:left="432"/>
    </w:pPr>
  </w:style>
  <w:style w:type="paragraph" w:customStyle="1" w:styleId="certstyle">
    <w:name w:val="certstyle"/>
    <w:basedOn w:val="policytitle"/>
    <w:next w:val="policytitle"/>
    <w:rsid w:val="00882F0F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882F0F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882F0F"/>
    <w:pPr>
      <w:spacing w:after="0"/>
      <w:jc w:val="right"/>
    </w:pPr>
  </w:style>
  <w:style w:type="character" w:customStyle="1" w:styleId="policytitleChar">
    <w:name w:val="policytitle Char"/>
    <w:link w:val="policytitle"/>
    <w:rsid w:val="00882F0F"/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policytextChar">
    <w:name w:val="policytext Char"/>
    <w:link w:val="policytext"/>
    <w:rsid w:val="00882F0F"/>
    <w:rPr>
      <w:rFonts w:ascii="Times New Roman" w:eastAsia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882F0F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882F0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123Char">
    <w:name w:val="List123 Char"/>
    <w:link w:val="List123"/>
    <w:rsid w:val="00882F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dcterms:created xsi:type="dcterms:W3CDTF">2015-06-05T18:24:00Z</dcterms:created>
  <dcterms:modified xsi:type="dcterms:W3CDTF">2015-06-05T18:24:00Z</dcterms:modified>
</cp:coreProperties>
</file>