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092" w:rsidRDefault="005F7092" w:rsidP="007C2D91">
      <w:pPr>
        <w:pStyle w:val="Heading1"/>
        <w:jc w:val="center"/>
      </w:pPr>
      <w:r>
        <w:t>Draft (09/23/14)</w:t>
      </w:r>
      <w:r w:rsidR="00453D4E" w:rsidRPr="00453D4E">
        <w:t xml:space="preserve"> </w:t>
      </w:r>
      <w:r w:rsidR="00132907">
        <w:t>(04/07/15)</w:t>
      </w:r>
      <w:r w:rsidR="00F00382">
        <w:t>(5/28/15)</w:t>
      </w:r>
    </w:p>
    <w:p w:rsidR="00831590" w:rsidRPr="0092261F" w:rsidRDefault="00831590" w:rsidP="00831590">
      <w:pPr>
        <w:pStyle w:val="Heading1"/>
      </w:pPr>
      <w:r w:rsidRPr="0092261F">
        <w:t>PERSONNEL</w:t>
      </w:r>
      <w:r w:rsidRPr="0092261F">
        <w:tab/>
      </w:r>
      <w:del w:id="0" w:author="Jeanes, Janet - KSBA" w:date="2014-09-23T14:42:00Z">
        <w:r w:rsidRPr="0092261F" w:rsidDel="005F7092">
          <w:rPr>
            <w:vanish/>
          </w:rPr>
          <w:delText>G</w:delText>
        </w:r>
      </w:del>
      <w:ins w:id="1" w:author="Jeanes, Janet - KSBA" w:date="2014-09-23T14:42:00Z">
        <w:r w:rsidR="005F7092">
          <w:rPr>
            <w:vanish/>
          </w:rPr>
          <w:t>AX</w:t>
        </w:r>
      </w:ins>
      <w:r w:rsidRPr="0092261F">
        <w:t>03.18 AP.11</w:t>
      </w:r>
    </w:p>
    <w:p w:rsidR="00831590" w:rsidRPr="0092261F" w:rsidRDefault="00831590" w:rsidP="00831590">
      <w:pPr>
        <w:pStyle w:val="certstyle"/>
      </w:pPr>
      <w:r w:rsidRPr="0092261F">
        <w:t>-Certified Personnel-</w:t>
      </w:r>
    </w:p>
    <w:p w:rsidR="00831590" w:rsidRPr="0092261F" w:rsidRDefault="00831590" w:rsidP="00831590">
      <w:pPr>
        <w:pStyle w:val="policytitle"/>
      </w:pPr>
      <w:r w:rsidRPr="0092261F">
        <w:t>Appeals/Hearings</w:t>
      </w:r>
    </w:p>
    <w:p w:rsidR="00831590" w:rsidRPr="0092261F" w:rsidRDefault="00831590" w:rsidP="00831590">
      <w:pPr>
        <w:pStyle w:val="sideheading"/>
        <w:ind w:left="360" w:hanging="360"/>
      </w:pPr>
      <w:r w:rsidRPr="0092261F">
        <w:t>Purpose</w:t>
      </w:r>
    </w:p>
    <w:p w:rsidR="00831590" w:rsidRPr="0092261F" w:rsidRDefault="00831590" w:rsidP="00C61217">
      <w:pPr>
        <w:pStyle w:val="policytext"/>
      </w:pPr>
      <w:r w:rsidRPr="0092261F">
        <w:t xml:space="preserve">An Appeals Panel shall be established in accordance with </w:t>
      </w:r>
      <w:r w:rsidRPr="0092261F">
        <w:rPr>
          <w:rStyle w:val="ksbanormal"/>
        </w:rPr>
        <w:t>KRS Chapter</w:t>
      </w:r>
      <w:r w:rsidRPr="00BF4408">
        <w:rPr>
          <w:rStyle w:val="ksbanormal"/>
        </w:rPr>
        <w:t xml:space="preserve"> </w:t>
      </w:r>
      <w:r w:rsidRPr="0092261F">
        <w:t xml:space="preserve">156 and </w:t>
      </w:r>
      <w:del w:id="2" w:author="Jeanes, Janet - KSBA" w:date="2014-09-23T14:42:00Z">
        <w:r w:rsidRPr="0092261F" w:rsidDel="005F7092">
          <w:delText>704 KAR 3:345</w:delText>
        </w:r>
      </w:del>
      <w:ins w:id="3" w:author="Jeanes, Janet - KSBA" w:date="2014-09-23T14:42:00Z">
        <w:r w:rsidR="005F7092">
          <w:t>704 KAR 3:370</w:t>
        </w:r>
      </w:ins>
      <w:r w:rsidRPr="0092261F">
        <w:t xml:space="preserve">. </w:t>
      </w:r>
      <w:r w:rsidRPr="0092261F">
        <w:rPr>
          <w:rStyle w:val="ksbanormal"/>
        </w:rPr>
        <w:t>Based on issues identified in an employee’s appeal documentation, the P</w:t>
      </w:r>
      <w:r w:rsidRPr="0092261F">
        <w:t xml:space="preserve">anel shall determine </w:t>
      </w:r>
      <w:r w:rsidRPr="0092261F">
        <w:rPr>
          <w:rStyle w:val="ksbanormal"/>
        </w:rPr>
        <w:t>whether the employee has demonstrated that a procedural violation has occurred under</w:t>
      </w:r>
      <w:r w:rsidRPr="0092261F">
        <w:t xml:space="preserve"> the District’s evaluation plan and whether the summative evaluation is </w:t>
      </w:r>
      <w:r w:rsidRPr="0092261F">
        <w:rPr>
          <w:rStyle w:val="ksbanormal"/>
        </w:rPr>
        <w:t>supported by the evidence.</w:t>
      </w:r>
      <w:r w:rsidRPr="00BF4408">
        <w:rPr>
          <w:rStyle w:val="ksbanormal"/>
        </w:rPr>
        <w:t xml:space="preserve"> </w:t>
      </w:r>
      <w:r w:rsidRPr="0092261F">
        <w:t>The burden of proof that an employee was not fairly and/or correctly evaluated on the summative evaluation rests with the employee who appeals to the Panel.</w:t>
      </w:r>
    </w:p>
    <w:p w:rsidR="00831590" w:rsidRPr="00B41D6D" w:rsidRDefault="00831590" w:rsidP="00831590">
      <w:pPr>
        <w:pStyle w:val="sideheading"/>
        <w:ind w:left="360" w:hanging="360"/>
      </w:pPr>
      <w:r w:rsidRPr="00B41D6D">
        <w:t>Appeals</w:t>
      </w:r>
    </w:p>
    <w:p w:rsidR="00831590" w:rsidRPr="0092261F" w:rsidRDefault="00831590" w:rsidP="00C61217">
      <w:pPr>
        <w:pStyle w:val="policytext"/>
      </w:pPr>
      <w:r w:rsidRPr="0092261F">
        <w:t>Pursuant to Board Policy 03.18, any certified employee who believes that s/he was not fairly evaluated on the summative evaluation may appeal to the Evaluation Appeals Panel in accordance with the following procedures:</w:t>
      </w:r>
    </w:p>
    <w:p w:rsidR="00831590" w:rsidRPr="0092261F" w:rsidRDefault="00831590" w:rsidP="00831590">
      <w:pPr>
        <w:pStyle w:val="List123"/>
        <w:numPr>
          <w:ilvl w:val="0"/>
          <w:numId w:val="18"/>
        </w:numPr>
      </w:pPr>
      <w:r w:rsidRPr="0092261F">
        <w:t>Both the evaluatee and evaluator shall submit three (3) copies of any appropriate documentation to be reviewed by members of the Appeals Panel</w:t>
      </w:r>
      <w:ins w:id="4" w:author="Jeanes, Janet - KSBA" w:date="2015-04-07T07:55:00Z">
        <w:r w:rsidR="006D0230" w:rsidRPr="006D0230">
          <w:rPr>
            <w:rStyle w:val="ksbanormal"/>
            <w:rPrChange w:id="5" w:author="Jeanes, Janet - KSBA" w:date="2015-04-07T07:56:00Z">
              <w:rPr/>
            </w:rPrChange>
          </w:rPr>
          <w:t xml:space="preserve"> at least five (5) days in advance of the hearing</w:t>
        </w:r>
      </w:ins>
      <w:r w:rsidR="007C2D91" w:rsidRPr="00BF4408">
        <w:rPr>
          <w:rStyle w:val="ksbanormal"/>
        </w:rPr>
        <w:t xml:space="preserve"> </w:t>
      </w:r>
      <w:ins w:id="6" w:author="Jeanes, Janet - KSBA" w:date="2015-05-28T14:25:00Z">
        <w:r w:rsidR="007C2D91" w:rsidRPr="00BF4408">
          <w:rPr>
            <w:rStyle w:val="ksbanormal"/>
          </w:rPr>
          <w:t>and</w:t>
        </w:r>
      </w:ins>
      <w:r w:rsidRPr="0092261F">
        <w:t xml:space="preserve"> in the presence of all three (3) members. The parties will exchange copies of documentation</w:t>
      </w:r>
      <w:r w:rsidR="007C2D91">
        <w:t xml:space="preserve"> </w:t>
      </w:r>
      <w:ins w:id="7" w:author="Jeanes, Janet - KSBA" w:date="2015-05-28T14:26:00Z">
        <w:r w:rsidR="006D0230" w:rsidRPr="006D0230">
          <w:rPr>
            <w:rStyle w:val="ksbanormal"/>
            <w:rPrChange w:id="8" w:author="Jeanes, Janet - KSBA" w:date="2015-05-28T14:28:00Z">
              <w:rPr/>
            </w:rPrChange>
          </w:rPr>
          <w:t>to be presented to the local evaluation appeals panel at least five (5) days in advance of the hearing</w:t>
        </w:r>
        <w:r w:rsidR="007C2D91">
          <w:t>.</w:t>
        </w:r>
      </w:ins>
      <w:del w:id="9" w:author="Jeanes, Janet - KSBA" w:date="2015-04-07T07:56:00Z">
        <w:r w:rsidR="006D0230" w:rsidRPr="006D0230">
          <w:rPr>
            <w:rStyle w:val="ksbanormal"/>
            <w:rPrChange w:id="10" w:author="Jeanes, Janet - KSBA" w:date="2015-04-07T07:56:00Z">
              <w:rPr/>
            </w:rPrChange>
          </w:rPr>
          <w:delText xml:space="preserve"> </w:delText>
        </w:r>
        <w:r w:rsidRPr="0092261F" w:rsidDel="00132907">
          <w:delText>by or before the day it is submitted to the Panel</w:delText>
        </w:r>
      </w:del>
      <w:r w:rsidRPr="0092261F">
        <w:t>. The members of the Appeals Panel will be the only persons to review the documentation. All documentation will be located in a secure place in the Central Office except during Appeals Panel meetings. Confidentiality will be maintained. Copies of the documentation as submitted to the Panel shall not be carried away from the established meeting by either parties involved or the Panel members.</w:t>
      </w:r>
    </w:p>
    <w:p w:rsidR="00831590" w:rsidRPr="0092261F" w:rsidRDefault="00831590" w:rsidP="00831590">
      <w:pPr>
        <w:pStyle w:val="List123"/>
        <w:numPr>
          <w:ilvl w:val="0"/>
          <w:numId w:val="18"/>
        </w:numPr>
      </w:pPr>
      <w:r w:rsidRPr="0092261F">
        <w:t>The Panel will meet, review all documents, discuss, and prepare questions to be asked of each party by the Chairperson. Additional questions may be posed by Panel members during the hearing.</w:t>
      </w:r>
    </w:p>
    <w:p w:rsidR="00831590" w:rsidRPr="0092261F" w:rsidRDefault="00831590" w:rsidP="00831590">
      <w:pPr>
        <w:pStyle w:val="List123"/>
        <w:numPr>
          <w:ilvl w:val="0"/>
          <w:numId w:val="18"/>
        </w:numPr>
      </w:pPr>
      <w:r w:rsidRPr="0092261F">
        <w:t>The Panel will set the time and place for the hearing, and the Chairperson will provide written notification to the appealing employee and his/her evaluator of the date, time, and place to appear before the Panel to answer questions.</w:t>
      </w:r>
    </w:p>
    <w:p w:rsidR="00831590" w:rsidRPr="0092261F" w:rsidRDefault="00831590" w:rsidP="00831590">
      <w:pPr>
        <w:pStyle w:val="List123"/>
        <w:numPr>
          <w:ilvl w:val="0"/>
          <w:numId w:val="18"/>
        </w:numPr>
        <w:tabs>
          <w:tab w:val="left" w:pos="7650"/>
        </w:tabs>
      </w:pPr>
      <w:r w:rsidRPr="0092261F">
        <w:t xml:space="preserve">Legal counsel </w:t>
      </w:r>
      <w:r w:rsidRPr="0092261F">
        <w:rPr>
          <w:rStyle w:val="ksbanormal"/>
        </w:rPr>
        <w:t>and/or chosen representative</w:t>
      </w:r>
      <w:r w:rsidRPr="0092261F">
        <w:t xml:space="preserve"> may be present during the hearing to represent either or both parties.</w:t>
      </w:r>
    </w:p>
    <w:p w:rsidR="00831590" w:rsidRPr="0092261F" w:rsidRDefault="00831590" w:rsidP="00831590">
      <w:pPr>
        <w:pStyle w:val="List123"/>
        <w:numPr>
          <w:ilvl w:val="0"/>
          <w:numId w:val="18"/>
        </w:numPr>
      </w:pPr>
      <w:r w:rsidRPr="0092261F">
        <w:t>The hearing will be audiotaped and a copy provided to both parties if requested in writing. The original will be maintained by the District.</w:t>
      </w:r>
    </w:p>
    <w:p w:rsidR="00831590" w:rsidRPr="0092261F" w:rsidRDefault="00831590" w:rsidP="00831590">
      <w:pPr>
        <w:pStyle w:val="List123"/>
        <w:numPr>
          <w:ilvl w:val="0"/>
          <w:numId w:val="18"/>
        </w:numPr>
      </w:pPr>
      <w:r w:rsidRPr="0092261F">
        <w:t>Only Panel members, the evaluatee and evaluator, legal counsel, witnesses, and the employee’s chosen representative will be present at the hearing.</w:t>
      </w:r>
    </w:p>
    <w:p w:rsidR="00831590" w:rsidRPr="0092261F" w:rsidRDefault="00831590" w:rsidP="00831590">
      <w:pPr>
        <w:pStyle w:val="List123"/>
        <w:numPr>
          <w:ilvl w:val="0"/>
          <w:numId w:val="18"/>
        </w:numPr>
      </w:pPr>
      <w:r w:rsidRPr="0092261F">
        <w:t>Witnesses may be presented, but will be called one at a time and will not be allowed to observe the proceedings.</w:t>
      </w:r>
    </w:p>
    <w:p w:rsidR="00831590" w:rsidRPr="0092261F" w:rsidRDefault="00831590" w:rsidP="00831590">
      <w:pPr>
        <w:pStyle w:val="Heading1"/>
      </w:pPr>
      <w:r w:rsidRPr="0092261F">
        <w:br w:type="page"/>
      </w:r>
      <w:r w:rsidRPr="0092261F">
        <w:lastRenderedPageBreak/>
        <w:t>PERSONNEL</w:t>
      </w:r>
      <w:r w:rsidRPr="0092261F">
        <w:tab/>
      </w:r>
      <w:del w:id="11" w:author="Jeanes, Janet - KSBA" w:date="2014-09-23T14:42:00Z">
        <w:r w:rsidRPr="0092261F" w:rsidDel="005F7092">
          <w:rPr>
            <w:vanish/>
          </w:rPr>
          <w:delText>G</w:delText>
        </w:r>
      </w:del>
      <w:ins w:id="12" w:author="Jeanes, Janet - KSBA" w:date="2014-09-23T14:42:00Z">
        <w:r w:rsidR="005F7092">
          <w:rPr>
            <w:vanish/>
          </w:rPr>
          <w:t>AX</w:t>
        </w:r>
      </w:ins>
      <w:r w:rsidRPr="0092261F">
        <w:t>03.18 AP.11</w:t>
      </w:r>
    </w:p>
    <w:p w:rsidR="00831590" w:rsidRPr="0092261F" w:rsidRDefault="00831590" w:rsidP="00831590">
      <w:pPr>
        <w:pStyle w:val="Heading1"/>
      </w:pPr>
      <w:r w:rsidRPr="0092261F">
        <w:tab/>
        <w:t>(Continued)</w:t>
      </w:r>
    </w:p>
    <w:p w:rsidR="00831590" w:rsidRPr="0092261F" w:rsidRDefault="00831590" w:rsidP="00831590">
      <w:pPr>
        <w:pStyle w:val="policytitle"/>
      </w:pPr>
      <w:r w:rsidRPr="0092261F">
        <w:t>Appeals/Hearings</w:t>
      </w:r>
    </w:p>
    <w:p w:rsidR="00831590" w:rsidRPr="0092261F" w:rsidRDefault="00831590" w:rsidP="00831590">
      <w:pPr>
        <w:pStyle w:val="sideheading"/>
        <w:ind w:left="360" w:hanging="360"/>
      </w:pPr>
      <w:r w:rsidRPr="0092261F">
        <w:t>Hearings</w:t>
      </w:r>
    </w:p>
    <w:p w:rsidR="00831590" w:rsidRPr="0092261F" w:rsidRDefault="00831590" w:rsidP="00C61217">
      <w:pPr>
        <w:pStyle w:val="policytext"/>
      </w:pPr>
      <w:r w:rsidRPr="0092261F">
        <w:t>The following procedures will be implemented during the hearings:</w:t>
      </w:r>
    </w:p>
    <w:p w:rsidR="00831590" w:rsidRPr="0092261F" w:rsidRDefault="00831590" w:rsidP="00831590">
      <w:pPr>
        <w:pStyle w:val="List123"/>
        <w:numPr>
          <w:ilvl w:val="0"/>
          <w:numId w:val="21"/>
        </w:numPr>
      </w:pPr>
      <w:r w:rsidRPr="0092261F">
        <w:t>The Chairperson of the Appeals Panel will convene the hearing, review procedures, and clarify the Panel’s responsibilities.</w:t>
      </w:r>
    </w:p>
    <w:p w:rsidR="00831590" w:rsidRPr="0092261F" w:rsidRDefault="00831590" w:rsidP="00831590">
      <w:pPr>
        <w:pStyle w:val="List123"/>
        <w:numPr>
          <w:ilvl w:val="0"/>
          <w:numId w:val="21"/>
        </w:numPr>
        <w:textAlignment w:val="auto"/>
      </w:pPr>
      <w:r w:rsidRPr="0092261F">
        <w:t xml:space="preserve">Each party will be allowed to make a statement of claim. The evaluatee will begin. </w:t>
      </w:r>
    </w:p>
    <w:p w:rsidR="00831590" w:rsidRPr="0092261F" w:rsidRDefault="00831590" w:rsidP="00831590">
      <w:pPr>
        <w:pStyle w:val="List123"/>
        <w:numPr>
          <w:ilvl w:val="0"/>
          <w:numId w:val="21"/>
        </w:numPr>
        <w:textAlignment w:val="auto"/>
      </w:pPr>
      <w:r w:rsidRPr="0092261F">
        <w:t>The evaluatee may present relevant evidence in support of the appeal.</w:t>
      </w:r>
    </w:p>
    <w:p w:rsidR="00831590" w:rsidRPr="0092261F" w:rsidRDefault="00831590" w:rsidP="00831590">
      <w:pPr>
        <w:pStyle w:val="List123"/>
        <w:numPr>
          <w:ilvl w:val="0"/>
          <w:numId w:val="21"/>
        </w:numPr>
        <w:textAlignment w:val="auto"/>
      </w:pPr>
      <w:r w:rsidRPr="0092261F">
        <w:t>The evaluator may present evidence in support of the summative evaluation.</w:t>
      </w:r>
    </w:p>
    <w:p w:rsidR="00831590" w:rsidRPr="0092261F" w:rsidRDefault="00831590" w:rsidP="00831590">
      <w:pPr>
        <w:pStyle w:val="List123"/>
        <w:numPr>
          <w:ilvl w:val="0"/>
          <w:numId w:val="21"/>
        </w:numPr>
      </w:pPr>
      <w:r w:rsidRPr="0092261F">
        <w:t>The Panel may question the evaluatee and evaluator.</w:t>
      </w:r>
    </w:p>
    <w:p w:rsidR="00831590" w:rsidRPr="0092261F" w:rsidRDefault="00831590" w:rsidP="00831590">
      <w:pPr>
        <w:pStyle w:val="List123"/>
        <w:numPr>
          <w:ilvl w:val="0"/>
          <w:numId w:val="21"/>
        </w:numPr>
      </w:pPr>
      <w:r w:rsidRPr="0092261F">
        <w:t>The Chairperson may disallow materials and/or information to be presented or used in the hearing when s/he determines that such materials and/or information is not relevant to the appeal or when the materials were not exchanged between the parties as provided in this procedure.</w:t>
      </w:r>
    </w:p>
    <w:p w:rsidR="00831590" w:rsidRPr="0092261F" w:rsidRDefault="00831590" w:rsidP="00831590">
      <w:pPr>
        <w:pStyle w:val="List123"/>
        <w:numPr>
          <w:ilvl w:val="0"/>
          <w:numId w:val="21"/>
        </w:numPr>
      </w:pPr>
      <w:r w:rsidRPr="0092261F">
        <w:t>Each party (evaluator and evaluatee) will be asked to make closing remarks.</w:t>
      </w:r>
    </w:p>
    <w:p w:rsidR="00831590" w:rsidRPr="0092261F" w:rsidRDefault="00831590" w:rsidP="00831590">
      <w:pPr>
        <w:pStyle w:val="List123"/>
        <w:numPr>
          <w:ilvl w:val="0"/>
          <w:numId w:val="21"/>
        </w:numPr>
      </w:pPr>
      <w:r w:rsidRPr="0092261F">
        <w:t>The chairperson of the Panel will make closing remarks.</w:t>
      </w:r>
    </w:p>
    <w:p w:rsidR="00831590" w:rsidRPr="0092261F" w:rsidRDefault="00831590" w:rsidP="00831590">
      <w:pPr>
        <w:pStyle w:val="List123"/>
        <w:numPr>
          <w:ilvl w:val="0"/>
          <w:numId w:val="21"/>
        </w:numPr>
      </w:pPr>
      <w:r w:rsidRPr="0092261F">
        <w:t>The decision of the Panel, after sufficiently reviewing all evidence, may include, but not be limited to, the following:</w:t>
      </w:r>
    </w:p>
    <w:p w:rsidR="00831590" w:rsidRPr="0092261F" w:rsidRDefault="00831590" w:rsidP="00831590">
      <w:pPr>
        <w:pStyle w:val="Listabc"/>
        <w:numPr>
          <w:ilvl w:val="0"/>
          <w:numId w:val="22"/>
        </w:numPr>
      </w:pPr>
      <w:r w:rsidRPr="0092261F">
        <w:t>Upholding all parts of the original evaluation.</w:t>
      </w:r>
    </w:p>
    <w:p w:rsidR="00831590" w:rsidRPr="0092261F" w:rsidRDefault="00831590" w:rsidP="00831590">
      <w:pPr>
        <w:pStyle w:val="Listabc"/>
        <w:numPr>
          <w:ilvl w:val="0"/>
          <w:numId w:val="22"/>
        </w:numPr>
      </w:pPr>
      <w:r w:rsidRPr="0092261F">
        <w:t>Voiding the original evaluation or parts of it.</w:t>
      </w:r>
    </w:p>
    <w:p w:rsidR="00831590" w:rsidRPr="0092261F" w:rsidRDefault="00831590" w:rsidP="00831590">
      <w:pPr>
        <w:pStyle w:val="Listabc"/>
        <w:numPr>
          <w:ilvl w:val="0"/>
          <w:numId w:val="22"/>
        </w:numPr>
      </w:pPr>
      <w:r w:rsidRPr="0092261F">
        <w:t>Ordering a new evaluation by a second certified employee who shall be a trained evaluator.</w:t>
      </w:r>
    </w:p>
    <w:p w:rsidR="00831590" w:rsidRPr="0092261F" w:rsidRDefault="00831590" w:rsidP="00831590">
      <w:pPr>
        <w:pStyle w:val="List123"/>
        <w:numPr>
          <w:ilvl w:val="0"/>
          <w:numId w:val="28"/>
        </w:numPr>
        <w:ind w:left="810" w:hanging="450"/>
        <w:rPr>
          <w:rStyle w:val="ksbanormal"/>
        </w:rPr>
      </w:pPr>
      <w:r w:rsidRPr="0092261F">
        <w:rPr>
          <w:rStyle w:val="ksbanormal"/>
        </w:rPr>
        <w:t xml:space="preserve">The chairperson of the Panel shall present the Panel’s decision to the evaluatee, evaluator, and the Superintendent within </w:t>
      </w:r>
      <w:del w:id="13" w:author="Jeanes, Janet - KSBA" w:date="2015-05-28T14:27:00Z">
        <w:r w:rsidRPr="00BF4408" w:rsidDel="00F00382">
          <w:rPr>
            <w:rStyle w:val="ksbanormal"/>
          </w:rPr>
          <w:delText>ten (10) calendar</w:delText>
        </w:r>
      </w:del>
      <w:ins w:id="14" w:author="Jeanes, Janet - KSBA" w:date="2015-05-28T14:27:00Z">
        <w:r w:rsidR="00F00382" w:rsidRPr="00BF4408">
          <w:rPr>
            <w:rStyle w:val="ksbanormal"/>
          </w:rPr>
          <w:t>fifteen (15) working</w:t>
        </w:r>
      </w:ins>
      <w:r w:rsidRPr="0092261F">
        <w:rPr>
          <w:rStyle w:val="ksbanormal"/>
        </w:rPr>
        <w:t xml:space="preserve"> days from the date the appeal is filed</w:t>
      </w:r>
      <w:r w:rsidRPr="0092261F">
        <w:t>.</w:t>
      </w:r>
    </w:p>
    <w:p w:rsidR="00831590" w:rsidRPr="0092261F" w:rsidRDefault="00831590" w:rsidP="00831590">
      <w:pPr>
        <w:pStyle w:val="List123"/>
        <w:numPr>
          <w:ilvl w:val="0"/>
          <w:numId w:val="28"/>
        </w:numPr>
        <w:ind w:left="810" w:hanging="450"/>
      </w:pPr>
      <w:r w:rsidRPr="0092261F">
        <w:t xml:space="preserve">The </w:t>
      </w:r>
      <w:r>
        <w:t xml:space="preserve">Superintendent may </w:t>
      </w:r>
      <w:r w:rsidRPr="0092261F">
        <w:t>take appropriate action consistent with the Panel’s decision.</w:t>
      </w:r>
    </w:p>
    <w:p w:rsidR="00831590" w:rsidRPr="0092261F" w:rsidRDefault="00831590" w:rsidP="00831590">
      <w:pPr>
        <w:pStyle w:val="List123"/>
        <w:numPr>
          <w:ilvl w:val="0"/>
          <w:numId w:val="28"/>
        </w:numPr>
        <w:ind w:left="810" w:hanging="450"/>
      </w:pPr>
      <w:r w:rsidRPr="0092261F">
        <w:t>The Panel’s</w:t>
      </w:r>
      <w:r w:rsidRPr="0092261F" w:rsidDel="005A37A1">
        <w:t xml:space="preserve"> </w:t>
      </w:r>
      <w:r w:rsidRPr="0092261F">
        <w:t>decision and the original summative evaluation form shall be placed in the employee’s evaluation file. In the case of a new evaluation, both evaluations shall be included in the employee’s personnel file.</w:t>
      </w:r>
    </w:p>
    <w:p w:rsidR="00C61217" w:rsidRDefault="00831590" w:rsidP="00C61217">
      <w:pPr>
        <w:pStyle w:val="List123"/>
        <w:numPr>
          <w:ilvl w:val="0"/>
          <w:numId w:val="28"/>
        </w:numPr>
        <w:ind w:left="810" w:hanging="450"/>
      </w:pPr>
      <w:r w:rsidRPr="0092261F">
        <w:t xml:space="preserve">The Panel’s decision may be appealed to the Kentucky Board of Education </w:t>
      </w:r>
      <w:r w:rsidRPr="0092261F">
        <w:rPr>
          <w:rStyle w:val="ksbanormal"/>
        </w:rPr>
        <w:t>based on grounds and procedures contained in statute and regulation</w:t>
      </w:r>
      <w:r w:rsidRPr="0092261F">
        <w:t>.</w:t>
      </w:r>
    </w:p>
    <w:p w:rsidR="00C61217" w:rsidRDefault="006D0230" w:rsidP="002B750C">
      <w:pPr>
        <w:pStyle w:val="policytextright"/>
      </w:pPr>
      <w:r>
        <w:fldChar w:fldCharType="begin">
          <w:ffData>
            <w:name w:val="Text1"/>
            <w:enabled/>
            <w:calcOnExit w:val="0"/>
            <w:textInput/>
          </w:ffData>
        </w:fldChar>
      </w:r>
      <w:bookmarkStart w:id="15" w:name="Text1"/>
      <w:r w:rsidR="00C61217">
        <w:instrText xml:space="preserve"> FORMTEXT </w:instrText>
      </w:r>
      <w:r>
        <w:fldChar w:fldCharType="separate"/>
      </w:r>
      <w:r w:rsidR="00C61217">
        <w:rPr>
          <w:noProof/>
        </w:rPr>
        <w:t> </w:t>
      </w:r>
      <w:r w:rsidR="00C61217">
        <w:rPr>
          <w:noProof/>
        </w:rPr>
        <w:t> </w:t>
      </w:r>
      <w:r w:rsidR="00C61217">
        <w:rPr>
          <w:noProof/>
        </w:rPr>
        <w:t> </w:t>
      </w:r>
      <w:r w:rsidR="00C61217">
        <w:rPr>
          <w:noProof/>
        </w:rPr>
        <w:t> </w:t>
      </w:r>
      <w:r w:rsidR="00C61217">
        <w:rPr>
          <w:noProof/>
        </w:rPr>
        <w:t> </w:t>
      </w:r>
      <w:r>
        <w:fldChar w:fldCharType="end"/>
      </w:r>
      <w:bookmarkEnd w:id="15"/>
    </w:p>
    <w:p w:rsidR="008A2FF6" w:rsidRPr="00831590" w:rsidRDefault="006D0230" w:rsidP="002B750C">
      <w:pPr>
        <w:pStyle w:val="policytextright"/>
      </w:pPr>
      <w:r>
        <w:fldChar w:fldCharType="begin">
          <w:ffData>
            <w:name w:val="Text2"/>
            <w:enabled/>
            <w:calcOnExit w:val="0"/>
            <w:textInput/>
          </w:ffData>
        </w:fldChar>
      </w:r>
      <w:bookmarkStart w:id="16" w:name="Text2"/>
      <w:r w:rsidR="00C61217">
        <w:instrText xml:space="preserve"> FORMTEXT </w:instrText>
      </w:r>
      <w:r>
        <w:fldChar w:fldCharType="separate"/>
      </w:r>
      <w:r w:rsidR="00C61217">
        <w:rPr>
          <w:noProof/>
        </w:rPr>
        <w:t> </w:t>
      </w:r>
      <w:r w:rsidR="00C61217">
        <w:rPr>
          <w:noProof/>
        </w:rPr>
        <w:t> </w:t>
      </w:r>
      <w:r w:rsidR="00C61217">
        <w:rPr>
          <w:noProof/>
        </w:rPr>
        <w:t> </w:t>
      </w:r>
      <w:r w:rsidR="00C61217">
        <w:rPr>
          <w:noProof/>
        </w:rPr>
        <w:t> </w:t>
      </w:r>
      <w:r w:rsidR="00C61217">
        <w:rPr>
          <w:noProof/>
        </w:rPr>
        <w:t> </w:t>
      </w:r>
      <w:r>
        <w:fldChar w:fldCharType="end"/>
      </w:r>
      <w:bookmarkEnd w:id="16"/>
    </w:p>
    <w:sectPr w:rsidR="008A2FF6" w:rsidRPr="00831590" w:rsidSect="004733B9">
      <w:footerReference w:type="even" r:id="rId7"/>
      <w:footerReference w:type="default" r:id="rId8"/>
      <w:type w:val="continuous"/>
      <w:pgSz w:w="12240" w:h="15840" w:code="1"/>
      <w:pgMar w:top="1008" w:right="1080" w:bottom="720" w:left="1800" w:header="0" w:footer="432" w:gutter="0"/>
      <w:paperSrc w:first="15" w:other="15"/>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3B5" w:rsidRDefault="009243B5">
      <w:r>
        <w:separator/>
      </w:r>
    </w:p>
  </w:endnote>
  <w:endnote w:type="continuationSeparator" w:id="0">
    <w:p w:rsidR="009243B5" w:rsidRDefault="00924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FF6" w:rsidRDefault="006D0230">
    <w:pPr>
      <w:pStyle w:val="Footer"/>
      <w:framePr w:wrap="around" w:vAnchor="text" w:hAnchor="margin" w:xAlign="right" w:y="1"/>
      <w:rPr>
        <w:rStyle w:val="PageNumber"/>
      </w:rPr>
    </w:pPr>
    <w:r>
      <w:rPr>
        <w:rStyle w:val="PageNumber"/>
      </w:rPr>
      <w:fldChar w:fldCharType="begin"/>
    </w:r>
    <w:r w:rsidR="008A2FF6">
      <w:rPr>
        <w:rStyle w:val="PageNumber"/>
      </w:rPr>
      <w:instrText xml:space="preserve">PAGE  </w:instrText>
    </w:r>
    <w:r>
      <w:rPr>
        <w:rStyle w:val="PageNumber"/>
      </w:rPr>
      <w:fldChar w:fldCharType="separate"/>
    </w:r>
    <w:r w:rsidR="008A2FF6">
      <w:rPr>
        <w:rStyle w:val="PageNumber"/>
        <w:noProof/>
      </w:rPr>
      <w:t>1</w:t>
    </w:r>
    <w:r>
      <w:rPr>
        <w:rStyle w:val="PageNumber"/>
      </w:rPr>
      <w:fldChar w:fldCharType="end"/>
    </w:r>
  </w:p>
  <w:p w:rsidR="008A2FF6" w:rsidRDefault="008A2F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FF6" w:rsidRDefault="008A2FF6">
    <w:pPr>
      <w:pStyle w:val="Footer"/>
    </w:pPr>
    <w:r>
      <w:t xml:space="preserve">Page </w:t>
    </w:r>
    <w:fldSimple w:instr=" PAGE ">
      <w:r w:rsidR="00C20BC7">
        <w:rPr>
          <w:noProof/>
        </w:rPr>
        <w:t>1</w:t>
      </w:r>
    </w:fldSimple>
    <w:r>
      <w:t xml:space="preserve"> of </w:t>
    </w:r>
    <w:fldSimple w:instr=" NUMPAGES ">
      <w:r w:rsidR="00C20BC7">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3B5" w:rsidRDefault="009243B5">
      <w:r>
        <w:separator/>
      </w:r>
    </w:p>
  </w:footnote>
  <w:footnote w:type="continuationSeparator" w:id="0">
    <w:p w:rsidR="009243B5" w:rsidRDefault="009243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0C8"/>
    <w:multiLevelType w:val="hybridMultilevel"/>
    <w:tmpl w:val="10341AFE"/>
    <w:lvl w:ilvl="0" w:tplc="B650A2BE">
      <w:start w:val="8"/>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3F347F"/>
    <w:multiLevelType w:val="singleLevel"/>
    <w:tmpl w:val="07EC4B92"/>
    <w:lvl w:ilvl="0">
      <w:start w:val="12"/>
      <w:numFmt w:val="decimal"/>
      <w:lvlText w:val="%1."/>
      <w:legacy w:legacy="1" w:legacySpace="0" w:legacyIndent="360"/>
      <w:lvlJc w:val="left"/>
      <w:pPr>
        <w:ind w:left="360" w:hanging="360"/>
      </w:pPr>
    </w:lvl>
  </w:abstractNum>
  <w:abstractNum w:abstractNumId="2">
    <w:nsid w:val="089029EF"/>
    <w:multiLevelType w:val="singleLevel"/>
    <w:tmpl w:val="07EC4B92"/>
    <w:lvl w:ilvl="0">
      <w:start w:val="12"/>
      <w:numFmt w:val="decimal"/>
      <w:lvlText w:val="%1."/>
      <w:legacy w:legacy="1" w:legacySpace="0" w:legacyIndent="360"/>
      <w:lvlJc w:val="left"/>
      <w:pPr>
        <w:ind w:left="360" w:hanging="360"/>
      </w:pPr>
    </w:lvl>
  </w:abstractNum>
  <w:abstractNum w:abstractNumId="3">
    <w:nsid w:val="0C2800C8"/>
    <w:multiLevelType w:val="hybridMultilevel"/>
    <w:tmpl w:val="2A4038CE"/>
    <w:lvl w:ilvl="0" w:tplc="AC8C0182">
      <w:start w:val="1"/>
      <w:numFmt w:val="lowerLetter"/>
      <w:lvlText w:val="%1."/>
      <w:lvlJc w:val="left"/>
      <w:pPr>
        <w:tabs>
          <w:tab w:val="num" w:pos="1224"/>
        </w:tabs>
        <w:ind w:left="122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364E56"/>
    <w:multiLevelType w:val="singleLevel"/>
    <w:tmpl w:val="07EC4B92"/>
    <w:lvl w:ilvl="0">
      <w:start w:val="12"/>
      <w:numFmt w:val="decimal"/>
      <w:lvlText w:val="%1."/>
      <w:legacy w:legacy="1" w:legacySpace="0" w:legacyIndent="360"/>
      <w:lvlJc w:val="left"/>
      <w:pPr>
        <w:ind w:left="360" w:hanging="360"/>
      </w:pPr>
    </w:lvl>
  </w:abstractNum>
  <w:abstractNum w:abstractNumId="5">
    <w:nsid w:val="0F32214A"/>
    <w:multiLevelType w:val="hybridMultilevel"/>
    <w:tmpl w:val="9F7E4F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616B26"/>
    <w:multiLevelType w:val="hybridMultilevel"/>
    <w:tmpl w:val="9DD6B5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280915"/>
    <w:multiLevelType w:val="hybridMultilevel"/>
    <w:tmpl w:val="24948326"/>
    <w:lvl w:ilvl="0" w:tplc="F2C2BE12">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54169E"/>
    <w:multiLevelType w:val="singleLevel"/>
    <w:tmpl w:val="AA54DEEA"/>
    <w:lvl w:ilvl="0">
      <w:start w:val="1"/>
      <w:numFmt w:val="lowerLetter"/>
      <w:lvlText w:val="%1."/>
      <w:legacy w:legacy="1" w:legacySpace="0" w:legacyIndent="360"/>
      <w:lvlJc w:val="left"/>
      <w:pPr>
        <w:ind w:left="1224" w:hanging="360"/>
      </w:pPr>
    </w:lvl>
  </w:abstractNum>
  <w:abstractNum w:abstractNumId="9">
    <w:nsid w:val="1ED6266D"/>
    <w:multiLevelType w:val="singleLevel"/>
    <w:tmpl w:val="07EC4B92"/>
    <w:lvl w:ilvl="0">
      <w:start w:val="12"/>
      <w:numFmt w:val="decimal"/>
      <w:lvlText w:val="%1."/>
      <w:legacy w:legacy="1" w:legacySpace="0" w:legacyIndent="360"/>
      <w:lvlJc w:val="left"/>
      <w:pPr>
        <w:ind w:left="360" w:hanging="360"/>
      </w:pPr>
    </w:lvl>
  </w:abstractNum>
  <w:abstractNum w:abstractNumId="10">
    <w:nsid w:val="23F364B8"/>
    <w:multiLevelType w:val="singleLevel"/>
    <w:tmpl w:val="07EC4B92"/>
    <w:lvl w:ilvl="0">
      <w:start w:val="12"/>
      <w:numFmt w:val="decimal"/>
      <w:lvlText w:val="%1."/>
      <w:legacy w:legacy="1" w:legacySpace="0" w:legacyIndent="360"/>
      <w:lvlJc w:val="left"/>
      <w:pPr>
        <w:ind w:left="360" w:hanging="360"/>
      </w:pPr>
    </w:lvl>
  </w:abstractNum>
  <w:abstractNum w:abstractNumId="11">
    <w:nsid w:val="265A0CEE"/>
    <w:multiLevelType w:val="singleLevel"/>
    <w:tmpl w:val="803A9930"/>
    <w:lvl w:ilvl="0">
      <w:start w:val="1"/>
      <w:numFmt w:val="lowerLetter"/>
      <w:lvlText w:val="%1."/>
      <w:legacy w:legacy="1" w:legacySpace="0" w:legacyIndent="360"/>
      <w:lvlJc w:val="left"/>
      <w:pPr>
        <w:ind w:left="1224" w:hanging="360"/>
      </w:pPr>
    </w:lvl>
  </w:abstractNum>
  <w:abstractNum w:abstractNumId="12">
    <w:nsid w:val="28837357"/>
    <w:multiLevelType w:val="singleLevel"/>
    <w:tmpl w:val="07EC4B92"/>
    <w:lvl w:ilvl="0">
      <w:start w:val="12"/>
      <w:numFmt w:val="decimal"/>
      <w:lvlText w:val="%1."/>
      <w:legacy w:legacy="1" w:legacySpace="0" w:legacyIndent="360"/>
      <w:lvlJc w:val="left"/>
      <w:pPr>
        <w:ind w:left="360" w:hanging="360"/>
      </w:pPr>
    </w:lvl>
  </w:abstractNum>
  <w:abstractNum w:abstractNumId="13">
    <w:nsid w:val="28C24C04"/>
    <w:multiLevelType w:val="singleLevel"/>
    <w:tmpl w:val="07EC4B92"/>
    <w:lvl w:ilvl="0">
      <w:start w:val="12"/>
      <w:numFmt w:val="decimal"/>
      <w:lvlText w:val="%1."/>
      <w:legacy w:legacy="1" w:legacySpace="0" w:legacyIndent="360"/>
      <w:lvlJc w:val="left"/>
      <w:pPr>
        <w:ind w:left="360" w:hanging="360"/>
      </w:pPr>
    </w:lvl>
  </w:abstractNum>
  <w:abstractNum w:abstractNumId="14">
    <w:nsid w:val="30125E12"/>
    <w:multiLevelType w:val="singleLevel"/>
    <w:tmpl w:val="07EC4B92"/>
    <w:lvl w:ilvl="0">
      <w:start w:val="12"/>
      <w:numFmt w:val="decimal"/>
      <w:lvlText w:val="%1."/>
      <w:legacy w:legacy="1" w:legacySpace="0" w:legacyIndent="360"/>
      <w:lvlJc w:val="left"/>
      <w:pPr>
        <w:ind w:left="360" w:hanging="360"/>
      </w:pPr>
    </w:lvl>
  </w:abstractNum>
  <w:abstractNum w:abstractNumId="15">
    <w:nsid w:val="325529C9"/>
    <w:multiLevelType w:val="singleLevel"/>
    <w:tmpl w:val="60C84398"/>
    <w:lvl w:ilvl="0">
      <w:start w:val="12"/>
      <w:numFmt w:val="decimal"/>
      <w:lvlText w:val="%1."/>
      <w:legacy w:legacy="1" w:legacySpace="0" w:legacyIndent="360"/>
      <w:lvlJc w:val="left"/>
      <w:pPr>
        <w:ind w:left="360" w:hanging="360"/>
      </w:pPr>
    </w:lvl>
  </w:abstractNum>
  <w:abstractNum w:abstractNumId="16">
    <w:nsid w:val="37771A44"/>
    <w:multiLevelType w:val="multilevel"/>
    <w:tmpl w:val="94D2E720"/>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38914AE5"/>
    <w:multiLevelType w:val="singleLevel"/>
    <w:tmpl w:val="07EC4B92"/>
    <w:lvl w:ilvl="0">
      <w:start w:val="12"/>
      <w:numFmt w:val="decimal"/>
      <w:lvlText w:val="%1."/>
      <w:legacy w:legacy="1" w:legacySpace="0" w:legacyIndent="360"/>
      <w:lvlJc w:val="left"/>
      <w:pPr>
        <w:ind w:left="360" w:hanging="360"/>
      </w:pPr>
    </w:lvl>
  </w:abstractNum>
  <w:abstractNum w:abstractNumId="18">
    <w:nsid w:val="43973377"/>
    <w:multiLevelType w:val="singleLevel"/>
    <w:tmpl w:val="19C029F2"/>
    <w:lvl w:ilvl="0">
      <w:start w:val="10"/>
      <w:numFmt w:val="decimal"/>
      <w:lvlText w:val="%1."/>
      <w:lvlJc w:val="left"/>
      <w:pPr>
        <w:tabs>
          <w:tab w:val="num" w:pos="0"/>
        </w:tabs>
        <w:ind w:left="936" w:hanging="360"/>
      </w:pPr>
      <w:rPr>
        <w:rFonts w:hint="default"/>
      </w:rPr>
    </w:lvl>
  </w:abstractNum>
  <w:abstractNum w:abstractNumId="19">
    <w:nsid w:val="46A6119F"/>
    <w:multiLevelType w:val="singleLevel"/>
    <w:tmpl w:val="60C84398"/>
    <w:lvl w:ilvl="0">
      <w:start w:val="12"/>
      <w:numFmt w:val="decimal"/>
      <w:lvlText w:val="%1."/>
      <w:legacy w:legacy="1" w:legacySpace="0" w:legacyIndent="360"/>
      <w:lvlJc w:val="left"/>
      <w:pPr>
        <w:ind w:left="360" w:hanging="360"/>
      </w:pPr>
    </w:lvl>
  </w:abstractNum>
  <w:abstractNum w:abstractNumId="20">
    <w:nsid w:val="47DF7F2A"/>
    <w:multiLevelType w:val="singleLevel"/>
    <w:tmpl w:val="07EC4B92"/>
    <w:lvl w:ilvl="0">
      <w:start w:val="12"/>
      <w:numFmt w:val="decimal"/>
      <w:lvlText w:val="%1."/>
      <w:legacy w:legacy="1" w:legacySpace="0" w:legacyIndent="360"/>
      <w:lvlJc w:val="left"/>
      <w:pPr>
        <w:ind w:left="360" w:hanging="360"/>
      </w:pPr>
    </w:lvl>
  </w:abstractNum>
  <w:abstractNum w:abstractNumId="21">
    <w:nsid w:val="56CB6308"/>
    <w:multiLevelType w:val="singleLevel"/>
    <w:tmpl w:val="BBBA44AE"/>
    <w:lvl w:ilvl="0">
      <w:start w:val="1"/>
      <w:numFmt w:val="decimal"/>
      <w:lvlText w:val="%1."/>
      <w:lvlJc w:val="left"/>
      <w:pPr>
        <w:tabs>
          <w:tab w:val="num" w:pos="-576"/>
        </w:tabs>
        <w:ind w:left="360" w:hanging="360"/>
      </w:pPr>
      <w:rPr>
        <w:rFonts w:hint="default"/>
      </w:rPr>
    </w:lvl>
  </w:abstractNum>
  <w:abstractNum w:abstractNumId="22">
    <w:nsid w:val="57714295"/>
    <w:multiLevelType w:val="singleLevel"/>
    <w:tmpl w:val="07EC4B92"/>
    <w:lvl w:ilvl="0">
      <w:start w:val="12"/>
      <w:numFmt w:val="decimal"/>
      <w:lvlText w:val="%1."/>
      <w:legacy w:legacy="1" w:legacySpace="0" w:legacyIndent="360"/>
      <w:lvlJc w:val="left"/>
      <w:pPr>
        <w:ind w:left="360" w:hanging="360"/>
      </w:pPr>
    </w:lvl>
  </w:abstractNum>
  <w:abstractNum w:abstractNumId="23">
    <w:nsid w:val="58C72026"/>
    <w:multiLevelType w:val="singleLevel"/>
    <w:tmpl w:val="07EC4B92"/>
    <w:lvl w:ilvl="0">
      <w:start w:val="12"/>
      <w:numFmt w:val="decimal"/>
      <w:lvlText w:val="%1."/>
      <w:legacy w:legacy="1" w:legacySpace="0" w:legacyIndent="360"/>
      <w:lvlJc w:val="left"/>
      <w:pPr>
        <w:ind w:left="360" w:hanging="360"/>
      </w:pPr>
    </w:lvl>
  </w:abstractNum>
  <w:abstractNum w:abstractNumId="24">
    <w:nsid w:val="5C16753F"/>
    <w:multiLevelType w:val="singleLevel"/>
    <w:tmpl w:val="07EC4B92"/>
    <w:lvl w:ilvl="0">
      <w:start w:val="12"/>
      <w:numFmt w:val="decimal"/>
      <w:lvlText w:val="%1."/>
      <w:legacy w:legacy="1" w:legacySpace="0" w:legacyIndent="360"/>
      <w:lvlJc w:val="left"/>
      <w:pPr>
        <w:ind w:left="360" w:hanging="360"/>
      </w:pPr>
    </w:lvl>
  </w:abstractNum>
  <w:abstractNum w:abstractNumId="25">
    <w:nsid w:val="5C4B7643"/>
    <w:multiLevelType w:val="singleLevel"/>
    <w:tmpl w:val="07EC4B92"/>
    <w:lvl w:ilvl="0">
      <w:start w:val="12"/>
      <w:numFmt w:val="decimal"/>
      <w:lvlText w:val="%1."/>
      <w:legacy w:legacy="1" w:legacySpace="0" w:legacyIndent="360"/>
      <w:lvlJc w:val="left"/>
      <w:pPr>
        <w:ind w:left="360" w:hanging="360"/>
      </w:pPr>
    </w:lvl>
  </w:abstractNum>
  <w:abstractNum w:abstractNumId="26">
    <w:nsid w:val="612E7E5C"/>
    <w:multiLevelType w:val="singleLevel"/>
    <w:tmpl w:val="CE5C47FE"/>
    <w:lvl w:ilvl="0">
      <w:start w:val="1"/>
      <w:numFmt w:val="decimal"/>
      <w:lvlText w:val="%1."/>
      <w:legacy w:legacy="1" w:legacySpace="0" w:legacyIndent="360"/>
      <w:lvlJc w:val="left"/>
      <w:pPr>
        <w:ind w:left="936" w:hanging="360"/>
      </w:pPr>
    </w:lvl>
  </w:abstractNum>
  <w:abstractNum w:abstractNumId="27">
    <w:nsid w:val="61CC0B25"/>
    <w:multiLevelType w:val="singleLevel"/>
    <w:tmpl w:val="07EC4B92"/>
    <w:lvl w:ilvl="0">
      <w:start w:val="12"/>
      <w:numFmt w:val="decimal"/>
      <w:lvlText w:val="%1."/>
      <w:legacy w:legacy="1" w:legacySpace="0" w:legacyIndent="360"/>
      <w:lvlJc w:val="left"/>
      <w:pPr>
        <w:ind w:left="360" w:hanging="360"/>
      </w:pPr>
    </w:lvl>
  </w:abstractNum>
  <w:abstractNum w:abstractNumId="28">
    <w:nsid w:val="68280F3F"/>
    <w:multiLevelType w:val="singleLevel"/>
    <w:tmpl w:val="60C84398"/>
    <w:lvl w:ilvl="0">
      <w:start w:val="12"/>
      <w:numFmt w:val="decimal"/>
      <w:lvlText w:val="%1."/>
      <w:legacy w:legacy="1" w:legacySpace="0" w:legacyIndent="360"/>
      <w:lvlJc w:val="left"/>
      <w:pPr>
        <w:ind w:left="360" w:hanging="360"/>
      </w:pPr>
    </w:lvl>
  </w:abstractNum>
  <w:abstractNum w:abstractNumId="29">
    <w:nsid w:val="697F787A"/>
    <w:multiLevelType w:val="hybridMultilevel"/>
    <w:tmpl w:val="6DDAB7FE"/>
    <w:lvl w:ilvl="0" w:tplc="07EC4B92">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A21467B"/>
    <w:multiLevelType w:val="singleLevel"/>
    <w:tmpl w:val="07EC4B92"/>
    <w:lvl w:ilvl="0">
      <w:start w:val="12"/>
      <w:numFmt w:val="decimal"/>
      <w:lvlText w:val="%1."/>
      <w:legacy w:legacy="1" w:legacySpace="0" w:legacyIndent="360"/>
      <w:lvlJc w:val="left"/>
      <w:pPr>
        <w:ind w:left="360" w:hanging="360"/>
      </w:pPr>
    </w:lvl>
  </w:abstractNum>
  <w:abstractNum w:abstractNumId="31">
    <w:nsid w:val="6DD0154F"/>
    <w:multiLevelType w:val="hybridMultilevel"/>
    <w:tmpl w:val="6F56C622"/>
    <w:lvl w:ilvl="0" w:tplc="0108CAFC">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0680912"/>
    <w:multiLevelType w:val="singleLevel"/>
    <w:tmpl w:val="07EC4B92"/>
    <w:lvl w:ilvl="0">
      <w:start w:val="12"/>
      <w:numFmt w:val="decimal"/>
      <w:lvlText w:val="%1."/>
      <w:legacy w:legacy="1" w:legacySpace="0" w:legacyIndent="360"/>
      <w:lvlJc w:val="left"/>
      <w:pPr>
        <w:ind w:left="360" w:hanging="360"/>
      </w:pPr>
    </w:lvl>
  </w:abstractNum>
  <w:abstractNum w:abstractNumId="33">
    <w:nsid w:val="758A13BC"/>
    <w:multiLevelType w:val="singleLevel"/>
    <w:tmpl w:val="07EC4B92"/>
    <w:lvl w:ilvl="0">
      <w:start w:val="1"/>
      <w:numFmt w:val="decimal"/>
      <w:lvlText w:val="%1."/>
      <w:legacy w:legacy="1" w:legacySpace="0" w:legacyIndent="360"/>
      <w:lvlJc w:val="left"/>
      <w:pPr>
        <w:ind w:left="936" w:hanging="360"/>
      </w:pPr>
    </w:lvl>
  </w:abstractNum>
  <w:abstractNum w:abstractNumId="34">
    <w:nsid w:val="76F2633F"/>
    <w:multiLevelType w:val="singleLevel"/>
    <w:tmpl w:val="60C84398"/>
    <w:lvl w:ilvl="0">
      <w:start w:val="12"/>
      <w:numFmt w:val="decimal"/>
      <w:lvlText w:val="%1."/>
      <w:legacy w:legacy="1" w:legacySpace="0" w:legacyIndent="360"/>
      <w:lvlJc w:val="left"/>
      <w:pPr>
        <w:ind w:left="360" w:hanging="360"/>
      </w:pPr>
    </w:lvl>
  </w:abstractNum>
  <w:abstractNum w:abstractNumId="35">
    <w:nsid w:val="7A8816DC"/>
    <w:multiLevelType w:val="hybridMultilevel"/>
    <w:tmpl w:val="6F2C71D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6"/>
  </w:num>
  <w:num w:numId="2">
    <w:abstractNumId w:val="16"/>
  </w:num>
  <w:num w:numId="3">
    <w:abstractNumId w:val="34"/>
  </w:num>
  <w:num w:numId="4">
    <w:abstractNumId w:val="19"/>
  </w:num>
  <w:num w:numId="5">
    <w:abstractNumId w:val="33"/>
  </w:num>
  <w:num w:numId="6">
    <w:abstractNumId w:val="11"/>
  </w:num>
  <w:num w:numId="7">
    <w:abstractNumId w:val="21"/>
  </w:num>
  <w:num w:numId="8">
    <w:abstractNumId w:val="28"/>
  </w:num>
  <w:num w:numId="9">
    <w:abstractNumId w:val="15"/>
  </w:num>
  <w:num w:numId="10">
    <w:abstractNumId w:val="33"/>
    <w:lvlOverride w:ilvl="0">
      <w:lvl w:ilvl="0">
        <w:start w:val="12"/>
        <w:numFmt w:val="decimal"/>
        <w:lvlText w:val="%1."/>
        <w:legacy w:legacy="1" w:legacySpace="0" w:legacyIndent="360"/>
        <w:lvlJc w:val="left"/>
        <w:pPr>
          <w:ind w:left="360" w:hanging="360"/>
        </w:pPr>
      </w:lvl>
    </w:lvlOverride>
  </w:num>
  <w:num w:numId="11">
    <w:abstractNumId w:val="7"/>
  </w:num>
  <w:num w:numId="12">
    <w:abstractNumId w:val="29"/>
  </w:num>
  <w:num w:numId="13">
    <w:abstractNumId w:val="8"/>
  </w:num>
  <w:num w:numId="14">
    <w:abstractNumId w:val="4"/>
  </w:num>
  <w:num w:numId="15">
    <w:abstractNumId w:val="2"/>
  </w:num>
  <w:num w:numId="16">
    <w:abstractNumId w:val="10"/>
  </w:num>
  <w:num w:numId="17">
    <w:abstractNumId w:val="17"/>
  </w:num>
  <w:num w:numId="18">
    <w:abstractNumId w:val="5"/>
  </w:num>
  <w:num w:numId="19">
    <w:abstractNumId w:val="6"/>
  </w:num>
  <w:num w:numId="20">
    <w:abstractNumId w:val="35"/>
  </w:num>
  <w:num w:numId="21">
    <w:abstractNumId w:val="31"/>
  </w:num>
  <w:num w:numId="22">
    <w:abstractNumId w:val="3"/>
  </w:num>
  <w:num w:numId="23">
    <w:abstractNumId w:val="0"/>
  </w:num>
  <w:num w:numId="24">
    <w:abstractNumId w:val="30"/>
  </w:num>
  <w:num w:numId="25">
    <w:abstractNumId w:val="25"/>
  </w:num>
  <w:num w:numId="26">
    <w:abstractNumId w:val="14"/>
  </w:num>
  <w:num w:numId="27">
    <w:abstractNumId w:val="27"/>
  </w:num>
  <w:num w:numId="28">
    <w:abstractNumId w:val="18"/>
  </w:num>
  <w:num w:numId="29">
    <w:abstractNumId w:val="22"/>
  </w:num>
  <w:num w:numId="30">
    <w:abstractNumId w:val="9"/>
  </w:num>
  <w:num w:numId="31">
    <w:abstractNumId w:val="24"/>
  </w:num>
  <w:num w:numId="32">
    <w:abstractNumId w:val="1"/>
  </w:num>
  <w:num w:numId="33">
    <w:abstractNumId w:val="32"/>
  </w:num>
  <w:num w:numId="34">
    <w:abstractNumId w:val="13"/>
  </w:num>
  <w:num w:numId="35">
    <w:abstractNumId w:val="23"/>
  </w:num>
  <w:num w:numId="36">
    <w:abstractNumId w:val="20"/>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75"/>
  <w:proofState w:spelling="clean" w:grammar="clean"/>
  <w:attachedTemplate r:id="rId1"/>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763D54"/>
    <w:rsid w:val="00132907"/>
    <w:rsid w:val="001623F7"/>
    <w:rsid w:val="001A2F05"/>
    <w:rsid w:val="002B750C"/>
    <w:rsid w:val="00400869"/>
    <w:rsid w:val="00453D4E"/>
    <w:rsid w:val="004733B9"/>
    <w:rsid w:val="004B24E5"/>
    <w:rsid w:val="00586A30"/>
    <w:rsid w:val="005B1450"/>
    <w:rsid w:val="005F7092"/>
    <w:rsid w:val="006C7260"/>
    <w:rsid w:val="006D0230"/>
    <w:rsid w:val="00763D54"/>
    <w:rsid w:val="007C2D91"/>
    <w:rsid w:val="00831590"/>
    <w:rsid w:val="00861E10"/>
    <w:rsid w:val="008A2FF6"/>
    <w:rsid w:val="008D2812"/>
    <w:rsid w:val="008F38B4"/>
    <w:rsid w:val="009243B5"/>
    <w:rsid w:val="009C075D"/>
    <w:rsid w:val="00AA713B"/>
    <w:rsid w:val="00BF4408"/>
    <w:rsid w:val="00C151D1"/>
    <w:rsid w:val="00C20BC7"/>
    <w:rsid w:val="00C61217"/>
    <w:rsid w:val="00D6127C"/>
    <w:rsid w:val="00E05F16"/>
    <w:rsid w:val="00F003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750C"/>
    <w:pPr>
      <w:overflowPunct w:val="0"/>
      <w:autoSpaceDE w:val="0"/>
      <w:autoSpaceDN w:val="0"/>
      <w:adjustRightInd w:val="0"/>
      <w:textAlignment w:val="baseline"/>
    </w:pPr>
    <w:rPr>
      <w:sz w:val="24"/>
    </w:rPr>
  </w:style>
  <w:style w:type="paragraph" w:styleId="Heading1">
    <w:name w:val="heading 1"/>
    <w:basedOn w:val="top"/>
    <w:next w:val="policytext"/>
    <w:qFormat/>
    <w:rsid w:val="002B750C"/>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2B750C"/>
    <w:pPr>
      <w:tabs>
        <w:tab w:val="right" w:pos="9216"/>
      </w:tabs>
      <w:jc w:val="both"/>
    </w:pPr>
    <w:rPr>
      <w:smallCaps/>
    </w:rPr>
  </w:style>
  <w:style w:type="paragraph" w:customStyle="1" w:styleId="policytitle">
    <w:name w:val="policytitle"/>
    <w:basedOn w:val="top"/>
    <w:rsid w:val="002B750C"/>
    <w:pPr>
      <w:tabs>
        <w:tab w:val="clear" w:pos="9216"/>
      </w:tabs>
      <w:spacing w:before="120" w:after="240"/>
      <w:jc w:val="center"/>
    </w:pPr>
    <w:rPr>
      <w:b/>
      <w:smallCaps w:val="0"/>
      <w:sz w:val="28"/>
      <w:u w:val="words"/>
    </w:rPr>
  </w:style>
  <w:style w:type="paragraph" w:customStyle="1" w:styleId="policytext">
    <w:name w:val="policytext"/>
    <w:link w:val="policytextChar"/>
    <w:rsid w:val="002B750C"/>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rsid w:val="002B750C"/>
    <w:rPr>
      <w:b/>
      <w:smallCaps/>
    </w:rPr>
  </w:style>
  <w:style w:type="paragraph" w:customStyle="1" w:styleId="indent1">
    <w:name w:val="indent1"/>
    <w:basedOn w:val="policytext"/>
    <w:rsid w:val="002B750C"/>
    <w:pPr>
      <w:ind w:left="432"/>
    </w:pPr>
  </w:style>
  <w:style w:type="character" w:customStyle="1" w:styleId="ksbabold">
    <w:name w:val="ksba bold"/>
    <w:rsid w:val="002B750C"/>
    <w:rPr>
      <w:rFonts w:ascii="Times New Roman" w:hAnsi="Times New Roman"/>
      <w:b/>
      <w:sz w:val="24"/>
    </w:rPr>
  </w:style>
  <w:style w:type="character" w:customStyle="1" w:styleId="ksbanormal">
    <w:name w:val="ksba normal"/>
    <w:rsid w:val="002B750C"/>
    <w:rPr>
      <w:rFonts w:ascii="Times New Roman" w:hAnsi="Times New Roman"/>
      <w:sz w:val="24"/>
    </w:rPr>
  </w:style>
  <w:style w:type="paragraph" w:customStyle="1" w:styleId="List123">
    <w:name w:val="List123"/>
    <w:basedOn w:val="policytext"/>
    <w:link w:val="List123Char"/>
    <w:rsid w:val="002B750C"/>
    <w:pPr>
      <w:ind w:left="936" w:hanging="360"/>
    </w:pPr>
  </w:style>
  <w:style w:type="paragraph" w:customStyle="1" w:styleId="Listabc">
    <w:name w:val="Listabc"/>
    <w:basedOn w:val="policytext"/>
    <w:rsid w:val="002B750C"/>
    <w:pPr>
      <w:ind w:left="1224" w:hanging="360"/>
    </w:pPr>
  </w:style>
  <w:style w:type="paragraph" w:customStyle="1" w:styleId="Reference">
    <w:name w:val="Reference"/>
    <w:basedOn w:val="policytext"/>
    <w:next w:val="policytext"/>
    <w:rsid w:val="002B750C"/>
    <w:pPr>
      <w:spacing w:after="0"/>
      <w:ind w:left="432"/>
    </w:pPr>
  </w:style>
  <w:style w:type="paragraph" w:customStyle="1" w:styleId="EndHeading">
    <w:name w:val="EndHeading"/>
    <w:basedOn w:val="sideheading"/>
    <w:rsid w:val="002B750C"/>
    <w:pPr>
      <w:spacing w:before="120"/>
    </w:pPr>
  </w:style>
  <w:style w:type="paragraph" w:customStyle="1" w:styleId="relatedsideheading">
    <w:name w:val="related sideheading"/>
    <w:basedOn w:val="sideheading"/>
    <w:rsid w:val="002B750C"/>
    <w:pPr>
      <w:spacing w:before="120"/>
    </w:pPr>
  </w:style>
  <w:style w:type="paragraph" w:styleId="MacroText">
    <w:name w:val="macro"/>
    <w:semiHidden/>
    <w:rsid w:val="002B750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2B750C"/>
    <w:pPr>
      <w:ind w:left="360" w:hanging="360"/>
    </w:pPr>
  </w:style>
  <w:style w:type="paragraph" w:customStyle="1" w:styleId="certstyle">
    <w:name w:val="certstyle"/>
    <w:basedOn w:val="policytitle"/>
    <w:next w:val="policytitle"/>
    <w:rsid w:val="002B750C"/>
    <w:pPr>
      <w:spacing w:before="160" w:after="0"/>
      <w:jc w:val="left"/>
    </w:pPr>
    <w:rPr>
      <w:smallCaps/>
      <w:sz w:val="24"/>
      <w:u w:val="none"/>
    </w:rPr>
  </w:style>
  <w:style w:type="paragraph" w:styleId="Header">
    <w:name w:val="header"/>
    <w:basedOn w:val="Normal"/>
    <w:rsid w:val="00E05F16"/>
    <w:pPr>
      <w:tabs>
        <w:tab w:val="center" w:pos="4320"/>
        <w:tab w:val="right" w:pos="8640"/>
      </w:tabs>
    </w:pPr>
  </w:style>
  <w:style w:type="paragraph" w:styleId="Footer">
    <w:name w:val="footer"/>
    <w:basedOn w:val="Normal"/>
    <w:rsid w:val="00E05F16"/>
    <w:pPr>
      <w:tabs>
        <w:tab w:val="center" w:pos="4320"/>
        <w:tab w:val="right" w:pos="8640"/>
      </w:tabs>
    </w:pPr>
  </w:style>
  <w:style w:type="character" w:styleId="PageNumber">
    <w:name w:val="page number"/>
    <w:basedOn w:val="DefaultParagraphFont"/>
    <w:rsid w:val="00E05F16"/>
  </w:style>
  <w:style w:type="paragraph" w:customStyle="1" w:styleId="expnote">
    <w:name w:val="expnote"/>
    <w:basedOn w:val="Heading1"/>
    <w:rsid w:val="002B750C"/>
    <w:pPr>
      <w:widowControl/>
      <w:outlineLvl w:val="9"/>
    </w:pPr>
    <w:rPr>
      <w:caps/>
      <w:smallCaps w:val="0"/>
      <w:sz w:val="20"/>
    </w:rPr>
  </w:style>
  <w:style w:type="character" w:customStyle="1" w:styleId="policytextChar">
    <w:name w:val="policytext Char"/>
    <w:link w:val="policytext"/>
    <w:rsid w:val="00D6127C"/>
    <w:rPr>
      <w:sz w:val="24"/>
    </w:rPr>
  </w:style>
  <w:style w:type="character" w:customStyle="1" w:styleId="List123Char">
    <w:name w:val="List123 Char"/>
    <w:basedOn w:val="policytextChar"/>
    <w:link w:val="List123"/>
    <w:rsid w:val="00D6127C"/>
  </w:style>
  <w:style w:type="paragraph" w:customStyle="1" w:styleId="policytextright">
    <w:name w:val="policytext+right"/>
    <w:basedOn w:val="policytext"/>
    <w:qFormat/>
    <w:rsid w:val="002B750C"/>
    <w:pPr>
      <w:spacing w:after="0"/>
      <w:jc w:val="right"/>
    </w:pPr>
  </w:style>
  <w:style w:type="paragraph" w:styleId="BalloonText">
    <w:name w:val="Balloon Text"/>
    <w:basedOn w:val="Normal"/>
    <w:link w:val="BalloonTextChar"/>
    <w:rsid w:val="00AA713B"/>
    <w:rPr>
      <w:rFonts w:ascii="Tahoma" w:hAnsi="Tahoma" w:cs="Tahoma"/>
      <w:sz w:val="16"/>
      <w:szCs w:val="16"/>
    </w:rPr>
  </w:style>
  <w:style w:type="character" w:customStyle="1" w:styleId="BalloonTextChar">
    <w:name w:val="Balloon Text Char"/>
    <w:basedOn w:val="DefaultParagraphFont"/>
    <w:link w:val="BalloonText"/>
    <w:rsid w:val="00AA71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993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eanes\AppData\Local\Temp\oa\9dcb0e15d8444b96a668fb641c55de4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9dcb0e15d8444b96a668fb641c55de4a</Template>
  <TotalTime>1</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03.18 AP.301</vt:lpstr>
    </vt:vector>
  </TitlesOfParts>
  <Company>KSBA</Company>
  <LinksUpToDate>false</LinksUpToDate>
  <CharactersWithSpaces>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03.18 AP.301</dc:title>
  <dc:creator>KSBA</dc:creator>
  <cp:lastModifiedBy>mmaples</cp:lastModifiedBy>
  <cp:revision>2</cp:revision>
  <cp:lastPrinted>2015-02-12T15:11:00Z</cp:lastPrinted>
  <dcterms:created xsi:type="dcterms:W3CDTF">2015-06-05T18:24:00Z</dcterms:created>
  <dcterms:modified xsi:type="dcterms:W3CDTF">2015-06-05T18:24:00Z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0</vt:i4>
  </property>
</Properties>
</file>