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BE7" w:rsidRDefault="002D7BE7" w:rsidP="002D7BE7">
      <w:pPr>
        <w:pStyle w:val="expnote"/>
      </w:pPr>
      <w:bookmarkStart w:id="0" w:name="Text1"/>
      <w:r>
        <w:t>LEGAL: THE KENTUCKY BOARD OF EDUCATION RESCINDED 704 KAR 3:345 AND CREATED A NEW REGULATION 704 KAR 3:370 TO ESTABLISH A STATEWIDE PROFESSIONAL GROWTH AND EFFECTIVENESS SYSTEM (PGES) FOR ALL CERTIFIED PERSONNEL. THIS REVISED POLICY CONTAINS CHANGES IN CONFORMITY WITH THE NEW REGULATION. IN ADDITION, THE APRIL 25 DATE IS BEING REMOVED AS IT IS NOT REQUIRED BY LAW.</w:t>
      </w:r>
    </w:p>
    <w:p w:rsidR="002D7BE7" w:rsidRDefault="002D7BE7" w:rsidP="002D7BE7">
      <w:pPr>
        <w:pStyle w:val="expnote"/>
      </w:pPr>
      <w:r>
        <w:t>FINANCIAL IMPLICATIONS: POTENTIAL INCREASED TRAINING COSTS</w:t>
      </w:r>
    </w:p>
    <w:p w:rsidR="00616C4E" w:rsidRDefault="002D7BE7" w:rsidP="00616C4E">
      <w:pPr>
        <w:pStyle w:val="expnote"/>
        <w:jc w:val="center"/>
        <w:pPrChange w:id="1" w:author="Jeanes, Janet - KSBA" w:date="2015-05-28T14:07:00Z">
          <w:pPr>
            <w:pStyle w:val="expnote"/>
          </w:pPr>
        </w:pPrChange>
      </w:pPr>
      <w:ins w:id="2" w:author="Jeanes, Janet - KSBA" w:date="2015-05-28T14:07:00Z">
        <w:r>
          <w:t>Draft (05/28/15)</w:t>
        </w:r>
      </w:ins>
    </w:p>
    <w:p w:rsidR="002D7BE7" w:rsidRDefault="002D7BE7" w:rsidP="002D7BE7">
      <w:pPr>
        <w:pStyle w:val="Heading1"/>
      </w:pPr>
      <w:r>
        <w:t>PERSONNEL</w:t>
      </w:r>
      <w:r>
        <w:tab/>
      </w:r>
      <w:del w:id="3" w:author="Jeanes, Janet - KSBA" w:date="2015-05-28T14:19:00Z">
        <w:r w:rsidDel="002D7BE7">
          <w:rPr>
            <w:vanish/>
          </w:rPr>
          <w:delText>CH</w:delText>
        </w:r>
      </w:del>
      <w:ins w:id="4" w:author="Jeanes, Janet - KSBA" w:date="2015-05-28T14:19:00Z">
        <w:r>
          <w:rPr>
            <w:vanish/>
          </w:rPr>
          <w:t>DO</w:t>
        </w:r>
      </w:ins>
      <w:r>
        <w:t>03.18</w:t>
      </w:r>
    </w:p>
    <w:p w:rsidR="002D7BE7" w:rsidRDefault="002D7BE7" w:rsidP="002D7BE7">
      <w:pPr>
        <w:pStyle w:val="certstyle"/>
      </w:pPr>
      <w:r>
        <w:t>- Certified Personnel -</w:t>
      </w:r>
    </w:p>
    <w:p w:rsidR="002D7BE7" w:rsidRDefault="002D7BE7" w:rsidP="002D7BE7">
      <w:pPr>
        <w:pStyle w:val="policytitle"/>
        <w:rPr>
          <w:sz w:val="27"/>
        </w:rPr>
      </w:pPr>
      <w:r>
        <w:t>Evaluation</w:t>
      </w:r>
    </w:p>
    <w:p w:rsidR="002D7BE7" w:rsidRDefault="002D7BE7" w:rsidP="002D7BE7">
      <w:pPr>
        <w:pStyle w:val="policytext"/>
        <w:spacing w:after="80"/>
        <w:rPr>
          <w:rStyle w:val="ksbanormal"/>
        </w:rPr>
      </w:pPr>
      <w:r>
        <w:rPr>
          <w:rStyle w:val="ksbanormal"/>
        </w:rPr>
        <w:t>The Superintendent shall develop and implement a uniform method of evaluating the job performance of each employee including teachers</w:t>
      </w:r>
      <w:ins w:id="5" w:author="Jeanes, Janet - KSBA" w:date="2015-05-28T14:08:00Z">
        <w:r>
          <w:rPr>
            <w:rStyle w:val="ksbanormal"/>
          </w:rPr>
          <w:t xml:space="preserve">, </w:t>
        </w:r>
        <w:r w:rsidR="00616C4E" w:rsidRPr="00616C4E">
          <w:rPr>
            <w:rStyle w:val="ksbanormal"/>
            <w:rPrChange w:id="6" w:author="Jeanes, Janet - KSBA" w:date="2015-05-28T14:08:00Z">
              <w:rPr>
                <w:rStyle w:val="ksbabold"/>
                <w:b w:val="0"/>
              </w:rPr>
            </w:rPrChange>
          </w:rPr>
          <w:t>other professionals, District certified personnel</w:t>
        </w:r>
      </w:ins>
      <w:r w:rsidR="00616C4E" w:rsidRPr="00616C4E">
        <w:rPr>
          <w:rStyle w:val="ksbanormal"/>
          <w:rPrChange w:id="7" w:author="Jeanes, Janet - KSBA" w:date="2015-05-28T14:08:00Z">
            <w:rPr>
              <w:rStyle w:val="ksbabold"/>
              <w:b w:val="0"/>
            </w:rPr>
          </w:rPrChange>
        </w:rPr>
        <w:t xml:space="preserve"> </w:t>
      </w:r>
      <w:r>
        <w:rPr>
          <w:rStyle w:val="ksbanormal"/>
        </w:rPr>
        <w:t>and administrators.</w:t>
      </w:r>
    </w:p>
    <w:p w:rsidR="002D7BE7" w:rsidRDefault="002D7BE7" w:rsidP="002D7BE7">
      <w:pPr>
        <w:pStyle w:val="sideheading"/>
        <w:spacing w:after="80"/>
      </w:pPr>
      <w:r>
        <w:t>Development of System</w:t>
      </w:r>
    </w:p>
    <w:p w:rsidR="002D7BE7" w:rsidRDefault="002D7BE7" w:rsidP="002D7BE7">
      <w:pPr>
        <w:pStyle w:val="policytext"/>
        <w:spacing w:after="80"/>
      </w:pPr>
      <w:r>
        <w:t>The Superintendent shall</w:t>
      </w:r>
      <w:r>
        <w:rPr>
          <w:rStyle w:val="ksbanormal"/>
        </w:rPr>
        <w:t xml:space="preserve"> </w:t>
      </w:r>
      <w:r>
        <w:t xml:space="preserve">recommend for approval </w:t>
      </w:r>
      <w:del w:id="8" w:author="Kinman, Katrina - KSBA" w:date="2015-04-02T14:57:00Z">
        <w:r>
          <w:delText>of</w:delText>
        </w:r>
      </w:del>
      <w:ins w:id="9" w:author="Kinman, Katrina - KSBA" w:date="2015-04-02T14:58:00Z">
        <w:r>
          <w:rPr>
            <w:rStyle w:val="ksbanormal"/>
          </w:rPr>
          <w:t>by</w:t>
        </w:r>
      </w:ins>
      <w:r>
        <w:t xml:space="preserve"> </w:t>
      </w:r>
      <w:r>
        <w:rPr>
          <w:rStyle w:val="ksbanormal"/>
        </w:rPr>
        <w:t xml:space="preserve">the Board and the Kentucky Department of Education </w:t>
      </w:r>
      <w:r>
        <w:t xml:space="preserve">an evaluation system, developed by an evaluation committee, for all certified </w:t>
      </w:r>
      <w:r>
        <w:rPr>
          <w:rStyle w:val="ksbanormal"/>
        </w:rPr>
        <w:t>employees below the level of District Superintendent,</w:t>
      </w:r>
      <w:r>
        <w:t xml:space="preserve"> which is in compliance with </w:t>
      </w:r>
      <w:ins w:id="10" w:author="Kinman, Katrina - KSBA" w:date="2014-08-18T14:07:00Z">
        <w:r>
          <w:rPr>
            <w:rStyle w:val="ksbanormal"/>
          </w:rPr>
          <w:t>and which shall be impl</w:t>
        </w:r>
      </w:ins>
      <w:ins w:id="11" w:author="Kinman, Katrina - KSBA" w:date="2014-08-19T10:03:00Z">
        <w:r>
          <w:rPr>
            <w:rStyle w:val="ksbanormal"/>
          </w:rPr>
          <w:t>eme</w:t>
        </w:r>
      </w:ins>
      <w:ins w:id="12" w:author="Kinman, Katrina - KSBA" w:date="2014-08-18T14:07:00Z">
        <w:r>
          <w:rPr>
            <w:rStyle w:val="ksbanormal"/>
          </w:rPr>
          <w:t>nted consistent with</w:t>
        </w:r>
        <w:r>
          <w:t xml:space="preserve"> </w:t>
        </w:r>
      </w:ins>
      <w:r>
        <w:rPr>
          <w:rStyle w:val="ksbanormal"/>
        </w:rPr>
        <w:t>applicable statute and regulation.</w:t>
      </w:r>
      <w:r>
        <w:rPr>
          <w:rStyle w:val="ksbanormal"/>
          <w:vertAlign w:val="superscript"/>
        </w:rPr>
        <w:t>1</w:t>
      </w:r>
    </w:p>
    <w:p w:rsidR="002D7BE7" w:rsidRDefault="002D7BE7" w:rsidP="002D7BE7">
      <w:pPr>
        <w:pStyle w:val="sideheading"/>
        <w:spacing w:after="80"/>
      </w:pPr>
      <w:r>
        <w:t>Purpose</w:t>
      </w:r>
      <w:del w:id="13" w:author="Kinman, Katrina - KSBA" w:date="2014-08-14T10:00:00Z">
        <w:r>
          <w:delText>s</w:delText>
        </w:r>
      </w:del>
    </w:p>
    <w:p w:rsidR="002D7BE7" w:rsidRDefault="002D7BE7" w:rsidP="002D7BE7">
      <w:pPr>
        <w:pStyle w:val="policytext"/>
        <w:spacing w:after="80"/>
        <w:rPr>
          <w:ins w:id="14" w:author="Kinman, Katrina - KSBA" w:date="2014-08-14T10:02:00Z"/>
        </w:rPr>
      </w:pPr>
      <w:r>
        <w:t>The purpose</w:t>
      </w:r>
      <w:del w:id="15" w:author="Kinman, Katrina - KSBA" w:date="2014-08-14T10:00:00Z">
        <w:r>
          <w:delText>s</w:delText>
        </w:r>
      </w:del>
      <w:r>
        <w:t xml:space="preserve"> of the </w:t>
      </w:r>
      <w:ins w:id="16" w:author="Kinman, Katrina - KSBA" w:date="2014-08-14T09:56:00Z">
        <w:r>
          <w:rPr>
            <w:rStyle w:val="ksbanormal"/>
          </w:rPr>
          <w:t>professional growth and effectiveness</w:t>
        </w:r>
      </w:ins>
      <w:del w:id="17" w:author="Kinman, Katrina - KSBA" w:date="2014-08-14T09:56:00Z">
        <w:r>
          <w:delText>evaluation</w:delText>
        </w:r>
      </w:del>
      <w:r>
        <w:t xml:space="preserve"> system shall be to: </w:t>
      </w:r>
      <w:ins w:id="18" w:author="Kinman, Katrina - KSBA" w:date="2014-08-14T09:58:00Z">
        <w:r>
          <w:rPr>
            <w:rStyle w:val="ksbanormal"/>
          </w:rPr>
          <w:t>support and</w:t>
        </w:r>
        <w:r>
          <w:t xml:space="preserve"> </w:t>
        </w:r>
      </w:ins>
      <w:r>
        <w:t xml:space="preserve">improve </w:t>
      </w:r>
      <w:del w:id="19" w:author="Kinman, Katrina - KSBA" w:date="2014-08-14T09:58:00Z">
        <w:r>
          <w:delText xml:space="preserve">instruction, provide a measure of </w:delText>
        </w:r>
      </w:del>
      <w:r>
        <w:t>performance</w:t>
      </w:r>
      <w:ins w:id="20" w:author="Kinman, Katrina - KSBA" w:date="2014-08-14T09:59:00Z">
        <w:r>
          <w:t xml:space="preserve"> </w:t>
        </w:r>
        <w:r>
          <w:rPr>
            <w:rStyle w:val="ksbanormal"/>
          </w:rPr>
          <w:t>of all certified school</w:t>
        </w:r>
        <w:r>
          <w:t xml:space="preserve"> </w:t>
        </w:r>
      </w:ins>
      <w:ins w:id="21" w:author="Kinman, Katrina - KSBA" w:date="2014-08-19T10:05:00Z">
        <w:r>
          <w:rPr>
            <w:rStyle w:val="ksbanormal"/>
          </w:rPr>
          <w:t>personnel</w:t>
        </w:r>
      </w:ins>
      <w:del w:id="22" w:author="Kinman, Katrina - KSBA" w:date="2014-08-14T09:59:00Z">
        <w:r>
          <w:delText>accountability to citizens, foster professional growth</w:delText>
        </w:r>
      </w:del>
      <w:del w:id="23" w:author="Kinman, Katrina - KSBA" w:date="2014-08-19T10:05:00Z">
        <w:r>
          <w:delText>,</w:delText>
        </w:r>
      </w:del>
      <w:r>
        <w:t xml:space="preserve"> and </w:t>
      </w:r>
      <w:ins w:id="24" w:author="Kinman, Katrina - KSBA" w:date="2014-08-19T13:37:00Z">
        <w:r>
          <w:rPr>
            <w:rStyle w:val="ksbanormal"/>
          </w:rPr>
          <w:t>to inform</w:t>
        </w:r>
      </w:ins>
      <w:del w:id="25" w:author="Kinman, Katrina - KSBA" w:date="2014-08-19T13:37:00Z">
        <w:r>
          <w:delText>support</w:delText>
        </w:r>
      </w:del>
      <w:r>
        <w:t xml:space="preserve"> individual personnel decisions.</w:t>
      </w:r>
    </w:p>
    <w:p w:rsidR="002D7BE7" w:rsidRDefault="002D7BE7" w:rsidP="002D7BE7">
      <w:pPr>
        <w:pStyle w:val="policytext"/>
        <w:spacing w:after="80"/>
        <w:rPr>
          <w:rStyle w:val="ksbanormal"/>
          <w:szCs w:val="24"/>
        </w:rPr>
      </w:pPr>
      <w:ins w:id="26" w:author="Kinman, Katrina - KSBA" w:date="2014-08-14T10:42:00Z">
        <w:r>
          <w:rPr>
            <w:rStyle w:val="ksbanormal"/>
          </w:rPr>
          <w:t>The District may submit an alternative effectiveness evaluation system to the Kentucky Board of Education</w:t>
        </w:r>
      </w:ins>
      <w:ins w:id="27" w:author="Kinman, Katrina - KSBA" w:date="2014-08-14T10:43:00Z">
        <w:r>
          <w:rPr>
            <w:rStyle w:val="ksbanormal"/>
            <w:szCs w:val="24"/>
          </w:rPr>
          <w:t xml:space="preserve"> for approval.</w:t>
        </w:r>
      </w:ins>
    </w:p>
    <w:p w:rsidR="002D7BE7" w:rsidRDefault="002D7BE7" w:rsidP="002D7BE7">
      <w:pPr>
        <w:pStyle w:val="sideheading"/>
        <w:spacing w:after="80"/>
        <w:rPr>
          <w:ins w:id="28" w:author="Kinman, Katrina - KSBA" w:date="2014-08-19T10:10:00Z"/>
        </w:rPr>
      </w:pPr>
      <w:ins w:id="29" w:author="Kinman, Katrina - KSBA" w:date="2014-08-19T10:10:00Z">
        <w:r>
          <w:t>Reporting</w:t>
        </w:r>
      </w:ins>
    </w:p>
    <w:p w:rsidR="002D7BE7" w:rsidRDefault="002D7BE7" w:rsidP="002D7BE7">
      <w:pPr>
        <w:pStyle w:val="policytext"/>
        <w:spacing w:after="80"/>
        <w:rPr>
          <w:rStyle w:val="ksbanormal"/>
        </w:rPr>
      </w:pPr>
      <w:ins w:id="30" w:author="Kinman, Katrina - KSBA" w:date="2014-08-19T10:12:00Z">
        <w:r>
          <w:rPr>
            <w:rStyle w:val="ksbanormal"/>
          </w:rPr>
          <w:t xml:space="preserve">The District shall report </w:t>
        </w:r>
      </w:ins>
      <w:ins w:id="31" w:author="Kinman, Katrina - KSBA" w:date="2014-08-19T10:14:00Z">
        <w:r>
          <w:rPr>
            <w:rStyle w:val="ksbanormal"/>
            <w:szCs w:val="24"/>
          </w:rPr>
          <w:t xml:space="preserve">to KDE the </w:t>
        </w:r>
      </w:ins>
      <w:ins w:id="32" w:author="Kinman, Katrina - KSBA" w:date="2014-08-19T10:12:00Z">
        <w:r>
          <w:rPr>
            <w:rStyle w:val="ksbanormal"/>
            <w:szCs w:val="24"/>
          </w:rPr>
          <w:t xml:space="preserve">percentage of </w:t>
        </w:r>
      </w:ins>
      <w:ins w:id="33" w:author="Kinman, Katrina - KSBA" w:date="2014-08-19T16:21:00Z">
        <w:r>
          <w:rPr>
            <w:rStyle w:val="ksbanormal"/>
            <w:szCs w:val="24"/>
          </w:rPr>
          <w:t>p</w:t>
        </w:r>
      </w:ins>
      <w:ins w:id="34" w:author="Kinman, Katrina - KSBA" w:date="2014-08-19T10:12:00Z">
        <w:r>
          <w:rPr>
            <w:rStyle w:val="ksbanormal"/>
            <w:szCs w:val="24"/>
          </w:rPr>
          <w:t xml:space="preserve">rincipals, </w:t>
        </w:r>
      </w:ins>
      <w:ins w:id="35" w:author="Kinman, Katrina - KSBA" w:date="2014-08-19T16:21:00Z">
        <w:r>
          <w:rPr>
            <w:rStyle w:val="ksbanormal"/>
            <w:szCs w:val="24"/>
          </w:rPr>
          <w:t>a</w:t>
        </w:r>
      </w:ins>
      <w:ins w:id="36" w:author="Kinman, Katrina - KSBA" w:date="2014-08-19T10:12:00Z">
        <w:r>
          <w:rPr>
            <w:rStyle w:val="ksbanormal"/>
            <w:szCs w:val="24"/>
          </w:rPr>
          <w:t xml:space="preserve">ssistant </w:t>
        </w:r>
      </w:ins>
      <w:ins w:id="37" w:author="Kinman, Katrina - KSBA" w:date="2014-08-19T16:21:00Z">
        <w:r>
          <w:rPr>
            <w:rStyle w:val="ksbanormal"/>
            <w:szCs w:val="24"/>
          </w:rPr>
          <w:t>p</w:t>
        </w:r>
      </w:ins>
      <w:ins w:id="38" w:author="Kinman, Katrina - KSBA" w:date="2014-08-19T10:12:00Z">
        <w:r>
          <w:rPr>
            <w:rStyle w:val="ksbanormal"/>
            <w:szCs w:val="24"/>
          </w:rPr>
          <w:t>rincipals</w:t>
        </w:r>
      </w:ins>
      <w:ins w:id="39" w:author="Jeanes, Janet - KSBA" w:date="2015-05-29T07:32:00Z">
        <w:r w:rsidR="002A5DAF">
          <w:rPr>
            <w:rStyle w:val="ksbanormal"/>
            <w:szCs w:val="24"/>
          </w:rPr>
          <w:t>,</w:t>
        </w:r>
      </w:ins>
      <w:ins w:id="40" w:author="Kinman, Katrina - KSBA" w:date="2014-08-19T10:12:00Z">
        <w:r>
          <w:rPr>
            <w:rStyle w:val="ksbanormal"/>
            <w:szCs w:val="24"/>
          </w:rPr>
          <w:t xml:space="preserve"> teachers</w:t>
        </w:r>
      </w:ins>
      <w:ins w:id="41" w:author="Jeanes, Janet - KSBA" w:date="2015-05-28T14:09:00Z">
        <w:r>
          <w:rPr>
            <w:rStyle w:val="ksbanormal"/>
            <w:szCs w:val="24"/>
          </w:rPr>
          <w:t xml:space="preserve"> </w:t>
        </w:r>
        <w:r w:rsidR="00616C4E" w:rsidRPr="00616C4E">
          <w:rPr>
            <w:rStyle w:val="ksbanormal"/>
            <w:rPrChange w:id="42" w:author="Jeanes, Janet - KSBA" w:date="2015-05-28T14:10:00Z">
              <w:rPr>
                <w:rStyle w:val="ksbabold"/>
                <w:b w:val="0"/>
              </w:rPr>
            </w:rPrChange>
          </w:rPr>
          <w:t>and other professionals</w:t>
        </w:r>
      </w:ins>
      <w:ins w:id="43" w:author="Kinman, Katrina - KSBA" w:date="2014-08-19T10:12:00Z">
        <w:r>
          <w:rPr>
            <w:rStyle w:val="ksbanormal"/>
          </w:rPr>
          <w:t xml:space="preserve"> in each</w:t>
        </w:r>
      </w:ins>
      <w:ins w:id="44" w:author="Jeanes, Janet - KSBA" w:date="2015-05-28T14:09:00Z">
        <w:r>
          <w:rPr>
            <w:rStyle w:val="ksbanormal"/>
          </w:rPr>
          <w:t xml:space="preserve"> </w:t>
        </w:r>
        <w:r w:rsidR="00616C4E" w:rsidRPr="00616C4E">
          <w:rPr>
            <w:rStyle w:val="ksbanormal"/>
            <w:rPrChange w:id="45" w:author="Jeanes, Janet - KSBA" w:date="2015-05-28T14:10:00Z">
              <w:rPr>
                <w:rStyle w:val="ksbabold"/>
                <w:b w:val="0"/>
              </w:rPr>
            </w:rPrChange>
          </w:rPr>
          <w:t>professional practice rating</w:t>
        </w:r>
      </w:ins>
      <w:ins w:id="46" w:author="Jeanes, Janet - KSBA" w:date="2015-05-28T14:10:00Z">
        <w:r w:rsidR="00616C4E" w:rsidRPr="00616C4E">
          <w:rPr>
            <w:rStyle w:val="ksbanormal"/>
            <w:rPrChange w:id="47" w:author="Jeanes, Janet - KSBA" w:date="2015-05-28T14:10:00Z">
              <w:rPr>
                <w:rStyle w:val="ksbabold"/>
                <w:b w:val="0"/>
              </w:rPr>
            </w:rPrChange>
          </w:rPr>
          <w:t xml:space="preserve"> category, student growth rating category and</w:t>
        </w:r>
      </w:ins>
      <w:ins w:id="48" w:author="Kinman, Katrina - KSBA" w:date="2014-08-19T10:12:00Z">
        <w:r w:rsidR="00616C4E" w:rsidRPr="00616C4E">
          <w:rPr>
            <w:rStyle w:val="ksbanormal"/>
            <w:rPrChange w:id="49" w:author="Jeanes, Janet - KSBA" w:date="2015-05-28T14:10:00Z">
              <w:rPr>
                <w:rStyle w:val="ksbabold"/>
                <w:b w:val="0"/>
              </w:rPr>
            </w:rPrChange>
          </w:rPr>
          <w:t xml:space="preserve"> </w:t>
        </w:r>
        <w:r>
          <w:rPr>
            <w:rStyle w:val="ksbanormal"/>
          </w:rPr>
          <w:t xml:space="preserve">overall </w:t>
        </w:r>
      </w:ins>
      <w:ins w:id="50" w:author="Kinman, Katrina - KSBA" w:date="2014-08-19T10:13:00Z">
        <w:r>
          <w:rPr>
            <w:rStyle w:val="ksbanormal"/>
          </w:rPr>
          <w:t>performance</w:t>
        </w:r>
      </w:ins>
      <w:ins w:id="51" w:author="Kinman, Katrina - KSBA" w:date="2014-08-19T10:12:00Z">
        <w:r>
          <w:rPr>
            <w:rStyle w:val="ksbanormal"/>
          </w:rPr>
          <w:t xml:space="preserve"> category</w:t>
        </w:r>
      </w:ins>
      <w:ins w:id="52" w:author="Jeanes, Janet - KSBA" w:date="2015-05-28T14:10:00Z">
        <w:r>
          <w:rPr>
            <w:rStyle w:val="ksbanormal"/>
          </w:rPr>
          <w:t>.</w:t>
        </w:r>
      </w:ins>
      <w:ins w:id="53" w:author="Kinman, Katrina - KSBA" w:date="2014-08-19T10:15:00Z">
        <w:r>
          <w:rPr>
            <w:rStyle w:val="ksbanormal"/>
          </w:rPr>
          <w:t xml:space="preserve"> </w:t>
        </w:r>
      </w:ins>
    </w:p>
    <w:p w:rsidR="002D7BE7" w:rsidRDefault="002D7BE7" w:rsidP="002D7BE7">
      <w:pPr>
        <w:pStyle w:val="sideheading"/>
        <w:spacing w:after="80"/>
      </w:pPr>
      <w:r>
        <w:t>Notification</w:t>
      </w:r>
    </w:p>
    <w:p w:rsidR="002D7BE7" w:rsidRDefault="002D7BE7" w:rsidP="002D7BE7">
      <w:pPr>
        <w:pStyle w:val="policytext"/>
        <w:spacing w:after="80"/>
      </w:pPr>
      <w:r>
        <w:rPr>
          <w:rStyle w:val="ksbanormal"/>
        </w:rPr>
        <w:t xml:space="preserve">The evaluation plan shall be explained to and discussed with all certified employees no later than the end of the </w:t>
      </w:r>
      <w:ins w:id="54" w:author="Kinman, Katrina - KSBA" w:date="2014-08-19T10:07:00Z">
        <w:r>
          <w:rPr>
            <w:rStyle w:val="ksbanormal"/>
          </w:rPr>
          <w:t xml:space="preserve">evaluatee’s </w:t>
        </w:r>
      </w:ins>
      <w:r>
        <w:rPr>
          <w:rStyle w:val="ksbanormal"/>
        </w:rPr>
        <w:t xml:space="preserve">first </w:t>
      </w:r>
      <w:ins w:id="55" w:author="Kinman, Katrina - KSBA" w:date="2014-08-18T14:09:00Z">
        <w:r>
          <w:rPr>
            <w:rStyle w:val="ksbanormal"/>
          </w:rPr>
          <w:t xml:space="preserve">thirty (30) calendar days </w:t>
        </w:r>
      </w:ins>
      <w:del w:id="56" w:author="Kinman, Katrina - KSBA" w:date="2014-08-18T14:08:00Z">
        <w:r>
          <w:rPr>
            <w:rStyle w:val="ksbanormal"/>
          </w:rPr>
          <w:delText xml:space="preserve">month </w:delText>
        </w:r>
      </w:del>
      <w:r>
        <w:rPr>
          <w:rStyle w:val="ksbanormal"/>
        </w:rPr>
        <w:t xml:space="preserve">of </w:t>
      </w:r>
      <w:del w:id="57" w:author="Kinman, Katrina - KSBA" w:date="2014-08-19T10:06:00Z">
        <w:r>
          <w:rPr>
            <w:rStyle w:val="ksbanormal"/>
          </w:rPr>
          <w:delText>reporting for</w:delText>
        </w:r>
        <w:r>
          <w:delText xml:space="preserve"> employment </w:delText>
        </w:r>
      </w:del>
      <w:del w:id="58" w:author="Kinman, Katrina - KSBA" w:date="2014-08-18T14:09:00Z">
        <w:r>
          <w:delText xml:space="preserve">for </w:delText>
        </w:r>
      </w:del>
      <w:del w:id="59" w:author="Kinman, Katrina - KSBA" w:date="2014-08-19T10:06:00Z">
        <w:r>
          <w:delText>each</w:delText>
        </w:r>
      </w:del>
      <w:ins w:id="60" w:author="Kinman, Katrina - KSBA" w:date="2014-08-19T10:06:00Z">
        <w:r>
          <w:rPr>
            <w:rStyle w:val="ksbanormal"/>
          </w:rPr>
          <w:t>the</w:t>
        </w:r>
      </w:ins>
      <w:r>
        <w:t xml:space="preserve"> school year</w:t>
      </w:r>
      <w:ins w:id="61" w:author="Kinman, Katrina - KSBA" w:date="2014-08-19T10:18:00Z">
        <w:r>
          <w:t xml:space="preserve"> </w:t>
        </w:r>
      </w:ins>
      <w:ins w:id="62" w:author="Kinman, Katrina - KSBA" w:date="2014-08-19T10:07:00Z">
        <w:r>
          <w:rPr>
            <w:rStyle w:val="ksbanormal"/>
          </w:rPr>
          <w:t>as provided in regulation</w:t>
        </w:r>
      </w:ins>
      <w:r>
        <w:t>.</w:t>
      </w:r>
    </w:p>
    <w:p w:rsidR="002D7BE7" w:rsidRDefault="002D7BE7" w:rsidP="002D7BE7">
      <w:pPr>
        <w:pStyle w:val="sideheading"/>
        <w:spacing w:after="80"/>
        <w:rPr>
          <w:ins w:id="63" w:author="Jeanes, Janet - KSBA" w:date="2015-03-30T10:34:00Z"/>
        </w:rPr>
      </w:pPr>
      <w:ins w:id="64" w:author="Jeanes, Janet - KSBA" w:date="2015-03-30T10:34:00Z">
        <w:r>
          <w:t>Confidentiality</w:t>
        </w:r>
      </w:ins>
    </w:p>
    <w:p w:rsidR="00616C4E" w:rsidRDefault="002D7BE7" w:rsidP="00616C4E">
      <w:pPr>
        <w:pStyle w:val="policytext"/>
        <w:spacing w:after="80"/>
        <w:rPr>
          <w:rStyle w:val="ksbanormal"/>
        </w:rPr>
        <w:pPrChange w:id="65" w:author="Jeanes, Janet - KSBA" w:date="2015-03-30T10:34:00Z">
          <w:pPr>
            <w:pStyle w:val="sideheading"/>
            <w:spacing w:after="80"/>
          </w:pPr>
        </w:pPrChange>
      </w:pPr>
      <w:ins w:id="66" w:author="Jeanes, Janet - KSBA" w:date="2015-03-30T10:35:00Z">
        <w:r>
          <w:rPr>
            <w:rStyle w:val="ksbanormal"/>
          </w:rPr>
          <w:t xml:space="preserve">Evaluation data on individual </w:t>
        </w:r>
      </w:ins>
      <w:ins w:id="67" w:author="Jeanes, Janet - KSBA" w:date="2015-05-28T14:11:00Z">
        <w:r w:rsidR="00616C4E" w:rsidRPr="00616C4E">
          <w:rPr>
            <w:rStyle w:val="ksbanormal"/>
            <w:rPrChange w:id="68" w:author="Jeanes, Janet - KSBA" w:date="2015-05-28T14:11:00Z">
              <w:rPr>
                <w:rStyle w:val="ksbabold"/>
                <w:smallCaps w:val="0"/>
              </w:rPr>
            </w:rPrChange>
          </w:rPr>
          <w:t>certified personnel</w:t>
        </w:r>
      </w:ins>
      <w:ins w:id="69" w:author="Jeanes, Janet - KSBA" w:date="2015-03-30T10:35:00Z">
        <w:r>
          <w:rPr>
            <w:rStyle w:val="ksbanormal"/>
          </w:rPr>
          <w:t xml:space="preserve"> shall not be disclosed under the Kentucky Open Records Act.</w:t>
        </w:r>
      </w:ins>
    </w:p>
    <w:p w:rsidR="002D7BE7" w:rsidRDefault="002D7BE7" w:rsidP="002D7BE7">
      <w:pPr>
        <w:pStyle w:val="sideheading"/>
        <w:spacing w:after="80"/>
      </w:pPr>
      <w:r>
        <w:t>Review</w:t>
      </w:r>
    </w:p>
    <w:p w:rsidR="002D7BE7" w:rsidRDefault="002D7BE7" w:rsidP="002D7BE7">
      <w:pPr>
        <w:pStyle w:val="policytext"/>
        <w:spacing w:after="80"/>
      </w:pPr>
      <w:r>
        <w:t xml:space="preserve">All employees shall be afforded an opportunity for a review of their evaluations. All written evaluations shall be discussed with the evaluatee, and he/she shall have the opportunity to </w:t>
      </w:r>
      <w:ins w:id="70" w:author="Kinman, Katrina - KSBA" w:date="2014-08-18T14:18:00Z">
        <w:r>
          <w:rPr>
            <w:rStyle w:val="ksbanormal"/>
          </w:rPr>
          <w:t xml:space="preserve">submit </w:t>
        </w:r>
      </w:ins>
      <w:del w:id="71" w:author="Kinman, Katrina - KSBA" w:date="2014-08-18T14:18:00Z">
        <w:r>
          <w:delText xml:space="preserve">attach </w:delText>
        </w:r>
      </w:del>
      <w:r>
        <w:t xml:space="preserve">a written </w:t>
      </w:r>
      <w:ins w:id="72" w:author="Kinman, Katrina - KSBA" w:date="2014-08-18T14:18:00Z">
        <w:r>
          <w:rPr>
            <w:rStyle w:val="ksbanormal"/>
          </w:rPr>
          <w:t>response</w:t>
        </w:r>
      </w:ins>
      <w:del w:id="73" w:author="Kinman, Katrina - KSBA" w:date="2014-08-18T14:18:00Z">
        <w:r>
          <w:delText>statement</w:delText>
        </w:r>
      </w:del>
      <w:r>
        <w:t xml:space="preserve"> to</w:t>
      </w:r>
      <w:del w:id="74" w:author="Kinman, Katrina - KSBA" w:date="2014-08-18T14:18:00Z">
        <w:r>
          <w:delText xml:space="preserve"> the evaluation instrument</w:delText>
        </w:r>
      </w:del>
      <w:ins w:id="75" w:author="Kinman, Katrina - KSBA" w:date="2014-08-18T14:19:00Z">
        <w:r>
          <w:t xml:space="preserve"> </w:t>
        </w:r>
      </w:ins>
      <w:ins w:id="76" w:author="Kinman, Katrina - KSBA" w:date="2014-08-18T14:18:00Z">
        <w:r>
          <w:rPr>
            <w:rStyle w:val="ksbanormal"/>
          </w:rPr>
          <w:t xml:space="preserve">be included in the </w:t>
        </w:r>
      </w:ins>
      <w:ins w:id="77" w:author="Kinman, Katrina - KSBA" w:date="2014-08-18T14:19:00Z">
        <w:r>
          <w:rPr>
            <w:rStyle w:val="ksbanormal"/>
          </w:rPr>
          <w:t>certified employee</w:t>
        </w:r>
      </w:ins>
      <w:ins w:id="78" w:author="Kinman, Katrina - KSBA" w:date="2014-08-18T14:18:00Z">
        <w:r>
          <w:rPr>
            <w:rStyle w:val="ksbanormal"/>
          </w:rPr>
          <w:t>’</w:t>
        </w:r>
      </w:ins>
      <w:ins w:id="79" w:author="Kinman, Katrina - KSBA" w:date="2014-08-18T14:19:00Z">
        <w:r>
          <w:rPr>
            <w:rStyle w:val="ksbanormal"/>
          </w:rPr>
          <w:t>s personnel record</w:t>
        </w:r>
      </w:ins>
      <w:r>
        <w:t xml:space="preserve">. Both the evaluator and evaluatee shall sign and date the evaluation instrument. </w:t>
      </w:r>
      <w:del w:id="80" w:author="Jeanes, Janet - KSBA" w:date="2015-05-28T14:12:00Z">
        <w:r>
          <w:delText xml:space="preserve">Both the evaluator and evaluatee shall sign and date the evaluation instrument. </w:delText>
        </w:r>
        <w:r>
          <w:rPr>
            <w:rStyle w:val="ksbanormal"/>
          </w:rPr>
          <w:delText xml:space="preserve">Teachers </w:delText>
        </w:r>
      </w:del>
      <w:ins w:id="81" w:author="Jeanes, Janet - KSBA" w:date="2015-05-28T14:12:00Z">
        <w:r w:rsidR="00616C4E" w:rsidRPr="00616C4E">
          <w:rPr>
            <w:rStyle w:val="ksbanormal"/>
            <w:rPrChange w:id="82" w:author="Jeanes, Janet - KSBA" w:date="2015-05-28T14:13:00Z">
              <w:rPr>
                <w:rStyle w:val="ksbabold"/>
                <w:b w:val="0"/>
              </w:rPr>
            </w:rPrChange>
          </w:rPr>
          <w:t>Certified personnel</w:t>
        </w:r>
        <w:r>
          <w:rPr>
            <w:rStyle w:val="ksbanormal"/>
          </w:rPr>
          <w:t xml:space="preserve"> </w:t>
        </w:r>
      </w:ins>
      <w:r>
        <w:rPr>
          <w:rStyle w:val="ksbanormal"/>
        </w:rPr>
        <w:t>will receive a copy of all documents from the formative and summative evaluation phases</w:t>
      </w:r>
      <w:ins w:id="83" w:author="Jeanes, Janet - KSBA" w:date="2015-05-28T14:13:00Z">
        <w:r>
          <w:rPr>
            <w:rStyle w:val="ksbanormal"/>
          </w:rPr>
          <w:t>.</w:t>
        </w:r>
      </w:ins>
      <w:r>
        <w:rPr>
          <w:rStyle w:val="ksbanormal"/>
        </w:rPr>
        <w:t xml:space="preserve"> </w:t>
      </w:r>
      <w:del w:id="84" w:author="Jeanes, Janet - KSBA" w:date="2015-05-28T14:13:00Z">
        <w:r>
          <w:rPr>
            <w:rStyle w:val="ksbanormal"/>
          </w:rPr>
          <w:delText>at the post-observation conferences</w:delText>
        </w:r>
        <w:r>
          <w:delText>.</w:delText>
        </w:r>
      </w:del>
    </w:p>
    <w:p w:rsidR="002D7BE7" w:rsidRDefault="002D7BE7" w:rsidP="002D7BE7">
      <w:pPr>
        <w:pStyle w:val="policytext"/>
        <w:spacing w:after="80"/>
        <w:rPr>
          <w:vertAlign w:val="superscript"/>
        </w:rPr>
      </w:pPr>
      <w:r>
        <w:t>All evaluations shall be maintained in the employee's personnel file.</w:t>
      </w:r>
      <w:r>
        <w:rPr>
          <w:vertAlign w:val="superscript"/>
        </w:rPr>
        <w:t>2</w:t>
      </w:r>
    </w:p>
    <w:p w:rsidR="002D7BE7" w:rsidRDefault="002D7BE7" w:rsidP="002D7BE7">
      <w:pPr>
        <w:pStyle w:val="Heading1"/>
      </w:pPr>
      <w:r>
        <w:rPr>
          <w:rStyle w:val="ksbanormal"/>
          <w:smallCaps w:val="0"/>
        </w:rPr>
        <w:br w:type="page"/>
      </w:r>
      <w:r>
        <w:lastRenderedPageBreak/>
        <w:t>PERSONNEL</w:t>
      </w:r>
      <w:r>
        <w:tab/>
      </w:r>
      <w:del w:id="85" w:author="Jeanes, Janet - KSBA" w:date="2015-05-28T14:19:00Z">
        <w:r w:rsidDel="002D7BE7">
          <w:rPr>
            <w:vanish/>
          </w:rPr>
          <w:delText>CH</w:delText>
        </w:r>
      </w:del>
      <w:ins w:id="86" w:author="Jeanes, Janet - KSBA" w:date="2015-05-28T14:19:00Z">
        <w:r>
          <w:rPr>
            <w:vanish/>
          </w:rPr>
          <w:t>DO</w:t>
        </w:r>
      </w:ins>
      <w:r>
        <w:t>03.18</w:t>
      </w:r>
    </w:p>
    <w:p w:rsidR="002D7BE7" w:rsidRDefault="002D7BE7" w:rsidP="002D7BE7">
      <w:pPr>
        <w:pStyle w:val="Heading1"/>
      </w:pPr>
      <w:r>
        <w:rPr>
          <w:szCs w:val="24"/>
        </w:rPr>
        <w:tab/>
      </w:r>
      <w:r>
        <w:t>(Continued)</w:t>
      </w:r>
    </w:p>
    <w:p w:rsidR="002D7BE7" w:rsidRDefault="002D7BE7" w:rsidP="002D7BE7">
      <w:pPr>
        <w:pStyle w:val="policytitle"/>
      </w:pPr>
      <w:r>
        <w:t>Evaluation</w:t>
      </w:r>
    </w:p>
    <w:p w:rsidR="002D7BE7" w:rsidRPr="002D7BE7" w:rsidRDefault="002D7BE7" w:rsidP="002D7BE7">
      <w:pPr>
        <w:pStyle w:val="sideheading"/>
        <w:spacing w:after="80"/>
        <w:rPr>
          <w:del w:id="87" w:author="Kinman, Katrina - KSBA" w:date="2015-04-21T14:55:00Z"/>
          <w:rStyle w:val="ksbanormal"/>
          <w:sz w:val="18"/>
          <w:szCs w:val="18"/>
        </w:rPr>
      </w:pPr>
      <w:del w:id="88" w:author="Kinman, Katrina - KSBA" w:date="2015-04-21T14:55:00Z">
        <w:r w:rsidRPr="002D7BE7">
          <w:rPr>
            <w:rStyle w:val="ksbanormal"/>
            <w:sz w:val="18"/>
            <w:szCs w:val="18"/>
          </w:rPr>
          <w:delText>Professional Growth Plan</w:delText>
        </w:r>
      </w:del>
    </w:p>
    <w:p w:rsidR="002D7BE7" w:rsidRPr="002D7BE7" w:rsidRDefault="002D7BE7" w:rsidP="002D7BE7">
      <w:pPr>
        <w:pStyle w:val="policytext"/>
        <w:spacing w:after="80"/>
        <w:rPr>
          <w:del w:id="89" w:author="Kinman, Katrina - KSBA" w:date="2015-04-21T14:55:00Z"/>
          <w:rStyle w:val="ksbanormal"/>
          <w:sz w:val="18"/>
          <w:szCs w:val="18"/>
        </w:rPr>
      </w:pPr>
      <w:del w:id="90" w:author="Kinman, Katrina - KSBA" w:date="2015-04-21T14:55:00Z">
        <w:r w:rsidRPr="002D7BE7">
          <w:rPr>
            <w:rStyle w:val="ksbanormal"/>
            <w:sz w:val="18"/>
            <w:szCs w:val="18"/>
          </w:rPr>
          <w:delText>Each teacher evaluated will complete a Professional Growth Plan, which should be aligned with specific goals and objectives of improvement plans and District/school consolidated and professional development plans. Professional Growth Plans shall be reviewed annually.</w:delText>
        </w:r>
      </w:del>
    </w:p>
    <w:p w:rsidR="002D7BE7" w:rsidRPr="002D7BE7" w:rsidRDefault="002D7BE7" w:rsidP="002D7BE7">
      <w:pPr>
        <w:pStyle w:val="sideheading"/>
        <w:spacing w:after="80"/>
        <w:rPr>
          <w:del w:id="91" w:author="Kinman, Katrina - KSBA" w:date="2015-04-21T14:55:00Z"/>
          <w:rStyle w:val="ksbanormal"/>
          <w:sz w:val="18"/>
          <w:szCs w:val="18"/>
        </w:rPr>
      </w:pPr>
      <w:del w:id="92" w:author="Kinman, Katrina - KSBA" w:date="2015-04-21T14:55:00Z">
        <w:r w:rsidRPr="002D7BE7">
          <w:rPr>
            <w:rStyle w:val="ksbanormal"/>
            <w:b w:val="0"/>
            <w:smallCaps w:val="0"/>
            <w:sz w:val="18"/>
            <w:szCs w:val="18"/>
          </w:rPr>
          <w:delText>Frequency</w:delText>
        </w:r>
      </w:del>
    </w:p>
    <w:p w:rsidR="002D7BE7" w:rsidRPr="002D7BE7" w:rsidRDefault="002D7BE7" w:rsidP="002D7BE7">
      <w:pPr>
        <w:pStyle w:val="policytext"/>
        <w:spacing w:after="80"/>
        <w:rPr>
          <w:del w:id="93" w:author="Kinman, Katrina - KSBA" w:date="2015-04-21T14:55:00Z"/>
          <w:sz w:val="18"/>
          <w:szCs w:val="18"/>
        </w:rPr>
      </w:pPr>
      <w:del w:id="94" w:author="Kinman, Katrina - KSBA" w:date="2015-04-21T14:55:00Z">
        <w:r w:rsidRPr="002D7BE7">
          <w:rPr>
            <w:rStyle w:val="ksbanormal"/>
            <w:sz w:val="18"/>
            <w:szCs w:val="18"/>
          </w:rPr>
          <w:delText>Limited</w:delText>
        </w:r>
        <w:r w:rsidRPr="002D7BE7">
          <w:rPr>
            <w:rStyle w:val="ksbanormal"/>
            <w:sz w:val="18"/>
            <w:szCs w:val="18"/>
          </w:rPr>
          <w:noBreakHyphen/>
          <w:delText>contract teachers and administrators, including the Superintendent, shall be evaluated annually. Continuing</w:delText>
        </w:r>
        <w:r w:rsidRPr="002D7BE7">
          <w:rPr>
            <w:rStyle w:val="ksbanormal"/>
            <w:sz w:val="18"/>
            <w:szCs w:val="18"/>
          </w:rPr>
          <w:noBreakHyphen/>
          <w:delText>contract teachers shall be evaluated every three (3) years. First year teachers shall be evaluated under the teacher internship program.</w:delText>
        </w:r>
      </w:del>
    </w:p>
    <w:p w:rsidR="002D7BE7" w:rsidRDefault="002D7BE7" w:rsidP="002D7BE7">
      <w:pPr>
        <w:pStyle w:val="sideheading"/>
        <w:spacing w:after="80"/>
      </w:pPr>
      <w:r>
        <w:t>Appeal Panel</w:t>
      </w:r>
    </w:p>
    <w:p w:rsidR="002D7BE7" w:rsidRDefault="002D7BE7" w:rsidP="002D7BE7">
      <w:pPr>
        <w:pStyle w:val="policytext"/>
        <w:spacing w:after="80"/>
        <w:rPr>
          <w:vertAlign w:val="superscript"/>
        </w:rPr>
      </w:pPr>
      <w:r>
        <w:t>The District shall establish a panel to hear appeals from summative evaluations as required by law.</w:t>
      </w:r>
      <w:r>
        <w:rPr>
          <w:vertAlign w:val="superscript"/>
        </w:rPr>
        <w:t>1</w:t>
      </w:r>
    </w:p>
    <w:p w:rsidR="002D7BE7" w:rsidRDefault="002D7BE7" w:rsidP="002D7BE7">
      <w:pPr>
        <w:pStyle w:val="sideheading"/>
        <w:spacing w:after="80"/>
      </w:pPr>
      <w:r>
        <w:t>Election</w:t>
      </w:r>
    </w:p>
    <w:p w:rsidR="002D7BE7" w:rsidRDefault="002D7BE7" w:rsidP="002D7BE7">
      <w:pPr>
        <w:pStyle w:val="policytext"/>
        <w:spacing w:after="80"/>
        <w:rPr>
          <w:b/>
        </w:rPr>
      </w:pPr>
      <w:r>
        <w:t xml:space="preserve">Two (2) members of the panel shall be elected by and from the certified employees of the District. </w:t>
      </w:r>
      <w:ins w:id="95" w:author="Jeanes, Janet - KSBA" w:date="2015-05-28T14:13:00Z">
        <w:r w:rsidR="00616C4E" w:rsidRPr="00616C4E">
          <w:rPr>
            <w:rStyle w:val="ksbanormal"/>
            <w:rPrChange w:id="96" w:author="Jeanes, Janet - KSBA" w:date="2015-05-28T14:15:00Z">
              <w:rPr>
                <w:rStyle w:val="ksbabold"/>
                <w:b w:val="0"/>
              </w:rPr>
            </w:rPrChange>
          </w:rPr>
          <w:t>Two (2) alternates shall also be elected by and from the certified employees, to serve in the event an elected member cannot serve.</w:t>
        </w:r>
      </w:ins>
      <w:ins w:id="97" w:author="Jeanes, Janet - KSBA" w:date="2015-05-28T14:15:00Z">
        <w:r>
          <w:t xml:space="preserve"> </w:t>
        </w:r>
      </w:ins>
      <w:r>
        <w:t xml:space="preserve">The </w:t>
      </w:r>
      <w:r>
        <w:rPr>
          <w:rStyle w:val="ksbanormal"/>
        </w:rPr>
        <w:t xml:space="preserve">Board </w:t>
      </w:r>
      <w:r>
        <w:t>shall appoint one (1) certified employee to the panel</w:t>
      </w:r>
      <w:ins w:id="98" w:author="Jeanes, Janet - KSBA" w:date="2015-05-28T14:14:00Z">
        <w:r>
          <w:t xml:space="preserve"> </w:t>
        </w:r>
        <w:r w:rsidR="00616C4E" w:rsidRPr="00616C4E">
          <w:rPr>
            <w:rStyle w:val="ksbanormal"/>
            <w:rPrChange w:id="99" w:author="Jeanes, Janet - KSBA" w:date="2015-05-28T14:15:00Z">
              <w:rPr>
                <w:rStyle w:val="ksbabold"/>
                <w:b w:val="0"/>
              </w:rPr>
            </w:rPrChange>
          </w:rPr>
          <w:t>and one (1) alternate certified employee to the panel</w:t>
        </w:r>
      </w:ins>
      <w:r w:rsidR="00616C4E" w:rsidRPr="00616C4E">
        <w:rPr>
          <w:rStyle w:val="ksbanormal"/>
          <w:rPrChange w:id="100" w:author="Jeanes, Janet - KSBA" w:date="2015-05-28T14:15:00Z">
            <w:rPr>
              <w:rStyle w:val="ksbabold"/>
              <w:b w:val="0"/>
            </w:rPr>
          </w:rPrChange>
        </w:rPr>
        <w:t>.</w:t>
      </w:r>
      <w:r>
        <w:t xml:space="preserve"> </w:t>
      </w:r>
      <w:del w:id="101" w:author="Jeanes, Janet - KSBA" w:date="2015-05-28T14:14:00Z">
        <w:r>
          <w:rPr>
            <w:rStyle w:val="ksbanormal"/>
          </w:rPr>
          <w:delText>Alternate members may be elected/appointed, as appropriate, to fill in for a regular member who is unable to serve.</w:delText>
        </w:r>
      </w:del>
    </w:p>
    <w:p w:rsidR="002D7BE7" w:rsidRDefault="002D7BE7" w:rsidP="002D7BE7">
      <w:pPr>
        <w:pStyle w:val="sideheading"/>
        <w:spacing w:after="80"/>
      </w:pPr>
      <w:r>
        <w:t>Terms</w:t>
      </w:r>
    </w:p>
    <w:p w:rsidR="002D7BE7" w:rsidRDefault="002D7BE7" w:rsidP="002D7BE7">
      <w:pPr>
        <w:pStyle w:val="policytext"/>
        <w:spacing w:after="80"/>
      </w:pPr>
      <w:r>
        <w:t xml:space="preserve">All terms of panel members and alternates shall be for </w:t>
      </w:r>
      <w:r>
        <w:rPr>
          <w:rStyle w:val="ksbanormal"/>
        </w:rPr>
        <w:t>one (1) year</w:t>
      </w:r>
      <w:r>
        <w:t xml:space="preserve"> and run from July 1 to June 30. Members may be reappointed or reelected.</w:t>
      </w:r>
    </w:p>
    <w:p w:rsidR="002D7BE7" w:rsidRDefault="002D7BE7" w:rsidP="002D7BE7">
      <w:pPr>
        <w:pStyle w:val="sideheading"/>
        <w:spacing w:after="80"/>
      </w:pPr>
      <w:r>
        <w:t>Chairperson</w:t>
      </w:r>
    </w:p>
    <w:p w:rsidR="002D7BE7" w:rsidRDefault="002D7BE7" w:rsidP="002D7BE7">
      <w:pPr>
        <w:pStyle w:val="policytext"/>
        <w:spacing w:after="80"/>
      </w:pPr>
      <w:r>
        <w:t xml:space="preserve">The chairperson of the panel shall be the certified employee </w:t>
      </w:r>
      <w:r>
        <w:rPr>
          <w:rStyle w:val="ksbanormal"/>
        </w:rPr>
        <w:t>appointed by the Board.</w:t>
      </w:r>
    </w:p>
    <w:p w:rsidR="002D7BE7" w:rsidRDefault="002D7BE7" w:rsidP="002D7BE7">
      <w:pPr>
        <w:pStyle w:val="sideheading"/>
        <w:spacing w:after="80"/>
      </w:pPr>
      <w:r>
        <w:t>Appeal to Panel</w:t>
      </w:r>
    </w:p>
    <w:p w:rsidR="002D7BE7" w:rsidRDefault="002D7BE7" w:rsidP="002D7BE7">
      <w:pPr>
        <w:pStyle w:val="policytext"/>
        <w:spacing w:after="80"/>
      </w:pPr>
      <w:r>
        <w:t xml:space="preserve">Any certified employee who believes that he or she was not fairly evaluated on the summative evaluation may appeal to the panel within </w:t>
      </w:r>
      <w:r>
        <w:rPr>
          <w:rStyle w:val="ksbanormal"/>
        </w:rPr>
        <w:t>ten (10) calendar days</w:t>
      </w:r>
      <w:r>
        <w:t xml:space="preserve"> of the receipt of the summative evaluation. The certified employee may review any evaluation material related to him/her. Both the evaluator and the evaluatee shall be given the opportunity to review documents to be given to the hearing committee </w:t>
      </w:r>
      <w:ins w:id="102" w:author="Jeanes, Janet - KSBA" w:date="2015-05-28T14:15:00Z">
        <w:r>
          <w:t xml:space="preserve">at least five (5) days </w:t>
        </w:r>
      </w:ins>
      <w:del w:id="103" w:author="Jeanes, Janet - KSBA" w:date="2015-05-28T14:15:00Z">
        <w:r>
          <w:delText>reasonably</w:delText>
        </w:r>
      </w:del>
      <w:r>
        <w:t xml:space="preserve"> in advance of the hearing and may have representation of their choosing.</w:t>
      </w:r>
    </w:p>
    <w:p w:rsidR="002D7BE7" w:rsidRDefault="002D7BE7" w:rsidP="002D7BE7">
      <w:pPr>
        <w:pStyle w:val="sideheading"/>
        <w:spacing w:after="80"/>
      </w:pPr>
      <w:r>
        <w:t>Appeal Form</w:t>
      </w:r>
    </w:p>
    <w:p w:rsidR="002D7BE7" w:rsidRDefault="002D7BE7" w:rsidP="002D7BE7">
      <w:pPr>
        <w:pStyle w:val="policytext"/>
        <w:spacing w:after="80"/>
      </w:pPr>
      <w:r>
        <w:t>The appeal shall be signed and in writing on a form prescribed by the District evaluation committee. The form shall state that evaluation records may be presented to and reviewed by the panel.</w:t>
      </w:r>
    </w:p>
    <w:p w:rsidR="002D7BE7" w:rsidRDefault="002D7BE7" w:rsidP="002D7BE7">
      <w:pPr>
        <w:pStyle w:val="sideheading"/>
        <w:spacing w:after="80"/>
      </w:pPr>
      <w:r>
        <w:t>Conflicts of Interest</w:t>
      </w:r>
    </w:p>
    <w:p w:rsidR="002D7BE7" w:rsidRDefault="002D7BE7" w:rsidP="002D7BE7">
      <w:pPr>
        <w:pStyle w:val="policytext"/>
        <w:spacing w:after="80"/>
        <w:rPr>
          <w:rStyle w:val="ksbanormal"/>
        </w:rPr>
      </w:pPr>
      <w:r>
        <w:rPr>
          <w:rStyle w:val="ksbanormal"/>
        </w:rPr>
        <w:t>No panel member shall serve on any appeal panel considering an appeal for which s/he was the evaluator.</w:t>
      </w:r>
    </w:p>
    <w:p w:rsidR="002D7BE7" w:rsidRDefault="002D7BE7" w:rsidP="002D7BE7">
      <w:pPr>
        <w:pStyle w:val="policytext"/>
        <w:spacing w:after="80"/>
        <w:rPr>
          <w:rStyle w:val="ksbanormal"/>
        </w:rPr>
      </w:pPr>
      <w:r>
        <w:rPr>
          <w:rStyle w:val="ksbanormal"/>
        </w:rPr>
        <w:t>Whenever a panel member or a panel member's immediate family appeals to the panel, the member shall not serve for that appeal. Immediate family shall include father, mother, brother, sister, husband, wife, son, daughter, uncle, aunt, nephew, niece, grandparent, and corresponding in</w:t>
      </w:r>
      <w:r>
        <w:rPr>
          <w:rStyle w:val="ksbanormal"/>
        </w:rPr>
        <w:noBreakHyphen/>
        <w:t>laws.</w:t>
      </w:r>
    </w:p>
    <w:p w:rsidR="002D7BE7" w:rsidRDefault="002D7BE7" w:rsidP="002D7BE7">
      <w:pPr>
        <w:pStyle w:val="policytext"/>
        <w:spacing w:after="80"/>
      </w:pPr>
      <w:r>
        <w:t>A panel member shall not hear an appeal filed by his/her immediate supervisor.</w:t>
      </w:r>
    </w:p>
    <w:p w:rsidR="002D7BE7" w:rsidRDefault="002D7BE7" w:rsidP="002D7BE7">
      <w:pPr>
        <w:pStyle w:val="Heading1"/>
        <w:rPr>
          <w:szCs w:val="24"/>
        </w:rPr>
      </w:pPr>
      <w:r>
        <w:rPr>
          <w:smallCaps w:val="0"/>
        </w:rPr>
        <w:br w:type="page"/>
      </w:r>
      <w:r>
        <w:rPr>
          <w:szCs w:val="24"/>
        </w:rPr>
        <w:lastRenderedPageBreak/>
        <w:t>PERSONNEL</w:t>
      </w:r>
      <w:r>
        <w:rPr>
          <w:szCs w:val="24"/>
        </w:rPr>
        <w:tab/>
      </w:r>
      <w:del w:id="104" w:author="Jeanes, Janet - KSBA" w:date="2015-05-28T14:19:00Z">
        <w:r w:rsidDel="002D7BE7">
          <w:rPr>
            <w:vanish/>
            <w:szCs w:val="24"/>
          </w:rPr>
          <w:delText>CH</w:delText>
        </w:r>
      </w:del>
      <w:ins w:id="105" w:author="Jeanes, Janet - KSBA" w:date="2015-05-28T14:19:00Z">
        <w:r>
          <w:rPr>
            <w:vanish/>
            <w:szCs w:val="24"/>
          </w:rPr>
          <w:t>DO</w:t>
        </w:r>
      </w:ins>
      <w:r>
        <w:rPr>
          <w:szCs w:val="24"/>
        </w:rPr>
        <w:t>03.18</w:t>
      </w:r>
    </w:p>
    <w:p w:rsidR="002D7BE7" w:rsidRDefault="002D7BE7" w:rsidP="002D7BE7">
      <w:pPr>
        <w:pStyle w:val="Heading1"/>
      </w:pPr>
      <w:r>
        <w:rPr>
          <w:szCs w:val="24"/>
        </w:rPr>
        <w:tab/>
      </w:r>
      <w:r>
        <w:t>(Continued)</w:t>
      </w:r>
    </w:p>
    <w:p w:rsidR="002D7BE7" w:rsidRDefault="002D7BE7" w:rsidP="002D7BE7">
      <w:pPr>
        <w:pStyle w:val="policytitle"/>
      </w:pPr>
      <w:r>
        <w:t>Evaluation</w:t>
      </w:r>
    </w:p>
    <w:p w:rsidR="002D7BE7" w:rsidRDefault="002D7BE7" w:rsidP="002D7BE7">
      <w:pPr>
        <w:pStyle w:val="sideheading"/>
        <w:spacing w:after="80"/>
      </w:pPr>
      <w:r>
        <w:t>Burden of Proof</w:t>
      </w:r>
    </w:p>
    <w:p w:rsidR="002D7BE7" w:rsidRDefault="002D7BE7" w:rsidP="002D7BE7">
      <w:pPr>
        <w:pStyle w:val="policytext"/>
        <w:spacing w:after="80"/>
      </w:pPr>
      <w:r>
        <w:t>The certified employee appealing to the panel has the burden of proof. The evaluator may respond to any statements made by the employee and may present written records which support the summative evaluation.</w:t>
      </w:r>
    </w:p>
    <w:p w:rsidR="002D7BE7" w:rsidRDefault="002D7BE7" w:rsidP="002D7BE7">
      <w:pPr>
        <w:pStyle w:val="sideheading"/>
        <w:spacing w:after="80"/>
      </w:pPr>
      <w:r>
        <w:t>Hearing</w:t>
      </w:r>
    </w:p>
    <w:p w:rsidR="002D7BE7" w:rsidRDefault="002D7BE7" w:rsidP="002D7BE7">
      <w:pPr>
        <w:pStyle w:val="policytext"/>
        <w:spacing w:after="80"/>
      </w:pPr>
      <w:r>
        <w:t>The panel shall hold necessary hearings. The evaluation committee shall develop necessary procedures for conducting the hearings.</w:t>
      </w:r>
    </w:p>
    <w:p w:rsidR="002D7BE7" w:rsidRDefault="002D7BE7" w:rsidP="002D7BE7">
      <w:pPr>
        <w:pStyle w:val="sideheading"/>
        <w:spacing w:after="80"/>
      </w:pPr>
      <w:r>
        <w:t>Panel Decision</w:t>
      </w:r>
    </w:p>
    <w:p w:rsidR="002D7BE7" w:rsidRDefault="002D7BE7" w:rsidP="002D7BE7">
      <w:pPr>
        <w:pStyle w:val="policytext"/>
        <w:spacing w:after="80"/>
      </w:pPr>
      <w:r>
        <w:t xml:space="preserve">The panel shall deliver its decision to the District Superintendent, who shall take whatever action is appropriate or necessary as permitted by law. The panel’s written decision shall be issued within </w:t>
      </w:r>
      <w:del w:id="106" w:author="Jeanes, Janet - KSBA" w:date="2015-05-28T14:16:00Z">
        <w:r>
          <w:delText xml:space="preserve">ten (10) </w:delText>
        </w:r>
        <w:r w:rsidR="00616C4E" w:rsidRPr="00616C4E">
          <w:rPr>
            <w:rStyle w:val="ksbanormal"/>
            <w:rPrChange w:id="107" w:author="Jeanes, Janet - KSBA" w:date="2015-05-28T14:16:00Z">
              <w:rPr>
                <w:rStyle w:val="ksbabold"/>
                <w:b w:val="0"/>
              </w:rPr>
            </w:rPrChange>
          </w:rPr>
          <w:delText>calendar</w:delText>
        </w:r>
      </w:del>
      <w:ins w:id="108" w:author="Jeanes, Janet - KSBA" w:date="2015-05-28T14:16:00Z">
        <w:r w:rsidR="00616C4E" w:rsidRPr="00616C4E">
          <w:rPr>
            <w:rStyle w:val="ksbanormal"/>
            <w:rPrChange w:id="109" w:author="Jeanes, Janet - KSBA" w:date="2015-05-28T14:16:00Z">
              <w:rPr>
                <w:rStyle w:val="ksbabold"/>
                <w:b w:val="0"/>
              </w:rPr>
            </w:rPrChange>
          </w:rPr>
          <w:t>fifteen (15) working</w:t>
        </w:r>
      </w:ins>
      <w:r>
        <w:t xml:space="preserve"> days from the date an appeal is filed. No extension of that deadline </w:t>
      </w:r>
      <w:del w:id="110" w:author="Kinman, Katrina - KSBA" w:date="2014-08-18T14:20:00Z">
        <w:r>
          <w:rPr>
            <w:rStyle w:val="ksbanormal"/>
          </w:rPr>
          <w:delText xml:space="preserve">beyond April 25th </w:delText>
        </w:r>
      </w:del>
      <w:r>
        <w:t>shall be granted without written approval of the Superintendent.</w:t>
      </w:r>
    </w:p>
    <w:p w:rsidR="002D7BE7" w:rsidRDefault="002D7BE7" w:rsidP="002D7BE7">
      <w:pPr>
        <w:pStyle w:val="sideheading"/>
        <w:spacing w:after="80"/>
      </w:pPr>
      <w:r>
        <w:t>Superintendent</w:t>
      </w:r>
    </w:p>
    <w:p w:rsidR="002D7BE7" w:rsidRDefault="002D7BE7" w:rsidP="002D7BE7">
      <w:pPr>
        <w:pStyle w:val="policytext"/>
        <w:spacing w:after="80"/>
      </w:pPr>
      <w:r>
        <w:t xml:space="preserve">The Superintendent shall receive the panel's </w:t>
      </w:r>
      <w:r>
        <w:rPr>
          <w:rStyle w:val="ksbanormal"/>
        </w:rPr>
        <w:t>decision</w:t>
      </w:r>
      <w:r>
        <w:t xml:space="preserve"> and shall take such action </w:t>
      </w:r>
      <w:r>
        <w:rPr>
          <w:rStyle w:val="ksbanormal"/>
          <w:sz w:val="23"/>
        </w:rPr>
        <w:t xml:space="preserve">as permitted by law </w:t>
      </w:r>
      <w:r>
        <w:t xml:space="preserve">as s/he deems appropriate or necessary. </w:t>
      </w:r>
    </w:p>
    <w:p w:rsidR="002D7BE7" w:rsidRDefault="002D7BE7" w:rsidP="002D7BE7">
      <w:pPr>
        <w:pStyle w:val="sideheading"/>
      </w:pPr>
      <w:r>
        <w:t>Hearing Procedures</w:t>
      </w:r>
    </w:p>
    <w:p w:rsidR="002D7BE7" w:rsidRDefault="002D7BE7" w:rsidP="002D7BE7">
      <w:pPr>
        <w:pStyle w:val="policytext"/>
      </w:pPr>
      <w:r>
        <w:t>The evaluation committee shall develop necessary procedures for conducting the hearing.</w:t>
      </w:r>
    </w:p>
    <w:p w:rsidR="002D7BE7" w:rsidRDefault="002D7BE7" w:rsidP="002D7BE7">
      <w:pPr>
        <w:pStyle w:val="sideheading"/>
      </w:pPr>
      <w:r>
        <w:t>Revisions</w:t>
      </w:r>
    </w:p>
    <w:p w:rsidR="002D7BE7" w:rsidRDefault="002D7BE7" w:rsidP="002D7BE7">
      <w:pPr>
        <w:pStyle w:val="policytext"/>
      </w:pPr>
      <w:r>
        <w:t>The Superintendent shall submit proposed revisions to the evaluation plan to the Board for its review to ensure compliance with applicable statute and regulation. Upon adoption, all revisions to the plan shall be submitted to the Kentucky Department of Education for approval.</w:t>
      </w:r>
    </w:p>
    <w:p w:rsidR="002D7BE7" w:rsidRDefault="002D7BE7" w:rsidP="002D7BE7">
      <w:pPr>
        <w:pStyle w:val="sideheading"/>
      </w:pPr>
      <w:r>
        <w:t>References:</w:t>
      </w:r>
    </w:p>
    <w:p w:rsidR="002D7BE7" w:rsidRDefault="002D7BE7" w:rsidP="002D7BE7">
      <w:pPr>
        <w:pStyle w:val="Reference"/>
        <w:rPr>
          <w:ins w:id="111" w:author="Kinman, Katrina - KSBA" w:date="2014-08-14T10:04:00Z"/>
        </w:rPr>
      </w:pPr>
      <w:r>
        <w:rPr>
          <w:vertAlign w:val="superscript"/>
        </w:rPr>
        <w:t>1</w:t>
      </w:r>
      <w:r>
        <w:rPr>
          <w:rStyle w:val="ksbanormal"/>
        </w:rPr>
        <w:t>KRS 156.557</w:t>
      </w:r>
      <w:ins w:id="112" w:author="Kinman, Katrina - KSBA" w:date="2015-01-14T13:33:00Z">
        <w:r>
          <w:rPr>
            <w:rStyle w:val="ksbanormal"/>
          </w:rPr>
          <w:t>;</w:t>
        </w:r>
      </w:ins>
      <w:del w:id="113" w:author="Kinman, Katrina - KSBA" w:date="2015-01-14T13:33:00Z">
        <w:r>
          <w:rPr>
            <w:rStyle w:val="ksbanormal"/>
          </w:rPr>
          <w:delText>,</w:delText>
        </w:r>
      </w:del>
      <w:ins w:id="114" w:author="Kinman, Katrina - KSBA" w:date="2015-01-14T13:33:00Z">
        <w:r>
          <w:rPr>
            <w:rStyle w:val="ksbanormal"/>
          </w:rPr>
          <w:t xml:space="preserve"> </w:t>
        </w:r>
      </w:ins>
      <w:ins w:id="115" w:author="Kinman, Katrina - KSBA" w:date="2014-08-14T09:50:00Z">
        <w:r>
          <w:rPr>
            <w:rStyle w:val="ksbanormal"/>
          </w:rPr>
          <w:t>704 KAR 3:370</w:t>
        </w:r>
      </w:ins>
      <w:del w:id="116" w:author="Kinman, Katrina - KSBA" w:date="2015-01-14T13:33:00Z">
        <w:r>
          <w:rPr>
            <w:rStyle w:val="ksbanormal"/>
          </w:rPr>
          <w:delText xml:space="preserve"> </w:delText>
        </w:r>
      </w:del>
      <w:del w:id="117" w:author="Kinman, Katrina - KSBA" w:date="2014-08-14T09:50:00Z">
        <w:r>
          <w:delText>704 KAR 3:345</w:delText>
        </w:r>
      </w:del>
    </w:p>
    <w:p w:rsidR="002D7BE7" w:rsidRDefault="002D7BE7" w:rsidP="002D7BE7">
      <w:pPr>
        <w:pStyle w:val="Reference"/>
        <w:rPr>
          <w:rStyle w:val="ksbanormal"/>
          <w:szCs w:val="24"/>
        </w:rPr>
      </w:pPr>
      <w:ins w:id="118" w:author="Kinman, Katrina - KSBA" w:date="2014-08-14T10:04:00Z">
        <w:r>
          <w:rPr>
            <w:rStyle w:val="ksbanormal"/>
          </w:rPr>
          <w:t xml:space="preserve"> 703 KAR 5:225</w:t>
        </w:r>
      </w:ins>
    </w:p>
    <w:p w:rsidR="002D7BE7" w:rsidRDefault="002D7BE7" w:rsidP="002D7BE7">
      <w:pPr>
        <w:pStyle w:val="Reference"/>
      </w:pPr>
      <w:r>
        <w:t xml:space="preserve"> OAG 92</w:t>
      </w:r>
      <w:r>
        <w:noBreakHyphen/>
        <w:t xml:space="preserve">135, Thompson v. Board of Educ., </w:t>
      </w:r>
      <w:smartTag w:uri="urn:schemas-microsoft-com:office:smarttags" w:element="place">
        <w:smartTag w:uri="urn:schemas-microsoft-com:office:smarttags" w:element="State">
          <w:r>
            <w:t>Ky.</w:t>
          </w:r>
        </w:smartTag>
      </w:smartTag>
      <w:r>
        <w:t>, 838 S.W.2d 390 (1992)</w:t>
      </w:r>
    </w:p>
    <w:p w:rsidR="002D7BE7" w:rsidRDefault="002D7BE7" w:rsidP="002D7BE7">
      <w:pPr>
        <w:pStyle w:val="relatedsideheading"/>
      </w:pPr>
      <w:r>
        <w:t>Related Policies:</w:t>
      </w:r>
    </w:p>
    <w:p w:rsidR="002D7BE7" w:rsidRDefault="002D7BE7" w:rsidP="002D7BE7">
      <w:pPr>
        <w:pStyle w:val="Reference"/>
      </w:pPr>
      <w:r>
        <w:rPr>
          <w:vertAlign w:val="superscript"/>
        </w:rPr>
        <w:t>2</w:t>
      </w:r>
      <w:r>
        <w:t>03.15, 02.14, 03.16</w:t>
      </w:r>
    </w:p>
    <w:p w:rsidR="00C717BF" w:rsidRDefault="00616C4E" w:rsidP="000449A3">
      <w:pPr>
        <w:pStyle w:val="policytextright"/>
      </w:pPr>
      <w:r>
        <w:fldChar w:fldCharType="begin">
          <w:ffData>
            <w:name w:val="Text1"/>
            <w:enabled/>
            <w:calcOnExit w:val="0"/>
            <w:textInput/>
          </w:ffData>
        </w:fldChar>
      </w:r>
      <w:r w:rsidR="00C717BF">
        <w:instrText xml:space="preserve"> FORMTEXT </w:instrText>
      </w:r>
      <w:r>
        <w:fldChar w:fldCharType="separate"/>
      </w:r>
      <w:r w:rsidR="00C717BF">
        <w:rPr>
          <w:noProof/>
        </w:rPr>
        <w:t> </w:t>
      </w:r>
      <w:r w:rsidR="00C717BF">
        <w:rPr>
          <w:noProof/>
        </w:rPr>
        <w:t> </w:t>
      </w:r>
      <w:r w:rsidR="00C717BF">
        <w:rPr>
          <w:noProof/>
        </w:rPr>
        <w:t> </w:t>
      </w:r>
      <w:r w:rsidR="00C717BF">
        <w:rPr>
          <w:noProof/>
        </w:rPr>
        <w:t> </w:t>
      </w:r>
      <w:r w:rsidR="00C717BF">
        <w:rPr>
          <w:noProof/>
        </w:rPr>
        <w:t> </w:t>
      </w:r>
      <w:r>
        <w:fldChar w:fldCharType="end"/>
      </w:r>
      <w:bookmarkEnd w:id="0"/>
    </w:p>
    <w:bookmarkStart w:id="119" w:name="Text2"/>
    <w:p w:rsidR="002753FD" w:rsidRPr="00C717BF" w:rsidRDefault="00616C4E" w:rsidP="000449A3">
      <w:pPr>
        <w:pStyle w:val="policytextright"/>
      </w:pPr>
      <w:r>
        <w:fldChar w:fldCharType="begin">
          <w:ffData>
            <w:name w:val="Text2"/>
            <w:enabled/>
            <w:calcOnExit w:val="0"/>
            <w:textInput/>
          </w:ffData>
        </w:fldChar>
      </w:r>
      <w:r w:rsidR="00C717BF">
        <w:instrText xml:space="preserve"> FORMTEXT </w:instrText>
      </w:r>
      <w:r>
        <w:fldChar w:fldCharType="separate"/>
      </w:r>
      <w:r w:rsidR="00C717BF">
        <w:rPr>
          <w:noProof/>
        </w:rPr>
        <w:t> </w:t>
      </w:r>
      <w:r w:rsidR="00C717BF">
        <w:rPr>
          <w:noProof/>
        </w:rPr>
        <w:t> </w:t>
      </w:r>
      <w:r w:rsidR="00C717BF">
        <w:rPr>
          <w:noProof/>
        </w:rPr>
        <w:t> </w:t>
      </w:r>
      <w:r w:rsidR="00C717BF">
        <w:rPr>
          <w:noProof/>
        </w:rPr>
        <w:t> </w:t>
      </w:r>
      <w:r w:rsidR="00C717BF">
        <w:rPr>
          <w:noProof/>
        </w:rPr>
        <w:t> </w:t>
      </w:r>
      <w:r>
        <w:fldChar w:fldCharType="end"/>
      </w:r>
      <w:bookmarkEnd w:id="119"/>
    </w:p>
    <w:sectPr w:rsidR="002753FD" w:rsidRPr="00C717BF" w:rsidSect="002D7BE7">
      <w:footerReference w:type="default" r:id="rId6"/>
      <w:type w:val="continuous"/>
      <w:pgSz w:w="12240" w:h="15840" w:code="1"/>
      <w:pgMar w:top="864" w:right="1080" w:bottom="720" w:left="1800" w:header="0" w:footer="432" w:gutter="0"/>
      <w:paperSrc w:first="15" w:other="15"/>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1058" w:rsidRDefault="00A41058">
      <w:r>
        <w:separator/>
      </w:r>
    </w:p>
  </w:endnote>
  <w:endnote w:type="continuationSeparator" w:id="0">
    <w:p w:rsidR="00A41058" w:rsidRDefault="00A410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3FD" w:rsidRDefault="002753FD">
    <w:pPr>
      <w:pStyle w:val="Footer"/>
      <w:rPr>
        <w:sz w:val="23"/>
      </w:rPr>
    </w:pPr>
    <w:r>
      <w:rPr>
        <w:sz w:val="23"/>
      </w:rPr>
      <w:t xml:space="preserve">Page </w:t>
    </w:r>
    <w:r w:rsidR="00616C4E">
      <w:rPr>
        <w:rStyle w:val="PageNumber"/>
        <w:sz w:val="23"/>
      </w:rPr>
      <w:fldChar w:fldCharType="begin"/>
    </w:r>
    <w:r>
      <w:rPr>
        <w:rStyle w:val="PageNumber"/>
        <w:sz w:val="23"/>
      </w:rPr>
      <w:instrText xml:space="preserve"> PAGE </w:instrText>
    </w:r>
    <w:r w:rsidR="00616C4E">
      <w:rPr>
        <w:rStyle w:val="PageNumber"/>
        <w:sz w:val="23"/>
      </w:rPr>
      <w:fldChar w:fldCharType="separate"/>
    </w:r>
    <w:r w:rsidR="002515D6">
      <w:rPr>
        <w:rStyle w:val="PageNumber"/>
        <w:noProof/>
        <w:sz w:val="23"/>
      </w:rPr>
      <w:t>1</w:t>
    </w:r>
    <w:r w:rsidR="00616C4E">
      <w:rPr>
        <w:rStyle w:val="PageNumber"/>
        <w:sz w:val="23"/>
      </w:rPr>
      <w:fldChar w:fldCharType="end"/>
    </w:r>
    <w:r>
      <w:rPr>
        <w:rStyle w:val="PageNumber"/>
        <w:sz w:val="23"/>
      </w:rPr>
      <w:t xml:space="preserve"> of </w:t>
    </w:r>
    <w:fldSimple w:instr=" NUMPAGES  \* MERGEFORMAT ">
      <w:r w:rsidR="002515D6" w:rsidRPr="002515D6">
        <w:rPr>
          <w:rStyle w:val="PageNumbe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1058" w:rsidRDefault="00A41058">
      <w:r>
        <w:separator/>
      </w:r>
    </w:p>
  </w:footnote>
  <w:footnote w:type="continuationSeparator" w:id="0">
    <w:p w:rsidR="00A41058" w:rsidRDefault="00A4105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75"/>
  <w:embedSystemFonts/>
  <w:proofState w:spelling="clean" w:grammar="clean"/>
  <w:attachedTemplate r:id="rId1"/>
  <w:stylePaneFormatFilter w:val="3F01"/>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
  <w:rsids>
    <w:rsidRoot w:val="00390455"/>
    <w:rsid w:val="000008DB"/>
    <w:rsid w:val="000449A3"/>
    <w:rsid w:val="00046BD6"/>
    <w:rsid w:val="00181C03"/>
    <w:rsid w:val="00214A42"/>
    <w:rsid w:val="002250E3"/>
    <w:rsid w:val="002444FF"/>
    <w:rsid w:val="002515D6"/>
    <w:rsid w:val="002743B7"/>
    <w:rsid w:val="002753FD"/>
    <w:rsid w:val="002A5DAF"/>
    <w:rsid w:val="002D7BE7"/>
    <w:rsid w:val="00343CFF"/>
    <w:rsid w:val="0037472E"/>
    <w:rsid w:val="00390455"/>
    <w:rsid w:val="003D449D"/>
    <w:rsid w:val="00541011"/>
    <w:rsid w:val="00616C4E"/>
    <w:rsid w:val="00667DA1"/>
    <w:rsid w:val="007F0878"/>
    <w:rsid w:val="0080364F"/>
    <w:rsid w:val="00907DA7"/>
    <w:rsid w:val="00980E9E"/>
    <w:rsid w:val="009A79AC"/>
    <w:rsid w:val="00A41058"/>
    <w:rsid w:val="00C42132"/>
    <w:rsid w:val="00C64778"/>
    <w:rsid w:val="00C717BF"/>
    <w:rsid w:val="00D7043C"/>
    <w:rsid w:val="00E747E6"/>
    <w:rsid w:val="00EA749E"/>
    <w:rsid w:val="00F411EF"/>
    <w:rsid w:val="00FB0206"/>
    <w:rsid w:val="00FD43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49A3"/>
    <w:pPr>
      <w:overflowPunct w:val="0"/>
      <w:autoSpaceDE w:val="0"/>
      <w:autoSpaceDN w:val="0"/>
      <w:adjustRightInd w:val="0"/>
      <w:textAlignment w:val="baseline"/>
    </w:pPr>
    <w:rPr>
      <w:sz w:val="24"/>
    </w:rPr>
  </w:style>
  <w:style w:type="paragraph" w:styleId="Heading1">
    <w:name w:val="heading 1"/>
    <w:aliases w:val="Char"/>
    <w:basedOn w:val="top"/>
    <w:next w:val="policytext"/>
    <w:link w:val="Heading1Char"/>
    <w:qFormat/>
    <w:rsid w:val="000449A3"/>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rsid w:val="000449A3"/>
    <w:pPr>
      <w:tabs>
        <w:tab w:val="right" w:pos="9216"/>
      </w:tabs>
      <w:jc w:val="both"/>
    </w:pPr>
    <w:rPr>
      <w:smallCaps/>
    </w:rPr>
  </w:style>
  <w:style w:type="paragraph" w:customStyle="1" w:styleId="policytext">
    <w:name w:val="policytext"/>
    <w:link w:val="policytextChar"/>
    <w:rsid w:val="000449A3"/>
    <w:pPr>
      <w:overflowPunct w:val="0"/>
      <w:autoSpaceDE w:val="0"/>
      <w:autoSpaceDN w:val="0"/>
      <w:adjustRightInd w:val="0"/>
      <w:spacing w:after="120"/>
      <w:jc w:val="both"/>
      <w:textAlignment w:val="baseline"/>
    </w:pPr>
    <w:rPr>
      <w:sz w:val="24"/>
    </w:rPr>
  </w:style>
  <w:style w:type="paragraph" w:customStyle="1" w:styleId="policytitle">
    <w:name w:val="policytitle"/>
    <w:basedOn w:val="top"/>
    <w:link w:val="policytitleChar"/>
    <w:rsid w:val="000449A3"/>
    <w:pPr>
      <w:tabs>
        <w:tab w:val="clear" w:pos="9216"/>
      </w:tabs>
      <w:spacing w:before="120" w:after="240"/>
      <w:jc w:val="center"/>
    </w:pPr>
    <w:rPr>
      <w:b/>
      <w:smallCaps w:val="0"/>
      <w:sz w:val="28"/>
      <w:u w:val="words"/>
    </w:rPr>
  </w:style>
  <w:style w:type="paragraph" w:customStyle="1" w:styleId="sideheading">
    <w:name w:val="sideheading"/>
    <w:basedOn w:val="policytext"/>
    <w:next w:val="policytext"/>
    <w:link w:val="sideheadingChar"/>
    <w:rsid w:val="000449A3"/>
    <w:rPr>
      <w:b/>
      <w:smallCaps/>
    </w:rPr>
  </w:style>
  <w:style w:type="paragraph" w:customStyle="1" w:styleId="indent1">
    <w:name w:val="indent1"/>
    <w:basedOn w:val="policytext"/>
    <w:rsid w:val="000449A3"/>
    <w:pPr>
      <w:ind w:left="432"/>
    </w:pPr>
  </w:style>
  <w:style w:type="character" w:customStyle="1" w:styleId="ksbabold">
    <w:name w:val="ksba bold"/>
    <w:rsid w:val="000449A3"/>
    <w:rPr>
      <w:rFonts w:ascii="Times New Roman" w:hAnsi="Times New Roman"/>
      <w:b/>
      <w:sz w:val="24"/>
    </w:rPr>
  </w:style>
  <w:style w:type="character" w:customStyle="1" w:styleId="ksbanormal">
    <w:name w:val="ksba normal"/>
    <w:rsid w:val="000449A3"/>
    <w:rPr>
      <w:rFonts w:ascii="Times New Roman" w:hAnsi="Times New Roman"/>
      <w:sz w:val="24"/>
    </w:rPr>
  </w:style>
  <w:style w:type="paragraph" w:customStyle="1" w:styleId="List123">
    <w:name w:val="List123"/>
    <w:basedOn w:val="policytext"/>
    <w:rsid w:val="000449A3"/>
    <w:pPr>
      <w:ind w:left="936" w:hanging="360"/>
    </w:pPr>
  </w:style>
  <w:style w:type="paragraph" w:customStyle="1" w:styleId="Listabc">
    <w:name w:val="Listabc"/>
    <w:basedOn w:val="policytext"/>
    <w:rsid w:val="000449A3"/>
    <w:pPr>
      <w:ind w:left="1224" w:hanging="360"/>
    </w:pPr>
  </w:style>
  <w:style w:type="paragraph" w:customStyle="1" w:styleId="Reference">
    <w:name w:val="Reference"/>
    <w:basedOn w:val="policytext"/>
    <w:next w:val="policytext"/>
    <w:link w:val="ReferenceChar"/>
    <w:rsid w:val="000449A3"/>
    <w:pPr>
      <w:spacing w:after="0"/>
      <w:ind w:left="432"/>
    </w:pPr>
  </w:style>
  <w:style w:type="paragraph" w:customStyle="1" w:styleId="EndHeading">
    <w:name w:val="EndHeading"/>
    <w:basedOn w:val="sideheading"/>
    <w:rsid w:val="000449A3"/>
    <w:pPr>
      <w:spacing w:before="120"/>
    </w:pPr>
  </w:style>
  <w:style w:type="paragraph" w:customStyle="1" w:styleId="relatedsideheading">
    <w:name w:val="related sideheading"/>
    <w:basedOn w:val="sideheading"/>
    <w:link w:val="relatedsideheadingChar"/>
    <w:rsid w:val="000449A3"/>
    <w:pPr>
      <w:spacing w:before="120"/>
    </w:pPr>
  </w:style>
  <w:style w:type="paragraph" w:styleId="MacroText">
    <w:name w:val="macro"/>
    <w:semiHidden/>
    <w:rsid w:val="000449A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policytext"/>
    <w:rsid w:val="000449A3"/>
    <w:pPr>
      <w:ind w:left="360" w:hanging="360"/>
    </w:pPr>
  </w:style>
  <w:style w:type="paragraph" w:customStyle="1" w:styleId="certstyle">
    <w:name w:val="certstyle"/>
    <w:basedOn w:val="policytitle"/>
    <w:next w:val="policytitle"/>
    <w:rsid w:val="000449A3"/>
    <w:pPr>
      <w:spacing w:before="160" w:after="0"/>
      <w:jc w:val="left"/>
    </w:pPr>
    <w:rPr>
      <w:smallCaps/>
      <w:sz w:val="24"/>
      <w:u w:val="none"/>
    </w:rPr>
  </w:style>
  <w:style w:type="paragraph" w:styleId="Header">
    <w:name w:val="header"/>
    <w:basedOn w:val="Normal"/>
    <w:rsid w:val="00E747E6"/>
    <w:pPr>
      <w:tabs>
        <w:tab w:val="center" w:pos="4320"/>
        <w:tab w:val="right" w:pos="8640"/>
      </w:tabs>
    </w:pPr>
  </w:style>
  <w:style w:type="paragraph" w:styleId="Footer">
    <w:name w:val="footer"/>
    <w:basedOn w:val="Normal"/>
    <w:rsid w:val="00E747E6"/>
    <w:pPr>
      <w:tabs>
        <w:tab w:val="center" w:pos="4320"/>
        <w:tab w:val="right" w:pos="8640"/>
      </w:tabs>
    </w:pPr>
  </w:style>
  <w:style w:type="character" w:styleId="PageNumber">
    <w:name w:val="page number"/>
    <w:basedOn w:val="DefaultParagraphFont"/>
    <w:rsid w:val="00E747E6"/>
  </w:style>
  <w:style w:type="paragraph" w:customStyle="1" w:styleId="expnote">
    <w:name w:val="expnote"/>
    <w:basedOn w:val="Heading1"/>
    <w:link w:val="expnoteChar"/>
    <w:rsid w:val="000449A3"/>
    <w:pPr>
      <w:widowControl/>
      <w:outlineLvl w:val="9"/>
    </w:pPr>
    <w:rPr>
      <w:caps/>
      <w:smallCaps w:val="0"/>
      <w:sz w:val="20"/>
    </w:rPr>
  </w:style>
  <w:style w:type="character" w:customStyle="1" w:styleId="policytextChar">
    <w:name w:val="policytext Char"/>
    <w:link w:val="policytext"/>
    <w:rsid w:val="007F0878"/>
    <w:rPr>
      <w:sz w:val="24"/>
    </w:rPr>
  </w:style>
  <w:style w:type="paragraph" w:customStyle="1" w:styleId="policytextright">
    <w:name w:val="policytext+right"/>
    <w:basedOn w:val="policytext"/>
    <w:qFormat/>
    <w:rsid w:val="000449A3"/>
    <w:pPr>
      <w:spacing w:after="0"/>
      <w:jc w:val="right"/>
    </w:pPr>
  </w:style>
  <w:style w:type="character" w:customStyle="1" w:styleId="Heading1Char">
    <w:name w:val="Heading 1 Char"/>
    <w:aliases w:val="Char Char"/>
    <w:link w:val="Heading1"/>
    <w:rsid w:val="002D7BE7"/>
    <w:rPr>
      <w:smallCaps/>
      <w:sz w:val="24"/>
    </w:rPr>
  </w:style>
  <w:style w:type="character" w:customStyle="1" w:styleId="policytitleChar">
    <w:name w:val="policytitle Char"/>
    <w:link w:val="policytitle"/>
    <w:locked/>
    <w:rsid w:val="002D7BE7"/>
    <w:rPr>
      <w:b/>
      <w:sz w:val="28"/>
      <w:u w:val="words"/>
    </w:rPr>
  </w:style>
  <w:style w:type="character" w:customStyle="1" w:styleId="sideheadingChar">
    <w:name w:val="sideheading Char"/>
    <w:link w:val="sideheading"/>
    <w:locked/>
    <w:rsid w:val="002D7BE7"/>
    <w:rPr>
      <w:b/>
      <w:smallCaps/>
      <w:sz w:val="24"/>
    </w:rPr>
  </w:style>
  <w:style w:type="character" w:customStyle="1" w:styleId="ReferenceChar">
    <w:name w:val="Reference Char"/>
    <w:link w:val="Reference"/>
    <w:locked/>
    <w:rsid w:val="002D7BE7"/>
    <w:rPr>
      <w:sz w:val="24"/>
    </w:rPr>
  </w:style>
  <w:style w:type="character" w:customStyle="1" w:styleId="relatedsideheadingChar">
    <w:name w:val="related sideheading Char"/>
    <w:link w:val="relatedsideheading"/>
    <w:locked/>
    <w:rsid w:val="002D7BE7"/>
    <w:rPr>
      <w:b/>
      <w:smallCaps/>
      <w:sz w:val="24"/>
    </w:rPr>
  </w:style>
  <w:style w:type="character" w:customStyle="1" w:styleId="expnoteChar">
    <w:name w:val="expnote Char"/>
    <w:link w:val="expnote"/>
    <w:locked/>
    <w:rsid w:val="002D7BE7"/>
    <w:rPr>
      <w:caps/>
    </w:rPr>
  </w:style>
  <w:style w:type="paragraph" w:styleId="BalloonText">
    <w:name w:val="Balloon Text"/>
    <w:basedOn w:val="Normal"/>
    <w:link w:val="BalloonTextChar"/>
    <w:rsid w:val="0037472E"/>
    <w:rPr>
      <w:rFonts w:ascii="Tahoma" w:hAnsi="Tahoma" w:cs="Tahoma"/>
      <w:sz w:val="16"/>
      <w:szCs w:val="16"/>
    </w:rPr>
  </w:style>
  <w:style w:type="character" w:customStyle="1" w:styleId="BalloonTextChar">
    <w:name w:val="Balloon Text Char"/>
    <w:basedOn w:val="DefaultParagraphFont"/>
    <w:link w:val="BalloonText"/>
    <w:rsid w:val="003747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495527">
      <w:bodyDiv w:val="1"/>
      <w:marLeft w:val="0"/>
      <w:marRight w:val="0"/>
      <w:marTop w:val="0"/>
      <w:marBottom w:val="0"/>
      <w:divBdr>
        <w:top w:val="none" w:sz="0" w:space="0" w:color="auto"/>
        <w:left w:val="none" w:sz="0" w:space="0" w:color="auto"/>
        <w:bottom w:val="none" w:sz="0" w:space="0" w:color="auto"/>
        <w:right w:val="none" w:sz="0" w:space="0" w:color="auto"/>
      </w:divBdr>
    </w:div>
    <w:div w:id="1416049005">
      <w:bodyDiv w:val="1"/>
      <w:marLeft w:val="0"/>
      <w:marRight w:val="0"/>
      <w:marTop w:val="0"/>
      <w:marBottom w:val="0"/>
      <w:divBdr>
        <w:top w:val="none" w:sz="0" w:space="0" w:color="auto"/>
        <w:left w:val="none" w:sz="0" w:space="0" w:color="auto"/>
        <w:bottom w:val="none" w:sz="0" w:space="0" w:color="auto"/>
        <w:right w:val="none" w:sz="0" w:space="0" w:color="auto"/>
      </w:divBdr>
    </w:div>
    <w:div w:id="188005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jeanes\AppData\Local\Temp\oa\c3d87fcc44c34536b9a667f1a91e074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c3d87fcc44c34536b9a667f1a91e0743</Template>
  <TotalTime>0</TotalTime>
  <Pages>3</Pages>
  <Words>1055</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03.18</vt:lpstr>
    </vt:vector>
  </TitlesOfParts>
  <Company>KSBA</Company>
  <LinksUpToDate>false</LinksUpToDate>
  <CharactersWithSpaces>7055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03.18</dc:title>
  <dc:creator>KSBA</dc:creator>
  <cp:lastModifiedBy>mmaples</cp:lastModifiedBy>
  <cp:revision>2</cp:revision>
  <cp:lastPrinted>1999-06-29T18:15:00Z</cp:lastPrinted>
  <dcterms:created xsi:type="dcterms:W3CDTF">2015-06-05T18:23:00Z</dcterms:created>
  <dcterms:modified xsi:type="dcterms:W3CDTF">2015-06-05T18:23:00Z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0</vt:i4>
  </property>
</Properties>
</file>