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43CD9" w14:textId="77777777" w:rsidR="0002673C" w:rsidRDefault="0002673C" w:rsidP="0002673C">
      <w:pPr>
        <w:pStyle w:val="Heading1"/>
        <w:jc w:val="center"/>
      </w:pPr>
      <w:bookmarkStart w:id="0" w:name="_GoBack"/>
      <w:bookmarkEnd w:id="0"/>
      <w:r>
        <w:t>Draft (03/31/15)</w:t>
      </w:r>
    </w:p>
    <w:p w14:paraId="1FEF0642" w14:textId="77777777" w:rsidR="0011437D" w:rsidRDefault="0011437D" w:rsidP="0011437D">
      <w:pPr>
        <w:pStyle w:val="Heading1"/>
      </w:pPr>
      <w:r>
        <w:t>CURRICULUM AND INSTRUCTION</w:t>
      </w:r>
      <w:r>
        <w:tab/>
      </w:r>
      <w:del w:id="1" w:author="Jeanes, Janet - KSBA" w:date="2015-03-31T15:20:00Z">
        <w:r w:rsidDel="0002673C">
          <w:rPr>
            <w:vanish/>
          </w:rPr>
          <w:delText>BO</w:delText>
        </w:r>
      </w:del>
      <w:ins w:id="2" w:author="Jeanes, Janet - KSBA" w:date="2015-03-31T15:21:00Z">
        <w:r w:rsidR="0002673C">
          <w:rPr>
            <w:vanish/>
          </w:rPr>
          <w:t>M</w:t>
        </w:r>
      </w:ins>
      <w:r>
        <w:t>08.2323</w:t>
      </w:r>
    </w:p>
    <w:p w14:paraId="2FCFD903" w14:textId="77777777" w:rsidR="0011437D" w:rsidRDefault="0011437D" w:rsidP="0011437D">
      <w:pPr>
        <w:pStyle w:val="policytitle"/>
        <w:spacing w:before="60" w:after="120"/>
      </w:pPr>
      <w:del w:id="3" w:author="Jeanes, Janet - KSBA" w:date="2015-03-31T13:56:00Z">
        <w:r w:rsidDel="00AE1213">
          <w:delText>Access to Electronic Media</w:delText>
        </w:r>
      </w:del>
      <w:ins w:id="4" w:author="Jeanes, Janet - KSBA" w:date="2015-03-31T13:56:00Z">
        <w:r w:rsidR="00AE1213">
          <w:t>Responsible Use Policy</w:t>
        </w:r>
      </w:ins>
    </w:p>
    <w:p w14:paraId="53C5030F" w14:textId="77777777" w:rsidR="0011437D" w:rsidDel="00AE1213" w:rsidRDefault="0011437D" w:rsidP="0011437D">
      <w:pPr>
        <w:pStyle w:val="policytext"/>
        <w:jc w:val="center"/>
        <w:rPr>
          <w:del w:id="5" w:author="Jeanes, Janet - KSBA" w:date="2015-03-31T13:57:00Z"/>
        </w:rPr>
      </w:pPr>
      <w:del w:id="6" w:author="Jeanes, Janet - KSBA" w:date="2015-03-31T13:57:00Z">
        <w:r w:rsidDel="00AE1213">
          <w:delText>(Acceptable Use Policy)</w:delText>
        </w:r>
      </w:del>
    </w:p>
    <w:p w14:paraId="48132E6A" w14:textId="77777777" w:rsidR="00AE1213" w:rsidRDefault="00EF4A75" w:rsidP="00EF4A75">
      <w:pPr>
        <w:pStyle w:val="policytext"/>
        <w:rPr>
          <w:ins w:id="7" w:author="Jeanes, Janet - KSBA" w:date="2015-03-31T14:00:00Z"/>
        </w:rPr>
      </w:pPr>
      <w:r>
        <w:t xml:space="preserve">The Board supports reasonable access to various information formats by students, employees and the community and believes it is incumbent upon users to utilize this privilege in an appropriate and </w:t>
      </w:r>
      <w:r w:rsidRPr="00FC02A4">
        <w:rPr>
          <w:szCs w:val="24"/>
        </w:rPr>
        <w:t>responsible manner</w:t>
      </w:r>
      <w:r w:rsidRPr="00823566">
        <w:rPr>
          <w:rStyle w:val="ksbanormal"/>
        </w:rPr>
        <w:t xml:space="preserve"> as required by this policy and related procedures, which apply to all parties who use District technology</w:t>
      </w:r>
      <w:r>
        <w:t>.</w:t>
      </w:r>
      <w:ins w:id="8" w:author="Jeanes, Janet - KSBA" w:date="2015-03-31T14:00:00Z">
        <w:r w:rsidR="00AE1213">
          <w:t xml:space="preserve"> </w:t>
        </w:r>
      </w:ins>
    </w:p>
    <w:p w14:paraId="22E87BCA" w14:textId="77777777" w:rsidR="00EF4A75" w:rsidRDefault="00AE1213" w:rsidP="00EF4A75">
      <w:pPr>
        <w:pStyle w:val="policytext"/>
      </w:pPr>
      <w:ins w:id="9" w:author="Jeanes, Janet - KSBA" w:date="2015-03-31T13:58:00Z">
        <w:r>
          <w:t>The District-wide provision of computers and technology for the express use of Nelson County School students and employees along with the communication services it provides will be referred to as the Nelson County Schools Computer Network or NCS Network.</w:t>
        </w:r>
      </w:ins>
      <w:ins w:id="10" w:author="Jeanes, Janet - KSBA" w:date="2015-03-31T14:00:00Z">
        <w:r w:rsidRPr="00AE1213">
          <w:t xml:space="preserve"> </w:t>
        </w:r>
        <w:r>
          <w:t xml:space="preserve">The District Chief Information Officer and support staff </w:t>
        </w:r>
      </w:ins>
      <w:ins w:id="11" w:author="Jeanes, Janet - KSBA" w:date="2015-03-31T14:01:00Z">
        <w:r w:rsidR="004119EC">
          <w:t xml:space="preserve">shall </w:t>
        </w:r>
      </w:ins>
      <w:ins w:id="12" w:author="Jeanes, Janet - KSBA" w:date="2015-03-31T14:00:00Z">
        <w:r>
          <w:t>provide administrative support. Additional administrative support is provided by the Kentucky Department of Education. The system administrators are employees of the Nelson County Schools and reserve the right to monitor all activity on the NCS Network.</w:t>
        </w:r>
      </w:ins>
    </w:p>
    <w:p w14:paraId="4BE1C1B5" w14:textId="77777777" w:rsidR="00EF4A75" w:rsidRDefault="004119EC" w:rsidP="00EF4A75">
      <w:pPr>
        <w:pStyle w:val="sideheading"/>
      </w:pPr>
      <w:ins w:id="13" w:author="Jeanes, Janet - KSBA" w:date="2015-03-31T14:03:00Z">
        <w:r>
          <w:t xml:space="preserve">Responsible Use, </w:t>
        </w:r>
      </w:ins>
      <w:r w:rsidR="00EF4A75">
        <w:t>Safety Procedures and Guidelines</w:t>
      </w:r>
    </w:p>
    <w:p w14:paraId="2ED127FA" w14:textId="77777777" w:rsidR="004119EC" w:rsidRDefault="004119EC" w:rsidP="00EF4A75">
      <w:pPr>
        <w:pStyle w:val="policytext"/>
        <w:rPr>
          <w:ins w:id="14" w:author="Jeanes, Janet - KSBA" w:date="2015-03-31T14:04:00Z"/>
        </w:rPr>
      </w:pPr>
      <w:ins w:id="15" w:author="Jeanes, Janet - KSBA" w:date="2015-03-31T14:03:00Z">
        <w:r>
          <w:t xml:space="preserve">Individual users of the </w:t>
        </w:r>
      </w:ins>
      <w:ins w:id="16" w:author="Jeanes, Janet - KSBA" w:date="2015-03-31T14:04:00Z">
        <w:r>
          <w:t>D</w:t>
        </w:r>
      </w:ins>
      <w:ins w:id="17" w:author="Jeanes, Janet - KSBA" w:date="2015-03-31T14:03:00Z">
        <w:r>
          <w:t xml:space="preserve">istrict’s technological resources are responsible for their behavior and communications when using those resources. Responsible use of </w:t>
        </w:r>
      </w:ins>
      <w:ins w:id="18" w:author="Jeanes, Janet - KSBA" w:date="2015-03-31T14:04:00Z">
        <w:r>
          <w:t>D</w:t>
        </w:r>
      </w:ins>
      <w:ins w:id="19" w:author="Jeanes, Janet - KSBA" w:date="2015-03-31T14:03:00Z">
        <w:r>
          <w:t xml:space="preserve">istrict technological resources is use that is ethical, respectful, academically honest and supportive of student learning. </w:t>
        </w:r>
      </w:ins>
    </w:p>
    <w:p w14:paraId="28F778E4" w14:textId="77777777" w:rsidR="00DA2FF9" w:rsidRDefault="00DA2FF9">
      <w:pPr>
        <w:pStyle w:val="policytext"/>
        <w:rPr>
          <w:ins w:id="20" w:author="Jeanes, Janet - KSBA" w:date="2015-03-31T14:06:00Z"/>
        </w:rPr>
        <w:pPrChange w:id="21" w:author="Jeanes, Janet - KSBA" w:date="2015-03-31T14:06:00Z">
          <w:pPr/>
        </w:pPrChange>
      </w:pPr>
      <w:ins w:id="22" w:author="Jeanes, Janet - KSBA" w:date="2015-03-31T14:06:00Z">
        <w:r>
          <w:t xml:space="preserve">Users shall abide by the generally accepted rules of network etiquette. General student and employee behavior standards, including those prescribed in applicable Board policies, the Student Code of Conduct and other regulations and school rules, apply to use of the internet and other school technological resources. </w:t>
        </w:r>
      </w:ins>
      <w:ins w:id="23" w:author="Jeanes, Janet - KSBA" w:date="2015-03-31T14:07:00Z">
        <w:r>
          <w:t>T</w:t>
        </w:r>
      </w:ins>
      <w:ins w:id="24" w:author="Jeanes, Janet - KSBA" w:date="2015-03-31T14:06:00Z">
        <w:r>
          <w:t xml:space="preserve">he following behaviors are </w:t>
        </w:r>
        <w:r>
          <w:rPr>
            <w:b/>
          </w:rPr>
          <w:t xml:space="preserve">not </w:t>
        </w:r>
        <w:r>
          <w:t>permitted on the NCS Network:</w:t>
        </w:r>
      </w:ins>
    </w:p>
    <w:p w14:paraId="38E578DA" w14:textId="77777777" w:rsidR="00EF4A75" w:rsidDel="00DA2FF9" w:rsidRDefault="00EF4A75" w:rsidP="00EF4A75">
      <w:pPr>
        <w:pStyle w:val="policytext"/>
        <w:rPr>
          <w:del w:id="25" w:author="Jeanes, Janet - KSBA" w:date="2015-03-31T14:05:00Z"/>
        </w:rPr>
      </w:pPr>
      <w:del w:id="26" w:author="Jeanes, Janet - KSBA" w:date="2015-03-31T14:05:00Z">
        <w:r w:rsidDel="00DA2FF9">
          <w:delText xml:space="preserve">The Superintendent shall develop and implement appropriate procedures to provide guidance for </w:delText>
        </w:r>
        <w:r w:rsidRPr="00E01645" w:rsidDel="00DA2FF9">
          <w:rPr>
            <w:rStyle w:val="ksbanormal"/>
          </w:rPr>
          <w:delText>access to electronic media. Guidelines shall address teacher supervision of student computer use, ethical use of electronic media (including, but not limited to, the Internet, e-mail, and other District technological resources), and issues of privacy versus administrative review of electronic files and communications. In addition, guidelines shall prohibit utilization of</w:delText>
        </w:r>
        <w:r w:rsidDel="00DA2FF9">
          <w:delText xml:space="preserve"> networks for prohibited or illegal activities, the intentional spreading of embedded messages, or the use of other programs with the potential of damaging or destroying programs or data.</w:delText>
        </w:r>
      </w:del>
    </w:p>
    <w:p w14:paraId="565A1B9C" w14:textId="77777777" w:rsidR="00DA2FF9" w:rsidRDefault="00DA2FF9">
      <w:pPr>
        <w:pStyle w:val="policytext"/>
        <w:numPr>
          <w:ilvl w:val="0"/>
          <w:numId w:val="7"/>
        </w:numPr>
        <w:spacing w:after="40"/>
        <w:rPr>
          <w:ins w:id="27" w:author="Jeanes, Janet - KSBA" w:date="2015-03-31T14:07:00Z"/>
        </w:rPr>
        <w:pPrChange w:id="28" w:author="Jeanes, Janet - KSBA" w:date="2015-03-31T14:08:00Z">
          <w:pPr>
            <w:numPr>
              <w:numId w:val="6"/>
            </w:numPr>
            <w:overflowPunct/>
            <w:autoSpaceDE/>
            <w:autoSpaceDN/>
            <w:adjustRightInd/>
            <w:spacing w:line="276" w:lineRule="auto"/>
            <w:ind w:left="720" w:firstLine="360"/>
            <w:contextualSpacing/>
            <w:textAlignment w:val="auto"/>
          </w:pPr>
        </w:pPrChange>
      </w:pPr>
      <w:ins w:id="29" w:author="Jeanes, Janet - KSBA" w:date="2015-03-31T14:07:00Z">
        <w:r>
          <w:t>Sharing confidential information about students or employees</w:t>
        </w:r>
      </w:ins>
    </w:p>
    <w:p w14:paraId="59E21666" w14:textId="77777777" w:rsidR="00DA2FF9" w:rsidRDefault="00DA2FF9">
      <w:pPr>
        <w:pStyle w:val="policytext"/>
        <w:numPr>
          <w:ilvl w:val="0"/>
          <w:numId w:val="7"/>
        </w:numPr>
        <w:spacing w:after="40"/>
        <w:rPr>
          <w:ins w:id="30" w:author="Jeanes, Janet - KSBA" w:date="2015-03-31T14:07:00Z"/>
        </w:rPr>
        <w:pPrChange w:id="31" w:author="Jeanes, Janet - KSBA" w:date="2015-03-31T14:08:00Z">
          <w:pPr>
            <w:numPr>
              <w:numId w:val="6"/>
            </w:numPr>
            <w:overflowPunct/>
            <w:autoSpaceDE/>
            <w:autoSpaceDN/>
            <w:adjustRightInd/>
            <w:spacing w:line="276" w:lineRule="auto"/>
            <w:ind w:left="720" w:firstLine="360"/>
            <w:contextualSpacing/>
            <w:textAlignment w:val="auto"/>
          </w:pPr>
        </w:pPrChange>
      </w:pPr>
      <w:ins w:id="32" w:author="Jeanes, Janet - KSBA" w:date="2015-03-31T14:07:00Z">
        <w:r>
          <w:t>Sending or displaying offensive messages or pictures</w:t>
        </w:r>
      </w:ins>
    </w:p>
    <w:p w14:paraId="51822204" w14:textId="77777777" w:rsidR="00DA2FF9" w:rsidRDefault="00DA2FF9">
      <w:pPr>
        <w:pStyle w:val="policytext"/>
        <w:numPr>
          <w:ilvl w:val="0"/>
          <w:numId w:val="7"/>
        </w:numPr>
        <w:spacing w:after="40"/>
        <w:rPr>
          <w:ins w:id="33" w:author="Jeanes, Janet - KSBA" w:date="2015-03-31T14:07:00Z"/>
        </w:rPr>
        <w:pPrChange w:id="34" w:author="Jeanes, Janet - KSBA" w:date="2015-03-31T14:08:00Z">
          <w:pPr>
            <w:numPr>
              <w:numId w:val="6"/>
            </w:numPr>
            <w:overflowPunct/>
            <w:autoSpaceDE/>
            <w:autoSpaceDN/>
            <w:adjustRightInd/>
            <w:spacing w:line="276" w:lineRule="auto"/>
            <w:ind w:left="720" w:firstLine="360"/>
            <w:contextualSpacing/>
            <w:textAlignment w:val="auto"/>
          </w:pPr>
        </w:pPrChange>
      </w:pPr>
      <w:ins w:id="35" w:author="Jeanes, Janet - KSBA" w:date="2015-03-31T14:07:00Z">
        <w:r>
          <w:t>Assisting a campaign for election of any person</w:t>
        </w:r>
      </w:ins>
    </w:p>
    <w:p w14:paraId="085FE0ED" w14:textId="77777777" w:rsidR="00DA2FF9" w:rsidRDefault="00DA2FF9">
      <w:pPr>
        <w:pStyle w:val="policytext"/>
        <w:numPr>
          <w:ilvl w:val="0"/>
          <w:numId w:val="7"/>
        </w:numPr>
        <w:spacing w:after="40"/>
        <w:rPr>
          <w:ins w:id="36" w:author="Jeanes, Janet - KSBA" w:date="2015-03-31T14:07:00Z"/>
        </w:rPr>
        <w:pPrChange w:id="37" w:author="Jeanes, Janet - KSBA" w:date="2015-03-31T14:08:00Z">
          <w:pPr>
            <w:numPr>
              <w:numId w:val="6"/>
            </w:numPr>
            <w:overflowPunct/>
            <w:autoSpaceDE/>
            <w:autoSpaceDN/>
            <w:adjustRightInd/>
            <w:spacing w:line="276" w:lineRule="auto"/>
            <w:ind w:left="720" w:firstLine="360"/>
            <w:contextualSpacing/>
            <w:textAlignment w:val="auto"/>
          </w:pPr>
        </w:pPrChange>
      </w:pPr>
      <w:ins w:id="38" w:author="Jeanes, Janet - KSBA" w:date="2015-03-31T14:07:00Z">
        <w:r>
          <w:t>Using obscene language</w:t>
        </w:r>
      </w:ins>
    </w:p>
    <w:p w14:paraId="6144A608" w14:textId="77777777" w:rsidR="00DA2FF9" w:rsidRDefault="00DA2FF9">
      <w:pPr>
        <w:pStyle w:val="policytext"/>
        <w:numPr>
          <w:ilvl w:val="0"/>
          <w:numId w:val="7"/>
        </w:numPr>
        <w:spacing w:after="40"/>
        <w:rPr>
          <w:ins w:id="39" w:author="Jeanes, Janet - KSBA" w:date="2015-03-31T14:07:00Z"/>
        </w:rPr>
        <w:pPrChange w:id="40" w:author="Jeanes, Janet - KSBA" w:date="2015-03-31T14:08:00Z">
          <w:pPr>
            <w:numPr>
              <w:numId w:val="6"/>
            </w:numPr>
            <w:overflowPunct/>
            <w:autoSpaceDE/>
            <w:autoSpaceDN/>
            <w:adjustRightInd/>
            <w:spacing w:line="276" w:lineRule="auto"/>
            <w:ind w:left="720" w:firstLine="360"/>
            <w:contextualSpacing/>
            <w:textAlignment w:val="auto"/>
          </w:pPr>
        </w:pPrChange>
      </w:pPr>
      <w:ins w:id="41" w:author="Jeanes, Janet - KSBA" w:date="2015-03-31T14:07:00Z">
        <w:r>
          <w:t>Harassing, insulting, bullying or attacking others</w:t>
        </w:r>
      </w:ins>
    </w:p>
    <w:p w14:paraId="21A27B1E" w14:textId="77777777" w:rsidR="00DA2FF9" w:rsidRDefault="00DA2FF9">
      <w:pPr>
        <w:pStyle w:val="policytext"/>
        <w:numPr>
          <w:ilvl w:val="0"/>
          <w:numId w:val="7"/>
        </w:numPr>
        <w:spacing w:after="40"/>
        <w:rPr>
          <w:ins w:id="42" w:author="Jeanes, Janet - KSBA" w:date="2015-03-31T14:07:00Z"/>
        </w:rPr>
        <w:pPrChange w:id="43" w:author="Jeanes, Janet - KSBA" w:date="2015-03-31T14:08:00Z">
          <w:pPr>
            <w:numPr>
              <w:numId w:val="6"/>
            </w:numPr>
            <w:overflowPunct/>
            <w:autoSpaceDE/>
            <w:autoSpaceDN/>
            <w:adjustRightInd/>
            <w:spacing w:line="276" w:lineRule="auto"/>
            <w:ind w:left="720" w:firstLine="360"/>
            <w:contextualSpacing/>
            <w:textAlignment w:val="auto"/>
          </w:pPr>
        </w:pPrChange>
      </w:pPr>
      <w:ins w:id="44" w:author="Jeanes, Janet - KSBA" w:date="2015-03-31T14:07:00Z">
        <w:r>
          <w:t>Intentionally transmitting damaging computer code</w:t>
        </w:r>
      </w:ins>
    </w:p>
    <w:p w14:paraId="7159EB30" w14:textId="77777777" w:rsidR="00DA2FF9" w:rsidRDefault="00DA2FF9">
      <w:pPr>
        <w:pStyle w:val="policytext"/>
        <w:numPr>
          <w:ilvl w:val="0"/>
          <w:numId w:val="7"/>
        </w:numPr>
        <w:spacing w:after="40"/>
        <w:rPr>
          <w:ins w:id="45" w:author="Jeanes, Janet - KSBA" w:date="2015-03-31T14:07:00Z"/>
        </w:rPr>
        <w:pPrChange w:id="46" w:author="Jeanes, Janet - KSBA" w:date="2015-03-31T14:08:00Z">
          <w:pPr>
            <w:numPr>
              <w:numId w:val="6"/>
            </w:numPr>
            <w:overflowPunct/>
            <w:autoSpaceDE/>
            <w:autoSpaceDN/>
            <w:adjustRightInd/>
            <w:spacing w:line="276" w:lineRule="auto"/>
            <w:ind w:left="720" w:firstLine="360"/>
            <w:contextualSpacing/>
            <w:textAlignment w:val="auto"/>
          </w:pPr>
        </w:pPrChange>
      </w:pPr>
      <w:ins w:id="47" w:author="Jeanes, Janet - KSBA" w:date="2015-03-31T14:07:00Z">
        <w:r>
          <w:t>Violating copyright laws</w:t>
        </w:r>
      </w:ins>
    </w:p>
    <w:p w14:paraId="21A0809B" w14:textId="77777777" w:rsidR="00DA2FF9" w:rsidRDefault="00DA2FF9">
      <w:pPr>
        <w:pStyle w:val="policytext"/>
        <w:numPr>
          <w:ilvl w:val="0"/>
          <w:numId w:val="7"/>
        </w:numPr>
        <w:spacing w:after="40"/>
        <w:rPr>
          <w:ins w:id="48" w:author="Jeanes, Janet - KSBA" w:date="2015-03-31T14:07:00Z"/>
        </w:rPr>
        <w:pPrChange w:id="49" w:author="Jeanes, Janet - KSBA" w:date="2015-03-31T14:08:00Z">
          <w:pPr>
            <w:numPr>
              <w:numId w:val="6"/>
            </w:numPr>
            <w:overflowPunct/>
            <w:autoSpaceDE/>
            <w:autoSpaceDN/>
            <w:adjustRightInd/>
            <w:spacing w:line="276" w:lineRule="auto"/>
            <w:ind w:left="720" w:firstLine="360"/>
            <w:contextualSpacing/>
            <w:textAlignment w:val="auto"/>
          </w:pPr>
        </w:pPrChange>
      </w:pPr>
      <w:ins w:id="50" w:author="Jeanes, Janet - KSBA" w:date="2015-03-31T14:07:00Z">
        <w:r>
          <w:t>Using other users’ passwords</w:t>
        </w:r>
      </w:ins>
    </w:p>
    <w:p w14:paraId="25729101" w14:textId="77777777" w:rsidR="00DA2FF9" w:rsidRDefault="00DA2FF9">
      <w:pPr>
        <w:pStyle w:val="policytext"/>
        <w:numPr>
          <w:ilvl w:val="0"/>
          <w:numId w:val="7"/>
        </w:numPr>
        <w:spacing w:after="40"/>
        <w:rPr>
          <w:ins w:id="51" w:author="Jeanes, Janet - KSBA" w:date="2015-03-31T14:07:00Z"/>
        </w:rPr>
        <w:pPrChange w:id="52" w:author="Jeanes, Janet - KSBA" w:date="2015-03-31T14:08:00Z">
          <w:pPr>
            <w:numPr>
              <w:numId w:val="6"/>
            </w:numPr>
            <w:overflowPunct/>
            <w:autoSpaceDE/>
            <w:autoSpaceDN/>
            <w:adjustRightInd/>
            <w:spacing w:line="276" w:lineRule="auto"/>
            <w:ind w:left="720" w:firstLine="360"/>
            <w:contextualSpacing/>
            <w:textAlignment w:val="auto"/>
          </w:pPr>
        </w:pPrChange>
      </w:pPr>
      <w:ins w:id="53" w:author="Jeanes, Janet - KSBA" w:date="2015-03-31T14:07:00Z">
        <w:r>
          <w:t>Trespassing and or deletion of other users’ folders, documents, or files</w:t>
        </w:r>
      </w:ins>
    </w:p>
    <w:p w14:paraId="37318CE9" w14:textId="77777777" w:rsidR="00DA2FF9" w:rsidRDefault="00DA2FF9">
      <w:pPr>
        <w:pStyle w:val="policytext"/>
        <w:numPr>
          <w:ilvl w:val="0"/>
          <w:numId w:val="7"/>
        </w:numPr>
        <w:spacing w:after="40"/>
        <w:rPr>
          <w:ins w:id="54" w:author="Jeanes, Janet - KSBA" w:date="2015-03-31T14:07:00Z"/>
        </w:rPr>
        <w:pPrChange w:id="55" w:author="Jeanes, Janet - KSBA" w:date="2015-03-31T14:08:00Z">
          <w:pPr>
            <w:numPr>
              <w:numId w:val="6"/>
            </w:numPr>
            <w:overflowPunct/>
            <w:autoSpaceDE/>
            <w:autoSpaceDN/>
            <w:adjustRightInd/>
            <w:spacing w:line="276" w:lineRule="auto"/>
            <w:ind w:left="720" w:firstLine="360"/>
            <w:contextualSpacing/>
            <w:textAlignment w:val="auto"/>
          </w:pPr>
        </w:pPrChange>
      </w:pPr>
      <w:ins w:id="56" w:author="Jeanes, Janet - KSBA" w:date="2015-03-31T14:07:00Z">
        <w:r>
          <w:t>Intentionally wasting resources</w:t>
        </w:r>
      </w:ins>
    </w:p>
    <w:p w14:paraId="02F78D4E" w14:textId="77777777" w:rsidR="00DA2FF9" w:rsidRDefault="00DA2FF9">
      <w:pPr>
        <w:pStyle w:val="policytext"/>
        <w:numPr>
          <w:ilvl w:val="0"/>
          <w:numId w:val="7"/>
        </w:numPr>
        <w:spacing w:after="40"/>
        <w:rPr>
          <w:ins w:id="57" w:author="Jeanes, Janet - KSBA" w:date="2015-03-31T14:07:00Z"/>
        </w:rPr>
        <w:pPrChange w:id="58" w:author="Jeanes, Janet - KSBA" w:date="2015-03-31T14:08:00Z">
          <w:pPr>
            <w:numPr>
              <w:numId w:val="6"/>
            </w:numPr>
            <w:overflowPunct/>
            <w:autoSpaceDE/>
            <w:autoSpaceDN/>
            <w:adjustRightInd/>
            <w:spacing w:line="276" w:lineRule="auto"/>
            <w:ind w:left="720" w:firstLine="360"/>
            <w:contextualSpacing/>
            <w:textAlignment w:val="auto"/>
          </w:pPr>
        </w:pPrChange>
      </w:pPr>
      <w:ins w:id="59" w:author="Jeanes, Janet - KSBA" w:date="2015-03-31T14:07:00Z">
        <w:r>
          <w:t xml:space="preserve">Employing the NCS Network for commercial purposes for </w:t>
        </w:r>
      </w:ins>
      <w:r w:rsidR="00AC15A1">
        <w:t>non-school</w:t>
      </w:r>
      <w:ins w:id="60" w:author="Jeanes, Janet - KSBA" w:date="2015-03-31T14:07:00Z">
        <w:r>
          <w:t xml:space="preserve"> related reasons</w:t>
        </w:r>
      </w:ins>
    </w:p>
    <w:p w14:paraId="6DF4A7D3" w14:textId="77777777" w:rsidR="0002673C" w:rsidRDefault="0002673C" w:rsidP="0002673C">
      <w:pPr>
        <w:pStyle w:val="top"/>
      </w:pPr>
      <w:r>
        <w:br w:type="page"/>
      </w:r>
      <w:r>
        <w:lastRenderedPageBreak/>
        <w:t>CURRICULUM AND INSTRUCTION</w:t>
      </w:r>
      <w:r>
        <w:tab/>
      </w:r>
      <w:del w:id="61" w:author="Jeanes, Janet - KSBA" w:date="2015-03-31T15:22:00Z">
        <w:r w:rsidDel="0002673C">
          <w:rPr>
            <w:caps/>
            <w:smallCaps w:val="0"/>
            <w:vanish/>
          </w:rPr>
          <w:delText>BO</w:delText>
        </w:r>
      </w:del>
      <w:ins w:id="62" w:author="Jeanes, Janet - KSBA" w:date="2015-03-31T15:22:00Z">
        <w:r>
          <w:rPr>
            <w:caps/>
            <w:smallCaps w:val="0"/>
            <w:vanish/>
          </w:rPr>
          <w:t>M</w:t>
        </w:r>
      </w:ins>
      <w:r>
        <w:t>08.2323</w:t>
      </w:r>
    </w:p>
    <w:p w14:paraId="5DD73639" w14:textId="77777777" w:rsidR="0002673C" w:rsidRDefault="0002673C" w:rsidP="0002673C">
      <w:pPr>
        <w:pStyle w:val="top"/>
      </w:pPr>
      <w:r>
        <w:tab/>
        <w:t>(Continued)</w:t>
      </w:r>
    </w:p>
    <w:p w14:paraId="2448211E" w14:textId="77777777" w:rsidR="0002673C" w:rsidRDefault="0002673C" w:rsidP="0002673C">
      <w:pPr>
        <w:pStyle w:val="policytitle"/>
        <w:spacing w:before="60" w:after="120"/>
      </w:pPr>
      <w:del w:id="63" w:author="Jeanes, Janet - KSBA" w:date="2015-03-31T15:21:00Z">
        <w:r w:rsidDel="0002673C">
          <w:delText>Access to Electronic Media</w:delText>
        </w:r>
      </w:del>
      <w:ins w:id="64" w:author="Jeanes, Janet - KSBA" w:date="2015-03-31T15:21:00Z">
        <w:r>
          <w:t>Responsible Use Policy</w:t>
        </w:r>
      </w:ins>
    </w:p>
    <w:p w14:paraId="7E2B51C3" w14:textId="77777777" w:rsidR="0002673C" w:rsidRDefault="0002673C" w:rsidP="0002673C">
      <w:pPr>
        <w:pStyle w:val="policytext"/>
        <w:jc w:val="center"/>
      </w:pPr>
      <w:del w:id="65" w:author="Jeanes, Janet - KSBA" w:date="2015-03-31T15:21:00Z">
        <w:r w:rsidDel="0002673C">
          <w:delText>(Acceptable Use Policy)</w:delText>
        </w:r>
      </w:del>
    </w:p>
    <w:p w14:paraId="5EECAC2F" w14:textId="77777777" w:rsidR="0002673C" w:rsidRDefault="0002673C" w:rsidP="0002673C">
      <w:pPr>
        <w:pStyle w:val="sideheading"/>
      </w:pPr>
      <w:ins w:id="66" w:author="Jeanes, Janet - KSBA" w:date="2015-03-31T14:03:00Z">
        <w:r>
          <w:t xml:space="preserve">Responsible Use, </w:t>
        </w:r>
      </w:ins>
      <w:r>
        <w:t>Safety Procedures and Guidelines (continued)</w:t>
      </w:r>
    </w:p>
    <w:p w14:paraId="38967B24" w14:textId="77777777" w:rsidR="00DA2FF9" w:rsidRDefault="00DA2FF9">
      <w:pPr>
        <w:pStyle w:val="policytext"/>
        <w:numPr>
          <w:ilvl w:val="0"/>
          <w:numId w:val="7"/>
        </w:numPr>
        <w:spacing w:after="40"/>
        <w:rPr>
          <w:ins w:id="67" w:author="Jeanes, Janet - KSBA" w:date="2015-03-31T14:07:00Z"/>
        </w:rPr>
        <w:pPrChange w:id="68" w:author="Jeanes, Janet - KSBA" w:date="2015-03-31T14:08:00Z">
          <w:pPr>
            <w:numPr>
              <w:numId w:val="6"/>
            </w:numPr>
            <w:overflowPunct/>
            <w:autoSpaceDE/>
            <w:autoSpaceDN/>
            <w:adjustRightInd/>
            <w:spacing w:line="276" w:lineRule="auto"/>
            <w:ind w:left="720" w:firstLine="360"/>
            <w:contextualSpacing/>
            <w:textAlignment w:val="auto"/>
          </w:pPr>
        </w:pPrChange>
      </w:pPr>
      <w:ins w:id="69" w:author="Jeanes, Janet - KSBA" w:date="2015-03-31T14:07:00Z">
        <w:r>
          <w:t>Violating regulations prescribed by the network provider (KDE)</w:t>
        </w:r>
      </w:ins>
    </w:p>
    <w:p w14:paraId="7FFED569" w14:textId="77777777" w:rsidR="00DA2FF9" w:rsidRDefault="00DA2FF9">
      <w:pPr>
        <w:pStyle w:val="policytext"/>
        <w:numPr>
          <w:ilvl w:val="0"/>
          <w:numId w:val="7"/>
        </w:numPr>
        <w:spacing w:after="40"/>
        <w:rPr>
          <w:ins w:id="70" w:author="Jeanes, Janet - KSBA" w:date="2015-03-31T14:07:00Z"/>
        </w:rPr>
        <w:pPrChange w:id="71" w:author="Jeanes, Janet - KSBA" w:date="2015-03-31T14:08:00Z">
          <w:pPr>
            <w:numPr>
              <w:numId w:val="6"/>
            </w:numPr>
            <w:overflowPunct/>
            <w:autoSpaceDE/>
            <w:autoSpaceDN/>
            <w:adjustRightInd/>
            <w:spacing w:line="276" w:lineRule="auto"/>
            <w:ind w:left="720" w:firstLine="360"/>
            <w:contextualSpacing/>
            <w:textAlignment w:val="auto"/>
          </w:pPr>
        </w:pPrChange>
      </w:pPr>
      <w:ins w:id="72" w:author="Jeanes, Janet - KSBA" w:date="2015-03-31T14:07:00Z">
        <w:r>
          <w:t>Conducting personal business</w:t>
        </w:r>
      </w:ins>
    </w:p>
    <w:p w14:paraId="6E4E2C54" w14:textId="77777777" w:rsidR="00DA2FF9" w:rsidRDefault="00DA2FF9">
      <w:pPr>
        <w:pStyle w:val="policytext"/>
        <w:numPr>
          <w:ilvl w:val="0"/>
          <w:numId w:val="7"/>
        </w:numPr>
        <w:spacing w:after="40"/>
        <w:rPr>
          <w:ins w:id="73" w:author="Jeanes, Janet - KSBA" w:date="2015-03-31T14:07:00Z"/>
        </w:rPr>
        <w:pPrChange w:id="74" w:author="Jeanes, Janet - KSBA" w:date="2015-03-31T14:08:00Z">
          <w:pPr>
            <w:numPr>
              <w:numId w:val="6"/>
            </w:numPr>
            <w:overflowPunct/>
            <w:autoSpaceDE/>
            <w:autoSpaceDN/>
            <w:adjustRightInd/>
            <w:spacing w:line="276" w:lineRule="auto"/>
            <w:ind w:left="720" w:firstLine="360"/>
            <w:contextualSpacing/>
            <w:textAlignment w:val="auto"/>
          </w:pPr>
        </w:pPrChange>
      </w:pPr>
      <w:ins w:id="75" w:author="Jeanes, Janet - KSBA" w:date="2015-03-31T14:07:00Z">
        <w:r>
          <w:t>Accessing and / or sharing threatening or sexually explicit material</w:t>
        </w:r>
      </w:ins>
    </w:p>
    <w:p w14:paraId="48079737" w14:textId="77777777" w:rsidR="00DA2FF9" w:rsidRDefault="00DA2FF9">
      <w:pPr>
        <w:pStyle w:val="policytext"/>
        <w:numPr>
          <w:ilvl w:val="0"/>
          <w:numId w:val="7"/>
        </w:numPr>
        <w:spacing w:after="40"/>
        <w:rPr>
          <w:ins w:id="76" w:author="Jeanes, Janet - KSBA" w:date="2015-03-31T14:07:00Z"/>
        </w:rPr>
        <w:pPrChange w:id="77" w:author="Jeanes, Janet - KSBA" w:date="2015-03-31T14:08:00Z">
          <w:pPr>
            <w:numPr>
              <w:numId w:val="6"/>
            </w:numPr>
            <w:overflowPunct/>
            <w:autoSpaceDE/>
            <w:autoSpaceDN/>
            <w:adjustRightInd/>
            <w:spacing w:line="276" w:lineRule="auto"/>
            <w:ind w:left="720" w:firstLine="360"/>
            <w:contextualSpacing/>
            <w:textAlignment w:val="auto"/>
          </w:pPr>
        </w:pPrChange>
      </w:pPr>
      <w:ins w:id="78" w:author="Jeanes, Janet - KSBA" w:date="2015-03-31T14:07:00Z">
        <w:r>
          <w:t>Installing personal software onto any district owned machine</w:t>
        </w:r>
      </w:ins>
    </w:p>
    <w:p w14:paraId="6640E6D4" w14:textId="77777777" w:rsidR="00DA2FF9" w:rsidRDefault="00DA2FF9">
      <w:pPr>
        <w:pStyle w:val="policytext"/>
        <w:numPr>
          <w:ilvl w:val="0"/>
          <w:numId w:val="7"/>
        </w:numPr>
        <w:spacing w:after="40"/>
        <w:rPr>
          <w:ins w:id="79" w:author="Jeanes, Janet - KSBA" w:date="2015-03-31T14:07:00Z"/>
        </w:rPr>
        <w:pPrChange w:id="80" w:author="Jeanes, Janet - KSBA" w:date="2015-03-31T14:08:00Z">
          <w:pPr>
            <w:numPr>
              <w:numId w:val="6"/>
            </w:numPr>
            <w:overflowPunct/>
            <w:autoSpaceDE/>
            <w:autoSpaceDN/>
            <w:adjustRightInd/>
            <w:spacing w:line="276" w:lineRule="auto"/>
            <w:ind w:left="720" w:firstLine="360"/>
            <w:contextualSpacing/>
            <w:textAlignment w:val="auto"/>
          </w:pPr>
        </w:pPrChange>
      </w:pPr>
      <w:ins w:id="81" w:author="Jeanes, Janet - KSBA" w:date="2015-03-31T14:07:00Z">
        <w:r>
          <w:t>Damaging computer systems or computer networks</w:t>
        </w:r>
      </w:ins>
    </w:p>
    <w:p w14:paraId="62E448A7" w14:textId="77777777" w:rsidR="00DA2FF9" w:rsidRDefault="00DA2FF9">
      <w:pPr>
        <w:pStyle w:val="policytext"/>
        <w:numPr>
          <w:ilvl w:val="0"/>
          <w:numId w:val="7"/>
        </w:numPr>
        <w:spacing w:after="40"/>
        <w:rPr>
          <w:ins w:id="82" w:author="Jeanes, Janet - KSBA" w:date="2015-03-31T14:07:00Z"/>
        </w:rPr>
        <w:pPrChange w:id="83" w:author="Jeanes, Janet - KSBA" w:date="2015-03-31T14:08:00Z">
          <w:pPr>
            <w:numPr>
              <w:numId w:val="6"/>
            </w:numPr>
            <w:overflowPunct/>
            <w:autoSpaceDE/>
            <w:autoSpaceDN/>
            <w:adjustRightInd/>
            <w:spacing w:line="276" w:lineRule="auto"/>
            <w:ind w:left="720" w:firstLine="360"/>
            <w:contextualSpacing/>
            <w:textAlignment w:val="auto"/>
          </w:pPr>
        </w:pPrChange>
      </w:pPr>
      <w:ins w:id="84" w:author="Jeanes, Janet - KSBA" w:date="2015-03-31T14:07:00Z">
        <w:r>
          <w:t>Lobby for salary or benefit increases</w:t>
        </w:r>
      </w:ins>
    </w:p>
    <w:p w14:paraId="6AC40F40" w14:textId="77777777" w:rsidR="00DA2FF9" w:rsidRDefault="00DA2FF9">
      <w:pPr>
        <w:pStyle w:val="policytext"/>
        <w:numPr>
          <w:ilvl w:val="0"/>
          <w:numId w:val="7"/>
        </w:numPr>
        <w:spacing w:after="40"/>
        <w:rPr>
          <w:ins w:id="85" w:author="Jeanes, Janet - KSBA" w:date="2015-03-31T14:07:00Z"/>
        </w:rPr>
        <w:pPrChange w:id="86" w:author="Jeanes, Janet - KSBA" w:date="2015-03-31T14:08:00Z">
          <w:pPr>
            <w:numPr>
              <w:numId w:val="6"/>
            </w:numPr>
            <w:overflowPunct/>
            <w:autoSpaceDE/>
            <w:autoSpaceDN/>
            <w:adjustRightInd/>
            <w:spacing w:line="276" w:lineRule="auto"/>
            <w:ind w:left="720" w:firstLine="360"/>
            <w:contextualSpacing/>
            <w:textAlignment w:val="auto"/>
          </w:pPr>
        </w:pPrChange>
      </w:pPr>
      <w:ins w:id="87" w:author="Jeanes, Janet - KSBA" w:date="2015-03-31T14:07:00Z">
        <w:r>
          <w:t>Pursue personal gain</w:t>
        </w:r>
      </w:ins>
    </w:p>
    <w:p w14:paraId="7E89E941" w14:textId="77777777" w:rsidR="00DA2FF9" w:rsidRDefault="00DA2FF9">
      <w:pPr>
        <w:pStyle w:val="policytext"/>
        <w:numPr>
          <w:ilvl w:val="0"/>
          <w:numId w:val="7"/>
        </w:numPr>
        <w:spacing w:after="40"/>
        <w:rPr>
          <w:ins w:id="88" w:author="Jeanes, Janet - KSBA" w:date="2015-03-31T14:07:00Z"/>
        </w:rPr>
        <w:pPrChange w:id="89" w:author="Jeanes, Janet - KSBA" w:date="2015-03-31T14:08:00Z">
          <w:pPr>
            <w:numPr>
              <w:numId w:val="6"/>
            </w:numPr>
            <w:overflowPunct/>
            <w:autoSpaceDE/>
            <w:autoSpaceDN/>
            <w:adjustRightInd/>
            <w:spacing w:line="276" w:lineRule="auto"/>
            <w:ind w:left="720" w:firstLine="360"/>
            <w:contextualSpacing/>
            <w:textAlignment w:val="auto"/>
          </w:pPr>
        </w:pPrChange>
      </w:pPr>
      <w:ins w:id="90" w:author="Jeanes, Janet - KSBA" w:date="2015-03-31T14:07:00Z">
        <w:r>
          <w:t>Illegal activities governed by local, state, or federal laws</w:t>
        </w:r>
      </w:ins>
    </w:p>
    <w:p w14:paraId="0BC66F1B" w14:textId="77777777" w:rsidR="00EF4A75" w:rsidDel="00DA2FF9" w:rsidRDefault="00EF4A75" w:rsidP="00EF4A75">
      <w:pPr>
        <w:pStyle w:val="policytext"/>
        <w:rPr>
          <w:del w:id="91" w:author="Jeanes, Janet - KSBA" w:date="2015-03-31T14:07:00Z"/>
        </w:rPr>
      </w:pPr>
      <w:del w:id="92" w:author="Jeanes, Janet - KSBA" w:date="2015-03-31T14:07:00Z">
        <w:r w:rsidRPr="00FC02A4" w:rsidDel="00DA2FF9">
          <w:rPr>
            <w:rStyle w:val="ksbanormal"/>
            <w:szCs w:val="24"/>
          </w:rPr>
          <w:delText>Internet safety measures</w:delText>
        </w:r>
        <w:r w:rsidRPr="00F12550" w:rsidDel="00DA2FF9">
          <w:rPr>
            <w:rStyle w:val="ksbanormal"/>
          </w:rPr>
          <w:delText xml:space="preserve">, which shall apply to all District-owned devices with Internet access or personal devices that are permitted to access the District’s network, </w:delText>
        </w:r>
        <w:r w:rsidRPr="00FC02A4" w:rsidDel="00DA2FF9">
          <w:rPr>
            <w:rStyle w:val="ksbanormal"/>
            <w:szCs w:val="24"/>
          </w:rPr>
          <w:delText>shall</w:delText>
        </w:r>
        <w:r w:rsidDel="00DA2FF9">
          <w:delText xml:space="preserve"> be implemented that effectively address the following:</w:delText>
        </w:r>
      </w:del>
    </w:p>
    <w:p w14:paraId="56A12876" w14:textId="77777777" w:rsidR="00EF4A75" w:rsidDel="00DA2FF9" w:rsidRDefault="00EF4A75" w:rsidP="00EF4A75">
      <w:pPr>
        <w:pStyle w:val="policytext"/>
        <w:numPr>
          <w:ilvl w:val="0"/>
          <w:numId w:val="3"/>
        </w:numPr>
        <w:rPr>
          <w:del w:id="93" w:author="Jeanes, Janet - KSBA" w:date="2015-03-31T14:07:00Z"/>
        </w:rPr>
      </w:pPr>
      <w:del w:id="94" w:author="Jeanes, Janet - KSBA" w:date="2015-03-31T14:07:00Z">
        <w:r w:rsidDel="00DA2FF9">
          <w:delText>Controlling access by minors to inappropriate matter on the Internet;</w:delText>
        </w:r>
      </w:del>
    </w:p>
    <w:p w14:paraId="7F9A25E8" w14:textId="77777777" w:rsidR="00EF4A75" w:rsidDel="00DA2FF9" w:rsidRDefault="00EF4A75" w:rsidP="00EF4A75">
      <w:pPr>
        <w:pStyle w:val="policytext"/>
        <w:numPr>
          <w:ilvl w:val="0"/>
          <w:numId w:val="3"/>
        </w:numPr>
        <w:rPr>
          <w:del w:id="95" w:author="Jeanes, Janet - KSBA" w:date="2015-03-31T14:07:00Z"/>
        </w:rPr>
      </w:pPr>
      <w:del w:id="96" w:author="Jeanes, Janet - KSBA" w:date="2015-03-31T14:07:00Z">
        <w:r w:rsidDel="00DA2FF9">
          <w:delText xml:space="preserve">Safety and security of minors when they are using </w:delText>
        </w:r>
      </w:del>
      <w:del w:id="97" w:author="Coffing, David" w:date="2015-04-06T09:47:00Z">
        <w:r w:rsidDel="00123EBB">
          <w:delText>electronic mail</w:delText>
        </w:r>
      </w:del>
      <w:ins w:id="98" w:author="Coffing, David" w:date="2015-04-06T09:47:00Z">
        <w:del w:id="99" w:author="Coffing, David" w:date="2015-04-28T15:32:00Z">
          <w:r w:rsidR="00123EBB" w:rsidDel="00B603CB">
            <w:delText>email</w:delText>
          </w:r>
        </w:del>
      </w:ins>
      <w:del w:id="100" w:author="Jeanes, Janet - KSBA" w:date="2015-03-31T14:07:00Z">
        <w:r w:rsidDel="00DA2FF9">
          <w:delText>, chat rooms, and other forms of direct electronic communications;</w:delText>
        </w:r>
      </w:del>
    </w:p>
    <w:p w14:paraId="57AD3CD3" w14:textId="77777777" w:rsidR="00EF4A75" w:rsidDel="00DA2FF9" w:rsidRDefault="00EF4A75" w:rsidP="00EF4A75">
      <w:pPr>
        <w:pStyle w:val="policytext"/>
        <w:numPr>
          <w:ilvl w:val="0"/>
          <w:numId w:val="3"/>
        </w:numPr>
        <w:rPr>
          <w:del w:id="101" w:author="Jeanes, Janet - KSBA" w:date="2015-03-31T14:07:00Z"/>
        </w:rPr>
      </w:pPr>
      <w:del w:id="102" w:author="Jeanes, Janet - KSBA" w:date="2015-03-31T14:07:00Z">
        <w:r w:rsidDel="00DA2FF9">
          <w:delText>Preventing unauthorized access, including “hacking’ and other unlawful activities by minors online;</w:delText>
        </w:r>
      </w:del>
    </w:p>
    <w:p w14:paraId="2C035B1F" w14:textId="77777777" w:rsidR="00EF4A75" w:rsidDel="00DA2FF9" w:rsidRDefault="00EF4A75" w:rsidP="00EF4A75">
      <w:pPr>
        <w:pStyle w:val="policytext"/>
        <w:numPr>
          <w:ilvl w:val="0"/>
          <w:numId w:val="3"/>
        </w:numPr>
        <w:rPr>
          <w:del w:id="103" w:author="Jeanes, Janet - KSBA" w:date="2015-03-31T14:07:00Z"/>
        </w:rPr>
      </w:pPr>
      <w:del w:id="104" w:author="Jeanes, Janet - KSBA" w:date="2015-03-31T14:07:00Z">
        <w:r w:rsidDel="00DA2FF9">
          <w:delText>Unauthorized disclosure, use and dissemination of personal information regarding minors; and</w:delText>
        </w:r>
      </w:del>
    </w:p>
    <w:p w14:paraId="17CB8064" w14:textId="77777777" w:rsidR="00EF4A75" w:rsidDel="00DA2FF9" w:rsidRDefault="00EF4A75" w:rsidP="00EF4A75">
      <w:pPr>
        <w:pStyle w:val="policytext"/>
        <w:numPr>
          <w:ilvl w:val="0"/>
          <w:numId w:val="3"/>
        </w:numPr>
        <w:rPr>
          <w:del w:id="105" w:author="Jeanes, Janet - KSBA" w:date="2015-03-31T14:07:00Z"/>
        </w:rPr>
      </w:pPr>
      <w:del w:id="106" w:author="Jeanes, Janet - KSBA" w:date="2015-03-31T14:07:00Z">
        <w:r w:rsidDel="00DA2FF9">
          <w:delText>Restricting minors’ access to materials harmful to them.</w:delText>
        </w:r>
      </w:del>
    </w:p>
    <w:p w14:paraId="750944C8" w14:textId="77777777" w:rsidR="00DA2FF9" w:rsidRDefault="00DA2FF9" w:rsidP="00DA2FF9">
      <w:pPr>
        <w:pStyle w:val="policytext"/>
      </w:pPr>
      <w:r>
        <w:rPr>
          <w:rStyle w:val="ksbanormal"/>
        </w:rPr>
        <w:t xml:space="preserve">Students shall </w:t>
      </w:r>
      <w:del w:id="107" w:author="Jeanes, Janet - KSBA" w:date="2015-04-01T10:32:00Z">
        <w:r w:rsidDel="00CC7DA8">
          <w:rPr>
            <w:rStyle w:val="ksbanormal"/>
          </w:rPr>
          <w:delText xml:space="preserve">be </w:delText>
        </w:r>
        <w:r w:rsidRPr="004A15DE" w:rsidDel="00CC7DA8">
          <w:rPr>
            <w:rStyle w:val="ksbanormal"/>
          </w:rPr>
          <w:delText>provided</w:delText>
        </w:r>
      </w:del>
      <w:ins w:id="108" w:author="Jeanes, Janet - KSBA" w:date="2015-04-01T10:32:00Z">
        <w:r w:rsidR="00CC7DA8" w:rsidRPr="004A15DE">
          <w:rPr>
            <w:rStyle w:val="ksbanormal"/>
          </w:rPr>
          <w:t>receive instruction on digital citizenship and internet safety</w:t>
        </w:r>
      </w:ins>
      <w:del w:id="109" w:author="Jeanes, Janet - KSBA" w:date="2015-04-01T10:33:00Z">
        <w:r w:rsidDel="00CC7DA8">
          <w:rPr>
            <w:rStyle w:val="ksbanormal"/>
          </w:rPr>
          <w:delText xml:space="preserve"> instruction</w:delText>
        </w:r>
      </w:del>
      <w:r w:rsidR="00AC15A1">
        <w:rPr>
          <w:rStyle w:val="ksbanormal"/>
        </w:rPr>
        <w:t xml:space="preserve"> </w:t>
      </w:r>
      <w:ins w:id="110" w:author="Jeanes, Janet - KSBA" w:date="2015-04-01T10:33:00Z">
        <w:r w:rsidR="00CC7DA8">
          <w:rPr>
            <w:rStyle w:val="ksbanormal"/>
          </w:rPr>
          <w:t>including</w:t>
        </w:r>
      </w:ins>
      <w:del w:id="111" w:author="Jeanes, Janet - KSBA" w:date="2015-04-01T10:33:00Z">
        <w:r w:rsidDel="00CC7DA8">
          <w:rPr>
            <w:rStyle w:val="ksbanormal"/>
          </w:rPr>
          <w:delText xml:space="preserve"> about</w:delText>
        </w:r>
      </w:del>
      <w:r>
        <w:rPr>
          <w:rStyle w:val="ksbanormal"/>
        </w:rPr>
        <w:t xml:space="preserve"> appropriate online behavior, </w:t>
      </w:r>
      <w:del w:id="112" w:author="Jeanes, Janet - KSBA" w:date="2015-04-01T10:33:00Z">
        <w:r w:rsidDel="00CC7DA8">
          <w:rPr>
            <w:rStyle w:val="ksbanormal"/>
          </w:rPr>
          <w:delText xml:space="preserve">including </w:delText>
        </w:r>
      </w:del>
      <w:r>
        <w:rPr>
          <w:rStyle w:val="ksbanormal"/>
        </w:rPr>
        <w:t>interacting with other individuals on social networking sites</w:t>
      </w:r>
      <w:ins w:id="113" w:author="Jeanes, Janet - KSBA" w:date="2015-04-01T10:34:00Z">
        <w:r w:rsidR="00CC7DA8">
          <w:rPr>
            <w:rStyle w:val="ksbanormal"/>
          </w:rPr>
          <w:t>,</w:t>
        </w:r>
      </w:ins>
      <w:r>
        <w:rPr>
          <w:rStyle w:val="ksbanormal"/>
        </w:rPr>
        <w:t xml:space="preserve"> </w:t>
      </w:r>
      <w:del w:id="114" w:author="Jeanes, Janet - KSBA" w:date="2015-04-01T10:33:00Z">
        <w:r w:rsidDel="00CC7DA8">
          <w:rPr>
            <w:rStyle w:val="ksbanormal"/>
          </w:rPr>
          <w:delText xml:space="preserve">and in </w:delText>
        </w:r>
      </w:del>
      <w:r>
        <w:rPr>
          <w:rStyle w:val="ksbanormal"/>
        </w:rPr>
        <w:t>chat rooms and cyberbullying awareness and response.</w:t>
      </w:r>
      <w:ins w:id="115" w:author="Jeanes, Janet - KSBA" w:date="2015-04-01T10:34:00Z">
        <w:r w:rsidR="00CC7DA8">
          <w:rPr>
            <w:rStyle w:val="ksbanormal"/>
          </w:rPr>
          <w:t xml:space="preserve"> </w:t>
        </w:r>
        <w:r w:rsidR="00CC7DA8" w:rsidRPr="004A15DE">
          <w:rPr>
            <w:rStyle w:val="ksbanormal"/>
          </w:rPr>
          <w:t>Course completion shall be documented and kept on file. Students can access websites that do not contain or that filter mature content.</w:t>
        </w:r>
      </w:ins>
    </w:p>
    <w:p w14:paraId="7FA09F4B" w14:textId="77777777" w:rsidR="001535D4" w:rsidRDefault="001535D4">
      <w:pPr>
        <w:pStyle w:val="sideheading"/>
        <w:rPr>
          <w:ins w:id="116" w:author="Jeanes, Janet - KSBA" w:date="2015-04-01T10:37:00Z"/>
        </w:rPr>
        <w:pPrChange w:id="117" w:author="Jeanes, Janet - KSBA" w:date="2015-04-01T10:38:00Z">
          <w:pPr/>
        </w:pPrChange>
      </w:pPr>
      <w:ins w:id="118" w:author="Jeanes, Janet - KSBA" w:date="2015-04-01T10:37:00Z">
        <w:r>
          <w:t>Teacher Supervision</w:t>
        </w:r>
      </w:ins>
    </w:p>
    <w:p w14:paraId="500BFD27" w14:textId="77777777" w:rsidR="001535D4" w:rsidRDefault="001535D4">
      <w:pPr>
        <w:pStyle w:val="policytext"/>
        <w:rPr>
          <w:ins w:id="119" w:author="Jeanes, Janet - KSBA" w:date="2015-04-01T10:37:00Z"/>
        </w:rPr>
        <w:pPrChange w:id="120" w:author="Jeanes, Janet - KSBA" w:date="2015-04-01T10:38:00Z">
          <w:pPr/>
        </w:pPrChange>
      </w:pPr>
      <w:ins w:id="121" w:author="Jeanes, Janet - KSBA" w:date="2015-04-01T10:37:00Z">
        <w:r>
          <w:t>Teachers shall make reasonable efforts to supervise students’ use of the internet during instructional time, to ensure that such use is appropriate for the student’s age and the circumstances and purpose of the use.</w:t>
        </w:r>
      </w:ins>
    </w:p>
    <w:p w14:paraId="76FB9336" w14:textId="77777777" w:rsidR="001535D4" w:rsidRDefault="001535D4">
      <w:pPr>
        <w:pStyle w:val="sideheading"/>
        <w:rPr>
          <w:ins w:id="122" w:author="Jeanes, Janet - KSBA" w:date="2015-04-01T10:38:00Z"/>
        </w:rPr>
        <w:pPrChange w:id="123" w:author="Jeanes, Janet - KSBA" w:date="2015-04-01T10:38:00Z">
          <w:pPr/>
        </w:pPrChange>
      </w:pPr>
      <w:ins w:id="124" w:author="Jeanes, Janet - KSBA" w:date="2015-04-01T10:38:00Z">
        <w:r>
          <w:t>Phone System</w:t>
        </w:r>
      </w:ins>
    </w:p>
    <w:p w14:paraId="2C4B7ADA" w14:textId="77777777" w:rsidR="001535D4" w:rsidRDefault="001535D4">
      <w:pPr>
        <w:pStyle w:val="policytext"/>
        <w:rPr>
          <w:ins w:id="125" w:author="Jeanes, Janet - KSBA" w:date="2015-04-01T10:38:00Z"/>
        </w:rPr>
        <w:pPrChange w:id="126" w:author="Jeanes, Janet - KSBA" w:date="2015-04-01T10:38:00Z">
          <w:pPr/>
        </w:pPrChange>
      </w:pPr>
      <w:ins w:id="127" w:author="Jeanes, Janet - KSBA" w:date="2015-04-01T10:38:00Z">
        <w:r>
          <w:t>Classroom phones should be used for instructional purposes or emergency situations only. Personal calls made during the school day should be during non-instructional times. The user placing the personal call may incur long distance charges.</w:t>
        </w:r>
      </w:ins>
    </w:p>
    <w:p w14:paraId="66B4B6F7" w14:textId="77777777" w:rsidR="001535D4" w:rsidRDefault="001535D4">
      <w:pPr>
        <w:pStyle w:val="sideheading"/>
        <w:rPr>
          <w:ins w:id="128" w:author="Jeanes, Janet - KSBA" w:date="2015-04-01T10:38:00Z"/>
        </w:rPr>
        <w:pPrChange w:id="129" w:author="Jeanes, Janet - KSBA" w:date="2015-04-01T10:38:00Z">
          <w:pPr/>
        </w:pPrChange>
      </w:pPr>
      <w:ins w:id="130" w:author="Jeanes, Janet - KSBA" w:date="2015-04-01T10:38:00Z">
        <w:r>
          <w:t>Security</w:t>
        </w:r>
      </w:ins>
    </w:p>
    <w:p w14:paraId="3DDBFD4B" w14:textId="77777777" w:rsidR="001535D4" w:rsidRDefault="001535D4">
      <w:pPr>
        <w:pStyle w:val="policytext"/>
        <w:rPr>
          <w:ins w:id="131" w:author="Jeanes, Janet - KSBA" w:date="2015-04-01T10:38:00Z"/>
        </w:rPr>
        <w:pPrChange w:id="132" w:author="Jeanes, Janet - KSBA" w:date="2015-04-01T10:38:00Z">
          <w:pPr/>
        </w:pPrChange>
      </w:pPr>
      <w:ins w:id="133" w:author="Jeanes, Janet - KSBA" w:date="2015-04-01T10:38:00Z">
        <w:r>
          <w:t xml:space="preserve">The </w:t>
        </w:r>
      </w:ins>
      <w:ins w:id="134" w:author="Jeanes, Janet - KSBA" w:date="2015-04-01T10:39:00Z">
        <w:r>
          <w:t>D</w:t>
        </w:r>
      </w:ins>
      <w:ins w:id="135" w:author="Jeanes, Janet - KSBA" w:date="2015-04-01T10:38:00Z">
        <w:r>
          <w:t xml:space="preserve">istrict maintains a reasonable level of security as it pertains to files stored on </w:t>
        </w:r>
      </w:ins>
      <w:ins w:id="136" w:author="Jeanes, Janet - KSBA" w:date="2015-04-01T10:39:00Z">
        <w:r w:rsidR="00AC15A1">
          <w:t>D</w:t>
        </w:r>
      </w:ins>
      <w:ins w:id="137" w:author="Jeanes, Janet - KSBA" w:date="2015-04-01T10:38:00Z">
        <w:r>
          <w:t>istrict devices, and complies with Federal regulations as it applies to dissemination of Personally Identifiable Information.</w:t>
        </w:r>
      </w:ins>
    </w:p>
    <w:p w14:paraId="3B90FEBD" w14:textId="77777777" w:rsidR="00AC15A1" w:rsidRDefault="00AC15A1" w:rsidP="00AC15A1">
      <w:pPr>
        <w:pStyle w:val="top"/>
      </w:pPr>
      <w:r>
        <w:lastRenderedPageBreak/>
        <w:t>CURRICULUM AND INSTRUCTION</w:t>
      </w:r>
      <w:r>
        <w:tab/>
      </w:r>
      <w:del w:id="138" w:author="Jeanes, Janet - KSBA" w:date="2015-03-31T15:22:00Z">
        <w:r w:rsidDel="0002673C">
          <w:rPr>
            <w:caps/>
            <w:smallCaps w:val="0"/>
            <w:vanish/>
          </w:rPr>
          <w:delText>BO</w:delText>
        </w:r>
      </w:del>
      <w:ins w:id="139" w:author="Jeanes, Janet - KSBA" w:date="2015-03-31T15:22:00Z">
        <w:r>
          <w:rPr>
            <w:caps/>
            <w:smallCaps w:val="0"/>
            <w:vanish/>
          </w:rPr>
          <w:t>M</w:t>
        </w:r>
      </w:ins>
      <w:r>
        <w:t>08.2323</w:t>
      </w:r>
    </w:p>
    <w:p w14:paraId="44895FFE" w14:textId="77777777" w:rsidR="00AC15A1" w:rsidRDefault="00AC15A1" w:rsidP="00AC15A1">
      <w:pPr>
        <w:pStyle w:val="top"/>
      </w:pPr>
      <w:r>
        <w:tab/>
        <w:t>(Continued)</w:t>
      </w:r>
    </w:p>
    <w:p w14:paraId="65346A1D" w14:textId="77777777" w:rsidR="00AC15A1" w:rsidRDefault="00AC15A1" w:rsidP="00AC15A1">
      <w:pPr>
        <w:pStyle w:val="policytitle"/>
        <w:spacing w:before="60" w:after="120"/>
      </w:pPr>
      <w:del w:id="140" w:author="Jeanes, Janet - KSBA" w:date="2015-03-31T15:21:00Z">
        <w:r w:rsidDel="0002673C">
          <w:delText>Access to Electronic Media</w:delText>
        </w:r>
      </w:del>
      <w:ins w:id="141" w:author="Jeanes, Janet - KSBA" w:date="2015-03-31T15:21:00Z">
        <w:r>
          <w:t>Responsible Use Policy</w:t>
        </w:r>
      </w:ins>
    </w:p>
    <w:p w14:paraId="26D7C862" w14:textId="77777777" w:rsidR="00AC15A1" w:rsidRDefault="00AC15A1" w:rsidP="00AC15A1">
      <w:pPr>
        <w:pStyle w:val="policytext"/>
        <w:jc w:val="center"/>
      </w:pPr>
      <w:del w:id="142" w:author="Jeanes, Janet - KSBA" w:date="2015-03-31T15:21:00Z">
        <w:r w:rsidDel="0002673C">
          <w:delText>(Acceptable Use Policy)</w:delText>
        </w:r>
      </w:del>
    </w:p>
    <w:p w14:paraId="3F2F1604" w14:textId="77777777" w:rsidR="00EF4A75" w:rsidRPr="005245F5" w:rsidDel="00B8316B" w:rsidRDefault="00EF4A75" w:rsidP="00EF4A75">
      <w:pPr>
        <w:pStyle w:val="policytext"/>
        <w:rPr>
          <w:del w:id="143" w:author="Jeanes, Janet - KSBA" w:date="2015-03-31T14:09:00Z"/>
          <w:rStyle w:val="ksbanormal"/>
        </w:rPr>
      </w:pPr>
      <w:del w:id="144" w:author="Jeanes, Janet - KSBA" w:date="2015-03-31T14:09:00Z">
        <w:r w:rsidRPr="005245F5" w:rsidDel="00B8316B">
          <w:rPr>
            <w:rStyle w:val="ksbanormal"/>
          </w:rPr>
          <w:delText>A technology protection measure may be disabled by the Board’s designee during use by an adult to enable access for bona fide research or other lawful purpose.</w:delText>
        </w:r>
      </w:del>
    </w:p>
    <w:p w14:paraId="0C6C7D0F" w14:textId="77777777" w:rsidR="00EF4A75" w:rsidDel="00B8316B" w:rsidRDefault="00EF4A75" w:rsidP="00EF4A75">
      <w:pPr>
        <w:pStyle w:val="policytext"/>
        <w:rPr>
          <w:del w:id="145" w:author="Jeanes, Janet - KSBA" w:date="2015-03-31T14:09:00Z"/>
        </w:rPr>
      </w:pPr>
      <w:del w:id="146" w:author="Jeanes, Janet - KSBA" w:date="2015-03-31T14:09:00Z">
        <w:r w:rsidDel="00B8316B">
          <w:delText>The District shall provide reasonable public notice of, and at least one (1) public hearing or meeting to address and communicate i</w:delText>
        </w:r>
        <w:r w:rsidRPr="00FC02A4" w:rsidDel="00B8316B">
          <w:rPr>
            <w:rStyle w:val="ksbanormal"/>
            <w:szCs w:val="24"/>
          </w:rPr>
          <w:delText xml:space="preserve">ts </w:delText>
        </w:r>
        <w:r w:rsidRPr="00921ACD" w:rsidDel="00B8316B">
          <w:rPr>
            <w:rStyle w:val="ksbanormal"/>
          </w:rPr>
          <w:delText>initial</w:delText>
        </w:r>
        <w:r w:rsidDel="00B8316B">
          <w:rPr>
            <w:rStyle w:val="ksbanormal"/>
            <w:szCs w:val="24"/>
          </w:rPr>
          <w:delText xml:space="preserve"> </w:delText>
        </w:r>
        <w:r w:rsidRPr="00FC02A4" w:rsidDel="00B8316B">
          <w:rPr>
            <w:rStyle w:val="ksbanormal"/>
            <w:szCs w:val="24"/>
          </w:rPr>
          <w:delText>Internet</w:delText>
        </w:r>
        <w:r w:rsidDel="00B8316B">
          <w:delText xml:space="preserve"> safety measures.</w:delText>
        </w:r>
      </w:del>
    </w:p>
    <w:p w14:paraId="3906679D" w14:textId="77777777" w:rsidR="00EF4A75" w:rsidDel="00B8316B" w:rsidRDefault="00EF4A75" w:rsidP="00EF4A75">
      <w:pPr>
        <w:pStyle w:val="policytext"/>
        <w:rPr>
          <w:del w:id="147" w:author="Jeanes, Janet - KSBA" w:date="2015-03-31T14:09:00Z"/>
          <w:b/>
        </w:rPr>
      </w:pPr>
      <w:del w:id="148" w:author="Jeanes, Janet - KSBA" w:date="2015-03-31T14:09:00Z">
        <w:r w:rsidDel="00B8316B">
          <w:delText>Specific expectations for appropriate Internet use shall be reflected in the District’s code of acceptable behavior and discipline, including appropriate orientation for staff and students.</w:delText>
        </w:r>
      </w:del>
    </w:p>
    <w:p w14:paraId="45C1D098" w14:textId="77777777" w:rsidR="001535D4" w:rsidRDefault="001535D4" w:rsidP="004A15DE">
      <w:pPr>
        <w:pStyle w:val="sideheading"/>
        <w:rPr>
          <w:ins w:id="149" w:author="Jeanes, Janet - KSBA" w:date="2015-04-01T10:35:00Z"/>
        </w:rPr>
      </w:pPr>
      <w:ins w:id="150" w:author="Jeanes, Janet - KSBA" w:date="2015-04-01T10:35:00Z">
        <w:r>
          <w:t>Passwords</w:t>
        </w:r>
      </w:ins>
    </w:p>
    <w:p w14:paraId="376C39E6" w14:textId="77777777" w:rsidR="001535D4" w:rsidRPr="006032EC" w:rsidRDefault="001535D4">
      <w:pPr>
        <w:pStyle w:val="policytext"/>
        <w:rPr>
          <w:ins w:id="151" w:author="Jeanes, Janet - KSBA" w:date="2015-04-01T10:35:00Z"/>
          <w:rStyle w:val="ksbanormal"/>
          <w:rPrChange w:id="152" w:author="Jeanes, Janet - KSBA" w:date="2015-04-01T10:36:00Z">
            <w:rPr>
              <w:ins w:id="153" w:author="Jeanes, Janet - KSBA" w:date="2015-04-01T10:35:00Z"/>
            </w:rPr>
          </w:rPrChange>
        </w:rPr>
        <w:pPrChange w:id="154" w:author="Jeanes, Janet - KSBA" w:date="2015-04-01T10:35:00Z">
          <w:pPr>
            <w:pStyle w:val="sideheading"/>
          </w:pPr>
        </w:pPrChange>
      </w:pPr>
      <w:ins w:id="155" w:author="Jeanes, Janet - KSBA" w:date="2015-04-01T10:35:00Z">
        <w:r w:rsidRPr="006032EC">
          <w:rPr>
            <w:rStyle w:val="ksbanormal"/>
            <w:rPrChange w:id="156" w:author="Jeanes, Janet - KSBA" w:date="2015-04-01T10:36:00Z">
              <w:rPr/>
            </w:rPrChange>
          </w:rPr>
          <w:t>User passwords must not be exchanged with other users, nor should anyone utilize another user’s password. The individual user is responsible for the security of his/her own password.</w:t>
        </w:r>
      </w:ins>
    </w:p>
    <w:p w14:paraId="4DF60EDC" w14:textId="77777777" w:rsidR="00EF4A75" w:rsidRDefault="00EF4A75" w:rsidP="00EF4A75">
      <w:pPr>
        <w:pStyle w:val="sideheading"/>
      </w:pPr>
      <w:r>
        <w:t>Permission/Agreement Form</w:t>
      </w:r>
    </w:p>
    <w:p w14:paraId="73A4F3BF" w14:textId="77777777" w:rsidR="00EF4A75" w:rsidDel="00B8316B" w:rsidRDefault="00EF4A75" w:rsidP="00EF4A75">
      <w:pPr>
        <w:pStyle w:val="policytext"/>
        <w:rPr>
          <w:del w:id="157" w:author="Jeanes, Janet - KSBA" w:date="2015-03-31T14:10:00Z"/>
        </w:rPr>
      </w:pPr>
      <w:del w:id="158" w:author="Jeanes, Janet - KSBA" w:date="2015-03-31T14:10:00Z">
        <w:r w:rsidDel="00B8316B">
          <w:delText>A written parental request shall be required prior to the student being granted independent access to electronic media involving District technological resources.</w:delText>
        </w:r>
      </w:del>
    </w:p>
    <w:p w14:paraId="1A27E0D2" w14:textId="77777777" w:rsidR="00EF4A75" w:rsidRDefault="00EF4A75" w:rsidP="00EF4A75">
      <w:pPr>
        <w:pStyle w:val="policytext"/>
      </w:pPr>
      <w:r>
        <w:t>The required permission/agreement form, which shall specify acceptable uses, rules of on</w:t>
      </w:r>
      <w:r>
        <w:noBreakHyphen/>
        <w:t>line behavior, access privileges, and penalties for policy/procedural violations, must be signed by the parent or legal guardian of minor students (those under 18 years of age) and also by the student. This document shall be kept on file as a legal, binding document. In order to modify or rescind the agreement, the student's parent/guardian (or the student who is at least 18 years old) must provide the Superintendent with a written request.</w:t>
      </w:r>
    </w:p>
    <w:p w14:paraId="06E8AAA4" w14:textId="77777777" w:rsidR="00CB3450" w:rsidRDefault="00CB3450">
      <w:pPr>
        <w:pStyle w:val="sideheading"/>
        <w:rPr>
          <w:ins w:id="159" w:author="Jeanes, Janet - KSBA" w:date="2015-04-01T10:27:00Z"/>
        </w:rPr>
        <w:pPrChange w:id="160" w:author="Jeanes, Janet - KSBA" w:date="2015-04-01T10:27:00Z">
          <w:pPr/>
        </w:pPrChange>
      </w:pPr>
      <w:ins w:id="161" w:author="Jeanes, Janet - KSBA" w:date="2015-04-01T10:27:00Z">
        <w:r>
          <w:t>Disclaimer</w:t>
        </w:r>
      </w:ins>
    </w:p>
    <w:p w14:paraId="26E6FA98" w14:textId="77777777" w:rsidR="00CB3450" w:rsidRDefault="00CB3450">
      <w:pPr>
        <w:pStyle w:val="policytext"/>
        <w:rPr>
          <w:ins w:id="162" w:author="Jeanes, Janet - KSBA" w:date="2015-04-01T10:27:00Z"/>
        </w:rPr>
        <w:pPrChange w:id="163" w:author="Jeanes, Janet - KSBA" w:date="2015-04-01T10:27:00Z">
          <w:pPr/>
        </w:pPrChange>
      </w:pPr>
      <w:ins w:id="164" w:author="Jeanes, Janet - KSBA" w:date="2015-04-01T10:27:00Z">
        <w:r>
          <w:t xml:space="preserve">The Board makes no warranties of any kind, whether express or implied, for the service it is providing. The Board shall not be responsible for any damages suffered by any user. Such damages include, but are not limited to, loss of data resulting from delays, non-deliveries or service interruptions, whether caused by the District’s or the user’s negligence, errors or omissions. Use of any information obtained via the internet is at the user’s own risk. The </w:t>
        </w:r>
      </w:ins>
      <w:ins w:id="165" w:author="Jeanes, Janet - KSBA" w:date="2015-04-01T10:28:00Z">
        <w:r>
          <w:t>D</w:t>
        </w:r>
      </w:ins>
      <w:ins w:id="166" w:author="Jeanes, Janet - KSBA" w:date="2015-04-01T10:27:00Z">
        <w:r>
          <w:t>istrict specifically disclaims any responsibility for the accuracy or quality of information obtained through its internet services.</w:t>
        </w:r>
      </w:ins>
    </w:p>
    <w:p w14:paraId="062868B9" w14:textId="77777777" w:rsidR="00EF4A75" w:rsidRDefault="00EF4A75" w:rsidP="00EF4A75">
      <w:pPr>
        <w:pStyle w:val="sideheading"/>
      </w:pPr>
      <w:r>
        <w:t>Employee Use</w:t>
      </w:r>
    </w:p>
    <w:p w14:paraId="574629F8" w14:textId="77777777" w:rsidR="00EF4A75" w:rsidRDefault="00EF4A75" w:rsidP="00EF4A75">
      <w:pPr>
        <w:pStyle w:val="policytext"/>
      </w:pPr>
      <w:r>
        <w:t>Employees shall not use a code, access a file, or retrieve any stored communication unless they have been given authorization to do so. (Authorization is not required each time the electronic media is accessed in performance of one’s duties.) Each employee is responsible for the security of his/her own password.</w:t>
      </w:r>
    </w:p>
    <w:p w14:paraId="39C4E1BE" w14:textId="77777777" w:rsidR="00EF4A75" w:rsidRDefault="00EF4A75" w:rsidP="00EF4A75">
      <w:pPr>
        <w:pStyle w:val="policytext"/>
        <w:rPr>
          <w:rStyle w:val="ksbanormal"/>
        </w:rPr>
      </w:pPr>
      <w:r w:rsidRPr="003C0A43">
        <w:rPr>
          <w:rStyle w:val="ksbanormal"/>
        </w:rPr>
        <w:t xml:space="preserve">Employees are encouraged to use </w:t>
      </w:r>
      <w:del w:id="167" w:author="Coffing, David" w:date="2015-04-06T09:15:00Z">
        <w:r w:rsidRPr="003C0A43" w:rsidDel="004A15DE">
          <w:rPr>
            <w:rStyle w:val="ksbanormal"/>
          </w:rPr>
          <w:delText>electronic mail</w:delText>
        </w:r>
      </w:del>
      <w:ins w:id="168" w:author="Coffing, David" w:date="2015-04-06T09:15:00Z">
        <w:r w:rsidR="004A15DE">
          <w:rPr>
            <w:rStyle w:val="ksbanormal"/>
          </w:rPr>
          <w:t>email</w:t>
        </w:r>
      </w:ins>
      <w:r w:rsidRPr="003C0A43">
        <w:rPr>
          <w:rStyle w:val="ksbanormal"/>
        </w:rPr>
        <w:t xml:space="preserve"> and other technology</w:t>
      </w:r>
      <w:r>
        <w:rPr>
          <w:rStyle w:val="ksbanormal"/>
        </w:rPr>
        <w:t>-</w:t>
      </w:r>
      <w:r w:rsidRPr="006032EC">
        <w:rPr>
          <w:rStyle w:val="ksbanormal"/>
        </w:rPr>
        <w:t>based materials, activities and communication tools</w:t>
      </w:r>
      <w:r w:rsidRPr="003C0A43">
        <w:rPr>
          <w:rStyle w:val="ksbanormal"/>
        </w:rPr>
        <w:t xml:space="preserve"> to promote student learning and communication with the home and education-related entities. If those resources are used, </w:t>
      </w:r>
      <w:r w:rsidRPr="006032EC">
        <w:rPr>
          <w:rStyle w:val="ksbanormal"/>
        </w:rPr>
        <w:t>they shall be appropriate for and within the range of knowledge, understanding, age and maturity of students with whom they are used</w:t>
      </w:r>
      <w:r>
        <w:rPr>
          <w:rStyle w:val="ksbanormal"/>
        </w:rPr>
        <w:t xml:space="preserve">. </w:t>
      </w:r>
      <w:r w:rsidRPr="006032EC">
        <w:rPr>
          <w:rStyle w:val="ksbanormal"/>
        </w:rPr>
        <w:t>Technology resources</w:t>
      </w:r>
      <w:r>
        <w:rPr>
          <w:rStyle w:val="ksbanormal"/>
        </w:rPr>
        <w:t xml:space="preserve"> </w:t>
      </w:r>
      <w:r w:rsidRPr="003C0A43">
        <w:rPr>
          <w:rStyle w:val="ksbanormal"/>
        </w:rPr>
        <w:t>shall be used for work-related activities.</w:t>
      </w:r>
    </w:p>
    <w:p w14:paraId="5114F6E9" w14:textId="77777777" w:rsidR="00AC15A1" w:rsidRDefault="00AC15A1" w:rsidP="00AC15A1">
      <w:pPr>
        <w:pStyle w:val="top"/>
      </w:pPr>
      <w:r w:rsidRPr="006032EC">
        <w:rPr>
          <w:rStyle w:val="ksbanormal"/>
        </w:rPr>
        <w:br w:type="page"/>
      </w:r>
      <w:r>
        <w:lastRenderedPageBreak/>
        <w:t>CURRICULUM AND INSTRUCTION</w:t>
      </w:r>
      <w:r>
        <w:tab/>
      </w:r>
      <w:del w:id="169" w:author="Jeanes, Janet - KSBA" w:date="2015-03-31T15:22:00Z">
        <w:r w:rsidDel="0002673C">
          <w:rPr>
            <w:caps/>
            <w:smallCaps w:val="0"/>
            <w:vanish/>
          </w:rPr>
          <w:delText>BO</w:delText>
        </w:r>
      </w:del>
      <w:ins w:id="170" w:author="Jeanes, Janet - KSBA" w:date="2015-03-31T15:22:00Z">
        <w:r>
          <w:rPr>
            <w:caps/>
            <w:smallCaps w:val="0"/>
            <w:vanish/>
          </w:rPr>
          <w:t>M</w:t>
        </w:r>
      </w:ins>
      <w:r>
        <w:t>08.2323</w:t>
      </w:r>
    </w:p>
    <w:p w14:paraId="2C512E06" w14:textId="77777777" w:rsidR="00AC15A1" w:rsidRDefault="00AC15A1" w:rsidP="00AC15A1">
      <w:pPr>
        <w:pStyle w:val="top"/>
      </w:pPr>
      <w:r>
        <w:tab/>
        <w:t>(Continued)</w:t>
      </w:r>
    </w:p>
    <w:p w14:paraId="415F6CCE" w14:textId="77777777" w:rsidR="00AC15A1" w:rsidRDefault="00AC15A1" w:rsidP="00AC15A1">
      <w:pPr>
        <w:pStyle w:val="policytitle"/>
        <w:spacing w:before="60" w:after="120"/>
      </w:pPr>
      <w:del w:id="171" w:author="Jeanes, Janet - KSBA" w:date="2015-03-31T15:22:00Z">
        <w:r w:rsidDel="0002673C">
          <w:delText>Access to Electronic Media</w:delText>
        </w:r>
      </w:del>
      <w:ins w:id="172" w:author="Jeanes, Janet - KSBA" w:date="2015-03-31T15:22:00Z">
        <w:r>
          <w:t>Responsible Use Policy</w:t>
        </w:r>
      </w:ins>
    </w:p>
    <w:p w14:paraId="04DDDF66" w14:textId="77777777" w:rsidR="00AC15A1" w:rsidDel="0002673C" w:rsidRDefault="00AC15A1" w:rsidP="00AC15A1">
      <w:pPr>
        <w:pStyle w:val="policytext"/>
        <w:jc w:val="center"/>
        <w:rPr>
          <w:del w:id="173" w:author="Jeanes, Janet - KSBA" w:date="2015-03-31T15:22:00Z"/>
        </w:rPr>
      </w:pPr>
      <w:del w:id="174" w:author="Jeanes, Janet - KSBA" w:date="2015-03-31T15:22:00Z">
        <w:r w:rsidDel="0002673C">
          <w:delText>(Acceptable Use Policy)</w:delText>
        </w:r>
      </w:del>
    </w:p>
    <w:p w14:paraId="4ED0073F" w14:textId="77777777" w:rsidR="00AC15A1" w:rsidRDefault="00AC15A1" w:rsidP="00AC15A1">
      <w:pPr>
        <w:pStyle w:val="sideheading"/>
      </w:pPr>
      <w:r>
        <w:t>Employee Use (continued)</w:t>
      </w:r>
    </w:p>
    <w:p w14:paraId="1DB2E8C3" w14:textId="77777777" w:rsidR="00EF4A75" w:rsidRPr="006032EC" w:rsidDel="004A15DE" w:rsidRDefault="00EF4A75" w:rsidP="00EF4A75">
      <w:pPr>
        <w:pStyle w:val="policytext"/>
        <w:rPr>
          <w:del w:id="175" w:author="Coffing, David" w:date="2015-04-06T09:17:00Z"/>
          <w:rStyle w:val="ksbanormal"/>
        </w:rPr>
      </w:pPr>
      <w:commentRangeStart w:id="176"/>
      <w:del w:id="177" w:author="Coffing, David" w:date="2015-04-06T09:17:00Z">
        <w:r w:rsidRPr="006032EC" w:rsidDel="004A15DE">
          <w:rPr>
            <w:rStyle w:val="ksbanormal"/>
          </w:rPr>
          <w:delText>Activities that employees may not use electronic media to perform include, but are not limited to:</w:delText>
        </w:r>
      </w:del>
    </w:p>
    <w:p w14:paraId="73983164" w14:textId="77777777" w:rsidR="00EF4A75" w:rsidRPr="006032EC" w:rsidDel="004A15DE" w:rsidRDefault="00EF4A75" w:rsidP="00EF4A75">
      <w:pPr>
        <w:pStyle w:val="List123"/>
        <w:numPr>
          <w:ilvl w:val="0"/>
          <w:numId w:val="1"/>
        </w:numPr>
        <w:rPr>
          <w:del w:id="178" w:author="Coffing, David" w:date="2015-04-06T09:17:00Z"/>
          <w:rStyle w:val="ksbanormal"/>
        </w:rPr>
      </w:pPr>
      <w:del w:id="179" w:author="Coffing, David" w:date="2015-04-06T09:17:00Z">
        <w:r w:rsidRPr="006032EC" w:rsidDel="004A15DE">
          <w:rPr>
            <w:rStyle w:val="ksbanormal"/>
          </w:rPr>
          <w:delText>Engaging in illegal activity;</w:delText>
        </w:r>
      </w:del>
    </w:p>
    <w:p w14:paraId="30ABBE25" w14:textId="77777777" w:rsidR="00EF4A75" w:rsidRPr="006032EC" w:rsidDel="004A15DE" w:rsidRDefault="00EF4A75" w:rsidP="00EF4A75">
      <w:pPr>
        <w:pStyle w:val="List123"/>
        <w:numPr>
          <w:ilvl w:val="0"/>
          <w:numId w:val="1"/>
        </w:numPr>
        <w:rPr>
          <w:del w:id="180" w:author="Coffing, David" w:date="2015-04-06T09:17:00Z"/>
          <w:rStyle w:val="ksbanormal"/>
        </w:rPr>
      </w:pPr>
      <w:del w:id="181" w:author="Coffing, David" w:date="2015-04-06T09:17:00Z">
        <w:r w:rsidRPr="006032EC" w:rsidDel="004A15DE">
          <w:rPr>
            <w:rStyle w:val="ksbanormal"/>
          </w:rPr>
          <w:delText>Promoting a commercial purpose for a nonschool-related reason;</w:delText>
        </w:r>
      </w:del>
    </w:p>
    <w:p w14:paraId="47AA4BCF" w14:textId="77777777" w:rsidR="00EF4A75" w:rsidRPr="006032EC" w:rsidDel="004A15DE" w:rsidRDefault="00EF4A75" w:rsidP="00EF4A75">
      <w:pPr>
        <w:pStyle w:val="List123"/>
        <w:numPr>
          <w:ilvl w:val="0"/>
          <w:numId w:val="1"/>
        </w:numPr>
        <w:rPr>
          <w:del w:id="182" w:author="Coffing, David" w:date="2015-04-06T09:17:00Z"/>
          <w:rStyle w:val="ksbanormal"/>
        </w:rPr>
      </w:pPr>
      <w:del w:id="183" w:author="Coffing, David" w:date="2015-04-06T09:17:00Z">
        <w:r w:rsidRPr="006032EC" w:rsidDel="004A15DE">
          <w:rPr>
            <w:rStyle w:val="ksbanormal"/>
          </w:rPr>
          <w:delText>Pursuing personal gain;</w:delText>
        </w:r>
      </w:del>
    </w:p>
    <w:p w14:paraId="6B2B3125" w14:textId="77777777" w:rsidR="00EF4A75" w:rsidRPr="006032EC" w:rsidDel="004A15DE" w:rsidRDefault="00EF4A75" w:rsidP="00EF4A75">
      <w:pPr>
        <w:pStyle w:val="List123"/>
        <w:numPr>
          <w:ilvl w:val="0"/>
          <w:numId w:val="1"/>
        </w:numPr>
        <w:rPr>
          <w:del w:id="184" w:author="Coffing, David" w:date="2015-04-06T09:17:00Z"/>
          <w:rStyle w:val="ksbanormal"/>
        </w:rPr>
      </w:pPr>
      <w:del w:id="185" w:author="Coffing, David" w:date="2015-04-06T09:17:00Z">
        <w:r w:rsidRPr="006032EC" w:rsidDel="004A15DE">
          <w:rPr>
            <w:rStyle w:val="ksbanormal"/>
          </w:rPr>
          <w:delText>Advancing personal propaganda; or</w:delText>
        </w:r>
      </w:del>
    </w:p>
    <w:p w14:paraId="73093653" w14:textId="77777777" w:rsidR="00EF4A75" w:rsidRPr="00B1139B" w:rsidDel="004A15DE" w:rsidRDefault="00EF4A75" w:rsidP="00EF4A75">
      <w:pPr>
        <w:pStyle w:val="List123"/>
        <w:numPr>
          <w:ilvl w:val="0"/>
          <w:numId w:val="1"/>
        </w:numPr>
        <w:rPr>
          <w:del w:id="186" w:author="Coffing, David" w:date="2015-04-06T09:17:00Z"/>
          <w:b/>
        </w:rPr>
      </w:pPr>
      <w:del w:id="187" w:author="Coffing, David" w:date="2015-04-06T09:17:00Z">
        <w:r w:rsidRPr="006032EC" w:rsidDel="004A15DE">
          <w:rPr>
            <w:rStyle w:val="ksbanormal"/>
          </w:rPr>
          <w:delText>Any organization whose activities include lobbying for salaries or fringe benefits will be required to clear all electronic mail through the Superintendent or designee before access is granted.</w:delText>
        </w:r>
        <w:commentRangeEnd w:id="176"/>
        <w:r w:rsidR="004A15DE" w:rsidDel="004A15DE">
          <w:rPr>
            <w:rStyle w:val="CommentReference"/>
          </w:rPr>
          <w:commentReference w:id="176"/>
        </w:r>
      </w:del>
    </w:p>
    <w:p w14:paraId="4375FEEB" w14:textId="77777777" w:rsidR="00EF4A75" w:rsidRPr="006A4366" w:rsidRDefault="00EF4A75" w:rsidP="00EF4A75">
      <w:pPr>
        <w:pStyle w:val="policytext"/>
        <w:rPr>
          <w:rStyle w:val="ksbanormal"/>
        </w:rPr>
      </w:pPr>
      <w:r w:rsidRPr="006A4366">
        <w:rPr>
          <w:rStyle w:val="ksbanormal"/>
        </w:rPr>
        <w:t>District employees and activity sponsors may set up blogs and other social networking accounts using District resources and following District guidelines to promote communications with students, parents, and the community concerning school-related activities and for the purpose of supplementing classroom instruction.</w:t>
      </w:r>
    </w:p>
    <w:p w14:paraId="20C16573" w14:textId="77777777" w:rsidR="00EF4A75" w:rsidRPr="006A4366" w:rsidRDefault="00EF4A75" w:rsidP="00EF4A75">
      <w:pPr>
        <w:pStyle w:val="policytext"/>
        <w:rPr>
          <w:rStyle w:val="ksbanormal"/>
        </w:rPr>
      </w:pPr>
      <w:del w:id="188" w:author="Coffing, David" w:date="2015-04-06T09:23:00Z">
        <w:r w:rsidRPr="006A4366" w:rsidDel="007F186A">
          <w:rPr>
            <w:rStyle w:val="ksbanormal"/>
          </w:rPr>
          <w:delText>In order for District employees and activity sponsors to utilize a social networking site for instructional, administrative or other work-related communication purposes, they shall comply with the following</w:delText>
        </w:r>
      </w:del>
      <w:ins w:id="189" w:author="Coffing, David" w:date="2015-04-06T09:23:00Z">
        <w:r w:rsidR="007F186A">
          <w:rPr>
            <w:rStyle w:val="ksbanormal"/>
          </w:rPr>
          <w:t>Guidelines</w:t>
        </w:r>
      </w:ins>
      <w:r w:rsidRPr="006A4366">
        <w:rPr>
          <w:rStyle w:val="ksbanormal"/>
        </w:rPr>
        <w:t>:</w:t>
      </w:r>
    </w:p>
    <w:p w14:paraId="365DABB8" w14:textId="77777777" w:rsidR="00EF4A75" w:rsidRPr="006A4366" w:rsidDel="007F186A" w:rsidRDefault="00EF4A75" w:rsidP="00EF4A75">
      <w:pPr>
        <w:pStyle w:val="List123"/>
        <w:numPr>
          <w:ilvl w:val="0"/>
          <w:numId w:val="5"/>
        </w:numPr>
        <w:ind w:left="810"/>
        <w:rPr>
          <w:del w:id="190" w:author="Coffing, David" w:date="2015-04-06T09:24:00Z"/>
          <w:rStyle w:val="ksbanormal"/>
        </w:rPr>
      </w:pPr>
      <w:del w:id="191" w:author="Coffing, David" w:date="2015-04-06T09:24:00Z">
        <w:r w:rsidRPr="006A4366" w:rsidDel="007F186A">
          <w:rPr>
            <w:rStyle w:val="ksbanormal"/>
          </w:rPr>
          <w:delText xml:space="preserve">They shall request prior permission from the </w:delText>
        </w:r>
        <w:r w:rsidRPr="006032EC" w:rsidDel="007F186A">
          <w:rPr>
            <w:rStyle w:val="ksbanormal"/>
          </w:rPr>
          <w:delText>Principal</w:delText>
        </w:r>
        <w:r w:rsidRPr="006A4366" w:rsidDel="007F186A">
          <w:rPr>
            <w:rStyle w:val="ksbanormal"/>
          </w:rPr>
          <w:delText>.</w:delText>
        </w:r>
      </w:del>
    </w:p>
    <w:p w14:paraId="42917B80" w14:textId="77777777" w:rsidR="00EF4A75" w:rsidRPr="006A4366" w:rsidDel="007F186A" w:rsidRDefault="00EF4A75" w:rsidP="00EF4A75">
      <w:pPr>
        <w:pStyle w:val="List123"/>
        <w:numPr>
          <w:ilvl w:val="0"/>
          <w:numId w:val="5"/>
        </w:numPr>
        <w:ind w:left="810"/>
        <w:rPr>
          <w:del w:id="192" w:author="Coffing, David" w:date="2015-04-06T09:24:00Z"/>
          <w:rStyle w:val="ksbanormal"/>
        </w:rPr>
      </w:pPr>
      <w:del w:id="193" w:author="Coffing, David" w:date="2015-04-06T09:24:00Z">
        <w:r w:rsidRPr="006A4366" w:rsidDel="007F186A">
          <w:rPr>
            <w:rStyle w:val="ksbanormal"/>
          </w:rPr>
          <w:delText xml:space="preserve">If permission is granted, staff members will set up the site following any District guidelines developed by the </w:delText>
        </w:r>
        <w:r w:rsidRPr="006032EC" w:rsidDel="007F186A">
          <w:rPr>
            <w:rStyle w:val="ksbanormal"/>
          </w:rPr>
          <w:delText>District Chief Information Officer.</w:delText>
        </w:r>
      </w:del>
    </w:p>
    <w:p w14:paraId="623BA62E" w14:textId="77777777" w:rsidR="00EF4A75" w:rsidRPr="006A4366" w:rsidDel="007F186A" w:rsidRDefault="00EF4A75" w:rsidP="007F186A">
      <w:pPr>
        <w:pStyle w:val="List123"/>
        <w:numPr>
          <w:ilvl w:val="0"/>
          <w:numId w:val="5"/>
        </w:numPr>
        <w:ind w:left="810"/>
        <w:rPr>
          <w:del w:id="194" w:author="Coffing, David" w:date="2015-04-06T09:29:00Z"/>
          <w:rStyle w:val="ksbanormal"/>
        </w:rPr>
      </w:pPr>
      <w:del w:id="195" w:author="Coffing, David" w:date="2015-04-06T09:24:00Z">
        <w:r w:rsidRPr="006A4366" w:rsidDel="007F186A">
          <w:rPr>
            <w:rStyle w:val="ksbanormal"/>
          </w:rPr>
          <w:delText>Guidelines may specify whether access to the site must be given to school/District technology staff.</w:delText>
        </w:r>
      </w:del>
    </w:p>
    <w:p w14:paraId="256313E5" w14:textId="77777777" w:rsidR="00EF4A75" w:rsidRPr="006A4366" w:rsidRDefault="00EF4A75" w:rsidP="00FA289A">
      <w:pPr>
        <w:pStyle w:val="List123"/>
        <w:numPr>
          <w:ilvl w:val="0"/>
          <w:numId w:val="5"/>
        </w:numPr>
        <w:ind w:left="810"/>
        <w:rPr>
          <w:rStyle w:val="ksbanormal"/>
        </w:rPr>
      </w:pPr>
      <w:r w:rsidRPr="006A4366">
        <w:rPr>
          <w:rStyle w:val="ksbanormal"/>
        </w:rPr>
        <w:t xml:space="preserve">If written parental consent is not otherwise granted through </w:t>
      </w:r>
      <w:del w:id="196" w:author="Coffing, David" w:date="2015-04-06T09:29:00Z">
        <w:r w:rsidRPr="006A4366" w:rsidDel="007F186A">
          <w:rPr>
            <w:rStyle w:val="ksbanormal"/>
          </w:rPr>
          <w:delText xml:space="preserve">AUP </w:delText>
        </w:r>
      </w:del>
      <w:ins w:id="197" w:author="Coffing, David" w:date="2015-04-06T09:29:00Z">
        <w:r w:rsidR="007F186A">
          <w:rPr>
            <w:rStyle w:val="ksbanormal"/>
          </w:rPr>
          <w:t>Responsible Use Policy</w:t>
        </w:r>
        <w:r w:rsidR="007F186A" w:rsidRPr="006A4366">
          <w:rPr>
            <w:rStyle w:val="ksbanormal"/>
          </w:rPr>
          <w:t xml:space="preserve"> </w:t>
        </w:r>
      </w:ins>
      <w:r w:rsidRPr="006A4366">
        <w:rPr>
          <w:rStyle w:val="ksbanormal"/>
        </w:rPr>
        <w:t>forms provided by the District, staff shall notify parents of the site</w:t>
      </w:r>
      <w:ins w:id="198" w:author="Coffing, David" w:date="2015-04-06T09:31:00Z">
        <w:r w:rsidR="007F186A">
          <w:rPr>
            <w:rStyle w:val="ksbanormal"/>
          </w:rPr>
          <w:t>,</w:t>
        </w:r>
      </w:ins>
      <w:del w:id="199" w:author="Coffing, David" w:date="2015-04-06T09:31:00Z">
        <w:r w:rsidRPr="006A4366" w:rsidDel="007F186A">
          <w:rPr>
            <w:rStyle w:val="ksbanormal"/>
          </w:rPr>
          <w:delText xml:space="preserve"> </w:delText>
        </w:r>
      </w:del>
      <w:ins w:id="200" w:author="Coffing, David" w:date="2015-04-06T09:32:00Z">
        <w:r w:rsidR="007F186A">
          <w:rPr>
            <w:rStyle w:val="ksbanormal"/>
          </w:rPr>
          <w:t xml:space="preserve">and obtain written permission </w:t>
        </w:r>
      </w:ins>
      <w:ins w:id="201" w:author="Coffing, David" w:date="2015-04-06T09:33:00Z">
        <w:r w:rsidR="00FA289A">
          <w:rPr>
            <w:rStyle w:val="ksbanormal"/>
          </w:rPr>
          <w:t>for students to utilize the social resources.</w:t>
        </w:r>
      </w:ins>
      <w:del w:id="202" w:author="Coffing, David" w:date="2015-04-06T09:31:00Z">
        <w:r w:rsidRPr="006A4366" w:rsidDel="007F186A">
          <w:rPr>
            <w:rStyle w:val="ksbanormal"/>
          </w:rPr>
          <w:delText>and obtain written permission for students to become “friends” prior to the students being granted access</w:delText>
        </w:r>
      </w:del>
      <w:r w:rsidRPr="006A4366">
        <w:rPr>
          <w:rStyle w:val="ksbanormal"/>
        </w:rPr>
        <w:t>. This permission shall be kept on file at the school as determined by the Principal.</w:t>
      </w:r>
    </w:p>
    <w:p w14:paraId="64FF0238" w14:textId="77777777" w:rsidR="00EF4A75" w:rsidRPr="006A4366" w:rsidRDefault="00EF4A75" w:rsidP="00EF4A75">
      <w:pPr>
        <w:pStyle w:val="List123"/>
        <w:numPr>
          <w:ilvl w:val="0"/>
          <w:numId w:val="5"/>
        </w:numPr>
        <w:ind w:left="810"/>
        <w:rPr>
          <w:rStyle w:val="ksbanormal"/>
        </w:rPr>
      </w:pPr>
      <w:r w:rsidRPr="006A4366">
        <w:rPr>
          <w:rStyle w:val="ksbanormal"/>
        </w:rPr>
        <w:t>Once the site has been created, the sponsoring staff member is responsible for the following:</w:t>
      </w:r>
    </w:p>
    <w:p w14:paraId="260509DE" w14:textId="77777777" w:rsidR="00EF4A75" w:rsidRPr="006A4366" w:rsidRDefault="00EF4A75" w:rsidP="00EF4A75">
      <w:pPr>
        <w:pStyle w:val="Listabc"/>
        <w:numPr>
          <w:ilvl w:val="0"/>
          <w:numId w:val="4"/>
        </w:numPr>
        <w:rPr>
          <w:rStyle w:val="ksbanormal"/>
        </w:rPr>
      </w:pPr>
      <w:r w:rsidRPr="006A4366">
        <w:rPr>
          <w:rStyle w:val="ksbanormal"/>
        </w:rPr>
        <w:t>Monitoring and managing the site to promote safe and acceptable use; and</w:t>
      </w:r>
    </w:p>
    <w:p w14:paraId="2A58563A" w14:textId="77777777" w:rsidR="00EF4A75" w:rsidRPr="006A4366" w:rsidRDefault="00EF4A75" w:rsidP="00EF4A75">
      <w:pPr>
        <w:pStyle w:val="Listabc"/>
        <w:numPr>
          <w:ilvl w:val="0"/>
          <w:numId w:val="4"/>
        </w:numPr>
        <w:rPr>
          <w:rStyle w:val="ksbanormal"/>
        </w:rPr>
      </w:pPr>
      <w:r w:rsidRPr="006A4366">
        <w:rPr>
          <w:rStyle w:val="ksbanormal"/>
        </w:rPr>
        <w:t>Observing confidentiality restrictions concerning release of student information under state and federal law.</w:t>
      </w:r>
    </w:p>
    <w:p w14:paraId="19F0BAFA" w14:textId="77777777" w:rsidR="00EF4A75" w:rsidRPr="006A4366" w:rsidRDefault="00EF4A75" w:rsidP="00EF4A75">
      <w:pPr>
        <w:pStyle w:val="policytext"/>
        <w:rPr>
          <w:rStyle w:val="ksbanormal"/>
        </w:rPr>
      </w:pPr>
      <w:r w:rsidRPr="006A4366">
        <w:rPr>
          <w:rStyle w:val="ksbanormal"/>
        </w:rPr>
        <w:t>Staff members are discouraged from creating personal social networking sites to which they invite students to be friends. Employees taking such action do so at their own risk.</w:t>
      </w:r>
    </w:p>
    <w:p w14:paraId="4341BC5F" w14:textId="77777777" w:rsidR="00AC15A1" w:rsidRDefault="00AC15A1" w:rsidP="00AC15A1">
      <w:pPr>
        <w:pStyle w:val="top"/>
      </w:pPr>
      <w:r>
        <w:rPr>
          <w:rStyle w:val="ksbanormal"/>
        </w:rPr>
        <w:br w:type="page"/>
      </w:r>
      <w:r>
        <w:lastRenderedPageBreak/>
        <w:t>CURRICULUM AND INSTRUCTION</w:t>
      </w:r>
      <w:r>
        <w:tab/>
      </w:r>
      <w:del w:id="203" w:author="Jeanes, Janet - KSBA" w:date="2015-03-31T15:22:00Z">
        <w:r w:rsidDel="0002673C">
          <w:rPr>
            <w:caps/>
            <w:smallCaps w:val="0"/>
            <w:vanish/>
          </w:rPr>
          <w:delText>BO</w:delText>
        </w:r>
      </w:del>
      <w:ins w:id="204" w:author="Jeanes, Janet - KSBA" w:date="2015-03-31T15:22:00Z">
        <w:r>
          <w:rPr>
            <w:caps/>
            <w:smallCaps w:val="0"/>
            <w:vanish/>
          </w:rPr>
          <w:t>M</w:t>
        </w:r>
      </w:ins>
      <w:r>
        <w:t>08.2323</w:t>
      </w:r>
    </w:p>
    <w:p w14:paraId="4BE46127" w14:textId="77777777" w:rsidR="00AC15A1" w:rsidRDefault="00AC15A1" w:rsidP="00AC15A1">
      <w:pPr>
        <w:pStyle w:val="top"/>
      </w:pPr>
      <w:r>
        <w:tab/>
        <w:t>(Continued)</w:t>
      </w:r>
    </w:p>
    <w:p w14:paraId="136FEA70" w14:textId="77777777" w:rsidR="00AC15A1" w:rsidRDefault="00AC15A1" w:rsidP="00AC15A1">
      <w:pPr>
        <w:pStyle w:val="policytitle"/>
        <w:spacing w:before="60" w:after="120"/>
      </w:pPr>
      <w:del w:id="205" w:author="Jeanes, Janet - KSBA" w:date="2015-03-31T15:22:00Z">
        <w:r w:rsidDel="0002673C">
          <w:delText>Access to Electronic Media</w:delText>
        </w:r>
      </w:del>
      <w:ins w:id="206" w:author="Jeanes, Janet - KSBA" w:date="2015-03-31T15:22:00Z">
        <w:r>
          <w:t>Responsible Use Policy</w:t>
        </w:r>
      </w:ins>
    </w:p>
    <w:p w14:paraId="4781994A" w14:textId="77777777" w:rsidR="00AC15A1" w:rsidDel="0002673C" w:rsidRDefault="00AC15A1" w:rsidP="00AC15A1">
      <w:pPr>
        <w:pStyle w:val="policytext"/>
        <w:jc w:val="center"/>
        <w:rPr>
          <w:del w:id="207" w:author="Jeanes, Janet - KSBA" w:date="2015-03-31T15:22:00Z"/>
        </w:rPr>
      </w:pPr>
      <w:del w:id="208" w:author="Jeanes, Janet - KSBA" w:date="2015-03-31T15:22:00Z">
        <w:r w:rsidDel="0002673C">
          <w:delText>(Acceptable Use Policy)</w:delText>
        </w:r>
      </w:del>
    </w:p>
    <w:p w14:paraId="51E2741D" w14:textId="77777777" w:rsidR="00AC15A1" w:rsidRDefault="00AC15A1" w:rsidP="00AC15A1">
      <w:pPr>
        <w:pStyle w:val="sideheading"/>
      </w:pPr>
      <w:r>
        <w:t>Employee Use (continued)</w:t>
      </w:r>
    </w:p>
    <w:p w14:paraId="778D5A44" w14:textId="77777777" w:rsidR="00EF4A75" w:rsidRPr="006A4366" w:rsidRDefault="00EF4A75" w:rsidP="00EF4A75">
      <w:pPr>
        <w:pStyle w:val="policytext"/>
        <w:rPr>
          <w:rStyle w:val="ksbanormal"/>
        </w:rPr>
      </w:pPr>
      <w:r w:rsidRPr="006A4366">
        <w:rPr>
          <w:rStyle w:val="ksbanormal"/>
        </w:rPr>
        <w:t>All employees shall be subject to disciplinary action if their conduct relating to use of technology or online resources violates this policy or other applicable policy, statutory or regulatory provisions governing employee conduct. The Professional Code of Ethics for Kentucky School Certified Personnel requires certified staff to protect the health, safety, and emotional well-being of students and confidentiality of student information. Conduct in violation of this Code, including, but not limited to, such conduct relating to the use of technology or online resources, must be reported to Education Professional Standards Board (EPSB) as required by law and may form the basis for disciplinary action up to and including termination.</w:t>
      </w:r>
    </w:p>
    <w:p w14:paraId="04CCEBD3" w14:textId="77777777" w:rsidR="00EF4A75" w:rsidRDefault="00EF4A75" w:rsidP="00EF4A75">
      <w:pPr>
        <w:pStyle w:val="sideheading"/>
      </w:pPr>
      <w:r>
        <w:t>Community Use</w:t>
      </w:r>
    </w:p>
    <w:p w14:paraId="447FC0B7" w14:textId="77777777" w:rsidR="00EF4A75" w:rsidRDefault="00EF4A75" w:rsidP="00EF4A75">
      <w:pPr>
        <w:pStyle w:val="policytext"/>
      </w:pPr>
      <w:r>
        <w:t>On recommendation of the Superintendent/designee, the Board shall determine when and which computer equipment, software, and information access systems will be available to the community.</w:t>
      </w:r>
    </w:p>
    <w:p w14:paraId="7410F5C2" w14:textId="77777777" w:rsidR="00EF4A75" w:rsidRDefault="00EF4A75" w:rsidP="00EF4A75">
      <w:pPr>
        <w:pStyle w:val="policytext"/>
      </w:pPr>
      <w:r>
        <w:t xml:space="preserve">Upon request to the </w:t>
      </w:r>
      <w:r w:rsidRPr="006032EC">
        <w:rPr>
          <w:rStyle w:val="ksbanormal"/>
        </w:rPr>
        <w:t>Superintendent</w:t>
      </w:r>
      <w:r>
        <w:t>/designee, community members may have access to the Internet and other electronic information sources and programs available through the District’s technology system, provided they attend any required training and abide by the rules of usage established by the Superintendent/designee.</w:t>
      </w:r>
    </w:p>
    <w:p w14:paraId="49B1060B" w14:textId="7556F6B1" w:rsidR="00EF4A75" w:rsidDel="002D14E7" w:rsidRDefault="00EF4A75" w:rsidP="00EF4A75">
      <w:pPr>
        <w:pStyle w:val="sideheading"/>
        <w:rPr>
          <w:del w:id="209" w:author="Coffing, David" w:date="2015-05-07T11:06:00Z"/>
        </w:rPr>
      </w:pPr>
      <w:commentRangeStart w:id="210"/>
      <w:del w:id="211" w:author="Coffing, David" w:date="2015-05-07T11:06:00Z">
        <w:r w:rsidDel="002D14E7">
          <w:delText>Disregard of Rules</w:delText>
        </w:r>
      </w:del>
      <w:commentRangeEnd w:id="210"/>
      <w:r w:rsidR="002D14E7">
        <w:rPr>
          <w:rStyle w:val="CommentReference"/>
          <w:b w:val="0"/>
          <w:smallCaps w:val="0"/>
        </w:rPr>
        <w:commentReference w:id="210"/>
      </w:r>
    </w:p>
    <w:p w14:paraId="2741A37F" w14:textId="5D2DB0AE" w:rsidR="00EF4A75" w:rsidDel="002D14E7" w:rsidRDefault="00EF4A75" w:rsidP="00EF4A75">
      <w:pPr>
        <w:pStyle w:val="policytext"/>
        <w:rPr>
          <w:del w:id="212" w:author="Coffing, David" w:date="2015-05-07T11:05:00Z"/>
        </w:rPr>
      </w:pPr>
      <w:del w:id="213" w:author="Coffing, David" w:date="2015-05-07T11:05:00Z">
        <w:r w:rsidRPr="006032EC" w:rsidDel="002D14E7">
          <w:rPr>
            <w:rStyle w:val="ksbanormal"/>
          </w:rPr>
          <w:delText>Employees and students</w:delText>
        </w:r>
        <w:r w:rsidDel="002D14E7">
          <w:delText xml:space="preserve"> who </w:delText>
        </w:r>
        <w:r w:rsidRPr="006032EC" w:rsidDel="002D14E7">
          <w:rPr>
            <w:rStyle w:val="ksbanormal"/>
          </w:rPr>
          <w:delText xml:space="preserve">refuse to sign required acceptable </w:delText>
        </w:r>
      </w:del>
      <w:ins w:id="214" w:author="Jeanes, Janet - KSBA" w:date="2015-03-31T15:22:00Z">
        <w:del w:id="215" w:author="Coffing, David" w:date="2015-05-07T11:05:00Z">
          <w:r w:rsidR="0002673C" w:rsidRPr="006032EC" w:rsidDel="002D14E7">
            <w:rPr>
              <w:rStyle w:val="ksbanormal"/>
            </w:rPr>
            <w:delText xml:space="preserve">responsible </w:delText>
          </w:r>
        </w:del>
      </w:ins>
      <w:del w:id="216" w:author="Coffing, David" w:date="2015-05-07T11:05:00Z">
        <w:r w:rsidRPr="006032EC" w:rsidDel="002D14E7">
          <w:rPr>
            <w:rStyle w:val="ksbanormal"/>
          </w:rPr>
          <w:delText>use documents or who</w:delText>
        </w:r>
        <w:r w:rsidDel="002D14E7">
          <w:delText xml:space="preserve"> violate District rules governing the use of District technology shall be </w:delText>
        </w:r>
        <w:r w:rsidRPr="006032EC" w:rsidDel="002D14E7">
          <w:rPr>
            <w:rStyle w:val="ksbanormal"/>
          </w:rPr>
          <w:delText>subject to loss or restriction of the privilege of using</w:delText>
        </w:r>
        <w:r w:rsidDel="002D14E7">
          <w:delText xml:space="preserve"> equipment, software, information access systems, </w:delText>
        </w:r>
        <w:r w:rsidRPr="006032EC" w:rsidDel="002D14E7">
          <w:rPr>
            <w:rStyle w:val="ksbanormal"/>
          </w:rPr>
          <w:delText>or other computing and telecommunications technologies</w:delText>
        </w:r>
        <w:r w:rsidDel="002D14E7">
          <w:delText>.</w:delText>
        </w:r>
      </w:del>
    </w:p>
    <w:p w14:paraId="1C2A0E43" w14:textId="5001CD4A" w:rsidR="00EF4A75" w:rsidDel="002D14E7" w:rsidRDefault="00EF4A75" w:rsidP="00EF4A75">
      <w:pPr>
        <w:pStyle w:val="policytext"/>
        <w:rPr>
          <w:del w:id="217" w:author="Coffing, David" w:date="2015-05-07T11:06:00Z"/>
        </w:rPr>
      </w:pPr>
      <w:del w:id="218" w:author="Coffing, David" w:date="2015-05-07T11:06:00Z">
        <w:r w:rsidDel="002D14E7">
          <w:delText>Employees and students shall be subject to disciplinary action, up to and including termination (employees) and expulsion (students) for violating this policy and acceptable use rules and regulations established by the school or District.</w:delText>
        </w:r>
      </w:del>
    </w:p>
    <w:p w14:paraId="1471F2FD" w14:textId="77777777" w:rsidR="00EF4A75" w:rsidRDefault="00EF4A75" w:rsidP="00EF4A75">
      <w:pPr>
        <w:pStyle w:val="sideheading"/>
        <w:tabs>
          <w:tab w:val="left" w:pos="7200"/>
        </w:tabs>
      </w:pPr>
      <w:r>
        <w:t>Responsibility for Damages</w:t>
      </w:r>
    </w:p>
    <w:p w14:paraId="728394CC" w14:textId="77777777" w:rsidR="00EF4A75" w:rsidRDefault="00EF4A75" w:rsidP="00EF4A75">
      <w:pPr>
        <w:pStyle w:val="policytext"/>
      </w:pPr>
      <w:r>
        <w:t xml:space="preserve">Individuals shall reimburse the Board for repair or replacement of District property lost, stolen, damaged, or vandalized while under their care. </w:t>
      </w:r>
      <w:r w:rsidRPr="006032EC">
        <w:rPr>
          <w:rStyle w:val="ksbanormal"/>
        </w:rPr>
        <w:t>Individuals</w:t>
      </w:r>
      <w:r>
        <w:t xml:space="preserve"> who deface a District web site or </w:t>
      </w:r>
      <w:r w:rsidRPr="006032EC">
        <w:rPr>
          <w:rStyle w:val="ksbanormal"/>
        </w:rPr>
        <w:t>other electronic documents,</w:t>
      </w:r>
      <w:r>
        <w:t xml:space="preserve"> or otherwise make unauthorized changes to a web site</w:t>
      </w:r>
      <w:ins w:id="219" w:author="Coffing, David" w:date="2015-04-06T09:34:00Z">
        <w:r w:rsidR="00FA289A">
          <w:t xml:space="preserve"> or</w:t>
        </w:r>
      </w:ins>
      <w:r>
        <w:t xml:space="preserve"> </w:t>
      </w:r>
      <w:r w:rsidRPr="006032EC">
        <w:rPr>
          <w:rStyle w:val="ksbanormal"/>
        </w:rPr>
        <w:t>other electronic documents</w:t>
      </w:r>
      <w:r>
        <w:t>, shall be subject to disciplinary action, up to and including expulsion and termination, as appropriate.</w:t>
      </w:r>
    </w:p>
    <w:p w14:paraId="3CF03B7D" w14:textId="77777777" w:rsidR="00D54D1A" w:rsidRDefault="00D54D1A" w:rsidP="00D54D1A">
      <w:pPr>
        <w:pStyle w:val="top"/>
      </w:pPr>
      <w:r>
        <w:br w:type="page"/>
      </w:r>
      <w:r>
        <w:lastRenderedPageBreak/>
        <w:t>CURRICULUM AND INSTRUCTION</w:t>
      </w:r>
      <w:r>
        <w:tab/>
      </w:r>
      <w:del w:id="220" w:author="Jeanes, Janet - KSBA" w:date="2015-03-31T15:23:00Z">
        <w:r w:rsidDel="0002673C">
          <w:rPr>
            <w:caps/>
            <w:smallCaps w:val="0"/>
            <w:vanish/>
          </w:rPr>
          <w:delText>BO</w:delText>
        </w:r>
      </w:del>
      <w:ins w:id="221" w:author="Jeanes, Janet - KSBA" w:date="2015-03-31T15:23:00Z">
        <w:r>
          <w:rPr>
            <w:caps/>
            <w:smallCaps w:val="0"/>
            <w:vanish/>
          </w:rPr>
          <w:t>M</w:t>
        </w:r>
      </w:ins>
      <w:r>
        <w:t>08.2323</w:t>
      </w:r>
    </w:p>
    <w:p w14:paraId="6726FB1B" w14:textId="77777777" w:rsidR="00D54D1A" w:rsidRDefault="00D54D1A" w:rsidP="00D54D1A">
      <w:pPr>
        <w:pStyle w:val="top"/>
      </w:pPr>
      <w:r>
        <w:tab/>
        <w:t>(Continued)</w:t>
      </w:r>
    </w:p>
    <w:p w14:paraId="5D7C2CB3" w14:textId="77777777" w:rsidR="00D54D1A" w:rsidRDefault="00D54D1A" w:rsidP="00D54D1A">
      <w:pPr>
        <w:pStyle w:val="policytitle"/>
        <w:spacing w:before="60" w:after="120"/>
      </w:pPr>
      <w:del w:id="222" w:author="Jeanes, Janet - KSBA" w:date="2015-03-31T15:22:00Z">
        <w:r w:rsidDel="0002673C">
          <w:delText>Access to Electronic Media</w:delText>
        </w:r>
      </w:del>
      <w:ins w:id="223" w:author="Jeanes, Janet - KSBA" w:date="2015-03-31T15:22:00Z">
        <w:r>
          <w:t>Responsible Use Policy</w:t>
        </w:r>
      </w:ins>
    </w:p>
    <w:p w14:paraId="7FCBAC76" w14:textId="77777777" w:rsidR="00D54D1A" w:rsidRDefault="00D54D1A" w:rsidP="00D54D1A">
      <w:pPr>
        <w:pStyle w:val="policytext"/>
        <w:jc w:val="center"/>
      </w:pPr>
      <w:del w:id="224" w:author="Jeanes, Janet - KSBA" w:date="2015-03-31T15:23:00Z">
        <w:r w:rsidDel="0002673C">
          <w:delText>(Acceptable Use Policy)</w:delText>
        </w:r>
      </w:del>
    </w:p>
    <w:p w14:paraId="43A4181D" w14:textId="77777777" w:rsidR="00785E63" w:rsidRDefault="00785E63">
      <w:pPr>
        <w:pStyle w:val="sideheading"/>
        <w:rPr>
          <w:ins w:id="225" w:author="Jeanes, Janet - KSBA" w:date="2015-03-31T15:16:00Z"/>
        </w:rPr>
        <w:pPrChange w:id="226" w:author="Jeanes, Janet - KSBA" w:date="2015-03-31T15:16:00Z">
          <w:pPr/>
        </w:pPrChange>
      </w:pPr>
      <w:ins w:id="227" w:author="Jeanes, Janet - KSBA" w:date="2015-03-31T15:16:00Z">
        <w:r>
          <w:t>Bring Your Own Device (BYOD)</w:t>
        </w:r>
      </w:ins>
    </w:p>
    <w:p w14:paraId="093DE415" w14:textId="77777777" w:rsidR="00785E63" w:rsidRPr="006032EC" w:rsidRDefault="00785E63" w:rsidP="00EF4A75">
      <w:pPr>
        <w:pStyle w:val="policytext"/>
        <w:rPr>
          <w:ins w:id="228" w:author="Jeanes, Janet - KSBA" w:date="2015-03-31T15:16:00Z"/>
          <w:rStyle w:val="ksbanormal"/>
        </w:rPr>
      </w:pPr>
      <w:ins w:id="229" w:author="Jeanes, Janet - KSBA" w:date="2015-03-31T15:16:00Z">
        <w:r w:rsidRPr="006032EC">
          <w:rPr>
            <w:rStyle w:val="ksbanormal"/>
            <w:rPrChange w:id="230" w:author="Jeanes, Janet - KSBA" w:date="2015-03-31T15:17:00Z">
              <w:rPr/>
            </w:rPrChange>
          </w:rPr>
          <w:t>In accordance with local school policies, students may be allowed to connect their personally-owned devices to the NCS Wireless Network. It is the student’s responsibility to check with teachers or administrators to see if personally</w:t>
        </w:r>
      </w:ins>
      <w:ins w:id="231" w:author="Jeanes, Janet - KSBA" w:date="2015-03-31T15:17:00Z">
        <w:r w:rsidRPr="006032EC">
          <w:rPr>
            <w:rStyle w:val="ksbanormal"/>
            <w:rPrChange w:id="232" w:author="Jeanes, Janet - KSBA" w:date="2015-03-31T15:17:00Z">
              <w:rPr/>
            </w:rPrChange>
          </w:rPr>
          <w:t>-</w:t>
        </w:r>
      </w:ins>
      <w:ins w:id="233" w:author="Jeanes, Janet - KSBA" w:date="2015-03-31T15:16:00Z">
        <w:r w:rsidRPr="006032EC">
          <w:rPr>
            <w:rStyle w:val="ksbanormal"/>
            <w:rPrChange w:id="234" w:author="Jeanes, Janet - KSBA" w:date="2015-03-31T15:17:00Z">
              <w:rPr/>
            </w:rPrChange>
          </w:rPr>
          <w:t>owned devices are allowed. Any device connected to the network should have online virus protection.</w:t>
        </w:r>
      </w:ins>
      <w:ins w:id="235" w:author="Jeanes, Janet - KSBA" w:date="2015-03-31T15:18:00Z">
        <w:r w:rsidRPr="006032EC">
          <w:rPr>
            <w:rStyle w:val="ksbanormal"/>
          </w:rPr>
          <w:t xml:space="preserve"> </w:t>
        </w:r>
        <w:r w:rsidRPr="00F80861">
          <w:rPr>
            <w:rStyle w:val="ksbanormal"/>
            <w:rPrChange w:id="236" w:author="Coffing, David" w:date="2015-04-14T11:19:00Z">
              <w:rPr>
                <w:rStyle w:val="ksbabold"/>
              </w:rPr>
            </w:rPrChange>
          </w:rPr>
          <w:t xml:space="preserve">Use of such devices shall adhere to all guidelines in the District </w:t>
        </w:r>
      </w:ins>
      <w:ins w:id="237" w:author="Jeanes, Janet - KSBA" w:date="2015-04-01T10:41:00Z">
        <w:r w:rsidR="00AC15A1" w:rsidRPr="00F80861">
          <w:rPr>
            <w:rStyle w:val="ksbanormal"/>
            <w:rPrChange w:id="238" w:author="Coffing, David" w:date="2015-04-14T11:19:00Z">
              <w:rPr>
                <w:rStyle w:val="ksbanormal"/>
                <w:highlight w:val="yellow"/>
              </w:rPr>
            </w:rPrChange>
          </w:rPr>
          <w:t>R</w:t>
        </w:r>
      </w:ins>
      <w:ins w:id="239" w:author="Jeanes, Janet - KSBA" w:date="2015-03-31T15:18:00Z">
        <w:r w:rsidRPr="00F80861">
          <w:rPr>
            <w:rStyle w:val="ksbanormal"/>
            <w:rPrChange w:id="240" w:author="Coffing, David" w:date="2015-04-14T11:19:00Z">
              <w:rPr>
                <w:rStyle w:val="ksbabold"/>
              </w:rPr>
            </w:rPrChange>
          </w:rPr>
          <w:t>UP and accompanying procedure(s).</w:t>
        </w:r>
      </w:ins>
    </w:p>
    <w:p w14:paraId="2663C169" w14:textId="77777777" w:rsidR="00EF4A75" w:rsidRPr="006032EC" w:rsidRDefault="00EF4A75" w:rsidP="00EF4A75">
      <w:pPr>
        <w:pStyle w:val="policytext"/>
        <w:rPr>
          <w:rStyle w:val="ksbanormal"/>
        </w:rPr>
      </w:pPr>
      <w:r w:rsidRPr="006032EC">
        <w:rPr>
          <w:rStyle w:val="ksbanormal"/>
        </w:rPr>
        <w:t xml:space="preserve">The District </w:t>
      </w:r>
      <w:del w:id="241" w:author="Jeanes, Janet - KSBA" w:date="2015-03-31T15:14:00Z">
        <w:r w:rsidRPr="006032EC" w:rsidDel="00A67A58">
          <w:rPr>
            <w:rStyle w:val="ksbanormal"/>
          </w:rPr>
          <w:delText>assumes no responsibility</w:delText>
        </w:r>
      </w:del>
      <w:ins w:id="242" w:author="Jeanes, Janet - KSBA" w:date="2015-03-31T15:14:00Z">
        <w:r w:rsidR="00A67A58" w:rsidRPr="006032EC">
          <w:rPr>
            <w:rStyle w:val="ksbanormal"/>
          </w:rPr>
          <w:t>is not responsible</w:t>
        </w:r>
      </w:ins>
      <w:r w:rsidRPr="006032EC">
        <w:rPr>
          <w:rStyle w:val="ksbanormal"/>
        </w:rPr>
        <w:t xml:space="preserve"> for </w:t>
      </w:r>
      <w:ins w:id="243" w:author="Jeanes, Janet - KSBA" w:date="2015-03-31T15:14:00Z">
        <w:r w:rsidR="00A67A58" w:rsidRPr="006032EC">
          <w:rPr>
            <w:rStyle w:val="ksbanormal"/>
          </w:rPr>
          <w:t xml:space="preserve">the </w:t>
        </w:r>
      </w:ins>
      <w:del w:id="244" w:author="Jeanes, Janet - KSBA" w:date="2015-03-31T15:14:00Z">
        <w:r w:rsidRPr="006032EC" w:rsidDel="00A67A58">
          <w:rPr>
            <w:rStyle w:val="ksbanormal"/>
          </w:rPr>
          <w:delText>lost</w:delText>
        </w:r>
      </w:del>
      <w:ins w:id="245" w:author="Jeanes, Janet - KSBA" w:date="2015-03-31T15:17:00Z">
        <w:r w:rsidR="00785E63" w:rsidRPr="006032EC">
          <w:rPr>
            <w:rStyle w:val="ksbanormal"/>
          </w:rPr>
          <w:t xml:space="preserve"> </w:t>
        </w:r>
      </w:ins>
      <w:ins w:id="246" w:author="Jeanes, Janet - KSBA" w:date="2015-03-31T15:14:00Z">
        <w:r w:rsidR="00A67A58" w:rsidRPr="006032EC">
          <w:rPr>
            <w:rStyle w:val="ksbanormal"/>
          </w:rPr>
          <w:t>loss or damage</w:t>
        </w:r>
      </w:ins>
      <w:ins w:id="247" w:author="Jeanes, Janet - KSBA" w:date="2015-03-31T15:17:00Z">
        <w:r w:rsidR="00785E63" w:rsidRPr="006032EC">
          <w:rPr>
            <w:rStyle w:val="ksbanormal"/>
          </w:rPr>
          <w:t xml:space="preserve"> </w:t>
        </w:r>
      </w:ins>
      <w:del w:id="248" w:author="Jeanes, Janet - KSBA" w:date="2015-03-31T15:15:00Z">
        <w:r w:rsidRPr="006032EC" w:rsidDel="00A67A58">
          <w:rPr>
            <w:rStyle w:val="ksbanormal"/>
          </w:rPr>
          <w:delText>, stolen, or damaged</w:delText>
        </w:r>
      </w:del>
      <w:ins w:id="249" w:author="Jeanes, Janet - KSBA" w:date="2015-03-31T15:15:00Z">
        <w:r w:rsidR="00785E63" w:rsidRPr="006032EC">
          <w:rPr>
            <w:rStyle w:val="ksbanormal"/>
          </w:rPr>
          <w:t>to any personally</w:t>
        </w:r>
        <w:r w:rsidR="00A67A58" w:rsidRPr="006032EC">
          <w:rPr>
            <w:rStyle w:val="ksbanormal"/>
          </w:rPr>
          <w:t>–owned devices brought to any District-owned facilities.</w:t>
        </w:r>
      </w:ins>
      <w:del w:id="250" w:author="Jeanes, Janet - KSBA" w:date="2015-03-31T15:15:00Z">
        <w:r w:rsidRPr="006032EC" w:rsidDel="00A67A58">
          <w:rPr>
            <w:rStyle w:val="ksbanormal"/>
          </w:rPr>
          <w:delText xml:space="preserve"> personal property.</w:delText>
        </w:r>
      </w:del>
    </w:p>
    <w:p w14:paraId="5BFFB36F" w14:textId="77777777" w:rsidR="00CB3450" w:rsidRDefault="00CB3450">
      <w:pPr>
        <w:pStyle w:val="sideheading"/>
        <w:rPr>
          <w:ins w:id="251" w:author="Jeanes, Janet - KSBA" w:date="2015-04-01T10:29:00Z"/>
        </w:rPr>
        <w:pPrChange w:id="252" w:author="Jeanes, Janet - KSBA" w:date="2015-04-01T10:29:00Z">
          <w:pPr/>
        </w:pPrChange>
      </w:pPr>
      <w:ins w:id="253" w:author="Jeanes, Janet - KSBA" w:date="2015-04-01T10:29:00Z">
        <w:r>
          <w:t>Disciplinary Actions and Consequences</w:t>
        </w:r>
      </w:ins>
    </w:p>
    <w:p w14:paraId="202DA106" w14:textId="77777777" w:rsidR="002D14E7" w:rsidRDefault="002D14E7" w:rsidP="002D14E7">
      <w:pPr>
        <w:pStyle w:val="policytext"/>
        <w:rPr>
          <w:ins w:id="254" w:author="Coffing, David" w:date="2015-05-07T11:05:00Z"/>
        </w:rPr>
      </w:pPr>
      <w:ins w:id="255" w:author="Coffing, David" w:date="2015-05-07T11:05:00Z">
        <w:r w:rsidRPr="006032EC">
          <w:rPr>
            <w:rStyle w:val="ksbanormal"/>
          </w:rPr>
          <w:t>Employees and students</w:t>
        </w:r>
        <w:r>
          <w:t xml:space="preserve"> who </w:t>
        </w:r>
        <w:r w:rsidRPr="006032EC">
          <w:rPr>
            <w:rStyle w:val="ksbanormal"/>
          </w:rPr>
          <w:t xml:space="preserve">refuse to sign required responsible use documents </w:t>
        </w:r>
        <w:r>
          <w:t xml:space="preserve">shall be </w:t>
        </w:r>
        <w:r w:rsidRPr="006032EC">
          <w:rPr>
            <w:rStyle w:val="ksbanormal"/>
          </w:rPr>
          <w:t>subject to loss or restriction of the privilege of using</w:t>
        </w:r>
        <w:r>
          <w:t xml:space="preserve"> equipment, software, information access systems, </w:t>
        </w:r>
        <w:r w:rsidRPr="006032EC">
          <w:rPr>
            <w:rStyle w:val="ksbanormal"/>
          </w:rPr>
          <w:t>or other computing and telecommunications technologies</w:t>
        </w:r>
        <w:r>
          <w:t>.</w:t>
        </w:r>
      </w:ins>
    </w:p>
    <w:p w14:paraId="7B937E70" w14:textId="118721AC" w:rsidR="00CB3450" w:rsidRPr="006032EC" w:rsidRDefault="002D14E7">
      <w:pPr>
        <w:pStyle w:val="policytext"/>
        <w:rPr>
          <w:ins w:id="256" w:author="Jeanes, Janet - KSBA" w:date="2015-04-01T10:29:00Z"/>
          <w:rStyle w:val="ksbanormal"/>
          <w:rPrChange w:id="257" w:author="Jeanes, Janet - KSBA" w:date="2015-04-01T10:31:00Z">
            <w:rPr>
              <w:ins w:id="258" w:author="Jeanes, Janet - KSBA" w:date="2015-04-01T10:29:00Z"/>
            </w:rPr>
          </w:rPrChange>
        </w:rPr>
        <w:pPrChange w:id="259" w:author="Jeanes, Janet - KSBA" w:date="2015-04-01T10:29:00Z">
          <w:pPr/>
        </w:pPrChange>
      </w:pPr>
      <w:ins w:id="260" w:author="Coffing, David" w:date="2015-05-07T11:05:00Z">
        <w:r w:rsidRPr="002D14E7">
          <w:rPr>
            <w:rStyle w:val="ksbanormal"/>
          </w:rPr>
          <w:t xml:space="preserve"> </w:t>
        </w:r>
      </w:ins>
      <w:ins w:id="261" w:author="Jeanes, Janet - KSBA" w:date="2015-04-01T10:29:00Z">
        <w:r w:rsidR="00CB3450" w:rsidRPr="006032EC">
          <w:rPr>
            <w:rStyle w:val="ksbanormal"/>
            <w:rPrChange w:id="262" w:author="Jeanes, Janet - KSBA" w:date="2015-04-01T10:31:00Z">
              <w:rPr/>
            </w:rPrChange>
          </w:rPr>
          <w:t xml:space="preserve">Any breach of the Responsible Use Policy by any user may result in the immediate suspension of network access. The length of time of this penalty is to be determined by building and/or </w:t>
        </w:r>
      </w:ins>
      <w:ins w:id="263" w:author="Jeanes, Janet - KSBA" w:date="2015-04-01T10:30:00Z">
        <w:r w:rsidR="00CB3450" w:rsidRPr="006032EC">
          <w:rPr>
            <w:rStyle w:val="ksbanormal"/>
            <w:rPrChange w:id="264" w:author="Jeanes, Janet - KSBA" w:date="2015-04-01T10:31:00Z">
              <w:rPr/>
            </w:rPrChange>
          </w:rPr>
          <w:t>D</w:t>
        </w:r>
      </w:ins>
      <w:ins w:id="265" w:author="Jeanes, Janet - KSBA" w:date="2015-04-01T10:29:00Z">
        <w:r w:rsidR="00CB3450" w:rsidRPr="006032EC">
          <w:rPr>
            <w:rStyle w:val="ksbanormal"/>
            <w:rPrChange w:id="266" w:author="Jeanes, Janet - KSBA" w:date="2015-04-01T10:31:00Z">
              <w:rPr/>
            </w:rPrChange>
          </w:rPr>
          <w:t xml:space="preserve">istrict administrators. (Employees of Nelson County Schools will be subject to </w:t>
        </w:r>
      </w:ins>
      <w:ins w:id="267" w:author="Jeanes, Janet - KSBA" w:date="2015-04-01T10:30:00Z">
        <w:r w:rsidR="00CB3450" w:rsidRPr="006032EC">
          <w:rPr>
            <w:rStyle w:val="ksbanormal"/>
            <w:rPrChange w:id="268" w:author="Jeanes, Janet - KSBA" w:date="2015-04-01T10:31:00Z">
              <w:rPr/>
            </w:rPrChange>
          </w:rPr>
          <w:t>D</w:t>
        </w:r>
      </w:ins>
      <w:ins w:id="269" w:author="Jeanes, Janet - KSBA" w:date="2015-04-01T10:29:00Z">
        <w:r w:rsidR="00CB3450" w:rsidRPr="006032EC">
          <w:rPr>
            <w:rStyle w:val="ksbanormal"/>
            <w:rPrChange w:id="270" w:author="Jeanes, Janet - KSBA" w:date="2015-04-01T10:31:00Z">
              <w:rPr/>
            </w:rPrChange>
          </w:rPr>
          <w:t xml:space="preserve">istrict personnel policies.) The Chief Information Officer </w:t>
        </w:r>
      </w:ins>
      <w:ins w:id="271" w:author="Jeanes, Janet - KSBA" w:date="2015-04-01T10:41:00Z">
        <w:r w:rsidR="00AC15A1" w:rsidRPr="004A15DE">
          <w:rPr>
            <w:rStyle w:val="ksbanormal"/>
          </w:rPr>
          <w:t>or a</w:t>
        </w:r>
      </w:ins>
      <w:ins w:id="272" w:author="Jeanes, Janet - KSBA" w:date="2015-04-01T10:29:00Z">
        <w:r w:rsidR="00CB3450" w:rsidRPr="006032EC">
          <w:rPr>
            <w:rStyle w:val="ksbanormal"/>
            <w:rPrChange w:id="273" w:author="Jeanes, Janet - KSBA" w:date="2015-04-01T10:31:00Z">
              <w:rPr/>
            </w:rPrChange>
          </w:rPr>
          <w:t xml:space="preserve"> system administrator will inform the </w:t>
        </w:r>
      </w:ins>
      <w:ins w:id="274" w:author="Jeanes, Janet - KSBA" w:date="2015-04-01T10:30:00Z">
        <w:r w:rsidR="00CB3450" w:rsidRPr="006032EC">
          <w:rPr>
            <w:rStyle w:val="ksbanormal"/>
            <w:rPrChange w:id="275" w:author="Jeanes, Janet - KSBA" w:date="2015-04-01T10:31:00Z">
              <w:rPr/>
            </w:rPrChange>
          </w:rPr>
          <w:t>D</w:t>
        </w:r>
      </w:ins>
      <w:ins w:id="276" w:author="Jeanes, Janet - KSBA" w:date="2015-04-01T10:29:00Z">
        <w:r w:rsidR="00CB3450" w:rsidRPr="006032EC">
          <w:rPr>
            <w:rStyle w:val="ksbanormal"/>
            <w:rPrChange w:id="277" w:author="Jeanes, Janet - KSBA" w:date="2015-04-01T10:31:00Z">
              <w:rPr/>
            </w:rPrChange>
          </w:rPr>
          <w:t xml:space="preserve">istrict/building administrator(s) of the violation and account suspension. They </w:t>
        </w:r>
      </w:ins>
      <w:ins w:id="278" w:author="Jeanes, Janet - KSBA" w:date="2015-04-01T10:30:00Z">
        <w:r w:rsidR="00CC7DA8" w:rsidRPr="006032EC">
          <w:rPr>
            <w:rStyle w:val="ksbanormal"/>
            <w:rPrChange w:id="279" w:author="Jeanes, Janet - KSBA" w:date="2015-04-01T10:31:00Z">
              <w:rPr/>
            </w:rPrChange>
          </w:rPr>
          <w:t>shall</w:t>
        </w:r>
      </w:ins>
      <w:ins w:id="280" w:author="Jeanes, Janet - KSBA" w:date="2015-04-01T10:29:00Z">
        <w:r w:rsidR="00CB3450" w:rsidRPr="006032EC">
          <w:rPr>
            <w:rStyle w:val="ksbanormal"/>
            <w:rPrChange w:id="281" w:author="Jeanes, Janet - KSBA" w:date="2015-04-01T10:31:00Z">
              <w:rPr/>
            </w:rPrChange>
          </w:rPr>
          <w:t xml:space="preserve"> also provide any necessary documentation to show the violation (proxy reports). The </w:t>
        </w:r>
      </w:ins>
      <w:ins w:id="282" w:author="Jeanes, Janet - KSBA" w:date="2015-04-01T10:31:00Z">
        <w:r w:rsidR="00CC7DA8" w:rsidRPr="006032EC">
          <w:rPr>
            <w:rStyle w:val="ksbanormal"/>
            <w:rPrChange w:id="283" w:author="Jeanes, Janet - KSBA" w:date="2015-04-01T10:31:00Z">
              <w:rPr/>
            </w:rPrChange>
          </w:rPr>
          <w:t>D</w:t>
        </w:r>
      </w:ins>
      <w:ins w:id="284" w:author="Jeanes, Janet - KSBA" w:date="2015-04-01T10:29:00Z">
        <w:r w:rsidR="00CB3450" w:rsidRPr="006032EC">
          <w:rPr>
            <w:rStyle w:val="ksbanormal"/>
            <w:rPrChange w:id="285" w:author="Jeanes, Janet - KSBA" w:date="2015-04-01T10:31:00Z">
              <w:rPr/>
            </w:rPrChange>
          </w:rPr>
          <w:t>istric</w:t>
        </w:r>
      </w:ins>
      <w:ins w:id="286" w:author="Jeanes, Janet - KSBA" w:date="2015-04-01T10:31:00Z">
        <w:r w:rsidR="00CC7DA8" w:rsidRPr="006032EC">
          <w:rPr>
            <w:rStyle w:val="ksbanormal"/>
            <w:rPrChange w:id="287" w:author="Jeanes, Janet - KSBA" w:date="2015-04-01T10:31:00Z">
              <w:rPr/>
            </w:rPrChange>
          </w:rPr>
          <w:t>t/</w:t>
        </w:r>
      </w:ins>
      <w:ins w:id="288" w:author="Jeanes, Janet - KSBA" w:date="2015-04-01T10:29:00Z">
        <w:r w:rsidR="00CB3450" w:rsidRPr="006032EC">
          <w:rPr>
            <w:rStyle w:val="ksbanormal"/>
            <w:rPrChange w:id="289" w:author="Jeanes, Janet - KSBA" w:date="2015-04-01T10:31:00Z">
              <w:rPr/>
            </w:rPrChange>
          </w:rPr>
          <w:t>building administrator will inform the user of the suspected breach and give the user an opportunity to present an explanation. Any additional consequences beyond account suspension will be decided upon by the building/</w:t>
        </w:r>
      </w:ins>
      <w:ins w:id="290" w:author="Jeanes, Janet - KSBA" w:date="2015-04-01T10:31:00Z">
        <w:r w:rsidR="00CC7DA8" w:rsidRPr="006032EC">
          <w:rPr>
            <w:rStyle w:val="ksbanormal"/>
            <w:rPrChange w:id="291" w:author="Jeanes, Janet - KSBA" w:date="2015-04-01T10:31:00Z">
              <w:rPr/>
            </w:rPrChange>
          </w:rPr>
          <w:t>D</w:t>
        </w:r>
      </w:ins>
      <w:ins w:id="292" w:author="Jeanes, Janet - KSBA" w:date="2015-04-01T10:29:00Z">
        <w:r w:rsidR="00CB3450" w:rsidRPr="006032EC">
          <w:rPr>
            <w:rStyle w:val="ksbanormal"/>
            <w:rPrChange w:id="293" w:author="Jeanes, Janet - KSBA" w:date="2015-04-01T10:31:00Z">
              <w:rPr/>
            </w:rPrChange>
          </w:rPr>
          <w:t>istrict administrators and/or the Nelson County School Board. Additional consequences may include one or more of the following:</w:t>
        </w:r>
      </w:ins>
    </w:p>
    <w:p w14:paraId="64669C13" w14:textId="77777777" w:rsidR="00CB3450" w:rsidRPr="006032EC" w:rsidRDefault="00CB3450">
      <w:pPr>
        <w:pStyle w:val="policytext"/>
        <w:numPr>
          <w:ilvl w:val="0"/>
          <w:numId w:val="9"/>
        </w:numPr>
        <w:rPr>
          <w:ins w:id="294" w:author="Jeanes, Janet - KSBA" w:date="2015-04-01T10:29:00Z"/>
          <w:rStyle w:val="ksbanormal"/>
          <w:rPrChange w:id="295" w:author="Jeanes, Janet - KSBA" w:date="2015-04-01T10:31:00Z">
            <w:rPr>
              <w:ins w:id="296" w:author="Jeanes, Janet - KSBA" w:date="2015-04-01T10:29:00Z"/>
            </w:rPr>
          </w:rPrChange>
        </w:rPr>
        <w:pPrChange w:id="297" w:author="Jeanes, Janet - KSBA" w:date="2015-04-01T10:29:00Z">
          <w:pPr>
            <w:numPr>
              <w:numId w:val="8"/>
            </w:numPr>
            <w:overflowPunct/>
            <w:autoSpaceDE/>
            <w:autoSpaceDN/>
            <w:adjustRightInd/>
            <w:spacing w:line="276" w:lineRule="auto"/>
            <w:ind w:left="720" w:firstLine="360"/>
            <w:contextualSpacing/>
            <w:textAlignment w:val="auto"/>
          </w:pPr>
        </w:pPrChange>
      </w:pPr>
      <w:ins w:id="298" w:author="Jeanes, Janet - KSBA" w:date="2015-04-01T10:29:00Z">
        <w:r w:rsidRPr="006032EC">
          <w:rPr>
            <w:rStyle w:val="ksbanormal"/>
            <w:rPrChange w:id="299" w:author="Jeanes, Janet - KSBA" w:date="2015-04-01T10:31:00Z">
              <w:rPr/>
            </w:rPrChange>
          </w:rPr>
          <w:t>Extended loss or termination of network access</w:t>
        </w:r>
      </w:ins>
    </w:p>
    <w:p w14:paraId="4F7E7BD0" w14:textId="77777777" w:rsidR="00CB3450" w:rsidRPr="006032EC" w:rsidRDefault="00CB3450">
      <w:pPr>
        <w:pStyle w:val="policytext"/>
        <w:numPr>
          <w:ilvl w:val="0"/>
          <w:numId w:val="9"/>
        </w:numPr>
        <w:rPr>
          <w:ins w:id="300" w:author="Jeanes, Janet - KSBA" w:date="2015-04-01T10:29:00Z"/>
          <w:rStyle w:val="ksbanormal"/>
          <w:rPrChange w:id="301" w:author="Jeanes, Janet - KSBA" w:date="2015-04-01T10:31:00Z">
            <w:rPr>
              <w:ins w:id="302" w:author="Jeanes, Janet - KSBA" w:date="2015-04-01T10:29:00Z"/>
            </w:rPr>
          </w:rPrChange>
        </w:rPr>
        <w:pPrChange w:id="303" w:author="Jeanes, Janet - KSBA" w:date="2015-04-01T10:29:00Z">
          <w:pPr>
            <w:numPr>
              <w:numId w:val="8"/>
            </w:numPr>
            <w:overflowPunct/>
            <w:autoSpaceDE/>
            <w:autoSpaceDN/>
            <w:adjustRightInd/>
            <w:spacing w:line="276" w:lineRule="auto"/>
            <w:ind w:left="720" w:firstLine="360"/>
            <w:contextualSpacing/>
            <w:textAlignment w:val="auto"/>
          </w:pPr>
        </w:pPrChange>
      </w:pPr>
      <w:ins w:id="304" w:author="Jeanes, Janet - KSBA" w:date="2015-04-01T10:29:00Z">
        <w:r w:rsidRPr="006032EC">
          <w:rPr>
            <w:rStyle w:val="ksbanormal"/>
            <w:rPrChange w:id="305" w:author="Jeanes, Janet - KSBA" w:date="2015-04-01T10:31:00Z">
              <w:rPr/>
            </w:rPrChange>
          </w:rPr>
          <w:t>Disciplinary action</w:t>
        </w:r>
      </w:ins>
    </w:p>
    <w:p w14:paraId="4260BE84" w14:textId="77777777" w:rsidR="00CB3450" w:rsidRPr="006032EC" w:rsidRDefault="00CB3450">
      <w:pPr>
        <w:pStyle w:val="policytext"/>
        <w:numPr>
          <w:ilvl w:val="0"/>
          <w:numId w:val="9"/>
        </w:numPr>
        <w:rPr>
          <w:ins w:id="306" w:author="Jeanes, Janet - KSBA" w:date="2015-04-01T10:29:00Z"/>
          <w:rStyle w:val="ksbanormal"/>
          <w:rPrChange w:id="307" w:author="Jeanes, Janet - KSBA" w:date="2015-04-01T10:31:00Z">
            <w:rPr>
              <w:ins w:id="308" w:author="Jeanes, Janet - KSBA" w:date="2015-04-01T10:29:00Z"/>
            </w:rPr>
          </w:rPrChange>
        </w:rPr>
        <w:pPrChange w:id="309" w:author="Jeanes, Janet - KSBA" w:date="2015-04-01T10:29:00Z">
          <w:pPr>
            <w:numPr>
              <w:numId w:val="8"/>
            </w:numPr>
            <w:overflowPunct/>
            <w:autoSpaceDE/>
            <w:autoSpaceDN/>
            <w:adjustRightInd/>
            <w:spacing w:line="276" w:lineRule="auto"/>
            <w:ind w:left="720" w:firstLine="360"/>
            <w:contextualSpacing/>
            <w:textAlignment w:val="auto"/>
          </w:pPr>
        </w:pPrChange>
      </w:pPr>
      <w:ins w:id="310" w:author="Jeanes, Janet - KSBA" w:date="2015-04-01T10:29:00Z">
        <w:r w:rsidRPr="006032EC">
          <w:rPr>
            <w:rStyle w:val="ksbanormal"/>
            <w:rPrChange w:id="311" w:author="Jeanes, Janet - KSBA" w:date="2015-04-01T10:31:00Z">
              <w:rPr/>
            </w:rPrChange>
          </w:rPr>
          <w:t>Legal action (termination for employees, expulsion for students)</w:t>
        </w:r>
      </w:ins>
    </w:p>
    <w:p w14:paraId="1479B3A2" w14:textId="77777777" w:rsidR="00CB3450" w:rsidRPr="006032EC" w:rsidRDefault="00CB3450">
      <w:pPr>
        <w:pStyle w:val="policytext"/>
        <w:rPr>
          <w:ins w:id="312" w:author="Jeanes, Janet - KSBA" w:date="2015-04-01T10:29:00Z"/>
          <w:rStyle w:val="ksbanormal"/>
          <w:rPrChange w:id="313" w:author="Jeanes, Janet - KSBA" w:date="2015-04-01T10:31:00Z">
            <w:rPr>
              <w:ins w:id="314" w:author="Jeanes, Janet - KSBA" w:date="2015-04-01T10:29:00Z"/>
            </w:rPr>
          </w:rPrChange>
        </w:rPr>
        <w:pPrChange w:id="315" w:author="Jeanes, Janet - KSBA" w:date="2015-04-01T10:29:00Z">
          <w:pPr/>
        </w:pPrChange>
      </w:pPr>
      <w:ins w:id="316" w:author="Jeanes, Janet - KSBA" w:date="2015-04-01T10:29:00Z">
        <w:r w:rsidRPr="006032EC">
          <w:rPr>
            <w:rStyle w:val="ksbanormal"/>
            <w:rPrChange w:id="317" w:author="Jeanes, Janet - KSBA" w:date="2015-04-01T10:31:00Z">
              <w:rPr/>
            </w:rPrChange>
          </w:rPr>
          <w:t xml:space="preserve">All violations discovered by school staff must be documented and reported to the school administration. School administrators must document and report all violations to the District Chief Information Officer. Failure to abide by the NCS Network terms and conditions by any user is in violation of Nelson County Board Policy, </w:t>
        </w:r>
        <w:r w:rsidRPr="00F80861">
          <w:rPr>
            <w:rStyle w:val="ksbanormal"/>
            <w:rPrChange w:id="318" w:author="Coffing, David" w:date="2015-04-14T11:20:00Z">
              <w:rPr/>
            </w:rPrChange>
          </w:rPr>
          <w:t>Senate Bill 230 and 701 KAR 5:120.</w:t>
        </w:r>
      </w:ins>
    </w:p>
    <w:p w14:paraId="1BED13FD" w14:textId="77777777" w:rsidR="00EF4A75" w:rsidRDefault="00EF4A75" w:rsidP="00EF4A75">
      <w:pPr>
        <w:pStyle w:val="sideheading"/>
      </w:pPr>
      <w:r>
        <w:t>Responding to Concerns</w:t>
      </w:r>
    </w:p>
    <w:p w14:paraId="712484FC" w14:textId="77777777" w:rsidR="00EF4A75" w:rsidRDefault="00EF4A75" w:rsidP="00EF4A75">
      <w:pPr>
        <w:pStyle w:val="policytext"/>
      </w:pPr>
      <w:r>
        <w:t>School officials shall apply the same criterion of educational suitability used to review other educational resources when questions arise concerning access to specific databases or other electronic media.</w:t>
      </w:r>
    </w:p>
    <w:p w14:paraId="210E9A9B" w14:textId="77777777" w:rsidR="00AC15A1" w:rsidRDefault="00AC15A1" w:rsidP="00AC15A1">
      <w:pPr>
        <w:pStyle w:val="top"/>
      </w:pPr>
      <w:r>
        <w:br w:type="page"/>
      </w:r>
      <w:r>
        <w:lastRenderedPageBreak/>
        <w:t>CURRICULUM AND INSTRUCTION</w:t>
      </w:r>
      <w:r>
        <w:tab/>
      </w:r>
      <w:del w:id="319" w:author="Jeanes, Janet - KSBA" w:date="2015-03-31T15:23:00Z">
        <w:r w:rsidDel="0002673C">
          <w:rPr>
            <w:caps/>
            <w:smallCaps w:val="0"/>
            <w:vanish/>
          </w:rPr>
          <w:delText>BO</w:delText>
        </w:r>
      </w:del>
      <w:ins w:id="320" w:author="Jeanes, Janet - KSBA" w:date="2015-03-31T15:23:00Z">
        <w:r>
          <w:rPr>
            <w:caps/>
            <w:smallCaps w:val="0"/>
            <w:vanish/>
          </w:rPr>
          <w:t>M</w:t>
        </w:r>
      </w:ins>
      <w:r>
        <w:t>08.2323</w:t>
      </w:r>
    </w:p>
    <w:p w14:paraId="484DE4E1" w14:textId="77777777" w:rsidR="00AC15A1" w:rsidRDefault="00AC15A1" w:rsidP="00AC15A1">
      <w:pPr>
        <w:pStyle w:val="top"/>
      </w:pPr>
      <w:r>
        <w:tab/>
        <w:t>(Continued)</w:t>
      </w:r>
    </w:p>
    <w:p w14:paraId="6F526AE5" w14:textId="77777777" w:rsidR="00AC15A1" w:rsidRDefault="00AC15A1" w:rsidP="00AC15A1">
      <w:pPr>
        <w:pStyle w:val="policytitle"/>
        <w:spacing w:before="60" w:after="120"/>
      </w:pPr>
      <w:del w:id="321" w:author="Jeanes, Janet - KSBA" w:date="2015-03-31T15:22:00Z">
        <w:r w:rsidDel="0002673C">
          <w:delText>Access to Electronic Media</w:delText>
        </w:r>
      </w:del>
      <w:ins w:id="322" w:author="Jeanes, Janet - KSBA" w:date="2015-03-31T15:22:00Z">
        <w:r>
          <w:t>Responsible Use Policy</w:t>
        </w:r>
      </w:ins>
    </w:p>
    <w:p w14:paraId="47DBC741" w14:textId="77777777" w:rsidR="00AC15A1" w:rsidRDefault="00AC15A1" w:rsidP="00AC15A1">
      <w:pPr>
        <w:pStyle w:val="policytext"/>
        <w:jc w:val="center"/>
      </w:pPr>
      <w:del w:id="323" w:author="Jeanes, Janet - KSBA" w:date="2015-03-31T15:23:00Z">
        <w:r w:rsidDel="0002673C">
          <w:delText>(Acceptable Use Policy)</w:delText>
        </w:r>
      </w:del>
    </w:p>
    <w:p w14:paraId="5577F063" w14:textId="77777777" w:rsidR="00826458" w:rsidRDefault="00826458">
      <w:pPr>
        <w:pStyle w:val="sideheading"/>
        <w:rPr>
          <w:ins w:id="324" w:author="Jeanes, Janet - KSBA" w:date="2015-04-01T10:44:00Z"/>
        </w:rPr>
        <w:pPrChange w:id="325" w:author="Jeanes, Janet - KSBA" w:date="2015-04-01T10:44:00Z">
          <w:pPr/>
        </w:pPrChange>
      </w:pPr>
      <w:ins w:id="326" w:author="Jeanes, Janet - KSBA" w:date="2015-04-01T10:44:00Z">
        <w:r>
          <w:t>Privacy</w:t>
        </w:r>
      </w:ins>
    </w:p>
    <w:p w14:paraId="754DF5C1" w14:textId="77777777" w:rsidR="00826458" w:rsidRPr="006032EC" w:rsidRDefault="00826458">
      <w:pPr>
        <w:pStyle w:val="policytext"/>
        <w:rPr>
          <w:ins w:id="327" w:author="Jeanes, Janet - KSBA" w:date="2015-04-01T10:44:00Z"/>
          <w:rStyle w:val="ksbanormal"/>
          <w:rPrChange w:id="328" w:author="Jeanes, Janet - KSBA" w:date="2015-04-01T10:46:00Z">
            <w:rPr>
              <w:ins w:id="329" w:author="Jeanes, Janet - KSBA" w:date="2015-04-01T10:44:00Z"/>
            </w:rPr>
          </w:rPrChange>
        </w:rPr>
        <w:pPrChange w:id="330" w:author="Jeanes, Janet - KSBA" w:date="2015-04-01T10:44:00Z">
          <w:pPr/>
        </w:pPrChange>
      </w:pPr>
      <w:ins w:id="331" w:author="Jeanes, Janet - KSBA" w:date="2015-04-01T10:44:00Z">
        <w:r w:rsidRPr="006032EC">
          <w:rPr>
            <w:rStyle w:val="ksbanormal"/>
            <w:rPrChange w:id="332" w:author="Jeanes, Janet - KSBA" w:date="2015-04-01T10:46:00Z">
              <w:rPr/>
            </w:rPrChange>
          </w:rPr>
          <w:t xml:space="preserve">Users should not assume that files or communications accessed, downloaded, created or transmitted using </w:t>
        </w:r>
      </w:ins>
      <w:ins w:id="333" w:author="Jeanes, Janet - KSBA" w:date="2015-04-01T10:45:00Z">
        <w:r w:rsidRPr="006032EC">
          <w:rPr>
            <w:rStyle w:val="ksbanormal"/>
            <w:rPrChange w:id="334" w:author="Jeanes, Janet - KSBA" w:date="2015-04-01T10:46:00Z">
              <w:rPr/>
            </w:rPrChange>
          </w:rPr>
          <w:t>D</w:t>
        </w:r>
      </w:ins>
      <w:ins w:id="335" w:author="Jeanes, Janet - KSBA" w:date="2015-04-01T10:44:00Z">
        <w:r w:rsidRPr="006032EC">
          <w:rPr>
            <w:rStyle w:val="ksbanormal"/>
            <w:rPrChange w:id="336" w:author="Jeanes, Janet - KSBA" w:date="2015-04-01T10:46:00Z">
              <w:rPr/>
            </w:rPrChange>
          </w:rPr>
          <w:t xml:space="preserve">istrict technological resources or stored on services or hard drives of school owned devices will be private. </w:t>
        </w:r>
      </w:ins>
      <w:ins w:id="337" w:author="Jeanes, Janet - KSBA" w:date="2015-04-01T10:45:00Z">
        <w:r w:rsidRPr="006032EC">
          <w:rPr>
            <w:rStyle w:val="ksbanormal"/>
            <w:rPrChange w:id="338" w:author="Jeanes, Janet - KSBA" w:date="2015-04-01T10:46:00Z">
              <w:rPr/>
            </w:rPrChange>
          </w:rPr>
          <w:t>D</w:t>
        </w:r>
      </w:ins>
      <w:ins w:id="339" w:author="Jeanes, Janet - KSBA" w:date="2015-04-01T10:44:00Z">
        <w:r w:rsidRPr="006032EC">
          <w:rPr>
            <w:rStyle w:val="ksbanormal"/>
            <w:rPrChange w:id="340" w:author="Jeanes, Janet - KSBA" w:date="2015-04-01T10:46:00Z">
              <w:rPr/>
            </w:rPrChange>
          </w:rPr>
          <w:t xml:space="preserve">istrict administrators or individuals designated by the </w:t>
        </w:r>
      </w:ins>
      <w:ins w:id="341" w:author="Jeanes, Janet - KSBA" w:date="2015-04-01T10:45:00Z">
        <w:r w:rsidRPr="006032EC">
          <w:rPr>
            <w:rStyle w:val="ksbanormal"/>
            <w:rPrChange w:id="342" w:author="Jeanes, Janet - KSBA" w:date="2015-04-01T10:46:00Z">
              <w:rPr/>
            </w:rPrChange>
          </w:rPr>
          <w:t>S</w:t>
        </w:r>
      </w:ins>
      <w:ins w:id="343" w:author="Jeanes, Janet - KSBA" w:date="2015-04-01T10:44:00Z">
        <w:r w:rsidRPr="006032EC">
          <w:rPr>
            <w:rStyle w:val="ksbanormal"/>
            <w:rPrChange w:id="344" w:author="Jeanes, Janet - KSBA" w:date="2015-04-01T10:46:00Z">
              <w:rPr/>
            </w:rPrChange>
          </w:rPr>
          <w:t xml:space="preserve">uperintendent may review files, monitor all communication and intercept e-mail messages to maintain system integrity and to ensure compliance with </w:t>
        </w:r>
      </w:ins>
      <w:ins w:id="345" w:author="Jeanes, Janet - KSBA" w:date="2015-04-01T10:45:00Z">
        <w:r w:rsidRPr="006032EC">
          <w:rPr>
            <w:rStyle w:val="ksbanormal"/>
            <w:rPrChange w:id="346" w:author="Jeanes, Janet - KSBA" w:date="2015-04-01T10:46:00Z">
              <w:rPr/>
            </w:rPrChange>
          </w:rPr>
          <w:t>B</w:t>
        </w:r>
      </w:ins>
      <w:ins w:id="347" w:author="Jeanes, Janet - KSBA" w:date="2015-04-01T10:44:00Z">
        <w:r w:rsidRPr="006032EC">
          <w:rPr>
            <w:rStyle w:val="ksbanormal"/>
            <w:rPrChange w:id="348" w:author="Jeanes, Janet - KSBA" w:date="2015-04-01T10:46:00Z">
              <w:rPr/>
            </w:rPrChange>
          </w:rPr>
          <w:t xml:space="preserve">oard policy and applicable laws and regulations. </w:t>
        </w:r>
      </w:ins>
      <w:ins w:id="349" w:author="Jeanes, Janet - KSBA" w:date="2015-04-01T10:45:00Z">
        <w:r w:rsidRPr="006032EC">
          <w:rPr>
            <w:rStyle w:val="ksbanormal"/>
            <w:rPrChange w:id="350" w:author="Jeanes, Janet - KSBA" w:date="2015-04-01T10:46:00Z">
              <w:rPr/>
            </w:rPrChange>
          </w:rPr>
          <w:t>D</w:t>
        </w:r>
      </w:ins>
      <w:ins w:id="351" w:author="Jeanes, Janet - KSBA" w:date="2015-04-01T10:44:00Z">
        <w:r w:rsidRPr="006032EC">
          <w:rPr>
            <w:rStyle w:val="ksbanormal"/>
            <w:rPrChange w:id="352" w:author="Jeanes, Janet - KSBA" w:date="2015-04-01T10:46:00Z">
              <w:rPr/>
            </w:rPrChange>
          </w:rPr>
          <w:t>istrict personnel shall monitor online activities of individuals who access the internet within the NCS Network.</w:t>
        </w:r>
      </w:ins>
    </w:p>
    <w:p w14:paraId="4AD9ED9D" w14:textId="77777777" w:rsidR="00826458" w:rsidRPr="006032EC" w:rsidRDefault="00826458">
      <w:pPr>
        <w:pStyle w:val="policytext"/>
        <w:rPr>
          <w:ins w:id="353" w:author="Jeanes, Janet - KSBA" w:date="2015-04-01T10:44:00Z"/>
          <w:rStyle w:val="ksbanormal"/>
          <w:rPrChange w:id="354" w:author="Jeanes, Janet - KSBA" w:date="2015-04-01T10:46:00Z">
            <w:rPr>
              <w:ins w:id="355" w:author="Jeanes, Janet - KSBA" w:date="2015-04-01T10:44:00Z"/>
            </w:rPr>
          </w:rPrChange>
        </w:rPr>
        <w:pPrChange w:id="356" w:author="Jeanes, Janet - KSBA" w:date="2015-04-01T10:44:00Z">
          <w:pPr/>
        </w:pPrChange>
      </w:pPr>
      <w:ins w:id="357" w:author="Jeanes, Janet - KSBA" w:date="2015-04-01T10:44:00Z">
        <w:r w:rsidRPr="006032EC">
          <w:rPr>
            <w:rStyle w:val="ksbanormal"/>
            <w:rPrChange w:id="358" w:author="Jeanes, Janet - KSBA" w:date="2015-04-01T10:46:00Z">
              <w:rPr/>
            </w:rPrChange>
          </w:rPr>
          <w:t xml:space="preserve">State approved filtering software shall be implemented and maintained on a twenty-four </w:t>
        </w:r>
      </w:ins>
      <w:ins w:id="359" w:author="Jeanes, Janet - KSBA" w:date="2015-04-01T10:45:00Z">
        <w:r w:rsidRPr="006032EC">
          <w:rPr>
            <w:rStyle w:val="ksbanormal"/>
            <w:rPrChange w:id="360" w:author="Jeanes, Janet - KSBA" w:date="2015-04-01T10:46:00Z">
              <w:rPr/>
            </w:rPrChange>
          </w:rPr>
          <w:t xml:space="preserve">(24) </w:t>
        </w:r>
      </w:ins>
      <w:ins w:id="361" w:author="Jeanes, Janet - KSBA" w:date="2015-04-01T10:44:00Z">
        <w:r w:rsidRPr="006032EC">
          <w:rPr>
            <w:rStyle w:val="ksbanormal"/>
            <w:rPrChange w:id="362" w:author="Jeanes, Janet - KSBA" w:date="2015-04-01T10:46:00Z">
              <w:rPr/>
            </w:rPrChange>
          </w:rPr>
          <w:t xml:space="preserve">hour, seven </w:t>
        </w:r>
      </w:ins>
      <w:ins w:id="363" w:author="Jeanes, Janet - KSBA" w:date="2015-04-01T10:45:00Z">
        <w:r w:rsidRPr="006032EC">
          <w:rPr>
            <w:rStyle w:val="ksbanormal"/>
            <w:rPrChange w:id="364" w:author="Jeanes, Janet - KSBA" w:date="2015-04-01T10:46:00Z">
              <w:rPr/>
            </w:rPrChange>
          </w:rPr>
          <w:t xml:space="preserve">(7) </w:t>
        </w:r>
      </w:ins>
      <w:ins w:id="365" w:author="Jeanes, Janet - KSBA" w:date="2015-04-01T10:44:00Z">
        <w:r w:rsidRPr="006032EC">
          <w:rPr>
            <w:rStyle w:val="ksbanormal"/>
            <w:rPrChange w:id="366" w:author="Jeanes, Janet - KSBA" w:date="2015-04-01T10:46:00Z">
              <w:rPr/>
            </w:rPrChange>
          </w:rPr>
          <w:t>day a week basis. Logs of user internet activity may be examined and scanned to detect access to inappropriate or other objectionable material as well as bandwidth misuse.</w:t>
        </w:r>
      </w:ins>
    </w:p>
    <w:p w14:paraId="257D8DA8" w14:textId="77777777" w:rsidR="00826458" w:rsidRPr="006032EC" w:rsidRDefault="00826458">
      <w:pPr>
        <w:pStyle w:val="policytext"/>
        <w:rPr>
          <w:ins w:id="367" w:author="Jeanes, Janet - KSBA" w:date="2015-04-01T10:44:00Z"/>
          <w:rStyle w:val="ksbanormal"/>
          <w:rPrChange w:id="368" w:author="Jeanes, Janet - KSBA" w:date="2015-04-01T10:46:00Z">
            <w:rPr>
              <w:ins w:id="369" w:author="Jeanes, Janet - KSBA" w:date="2015-04-01T10:44:00Z"/>
            </w:rPr>
          </w:rPrChange>
        </w:rPr>
        <w:pPrChange w:id="370" w:author="Jeanes, Janet - KSBA" w:date="2015-04-01T10:44:00Z">
          <w:pPr/>
        </w:pPrChange>
      </w:pPr>
      <w:ins w:id="371" w:author="Jeanes, Janet - KSBA" w:date="2015-04-01T10:44:00Z">
        <w:r w:rsidRPr="006032EC">
          <w:rPr>
            <w:rStyle w:val="ksbanormal"/>
            <w:rPrChange w:id="372" w:author="Jeanes, Janet - KSBA" w:date="2015-04-01T10:46:00Z">
              <w:rPr/>
            </w:rPrChange>
          </w:rPr>
          <w:t xml:space="preserve">Under certain circumstances, the </w:t>
        </w:r>
      </w:ins>
      <w:ins w:id="373" w:author="Jeanes, Janet - KSBA" w:date="2015-04-01T10:46:00Z">
        <w:r w:rsidRPr="006032EC">
          <w:rPr>
            <w:rStyle w:val="ksbanormal"/>
            <w:rPrChange w:id="374" w:author="Jeanes, Janet - KSBA" w:date="2015-04-01T10:46:00Z">
              <w:rPr/>
            </w:rPrChange>
          </w:rPr>
          <w:t>B</w:t>
        </w:r>
      </w:ins>
      <w:ins w:id="375" w:author="Jeanes, Janet - KSBA" w:date="2015-04-01T10:44:00Z">
        <w:r w:rsidRPr="006032EC">
          <w:rPr>
            <w:rStyle w:val="ksbanormal"/>
            <w:rPrChange w:id="376" w:author="Jeanes, Janet - KSBA" w:date="2015-04-01T10:46:00Z">
              <w:rPr/>
            </w:rPrChange>
          </w:rPr>
          <w:t xml:space="preserve">oard may be required to disclose such electronic information to law enforcement or other third parties, for example, as a response to a document production request in a lawsuit against the </w:t>
        </w:r>
      </w:ins>
      <w:ins w:id="377" w:author="Jeanes, Janet - KSBA" w:date="2015-04-01T10:46:00Z">
        <w:r w:rsidRPr="006032EC">
          <w:rPr>
            <w:rStyle w:val="ksbanormal"/>
            <w:rPrChange w:id="378" w:author="Jeanes, Janet - KSBA" w:date="2015-04-01T10:46:00Z">
              <w:rPr/>
            </w:rPrChange>
          </w:rPr>
          <w:t>B</w:t>
        </w:r>
      </w:ins>
      <w:ins w:id="379" w:author="Jeanes, Janet - KSBA" w:date="2015-04-01T10:44:00Z">
        <w:r w:rsidRPr="006032EC">
          <w:rPr>
            <w:rStyle w:val="ksbanormal"/>
            <w:rPrChange w:id="380" w:author="Jeanes, Janet - KSBA" w:date="2015-04-01T10:46:00Z">
              <w:rPr/>
            </w:rPrChange>
          </w:rPr>
          <w:t>oard, as a response to a public records request or as evidence of illegal activity in a criminal investigation.</w:t>
        </w:r>
      </w:ins>
    </w:p>
    <w:p w14:paraId="5CB035E7" w14:textId="77777777" w:rsidR="00EF4A75" w:rsidRDefault="00FA289A" w:rsidP="00EF4A75">
      <w:pPr>
        <w:pStyle w:val="sideheading"/>
      </w:pPr>
      <w:ins w:id="381" w:author="Coffing, David" w:date="2015-04-06T09:41:00Z">
        <w:r>
          <w:t xml:space="preserve">Internet Access and </w:t>
        </w:r>
      </w:ins>
      <w:r w:rsidR="00EF4A75">
        <w:t>Audit of Use</w:t>
      </w:r>
    </w:p>
    <w:p w14:paraId="6F10D0E2" w14:textId="77777777" w:rsidR="00EF4A75" w:rsidDel="00FA289A" w:rsidRDefault="00FA289A">
      <w:pPr>
        <w:rPr>
          <w:del w:id="382" w:author="Coffing, David" w:date="2015-04-06T09:40:00Z"/>
          <w:rStyle w:val="ksbanormal"/>
          <w:b/>
          <w:smallCaps/>
        </w:rPr>
        <w:pPrChange w:id="383" w:author="Coffing, David" w:date="2015-04-06T09:43:00Z">
          <w:pPr>
            <w:pStyle w:val="policytext"/>
          </w:pPr>
        </w:pPrChange>
      </w:pPr>
      <w:ins w:id="384" w:author="Coffing, David" w:date="2015-04-06T09:40:00Z">
        <w:r>
          <w:t>All users with a signed Responsible Use Policy will have access to the internet</w:t>
        </w:r>
        <w:r w:rsidR="00123EBB">
          <w:t xml:space="preserve"> </w:t>
        </w:r>
        <w:r>
          <w:t xml:space="preserve">and a district email account. Users with network access shall not utilize District resources to establish email accounts through third-party providers or any other nonstandard </w:t>
        </w:r>
      </w:ins>
      <w:ins w:id="385" w:author="Coffing, David" w:date="2015-04-06T09:47:00Z">
        <w:r w:rsidR="00123EBB">
          <w:t>email</w:t>
        </w:r>
      </w:ins>
      <w:ins w:id="386" w:author="Coffing, David" w:date="2015-04-06T09:40:00Z">
        <w:r>
          <w:t xml:space="preserve"> system. The school district provides filtering to prevent students from accessing content that is generally recognized as inappropriate for students. Logs of usage are kept by the Nelson County Schools and are accessed when appropriate requests are made by administrators.</w:t>
        </w:r>
      </w:ins>
      <w:ins w:id="387" w:author="Coffing, David" w:date="2015-04-06T09:41:00Z">
        <w:r>
          <w:t xml:space="preserve"> </w:t>
        </w:r>
      </w:ins>
      <w:del w:id="388" w:author="Coffing, David" w:date="2015-04-06T09:40:00Z">
        <w:r w:rsidR="00EF4A75" w:rsidDel="00FA289A">
          <w:rPr>
            <w:rStyle w:val="ksbanormal"/>
          </w:rPr>
          <w:delText xml:space="preserve">Users with network access shall not utilize District resources to establish </w:delText>
        </w:r>
      </w:del>
      <w:del w:id="389" w:author="Coffing, David" w:date="2015-04-06T09:35:00Z">
        <w:r w:rsidR="00EF4A75" w:rsidDel="00FA289A">
          <w:rPr>
            <w:rStyle w:val="ksbanormal"/>
          </w:rPr>
          <w:delText>electronic mail</w:delText>
        </w:r>
      </w:del>
      <w:del w:id="390" w:author="Coffing, David" w:date="2015-04-06T09:40:00Z">
        <w:r w:rsidR="00EF4A75" w:rsidDel="00FA289A">
          <w:rPr>
            <w:rStyle w:val="ksbanormal"/>
          </w:rPr>
          <w:delText xml:space="preserve"> accounts through third-party providers or any other nonstandard electronic mail system.</w:delText>
        </w:r>
      </w:del>
    </w:p>
    <w:p w14:paraId="732A5281" w14:textId="77777777" w:rsidR="00EF4A75" w:rsidDel="00FA289A" w:rsidRDefault="00EF4A75" w:rsidP="00EF4A75">
      <w:pPr>
        <w:pStyle w:val="policytext"/>
        <w:rPr>
          <w:del w:id="391" w:author="Coffing, David" w:date="2015-04-06T09:39:00Z"/>
          <w:rStyle w:val="ksbanormal"/>
        </w:rPr>
      </w:pPr>
      <w:commentRangeStart w:id="392"/>
      <w:del w:id="393" w:author="Coffing, David" w:date="2015-04-06T09:39:00Z">
        <w:r w:rsidDel="00FA289A">
          <w:rPr>
            <w:rStyle w:val="ksbanormal"/>
          </w:rPr>
          <w:delText>The Superintendent/designee shall establish a process to determine whether the District’s education technology is being used for purposes prohibited by law or for accessing sexually explicit materials. The process shall include, but not be limited to:</w:delText>
        </w:r>
      </w:del>
    </w:p>
    <w:p w14:paraId="39AC07FD" w14:textId="77777777" w:rsidR="00EF4A75" w:rsidDel="00FA289A" w:rsidRDefault="00EF4A75" w:rsidP="00EF4A75">
      <w:pPr>
        <w:pStyle w:val="List123"/>
        <w:numPr>
          <w:ilvl w:val="0"/>
          <w:numId w:val="2"/>
        </w:numPr>
        <w:rPr>
          <w:del w:id="394" w:author="Coffing, David" w:date="2015-04-06T09:39:00Z"/>
          <w:rStyle w:val="ksbanormal"/>
        </w:rPr>
      </w:pPr>
      <w:del w:id="395" w:author="Coffing, David" w:date="2015-04-06T09:39:00Z">
        <w:r w:rsidDel="00FA289A">
          <w:delText>Utilizing technology that meets requirements of Kentucky Administrative Regulations and that blocks or filters Internet access for both minors and adults to certain visual depictions that are obscene, child pornography, or, with respect to computers with Internet access by minors, harmful to minors;</w:delText>
        </w:r>
      </w:del>
    </w:p>
    <w:p w14:paraId="17BB48C2" w14:textId="77777777" w:rsidR="00EF4A75" w:rsidDel="00FA289A" w:rsidRDefault="00EF4A75" w:rsidP="00EF4A75">
      <w:pPr>
        <w:pStyle w:val="List123"/>
        <w:numPr>
          <w:ilvl w:val="0"/>
          <w:numId w:val="2"/>
        </w:numPr>
        <w:rPr>
          <w:del w:id="396" w:author="Coffing, David" w:date="2015-04-06T09:39:00Z"/>
          <w:rStyle w:val="ksbanormal"/>
        </w:rPr>
      </w:pPr>
      <w:del w:id="397" w:author="Coffing, David" w:date="2015-04-06T09:39:00Z">
        <w:r w:rsidDel="00FA289A">
          <w:rPr>
            <w:rStyle w:val="ksbanormal"/>
          </w:rPr>
          <w:delText>Maintaining and securing a usage log; and</w:delText>
        </w:r>
      </w:del>
    </w:p>
    <w:p w14:paraId="06E2F7C6" w14:textId="77777777" w:rsidR="00EF4A75" w:rsidDel="00FA289A" w:rsidRDefault="00EF4A75" w:rsidP="00EF4A75">
      <w:pPr>
        <w:pStyle w:val="List123"/>
        <w:numPr>
          <w:ilvl w:val="0"/>
          <w:numId w:val="2"/>
        </w:numPr>
        <w:rPr>
          <w:del w:id="398" w:author="Coffing, David" w:date="2015-04-06T09:39:00Z"/>
        </w:rPr>
      </w:pPr>
      <w:del w:id="399" w:author="Coffing, David" w:date="2015-04-06T09:39:00Z">
        <w:r w:rsidDel="00FA289A">
          <w:rPr>
            <w:rStyle w:val="ksbanormal"/>
          </w:rPr>
          <w:delText>Monitoring online activities of minors.</w:delText>
        </w:r>
        <w:commentRangeEnd w:id="392"/>
        <w:r w:rsidR="00FA289A" w:rsidDel="00FA289A">
          <w:rPr>
            <w:rStyle w:val="CommentReference"/>
          </w:rPr>
          <w:commentReference w:id="392"/>
        </w:r>
      </w:del>
    </w:p>
    <w:p w14:paraId="4C480A5F" w14:textId="77777777" w:rsidR="00EF4A75" w:rsidRDefault="00EF4A75" w:rsidP="00EF4A75">
      <w:pPr>
        <w:pStyle w:val="sideheading"/>
      </w:pPr>
      <w:r>
        <w:t>Retention of Records for E-Rate Participants</w:t>
      </w:r>
    </w:p>
    <w:p w14:paraId="02C2B522" w14:textId="77777777" w:rsidR="00EF4A75" w:rsidRDefault="00EF4A75" w:rsidP="00EF4A75">
      <w:pPr>
        <w:pStyle w:val="policytext"/>
        <w:rPr>
          <w:ins w:id="400" w:author="Coffing, David" w:date="2015-04-14T11:11:00Z"/>
          <w:rStyle w:val="ksbanormal"/>
        </w:rPr>
      </w:pPr>
      <w:r w:rsidRPr="00E06FDF">
        <w:rPr>
          <w:rStyle w:val="ksbanormal"/>
        </w:rPr>
        <w:t xml:space="preserve">Following initial adoption, this policy and documentation of implementation shall be retained for at least </w:t>
      </w:r>
      <w:commentRangeStart w:id="401"/>
      <w:del w:id="402" w:author="Coffing, David" w:date="2015-04-06T09:46:00Z">
        <w:r w:rsidRPr="00E06FDF" w:rsidDel="00123EBB">
          <w:rPr>
            <w:rStyle w:val="ksbanormal"/>
          </w:rPr>
          <w:delText xml:space="preserve">five </w:delText>
        </w:r>
      </w:del>
      <w:ins w:id="403" w:author="Coffing, David" w:date="2015-04-06T09:46:00Z">
        <w:r w:rsidR="00123EBB">
          <w:rPr>
            <w:rStyle w:val="ksbanormal"/>
          </w:rPr>
          <w:t>ten</w:t>
        </w:r>
        <w:r w:rsidR="00123EBB" w:rsidRPr="00E06FDF">
          <w:rPr>
            <w:rStyle w:val="ksbanormal"/>
          </w:rPr>
          <w:t xml:space="preserve"> </w:t>
        </w:r>
      </w:ins>
      <w:r w:rsidRPr="00E06FDF">
        <w:rPr>
          <w:rStyle w:val="ksbanormal"/>
        </w:rPr>
        <w:t>(</w:t>
      </w:r>
      <w:del w:id="404" w:author="Coffing, David" w:date="2015-04-06T09:46:00Z">
        <w:r w:rsidRPr="00E06FDF" w:rsidDel="00123EBB">
          <w:rPr>
            <w:rStyle w:val="ksbanormal"/>
          </w:rPr>
          <w:delText>5</w:delText>
        </w:r>
      </w:del>
      <w:ins w:id="405" w:author="Coffing, David" w:date="2015-04-06T09:46:00Z">
        <w:r w:rsidR="00123EBB">
          <w:rPr>
            <w:rStyle w:val="ksbanormal"/>
          </w:rPr>
          <w:t>10</w:t>
        </w:r>
      </w:ins>
      <w:r w:rsidRPr="00E06FDF">
        <w:rPr>
          <w:rStyle w:val="ksbanormal"/>
        </w:rPr>
        <w:t xml:space="preserve">) </w:t>
      </w:r>
      <w:commentRangeEnd w:id="401"/>
      <w:r w:rsidR="00123EBB">
        <w:rPr>
          <w:rStyle w:val="CommentReference"/>
        </w:rPr>
        <w:commentReference w:id="401"/>
      </w:r>
      <w:r w:rsidRPr="00E06FDF">
        <w:rPr>
          <w:rStyle w:val="ksbanormal"/>
        </w:rPr>
        <w:t>years after the last day of service in a particular funding year.</w:t>
      </w:r>
    </w:p>
    <w:p w14:paraId="02AB8BEF" w14:textId="77777777" w:rsidR="00F80861" w:rsidRDefault="00F80861" w:rsidP="00EF4A75">
      <w:pPr>
        <w:pStyle w:val="policytext"/>
        <w:rPr>
          <w:ins w:id="406" w:author="Coffing, David" w:date="2015-04-14T11:11:00Z"/>
          <w:rStyle w:val="ksbanormal"/>
        </w:rPr>
      </w:pPr>
    </w:p>
    <w:p w14:paraId="0A23F43F" w14:textId="77777777" w:rsidR="00F80861" w:rsidRDefault="00F80861" w:rsidP="00F80861">
      <w:pPr>
        <w:rPr>
          <w:ins w:id="407" w:author="Coffing, David" w:date="2015-04-14T11:12:00Z"/>
        </w:rPr>
      </w:pPr>
      <w:ins w:id="408" w:author="Coffing, David" w:date="2015-04-14T11:11:00Z">
        <w:r w:rsidRPr="00F80861">
          <w:rPr>
            <w:rStyle w:val="IntenseReference"/>
            <w:rPrChange w:id="409" w:author="Coffing, David" w:date="2015-04-14T11:12:00Z">
              <w:rPr>
                <w:b/>
              </w:rPr>
            </w:rPrChange>
          </w:rPr>
          <w:t>Parent Agreement</w:t>
        </w:r>
        <w:r>
          <w:t xml:space="preserve"> (see accompanying procedure 08.2323 AP.21)</w:t>
        </w:r>
      </w:ins>
    </w:p>
    <w:p w14:paraId="205DC3A4" w14:textId="77777777" w:rsidR="00F80861" w:rsidRDefault="00F80861" w:rsidP="00F80861">
      <w:pPr>
        <w:rPr>
          <w:ins w:id="410" w:author="Coffing, David" w:date="2015-04-14T11:11:00Z"/>
          <w:sz w:val="22"/>
        </w:rPr>
      </w:pPr>
    </w:p>
    <w:p w14:paraId="4827239E" w14:textId="77777777" w:rsidR="00F80861" w:rsidRDefault="00F80861" w:rsidP="00F80861">
      <w:pPr>
        <w:rPr>
          <w:ins w:id="411" w:author="Coffing, David" w:date="2015-04-14T11:11:00Z"/>
        </w:rPr>
      </w:pPr>
      <w:ins w:id="412" w:author="Coffing, David" w:date="2015-04-14T11:11:00Z">
        <w:r>
          <w:lastRenderedPageBreak/>
          <w:t xml:space="preserve">I accept the responsibility for guidance of internet and electronic mail use by setting and conveying standards for my child to follow when selection, researching, or exploring digital information and media, and I understand that some materials on the internet may be objectionable. </w:t>
        </w:r>
      </w:ins>
    </w:p>
    <w:p w14:paraId="208E3F24" w14:textId="77777777" w:rsidR="00F80861" w:rsidRDefault="00F80861" w:rsidP="00F80861">
      <w:pPr>
        <w:rPr>
          <w:ins w:id="413" w:author="Coffing, David" w:date="2015-04-14T11:11:00Z"/>
        </w:rPr>
      </w:pPr>
    </w:p>
    <w:p w14:paraId="0C18FA49" w14:textId="77777777" w:rsidR="00F80861" w:rsidRDefault="00F80861" w:rsidP="00F80861">
      <w:pPr>
        <w:rPr>
          <w:ins w:id="414" w:author="Coffing, David" w:date="2015-04-14T11:11:00Z"/>
        </w:rPr>
      </w:pPr>
      <w:ins w:id="415" w:author="Coffing, David" w:date="2015-04-14T11:11:00Z">
        <w:r>
          <w:t>By signing the accompanying procedure (08.2323 AP.21), I hereby accept and agree that my child’s rights to use the electronic resource provided by the district and / or the Kentucky Department of Education (KDE) are subject to the terms and conditions set forth in district policy/procedure. I understand that data stored in relation to such services is managed by the district pursuant to policy 08.2323 and accompanying procedures. I also understand that the email address provided to my child can also be used to access other electronic devices or technologies that may or may not be sponsored by the district, which provide features such as online storage, online communications and collaborations, and instant messaging. Use of those services is subject to either standard consumer terms of use or a standard consent model. I also understand that data stored in those systems, where applicable, may be managed pursuant to the agreement between KDE and designated service providers or between the end user and the service provider. Before my child will be allowed to use online services, he/she must accept the service agreement and, in certain cases, obtain my consent. I accept responsibility for any expenses incurred from purchases made by my child.</w:t>
        </w:r>
      </w:ins>
    </w:p>
    <w:p w14:paraId="35466A75" w14:textId="77777777" w:rsidR="00F80861" w:rsidRDefault="00F80861" w:rsidP="00F80861">
      <w:pPr>
        <w:rPr>
          <w:ins w:id="416" w:author="Coffing, David" w:date="2015-04-14T11:11:00Z"/>
        </w:rPr>
      </w:pPr>
    </w:p>
    <w:p w14:paraId="696EDD39" w14:textId="77777777" w:rsidR="00F80861" w:rsidRDefault="00F80861" w:rsidP="00F80861">
      <w:pPr>
        <w:rPr>
          <w:ins w:id="417" w:author="Coffing, David" w:date="2015-04-14T11:11:00Z"/>
        </w:rPr>
      </w:pPr>
      <w:ins w:id="418" w:author="Coffing, David" w:date="2015-04-14T11:11:00Z">
        <w:r w:rsidRPr="00F80861">
          <w:rPr>
            <w:rStyle w:val="IntenseReference"/>
            <w:rPrChange w:id="419" w:author="Coffing, David" w:date="2015-04-14T11:13:00Z">
              <w:rPr>
                <w:b/>
              </w:rPr>
            </w:rPrChange>
          </w:rPr>
          <w:t>Student Agreement</w:t>
        </w:r>
        <w:r>
          <w:rPr>
            <w:b/>
          </w:rPr>
          <w:t xml:space="preserve"> </w:t>
        </w:r>
        <w:r>
          <w:t>(see accompanying procedure 08.2323 AP.21)</w:t>
        </w:r>
      </w:ins>
    </w:p>
    <w:p w14:paraId="5D29C1ED" w14:textId="77777777" w:rsidR="00F80861" w:rsidRDefault="00F80861" w:rsidP="00F80861">
      <w:pPr>
        <w:rPr>
          <w:ins w:id="420" w:author="Coffing, David" w:date="2015-04-14T11:11:00Z"/>
        </w:rPr>
      </w:pPr>
      <w:ins w:id="421" w:author="Coffing, David" w:date="2015-04-14T11:11:00Z">
        <w:r>
          <w:t>As a user of the Nelson County Schools computer network, I hereby agree to comply with the district’s Responsible Use Policy and to communicate over the network in a responsible manner while abiding by all relevant laws and restrictions. I understand that my stored files and messages may, at times, be viewed by school system employees.</w:t>
        </w:r>
      </w:ins>
    </w:p>
    <w:p w14:paraId="2601825B" w14:textId="77777777" w:rsidR="00F80861" w:rsidRDefault="00F80861" w:rsidP="00F80861">
      <w:pPr>
        <w:rPr>
          <w:ins w:id="422" w:author="Coffing, David" w:date="2015-04-14T11:11:00Z"/>
        </w:rPr>
      </w:pPr>
    </w:p>
    <w:p w14:paraId="22F2AE0F" w14:textId="77777777" w:rsidR="00F80861" w:rsidRDefault="00F80861" w:rsidP="00F80861">
      <w:pPr>
        <w:rPr>
          <w:ins w:id="423" w:author="Coffing, David" w:date="2015-04-14T11:11:00Z"/>
        </w:rPr>
      </w:pPr>
      <w:ins w:id="424" w:author="Coffing, David" w:date="2015-04-14T11:11:00Z">
        <w:r>
          <w:t>By signing the accompanying procedure (08.2323 AP.21), I hereby accept and agree that my rights to use the electronic resources and conditions set forth in District policy/procedure. I understand that data stored in relation to services is managed by the District pursuant to policy 08.2323 and accompanying procedures. I also understand that the email address provided to me can also be used to access other electronic services or technologies that may or may not be sponsored by the District, which provide features such as online storage, online communications and collaborations, and instant messaging. Use of those services is subject either to standard consumer terms of use or a standard consent model. I also understand that data stored in those systems, where applicable, may be managed pursuant to the agreement between KDE and designated service providers or between the end user and the service provider. Before I can use those online services, I must accept the service agreement and, in certain cases, obtain consent. I accept responsibility for any expenses incurred from purchases made by myself.</w:t>
        </w:r>
      </w:ins>
    </w:p>
    <w:p w14:paraId="530C367C" w14:textId="77777777" w:rsidR="00F80861" w:rsidRDefault="00F80861" w:rsidP="00F80861">
      <w:pPr>
        <w:rPr>
          <w:ins w:id="425" w:author="Coffing, David" w:date="2015-04-14T11:11:00Z"/>
        </w:rPr>
      </w:pPr>
    </w:p>
    <w:p w14:paraId="1693265D" w14:textId="77777777" w:rsidR="00F80861" w:rsidRDefault="00F80861" w:rsidP="00F80861">
      <w:pPr>
        <w:rPr>
          <w:ins w:id="426" w:author="Coffing, David" w:date="2015-04-14T11:11:00Z"/>
        </w:rPr>
      </w:pPr>
      <w:ins w:id="427" w:author="Coffing, David" w:date="2015-04-14T11:11:00Z">
        <w:r w:rsidRPr="00F80861">
          <w:rPr>
            <w:rStyle w:val="IntenseReference"/>
            <w:rPrChange w:id="428" w:author="Coffing, David" w:date="2015-04-14T11:13:00Z">
              <w:rPr>
                <w:b/>
              </w:rPr>
            </w:rPrChange>
          </w:rPr>
          <w:t>Employee Agreement</w:t>
        </w:r>
        <w:r>
          <w:rPr>
            <w:b/>
          </w:rPr>
          <w:t xml:space="preserve"> </w:t>
        </w:r>
        <w:r>
          <w:t>(see accompanying procedure 08.2323 AP.21)</w:t>
        </w:r>
      </w:ins>
    </w:p>
    <w:p w14:paraId="2633862B" w14:textId="77777777" w:rsidR="00F80861" w:rsidRDefault="00F80861" w:rsidP="00F80861">
      <w:pPr>
        <w:rPr>
          <w:ins w:id="429" w:author="Coffing, David" w:date="2015-04-14T11:11:00Z"/>
        </w:rPr>
      </w:pPr>
      <w:ins w:id="430" w:author="Coffing, David" w:date="2015-04-14T11:11:00Z">
        <w:r>
          <w:t>As a user of the Nelson County Schools computer network, I hereby agree to comply with the district’s Responsible Use Policy and to communicate over the network in a responsible manner while abiding by all relevant laws and restrictions. I understand that my stored files and messages may, at times, be viewed by school system employees.</w:t>
        </w:r>
      </w:ins>
    </w:p>
    <w:p w14:paraId="21AEE4EF" w14:textId="77777777" w:rsidR="00F80861" w:rsidRDefault="00F80861" w:rsidP="00F80861">
      <w:pPr>
        <w:rPr>
          <w:ins w:id="431" w:author="Coffing, David" w:date="2015-04-14T11:11:00Z"/>
        </w:rPr>
      </w:pPr>
    </w:p>
    <w:p w14:paraId="4D9158F9" w14:textId="77777777" w:rsidR="00F80861" w:rsidRDefault="00F80861" w:rsidP="00F80861">
      <w:pPr>
        <w:rPr>
          <w:ins w:id="432" w:author="Coffing, David" w:date="2015-04-14T11:11:00Z"/>
        </w:rPr>
      </w:pPr>
      <w:ins w:id="433" w:author="Coffing, David" w:date="2015-04-14T11:11:00Z">
        <w:r>
          <w:t xml:space="preserve">By signing the accompanying procedure (08.2323 AP.21), I hereby accept and agree that my rights to use the electronic resources and conditions set forth in District policy/procedure. I understand that data stored in relation to services is managed by the District pursuant to policy 08.2323 and accompanying procedures. I also understand that the email address provided to me can also be used to access other electronic services or technologies that may or may not be sponsored by the District, which provide features such as online storage, online communications </w:t>
        </w:r>
        <w:r>
          <w:lastRenderedPageBreak/>
          <w:t>and collaborations, and instant messaging. Use of those services is subject either to standard consumer terms of use or a standard consent model. I also understand that data stored in those systems, where applicable, may be managed pursuant to the agreement between KDE and designated service providers or between the end user and the service provider. Before I can use those online services, I must accept the service agreement. I accept responsibility for any expenses incurred from purchases made by myself.</w:t>
        </w:r>
      </w:ins>
    </w:p>
    <w:p w14:paraId="5C0F327B" w14:textId="77777777" w:rsidR="00F80861" w:rsidRPr="00E06FDF" w:rsidRDefault="00F80861" w:rsidP="00EF4A75">
      <w:pPr>
        <w:pStyle w:val="policytext"/>
        <w:rPr>
          <w:rStyle w:val="ksbanormal"/>
        </w:rPr>
      </w:pPr>
    </w:p>
    <w:p w14:paraId="4E107359" w14:textId="77777777" w:rsidR="0011437D" w:rsidRDefault="0011437D" w:rsidP="0011437D">
      <w:pPr>
        <w:pStyle w:val="relatedsideheading"/>
      </w:pPr>
      <w:r>
        <w:t>References:</w:t>
      </w:r>
    </w:p>
    <w:p w14:paraId="6825EEED" w14:textId="77777777" w:rsidR="00EE366B" w:rsidRDefault="0011437D" w:rsidP="0011437D">
      <w:pPr>
        <w:pStyle w:val="Reference"/>
        <w:rPr>
          <w:rStyle w:val="ksbanormal"/>
        </w:rPr>
      </w:pPr>
      <w:r>
        <w:t xml:space="preserve">KRS 156.675; </w:t>
      </w:r>
      <w:r w:rsidR="00EE366B">
        <w:rPr>
          <w:rStyle w:val="ksbanormal"/>
        </w:rPr>
        <w:t>KRS 365.732; KRS 365.734</w:t>
      </w:r>
    </w:p>
    <w:p w14:paraId="124BF2E3" w14:textId="77777777" w:rsidR="0011437D" w:rsidRDefault="0011437D" w:rsidP="0011437D">
      <w:pPr>
        <w:pStyle w:val="Reference"/>
        <w:rPr>
          <w:rStyle w:val="ksbanormal"/>
        </w:rPr>
      </w:pPr>
      <w:r>
        <w:rPr>
          <w:rStyle w:val="ksbanormal"/>
        </w:rPr>
        <w:t>701 KAR 5:120</w:t>
      </w:r>
    </w:p>
    <w:p w14:paraId="06B19A74" w14:textId="66C74854" w:rsidR="0011437D" w:rsidRPr="00B367D3" w:rsidRDefault="0011437D" w:rsidP="0011437D">
      <w:pPr>
        <w:pStyle w:val="Reference"/>
      </w:pPr>
      <w:r w:rsidRPr="006032EC">
        <w:rPr>
          <w:rStyle w:val="ksbanormal"/>
        </w:rPr>
        <w:fldChar w:fldCharType="begin"/>
      </w:r>
      <w:ins w:id="434" w:author="Coffing, David" w:date="2015-04-28T15:34:00Z">
        <w:r w:rsidR="0099639A">
          <w:rPr>
            <w:rStyle w:val="ksbanormal"/>
          </w:rPr>
          <w:instrText>HYPERLINK "https://staffkyschools-my.sharepoint.com/Documents and Settings/documentmanager.asp%3frequestarticle=/kar/016/001/020.htm&amp;requesttype=kar"</w:instrText>
        </w:r>
      </w:ins>
      <w:del w:id="435" w:author="Coffing, David" w:date="2015-04-28T15:34:00Z">
        <w:r w:rsidR="001D68A1" w:rsidRPr="006032EC" w:rsidDel="0099639A">
          <w:rPr>
            <w:rStyle w:val="ksbanormal"/>
          </w:rPr>
          <w:delInstrText>HYPERLINK "../../../../../../Documents and Settings/documentmanager.asp%3frequestarticle=/kar/016/001/020.htm&amp;requesttype=kar"</w:delInstrText>
        </w:r>
      </w:del>
      <w:r w:rsidRPr="006032EC">
        <w:rPr>
          <w:rStyle w:val="ksbanormal"/>
        </w:rPr>
        <w:fldChar w:fldCharType="separate"/>
      </w:r>
      <w:r w:rsidRPr="006032EC">
        <w:rPr>
          <w:rStyle w:val="ksbanormal"/>
        </w:rPr>
        <w:t>16 KAR 1:020</w:t>
      </w:r>
      <w:r w:rsidRPr="006032EC">
        <w:rPr>
          <w:rStyle w:val="ksbanormal"/>
        </w:rPr>
        <w:fldChar w:fldCharType="end"/>
      </w:r>
      <w:r w:rsidRPr="006032EC">
        <w:rPr>
          <w:rStyle w:val="ksbanormal"/>
        </w:rPr>
        <w:t xml:space="preserve"> (Code of Ethics)</w:t>
      </w:r>
    </w:p>
    <w:p w14:paraId="667EF927" w14:textId="77777777" w:rsidR="0011437D" w:rsidRDefault="0011437D" w:rsidP="0011437D">
      <w:pPr>
        <w:pStyle w:val="Reference"/>
        <w:rPr>
          <w:rStyle w:val="ksbanormal"/>
        </w:rPr>
      </w:pPr>
      <w:r w:rsidRPr="001D2FBB">
        <w:rPr>
          <w:rStyle w:val="ksbanormal"/>
        </w:rPr>
        <w:t>47 U.S.C. 254/Children’s Internet Protection Act; 45 C.F.R. 54.520</w:t>
      </w:r>
    </w:p>
    <w:p w14:paraId="30294308" w14:textId="77777777" w:rsidR="0011437D" w:rsidDel="00F80861" w:rsidRDefault="0011437D" w:rsidP="0011437D">
      <w:pPr>
        <w:pStyle w:val="Reference"/>
        <w:rPr>
          <w:del w:id="436" w:author="Coffing, David" w:date="2015-04-14T11:14:00Z"/>
        </w:rPr>
      </w:pPr>
      <w:r>
        <w:t>Kentucky Education Technology System (KETS)</w:t>
      </w:r>
    </w:p>
    <w:p w14:paraId="39FD5908" w14:textId="77777777" w:rsidR="0011437D" w:rsidRDefault="0011437D" w:rsidP="0011437D">
      <w:pPr>
        <w:pStyle w:val="relatedsideheading"/>
      </w:pPr>
      <w:r>
        <w:t>Related Policies:</w:t>
      </w:r>
    </w:p>
    <w:p w14:paraId="474D5A8D" w14:textId="77777777" w:rsidR="0011437D" w:rsidRDefault="0011437D" w:rsidP="0011437D">
      <w:pPr>
        <w:pStyle w:val="Reference"/>
      </w:pPr>
      <w:r>
        <w:t>03.1325/03.2325;</w:t>
      </w:r>
      <w:r w:rsidRPr="00D519BE">
        <w:rPr>
          <w:rStyle w:val="ksbanormal"/>
        </w:rPr>
        <w:t xml:space="preserve"> </w:t>
      </w:r>
      <w:r>
        <w:rPr>
          <w:rStyle w:val="ksbanormal"/>
        </w:rPr>
        <w:t>03.17/03.27</w:t>
      </w:r>
    </w:p>
    <w:p w14:paraId="7D97BA78" w14:textId="77777777" w:rsidR="0011437D" w:rsidRDefault="0011437D" w:rsidP="0011437D">
      <w:pPr>
        <w:pStyle w:val="Reference"/>
      </w:pPr>
      <w:r>
        <w:t>08.1353, 08.2322, 08.2323</w:t>
      </w:r>
    </w:p>
    <w:p w14:paraId="40D99956" w14:textId="77777777" w:rsidR="0011437D" w:rsidRDefault="0011437D" w:rsidP="0011437D">
      <w:pPr>
        <w:pStyle w:val="Reference"/>
      </w:pPr>
      <w:r>
        <w:t>09.14, 09.421, 09.422, 09.425, 09.426</w:t>
      </w:r>
    </w:p>
    <w:p w14:paraId="76DC48F0" w14:textId="77777777" w:rsidR="00EF4A75" w:rsidRDefault="00EF4A75" w:rsidP="00F20385">
      <w:pPr>
        <w:pStyle w:val="policytextright"/>
      </w:pPr>
      <w:r>
        <w:fldChar w:fldCharType="begin">
          <w:ffData>
            <w:name w:val="Text1"/>
            <w:enabled/>
            <w:calcOnExit w:val="0"/>
            <w:textInput/>
          </w:ffData>
        </w:fldChar>
      </w:r>
      <w:bookmarkStart w:id="43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7"/>
    </w:p>
    <w:p w14:paraId="7BE71113" w14:textId="77777777" w:rsidR="00C10192" w:rsidRPr="0011437D" w:rsidRDefault="00EF4A75" w:rsidP="00F20385">
      <w:pPr>
        <w:pStyle w:val="policytextright"/>
      </w:pPr>
      <w:r>
        <w:fldChar w:fldCharType="begin">
          <w:ffData>
            <w:name w:val="Text2"/>
            <w:enabled/>
            <w:calcOnExit w:val="0"/>
            <w:textInput/>
          </w:ffData>
        </w:fldChar>
      </w:r>
      <w:bookmarkStart w:id="43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8"/>
    </w:p>
    <w:sectPr w:rsidR="00C10192" w:rsidRPr="0011437D">
      <w:headerReference w:type="default" r:id="rId9"/>
      <w:footerReference w:type="default" r:id="rId10"/>
      <w:type w:val="continuous"/>
      <w:pgSz w:w="12240" w:h="15840"/>
      <w:pgMar w:top="1008" w:right="1080" w:bottom="720" w:left="1800" w:header="720" w:footer="432" w:gutter="0"/>
      <w:paperSrc w:first="1" w:other="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6" w:author="Coffing, David" w:date="2015-04-06T09:16:00Z" w:initials="CD">
    <w:p w14:paraId="598C0559" w14:textId="77777777" w:rsidR="004A15DE" w:rsidRDefault="004A15DE">
      <w:pPr>
        <w:pStyle w:val="CommentText"/>
      </w:pPr>
      <w:r>
        <w:rPr>
          <w:rStyle w:val="CommentReference"/>
        </w:rPr>
        <w:annotationRef/>
      </w:r>
      <w:r>
        <w:t xml:space="preserve">These items are covered in the “Responsible Use, Safety Procedures and Guidelines” above. </w:t>
      </w:r>
      <w:r w:rsidR="007F186A">
        <w:t>I don’t see the need to repeat them.</w:t>
      </w:r>
    </w:p>
  </w:comment>
  <w:comment w:id="210" w:author="Coffing, David" w:date="2015-05-07T11:07:00Z" w:initials="CD">
    <w:p w14:paraId="60508BA9" w14:textId="32E29AB3" w:rsidR="002D14E7" w:rsidRDefault="002D14E7">
      <w:pPr>
        <w:pStyle w:val="CommentText"/>
      </w:pPr>
      <w:r>
        <w:rPr>
          <w:rStyle w:val="CommentReference"/>
        </w:rPr>
        <w:annotationRef/>
      </w:r>
      <w:r>
        <w:t>This is covered in the “Disciplinary Actions and Consequences”</w:t>
      </w:r>
    </w:p>
  </w:comment>
  <w:comment w:id="392" w:author="Coffing, David" w:date="2015-04-06T09:36:00Z" w:initials="CD">
    <w:p w14:paraId="6BB601B1" w14:textId="77777777" w:rsidR="00FA289A" w:rsidRDefault="00FA289A">
      <w:pPr>
        <w:pStyle w:val="CommentText"/>
      </w:pPr>
      <w:r>
        <w:rPr>
          <w:rStyle w:val="CommentReference"/>
        </w:rPr>
        <w:annotationRef/>
      </w:r>
      <w:r>
        <w:t>I believe this is cover</w:t>
      </w:r>
      <w:r w:rsidR="00F80861">
        <w:t>e</w:t>
      </w:r>
      <w:r>
        <w:t>d in the section called “Internet Access and Audit of Use” above.</w:t>
      </w:r>
    </w:p>
  </w:comment>
  <w:comment w:id="401" w:author="Coffing, David" w:date="2015-04-06T09:46:00Z" w:initials="CD">
    <w:p w14:paraId="406BE5C0" w14:textId="77777777" w:rsidR="00123EBB" w:rsidRDefault="00123EBB">
      <w:pPr>
        <w:pStyle w:val="CommentText"/>
      </w:pPr>
      <w:r>
        <w:rPr>
          <w:rStyle w:val="CommentReference"/>
        </w:rPr>
        <w:annotationRef/>
      </w:r>
      <w:r>
        <w:t>Has this requirement changed to 10 years?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8C0559" w15:done="0"/>
  <w15:commentEx w15:paraId="60508BA9" w15:done="0"/>
  <w15:commentEx w15:paraId="6BB601B1" w15:done="0"/>
  <w15:commentEx w15:paraId="406BE5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42D3B" w14:textId="77777777" w:rsidR="00101DA0" w:rsidRDefault="00101DA0">
      <w:r>
        <w:separator/>
      </w:r>
    </w:p>
  </w:endnote>
  <w:endnote w:type="continuationSeparator" w:id="0">
    <w:p w14:paraId="71AE5FEA" w14:textId="77777777" w:rsidR="00101DA0" w:rsidRDefault="0010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CFEE1" w14:textId="77777777" w:rsidR="00C10192" w:rsidRDefault="00C10192">
    <w:pPr>
      <w:pStyle w:val="Footer"/>
    </w:pPr>
    <w:r>
      <w:t xml:space="preserve">Page </w:t>
    </w:r>
    <w:r>
      <w:fldChar w:fldCharType="begin"/>
    </w:r>
    <w:r>
      <w:instrText xml:space="preserve"> PAGE </w:instrText>
    </w:r>
    <w:r>
      <w:fldChar w:fldCharType="separate"/>
    </w:r>
    <w:r w:rsidR="002D6DCE">
      <w:rPr>
        <w:noProof/>
      </w:rPr>
      <w:t>2</w:t>
    </w:r>
    <w:r>
      <w:fldChar w:fldCharType="end"/>
    </w:r>
    <w:r>
      <w:t xml:space="preserve"> of </w:t>
    </w:r>
    <w:fldSimple w:instr=" NUMPAGES ">
      <w:r w:rsidR="002D6DCE">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0FA77" w14:textId="77777777" w:rsidR="00101DA0" w:rsidRDefault="00101DA0">
      <w:r>
        <w:separator/>
      </w:r>
    </w:p>
  </w:footnote>
  <w:footnote w:type="continuationSeparator" w:id="0">
    <w:p w14:paraId="46154C68" w14:textId="77777777" w:rsidR="00101DA0" w:rsidRDefault="00101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F4868" w14:textId="77777777" w:rsidR="006032EC" w:rsidRDefault="00101DA0">
    <w:pPr>
      <w:pStyle w:val="Header"/>
    </w:pPr>
    <w:r>
      <w:rPr>
        <w:noProof/>
        <w:lang w:eastAsia="zh-TW"/>
      </w:rPr>
      <w:pict w14:anchorId="65A708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11714"/>
    <w:multiLevelType w:val="hybridMultilevel"/>
    <w:tmpl w:val="1132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7741A"/>
    <w:multiLevelType w:val="singleLevel"/>
    <w:tmpl w:val="43C665BE"/>
    <w:lvl w:ilvl="0">
      <w:start w:val="1"/>
      <w:numFmt w:val="lowerLetter"/>
      <w:lvlText w:val="%1."/>
      <w:legacy w:legacy="1" w:legacySpace="0" w:legacyIndent="360"/>
      <w:lvlJc w:val="left"/>
      <w:pPr>
        <w:ind w:left="1224" w:hanging="360"/>
      </w:pPr>
    </w:lvl>
  </w:abstractNum>
  <w:abstractNum w:abstractNumId="2">
    <w:nsid w:val="1AD52534"/>
    <w:multiLevelType w:val="hybridMultilevel"/>
    <w:tmpl w:val="CF80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C10EA"/>
    <w:multiLevelType w:val="multilevel"/>
    <w:tmpl w:val="29760EF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
    <w:nsid w:val="50C27231"/>
    <w:multiLevelType w:val="multilevel"/>
    <w:tmpl w:val="3AC0618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5">
    <w:nsid w:val="59C23D43"/>
    <w:multiLevelType w:val="singleLevel"/>
    <w:tmpl w:val="AC860038"/>
    <w:lvl w:ilvl="0">
      <w:start w:val="1"/>
      <w:numFmt w:val="decimal"/>
      <w:lvlText w:val="%1."/>
      <w:legacy w:legacy="1" w:legacySpace="0" w:legacyIndent="360"/>
      <w:lvlJc w:val="left"/>
      <w:pPr>
        <w:ind w:left="936" w:hanging="360"/>
      </w:pPr>
    </w:lvl>
  </w:abstractNum>
  <w:abstractNum w:abstractNumId="6">
    <w:nsid w:val="68D91FFD"/>
    <w:multiLevelType w:val="singleLevel"/>
    <w:tmpl w:val="AC860038"/>
    <w:lvl w:ilvl="0">
      <w:start w:val="1"/>
      <w:numFmt w:val="decimal"/>
      <w:lvlText w:val="%1."/>
      <w:legacy w:legacy="1" w:legacySpace="0" w:legacyIndent="360"/>
      <w:lvlJc w:val="left"/>
      <w:pPr>
        <w:ind w:left="936" w:hanging="360"/>
      </w:pPr>
    </w:lvl>
  </w:abstractNum>
  <w:abstractNum w:abstractNumId="7">
    <w:nsid w:val="6A4E71F1"/>
    <w:multiLevelType w:val="singleLevel"/>
    <w:tmpl w:val="6D40B884"/>
    <w:lvl w:ilvl="0">
      <w:start w:val="1"/>
      <w:numFmt w:val="decimal"/>
      <w:lvlText w:val="%1."/>
      <w:legacy w:legacy="1" w:legacySpace="0" w:legacyIndent="360"/>
      <w:lvlJc w:val="left"/>
      <w:pPr>
        <w:ind w:left="936" w:hanging="360"/>
      </w:pPr>
    </w:lvl>
  </w:abstractNum>
  <w:abstractNum w:abstractNumId="8">
    <w:nsid w:val="7F1762EB"/>
    <w:multiLevelType w:val="hybridMultilevel"/>
    <w:tmpl w:val="5CA0F696"/>
    <w:lvl w:ilvl="0" w:tplc="037887BA">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7"/>
  </w:num>
  <w:num w:numId="6">
    <w:abstractNumId w:val="3"/>
  </w:num>
  <w:num w:numId="7">
    <w:abstractNumId w:val="0"/>
  </w:num>
  <w:num w:numId="8">
    <w:abstractNumId w:val="4"/>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ffing, David">
    <w15:presenceInfo w15:providerId="None" w15:userId="Coffing, 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92"/>
    <w:rsid w:val="0002673C"/>
    <w:rsid w:val="00101DA0"/>
    <w:rsid w:val="0011437D"/>
    <w:rsid w:val="00123EBB"/>
    <w:rsid w:val="001535D4"/>
    <w:rsid w:val="00175664"/>
    <w:rsid w:val="001D68A1"/>
    <w:rsid w:val="002D14E7"/>
    <w:rsid w:val="002D6DCE"/>
    <w:rsid w:val="0034120D"/>
    <w:rsid w:val="00375015"/>
    <w:rsid w:val="003E308F"/>
    <w:rsid w:val="004119EC"/>
    <w:rsid w:val="00420FEC"/>
    <w:rsid w:val="004A15DE"/>
    <w:rsid w:val="005C2E77"/>
    <w:rsid w:val="006032EC"/>
    <w:rsid w:val="007603A4"/>
    <w:rsid w:val="00785E63"/>
    <w:rsid w:val="00787FE1"/>
    <w:rsid w:val="007F186A"/>
    <w:rsid w:val="00826458"/>
    <w:rsid w:val="00881E51"/>
    <w:rsid w:val="008948BE"/>
    <w:rsid w:val="0099639A"/>
    <w:rsid w:val="009B464E"/>
    <w:rsid w:val="00A67A58"/>
    <w:rsid w:val="00AC15A1"/>
    <w:rsid w:val="00AE1213"/>
    <w:rsid w:val="00AF607A"/>
    <w:rsid w:val="00B603CB"/>
    <w:rsid w:val="00B8316B"/>
    <w:rsid w:val="00BC3BE9"/>
    <w:rsid w:val="00C10192"/>
    <w:rsid w:val="00CB3450"/>
    <w:rsid w:val="00CC7DA8"/>
    <w:rsid w:val="00CF3DD1"/>
    <w:rsid w:val="00D54D1A"/>
    <w:rsid w:val="00DA2FF9"/>
    <w:rsid w:val="00DF39FC"/>
    <w:rsid w:val="00E4711D"/>
    <w:rsid w:val="00EB7D23"/>
    <w:rsid w:val="00EE366B"/>
    <w:rsid w:val="00EF4A75"/>
    <w:rsid w:val="00F20385"/>
    <w:rsid w:val="00F4157B"/>
    <w:rsid w:val="00F46552"/>
    <w:rsid w:val="00F80861"/>
    <w:rsid w:val="00FA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E458D5"/>
  <w15:chartTrackingRefBased/>
  <w15:docId w15:val="{F0FED45E-B22B-4876-9A44-9C814925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385"/>
    <w:pPr>
      <w:overflowPunct w:val="0"/>
      <w:autoSpaceDE w:val="0"/>
      <w:autoSpaceDN w:val="0"/>
      <w:adjustRightInd w:val="0"/>
      <w:textAlignment w:val="baseline"/>
    </w:pPr>
    <w:rPr>
      <w:sz w:val="24"/>
    </w:rPr>
  </w:style>
  <w:style w:type="paragraph" w:styleId="Heading1">
    <w:name w:val="heading 1"/>
    <w:aliases w:val=" Char"/>
    <w:basedOn w:val="top"/>
    <w:next w:val="policytext"/>
    <w:link w:val="Heading1Char"/>
    <w:qFormat/>
    <w:rsid w:val="00F20385"/>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F20385"/>
    <w:pPr>
      <w:tabs>
        <w:tab w:val="right" w:pos="9216"/>
      </w:tabs>
      <w:jc w:val="both"/>
    </w:pPr>
    <w:rPr>
      <w:smallCaps/>
    </w:rPr>
  </w:style>
  <w:style w:type="paragraph" w:customStyle="1" w:styleId="policytitle">
    <w:name w:val="policytitle"/>
    <w:basedOn w:val="top"/>
    <w:link w:val="policytitleChar"/>
    <w:rsid w:val="00F20385"/>
    <w:pPr>
      <w:tabs>
        <w:tab w:val="clear" w:pos="9216"/>
      </w:tabs>
      <w:spacing w:before="120" w:after="240"/>
      <w:jc w:val="center"/>
    </w:pPr>
    <w:rPr>
      <w:b/>
      <w:smallCaps w:val="0"/>
      <w:sz w:val="28"/>
      <w:u w:val="words"/>
    </w:rPr>
  </w:style>
  <w:style w:type="paragraph" w:customStyle="1" w:styleId="policytext">
    <w:name w:val="policytext"/>
    <w:link w:val="policytextChar"/>
    <w:rsid w:val="00F20385"/>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F20385"/>
    <w:rPr>
      <w:b/>
      <w:smallCaps/>
    </w:rPr>
  </w:style>
  <w:style w:type="paragraph" w:customStyle="1" w:styleId="indent1">
    <w:name w:val="indent1"/>
    <w:basedOn w:val="policytext"/>
    <w:rsid w:val="00F20385"/>
    <w:pPr>
      <w:ind w:left="432"/>
    </w:pPr>
  </w:style>
  <w:style w:type="character" w:customStyle="1" w:styleId="ksbabold">
    <w:name w:val="ksba bold"/>
    <w:rsid w:val="00F20385"/>
    <w:rPr>
      <w:rFonts w:ascii="Times New Roman" w:hAnsi="Times New Roman"/>
      <w:b/>
      <w:sz w:val="24"/>
    </w:rPr>
  </w:style>
  <w:style w:type="character" w:customStyle="1" w:styleId="ksbanormal">
    <w:name w:val="ksba normal"/>
    <w:rsid w:val="00F20385"/>
    <w:rPr>
      <w:rFonts w:ascii="Times New Roman" w:hAnsi="Times New Roman"/>
      <w:sz w:val="24"/>
    </w:rPr>
  </w:style>
  <w:style w:type="paragraph" w:customStyle="1" w:styleId="List123">
    <w:name w:val="List123"/>
    <w:basedOn w:val="policytext"/>
    <w:link w:val="List123Char"/>
    <w:rsid w:val="00F20385"/>
    <w:pPr>
      <w:ind w:left="936" w:hanging="360"/>
    </w:pPr>
  </w:style>
  <w:style w:type="paragraph" w:customStyle="1" w:styleId="Listabc">
    <w:name w:val="Listabc"/>
    <w:basedOn w:val="policytext"/>
    <w:link w:val="ListabcChar"/>
    <w:rsid w:val="00F20385"/>
    <w:pPr>
      <w:ind w:left="1224" w:hanging="360"/>
    </w:pPr>
  </w:style>
  <w:style w:type="paragraph" w:customStyle="1" w:styleId="Reference">
    <w:name w:val="Reference"/>
    <w:basedOn w:val="policytext"/>
    <w:next w:val="policytext"/>
    <w:link w:val="ReferenceChar"/>
    <w:rsid w:val="00F20385"/>
    <w:pPr>
      <w:spacing w:after="0"/>
      <w:ind w:left="432"/>
    </w:pPr>
  </w:style>
  <w:style w:type="paragraph" w:customStyle="1" w:styleId="EndHeading">
    <w:name w:val="EndHeading"/>
    <w:basedOn w:val="sideheading"/>
    <w:rsid w:val="00F20385"/>
    <w:pPr>
      <w:spacing w:before="120"/>
    </w:pPr>
  </w:style>
  <w:style w:type="paragraph" w:customStyle="1" w:styleId="relatedsideheading">
    <w:name w:val="related sideheading"/>
    <w:basedOn w:val="sideheading"/>
    <w:link w:val="relatedsideheadingChar"/>
    <w:rsid w:val="00F20385"/>
    <w:pPr>
      <w:spacing w:before="120"/>
    </w:pPr>
  </w:style>
  <w:style w:type="paragraph" w:styleId="MacroText">
    <w:name w:val="macro"/>
    <w:semiHidden/>
    <w:rsid w:val="00F2038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F20385"/>
    <w:pPr>
      <w:ind w:left="360" w:hanging="360"/>
    </w:pPr>
  </w:style>
  <w:style w:type="paragraph" w:customStyle="1" w:styleId="certstyle">
    <w:name w:val="certstyle"/>
    <w:basedOn w:val="policytitle"/>
    <w:next w:val="policytitle"/>
    <w:rsid w:val="00F20385"/>
    <w:pPr>
      <w:spacing w:before="160" w:after="0"/>
      <w:jc w:val="left"/>
    </w:pPr>
    <w:rPr>
      <w:smallCaps/>
      <w:sz w:val="24"/>
      <w:u w:val="none"/>
    </w:rPr>
  </w:style>
  <w:style w:type="paragraph" w:customStyle="1" w:styleId="expnote">
    <w:name w:val="expnote"/>
    <w:basedOn w:val="Heading1"/>
    <w:rsid w:val="00F20385"/>
    <w:pPr>
      <w:widowControl/>
      <w:outlineLvl w:val="9"/>
    </w:pPr>
    <w:rPr>
      <w:caps/>
      <w:smallCaps w:val="0"/>
      <w:sz w:val="20"/>
    </w:rPr>
  </w:style>
  <w:style w:type="character" w:customStyle="1" w:styleId="policytextChar">
    <w:name w:val="policytext Char"/>
    <w:link w:val="policytext"/>
    <w:rsid w:val="00C10192"/>
    <w:rPr>
      <w:sz w:val="24"/>
    </w:rPr>
  </w:style>
  <w:style w:type="character" w:customStyle="1" w:styleId="sideheadingChar">
    <w:name w:val="sideheading Char"/>
    <w:link w:val="sideheading"/>
    <w:rsid w:val="00C10192"/>
    <w:rPr>
      <w:b/>
      <w:smallCaps/>
      <w:sz w:val="24"/>
    </w:rPr>
  </w:style>
  <w:style w:type="character" w:customStyle="1" w:styleId="relatedsideheadingChar">
    <w:name w:val="related sideheading Char"/>
    <w:basedOn w:val="sideheadingChar"/>
    <w:link w:val="relatedsideheading"/>
    <w:rsid w:val="00C10192"/>
    <w:rPr>
      <w:b/>
      <w:smallCaps/>
      <w:sz w:val="24"/>
    </w:rPr>
  </w:style>
  <w:style w:type="character" w:customStyle="1" w:styleId="List123Char">
    <w:name w:val="List123 Char"/>
    <w:basedOn w:val="policytextChar"/>
    <w:link w:val="List123"/>
    <w:rsid w:val="00C10192"/>
    <w:rPr>
      <w:sz w:val="24"/>
    </w:rPr>
  </w:style>
  <w:style w:type="paragraph" w:styleId="Header">
    <w:name w:val="header"/>
    <w:basedOn w:val="Normal"/>
    <w:rsid w:val="00C10192"/>
    <w:pPr>
      <w:tabs>
        <w:tab w:val="center" w:pos="4320"/>
        <w:tab w:val="right" w:pos="8640"/>
      </w:tabs>
    </w:pPr>
  </w:style>
  <w:style w:type="paragraph" w:styleId="Footer">
    <w:name w:val="footer"/>
    <w:basedOn w:val="Normal"/>
    <w:rsid w:val="00C10192"/>
    <w:pPr>
      <w:tabs>
        <w:tab w:val="center" w:pos="4320"/>
        <w:tab w:val="right" w:pos="8640"/>
      </w:tabs>
    </w:pPr>
  </w:style>
  <w:style w:type="character" w:customStyle="1" w:styleId="Heading1Char">
    <w:name w:val="Heading 1 Char"/>
    <w:aliases w:val=" Char Char"/>
    <w:link w:val="Heading1"/>
    <w:rsid w:val="00420FEC"/>
    <w:rPr>
      <w:smallCaps/>
      <w:sz w:val="24"/>
    </w:rPr>
  </w:style>
  <w:style w:type="character" w:customStyle="1" w:styleId="ReferenceChar">
    <w:name w:val="Reference Char"/>
    <w:basedOn w:val="policytextChar"/>
    <w:link w:val="Reference"/>
    <w:rsid w:val="00420FEC"/>
    <w:rPr>
      <w:sz w:val="24"/>
    </w:rPr>
  </w:style>
  <w:style w:type="character" w:customStyle="1" w:styleId="policytitleChar">
    <w:name w:val="policytitle Char"/>
    <w:link w:val="policytitle"/>
    <w:rsid w:val="00420FEC"/>
    <w:rPr>
      <w:b/>
      <w:sz w:val="28"/>
      <w:u w:val="words"/>
    </w:rPr>
  </w:style>
  <w:style w:type="character" w:customStyle="1" w:styleId="ListabcChar">
    <w:name w:val="Listabc Char"/>
    <w:basedOn w:val="policytextChar"/>
    <w:link w:val="Listabc"/>
    <w:locked/>
    <w:rsid w:val="00EB7D23"/>
    <w:rPr>
      <w:sz w:val="24"/>
    </w:rPr>
  </w:style>
  <w:style w:type="paragraph" w:customStyle="1" w:styleId="policytextright">
    <w:name w:val="policytext+right"/>
    <w:basedOn w:val="policytext"/>
    <w:qFormat/>
    <w:rsid w:val="00F20385"/>
    <w:pPr>
      <w:spacing w:after="0"/>
      <w:jc w:val="right"/>
    </w:pPr>
  </w:style>
  <w:style w:type="paragraph" w:styleId="BalloonText">
    <w:name w:val="Balloon Text"/>
    <w:basedOn w:val="Normal"/>
    <w:link w:val="BalloonTextChar"/>
    <w:rsid w:val="004A15DE"/>
    <w:rPr>
      <w:rFonts w:ascii="Segoe UI" w:hAnsi="Segoe UI" w:cs="Segoe UI"/>
      <w:sz w:val="18"/>
      <w:szCs w:val="18"/>
    </w:rPr>
  </w:style>
  <w:style w:type="character" w:customStyle="1" w:styleId="BalloonTextChar">
    <w:name w:val="Balloon Text Char"/>
    <w:link w:val="BalloonText"/>
    <w:rsid w:val="004A15DE"/>
    <w:rPr>
      <w:rFonts w:ascii="Segoe UI" w:hAnsi="Segoe UI" w:cs="Segoe UI"/>
      <w:sz w:val="18"/>
      <w:szCs w:val="18"/>
    </w:rPr>
  </w:style>
  <w:style w:type="character" w:styleId="CommentReference">
    <w:name w:val="annotation reference"/>
    <w:rsid w:val="004A15DE"/>
    <w:rPr>
      <w:sz w:val="16"/>
      <w:szCs w:val="16"/>
    </w:rPr>
  </w:style>
  <w:style w:type="paragraph" w:styleId="CommentText">
    <w:name w:val="annotation text"/>
    <w:basedOn w:val="Normal"/>
    <w:link w:val="CommentTextChar"/>
    <w:rsid w:val="004A15DE"/>
    <w:rPr>
      <w:sz w:val="20"/>
    </w:rPr>
  </w:style>
  <w:style w:type="character" w:customStyle="1" w:styleId="CommentTextChar">
    <w:name w:val="Comment Text Char"/>
    <w:basedOn w:val="DefaultParagraphFont"/>
    <w:link w:val="CommentText"/>
    <w:rsid w:val="004A15DE"/>
  </w:style>
  <w:style w:type="paragraph" w:styleId="CommentSubject">
    <w:name w:val="annotation subject"/>
    <w:basedOn w:val="CommentText"/>
    <w:next w:val="CommentText"/>
    <w:link w:val="CommentSubjectChar"/>
    <w:rsid w:val="004A15DE"/>
    <w:rPr>
      <w:b/>
      <w:bCs/>
    </w:rPr>
  </w:style>
  <w:style w:type="character" w:customStyle="1" w:styleId="CommentSubjectChar">
    <w:name w:val="Comment Subject Char"/>
    <w:link w:val="CommentSubject"/>
    <w:rsid w:val="004A15DE"/>
    <w:rPr>
      <w:b/>
      <w:bCs/>
    </w:rPr>
  </w:style>
  <w:style w:type="paragraph" w:styleId="NormalWeb">
    <w:name w:val="Normal (Web)"/>
    <w:basedOn w:val="Normal"/>
    <w:uiPriority w:val="99"/>
    <w:unhideWhenUsed/>
    <w:rsid w:val="00FA289A"/>
    <w:pPr>
      <w:overflowPunct/>
      <w:autoSpaceDE/>
      <w:autoSpaceDN/>
      <w:adjustRightInd/>
      <w:spacing w:before="100" w:beforeAutospacing="1" w:after="100" w:afterAutospacing="1"/>
      <w:textAlignment w:val="auto"/>
    </w:pPr>
    <w:rPr>
      <w:szCs w:val="24"/>
    </w:rPr>
  </w:style>
  <w:style w:type="character" w:styleId="IntenseReference">
    <w:name w:val="Intense Reference"/>
    <w:uiPriority w:val="32"/>
    <w:qFormat/>
    <w:rsid w:val="00F80861"/>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453984">
      <w:bodyDiv w:val="1"/>
      <w:marLeft w:val="0"/>
      <w:marRight w:val="0"/>
      <w:marTop w:val="0"/>
      <w:marBottom w:val="0"/>
      <w:divBdr>
        <w:top w:val="none" w:sz="0" w:space="0" w:color="auto"/>
        <w:left w:val="none" w:sz="0" w:space="0" w:color="auto"/>
        <w:bottom w:val="none" w:sz="0" w:space="0" w:color="auto"/>
        <w:right w:val="none" w:sz="0" w:space="0" w:color="auto"/>
      </w:divBdr>
    </w:div>
    <w:div w:id="335688823">
      <w:bodyDiv w:val="1"/>
      <w:marLeft w:val="0"/>
      <w:marRight w:val="0"/>
      <w:marTop w:val="0"/>
      <w:marBottom w:val="0"/>
      <w:divBdr>
        <w:top w:val="none" w:sz="0" w:space="0" w:color="auto"/>
        <w:left w:val="none" w:sz="0" w:space="0" w:color="auto"/>
        <w:bottom w:val="none" w:sz="0" w:space="0" w:color="auto"/>
        <w:right w:val="none" w:sz="0" w:space="0" w:color="auto"/>
      </w:divBdr>
    </w:div>
    <w:div w:id="381638690">
      <w:bodyDiv w:val="1"/>
      <w:marLeft w:val="0"/>
      <w:marRight w:val="0"/>
      <w:marTop w:val="0"/>
      <w:marBottom w:val="0"/>
      <w:divBdr>
        <w:top w:val="none" w:sz="0" w:space="0" w:color="auto"/>
        <w:left w:val="none" w:sz="0" w:space="0" w:color="auto"/>
        <w:bottom w:val="none" w:sz="0" w:space="0" w:color="auto"/>
        <w:right w:val="none" w:sz="0" w:space="0" w:color="auto"/>
      </w:divBdr>
    </w:div>
    <w:div w:id="444227512">
      <w:bodyDiv w:val="1"/>
      <w:marLeft w:val="0"/>
      <w:marRight w:val="0"/>
      <w:marTop w:val="0"/>
      <w:marBottom w:val="0"/>
      <w:divBdr>
        <w:top w:val="none" w:sz="0" w:space="0" w:color="auto"/>
        <w:left w:val="none" w:sz="0" w:space="0" w:color="auto"/>
        <w:bottom w:val="none" w:sz="0" w:space="0" w:color="auto"/>
        <w:right w:val="none" w:sz="0" w:space="0" w:color="auto"/>
      </w:divBdr>
    </w:div>
    <w:div w:id="528567982">
      <w:bodyDiv w:val="1"/>
      <w:marLeft w:val="0"/>
      <w:marRight w:val="0"/>
      <w:marTop w:val="0"/>
      <w:marBottom w:val="0"/>
      <w:divBdr>
        <w:top w:val="none" w:sz="0" w:space="0" w:color="auto"/>
        <w:left w:val="none" w:sz="0" w:space="0" w:color="auto"/>
        <w:bottom w:val="none" w:sz="0" w:space="0" w:color="auto"/>
        <w:right w:val="none" w:sz="0" w:space="0" w:color="auto"/>
      </w:divBdr>
    </w:div>
    <w:div w:id="697394158">
      <w:bodyDiv w:val="1"/>
      <w:marLeft w:val="0"/>
      <w:marRight w:val="0"/>
      <w:marTop w:val="0"/>
      <w:marBottom w:val="0"/>
      <w:divBdr>
        <w:top w:val="none" w:sz="0" w:space="0" w:color="auto"/>
        <w:left w:val="none" w:sz="0" w:space="0" w:color="auto"/>
        <w:bottom w:val="none" w:sz="0" w:space="0" w:color="auto"/>
        <w:right w:val="none" w:sz="0" w:space="0" w:color="auto"/>
      </w:divBdr>
    </w:div>
    <w:div w:id="751699865">
      <w:bodyDiv w:val="1"/>
      <w:marLeft w:val="0"/>
      <w:marRight w:val="0"/>
      <w:marTop w:val="0"/>
      <w:marBottom w:val="0"/>
      <w:divBdr>
        <w:top w:val="none" w:sz="0" w:space="0" w:color="auto"/>
        <w:left w:val="none" w:sz="0" w:space="0" w:color="auto"/>
        <w:bottom w:val="none" w:sz="0" w:space="0" w:color="auto"/>
        <w:right w:val="none" w:sz="0" w:space="0" w:color="auto"/>
      </w:divBdr>
    </w:div>
    <w:div w:id="986591348">
      <w:bodyDiv w:val="1"/>
      <w:marLeft w:val="0"/>
      <w:marRight w:val="0"/>
      <w:marTop w:val="0"/>
      <w:marBottom w:val="0"/>
      <w:divBdr>
        <w:top w:val="none" w:sz="0" w:space="0" w:color="auto"/>
        <w:left w:val="none" w:sz="0" w:space="0" w:color="auto"/>
        <w:bottom w:val="none" w:sz="0" w:space="0" w:color="auto"/>
        <w:right w:val="none" w:sz="0" w:space="0" w:color="auto"/>
      </w:divBdr>
    </w:div>
    <w:div w:id="1114596901">
      <w:bodyDiv w:val="1"/>
      <w:marLeft w:val="0"/>
      <w:marRight w:val="0"/>
      <w:marTop w:val="0"/>
      <w:marBottom w:val="0"/>
      <w:divBdr>
        <w:top w:val="none" w:sz="0" w:space="0" w:color="auto"/>
        <w:left w:val="none" w:sz="0" w:space="0" w:color="auto"/>
        <w:bottom w:val="none" w:sz="0" w:space="0" w:color="auto"/>
        <w:right w:val="none" w:sz="0" w:space="0" w:color="auto"/>
      </w:divBdr>
    </w:div>
    <w:div w:id="1130586244">
      <w:bodyDiv w:val="1"/>
      <w:marLeft w:val="0"/>
      <w:marRight w:val="0"/>
      <w:marTop w:val="0"/>
      <w:marBottom w:val="0"/>
      <w:divBdr>
        <w:top w:val="none" w:sz="0" w:space="0" w:color="auto"/>
        <w:left w:val="none" w:sz="0" w:space="0" w:color="auto"/>
        <w:bottom w:val="none" w:sz="0" w:space="0" w:color="auto"/>
        <w:right w:val="none" w:sz="0" w:space="0" w:color="auto"/>
      </w:divBdr>
    </w:div>
    <w:div w:id="1187331157">
      <w:bodyDiv w:val="1"/>
      <w:marLeft w:val="0"/>
      <w:marRight w:val="0"/>
      <w:marTop w:val="0"/>
      <w:marBottom w:val="0"/>
      <w:divBdr>
        <w:top w:val="none" w:sz="0" w:space="0" w:color="auto"/>
        <w:left w:val="none" w:sz="0" w:space="0" w:color="auto"/>
        <w:bottom w:val="none" w:sz="0" w:space="0" w:color="auto"/>
        <w:right w:val="none" w:sz="0" w:space="0" w:color="auto"/>
      </w:divBdr>
    </w:div>
    <w:div w:id="1688286266">
      <w:bodyDiv w:val="1"/>
      <w:marLeft w:val="0"/>
      <w:marRight w:val="0"/>
      <w:marTop w:val="0"/>
      <w:marBottom w:val="0"/>
      <w:divBdr>
        <w:top w:val="none" w:sz="0" w:space="0" w:color="auto"/>
        <w:left w:val="none" w:sz="0" w:space="0" w:color="auto"/>
        <w:bottom w:val="none" w:sz="0" w:space="0" w:color="auto"/>
        <w:right w:val="none" w:sz="0" w:space="0" w:color="auto"/>
      </w:divBdr>
    </w:div>
    <w:div w:id="1851487214">
      <w:bodyDiv w:val="1"/>
      <w:marLeft w:val="0"/>
      <w:marRight w:val="0"/>
      <w:marTop w:val="0"/>
      <w:marBottom w:val="0"/>
      <w:divBdr>
        <w:top w:val="none" w:sz="0" w:space="0" w:color="auto"/>
        <w:left w:val="none" w:sz="0" w:space="0" w:color="auto"/>
        <w:bottom w:val="none" w:sz="0" w:space="0" w:color="auto"/>
        <w:right w:val="none" w:sz="0" w:space="0" w:color="auto"/>
      </w:divBdr>
    </w:div>
    <w:div w:id="2050302073">
      <w:bodyDiv w:val="1"/>
      <w:marLeft w:val="0"/>
      <w:marRight w:val="0"/>
      <w:marTop w:val="0"/>
      <w:marBottom w:val="0"/>
      <w:divBdr>
        <w:top w:val="none" w:sz="0" w:space="0" w:color="auto"/>
        <w:left w:val="none" w:sz="0" w:space="0" w:color="auto"/>
        <w:bottom w:val="none" w:sz="0" w:space="0" w:color="auto"/>
        <w:right w:val="none" w:sz="0" w:space="0" w:color="auto"/>
      </w:divBdr>
    </w:div>
    <w:div w:id="21166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ff1bd1a154f545a790ca5d03cc0a78e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ff1bd1a154f545a790ca5d03cc0a78e9</Template>
  <TotalTime>0</TotalTime>
  <Pages>9</Pages>
  <Words>3562</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CURRICULUM AND INSTRUCTION</vt:lpstr>
    </vt:vector>
  </TitlesOfParts>
  <Company>KSBA</Company>
  <LinksUpToDate>false</LinksUpToDate>
  <CharactersWithSpaces>23825</CharactersWithSpaces>
  <SharedDoc>false</SharedDoc>
  <HLinks>
    <vt:vector size="6" baseType="variant">
      <vt:variant>
        <vt:i4>2228334</vt:i4>
      </vt:variant>
      <vt:variant>
        <vt:i4>0</vt:i4>
      </vt:variant>
      <vt:variant>
        <vt:i4>0</vt:i4>
      </vt:variant>
      <vt:variant>
        <vt:i4>5</vt:i4>
      </vt:variant>
      <vt:variant>
        <vt:lpwstr>../../../../../../Documents and Settings/documentmanager.asp%3frequestarticle=/kar/016/001/020.htm&amp;requesttype=kar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INSTRUCTION</dc:title>
  <dc:subject/>
  <dc:creator>Janet Jeanes</dc:creator>
  <cp:keywords/>
  <cp:lastModifiedBy>McKay, Carla</cp:lastModifiedBy>
  <cp:revision>2</cp:revision>
  <cp:lastPrinted>2015-04-28T19:34:00Z</cp:lastPrinted>
  <dcterms:created xsi:type="dcterms:W3CDTF">2015-05-15T21:41:00Z</dcterms:created>
  <dcterms:modified xsi:type="dcterms:W3CDTF">2015-05-15T21:41:00Z</dcterms:modified>
</cp:coreProperties>
</file>