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FC11F0" w14:textId="77777777" w:rsidR="007C5661" w:rsidRDefault="008903EA">
      <w:pPr>
        <w:spacing w:before="60" w:after="60" w:line="240" w:lineRule="auto"/>
        <w:jc w:val="center"/>
      </w:pPr>
      <w:bookmarkStart w:id="0" w:name="_GoBack"/>
      <w:bookmarkEnd w:id="0"/>
      <w:r>
        <w:rPr>
          <w:rFonts w:ascii="Verdana" w:eastAsia="Verdana" w:hAnsi="Verdana" w:cs="Verdana"/>
          <w:sz w:val="36"/>
          <w:highlight w:val="white"/>
        </w:rPr>
        <w:t>Technology Plan</w:t>
      </w:r>
    </w:p>
    <w:p w14:paraId="57490A04" w14:textId="77777777" w:rsidR="007C5661" w:rsidRDefault="007C5661">
      <w:pPr>
        <w:spacing w:before="60" w:after="60" w:line="240" w:lineRule="auto"/>
        <w:jc w:val="center"/>
      </w:pPr>
    </w:p>
    <w:p w14:paraId="28120F99" w14:textId="77777777" w:rsidR="007C5661" w:rsidRDefault="008903EA">
      <w:pPr>
        <w:spacing w:before="60" w:after="60" w:line="240" w:lineRule="auto"/>
        <w:jc w:val="center"/>
      </w:pPr>
      <w:r>
        <w:rPr>
          <w:rFonts w:ascii="Verdana" w:eastAsia="Verdana" w:hAnsi="Verdana" w:cs="Verdana"/>
          <w:sz w:val="36"/>
          <w:highlight w:val="white"/>
        </w:rPr>
        <w:t>Nelson County School District</w:t>
      </w:r>
    </w:p>
    <w:p w14:paraId="57ED39BF" w14:textId="77777777" w:rsidR="007C5661" w:rsidRDefault="008903EA">
      <w:pPr>
        <w:spacing w:before="60" w:after="60" w:line="240" w:lineRule="auto"/>
        <w:jc w:val="center"/>
      </w:pPr>
      <w:r>
        <w:rPr>
          <w:rFonts w:ascii="Verdana" w:eastAsia="Verdana" w:hAnsi="Verdana" w:cs="Verdana"/>
          <w:sz w:val="36"/>
          <w:highlight w:val="white"/>
        </w:rPr>
        <w:t>Bardstown, Kentucky</w:t>
      </w:r>
    </w:p>
    <w:p w14:paraId="42CD3412" w14:textId="77777777" w:rsidR="007C5661" w:rsidRDefault="007C5661">
      <w:pPr>
        <w:spacing w:before="60" w:after="60" w:line="240" w:lineRule="auto"/>
        <w:jc w:val="center"/>
      </w:pPr>
    </w:p>
    <w:p w14:paraId="55536EA7" w14:textId="77777777" w:rsidR="007C5661" w:rsidRDefault="007C5661">
      <w:pPr>
        <w:spacing w:before="60" w:after="60" w:line="240" w:lineRule="auto"/>
        <w:jc w:val="center"/>
      </w:pPr>
    </w:p>
    <w:p w14:paraId="7CC8EDE2" w14:textId="77777777" w:rsidR="007C5661" w:rsidRDefault="007C5661">
      <w:pPr>
        <w:spacing w:before="60" w:after="60" w:line="240" w:lineRule="auto"/>
        <w:jc w:val="center"/>
      </w:pPr>
    </w:p>
    <w:p w14:paraId="435AE28D" w14:textId="77777777" w:rsidR="007C5661" w:rsidRDefault="008903EA">
      <w:pPr>
        <w:spacing w:before="60" w:after="60" w:line="240" w:lineRule="auto"/>
        <w:jc w:val="center"/>
      </w:pPr>
      <w:r>
        <w:rPr>
          <w:noProof/>
        </w:rPr>
        <w:drawing>
          <wp:inline distT="114300" distB="114300" distL="114300" distR="114300" wp14:anchorId="41A2995A" wp14:editId="15E1EFF5">
            <wp:extent cx="2803310" cy="3576638"/>
            <wp:effectExtent l="0" t="0" r="0" b="0"/>
            <wp:docPr id="1" name="image01.jpg" descr="BlueVertical[20].jpg"/>
            <wp:cNvGraphicFramePr/>
            <a:graphic xmlns:a="http://schemas.openxmlformats.org/drawingml/2006/main">
              <a:graphicData uri="http://schemas.openxmlformats.org/drawingml/2006/picture">
                <pic:pic xmlns:pic="http://schemas.openxmlformats.org/drawingml/2006/picture">
                  <pic:nvPicPr>
                    <pic:cNvPr id="0" name="image01.jpg" descr="BlueVertical[20].jpg"/>
                    <pic:cNvPicPr preferRelativeResize="0"/>
                  </pic:nvPicPr>
                  <pic:blipFill>
                    <a:blip r:embed="rId7"/>
                    <a:srcRect/>
                    <a:stretch>
                      <a:fillRect/>
                    </a:stretch>
                  </pic:blipFill>
                  <pic:spPr>
                    <a:xfrm>
                      <a:off x="0" y="0"/>
                      <a:ext cx="2803310" cy="3576638"/>
                    </a:xfrm>
                    <a:prstGeom prst="rect">
                      <a:avLst/>
                    </a:prstGeom>
                    <a:ln/>
                  </pic:spPr>
                </pic:pic>
              </a:graphicData>
            </a:graphic>
          </wp:inline>
        </w:drawing>
      </w:r>
    </w:p>
    <w:p w14:paraId="10B200FC" w14:textId="77777777" w:rsidR="007C5661" w:rsidRDefault="0062786C">
      <w:pPr>
        <w:spacing w:before="60" w:after="60" w:line="240" w:lineRule="auto"/>
        <w:jc w:val="center"/>
      </w:pPr>
      <w:hyperlink r:id="rId8">
        <w:r w:rsidR="008903EA">
          <w:rPr>
            <w:rFonts w:ascii="Verdana" w:eastAsia="Verdana" w:hAnsi="Verdana" w:cs="Verdana"/>
            <w:color w:val="0000FF"/>
            <w:sz w:val="20"/>
            <w:highlight w:val="white"/>
            <w:u w:val="single"/>
          </w:rPr>
          <w:t>http://nelson.kyschools.us</w:t>
        </w:r>
      </w:hyperlink>
    </w:p>
    <w:p w14:paraId="17DC7B25" w14:textId="77777777" w:rsidR="007C5661" w:rsidRDefault="0062786C">
      <w:pPr>
        <w:spacing w:before="60" w:after="60" w:line="240" w:lineRule="auto"/>
        <w:jc w:val="center"/>
      </w:pPr>
      <w:hyperlink r:id="rId9"/>
    </w:p>
    <w:p w14:paraId="006D0BBE" w14:textId="77777777" w:rsidR="007C5661" w:rsidRDefault="007C5661">
      <w:pPr>
        <w:spacing w:before="60" w:after="60" w:line="240" w:lineRule="auto"/>
        <w:jc w:val="center"/>
      </w:pPr>
    </w:p>
    <w:p w14:paraId="72682E92" w14:textId="77777777" w:rsidR="007C5661" w:rsidRDefault="007C5661">
      <w:pPr>
        <w:spacing w:before="60" w:after="60" w:line="240" w:lineRule="auto"/>
        <w:jc w:val="center"/>
      </w:pPr>
    </w:p>
    <w:p w14:paraId="21CF79DF" w14:textId="77777777" w:rsidR="007C5661" w:rsidRDefault="0062786C">
      <w:pPr>
        <w:spacing w:before="60" w:after="60" w:line="240" w:lineRule="auto"/>
        <w:jc w:val="center"/>
      </w:pPr>
      <w:hyperlink r:id="rId10"/>
    </w:p>
    <w:p w14:paraId="2F833582" w14:textId="77777777" w:rsidR="007C5661" w:rsidRDefault="008903EA">
      <w:pPr>
        <w:spacing w:before="60" w:after="60" w:line="240" w:lineRule="auto"/>
        <w:jc w:val="center"/>
      </w:pPr>
      <w:r>
        <w:rPr>
          <w:rFonts w:ascii="Verdana" w:eastAsia="Verdana" w:hAnsi="Verdana" w:cs="Verdana"/>
          <w:sz w:val="28"/>
          <w:highlight w:val="white"/>
        </w:rPr>
        <w:t>Creation Date: January 12, 2015</w:t>
      </w:r>
    </w:p>
    <w:p w14:paraId="57A8795E" w14:textId="77777777" w:rsidR="007C5661" w:rsidRDefault="008903EA">
      <w:pPr>
        <w:spacing w:before="60" w:after="60" w:line="240" w:lineRule="auto"/>
        <w:jc w:val="center"/>
      </w:pPr>
      <w:r>
        <w:rPr>
          <w:rFonts w:ascii="Verdana" w:eastAsia="Verdana" w:hAnsi="Verdana" w:cs="Verdana"/>
          <w:sz w:val="28"/>
          <w:highlight w:val="white"/>
        </w:rPr>
        <w:t>Plan Start Date: July 1, 2015</w:t>
      </w:r>
    </w:p>
    <w:p w14:paraId="7544ED60" w14:textId="77777777" w:rsidR="007C5661" w:rsidRDefault="008903EA">
      <w:pPr>
        <w:spacing w:before="60" w:after="60" w:line="240" w:lineRule="auto"/>
        <w:jc w:val="center"/>
      </w:pPr>
      <w:r>
        <w:rPr>
          <w:rFonts w:ascii="Verdana" w:eastAsia="Verdana" w:hAnsi="Verdana" w:cs="Verdana"/>
          <w:sz w:val="28"/>
          <w:highlight w:val="white"/>
        </w:rPr>
        <w:t>Plan Expiration Date: June 30, 2016</w:t>
      </w:r>
    </w:p>
    <w:p w14:paraId="70538118" w14:textId="77777777" w:rsidR="007C5661" w:rsidRDefault="007C5661">
      <w:pPr>
        <w:spacing w:before="60" w:after="60" w:line="240" w:lineRule="auto"/>
      </w:pPr>
    </w:p>
    <w:p w14:paraId="4E8C746C" w14:textId="77777777" w:rsidR="007C5661" w:rsidRDefault="008903EA">
      <w:r>
        <w:br w:type="page"/>
      </w:r>
    </w:p>
    <w:p w14:paraId="7D5B3310" w14:textId="77777777" w:rsidR="007C5661" w:rsidRDefault="007C5661">
      <w:pPr>
        <w:spacing w:before="60" w:after="60" w:line="240" w:lineRule="auto"/>
      </w:pPr>
    </w:p>
    <w:p w14:paraId="2EC2F93B" w14:textId="77777777" w:rsidR="007C5661" w:rsidRDefault="008903EA">
      <w:pPr>
        <w:spacing w:before="60" w:after="60" w:line="240" w:lineRule="auto"/>
      </w:pPr>
      <w:r>
        <w:rPr>
          <w:rFonts w:ascii="Verdana" w:eastAsia="Verdana" w:hAnsi="Verdana" w:cs="Verdana"/>
          <w:sz w:val="28"/>
          <w:highlight w:val="white"/>
        </w:rPr>
        <w:t>Acknowledgments</w:t>
      </w:r>
    </w:p>
    <w:p w14:paraId="08E00F33" w14:textId="77777777" w:rsidR="007C5661" w:rsidRDefault="007C5661">
      <w:pPr>
        <w:spacing w:before="60" w:after="60" w:line="240" w:lineRule="auto"/>
      </w:pPr>
    </w:p>
    <w:p w14:paraId="16B3C4F0" w14:textId="77777777" w:rsidR="007C5661" w:rsidRDefault="007C5661">
      <w:pPr>
        <w:spacing w:before="60" w:after="60" w:line="240" w:lineRule="auto"/>
      </w:pPr>
    </w:p>
    <w:tbl>
      <w:tblPr>
        <w:tblStyle w:val="a"/>
        <w:tblW w:w="102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30"/>
        <w:gridCol w:w="360"/>
        <w:gridCol w:w="5040"/>
      </w:tblGrid>
      <w:tr w:rsidR="007C5661" w14:paraId="0CF44DAA" w14:textId="77777777">
        <w:tc>
          <w:tcPr>
            <w:tcW w:w="4830" w:type="dxa"/>
            <w:tcMar>
              <w:top w:w="100" w:type="dxa"/>
              <w:left w:w="100" w:type="dxa"/>
              <w:bottom w:w="100" w:type="dxa"/>
              <w:right w:w="100" w:type="dxa"/>
            </w:tcMar>
          </w:tcPr>
          <w:p w14:paraId="0996E184" w14:textId="77777777" w:rsidR="007C5661" w:rsidRDefault="008903EA">
            <w:pPr>
              <w:spacing w:before="40" w:after="60" w:line="240" w:lineRule="auto"/>
            </w:pPr>
            <w:r>
              <w:rPr>
                <w:rFonts w:ascii="Verdana" w:eastAsia="Verdana" w:hAnsi="Verdana" w:cs="Verdana"/>
                <w:sz w:val="20"/>
                <w:highlight w:val="white"/>
              </w:rPr>
              <w:t>District Technology Staff</w:t>
            </w:r>
          </w:p>
          <w:p w14:paraId="7C562C83" w14:textId="77777777" w:rsidR="007C5661" w:rsidRDefault="008903EA">
            <w:pPr>
              <w:spacing w:before="40" w:after="60" w:line="240" w:lineRule="auto"/>
            </w:pPr>
            <w:r>
              <w:rPr>
                <w:rFonts w:ascii="Verdana" w:eastAsia="Verdana" w:hAnsi="Verdana" w:cs="Verdana"/>
                <w:sz w:val="20"/>
                <w:highlight w:val="white"/>
              </w:rPr>
              <w:t>David Coffing – Chief Information Officer</w:t>
            </w:r>
          </w:p>
          <w:p w14:paraId="10F69A33" w14:textId="77777777" w:rsidR="007C5661" w:rsidRDefault="008903EA">
            <w:pPr>
              <w:spacing w:before="40" w:after="60" w:line="240" w:lineRule="auto"/>
            </w:pPr>
            <w:r>
              <w:rPr>
                <w:rFonts w:ascii="Verdana" w:eastAsia="Verdana" w:hAnsi="Verdana" w:cs="Verdana"/>
                <w:sz w:val="20"/>
                <w:highlight w:val="white"/>
              </w:rPr>
              <w:t>Jesse Morgan – Director of Technology</w:t>
            </w:r>
          </w:p>
          <w:p w14:paraId="5F864CB3" w14:textId="77777777" w:rsidR="007C5661" w:rsidRDefault="008903EA">
            <w:pPr>
              <w:spacing w:before="40" w:after="60" w:line="240" w:lineRule="auto"/>
            </w:pPr>
            <w:r>
              <w:rPr>
                <w:rFonts w:ascii="Verdana" w:eastAsia="Verdana" w:hAnsi="Verdana" w:cs="Verdana"/>
                <w:sz w:val="20"/>
                <w:highlight w:val="white"/>
              </w:rPr>
              <w:t>Pat Clark – Assistant Technology Director</w:t>
            </w:r>
          </w:p>
          <w:p w14:paraId="3E395561" w14:textId="77777777" w:rsidR="007C5661" w:rsidRDefault="008903EA">
            <w:pPr>
              <w:spacing w:before="40" w:after="60" w:line="240" w:lineRule="auto"/>
            </w:pPr>
            <w:r>
              <w:rPr>
                <w:rFonts w:ascii="Verdana" w:eastAsia="Verdana" w:hAnsi="Verdana" w:cs="Verdana"/>
                <w:sz w:val="20"/>
                <w:highlight w:val="white"/>
              </w:rPr>
              <w:t>Joseph Cecil – Network Engineer</w:t>
            </w:r>
          </w:p>
          <w:p w14:paraId="388D48B9" w14:textId="77777777" w:rsidR="007C5661" w:rsidRDefault="008903EA">
            <w:pPr>
              <w:spacing w:before="40" w:after="60" w:line="240" w:lineRule="auto"/>
            </w:pPr>
            <w:r>
              <w:rPr>
                <w:rFonts w:ascii="Verdana" w:eastAsia="Verdana" w:hAnsi="Verdana" w:cs="Verdana"/>
                <w:sz w:val="20"/>
                <w:highlight w:val="white"/>
              </w:rPr>
              <w:t>Sarah Rogers – Technician</w:t>
            </w:r>
          </w:p>
          <w:p w14:paraId="1F2BBCEC" w14:textId="77777777" w:rsidR="007C5661" w:rsidRDefault="008903EA">
            <w:pPr>
              <w:spacing w:before="40" w:after="60" w:line="240" w:lineRule="auto"/>
            </w:pPr>
            <w:r>
              <w:rPr>
                <w:rFonts w:ascii="Verdana" w:eastAsia="Verdana" w:hAnsi="Verdana" w:cs="Verdana"/>
                <w:sz w:val="20"/>
                <w:highlight w:val="white"/>
              </w:rPr>
              <w:t>Austin Mattingly - Jr. Network Admin</w:t>
            </w:r>
          </w:p>
        </w:tc>
        <w:tc>
          <w:tcPr>
            <w:tcW w:w="360" w:type="dxa"/>
            <w:tcMar>
              <w:top w:w="100" w:type="dxa"/>
              <w:left w:w="100" w:type="dxa"/>
              <w:bottom w:w="100" w:type="dxa"/>
              <w:right w:w="100" w:type="dxa"/>
            </w:tcMar>
          </w:tcPr>
          <w:p w14:paraId="6BFB69CC" w14:textId="77777777" w:rsidR="007C5661" w:rsidRDefault="007C5661">
            <w:pPr>
              <w:spacing w:before="40" w:after="60" w:line="240" w:lineRule="auto"/>
            </w:pPr>
          </w:p>
        </w:tc>
        <w:tc>
          <w:tcPr>
            <w:tcW w:w="5040" w:type="dxa"/>
            <w:tcMar>
              <w:top w:w="100" w:type="dxa"/>
              <w:left w:w="100" w:type="dxa"/>
              <w:bottom w:w="100" w:type="dxa"/>
              <w:right w:w="100" w:type="dxa"/>
            </w:tcMar>
          </w:tcPr>
          <w:p w14:paraId="27169C90" w14:textId="77777777" w:rsidR="007C5661" w:rsidRDefault="008903EA">
            <w:pPr>
              <w:spacing w:before="40" w:after="60" w:line="240" w:lineRule="auto"/>
            </w:pPr>
            <w:r>
              <w:rPr>
                <w:rFonts w:ascii="Verdana" w:eastAsia="Verdana" w:hAnsi="Verdana" w:cs="Verdana"/>
                <w:sz w:val="20"/>
                <w:highlight w:val="white"/>
              </w:rPr>
              <w:t>Technology Planning Team</w:t>
            </w:r>
          </w:p>
          <w:p w14:paraId="2981180E" w14:textId="77777777" w:rsidR="007C5661" w:rsidRDefault="008903EA">
            <w:pPr>
              <w:spacing w:before="40" w:after="60" w:line="240" w:lineRule="auto"/>
            </w:pPr>
            <w:r>
              <w:rPr>
                <w:rFonts w:ascii="Verdana" w:eastAsia="Verdana" w:hAnsi="Verdana" w:cs="Verdana"/>
                <w:sz w:val="20"/>
                <w:highlight w:val="white"/>
              </w:rPr>
              <w:t>Melissa Case – Thomas Nelson High School</w:t>
            </w:r>
          </w:p>
          <w:p w14:paraId="58849F76" w14:textId="77777777" w:rsidR="007C5661" w:rsidRDefault="008903EA">
            <w:pPr>
              <w:spacing w:before="40" w:after="60" w:line="240" w:lineRule="auto"/>
            </w:pPr>
            <w:r>
              <w:rPr>
                <w:rFonts w:ascii="Verdana" w:eastAsia="Verdana" w:hAnsi="Verdana" w:cs="Verdana"/>
                <w:sz w:val="20"/>
                <w:highlight w:val="white"/>
              </w:rPr>
              <w:t>Marla Bryant – Old KY Home Middle School</w:t>
            </w:r>
          </w:p>
          <w:p w14:paraId="72E64B8E" w14:textId="77777777" w:rsidR="007C5661" w:rsidRDefault="008903EA">
            <w:pPr>
              <w:spacing w:before="40" w:after="60" w:line="240" w:lineRule="auto"/>
            </w:pPr>
            <w:r>
              <w:rPr>
                <w:rFonts w:ascii="Verdana" w:eastAsia="Verdana" w:hAnsi="Verdana" w:cs="Verdana"/>
                <w:sz w:val="20"/>
                <w:highlight w:val="white"/>
              </w:rPr>
              <w:t>Jay Dolen - Old KY Home Middle School</w:t>
            </w:r>
          </w:p>
          <w:p w14:paraId="07ED70B0" w14:textId="77777777" w:rsidR="007C5661" w:rsidRDefault="008903EA">
            <w:pPr>
              <w:spacing w:before="40" w:after="60" w:line="240" w:lineRule="auto"/>
            </w:pPr>
            <w:r>
              <w:rPr>
                <w:rFonts w:ascii="Verdana" w:eastAsia="Verdana" w:hAnsi="Verdana" w:cs="Verdana"/>
                <w:sz w:val="20"/>
                <w:highlight w:val="white"/>
              </w:rPr>
              <w:t>Penny Bradley - Horizons Academy</w:t>
            </w:r>
          </w:p>
          <w:p w14:paraId="3B08CB35" w14:textId="77777777" w:rsidR="007C5661" w:rsidRDefault="008903EA">
            <w:pPr>
              <w:spacing w:before="40" w:after="60" w:line="240" w:lineRule="auto"/>
            </w:pPr>
            <w:r>
              <w:rPr>
                <w:rFonts w:ascii="Verdana" w:eastAsia="Verdana" w:hAnsi="Verdana" w:cs="Verdana"/>
                <w:sz w:val="20"/>
                <w:highlight w:val="white"/>
              </w:rPr>
              <w:t>Margaret Pozgay – Bloomfield Middle School</w:t>
            </w:r>
          </w:p>
          <w:p w14:paraId="5B687DBA" w14:textId="77777777" w:rsidR="007C5661" w:rsidRDefault="008903EA">
            <w:pPr>
              <w:spacing w:before="40" w:after="60" w:line="240" w:lineRule="auto"/>
            </w:pPr>
            <w:r>
              <w:rPr>
                <w:rFonts w:ascii="Verdana" w:eastAsia="Verdana" w:hAnsi="Verdana" w:cs="Verdana"/>
                <w:sz w:val="20"/>
                <w:highlight w:val="white"/>
              </w:rPr>
              <w:t>Paige Mattingly- Bloomfield Elementary School</w:t>
            </w:r>
          </w:p>
          <w:p w14:paraId="52AC41BB" w14:textId="77777777" w:rsidR="007C5661" w:rsidRDefault="008903EA">
            <w:pPr>
              <w:spacing w:before="40" w:after="60" w:line="240" w:lineRule="auto"/>
            </w:pPr>
            <w:r>
              <w:rPr>
                <w:rFonts w:ascii="Verdana" w:eastAsia="Verdana" w:hAnsi="Verdana" w:cs="Verdana"/>
                <w:sz w:val="20"/>
                <w:highlight w:val="white"/>
              </w:rPr>
              <w:t>Charlie Cantrill – Area Technology Center</w:t>
            </w:r>
          </w:p>
          <w:p w14:paraId="356271C2" w14:textId="77777777" w:rsidR="007C5661" w:rsidRDefault="008903EA">
            <w:pPr>
              <w:spacing w:before="40" w:after="60" w:line="240" w:lineRule="auto"/>
            </w:pPr>
            <w:r>
              <w:rPr>
                <w:rFonts w:ascii="Verdana" w:eastAsia="Verdana" w:hAnsi="Verdana" w:cs="Verdana"/>
                <w:sz w:val="20"/>
                <w:highlight w:val="white"/>
              </w:rPr>
              <w:t>Jeremey Booher - Area Technology Center</w:t>
            </w:r>
          </w:p>
          <w:p w14:paraId="1CB2FC9D" w14:textId="77777777" w:rsidR="007C5661" w:rsidRDefault="008903EA">
            <w:pPr>
              <w:spacing w:before="40" w:after="60" w:line="240" w:lineRule="auto"/>
            </w:pPr>
            <w:r>
              <w:rPr>
                <w:rFonts w:ascii="Verdana" w:eastAsia="Verdana" w:hAnsi="Verdana" w:cs="Verdana"/>
                <w:sz w:val="20"/>
                <w:highlight w:val="white"/>
              </w:rPr>
              <w:t>Becky Haydon - Cox’s Creek Elementary School</w:t>
            </w:r>
          </w:p>
          <w:p w14:paraId="1991E469" w14:textId="77777777" w:rsidR="007C5661" w:rsidRDefault="008903EA">
            <w:pPr>
              <w:spacing w:before="40" w:after="60" w:line="240" w:lineRule="auto"/>
            </w:pPr>
            <w:r>
              <w:rPr>
                <w:rFonts w:ascii="Verdana" w:eastAsia="Verdana" w:hAnsi="Verdana" w:cs="Verdana"/>
                <w:sz w:val="20"/>
                <w:highlight w:val="white"/>
              </w:rPr>
              <w:t>Carol Gaskill - Cox’s Creek Elementary School</w:t>
            </w:r>
          </w:p>
        </w:tc>
      </w:tr>
      <w:tr w:rsidR="007C5661" w14:paraId="25EFE2C6" w14:textId="77777777">
        <w:tc>
          <w:tcPr>
            <w:tcW w:w="4830" w:type="dxa"/>
            <w:tcMar>
              <w:top w:w="100" w:type="dxa"/>
              <w:left w:w="100" w:type="dxa"/>
              <w:bottom w:w="100" w:type="dxa"/>
              <w:right w:w="100" w:type="dxa"/>
            </w:tcMar>
          </w:tcPr>
          <w:p w14:paraId="13542B1B" w14:textId="77777777" w:rsidR="007C5661" w:rsidRDefault="008903EA">
            <w:pPr>
              <w:spacing w:before="40" w:after="60" w:line="240" w:lineRule="auto"/>
            </w:pPr>
            <w:r>
              <w:rPr>
                <w:rFonts w:ascii="Verdana" w:eastAsia="Verdana" w:hAnsi="Verdana" w:cs="Verdana"/>
                <w:sz w:val="20"/>
                <w:highlight w:val="white"/>
              </w:rPr>
              <w:t>School Library Media Specialists</w:t>
            </w:r>
          </w:p>
          <w:p w14:paraId="1F067511" w14:textId="77777777" w:rsidR="007C5661" w:rsidRDefault="008903EA">
            <w:pPr>
              <w:spacing w:before="40" w:after="60" w:line="240" w:lineRule="auto"/>
            </w:pPr>
            <w:r>
              <w:rPr>
                <w:rFonts w:ascii="Verdana" w:eastAsia="Verdana" w:hAnsi="Verdana" w:cs="Verdana"/>
                <w:sz w:val="20"/>
                <w:highlight w:val="white"/>
              </w:rPr>
              <w:t>Melissa Case – Thomas Nelson High School</w:t>
            </w:r>
          </w:p>
          <w:p w14:paraId="55C5C0E0" w14:textId="77777777" w:rsidR="007C5661" w:rsidRDefault="008903EA">
            <w:pPr>
              <w:spacing w:before="40" w:after="60" w:line="240" w:lineRule="auto"/>
            </w:pPr>
            <w:r>
              <w:rPr>
                <w:rFonts w:ascii="Verdana" w:eastAsia="Verdana" w:hAnsi="Verdana" w:cs="Verdana"/>
                <w:sz w:val="20"/>
                <w:highlight w:val="white"/>
              </w:rPr>
              <w:t>Kathy Jones – Nelson County High School</w:t>
            </w:r>
          </w:p>
          <w:p w14:paraId="1E8537F4" w14:textId="77777777" w:rsidR="007C5661" w:rsidRDefault="008903EA">
            <w:pPr>
              <w:spacing w:before="40" w:after="60" w:line="240" w:lineRule="auto"/>
            </w:pPr>
            <w:r>
              <w:rPr>
                <w:rFonts w:ascii="Verdana" w:eastAsia="Verdana" w:hAnsi="Verdana" w:cs="Verdana"/>
                <w:sz w:val="20"/>
                <w:highlight w:val="white"/>
              </w:rPr>
              <w:t>Marla Bryant – Old KY Home Middle School</w:t>
            </w:r>
          </w:p>
          <w:p w14:paraId="77C058AA" w14:textId="77777777" w:rsidR="007C5661" w:rsidRDefault="008903EA">
            <w:pPr>
              <w:spacing w:before="40" w:after="60" w:line="240" w:lineRule="auto"/>
            </w:pPr>
            <w:r>
              <w:rPr>
                <w:rFonts w:ascii="Verdana" w:eastAsia="Verdana" w:hAnsi="Verdana" w:cs="Verdana"/>
                <w:sz w:val="20"/>
                <w:highlight w:val="white"/>
              </w:rPr>
              <w:t>Lea Shewmaker – Bloomfield Elementary</w:t>
            </w:r>
          </w:p>
          <w:p w14:paraId="29166779" w14:textId="77777777" w:rsidR="007C5661" w:rsidRDefault="008903EA">
            <w:pPr>
              <w:spacing w:before="40" w:after="60" w:line="240" w:lineRule="auto"/>
            </w:pPr>
            <w:r>
              <w:rPr>
                <w:rFonts w:ascii="Verdana" w:eastAsia="Verdana" w:hAnsi="Verdana" w:cs="Verdana"/>
                <w:sz w:val="20"/>
                <w:highlight w:val="white"/>
              </w:rPr>
              <w:t>Margaret Pozgay – Bloomfield Middle School</w:t>
            </w:r>
          </w:p>
          <w:p w14:paraId="5B8C4E38" w14:textId="77777777" w:rsidR="007C5661" w:rsidRDefault="007C5661">
            <w:pPr>
              <w:spacing w:before="40" w:after="60" w:line="240" w:lineRule="auto"/>
            </w:pPr>
          </w:p>
          <w:p w14:paraId="30A19C34" w14:textId="77777777" w:rsidR="007C5661" w:rsidRDefault="007C5661">
            <w:pPr>
              <w:spacing w:before="40" w:after="60" w:line="240" w:lineRule="auto"/>
            </w:pPr>
          </w:p>
        </w:tc>
        <w:tc>
          <w:tcPr>
            <w:tcW w:w="360" w:type="dxa"/>
            <w:tcMar>
              <w:top w:w="100" w:type="dxa"/>
              <w:left w:w="100" w:type="dxa"/>
              <w:bottom w:w="100" w:type="dxa"/>
              <w:right w:w="100" w:type="dxa"/>
            </w:tcMar>
          </w:tcPr>
          <w:p w14:paraId="42F232E9" w14:textId="77777777" w:rsidR="007C5661" w:rsidRDefault="007C5661">
            <w:pPr>
              <w:spacing w:before="40" w:after="60" w:line="240" w:lineRule="auto"/>
            </w:pPr>
          </w:p>
        </w:tc>
        <w:tc>
          <w:tcPr>
            <w:tcW w:w="5040" w:type="dxa"/>
            <w:tcMar>
              <w:top w:w="100" w:type="dxa"/>
              <w:left w:w="100" w:type="dxa"/>
              <w:bottom w:w="100" w:type="dxa"/>
              <w:right w:w="100" w:type="dxa"/>
            </w:tcMar>
          </w:tcPr>
          <w:p w14:paraId="6097DB13" w14:textId="77777777" w:rsidR="007C5661" w:rsidRDefault="008903EA">
            <w:pPr>
              <w:spacing w:before="40" w:after="60" w:line="240" w:lineRule="auto"/>
            </w:pPr>
            <w:r>
              <w:rPr>
                <w:rFonts w:ascii="Verdana" w:eastAsia="Verdana" w:hAnsi="Verdana" w:cs="Verdana"/>
                <w:sz w:val="20"/>
                <w:highlight w:val="white"/>
              </w:rPr>
              <w:t>Instructional Coaches</w:t>
            </w:r>
          </w:p>
          <w:p w14:paraId="3CBC5E37" w14:textId="77777777" w:rsidR="007C5661" w:rsidRDefault="008903EA">
            <w:pPr>
              <w:spacing w:before="40" w:after="60" w:line="240" w:lineRule="auto"/>
            </w:pPr>
            <w:r>
              <w:rPr>
                <w:rFonts w:ascii="Verdana" w:eastAsia="Verdana" w:hAnsi="Verdana" w:cs="Verdana"/>
                <w:sz w:val="20"/>
                <w:highlight w:val="white"/>
              </w:rPr>
              <w:t>Robin Handloser – Thomas Nelson High School</w:t>
            </w:r>
          </w:p>
          <w:p w14:paraId="2177368E" w14:textId="77777777" w:rsidR="007C5661" w:rsidRDefault="008903EA">
            <w:pPr>
              <w:spacing w:before="40" w:after="60" w:line="240" w:lineRule="auto"/>
            </w:pPr>
            <w:r>
              <w:rPr>
                <w:rFonts w:ascii="Verdana" w:eastAsia="Verdana" w:hAnsi="Verdana" w:cs="Verdana"/>
                <w:sz w:val="20"/>
                <w:highlight w:val="white"/>
              </w:rPr>
              <w:t>Jacinta Boswell – Nelson County High School</w:t>
            </w:r>
          </w:p>
          <w:p w14:paraId="75749F81" w14:textId="77777777" w:rsidR="007C5661" w:rsidRDefault="008903EA">
            <w:pPr>
              <w:spacing w:before="40" w:after="60" w:line="240" w:lineRule="auto"/>
            </w:pPr>
            <w:r>
              <w:rPr>
                <w:rFonts w:ascii="Verdana" w:eastAsia="Verdana" w:hAnsi="Verdana" w:cs="Verdana"/>
                <w:sz w:val="20"/>
                <w:highlight w:val="white"/>
              </w:rPr>
              <w:t>Dana Hines – Bloomfield Elementary School</w:t>
            </w:r>
          </w:p>
          <w:p w14:paraId="1618015D" w14:textId="77777777" w:rsidR="007C5661" w:rsidRDefault="008903EA">
            <w:pPr>
              <w:spacing w:before="40" w:after="60" w:line="240" w:lineRule="auto"/>
            </w:pPr>
            <w:r>
              <w:rPr>
                <w:rFonts w:ascii="Verdana" w:eastAsia="Verdana" w:hAnsi="Verdana" w:cs="Verdana"/>
                <w:sz w:val="20"/>
                <w:highlight w:val="white"/>
              </w:rPr>
              <w:t>Cindy Phelps – Bloomfield Middle School / Old KY Home Middle School</w:t>
            </w:r>
          </w:p>
          <w:p w14:paraId="31F91D09" w14:textId="77777777" w:rsidR="007C5661" w:rsidRDefault="008903EA">
            <w:pPr>
              <w:spacing w:before="40" w:after="60" w:line="240" w:lineRule="auto"/>
            </w:pPr>
            <w:r>
              <w:rPr>
                <w:rFonts w:ascii="Verdana" w:eastAsia="Verdana" w:hAnsi="Verdana" w:cs="Verdana"/>
                <w:sz w:val="20"/>
                <w:highlight w:val="white"/>
              </w:rPr>
              <w:t>Marci Haydon – New Haven School</w:t>
            </w:r>
          </w:p>
          <w:p w14:paraId="3CDBAA5A" w14:textId="77777777" w:rsidR="007C5661" w:rsidRDefault="008903EA">
            <w:pPr>
              <w:spacing w:before="40" w:after="60" w:line="240" w:lineRule="auto"/>
            </w:pPr>
            <w:r>
              <w:rPr>
                <w:rFonts w:ascii="Verdana" w:eastAsia="Verdana" w:hAnsi="Verdana" w:cs="Verdana"/>
                <w:sz w:val="20"/>
                <w:highlight w:val="white"/>
              </w:rPr>
              <w:t>Michelle Hendricks - Cox’s Creek Elementary School</w:t>
            </w:r>
          </w:p>
          <w:p w14:paraId="52230E7E" w14:textId="77777777" w:rsidR="007C5661" w:rsidRDefault="008903EA">
            <w:pPr>
              <w:spacing w:before="40" w:after="60" w:line="240" w:lineRule="auto"/>
            </w:pPr>
            <w:r>
              <w:rPr>
                <w:rFonts w:ascii="Verdana" w:eastAsia="Verdana" w:hAnsi="Verdana" w:cs="Verdana"/>
                <w:sz w:val="20"/>
                <w:highlight w:val="white"/>
              </w:rPr>
              <w:t>Jessica  - Boston School</w:t>
            </w:r>
          </w:p>
        </w:tc>
      </w:tr>
      <w:tr w:rsidR="007C5661" w14:paraId="5D47AB5B" w14:textId="77777777">
        <w:tc>
          <w:tcPr>
            <w:tcW w:w="4830" w:type="dxa"/>
            <w:tcMar>
              <w:top w:w="100" w:type="dxa"/>
              <w:left w:w="100" w:type="dxa"/>
              <w:bottom w:w="100" w:type="dxa"/>
              <w:right w:w="100" w:type="dxa"/>
            </w:tcMar>
          </w:tcPr>
          <w:p w14:paraId="7EDB8816" w14:textId="77777777" w:rsidR="007C5661" w:rsidRDefault="008903EA">
            <w:pPr>
              <w:spacing w:before="40" w:after="60" w:line="240" w:lineRule="auto"/>
            </w:pPr>
            <w:r>
              <w:rPr>
                <w:rFonts w:ascii="Verdana" w:eastAsia="Verdana" w:hAnsi="Verdana" w:cs="Verdana"/>
                <w:sz w:val="20"/>
                <w:highlight w:val="white"/>
              </w:rPr>
              <w:t xml:space="preserve">Additional District Contributors </w:t>
            </w:r>
          </w:p>
          <w:p w14:paraId="4700C31B" w14:textId="77777777" w:rsidR="007C5661" w:rsidRDefault="008903EA">
            <w:pPr>
              <w:spacing w:before="40" w:after="60" w:line="240" w:lineRule="auto"/>
            </w:pPr>
            <w:r>
              <w:rPr>
                <w:rFonts w:ascii="Verdana" w:eastAsia="Verdana" w:hAnsi="Verdana" w:cs="Verdana"/>
                <w:sz w:val="20"/>
                <w:highlight w:val="white"/>
              </w:rPr>
              <w:t>Anthony Orr – Superintendent</w:t>
            </w:r>
          </w:p>
        </w:tc>
        <w:tc>
          <w:tcPr>
            <w:tcW w:w="360" w:type="dxa"/>
            <w:tcMar>
              <w:top w:w="100" w:type="dxa"/>
              <w:left w:w="100" w:type="dxa"/>
              <w:bottom w:w="100" w:type="dxa"/>
              <w:right w:w="100" w:type="dxa"/>
            </w:tcMar>
          </w:tcPr>
          <w:p w14:paraId="0349BA41" w14:textId="77777777" w:rsidR="007C5661" w:rsidRDefault="007C5661">
            <w:pPr>
              <w:spacing w:before="40" w:after="60" w:line="240" w:lineRule="auto"/>
            </w:pPr>
          </w:p>
        </w:tc>
        <w:tc>
          <w:tcPr>
            <w:tcW w:w="5040" w:type="dxa"/>
            <w:tcMar>
              <w:top w:w="100" w:type="dxa"/>
              <w:left w:w="100" w:type="dxa"/>
              <w:bottom w:w="100" w:type="dxa"/>
              <w:right w:w="100" w:type="dxa"/>
            </w:tcMar>
          </w:tcPr>
          <w:p w14:paraId="3E7B021E" w14:textId="4C869AAD" w:rsidR="007C5661" w:rsidRDefault="007C5661">
            <w:pPr>
              <w:spacing w:before="40" w:after="60" w:line="240" w:lineRule="auto"/>
            </w:pPr>
          </w:p>
          <w:p w14:paraId="100CFCB7" w14:textId="77777777" w:rsidR="007C5661" w:rsidRDefault="007C5661">
            <w:pPr>
              <w:spacing w:before="40" w:after="60" w:line="240" w:lineRule="auto"/>
            </w:pPr>
          </w:p>
        </w:tc>
      </w:tr>
    </w:tbl>
    <w:p w14:paraId="2185A8B6" w14:textId="77777777" w:rsidR="007C5661" w:rsidRDefault="007C5661">
      <w:pPr>
        <w:spacing w:before="240" w:after="60" w:line="240" w:lineRule="auto"/>
      </w:pPr>
    </w:p>
    <w:p w14:paraId="1FA6221D" w14:textId="77777777" w:rsidR="007C5661" w:rsidRDefault="007C5661">
      <w:pPr>
        <w:spacing w:before="240" w:after="60" w:line="240" w:lineRule="auto"/>
      </w:pPr>
    </w:p>
    <w:p w14:paraId="43777DC3" w14:textId="77777777" w:rsidR="007C5661" w:rsidRDefault="007C5661">
      <w:pPr>
        <w:spacing w:before="240" w:after="60" w:line="240" w:lineRule="auto"/>
      </w:pPr>
    </w:p>
    <w:p w14:paraId="5A2089C4" w14:textId="77777777" w:rsidR="007C5661" w:rsidRDefault="008903EA">
      <w:r>
        <w:br w:type="page"/>
      </w:r>
    </w:p>
    <w:p w14:paraId="2D51FB92" w14:textId="77777777" w:rsidR="007C5661" w:rsidRDefault="008903EA">
      <w:pPr>
        <w:spacing w:before="240" w:after="60" w:line="240" w:lineRule="auto"/>
      </w:pPr>
      <w:r>
        <w:rPr>
          <w:rFonts w:ascii="Verdana" w:eastAsia="Verdana" w:hAnsi="Verdana" w:cs="Verdana"/>
          <w:b/>
          <w:sz w:val="24"/>
          <w:highlight w:val="white"/>
        </w:rPr>
        <w:lastRenderedPageBreak/>
        <w:t>Executive Summary</w:t>
      </w:r>
    </w:p>
    <w:p w14:paraId="3D2CE1F0" w14:textId="77777777" w:rsidR="007C5661" w:rsidRDefault="007C5661">
      <w:pPr>
        <w:spacing w:before="60" w:after="60" w:line="240" w:lineRule="auto"/>
      </w:pPr>
    </w:p>
    <w:p w14:paraId="7DE47C1D" w14:textId="77777777" w:rsidR="007C5661" w:rsidRDefault="008903EA">
      <w:pPr>
        <w:spacing w:before="60" w:after="120" w:line="240" w:lineRule="auto"/>
      </w:pPr>
      <w:r>
        <w:rPr>
          <w:rFonts w:ascii="Verdana" w:eastAsia="Verdana" w:hAnsi="Verdana" w:cs="Verdana"/>
          <w:highlight w:val="white"/>
        </w:rPr>
        <w:t xml:space="preserve">Nelson County Schools believe that technology has the </w:t>
      </w:r>
      <w:r w:rsidR="0075324E">
        <w:rPr>
          <w:rFonts w:ascii="Verdana" w:eastAsia="Verdana" w:hAnsi="Verdana" w:cs="Verdana"/>
          <w:highlight w:val="white"/>
        </w:rPr>
        <w:t xml:space="preserve">potential to transform student </w:t>
      </w:r>
      <w:r>
        <w:rPr>
          <w:rFonts w:ascii="Verdana" w:eastAsia="Verdana" w:hAnsi="Verdana" w:cs="Verdana"/>
          <w:highlight w:val="white"/>
        </w:rPr>
        <w:t xml:space="preserve">learning at higher levels, to individualize instruction, and to provide opportunities for continuous professional development by all staff. </w:t>
      </w:r>
    </w:p>
    <w:p w14:paraId="417A7320" w14:textId="77777777" w:rsidR="007C5661" w:rsidRDefault="008903EA">
      <w:pPr>
        <w:spacing w:before="60" w:after="120" w:line="240" w:lineRule="auto"/>
      </w:pPr>
      <w:r>
        <w:rPr>
          <w:rFonts w:ascii="Verdana" w:eastAsia="Verdana" w:hAnsi="Verdana" w:cs="Verdana"/>
          <w:highlight w:val="white"/>
        </w:rPr>
        <w:t xml:space="preserve">We know that technology supports real-world learning, connects learners to experts and global communities, provides tools and resources to enhance learning, and enables students to utilize and analyze data for critical thinking and problem-solving. These skills are necessary to prepare our students for a highly competitive job market in a rapidly changing digital society. </w:t>
      </w:r>
    </w:p>
    <w:p w14:paraId="119F5F94" w14:textId="77777777" w:rsidR="007C5661" w:rsidRDefault="008903EA">
      <w:pPr>
        <w:spacing w:before="60" w:after="120" w:line="240" w:lineRule="auto"/>
      </w:pPr>
      <w:r>
        <w:rPr>
          <w:rFonts w:ascii="Verdana" w:eastAsia="Verdana" w:hAnsi="Verdana" w:cs="Verdana"/>
          <w:highlight w:val="white"/>
        </w:rPr>
        <w:t>Most importantly, we must continually expand opportunities for teachers to become a part of the digital world. By learning and teaching in online communities, to utilize data from assessment to accurately guide improvement of i</w:t>
      </w:r>
      <w:r w:rsidR="0075324E">
        <w:rPr>
          <w:rFonts w:ascii="Verdana" w:eastAsia="Verdana" w:hAnsi="Verdana" w:cs="Verdana"/>
          <w:highlight w:val="white"/>
        </w:rPr>
        <w:t xml:space="preserve">nstruction, and to collaborate </w:t>
      </w:r>
      <w:r>
        <w:rPr>
          <w:rFonts w:ascii="Verdana" w:eastAsia="Verdana" w:hAnsi="Verdana" w:cs="Verdana"/>
          <w:highlight w:val="white"/>
        </w:rPr>
        <w:t>using technology and instructional leaders at every level. Technology is a necessary tool of administrative and support personnel for data collection and analysis at building, district, and state levels.</w:t>
      </w:r>
    </w:p>
    <w:p w14:paraId="2A227926" w14:textId="77777777" w:rsidR="007C5661" w:rsidRDefault="008903EA">
      <w:pPr>
        <w:spacing w:before="60" w:after="120" w:line="240" w:lineRule="auto"/>
      </w:pPr>
      <w:r>
        <w:rPr>
          <w:rFonts w:ascii="Verdana" w:eastAsia="Verdana" w:hAnsi="Verdana" w:cs="Verdana"/>
          <w:highlight w:val="white"/>
        </w:rPr>
        <w:t>As we continue a digital transformation in our schools, it is recognized that as our needs and priorities change, modifications will be reflected in the technology plan as an effort of continuous progress towards that end.</w:t>
      </w:r>
    </w:p>
    <w:p w14:paraId="078E6C1E" w14:textId="77777777" w:rsidR="007C5661" w:rsidRDefault="007C5661">
      <w:pPr>
        <w:spacing w:before="240" w:after="60" w:line="240" w:lineRule="auto"/>
      </w:pPr>
    </w:p>
    <w:p w14:paraId="7DD66F0C" w14:textId="77777777" w:rsidR="0075324E" w:rsidRDefault="0075324E">
      <w:pPr>
        <w:rPr>
          <w:rFonts w:ascii="Verdana" w:eastAsia="Verdana" w:hAnsi="Verdana" w:cs="Verdana"/>
          <w:b/>
          <w:sz w:val="24"/>
          <w:highlight w:val="white"/>
        </w:rPr>
      </w:pPr>
      <w:r>
        <w:rPr>
          <w:rFonts w:ascii="Verdana" w:eastAsia="Verdana" w:hAnsi="Verdana" w:cs="Verdana"/>
          <w:b/>
          <w:sz w:val="24"/>
          <w:highlight w:val="white"/>
        </w:rPr>
        <w:br w:type="page"/>
      </w:r>
    </w:p>
    <w:p w14:paraId="266F0963" w14:textId="77777777" w:rsidR="007C5661" w:rsidRDefault="008903EA">
      <w:pPr>
        <w:spacing w:before="240" w:after="60" w:line="240" w:lineRule="auto"/>
      </w:pPr>
      <w:r>
        <w:rPr>
          <w:rFonts w:ascii="Verdana" w:eastAsia="Verdana" w:hAnsi="Verdana" w:cs="Verdana"/>
          <w:b/>
          <w:sz w:val="24"/>
          <w:highlight w:val="white"/>
        </w:rPr>
        <w:lastRenderedPageBreak/>
        <w:t>Planning Process, Methodology, and Summary</w:t>
      </w:r>
    </w:p>
    <w:p w14:paraId="0CC7CF58" w14:textId="77777777" w:rsidR="007C5661" w:rsidRDefault="008903EA" w:rsidP="004D61E2">
      <w:pPr>
        <w:spacing w:before="60" w:after="0" w:line="240" w:lineRule="auto"/>
      </w:pPr>
      <w:r>
        <w:rPr>
          <w:rFonts w:ascii="Verdana" w:eastAsia="Verdana" w:hAnsi="Verdana" w:cs="Verdana"/>
          <w:sz w:val="20"/>
          <w:highlight w:val="white"/>
        </w:rPr>
        <w:t>The technology plan is revisited and revised on a yearly basis. Continuo</w:t>
      </w:r>
      <w:r w:rsidR="0075324E">
        <w:rPr>
          <w:rFonts w:ascii="Verdana" w:eastAsia="Verdana" w:hAnsi="Verdana" w:cs="Verdana"/>
          <w:sz w:val="20"/>
          <w:highlight w:val="white"/>
        </w:rPr>
        <w:t xml:space="preserve">us dialogue occurs between the </w:t>
      </w:r>
      <w:r>
        <w:rPr>
          <w:rFonts w:ascii="Verdana" w:eastAsia="Verdana" w:hAnsi="Verdana" w:cs="Verdana"/>
          <w:sz w:val="20"/>
          <w:highlight w:val="white"/>
        </w:rPr>
        <w:t>Chief Information Officer, Superintendent, Director of Technology, Technology Pl</w:t>
      </w:r>
      <w:r w:rsidR="0075324E">
        <w:rPr>
          <w:rFonts w:ascii="Verdana" w:eastAsia="Verdana" w:hAnsi="Verdana" w:cs="Verdana"/>
          <w:sz w:val="20"/>
          <w:highlight w:val="white"/>
        </w:rPr>
        <w:t xml:space="preserve">anning Team, and others to set </w:t>
      </w:r>
      <w:r>
        <w:rPr>
          <w:rFonts w:ascii="Verdana" w:eastAsia="Verdana" w:hAnsi="Verdana" w:cs="Verdana"/>
          <w:sz w:val="20"/>
          <w:highlight w:val="white"/>
        </w:rPr>
        <w:t xml:space="preserve">specific goals for the district.  These goals, taken from the Future Ready </w:t>
      </w:r>
      <w:r w:rsidR="0075324E">
        <w:rPr>
          <w:rFonts w:ascii="Verdana" w:eastAsia="Verdana" w:hAnsi="Verdana" w:cs="Verdana"/>
          <w:sz w:val="20"/>
          <w:highlight w:val="white"/>
        </w:rPr>
        <w:t xml:space="preserve">Pledge for education drive the </w:t>
      </w:r>
      <w:r>
        <w:rPr>
          <w:rFonts w:ascii="Verdana" w:eastAsia="Verdana" w:hAnsi="Verdana" w:cs="Verdana"/>
          <w:sz w:val="20"/>
          <w:highlight w:val="white"/>
        </w:rPr>
        <w:t>plans for the future of technology in the Nelson County Schools.</w:t>
      </w:r>
    </w:p>
    <w:p w14:paraId="686A152B" w14:textId="77777777" w:rsidR="007C5661" w:rsidRDefault="007C5661">
      <w:pPr>
        <w:spacing w:before="60" w:after="60" w:line="240" w:lineRule="auto"/>
      </w:pPr>
    </w:p>
    <w:p w14:paraId="48BB0749" w14:textId="77777777" w:rsidR="007C5661" w:rsidRDefault="008903EA">
      <w:pPr>
        <w:spacing w:before="60" w:after="60" w:line="240" w:lineRule="auto"/>
      </w:pPr>
      <w:r>
        <w:rPr>
          <w:rFonts w:ascii="Verdana" w:eastAsia="Verdana" w:hAnsi="Verdana" w:cs="Verdana"/>
          <w:sz w:val="20"/>
          <w:highlight w:val="white"/>
        </w:rPr>
        <w:t>Once the plan is in a rough draft form:</w:t>
      </w:r>
    </w:p>
    <w:p w14:paraId="4A134E3D" w14:textId="77777777" w:rsidR="007C5661" w:rsidRDefault="008903EA">
      <w:pPr>
        <w:numPr>
          <w:ilvl w:val="0"/>
          <w:numId w:val="1"/>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Members of the Technology Planning Team are brought in to the discussion, and appropriate additions are made.</w:t>
      </w:r>
    </w:p>
    <w:p w14:paraId="61AD6861" w14:textId="77777777" w:rsidR="007C5661" w:rsidRDefault="008903EA">
      <w:pPr>
        <w:numPr>
          <w:ilvl w:val="0"/>
          <w:numId w:val="1"/>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The CIO brings the document to the Board Meeting in March for approval.</w:t>
      </w:r>
    </w:p>
    <w:p w14:paraId="548A327F" w14:textId="77777777" w:rsidR="007C5661" w:rsidRDefault="008903EA">
      <w:pPr>
        <w:numPr>
          <w:ilvl w:val="0"/>
          <w:numId w:val="1"/>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The Chief Information Officer continues to review the plan during the school year.</w:t>
      </w:r>
    </w:p>
    <w:p w14:paraId="54C00322" w14:textId="77777777" w:rsidR="007C5661" w:rsidRDefault="007C5661">
      <w:pPr>
        <w:spacing w:before="60" w:after="60" w:line="240" w:lineRule="auto"/>
      </w:pPr>
    </w:p>
    <w:p w14:paraId="107BD888" w14:textId="77777777" w:rsidR="00A024CE" w:rsidRPr="00A024CE" w:rsidRDefault="00A024CE" w:rsidP="00A024CE">
      <w:pPr>
        <w:spacing w:before="60" w:after="0" w:line="240" w:lineRule="auto"/>
        <w:rPr>
          <w:rFonts w:ascii="Verdana" w:eastAsia="Verdana" w:hAnsi="Verdana" w:cs="Verdana"/>
          <w:b/>
          <w:sz w:val="20"/>
          <w:highlight w:val="white"/>
        </w:rPr>
      </w:pPr>
      <w:r w:rsidRPr="00A024CE">
        <w:rPr>
          <w:rFonts w:ascii="Verdana" w:eastAsia="Verdana" w:hAnsi="Verdana" w:cs="Verdana"/>
          <w:b/>
          <w:sz w:val="20"/>
          <w:highlight w:val="white"/>
        </w:rPr>
        <w:t>Current State:</w:t>
      </w:r>
    </w:p>
    <w:p w14:paraId="217CB917" w14:textId="7A2E8BD4" w:rsidR="00A024CE" w:rsidRPr="00A024CE" w:rsidRDefault="008903EA" w:rsidP="00A024CE">
      <w:pPr>
        <w:spacing w:before="60" w:after="0" w:line="240" w:lineRule="auto"/>
      </w:pPr>
      <w:r w:rsidRPr="00A024CE">
        <w:rPr>
          <w:rFonts w:ascii="Verdana" w:eastAsia="Verdana" w:hAnsi="Verdana" w:cs="Verdana"/>
          <w:sz w:val="20"/>
          <w:highlight w:val="white"/>
        </w:rPr>
        <w:t xml:space="preserve">We have offered, and will continue to offer, 2 hour weekly training sessions for faculty to increase the level of technology awareness and expertise. Throughout the year, training is available and active in the classroom setting. The high schools and 2 middle schools have implemented the use of personal devices on the school owned “BYOD” wireless network. Many teachers are using services such as OneDrive, and Google Apps for Education, Edmodo, etc. to enhance the collaborative nature of course projects. We have a free space for teachers to create their own classroom web sites, and many teachers have been trained and are using this resource. Several teachers and schools are using social media web sites to communicate with parents and students. </w:t>
      </w:r>
    </w:p>
    <w:p w14:paraId="654516C0" w14:textId="48D57043" w:rsidR="007C5661" w:rsidRDefault="008903EA" w:rsidP="00A024CE">
      <w:pPr>
        <w:spacing w:before="60" w:after="0" w:line="240" w:lineRule="auto"/>
      </w:pPr>
      <w:r w:rsidRPr="00A024CE">
        <w:rPr>
          <w:rFonts w:ascii="Verdana" w:eastAsia="Verdana" w:hAnsi="Verdana" w:cs="Verdana"/>
          <w:sz w:val="20"/>
          <w:highlight w:val="white"/>
        </w:rPr>
        <w:t>All computer labs have been refreshed with the N-Computing solution instead of individual desktop computers. All student workstations in classrooms have been replaced with the N-Computing solution. This has not only increased the speed and ease of use for students and teachers throughout the district, but has lessened the maintenance load on the technology staff.</w:t>
      </w:r>
    </w:p>
    <w:p w14:paraId="2686B711" w14:textId="77777777" w:rsidR="007C5661" w:rsidRDefault="008903EA" w:rsidP="00A024CE">
      <w:pPr>
        <w:spacing w:before="60" w:after="60" w:line="240" w:lineRule="auto"/>
      </w:pPr>
      <w:r w:rsidRPr="00A024CE">
        <w:rPr>
          <w:rFonts w:ascii="Verdana" w:eastAsia="Verdana" w:hAnsi="Verdana" w:cs="Verdana"/>
          <w:sz w:val="20"/>
          <w:highlight w:val="white"/>
        </w:rPr>
        <w:t>Some of the goals from the current year plan have not been met, or even approached. We have not yet implemented the Digital Driver’s License program, and the CIO/TIS has not been able to visit every school building in the district on a three week rotating basis.</w:t>
      </w:r>
    </w:p>
    <w:p w14:paraId="1929CF8F" w14:textId="77777777" w:rsidR="007C5661" w:rsidRDefault="008903EA" w:rsidP="00A024CE">
      <w:pPr>
        <w:spacing w:before="60" w:after="60" w:line="240" w:lineRule="auto"/>
      </w:pPr>
      <w:r w:rsidRPr="00A024CE">
        <w:rPr>
          <w:rFonts w:ascii="Verdana" w:eastAsia="Verdana" w:hAnsi="Verdana" w:cs="Verdana"/>
          <w:sz w:val="20"/>
          <w:highlight w:val="white"/>
        </w:rPr>
        <w:t>We installed WiFi at the Area Technology Center and the Early Learning Center, and are applying for funds to upgrade or replace the existing wireless infrastructure throughout the district.</w:t>
      </w:r>
    </w:p>
    <w:p w14:paraId="740C6641" w14:textId="77777777" w:rsidR="007C5661" w:rsidRDefault="008903EA" w:rsidP="00A024CE">
      <w:pPr>
        <w:spacing w:before="60" w:after="60" w:line="240" w:lineRule="auto"/>
      </w:pPr>
      <w:r w:rsidRPr="00A024CE">
        <w:rPr>
          <w:rFonts w:ascii="Verdana" w:eastAsia="Verdana" w:hAnsi="Verdana" w:cs="Verdana"/>
          <w:sz w:val="20"/>
          <w:highlight w:val="white"/>
        </w:rPr>
        <w:t>The bandwidth connection speed to the internet has been increased to 500 MB. This change, along with workstation refresh, has helped relieve some frustrations in the district. We have hit the 500 MB ceiling a couple of times since the upgrade, but it has not yet been a problem for us.</w:t>
      </w:r>
    </w:p>
    <w:p w14:paraId="1ABBCC7E" w14:textId="77777777" w:rsidR="007C5661" w:rsidRDefault="008903EA" w:rsidP="00A024CE">
      <w:pPr>
        <w:spacing w:before="60" w:after="60" w:line="240" w:lineRule="auto"/>
      </w:pPr>
      <w:r w:rsidRPr="00A024CE">
        <w:rPr>
          <w:rFonts w:ascii="Verdana" w:eastAsia="Verdana" w:hAnsi="Verdana" w:cs="Verdana"/>
          <w:sz w:val="20"/>
          <w:highlight w:val="white"/>
        </w:rPr>
        <w:t>We have implemented a Process Map for the purchase of new technology in the school system that is helping to “standardize” the equipment that we use in the Nelson County Schools, however, this will be a long process. This will continue to be an area of focus for our district.</w:t>
      </w:r>
    </w:p>
    <w:p w14:paraId="31A0C16F" w14:textId="77777777" w:rsidR="007C5661" w:rsidRDefault="008903EA" w:rsidP="00A024CE">
      <w:pPr>
        <w:spacing w:before="60" w:after="60" w:line="240" w:lineRule="auto"/>
      </w:pPr>
      <w:r w:rsidRPr="00A024CE">
        <w:rPr>
          <w:rFonts w:ascii="Verdana" w:eastAsia="Verdana" w:hAnsi="Verdana" w:cs="Verdana"/>
          <w:sz w:val="20"/>
          <w:highlight w:val="white"/>
        </w:rPr>
        <w:t>There is still a need to create a Wiki or Blog that teachers may access and find out what other teachers in the district are doing with technology.</w:t>
      </w:r>
    </w:p>
    <w:p w14:paraId="7F2999FC" w14:textId="77777777" w:rsidR="007C5661" w:rsidRDefault="008903EA" w:rsidP="00A024CE">
      <w:pPr>
        <w:spacing w:before="60" w:after="0" w:line="240" w:lineRule="auto"/>
      </w:pPr>
      <w:r w:rsidRPr="00A024CE">
        <w:rPr>
          <w:rFonts w:ascii="Verdana" w:eastAsia="Verdana" w:hAnsi="Verdana" w:cs="Verdana"/>
          <w:sz w:val="20"/>
          <w:highlight w:val="white"/>
        </w:rPr>
        <w:t xml:space="preserve">We must promote and train teachers to utilize web sites that can be used to create online content for their students. </w:t>
      </w:r>
    </w:p>
    <w:p w14:paraId="7A055081" w14:textId="77777777" w:rsidR="0075324E" w:rsidRDefault="008903EA" w:rsidP="00A024CE">
      <w:pPr>
        <w:spacing w:before="60" w:after="0" w:line="240" w:lineRule="auto"/>
      </w:pPr>
      <w:r w:rsidRPr="00A024CE">
        <w:rPr>
          <w:rFonts w:ascii="Verdana" w:eastAsia="Verdana" w:hAnsi="Verdana" w:cs="Verdana"/>
          <w:sz w:val="20"/>
          <w:highlight w:val="white"/>
        </w:rPr>
        <w:t>As always, we must also work more at helping teachers learn how to use technology to more easily communicate with parents and students.</w:t>
      </w:r>
    </w:p>
    <w:p w14:paraId="38EE5DB9" w14:textId="77777777" w:rsidR="0075324E" w:rsidRDefault="0075324E">
      <w:pPr>
        <w:rPr>
          <w:rFonts w:ascii="Verdana" w:eastAsia="Verdana" w:hAnsi="Verdana" w:cs="Verdana"/>
          <w:b/>
          <w:sz w:val="24"/>
          <w:highlight w:val="white"/>
        </w:rPr>
      </w:pPr>
      <w:r>
        <w:rPr>
          <w:rFonts w:ascii="Verdana" w:eastAsia="Verdana" w:hAnsi="Verdana" w:cs="Verdana"/>
          <w:b/>
          <w:sz w:val="24"/>
          <w:highlight w:val="white"/>
        </w:rPr>
        <w:br w:type="page"/>
      </w:r>
    </w:p>
    <w:p w14:paraId="2B8E5B99" w14:textId="77777777" w:rsidR="007C5661" w:rsidRDefault="008903EA">
      <w:pPr>
        <w:spacing w:before="240" w:after="60" w:line="240" w:lineRule="auto"/>
      </w:pPr>
      <w:r>
        <w:rPr>
          <w:rFonts w:ascii="Verdana" w:eastAsia="Verdana" w:hAnsi="Verdana" w:cs="Verdana"/>
          <w:b/>
          <w:sz w:val="24"/>
          <w:highlight w:val="white"/>
        </w:rPr>
        <w:lastRenderedPageBreak/>
        <w:t>Current Technology and Resources</w:t>
      </w:r>
    </w:p>
    <w:p w14:paraId="0F5CCACF" w14:textId="77777777" w:rsidR="0075324E" w:rsidRDefault="0075324E">
      <w:pPr>
        <w:spacing w:before="60" w:after="60" w:line="240" w:lineRule="auto"/>
        <w:rPr>
          <w:rFonts w:ascii="Verdana" w:eastAsia="Verdana" w:hAnsi="Verdana" w:cs="Verdana"/>
          <w:sz w:val="20"/>
          <w:highlight w:val="white"/>
        </w:rPr>
      </w:pPr>
    </w:p>
    <w:p w14:paraId="75DD32F3" w14:textId="77777777" w:rsidR="007C5661" w:rsidRDefault="008903EA">
      <w:pPr>
        <w:spacing w:before="60" w:after="60" w:line="240" w:lineRule="auto"/>
      </w:pPr>
      <w:r>
        <w:rPr>
          <w:rFonts w:ascii="Verdana" w:eastAsia="Verdana" w:hAnsi="Verdana" w:cs="Verdana"/>
          <w:sz w:val="20"/>
          <w:highlight w:val="white"/>
        </w:rPr>
        <w:t xml:space="preserve">Data collected from the 2014 Technology Readiness Survey reflects the Nelson County Schools ADA enrollment of </w:t>
      </w:r>
      <w:r>
        <w:rPr>
          <w:rFonts w:ascii="Verdana" w:eastAsia="Verdana" w:hAnsi="Verdana" w:cs="Verdana"/>
          <w:sz w:val="20"/>
        </w:rPr>
        <w:t>4,336</w:t>
      </w:r>
      <w:r>
        <w:rPr>
          <w:rFonts w:ascii="Verdana" w:eastAsia="Verdana" w:hAnsi="Verdana" w:cs="Verdana"/>
          <w:sz w:val="20"/>
          <w:highlight w:val="white"/>
        </w:rPr>
        <w:t xml:space="preserve"> and a total of </w:t>
      </w:r>
      <w:r>
        <w:rPr>
          <w:rFonts w:ascii="Verdana" w:eastAsia="Verdana" w:hAnsi="Verdana" w:cs="Verdana"/>
          <w:sz w:val="20"/>
        </w:rPr>
        <w:t>1,399</w:t>
      </w:r>
      <w:r>
        <w:rPr>
          <w:rFonts w:ascii="Verdana" w:eastAsia="Verdana" w:hAnsi="Verdana" w:cs="Verdana"/>
          <w:sz w:val="20"/>
          <w:highlight w:val="white"/>
        </w:rPr>
        <w:t xml:space="preserve"> instructional devices.</w:t>
      </w:r>
    </w:p>
    <w:p w14:paraId="41F8869E" w14:textId="77777777" w:rsidR="007C5661" w:rsidRDefault="008903EA">
      <w:pPr>
        <w:numPr>
          <w:ilvl w:val="0"/>
          <w:numId w:val="2"/>
        </w:numPr>
        <w:spacing w:before="60" w:after="60" w:line="240" w:lineRule="auto"/>
        <w:ind w:hanging="359"/>
        <w:contextualSpacing/>
        <w:rPr>
          <w:rFonts w:ascii="Verdana" w:eastAsia="Verdana" w:hAnsi="Verdana" w:cs="Verdana"/>
          <w:sz w:val="20"/>
        </w:rPr>
      </w:pPr>
      <w:r>
        <w:rPr>
          <w:rFonts w:ascii="Verdana" w:eastAsia="Verdana" w:hAnsi="Verdana" w:cs="Verdana"/>
          <w:sz w:val="20"/>
        </w:rPr>
        <w:t xml:space="preserve">755 student devices </w:t>
      </w:r>
    </w:p>
    <w:p w14:paraId="76513C6D" w14:textId="77777777" w:rsidR="007C5661" w:rsidRDefault="008903EA">
      <w:pPr>
        <w:numPr>
          <w:ilvl w:val="1"/>
          <w:numId w:val="2"/>
        </w:numPr>
        <w:spacing w:before="60" w:after="60" w:line="240" w:lineRule="auto"/>
        <w:ind w:hanging="359"/>
        <w:contextualSpacing/>
        <w:rPr>
          <w:rFonts w:ascii="Verdana" w:eastAsia="Verdana" w:hAnsi="Verdana" w:cs="Verdana"/>
          <w:sz w:val="20"/>
        </w:rPr>
      </w:pPr>
      <w:r>
        <w:rPr>
          <w:rFonts w:ascii="Verdana" w:eastAsia="Verdana" w:hAnsi="Verdana" w:cs="Verdana"/>
          <w:sz w:val="20"/>
        </w:rPr>
        <w:t>The TRS does not reflect current numbers. We have over 1400 chromebooks in the school system, and about 900 student workstations that are NComputing L300’s</w:t>
      </w:r>
    </w:p>
    <w:p w14:paraId="25882A6B" w14:textId="77777777" w:rsidR="007C5661" w:rsidRDefault="008903EA">
      <w:pPr>
        <w:numPr>
          <w:ilvl w:val="0"/>
          <w:numId w:val="2"/>
        </w:numPr>
        <w:spacing w:before="60" w:after="60" w:line="240" w:lineRule="auto"/>
        <w:ind w:hanging="359"/>
        <w:contextualSpacing/>
        <w:rPr>
          <w:rFonts w:ascii="Verdana" w:eastAsia="Verdana" w:hAnsi="Verdana" w:cs="Verdana"/>
          <w:sz w:val="20"/>
        </w:rPr>
      </w:pPr>
      <w:r>
        <w:rPr>
          <w:rFonts w:ascii="Verdana" w:eastAsia="Verdana" w:hAnsi="Verdana" w:cs="Verdana"/>
          <w:sz w:val="20"/>
        </w:rPr>
        <w:t xml:space="preserve">501 </w:t>
      </w:r>
      <w:r>
        <w:rPr>
          <w:rFonts w:ascii="Verdana" w:eastAsia="Verdana" w:hAnsi="Verdana" w:cs="Verdana"/>
          <w:sz w:val="20"/>
          <w:highlight w:val="white"/>
        </w:rPr>
        <w:t>teacher/administrator devices</w:t>
      </w:r>
    </w:p>
    <w:p w14:paraId="73D0186B"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All but 3 of the current buildings utilize VOIP for the phone system. Old Kentucky Home Middle School, Cox’s Creek Elementary, and the Nelson County Area Technology Center use the old POTS lines.</w:t>
      </w:r>
    </w:p>
    <w:p w14:paraId="1145C100"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All Buildings are connected with a 1 Gigabyte Fiber connection that provides more than enough bandwidth for fast and clear communication within the school district.</w:t>
      </w:r>
    </w:p>
    <w:p w14:paraId="3C09E7DB"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All school buildings and the central office are outfitted with a stable Wi-Fi system that serves district owned devices on the secure network, along with personal devices on a BYOD network.</w:t>
      </w:r>
    </w:p>
    <w:p w14:paraId="631081A4"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All of the computer labs are the N-Computing solution that provides student work stations at approximately 1/3 the cost of traditional student work stations. We have enough N-Computing devices to supply all computer labs in the district.</w:t>
      </w:r>
    </w:p>
    <w:p w14:paraId="0B4A5C8E"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Approximately 95% of the classrooms include a projection system that the teachers use on a daily basis.</w:t>
      </w:r>
    </w:p>
    <w:p w14:paraId="3ECD5D3F" w14:textId="77777777" w:rsidR="007C5661" w:rsidRDefault="008903EA">
      <w:pPr>
        <w:numPr>
          <w:ilvl w:val="0"/>
          <w:numId w:val="2"/>
        </w:numPr>
        <w:spacing w:before="60" w:after="60" w:line="240" w:lineRule="auto"/>
        <w:ind w:hanging="359"/>
        <w:contextualSpacing/>
        <w:rPr>
          <w:rFonts w:ascii="Verdana" w:eastAsia="Verdana" w:hAnsi="Verdana" w:cs="Verdana"/>
          <w:sz w:val="20"/>
        </w:rPr>
      </w:pPr>
      <w:r>
        <w:rPr>
          <w:rFonts w:ascii="Verdana" w:eastAsia="Verdana" w:hAnsi="Verdana" w:cs="Verdana"/>
          <w:sz w:val="20"/>
          <w:highlight w:val="white"/>
        </w:rPr>
        <w:t xml:space="preserve">There are </w:t>
      </w:r>
      <w:r>
        <w:rPr>
          <w:rFonts w:ascii="Verdana" w:eastAsia="Verdana" w:hAnsi="Verdana" w:cs="Verdana"/>
          <w:sz w:val="20"/>
        </w:rPr>
        <w:t xml:space="preserve">over 1400 </w:t>
      </w:r>
      <w:r>
        <w:rPr>
          <w:rFonts w:ascii="Verdana" w:eastAsia="Verdana" w:hAnsi="Verdana" w:cs="Verdana"/>
          <w:sz w:val="20"/>
          <w:highlight w:val="white"/>
        </w:rPr>
        <w:t>Chromebooks in the district that provide for mobile labs in all schools but the Early Learning Center.</w:t>
      </w:r>
    </w:p>
    <w:p w14:paraId="677F136D"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Administrators and Instructional Coaches have laptops that provide mobility and constant access to the district resources.</w:t>
      </w:r>
    </w:p>
    <w:p w14:paraId="111918C3"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The CIO/TIS provides training for teachers during and after school to help teachers use technology to enhance the learning experience for students.</w:t>
      </w:r>
    </w:p>
    <w:p w14:paraId="0AD7B45B"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Many schools have Smart Boards and/or interactive projection systems that provide a rich learning environment on a constant basis within the classroom.</w:t>
      </w:r>
    </w:p>
    <w:p w14:paraId="102EAD6D"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Approximately 20% of all classrooms include student response systems that allow teachers and students to see immediate feedback from formative assessments. This also allows teachers to modify their lessons “on the fly” in order to best serve the students’ needs.</w:t>
      </w:r>
    </w:p>
    <w:p w14:paraId="69BFE212"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Several schools are using Social Media tools such as Twitter, Facebook, Word Press, Weebly, Remind.com, etc., to better communicate with students and parents about classroom activities, lessons, due dates, etc.</w:t>
      </w:r>
    </w:p>
    <w:p w14:paraId="0150C494"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Administration and Faculty utilize OneCall Now to communicate important information to families.</w:t>
      </w:r>
    </w:p>
    <w:p w14:paraId="129214CB" w14:textId="77777777" w:rsidR="004D61E2" w:rsidRDefault="004D61E2"/>
    <w:p w14:paraId="09347DFA" w14:textId="77777777" w:rsidR="004D61E2" w:rsidRDefault="004D61E2">
      <w:pPr>
        <w:spacing w:after="0" w:line="240" w:lineRule="auto"/>
        <w:sectPr w:rsidR="004D61E2" w:rsidSect="004D61E2">
          <w:footerReference w:type="default" r:id="rId11"/>
          <w:pgSz w:w="12240" w:h="15840"/>
          <w:pgMar w:top="1152" w:right="1008" w:bottom="1152" w:left="1440" w:header="720" w:footer="720" w:gutter="0"/>
          <w:pgNumType w:start="1"/>
          <w:cols w:space="720"/>
          <w:docGrid w:linePitch="299"/>
        </w:sectPr>
      </w:pPr>
    </w:p>
    <w:p w14:paraId="3DD190B6" w14:textId="77777777" w:rsidR="004D61E2" w:rsidRDefault="004D61E2" w:rsidP="004D61E2">
      <w:pPr>
        <w:spacing w:line="240" w:lineRule="auto"/>
      </w:pPr>
      <w:r>
        <w:rPr>
          <w:rFonts w:ascii="Verdana" w:eastAsia="Verdana" w:hAnsi="Verdana" w:cs="Verdana"/>
          <w:b/>
          <w:sz w:val="24"/>
        </w:rPr>
        <w:lastRenderedPageBreak/>
        <w:t>Goal 1</w:t>
      </w:r>
    </w:p>
    <w:p w14:paraId="2BA970BF" w14:textId="77777777" w:rsidR="004D61E2" w:rsidRDefault="004D61E2" w:rsidP="004D61E2">
      <w:pPr>
        <w:spacing w:line="240" w:lineRule="auto"/>
      </w:pPr>
      <w:bookmarkStart w:id="1" w:name="h.gjdgxs" w:colFirst="0" w:colLast="0"/>
      <w:bookmarkEnd w:id="1"/>
      <w:r>
        <w:rPr>
          <w:rFonts w:ascii="Verdana" w:eastAsia="Verdana" w:hAnsi="Verdana" w:cs="Verdana"/>
          <w:b/>
        </w:rPr>
        <w:t>Fostering and leading a culture of digital learning within our schools</w:t>
      </w:r>
      <w:r>
        <w:rPr>
          <w:rFonts w:ascii="Verdana" w:eastAsia="Verdana" w:hAnsi="Verdana" w:cs="Verdana"/>
        </w:rPr>
        <w:t>.</w:t>
      </w:r>
    </w:p>
    <w:p w14:paraId="1E570A48" w14:textId="77777777" w:rsidR="004D61E2" w:rsidRDefault="004D61E2" w:rsidP="004D61E2">
      <w:pPr>
        <w:spacing w:line="240" w:lineRule="auto"/>
      </w:pPr>
      <w:r>
        <w:rPr>
          <w:rFonts w:ascii="Verdana" w:eastAsia="Verdana" w:hAnsi="Verdana" w:cs="Verdana"/>
          <w:sz w:val="20"/>
        </w:rPr>
        <w:t>Future Ready district leadership teams work collaboratively to transform teaching and learning using the power of technology to help drive continuous improvement. We work together to protect student privacy and to teach students to become responsible, engaged, and contributing digital citizens.</w:t>
      </w:r>
    </w:p>
    <w:p w14:paraId="0C323D28" w14:textId="77777777" w:rsidR="004D61E2" w:rsidRDefault="004D61E2" w:rsidP="004D61E2">
      <w:pPr>
        <w:spacing w:line="240" w:lineRule="auto"/>
      </w:pPr>
    </w:p>
    <w:p w14:paraId="66C6F5FD" w14:textId="2C855539" w:rsidR="004D61E2" w:rsidRDefault="004D61E2" w:rsidP="004D61E2">
      <w:pPr>
        <w:spacing w:line="240" w:lineRule="auto"/>
      </w:pPr>
      <w:r>
        <w:rPr>
          <w:rFonts w:ascii="Verdana" w:eastAsia="Verdana" w:hAnsi="Verdana" w:cs="Verdana"/>
          <w:sz w:val="20"/>
        </w:rPr>
        <w:t>Action Plan</w:t>
      </w:r>
    </w:p>
    <w:tbl>
      <w:tblPr>
        <w:tblW w:w="13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0"/>
        <w:gridCol w:w="2160"/>
        <w:gridCol w:w="2160"/>
        <w:gridCol w:w="2160"/>
        <w:gridCol w:w="2610"/>
        <w:gridCol w:w="1980"/>
      </w:tblGrid>
      <w:tr w:rsidR="004D61E2" w14:paraId="2201ECEA" w14:textId="77777777" w:rsidTr="00307D7B">
        <w:trPr>
          <w:trHeight w:val="528"/>
        </w:trPr>
        <w:tc>
          <w:tcPr>
            <w:tcW w:w="2780" w:type="dxa"/>
            <w:tcMar>
              <w:top w:w="100" w:type="dxa"/>
              <w:left w:w="100" w:type="dxa"/>
              <w:bottom w:w="100" w:type="dxa"/>
              <w:right w:w="100" w:type="dxa"/>
            </w:tcMar>
          </w:tcPr>
          <w:p w14:paraId="79D7D9BA" w14:textId="77777777" w:rsidR="004D61E2" w:rsidRDefault="004D61E2" w:rsidP="00133681">
            <w:pPr>
              <w:widowControl w:val="0"/>
              <w:spacing w:before="60" w:after="60" w:line="288" w:lineRule="auto"/>
            </w:pPr>
            <w:r>
              <w:rPr>
                <w:rFonts w:ascii="Verdana" w:eastAsia="Verdana" w:hAnsi="Verdana" w:cs="Verdana"/>
                <w:sz w:val="20"/>
                <w:highlight w:val="white"/>
              </w:rPr>
              <w:t>Project/Activity</w:t>
            </w:r>
          </w:p>
        </w:tc>
        <w:tc>
          <w:tcPr>
            <w:tcW w:w="2160" w:type="dxa"/>
            <w:tcMar>
              <w:top w:w="100" w:type="dxa"/>
              <w:left w:w="100" w:type="dxa"/>
              <w:bottom w:w="100" w:type="dxa"/>
              <w:right w:w="100" w:type="dxa"/>
            </w:tcMar>
          </w:tcPr>
          <w:p w14:paraId="68C8A735" w14:textId="77777777" w:rsidR="004D61E2" w:rsidRDefault="004D61E2" w:rsidP="00133681">
            <w:pPr>
              <w:spacing w:before="60" w:after="60" w:line="288" w:lineRule="auto"/>
            </w:pPr>
            <w:r>
              <w:rPr>
                <w:rFonts w:ascii="Verdana" w:eastAsia="Verdana" w:hAnsi="Verdana" w:cs="Verdana"/>
                <w:sz w:val="20"/>
                <w:highlight w:val="white"/>
              </w:rPr>
              <w:t>Project Outcome</w:t>
            </w:r>
          </w:p>
        </w:tc>
        <w:tc>
          <w:tcPr>
            <w:tcW w:w="2160" w:type="dxa"/>
            <w:tcMar>
              <w:top w:w="100" w:type="dxa"/>
              <w:left w:w="100" w:type="dxa"/>
              <w:bottom w:w="100" w:type="dxa"/>
              <w:right w:w="100" w:type="dxa"/>
            </w:tcMar>
          </w:tcPr>
          <w:p w14:paraId="74C39928" w14:textId="77777777" w:rsidR="004D61E2" w:rsidRDefault="004D61E2" w:rsidP="00133681">
            <w:pPr>
              <w:widowControl w:val="0"/>
              <w:spacing w:before="60" w:after="60" w:line="288" w:lineRule="auto"/>
            </w:pPr>
            <w:r>
              <w:rPr>
                <w:rFonts w:ascii="Verdana" w:eastAsia="Verdana" w:hAnsi="Verdana" w:cs="Verdana"/>
                <w:sz w:val="20"/>
                <w:highlight w:val="white"/>
              </w:rPr>
              <w:t>Indicator</w:t>
            </w:r>
          </w:p>
        </w:tc>
        <w:tc>
          <w:tcPr>
            <w:tcW w:w="2160" w:type="dxa"/>
            <w:tcMar>
              <w:top w:w="100" w:type="dxa"/>
              <w:left w:w="100" w:type="dxa"/>
              <w:bottom w:w="100" w:type="dxa"/>
              <w:right w:w="100" w:type="dxa"/>
            </w:tcMar>
          </w:tcPr>
          <w:p w14:paraId="0ED78BDF" w14:textId="77777777" w:rsidR="004D61E2" w:rsidRDefault="004D61E2" w:rsidP="00133681">
            <w:pPr>
              <w:widowControl w:val="0"/>
              <w:spacing w:before="60" w:after="60" w:line="288" w:lineRule="auto"/>
            </w:pPr>
            <w:r>
              <w:rPr>
                <w:rFonts w:ascii="Verdana" w:eastAsia="Verdana" w:hAnsi="Verdana" w:cs="Verdana"/>
                <w:sz w:val="20"/>
                <w:highlight w:val="white"/>
              </w:rPr>
              <w:t>Timeline</w:t>
            </w:r>
          </w:p>
        </w:tc>
        <w:tc>
          <w:tcPr>
            <w:tcW w:w="2610" w:type="dxa"/>
            <w:tcMar>
              <w:top w:w="100" w:type="dxa"/>
              <w:left w:w="100" w:type="dxa"/>
              <w:bottom w:w="100" w:type="dxa"/>
              <w:right w:w="100" w:type="dxa"/>
            </w:tcMar>
          </w:tcPr>
          <w:p w14:paraId="7E1D92B2" w14:textId="77777777" w:rsidR="004D61E2" w:rsidRDefault="004D61E2" w:rsidP="00133681">
            <w:pPr>
              <w:widowControl w:val="0"/>
              <w:spacing w:before="60" w:after="60" w:line="288" w:lineRule="auto"/>
            </w:pPr>
            <w:r>
              <w:rPr>
                <w:rFonts w:ascii="Verdana" w:eastAsia="Verdana" w:hAnsi="Verdana" w:cs="Verdana"/>
                <w:sz w:val="20"/>
                <w:highlight w:val="white"/>
              </w:rPr>
              <w:t>Person(s) Responsible</w:t>
            </w:r>
          </w:p>
        </w:tc>
        <w:tc>
          <w:tcPr>
            <w:tcW w:w="1980" w:type="dxa"/>
            <w:tcMar>
              <w:top w:w="100" w:type="dxa"/>
              <w:left w:w="100" w:type="dxa"/>
              <w:bottom w:w="100" w:type="dxa"/>
              <w:right w:w="100" w:type="dxa"/>
            </w:tcMar>
          </w:tcPr>
          <w:p w14:paraId="4F91A8B4" w14:textId="77777777" w:rsidR="004D61E2" w:rsidRDefault="004D61E2" w:rsidP="00133681">
            <w:pPr>
              <w:widowControl w:val="0"/>
              <w:spacing w:before="60" w:after="60" w:line="288" w:lineRule="auto"/>
            </w:pPr>
            <w:r>
              <w:rPr>
                <w:rFonts w:ascii="Verdana" w:eastAsia="Verdana" w:hAnsi="Verdana" w:cs="Verdana"/>
                <w:sz w:val="20"/>
                <w:highlight w:val="white"/>
              </w:rPr>
              <w:t>Funding Source</w:t>
            </w:r>
          </w:p>
        </w:tc>
      </w:tr>
      <w:tr w:rsidR="004D61E2" w14:paraId="67F83223" w14:textId="77777777" w:rsidTr="00307D7B">
        <w:tc>
          <w:tcPr>
            <w:tcW w:w="2780" w:type="dxa"/>
            <w:tcMar>
              <w:top w:w="100" w:type="dxa"/>
              <w:left w:w="100" w:type="dxa"/>
              <w:bottom w:w="100" w:type="dxa"/>
              <w:right w:w="100" w:type="dxa"/>
            </w:tcMar>
          </w:tcPr>
          <w:p w14:paraId="3EEA9996" w14:textId="77777777" w:rsidR="004D61E2" w:rsidRDefault="004D61E2" w:rsidP="00133681">
            <w:pPr>
              <w:widowControl w:val="0"/>
              <w:spacing w:before="60" w:after="60" w:line="288" w:lineRule="auto"/>
            </w:pPr>
            <w:r>
              <w:rPr>
                <w:rFonts w:ascii="Verdana" w:eastAsia="Verdana" w:hAnsi="Verdana" w:cs="Verdana"/>
                <w:sz w:val="20"/>
                <w:highlight w:val="white"/>
              </w:rPr>
              <w:t>6th grade and 9th grade students will be trained to be responsible and knowledgeable digital citizens.</w:t>
            </w:r>
          </w:p>
        </w:tc>
        <w:tc>
          <w:tcPr>
            <w:tcW w:w="2160" w:type="dxa"/>
            <w:tcMar>
              <w:top w:w="100" w:type="dxa"/>
              <w:left w:w="100" w:type="dxa"/>
              <w:bottom w:w="100" w:type="dxa"/>
              <w:right w:w="100" w:type="dxa"/>
            </w:tcMar>
          </w:tcPr>
          <w:p w14:paraId="4912DB65" w14:textId="77777777" w:rsidR="004D61E2" w:rsidRDefault="004D61E2" w:rsidP="00133681">
            <w:pPr>
              <w:spacing w:before="60" w:after="60" w:line="288" w:lineRule="auto"/>
            </w:pPr>
            <w:r>
              <w:rPr>
                <w:rFonts w:ascii="Verdana" w:eastAsia="Verdana" w:hAnsi="Verdana" w:cs="Verdana"/>
                <w:sz w:val="20"/>
                <w:highlight w:val="white"/>
              </w:rPr>
              <w:t>Students will understand how to be responsible digital citizens.</w:t>
            </w:r>
          </w:p>
        </w:tc>
        <w:tc>
          <w:tcPr>
            <w:tcW w:w="2160" w:type="dxa"/>
            <w:tcMar>
              <w:top w:w="100" w:type="dxa"/>
              <w:left w:w="100" w:type="dxa"/>
              <w:bottom w:w="100" w:type="dxa"/>
              <w:right w:w="100" w:type="dxa"/>
            </w:tcMar>
          </w:tcPr>
          <w:p w14:paraId="73778B9A" w14:textId="77777777" w:rsidR="004D61E2" w:rsidRDefault="004D61E2" w:rsidP="00133681">
            <w:pPr>
              <w:widowControl w:val="0"/>
              <w:spacing w:before="60" w:after="60" w:line="288" w:lineRule="auto"/>
            </w:pPr>
            <w:r>
              <w:rPr>
                <w:rFonts w:ascii="Verdana" w:eastAsia="Verdana" w:hAnsi="Verdana" w:cs="Verdana"/>
                <w:sz w:val="20"/>
                <w:highlight w:val="white"/>
              </w:rPr>
              <w:t>By the end of September, 80% of 6th grade and 9th grade students will have successfully completed training.</w:t>
            </w:r>
          </w:p>
        </w:tc>
        <w:tc>
          <w:tcPr>
            <w:tcW w:w="2160" w:type="dxa"/>
            <w:tcMar>
              <w:top w:w="100" w:type="dxa"/>
              <w:left w:w="100" w:type="dxa"/>
              <w:bottom w:w="100" w:type="dxa"/>
              <w:right w:w="100" w:type="dxa"/>
            </w:tcMar>
          </w:tcPr>
          <w:p w14:paraId="4C3391F3" w14:textId="77777777" w:rsidR="004D61E2" w:rsidRDefault="004D61E2" w:rsidP="00133681">
            <w:pPr>
              <w:widowControl w:val="0"/>
              <w:spacing w:before="60" w:after="60" w:line="288" w:lineRule="auto"/>
            </w:pPr>
            <w:r>
              <w:rPr>
                <w:rFonts w:ascii="Verdana" w:eastAsia="Verdana" w:hAnsi="Verdana" w:cs="Verdana"/>
                <w:sz w:val="20"/>
                <w:highlight w:val="white"/>
              </w:rPr>
              <w:t>August, 2015-ongoing</w:t>
            </w:r>
          </w:p>
        </w:tc>
        <w:tc>
          <w:tcPr>
            <w:tcW w:w="2610" w:type="dxa"/>
            <w:tcMar>
              <w:top w:w="100" w:type="dxa"/>
              <w:left w:w="100" w:type="dxa"/>
              <w:bottom w:w="100" w:type="dxa"/>
              <w:right w:w="100" w:type="dxa"/>
            </w:tcMar>
          </w:tcPr>
          <w:p w14:paraId="7172EC9E" w14:textId="77777777" w:rsidR="004D61E2" w:rsidRDefault="004D61E2" w:rsidP="00133681">
            <w:pPr>
              <w:widowControl w:val="0"/>
              <w:spacing w:before="60" w:after="60" w:line="288" w:lineRule="auto"/>
            </w:pPr>
            <w:r>
              <w:rPr>
                <w:rFonts w:ascii="Verdana" w:eastAsia="Verdana" w:hAnsi="Verdana" w:cs="Verdana"/>
                <w:sz w:val="20"/>
                <w:highlight w:val="white"/>
              </w:rPr>
              <w:t>Site Based Councils, Library Media Specialists, Classroom teachers, Principals, Instructional Coaches, and Directors of Instruction</w:t>
            </w:r>
          </w:p>
        </w:tc>
        <w:tc>
          <w:tcPr>
            <w:tcW w:w="1980" w:type="dxa"/>
            <w:tcMar>
              <w:top w:w="100" w:type="dxa"/>
              <w:left w:w="100" w:type="dxa"/>
              <w:bottom w:w="100" w:type="dxa"/>
              <w:right w:w="100" w:type="dxa"/>
            </w:tcMar>
          </w:tcPr>
          <w:p w14:paraId="60EC6554" w14:textId="77777777" w:rsidR="004D61E2" w:rsidRDefault="004D61E2" w:rsidP="00133681">
            <w:pPr>
              <w:widowControl w:val="0"/>
              <w:spacing w:before="60" w:after="60" w:line="288" w:lineRule="auto"/>
            </w:pPr>
            <w:r>
              <w:rPr>
                <w:rFonts w:ascii="Verdana" w:eastAsia="Verdana" w:hAnsi="Verdana" w:cs="Verdana"/>
                <w:sz w:val="20"/>
                <w:highlight w:val="white"/>
              </w:rPr>
              <w:t>Software should be free</w:t>
            </w:r>
          </w:p>
        </w:tc>
      </w:tr>
      <w:tr w:rsidR="004D61E2" w14:paraId="61CD4DB8" w14:textId="77777777" w:rsidTr="00307D7B">
        <w:tc>
          <w:tcPr>
            <w:tcW w:w="2780" w:type="dxa"/>
            <w:tcMar>
              <w:top w:w="100" w:type="dxa"/>
              <w:left w:w="100" w:type="dxa"/>
              <w:bottom w:w="100" w:type="dxa"/>
              <w:right w:w="100" w:type="dxa"/>
            </w:tcMar>
          </w:tcPr>
          <w:p w14:paraId="37A854C3" w14:textId="694D1F4A" w:rsidR="004D61E2" w:rsidRDefault="008103F2" w:rsidP="00133681">
            <w:pPr>
              <w:widowControl w:val="0"/>
              <w:spacing w:line="240" w:lineRule="auto"/>
            </w:pPr>
            <w:r>
              <w:rPr>
                <w:rFonts w:ascii="Verdana" w:eastAsia="Verdana" w:hAnsi="Verdana" w:cs="Verdana"/>
                <w:sz w:val="20"/>
              </w:rPr>
              <w:t xml:space="preserve">Develop a community driven </w:t>
            </w:r>
            <w:r w:rsidR="004D61E2">
              <w:rPr>
                <w:rFonts w:ascii="Verdana" w:eastAsia="Verdana" w:hAnsi="Verdana" w:cs="Verdana"/>
                <w:sz w:val="20"/>
              </w:rPr>
              <w:t>blog on the Nelson County web site for the purposes of sharing teaching strategies.</w:t>
            </w:r>
          </w:p>
        </w:tc>
        <w:tc>
          <w:tcPr>
            <w:tcW w:w="2160" w:type="dxa"/>
            <w:tcMar>
              <w:top w:w="100" w:type="dxa"/>
              <w:left w:w="100" w:type="dxa"/>
              <w:bottom w:w="100" w:type="dxa"/>
              <w:right w:w="100" w:type="dxa"/>
            </w:tcMar>
          </w:tcPr>
          <w:p w14:paraId="4FC893D5" w14:textId="77777777" w:rsidR="004D61E2" w:rsidRDefault="004D61E2" w:rsidP="00133681">
            <w:pPr>
              <w:widowControl w:val="0"/>
              <w:spacing w:line="240" w:lineRule="auto"/>
            </w:pPr>
            <w:r>
              <w:rPr>
                <w:rFonts w:ascii="Verdana" w:eastAsia="Verdana" w:hAnsi="Verdana" w:cs="Verdana"/>
                <w:sz w:val="20"/>
              </w:rPr>
              <w:t>Teachers will be able to empower students to become digital citizens.</w:t>
            </w:r>
          </w:p>
        </w:tc>
        <w:tc>
          <w:tcPr>
            <w:tcW w:w="2160" w:type="dxa"/>
            <w:tcMar>
              <w:top w:w="100" w:type="dxa"/>
              <w:left w:w="100" w:type="dxa"/>
              <w:bottom w:w="100" w:type="dxa"/>
              <w:right w:w="100" w:type="dxa"/>
            </w:tcMar>
          </w:tcPr>
          <w:p w14:paraId="5CDC27CC" w14:textId="40FED9F4" w:rsidR="004D61E2" w:rsidRDefault="008103F2" w:rsidP="00133681">
            <w:pPr>
              <w:widowControl w:val="0"/>
              <w:spacing w:line="240" w:lineRule="auto"/>
            </w:pPr>
            <w:r>
              <w:rPr>
                <w:rFonts w:ascii="Verdana" w:eastAsia="Verdana" w:hAnsi="Verdana" w:cs="Verdana"/>
                <w:sz w:val="20"/>
              </w:rPr>
              <w:t>B</w:t>
            </w:r>
            <w:r w:rsidR="004D61E2">
              <w:rPr>
                <w:rFonts w:ascii="Verdana" w:eastAsia="Verdana" w:hAnsi="Verdana" w:cs="Verdana"/>
                <w:sz w:val="20"/>
              </w:rPr>
              <w:t>log is constantly being added to on a weekly basis as a living communication forum</w:t>
            </w:r>
          </w:p>
        </w:tc>
        <w:tc>
          <w:tcPr>
            <w:tcW w:w="2160" w:type="dxa"/>
            <w:tcMar>
              <w:top w:w="100" w:type="dxa"/>
              <w:left w:w="100" w:type="dxa"/>
              <w:bottom w:w="100" w:type="dxa"/>
              <w:right w:w="100" w:type="dxa"/>
            </w:tcMar>
          </w:tcPr>
          <w:p w14:paraId="04EF99A6" w14:textId="77777777" w:rsidR="004D61E2" w:rsidRDefault="004D61E2" w:rsidP="00133681">
            <w:pPr>
              <w:widowControl w:val="0"/>
              <w:spacing w:line="240" w:lineRule="auto"/>
            </w:pPr>
            <w:r>
              <w:rPr>
                <w:rFonts w:ascii="Verdana" w:eastAsia="Verdana" w:hAnsi="Verdana" w:cs="Verdana"/>
                <w:sz w:val="20"/>
              </w:rPr>
              <w:t>Plan to implement for the 2015-2016 school year.</w:t>
            </w:r>
          </w:p>
        </w:tc>
        <w:tc>
          <w:tcPr>
            <w:tcW w:w="2610" w:type="dxa"/>
            <w:tcMar>
              <w:top w:w="100" w:type="dxa"/>
              <w:left w:w="100" w:type="dxa"/>
              <w:bottom w:w="100" w:type="dxa"/>
              <w:right w:w="100" w:type="dxa"/>
            </w:tcMar>
          </w:tcPr>
          <w:p w14:paraId="76E6354A" w14:textId="77777777" w:rsidR="004D61E2" w:rsidRDefault="004D61E2" w:rsidP="00133681">
            <w:pPr>
              <w:widowControl w:val="0"/>
              <w:spacing w:line="240" w:lineRule="auto"/>
            </w:pPr>
            <w:r>
              <w:rPr>
                <w:rFonts w:ascii="Verdana" w:eastAsia="Verdana" w:hAnsi="Verdana" w:cs="Verdana"/>
                <w:sz w:val="20"/>
              </w:rPr>
              <w:t>Nelson County Technology Department facilitate; teachers and administrators contribute resources.</w:t>
            </w:r>
          </w:p>
        </w:tc>
        <w:tc>
          <w:tcPr>
            <w:tcW w:w="1980" w:type="dxa"/>
            <w:tcMar>
              <w:top w:w="100" w:type="dxa"/>
              <w:left w:w="100" w:type="dxa"/>
              <w:bottom w:w="100" w:type="dxa"/>
              <w:right w:w="100" w:type="dxa"/>
            </w:tcMar>
          </w:tcPr>
          <w:p w14:paraId="78975CBA" w14:textId="77777777" w:rsidR="004D61E2" w:rsidRDefault="004D61E2" w:rsidP="00133681">
            <w:pPr>
              <w:widowControl w:val="0"/>
              <w:spacing w:line="240" w:lineRule="auto"/>
            </w:pPr>
          </w:p>
        </w:tc>
      </w:tr>
    </w:tbl>
    <w:p w14:paraId="1C2B7951" w14:textId="77777777" w:rsidR="004D61E2" w:rsidRDefault="004D61E2" w:rsidP="004D61E2">
      <w:pPr>
        <w:spacing w:line="240" w:lineRule="auto"/>
      </w:pPr>
    </w:p>
    <w:p w14:paraId="4AD9DA5D" w14:textId="77777777" w:rsidR="004D61E2" w:rsidRDefault="004D61E2" w:rsidP="00A024CE">
      <w:pPr>
        <w:spacing w:after="0" w:line="240" w:lineRule="auto"/>
      </w:pPr>
      <w:r>
        <w:rPr>
          <w:rFonts w:ascii="Verdana" w:eastAsia="Verdana" w:hAnsi="Verdana" w:cs="Verdana"/>
          <w:sz w:val="20"/>
        </w:rPr>
        <w:t>Evaluation/Summary:</w:t>
      </w:r>
    </w:p>
    <w:p w14:paraId="74D01580" w14:textId="0B909B7B" w:rsidR="004D61E2" w:rsidRDefault="004D61E2" w:rsidP="00A024CE">
      <w:pPr>
        <w:spacing w:line="240" w:lineRule="auto"/>
        <w:rPr>
          <w:rFonts w:ascii="Verdana" w:eastAsia="Verdana" w:hAnsi="Verdana" w:cs="Verdana"/>
          <w:b/>
          <w:sz w:val="24"/>
        </w:rPr>
      </w:pPr>
      <w:r>
        <w:rPr>
          <w:rFonts w:ascii="Verdana" w:eastAsia="Verdana" w:hAnsi="Verdana" w:cs="Verdana"/>
          <w:sz w:val="20"/>
        </w:rPr>
        <w:t>Currently, the school district relies mostly on teacher observation of student technology literacy goals. The Clarity survey that our teachers and students have taken indicate that we are not do</w:t>
      </w:r>
      <w:r w:rsidR="00307D7B">
        <w:rPr>
          <w:rFonts w:ascii="Verdana" w:eastAsia="Verdana" w:hAnsi="Verdana" w:cs="Verdana"/>
          <w:sz w:val="20"/>
        </w:rPr>
        <w:t>ing a very good job of educating</w:t>
      </w:r>
      <w:r>
        <w:rPr>
          <w:rFonts w:ascii="Verdana" w:eastAsia="Verdana" w:hAnsi="Verdana" w:cs="Verdana"/>
          <w:sz w:val="20"/>
        </w:rPr>
        <w:t xml:space="preserve"> our students in the area of Digital Citizenship. Our plan is to implement Digital Citizenship Training in order to teach students and teachers about digital citizenship and </w:t>
      </w:r>
      <w:r w:rsidR="00A024CE">
        <w:rPr>
          <w:rFonts w:ascii="Verdana" w:eastAsia="Verdana" w:hAnsi="Verdana" w:cs="Verdana"/>
          <w:sz w:val="20"/>
        </w:rPr>
        <w:t>how it affects our lives daily.</w:t>
      </w:r>
      <w:r>
        <w:rPr>
          <w:rFonts w:ascii="Verdana" w:eastAsia="Verdana" w:hAnsi="Verdana" w:cs="Verdana"/>
          <w:b/>
          <w:sz w:val="24"/>
        </w:rPr>
        <w:br w:type="page"/>
      </w:r>
    </w:p>
    <w:p w14:paraId="6DD5CECD" w14:textId="77777777" w:rsidR="004D61E2" w:rsidRDefault="004D61E2" w:rsidP="004D61E2">
      <w:pPr>
        <w:spacing w:line="240" w:lineRule="auto"/>
      </w:pPr>
      <w:r>
        <w:rPr>
          <w:rFonts w:ascii="Verdana" w:eastAsia="Verdana" w:hAnsi="Verdana" w:cs="Verdana"/>
          <w:b/>
          <w:sz w:val="24"/>
        </w:rPr>
        <w:lastRenderedPageBreak/>
        <w:t>Goal 2</w:t>
      </w:r>
    </w:p>
    <w:p w14:paraId="3E6B7FB1" w14:textId="77777777" w:rsidR="004D61E2" w:rsidRDefault="004D61E2" w:rsidP="004D61E2">
      <w:pPr>
        <w:spacing w:line="240" w:lineRule="auto"/>
      </w:pPr>
      <w:r>
        <w:rPr>
          <w:rFonts w:ascii="Verdana" w:eastAsia="Verdana" w:hAnsi="Verdana" w:cs="Verdana"/>
          <w:b/>
        </w:rPr>
        <w:t>Helping schools and families transition to high-speed connectivity.</w:t>
      </w:r>
    </w:p>
    <w:p w14:paraId="3D0E6E76" w14:textId="77777777" w:rsidR="004D61E2" w:rsidRDefault="004D61E2" w:rsidP="004D61E2">
      <w:pPr>
        <w:spacing w:line="240" w:lineRule="auto"/>
      </w:pPr>
      <w:r>
        <w:rPr>
          <w:rFonts w:ascii="Verdana" w:eastAsia="Verdana" w:hAnsi="Verdana" w:cs="Verdana"/>
          <w:sz w:val="20"/>
        </w:rPr>
        <w:t>Future Ready districts conduct comprehensive diagnostic assessments of the district’s technology infrastructure and develop a sustainable plan to ensure broadband classroom connectivity and wireless access. Future Ready districts work with community partners to leverage local, state, and federal resources to support home Internet access outside of traditional school hours.</w:t>
      </w:r>
    </w:p>
    <w:p w14:paraId="6DB07171" w14:textId="77777777" w:rsidR="004D61E2" w:rsidRDefault="004D61E2" w:rsidP="004D61E2">
      <w:pPr>
        <w:spacing w:line="240" w:lineRule="auto"/>
      </w:pPr>
    </w:p>
    <w:p w14:paraId="24FCEE52" w14:textId="77777777" w:rsidR="004D61E2" w:rsidRDefault="004D61E2" w:rsidP="004D61E2">
      <w:pPr>
        <w:spacing w:line="240" w:lineRule="auto"/>
      </w:pPr>
      <w:r>
        <w:rPr>
          <w:rFonts w:ascii="Verdana" w:eastAsia="Verdana" w:hAnsi="Verdana" w:cs="Verdana"/>
          <w:sz w:val="20"/>
        </w:rPr>
        <w:t>Action Plan</w:t>
      </w:r>
    </w:p>
    <w:p w14:paraId="164F736B" w14:textId="77777777" w:rsidR="004D61E2" w:rsidRDefault="004D61E2" w:rsidP="004D61E2">
      <w:pPr>
        <w:spacing w:line="240" w:lineRule="auto"/>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4D61E2" w14:paraId="09669F06" w14:textId="77777777" w:rsidTr="00133681">
        <w:tc>
          <w:tcPr>
            <w:tcW w:w="2160" w:type="dxa"/>
            <w:tcMar>
              <w:top w:w="100" w:type="dxa"/>
              <w:left w:w="100" w:type="dxa"/>
              <w:bottom w:w="100" w:type="dxa"/>
              <w:right w:w="100" w:type="dxa"/>
            </w:tcMar>
          </w:tcPr>
          <w:p w14:paraId="010B891F" w14:textId="77777777" w:rsidR="004D61E2" w:rsidRDefault="004D61E2" w:rsidP="00133681">
            <w:pPr>
              <w:widowControl w:val="0"/>
              <w:spacing w:line="240" w:lineRule="auto"/>
            </w:pPr>
            <w:r>
              <w:rPr>
                <w:rFonts w:ascii="Verdana" w:eastAsia="Verdana" w:hAnsi="Verdana" w:cs="Verdana"/>
                <w:sz w:val="20"/>
              </w:rPr>
              <w:t>Project Activity</w:t>
            </w:r>
          </w:p>
        </w:tc>
        <w:tc>
          <w:tcPr>
            <w:tcW w:w="2160" w:type="dxa"/>
            <w:tcMar>
              <w:top w:w="100" w:type="dxa"/>
              <w:left w:w="100" w:type="dxa"/>
              <w:bottom w:w="100" w:type="dxa"/>
              <w:right w:w="100" w:type="dxa"/>
            </w:tcMar>
          </w:tcPr>
          <w:p w14:paraId="3298150C" w14:textId="77777777" w:rsidR="004D61E2" w:rsidRDefault="004D61E2" w:rsidP="00133681">
            <w:pPr>
              <w:widowControl w:val="0"/>
              <w:spacing w:line="240" w:lineRule="auto"/>
            </w:pPr>
            <w:r>
              <w:rPr>
                <w:rFonts w:ascii="Verdana" w:eastAsia="Verdana" w:hAnsi="Verdana" w:cs="Verdana"/>
                <w:sz w:val="20"/>
              </w:rPr>
              <w:t>Project Outcome</w:t>
            </w:r>
          </w:p>
        </w:tc>
        <w:tc>
          <w:tcPr>
            <w:tcW w:w="2160" w:type="dxa"/>
            <w:tcMar>
              <w:top w:w="100" w:type="dxa"/>
              <w:left w:w="100" w:type="dxa"/>
              <w:bottom w:w="100" w:type="dxa"/>
              <w:right w:w="100" w:type="dxa"/>
            </w:tcMar>
          </w:tcPr>
          <w:p w14:paraId="0F6C3C57" w14:textId="77777777" w:rsidR="004D61E2" w:rsidRDefault="004D61E2" w:rsidP="00133681">
            <w:pPr>
              <w:widowControl w:val="0"/>
              <w:spacing w:line="240" w:lineRule="auto"/>
            </w:pPr>
            <w:r>
              <w:rPr>
                <w:rFonts w:ascii="Verdana" w:eastAsia="Verdana" w:hAnsi="Verdana" w:cs="Verdana"/>
                <w:sz w:val="20"/>
              </w:rPr>
              <w:t>Indicator</w:t>
            </w:r>
          </w:p>
        </w:tc>
        <w:tc>
          <w:tcPr>
            <w:tcW w:w="2160" w:type="dxa"/>
            <w:tcMar>
              <w:top w:w="100" w:type="dxa"/>
              <w:left w:w="100" w:type="dxa"/>
              <w:bottom w:w="100" w:type="dxa"/>
              <w:right w:w="100" w:type="dxa"/>
            </w:tcMar>
          </w:tcPr>
          <w:p w14:paraId="46537F74" w14:textId="77777777" w:rsidR="004D61E2" w:rsidRDefault="004D61E2" w:rsidP="00133681">
            <w:pPr>
              <w:widowControl w:val="0"/>
              <w:spacing w:line="240" w:lineRule="auto"/>
            </w:pPr>
            <w:r>
              <w:rPr>
                <w:rFonts w:ascii="Verdana" w:eastAsia="Verdana" w:hAnsi="Verdana" w:cs="Verdana"/>
                <w:sz w:val="20"/>
              </w:rPr>
              <w:t>Timeline</w:t>
            </w:r>
          </w:p>
        </w:tc>
        <w:tc>
          <w:tcPr>
            <w:tcW w:w="2160" w:type="dxa"/>
            <w:tcMar>
              <w:top w:w="100" w:type="dxa"/>
              <w:left w:w="100" w:type="dxa"/>
              <w:bottom w:w="100" w:type="dxa"/>
              <w:right w:w="100" w:type="dxa"/>
            </w:tcMar>
          </w:tcPr>
          <w:p w14:paraId="0C4D5CEC" w14:textId="77777777" w:rsidR="004D61E2" w:rsidRDefault="004D61E2" w:rsidP="00133681">
            <w:pPr>
              <w:widowControl w:val="0"/>
              <w:spacing w:line="240" w:lineRule="auto"/>
            </w:pPr>
            <w:r>
              <w:rPr>
                <w:rFonts w:ascii="Verdana" w:eastAsia="Verdana" w:hAnsi="Verdana" w:cs="Verdana"/>
                <w:sz w:val="20"/>
              </w:rPr>
              <w:t>Person(s) Responsible</w:t>
            </w:r>
          </w:p>
        </w:tc>
        <w:tc>
          <w:tcPr>
            <w:tcW w:w="2160" w:type="dxa"/>
            <w:tcMar>
              <w:top w:w="100" w:type="dxa"/>
              <w:left w:w="100" w:type="dxa"/>
              <w:bottom w:w="100" w:type="dxa"/>
              <w:right w:w="100" w:type="dxa"/>
            </w:tcMar>
          </w:tcPr>
          <w:p w14:paraId="0EF28861" w14:textId="77777777" w:rsidR="004D61E2" w:rsidRDefault="004D61E2" w:rsidP="00133681">
            <w:pPr>
              <w:widowControl w:val="0"/>
              <w:spacing w:line="240" w:lineRule="auto"/>
            </w:pPr>
            <w:r>
              <w:rPr>
                <w:rFonts w:ascii="Verdana" w:eastAsia="Verdana" w:hAnsi="Verdana" w:cs="Verdana"/>
                <w:sz w:val="20"/>
              </w:rPr>
              <w:t>Funding Source</w:t>
            </w:r>
          </w:p>
        </w:tc>
      </w:tr>
      <w:tr w:rsidR="004D61E2" w14:paraId="2E08D343" w14:textId="77777777" w:rsidTr="00133681">
        <w:tc>
          <w:tcPr>
            <w:tcW w:w="2160" w:type="dxa"/>
            <w:tcMar>
              <w:top w:w="100" w:type="dxa"/>
              <w:left w:w="100" w:type="dxa"/>
              <w:bottom w:w="100" w:type="dxa"/>
              <w:right w:w="100" w:type="dxa"/>
            </w:tcMar>
          </w:tcPr>
          <w:p w14:paraId="40EF5BFB" w14:textId="77777777" w:rsidR="004D61E2" w:rsidRDefault="004D61E2" w:rsidP="00133681">
            <w:pPr>
              <w:widowControl w:val="0"/>
              <w:spacing w:line="240" w:lineRule="auto"/>
            </w:pPr>
            <w:r>
              <w:rPr>
                <w:rFonts w:ascii="Verdana" w:eastAsia="Verdana" w:hAnsi="Verdana" w:cs="Verdana"/>
                <w:sz w:val="20"/>
              </w:rPr>
              <w:t>Install WiFi hotspots in communities that are in need (New Hope, Boston area, etc.)</w:t>
            </w:r>
          </w:p>
        </w:tc>
        <w:tc>
          <w:tcPr>
            <w:tcW w:w="2160" w:type="dxa"/>
            <w:tcMar>
              <w:top w:w="100" w:type="dxa"/>
              <w:left w:w="100" w:type="dxa"/>
              <w:bottom w:w="100" w:type="dxa"/>
              <w:right w:w="100" w:type="dxa"/>
            </w:tcMar>
          </w:tcPr>
          <w:p w14:paraId="39A88BDE" w14:textId="77777777" w:rsidR="004D61E2" w:rsidRDefault="004D61E2" w:rsidP="00133681">
            <w:pPr>
              <w:widowControl w:val="0"/>
              <w:spacing w:line="240" w:lineRule="auto"/>
            </w:pPr>
            <w:r>
              <w:rPr>
                <w:rFonts w:ascii="Verdana" w:eastAsia="Verdana" w:hAnsi="Verdana" w:cs="Verdana"/>
                <w:sz w:val="20"/>
              </w:rPr>
              <w:t>More families will have access to high speed internet.</w:t>
            </w:r>
          </w:p>
        </w:tc>
        <w:tc>
          <w:tcPr>
            <w:tcW w:w="2160" w:type="dxa"/>
            <w:tcMar>
              <w:top w:w="100" w:type="dxa"/>
              <w:left w:w="100" w:type="dxa"/>
              <w:bottom w:w="100" w:type="dxa"/>
              <w:right w:w="100" w:type="dxa"/>
            </w:tcMar>
          </w:tcPr>
          <w:p w14:paraId="120A9BC4" w14:textId="77777777" w:rsidR="004D61E2" w:rsidRDefault="004D61E2" w:rsidP="00133681">
            <w:pPr>
              <w:widowControl w:val="0"/>
              <w:spacing w:line="240" w:lineRule="auto"/>
            </w:pPr>
            <w:r>
              <w:rPr>
                <w:rFonts w:ascii="Verdana" w:eastAsia="Verdana" w:hAnsi="Verdana" w:cs="Verdana"/>
                <w:sz w:val="20"/>
              </w:rPr>
              <w:t>Clarity survey results</w:t>
            </w:r>
          </w:p>
        </w:tc>
        <w:tc>
          <w:tcPr>
            <w:tcW w:w="2160" w:type="dxa"/>
            <w:tcMar>
              <w:top w:w="100" w:type="dxa"/>
              <w:left w:w="100" w:type="dxa"/>
              <w:bottom w:w="100" w:type="dxa"/>
              <w:right w:w="100" w:type="dxa"/>
            </w:tcMar>
          </w:tcPr>
          <w:p w14:paraId="3C06790F" w14:textId="77777777" w:rsidR="004D61E2" w:rsidRDefault="004D61E2" w:rsidP="00133681">
            <w:pPr>
              <w:widowControl w:val="0"/>
              <w:spacing w:line="240" w:lineRule="auto"/>
            </w:pPr>
            <w:r>
              <w:rPr>
                <w:rFonts w:ascii="Verdana" w:eastAsia="Verdana" w:hAnsi="Verdana" w:cs="Verdana"/>
                <w:sz w:val="20"/>
              </w:rPr>
              <w:t>School year 15-16</w:t>
            </w:r>
          </w:p>
        </w:tc>
        <w:tc>
          <w:tcPr>
            <w:tcW w:w="2160" w:type="dxa"/>
            <w:tcMar>
              <w:top w:w="100" w:type="dxa"/>
              <w:left w:w="100" w:type="dxa"/>
              <w:bottom w:w="100" w:type="dxa"/>
              <w:right w:w="100" w:type="dxa"/>
            </w:tcMar>
          </w:tcPr>
          <w:p w14:paraId="5F5EF988" w14:textId="77777777" w:rsidR="004D61E2" w:rsidRDefault="004D61E2" w:rsidP="00133681">
            <w:pPr>
              <w:widowControl w:val="0"/>
              <w:spacing w:line="240" w:lineRule="auto"/>
            </w:pPr>
            <w:r>
              <w:rPr>
                <w:rFonts w:ascii="Verdana" w:eastAsia="Verdana" w:hAnsi="Verdana" w:cs="Verdana"/>
                <w:sz w:val="20"/>
              </w:rPr>
              <w:t>CIO, Director of Technology, Superintendent</w:t>
            </w:r>
          </w:p>
        </w:tc>
        <w:tc>
          <w:tcPr>
            <w:tcW w:w="2160" w:type="dxa"/>
            <w:tcMar>
              <w:top w:w="100" w:type="dxa"/>
              <w:left w:w="100" w:type="dxa"/>
              <w:bottom w:w="100" w:type="dxa"/>
              <w:right w:w="100" w:type="dxa"/>
            </w:tcMar>
          </w:tcPr>
          <w:p w14:paraId="5997C260" w14:textId="77777777" w:rsidR="004D61E2" w:rsidRDefault="004D61E2" w:rsidP="00133681">
            <w:pPr>
              <w:widowControl w:val="0"/>
              <w:spacing w:line="240" w:lineRule="auto"/>
            </w:pPr>
            <w:r>
              <w:rPr>
                <w:rFonts w:ascii="Verdana" w:eastAsia="Verdana" w:hAnsi="Verdana" w:cs="Verdana"/>
                <w:sz w:val="20"/>
              </w:rPr>
              <w:t>District funds/possibly Erate</w:t>
            </w:r>
          </w:p>
        </w:tc>
      </w:tr>
    </w:tbl>
    <w:p w14:paraId="239D8AE2" w14:textId="77777777" w:rsidR="004D61E2" w:rsidRDefault="004D61E2" w:rsidP="004D61E2">
      <w:pPr>
        <w:spacing w:line="240" w:lineRule="auto"/>
      </w:pPr>
    </w:p>
    <w:p w14:paraId="6DE5B5E6" w14:textId="77777777" w:rsidR="004D61E2" w:rsidRDefault="004D61E2" w:rsidP="004D61E2">
      <w:pPr>
        <w:spacing w:line="240" w:lineRule="auto"/>
      </w:pPr>
      <w:r>
        <w:rPr>
          <w:rFonts w:ascii="Verdana" w:eastAsia="Verdana" w:hAnsi="Verdana" w:cs="Verdana"/>
          <w:sz w:val="20"/>
        </w:rPr>
        <w:t>Evaluation/Summary:</w:t>
      </w:r>
    </w:p>
    <w:p w14:paraId="2080226E" w14:textId="1BD4FFFE" w:rsidR="004D61E2" w:rsidRDefault="004D61E2" w:rsidP="004D61E2">
      <w:pPr>
        <w:spacing w:line="240" w:lineRule="auto"/>
      </w:pPr>
      <w:r>
        <w:rPr>
          <w:rFonts w:ascii="Verdana" w:eastAsia="Verdana" w:hAnsi="Verdana" w:cs="Verdana"/>
          <w:sz w:val="20"/>
        </w:rPr>
        <w:t xml:space="preserve">We want to deploy this solution in at least 3 areas of the county, however, we must come up with a way to filter the content so that the internet access is safe for teenagers and younger children. We also </w:t>
      </w:r>
      <w:r w:rsidR="00307D7B">
        <w:rPr>
          <w:rFonts w:ascii="Verdana" w:eastAsia="Verdana" w:hAnsi="Verdana" w:cs="Verdana"/>
          <w:sz w:val="20"/>
        </w:rPr>
        <w:t>must</w:t>
      </w:r>
      <w:r>
        <w:rPr>
          <w:rFonts w:ascii="Verdana" w:eastAsia="Verdana" w:hAnsi="Verdana" w:cs="Verdana"/>
          <w:sz w:val="20"/>
        </w:rPr>
        <w:t xml:space="preserve"> check to make certain that we are not violating any Federal statutes that prevent us from providing wireless coverage beyond our school boundaries.</w:t>
      </w:r>
    </w:p>
    <w:p w14:paraId="6EB5A2C3" w14:textId="77777777" w:rsidR="004D61E2" w:rsidRDefault="004D61E2" w:rsidP="004D61E2">
      <w:pPr>
        <w:spacing w:line="240" w:lineRule="auto"/>
      </w:pPr>
    </w:p>
    <w:p w14:paraId="4931F3A6" w14:textId="77777777" w:rsidR="004D61E2" w:rsidRDefault="004D61E2" w:rsidP="004D61E2">
      <w:pPr>
        <w:spacing w:line="240" w:lineRule="auto"/>
      </w:pPr>
    </w:p>
    <w:p w14:paraId="1C5CF4DC" w14:textId="77777777" w:rsidR="004D61E2" w:rsidRDefault="004D61E2" w:rsidP="004D61E2">
      <w:pPr>
        <w:rPr>
          <w:rFonts w:ascii="Verdana" w:eastAsia="Verdana" w:hAnsi="Verdana" w:cs="Verdana"/>
          <w:b/>
          <w:sz w:val="24"/>
        </w:rPr>
      </w:pPr>
      <w:r>
        <w:rPr>
          <w:rFonts w:ascii="Verdana" w:eastAsia="Verdana" w:hAnsi="Verdana" w:cs="Verdana"/>
          <w:b/>
          <w:sz w:val="24"/>
        </w:rPr>
        <w:br w:type="page"/>
      </w:r>
    </w:p>
    <w:p w14:paraId="352A4F53" w14:textId="77777777" w:rsidR="004D61E2" w:rsidRDefault="004D61E2" w:rsidP="004D61E2">
      <w:pPr>
        <w:spacing w:line="240" w:lineRule="auto"/>
      </w:pPr>
      <w:r>
        <w:rPr>
          <w:rFonts w:ascii="Verdana" w:eastAsia="Verdana" w:hAnsi="Verdana" w:cs="Verdana"/>
          <w:b/>
          <w:sz w:val="24"/>
        </w:rPr>
        <w:lastRenderedPageBreak/>
        <w:t>Goal 3</w:t>
      </w:r>
    </w:p>
    <w:p w14:paraId="3331EDDB" w14:textId="77777777" w:rsidR="004D61E2" w:rsidRDefault="004D61E2" w:rsidP="004D61E2">
      <w:pPr>
        <w:spacing w:line="240" w:lineRule="auto"/>
      </w:pPr>
      <w:r>
        <w:rPr>
          <w:rFonts w:ascii="Verdana" w:eastAsia="Verdana" w:hAnsi="Verdana" w:cs="Verdana"/>
          <w:b/>
        </w:rPr>
        <w:t>Empowering educators with professional learning opportunities.</w:t>
      </w:r>
    </w:p>
    <w:p w14:paraId="1D7EC812" w14:textId="77777777" w:rsidR="004D61E2" w:rsidRDefault="004D61E2" w:rsidP="00A024CE">
      <w:pPr>
        <w:spacing w:after="0" w:line="240" w:lineRule="auto"/>
      </w:pPr>
      <w:r>
        <w:rPr>
          <w:rFonts w:ascii="Verdana" w:eastAsia="Verdana" w:hAnsi="Verdana" w:cs="Verdana"/>
          <w:sz w:val="20"/>
        </w:rPr>
        <w:t>Future Ready districts strive to provide everyone with access to personalized learning opportunities and instructional experts that give teachers and leaders the individual support they need, when they need it. Future Ready districts provide tools to help teachers effectively leverage learning data to make better instructional decisions.</w:t>
      </w:r>
    </w:p>
    <w:p w14:paraId="23CE2864" w14:textId="77777777" w:rsidR="004D61E2" w:rsidRDefault="004D61E2" w:rsidP="00503E38">
      <w:pPr>
        <w:spacing w:after="0" w:line="240" w:lineRule="auto"/>
      </w:pPr>
    </w:p>
    <w:p w14:paraId="3CC41B87" w14:textId="02CCF3E7" w:rsidR="004D61E2" w:rsidRDefault="004D61E2" w:rsidP="004D61E2">
      <w:pPr>
        <w:spacing w:line="240" w:lineRule="auto"/>
      </w:pPr>
      <w:r>
        <w:rPr>
          <w:rFonts w:ascii="Verdana" w:eastAsia="Verdana" w:hAnsi="Verdana" w:cs="Verdana"/>
          <w:sz w:val="20"/>
        </w:rPr>
        <w:t>Action Plan</w:t>
      </w:r>
    </w:p>
    <w:tbl>
      <w:tblPr>
        <w:tblW w:w="14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0"/>
        <w:gridCol w:w="3960"/>
        <w:gridCol w:w="2250"/>
        <w:gridCol w:w="1530"/>
        <w:gridCol w:w="1710"/>
        <w:gridCol w:w="1230"/>
      </w:tblGrid>
      <w:tr w:rsidR="004D61E2" w14:paraId="0FE3B069" w14:textId="77777777" w:rsidTr="00307D7B">
        <w:trPr>
          <w:trHeight w:val="492"/>
        </w:trPr>
        <w:tc>
          <w:tcPr>
            <w:tcW w:w="3410" w:type="dxa"/>
            <w:tcMar>
              <w:top w:w="100" w:type="dxa"/>
              <w:left w:w="100" w:type="dxa"/>
              <w:bottom w:w="100" w:type="dxa"/>
              <w:right w:w="100" w:type="dxa"/>
            </w:tcMar>
          </w:tcPr>
          <w:p w14:paraId="4A60E90D" w14:textId="77777777" w:rsidR="004D61E2" w:rsidRDefault="004D61E2" w:rsidP="00133681">
            <w:pPr>
              <w:widowControl w:val="0"/>
              <w:spacing w:line="240" w:lineRule="auto"/>
            </w:pPr>
            <w:r>
              <w:rPr>
                <w:rFonts w:ascii="Verdana" w:eastAsia="Verdana" w:hAnsi="Verdana" w:cs="Verdana"/>
                <w:sz w:val="20"/>
              </w:rPr>
              <w:t>Project Activity</w:t>
            </w:r>
          </w:p>
        </w:tc>
        <w:tc>
          <w:tcPr>
            <w:tcW w:w="3960" w:type="dxa"/>
            <w:tcMar>
              <w:top w:w="100" w:type="dxa"/>
              <w:left w:w="100" w:type="dxa"/>
              <w:bottom w:w="100" w:type="dxa"/>
              <w:right w:w="100" w:type="dxa"/>
            </w:tcMar>
          </w:tcPr>
          <w:p w14:paraId="02D97DDB" w14:textId="77777777" w:rsidR="004D61E2" w:rsidRDefault="004D61E2" w:rsidP="00133681">
            <w:pPr>
              <w:widowControl w:val="0"/>
              <w:spacing w:line="240" w:lineRule="auto"/>
            </w:pPr>
            <w:r>
              <w:rPr>
                <w:rFonts w:ascii="Verdana" w:eastAsia="Verdana" w:hAnsi="Verdana" w:cs="Verdana"/>
                <w:sz w:val="20"/>
              </w:rPr>
              <w:t>Project Outcome</w:t>
            </w:r>
          </w:p>
        </w:tc>
        <w:tc>
          <w:tcPr>
            <w:tcW w:w="2250" w:type="dxa"/>
            <w:tcMar>
              <w:top w:w="100" w:type="dxa"/>
              <w:left w:w="100" w:type="dxa"/>
              <w:bottom w:w="100" w:type="dxa"/>
              <w:right w:w="100" w:type="dxa"/>
            </w:tcMar>
          </w:tcPr>
          <w:p w14:paraId="6CBDDDC6" w14:textId="77777777" w:rsidR="004D61E2" w:rsidRDefault="004D61E2" w:rsidP="00133681">
            <w:pPr>
              <w:widowControl w:val="0"/>
              <w:spacing w:line="240" w:lineRule="auto"/>
            </w:pPr>
            <w:r>
              <w:rPr>
                <w:rFonts w:ascii="Verdana" w:eastAsia="Verdana" w:hAnsi="Verdana" w:cs="Verdana"/>
                <w:sz w:val="20"/>
              </w:rPr>
              <w:t>Indicator</w:t>
            </w:r>
          </w:p>
        </w:tc>
        <w:tc>
          <w:tcPr>
            <w:tcW w:w="1530" w:type="dxa"/>
            <w:tcMar>
              <w:top w:w="100" w:type="dxa"/>
              <w:left w:w="100" w:type="dxa"/>
              <w:bottom w:w="100" w:type="dxa"/>
              <w:right w:w="100" w:type="dxa"/>
            </w:tcMar>
          </w:tcPr>
          <w:p w14:paraId="4AF1DD02" w14:textId="77777777" w:rsidR="004D61E2" w:rsidRDefault="004D61E2" w:rsidP="00133681">
            <w:pPr>
              <w:widowControl w:val="0"/>
              <w:spacing w:line="240" w:lineRule="auto"/>
            </w:pPr>
            <w:r>
              <w:rPr>
                <w:rFonts w:ascii="Verdana" w:eastAsia="Verdana" w:hAnsi="Verdana" w:cs="Verdana"/>
                <w:sz w:val="20"/>
              </w:rPr>
              <w:t>Timeline</w:t>
            </w:r>
          </w:p>
        </w:tc>
        <w:tc>
          <w:tcPr>
            <w:tcW w:w="1710" w:type="dxa"/>
            <w:tcMar>
              <w:top w:w="100" w:type="dxa"/>
              <w:left w:w="100" w:type="dxa"/>
              <w:bottom w:w="100" w:type="dxa"/>
              <w:right w:w="100" w:type="dxa"/>
            </w:tcMar>
          </w:tcPr>
          <w:p w14:paraId="3BB86BAB" w14:textId="77777777" w:rsidR="004D61E2" w:rsidRDefault="004D61E2" w:rsidP="00133681">
            <w:pPr>
              <w:widowControl w:val="0"/>
              <w:spacing w:line="240" w:lineRule="auto"/>
            </w:pPr>
            <w:r>
              <w:rPr>
                <w:rFonts w:ascii="Verdana" w:eastAsia="Verdana" w:hAnsi="Verdana" w:cs="Verdana"/>
                <w:sz w:val="20"/>
              </w:rPr>
              <w:t>Person(s) Responsible</w:t>
            </w:r>
          </w:p>
        </w:tc>
        <w:tc>
          <w:tcPr>
            <w:tcW w:w="1230" w:type="dxa"/>
            <w:tcMar>
              <w:top w:w="100" w:type="dxa"/>
              <w:left w:w="100" w:type="dxa"/>
              <w:bottom w:w="100" w:type="dxa"/>
              <w:right w:w="100" w:type="dxa"/>
            </w:tcMar>
          </w:tcPr>
          <w:p w14:paraId="2D076613" w14:textId="77777777" w:rsidR="004D61E2" w:rsidRDefault="004D61E2" w:rsidP="00133681">
            <w:pPr>
              <w:widowControl w:val="0"/>
              <w:spacing w:line="240" w:lineRule="auto"/>
            </w:pPr>
            <w:r>
              <w:rPr>
                <w:rFonts w:ascii="Verdana" w:eastAsia="Verdana" w:hAnsi="Verdana" w:cs="Verdana"/>
                <w:sz w:val="20"/>
              </w:rPr>
              <w:t>Funding Source</w:t>
            </w:r>
          </w:p>
        </w:tc>
      </w:tr>
      <w:tr w:rsidR="004D61E2" w14:paraId="5BDC7BDC" w14:textId="77777777" w:rsidTr="00307D7B">
        <w:tc>
          <w:tcPr>
            <w:tcW w:w="3410" w:type="dxa"/>
            <w:tcMar>
              <w:top w:w="100" w:type="dxa"/>
              <w:left w:w="100" w:type="dxa"/>
              <w:bottom w:w="100" w:type="dxa"/>
              <w:right w:w="100" w:type="dxa"/>
            </w:tcMar>
          </w:tcPr>
          <w:p w14:paraId="2CF366E4" w14:textId="77777777" w:rsidR="004D61E2" w:rsidRDefault="004D61E2" w:rsidP="00133681">
            <w:pPr>
              <w:widowControl w:val="0"/>
              <w:spacing w:line="240" w:lineRule="auto"/>
            </w:pPr>
            <w:r>
              <w:rPr>
                <w:rFonts w:ascii="Verdana" w:eastAsia="Verdana" w:hAnsi="Verdana" w:cs="Verdana"/>
                <w:sz w:val="20"/>
                <w:highlight w:val="white"/>
              </w:rPr>
              <w:t>Provide a weekly 2 hour Technology Professional Development session for teachers after school.</w:t>
            </w:r>
          </w:p>
        </w:tc>
        <w:tc>
          <w:tcPr>
            <w:tcW w:w="3960" w:type="dxa"/>
            <w:tcBorders>
              <w:bottom w:val="single" w:sz="8" w:space="0" w:color="000000"/>
              <w:right w:val="single" w:sz="8" w:space="0" w:color="000000"/>
            </w:tcBorders>
            <w:tcMar>
              <w:top w:w="100" w:type="dxa"/>
              <w:left w:w="100" w:type="dxa"/>
              <w:bottom w:w="100" w:type="dxa"/>
              <w:right w:w="100" w:type="dxa"/>
            </w:tcMar>
          </w:tcPr>
          <w:p w14:paraId="10BEFBE4" w14:textId="77777777" w:rsidR="004D61E2" w:rsidRDefault="004D61E2" w:rsidP="00133681">
            <w:pPr>
              <w:widowControl w:val="0"/>
              <w:spacing w:before="40" w:after="60" w:line="240" w:lineRule="auto"/>
            </w:pPr>
            <w:r>
              <w:rPr>
                <w:rFonts w:ascii="Verdana" w:eastAsia="Verdana" w:hAnsi="Verdana" w:cs="Verdana"/>
                <w:sz w:val="20"/>
                <w:highlight w:val="white"/>
              </w:rPr>
              <w:t>Teachers will learn how to more effectively utilize technology for and in their classrooms. Attending teachers will bring information and techniques back to their own building to train other teachers.</w:t>
            </w:r>
          </w:p>
        </w:tc>
        <w:tc>
          <w:tcPr>
            <w:tcW w:w="2250" w:type="dxa"/>
            <w:tcBorders>
              <w:bottom w:val="single" w:sz="8" w:space="0" w:color="000000"/>
              <w:right w:val="single" w:sz="8" w:space="0" w:color="000000"/>
            </w:tcBorders>
            <w:tcMar>
              <w:top w:w="100" w:type="dxa"/>
              <w:left w:w="100" w:type="dxa"/>
              <w:bottom w:w="100" w:type="dxa"/>
              <w:right w:w="100" w:type="dxa"/>
            </w:tcMar>
          </w:tcPr>
          <w:p w14:paraId="09D2231D" w14:textId="77777777" w:rsidR="004D61E2" w:rsidRDefault="004D61E2" w:rsidP="00133681">
            <w:pPr>
              <w:widowControl w:val="0"/>
              <w:spacing w:before="40" w:after="60" w:line="240" w:lineRule="auto"/>
            </w:pPr>
            <w:r>
              <w:rPr>
                <w:rFonts w:ascii="Verdana" w:eastAsia="Verdana" w:hAnsi="Verdana" w:cs="Verdana"/>
                <w:sz w:val="20"/>
                <w:highlight w:val="white"/>
              </w:rPr>
              <w:t>Google Form Sign in sheets, evidence from lesson plans, assignments, and assessments.</w:t>
            </w:r>
          </w:p>
          <w:p w14:paraId="5D99B55F" w14:textId="77777777" w:rsidR="004D61E2" w:rsidRDefault="004D61E2" w:rsidP="00133681">
            <w:pPr>
              <w:widowControl w:val="0"/>
              <w:spacing w:before="40" w:after="60" w:line="240" w:lineRule="auto"/>
            </w:pPr>
          </w:p>
        </w:tc>
        <w:tc>
          <w:tcPr>
            <w:tcW w:w="1530" w:type="dxa"/>
            <w:tcBorders>
              <w:bottom w:val="single" w:sz="8" w:space="0" w:color="000000"/>
              <w:right w:val="single" w:sz="8" w:space="0" w:color="000000"/>
            </w:tcBorders>
            <w:tcMar>
              <w:top w:w="100" w:type="dxa"/>
              <w:left w:w="100" w:type="dxa"/>
              <w:bottom w:w="100" w:type="dxa"/>
              <w:right w:w="100" w:type="dxa"/>
            </w:tcMar>
          </w:tcPr>
          <w:p w14:paraId="6CCFF34C" w14:textId="77777777" w:rsidR="004D61E2" w:rsidRDefault="004D61E2" w:rsidP="00133681">
            <w:pPr>
              <w:widowControl w:val="0"/>
              <w:spacing w:before="40" w:after="60" w:line="240" w:lineRule="auto"/>
            </w:pPr>
            <w:r>
              <w:rPr>
                <w:rFonts w:ascii="Verdana" w:eastAsia="Verdana" w:hAnsi="Verdana" w:cs="Verdana"/>
                <w:sz w:val="20"/>
                <w:highlight w:val="white"/>
              </w:rPr>
              <w:t>2015-2016 school year</w:t>
            </w:r>
          </w:p>
        </w:tc>
        <w:tc>
          <w:tcPr>
            <w:tcW w:w="1710" w:type="dxa"/>
            <w:tcBorders>
              <w:bottom w:val="single" w:sz="8" w:space="0" w:color="000000"/>
              <w:right w:val="single" w:sz="8" w:space="0" w:color="000000"/>
            </w:tcBorders>
            <w:tcMar>
              <w:top w:w="100" w:type="dxa"/>
              <w:left w:w="100" w:type="dxa"/>
              <w:bottom w:w="100" w:type="dxa"/>
              <w:right w:w="100" w:type="dxa"/>
            </w:tcMar>
          </w:tcPr>
          <w:p w14:paraId="00B59922" w14:textId="77777777" w:rsidR="004D61E2" w:rsidRDefault="004D61E2" w:rsidP="00133681">
            <w:pPr>
              <w:widowControl w:val="0"/>
              <w:spacing w:before="40" w:after="60" w:line="240" w:lineRule="auto"/>
            </w:pPr>
            <w:r>
              <w:rPr>
                <w:rFonts w:ascii="Verdana" w:eastAsia="Verdana" w:hAnsi="Verdana" w:cs="Verdana"/>
                <w:sz w:val="20"/>
                <w:highlight w:val="white"/>
              </w:rPr>
              <w:t>Technology Integration Specialist</w:t>
            </w:r>
          </w:p>
        </w:tc>
        <w:tc>
          <w:tcPr>
            <w:tcW w:w="1230" w:type="dxa"/>
            <w:tcMar>
              <w:top w:w="100" w:type="dxa"/>
              <w:left w:w="100" w:type="dxa"/>
              <w:bottom w:w="100" w:type="dxa"/>
              <w:right w:w="100" w:type="dxa"/>
            </w:tcMar>
          </w:tcPr>
          <w:p w14:paraId="51C05DD4" w14:textId="77777777" w:rsidR="004D61E2" w:rsidRDefault="004D61E2" w:rsidP="00133681">
            <w:pPr>
              <w:widowControl w:val="0"/>
              <w:spacing w:line="240" w:lineRule="auto"/>
            </w:pPr>
          </w:p>
        </w:tc>
      </w:tr>
      <w:tr w:rsidR="004D61E2" w14:paraId="4051798C" w14:textId="77777777" w:rsidTr="00307D7B">
        <w:tc>
          <w:tcPr>
            <w:tcW w:w="3410" w:type="dxa"/>
            <w:tcMar>
              <w:top w:w="100" w:type="dxa"/>
              <w:left w:w="100" w:type="dxa"/>
              <w:bottom w:w="100" w:type="dxa"/>
              <w:right w:w="100" w:type="dxa"/>
            </w:tcMar>
          </w:tcPr>
          <w:p w14:paraId="3488972A" w14:textId="77777777" w:rsidR="004D61E2" w:rsidRDefault="004D61E2" w:rsidP="00133681">
            <w:pPr>
              <w:widowControl w:val="0"/>
              <w:spacing w:line="240" w:lineRule="auto"/>
            </w:pPr>
            <w:r>
              <w:rPr>
                <w:rFonts w:ascii="Verdana" w:eastAsia="Verdana" w:hAnsi="Verdana" w:cs="Verdana"/>
                <w:sz w:val="20"/>
                <w:highlight w:val="white"/>
              </w:rPr>
              <w:t>Visit each school in the district once every month during the school day and after school to provide professional development with using technology as a tool to enhance learning.</w:t>
            </w:r>
          </w:p>
        </w:tc>
        <w:tc>
          <w:tcPr>
            <w:tcW w:w="3960" w:type="dxa"/>
            <w:tcBorders>
              <w:bottom w:val="single" w:sz="8" w:space="0" w:color="000000"/>
              <w:right w:val="single" w:sz="8" w:space="0" w:color="000000"/>
            </w:tcBorders>
            <w:tcMar>
              <w:top w:w="100" w:type="dxa"/>
              <w:left w:w="100" w:type="dxa"/>
              <w:bottom w:w="100" w:type="dxa"/>
              <w:right w:w="100" w:type="dxa"/>
            </w:tcMar>
          </w:tcPr>
          <w:p w14:paraId="771C03D7" w14:textId="77777777" w:rsidR="004D61E2" w:rsidRDefault="004D61E2" w:rsidP="00133681">
            <w:pPr>
              <w:widowControl w:val="0"/>
              <w:spacing w:before="40" w:after="60" w:line="240" w:lineRule="auto"/>
            </w:pPr>
            <w:r>
              <w:rPr>
                <w:rFonts w:ascii="Verdana" w:eastAsia="Verdana" w:hAnsi="Verdana" w:cs="Verdana"/>
                <w:sz w:val="20"/>
                <w:highlight w:val="white"/>
              </w:rPr>
              <w:t>Teachers will be able to more effectively utilize technology to provide seamless integration into daily lessons.</w:t>
            </w:r>
          </w:p>
        </w:tc>
        <w:tc>
          <w:tcPr>
            <w:tcW w:w="2250" w:type="dxa"/>
            <w:tcBorders>
              <w:bottom w:val="single" w:sz="8" w:space="0" w:color="000000"/>
              <w:right w:val="single" w:sz="8" w:space="0" w:color="000000"/>
            </w:tcBorders>
            <w:tcMar>
              <w:top w:w="100" w:type="dxa"/>
              <w:left w:w="100" w:type="dxa"/>
              <w:bottom w:w="100" w:type="dxa"/>
              <w:right w:w="100" w:type="dxa"/>
            </w:tcMar>
          </w:tcPr>
          <w:p w14:paraId="08CC4A4B" w14:textId="77777777" w:rsidR="004D61E2" w:rsidRDefault="004D61E2" w:rsidP="00133681">
            <w:pPr>
              <w:widowControl w:val="0"/>
              <w:spacing w:before="40" w:after="60" w:line="240" w:lineRule="auto"/>
            </w:pPr>
            <w:r>
              <w:rPr>
                <w:rFonts w:ascii="Verdana" w:eastAsia="Verdana" w:hAnsi="Verdana" w:cs="Verdana"/>
                <w:sz w:val="20"/>
                <w:highlight w:val="white"/>
              </w:rPr>
              <w:t>Google Form sign in sheets, observation of classroom activities, evidence from lesson plans, assignments, and assessments.</w:t>
            </w:r>
          </w:p>
        </w:tc>
        <w:tc>
          <w:tcPr>
            <w:tcW w:w="1530" w:type="dxa"/>
            <w:tcBorders>
              <w:bottom w:val="single" w:sz="8" w:space="0" w:color="000000"/>
              <w:right w:val="single" w:sz="8" w:space="0" w:color="000000"/>
            </w:tcBorders>
            <w:tcMar>
              <w:top w:w="100" w:type="dxa"/>
              <w:left w:w="100" w:type="dxa"/>
              <w:bottom w:w="100" w:type="dxa"/>
              <w:right w:w="100" w:type="dxa"/>
            </w:tcMar>
          </w:tcPr>
          <w:p w14:paraId="204AC40A" w14:textId="77777777" w:rsidR="004D61E2" w:rsidRDefault="004D61E2" w:rsidP="00133681">
            <w:pPr>
              <w:widowControl w:val="0"/>
              <w:spacing w:before="40" w:after="60" w:line="240" w:lineRule="auto"/>
            </w:pPr>
            <w:r>
              <w:rPr>
                <w:rFonts w:ascii="Verdana" w:eastAsia="Verdana" w:hAnsi="Verdana" w:cs="Verdana"/>
                <w:sz w:val="20"/>
                <w:highlight w:val="white"/>
              </w:rPr>
              <w:t>2015-2016 School year.</w:t>
            </w:r>
          </w:p>
        </w:tc>
        <w:tc>
          <w:tcPr>
            <w:tcW w:w="1710" w:type="dxa"/>
            <w:tcBorders>
              <w:bottom w:val="single" w:sz="8" w:space="0" w:color="000000"/>
              <w:right w:val="single" w:sz="8" w:space="0" w:color="000000"/>
            </w:tcBorders>
            <w:tcMar>
              <w:top w:w="100" w:type="dxa"/>
              <w:left w:w="100" w:type="dxa"/>
              <w:bottom w:w="100" w:type="dxa"/>
              <w:right w:w="100" w:type="dxa"/>
            </w:tcMar>
          </w:tcPr>
          <w:p w14:paraId="6F4F6E39" w14:textId="77777777" w:rsidR="004D61E2" w:rsidRDefault="004D61E2" w:rsidP="00133681">
            <w:pPr>
              <w:widowControl w:val="0"/>
              <w:spacing w:before="40" w:after="60" w:line="240" w:lineRule="auto"/>
            </w:pPr>
            <w:r>
              <w:rPr>
                <w:rFonts w:ascii="Verdana" w:eastAsia="Verdana" w:hAnsi="Verdana" w:cs="Verdana"/>
                <w:sz w:val="20"/>
                <w:highlight w:val="white"/>
              </w:rPr>
              <w:t>Chief Information Officer</w:t>
            </w:r>
          </w:p>
        </w:tc>
        <w:tc>
          <w:tcPr>
            <w:tcW w:w="1230" w:type="dxa"/>
            <w:tcBorders>
              <w:bottom w:val="single" w:sz="8" w:space="0" w:color="000000"/>
              <w:right w:val="single" w:sz="8" w:space="0" w:color="000000"/>
            </w:tcBorders>
            <w:tcMar>
              <w:top w:w="100" w:type="dxa"/>
              <w:left w:w="100" w:type="dxa"/>
              <w:bottom w:w="100" w:type="dxa"/>
              <w:right w:w="100" w:type="dxa"/>
            </w:tcMar>
          </w:tcPr>
          <w:p w14:paraId="5544828F" w14:textId="77777777" w:rsidR="004D61E2" w:rsidRDefault="004D61E2" w:rsidP="00133681">
            <w:pPr>
              <w:widowControl w:val="0"/>
              <w:spacing w:beforeAutospacing="1" w:line="240" w:lineRule="auto"/>
            </w:pPr>
          </w:p>
        </w:tc>
      </w:tr>
      <w:tr w:rsidR="004D61E2" w14:paraId="45F0DB6F" w14:textId="77777777" w:rsidTr="00307D7B">
        <w:tc>
          <w:tcPr>
            <w:tcW w:w="3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B0C249" w14:textId="77777777" w:rsidR="004D61E2" w:rsidRDefault="004D61E2" w:rsidP="00133681">
            <w:pPr>
              <w:widowControl w:val="0"/>
              <w:spacing w:before="40" w:after="60" w:line="240" w:lineRule="auto"/>
            </w:pPr>
            <w:r>
              <w:rPr>
                <w:rFonts w:ascii="Verdana" w:eastAsia="Verdana" w:hAnsi="Verdana" w:cs="Verdana"/>
                <w:sz w:val="20"/>
                <w:highlight w:val="white"/>
              </w:rPr>
              <w:t>Provide a shared, up-to-date list of opportunities for technology professional development</w:t>
            </w:r>
          </w:p>
        </w:tc>
        <w:tc>
          <w:tcPr>
            <w:tcW w:w="3960" w:type="dxa"/>
            <w:tcBorders>
              <w:bottom w:val="single" w:sz="8" w:space="0" w:color="000000"/>
              <w:right w:val="single" w:sz="8" w:space="0" w:color="000000"/>
            </w:tcBorders>
            <w:tcMar>
              <w:top w:w="100" w:type="dxa"/>
              <w:left w:w="100" w:type="dxa"/>
              <w:bottom w:w="100" w:type="dxa"/>
              <w:right w:w="100" w:type="dxa"/>
            </w:tcMar>
          </w:tcPr>
          <w:p w14:paraId="681A1680" w14:textId="77777777" w:rsidR="004D61E2" w:rsidRDefault="004D61E2" w:rsidP="00133681">
            <w:pPr>
              <w:widowControl w:val="0"/>
              <w:spacing w:before="40" w:after="60" w:line="240" w:lineRule="auto"/>
            </w:pPr>
            <w:r>
              <w:rPr>
                <w:rFonts w:ascii="Verdana" w:eastAsia="Verdana" w:hAnsi="Verdana" w:cs="Verdana"/>
                <w:sz w:val="20"/>
                <w:highlight w:val="white"/>
              </w:rPr>
              <w:t>Teachers will be aware of opportunities outside of district to increase their technology literacy</w:t>
            </w:r>
          </w:p>
        </w:tc>
        <w:tc>
          <w:tcPr>
            <w:tcW w:w="2250" w:type="dxa"/>
            <w:tcBorders>
              <w:bottom w:val="single" w:sz="8" w:space="0" w:color="000000"/>
              <w:right w:val="single" w:sz="8" w:space="0" w:color="000000"/>
            </w:tcBorders>
            <w:tcMar>
              <w:top w:w="100" w:type="dxa"/>
              <w:left w:w="100" w:type="dxa"/>
              <w:bottom w:w="100" w:type="dxa"/>
              <w:right w:w="100" w:type="dxa"/>
            </w:tcMar>
          </w:tcPr>
          <w:p w14:paraId="4BDE1E3E" w14:textId="77777777" w:rsidR="004D61E2" w:rsidRDefault="004D61E2" w:rsidP="00133681">
            <w:pPr>
              <w:widowControl w:val="0"/>
              <w:spacing w:before="40" w:after="60" w:line="240" w:lineRule="auto"/>
            </w:pPr>
            <w:r>
              <w:rPr>
                <w:rFonts w:ascii="Verdana" w:eastAsia="Verdana" w:hAnsi="Verdana" w:cs="Verdana"/>
                <w:sz w:val="20"/>
                <w:highlight w:val="white"/>
              </w:rPr>
              <w:t>Link on NC website sidebar</w:t>
            </w:r>
          </w:p>
        </w:tc>
        <w:tc>
          <w:tcPr>
            <w:tcW w:w="1530" w:type="dxa"/>
            <w:tcBorders>
              <w:bottom w:val="single" w:sz="8" w:space="0" w:color="000000"/>
              <w:right w:val="single" w:sz="8" w:space="0" w:color="000000"/>
            </w:tcBorders>
            <w:tcMar>
              <w:top w:w="100" w:type="dxa"/>
              <w:left w:w="100" w:type="dxa"/>
              <w:bottom w:w="100" w:type="dxa"/>
              <w:right w:w="100" w:type="dxa"/>
            </w:tcMar>
          </w:tcPr>
          <w:p w14:paraId="233B0006" w14:textId="77777777" w:rsidR="004D61E2" w:rsidRDefault="004D61E2" w:rsidP="00133681">
            <w:pPr>
              <w:widowControl w:val="0"/>
              <w:spacing w:before="40" w:after="60" w:line="240" w:lineRule="auto"/>
            </w:pPr>
            <w:r>
              <w:rPr>
                <w:rFonts w:ascii="Verdana" w:eastAsia="Verdana" w:hAnsi="Verdana" w:cs="Verdana"/>
                <w:sz w:val="20"/>
                <w:highlight w:val="white"/>
              </w:rPr>
              <w:t>2015-2016 School Year</w:t>
            </w:r>
          </w:p>
        </w:tc>
        <w:tc>
          <w:tcPr>
            <w:tcW w:w="1710" w:type="dxa"/>
            <w:tcBorders>
              <w:bottom w:val="single" w:sz="8" w:space="0" w:color="000000"/>
              <w:right w:val="single" w:sz="8" w:space="0" w:color="000000"/>
            </w:tcBorders>
            <w:tcMar>
              <w:top w:w="100" w:type="dxa"/>
              <w:left w:w="100" w:type="dxa"/>
              <w:bottom w:w="100" w:type="dxa"/>
              <w:right w:w="100" w:type="dxa"/>
            </w:tcMar>
          </w:tcPr>
          <w:p w14:paraId="297CB54E" w14:textId="77777777" w:rsidR="004D61E2" w:rsidRDefault="004D61E2" w:rsidP="00133681">
            <w:pPr>
              <w:widowControl w:val="0"/>
              <w:spacing w:before="40" w:after="60" w:line="240" w:lineRule="auto"/>
            </w:pPr>
            <w:r>
              <w:rPr>
                <w:rFonts w:ascii="Verdana" w:eastAsia="Verdana" w:hAnsi="Verdana" w:cs="Verdana"/>
                <w:sz w:val="20"/>
                <w:highlight w:val="white"/>
              </w:rPr>
              <w:t>TIS</w:t>
            </w:r>
          </w:p>
        </w:tc>
        <w:tc>
          <w:tcPr>
            <w:tcW w:w="1230" w:type="dxa"/>
            <w:tcBorders>
              <w:bottom w:val="single" w:sz="8" w:space="0" w:color="000000"/>
              <w:right w:val="single" w:sz="8" w:space="0" w:color="000000"/>
            </w:tcBorders>
            <w:tcMar>
              <w:top w:w="100" w:type="dxa"/>
              <w:left w:w="100" w:type="dxa"/>
              <w:bottom w:w="100" w:type="dxa"/>
              <w:right w:w="100" w:type="dxa"/>
            </w:tcMar>
          </w:tcPr>
          <w:p w14:paraId="304443FC" w14:textId="77777777" w:rsidR="004D61E2" w:rsidRDefault="004D61E2" w:rsidP="00133681">
            <w:pPr>
              <w:widowControl w:val="0"/>
              <w:spacing w:beforeAutospacing="1" w:line="240" w:lineRule="auto"/>
            </w:pPr>
            <w:r>
              <w:rPr>
                <w:highlight w:val="white"/>
              </w:rPr>
              <w:t>Free</w:t>
            </w:r>
          </w:p>
        </w:tc>
      </w:tr>
    </w:tbl>
    <w:p w14:paraId="441F16B4" w14:textId="77777777" w:rsidR="004D61E2" w:rsidRDefault="004D61E2" w:rsidP="004D61E2">
      <w:pPr>
        <w:spacing w:line="240" w:lineRule="auto"/>
      </w:pPr>
    </w:p>
    <w:p w14:paraId="77B6C803" w14:textId="77777777" w:rsidR="004D61E2" w:rsidRDefault="004D61E2" w:rsidP="00503E38">
      <w:pPr>
        <w:spacing w:after="0" w:line="240" w:lineRule="auto"/>
      </w:pPr>
      <w:r>
        <w:rPr>
          <w:rFonts w:ascii="Verdana" w:eastAsia="Verdana" w:hAnsi="Verdana" w:cs="Verdana"/>
          <w:sz w:val="20"/>
        </w:rPr>
        <w:t>Evaluation/Summary:</w:t>
      </w:r>
    </w:p>
    <w:p w14:paraId="3A240603" w14:textId="77777777" w:rsidR="004D61E2" w:rsidRDefault="004D61E2" w:rsidP="004D61E2">
      <w:pPr>
        <w:spacing w:line="240" w:lineRule="auto"/>
      </w:pPr>
      <w:r>
        <w:rPr>
          <w:rFonts w:ascii="Verdana" w:eastAsia="Verdana" w:hAnsi="Verdana" w:cs="Verdana"/>
          <w:sz w:val="20"/>
        </w:rPr>
        <w:t>We currently provide Professional Development opportunities for teachers and staff. The popularity of the sessions is gaining ground. We must push to find ways to provide this professional development to teachers in a way that makes it very easy to attend. The web resource to show PD opportunities outside the school district can be put together pretty easily and will help inform.</w:t>
      </w:r>
    </w:p>
    <w:p w14:paraId="76A2CC5E" w14:textId="77777777" w:rsidR="004D61E2" w:rsidRDefault="004D61E2" w:rsidP="004D61E2">
      <w:pPr>
        <w:spacing w:line="240" w:lineRule="auto"/>
      </w:pPr>
      <w:r>
        <w:rPr>
          <w:rFonts w:ascii="Verdana" w:eastAsia="Verdana" w:hAnsi="Verdana" w:cs="Verdana"/>
          <w:b/>
          <w:sz w:val="24"/>
        </w:rPr>
        <w:lastRenderedPageBreak/>
        <w:t>Goal 4</w:t>
      </w:r>
    </w:p>
    <w:p w14:paraId="5E872756" w14:textId="77777777" w:rsidR="004D61E2" w:rsidRDefault="004D61E2" w:rsidP="004D61E2">
      <w:pPr>
        <w:spacing w:line="240" w:lineRule="auto"/>
      </w:pPr>
      <w:r>
        <w:rPr>
          <w:rFonts w:ascii="Verdana" w:eastAsia="Verdana" w:hAnsi="Verdana" w:cs="Verdana"/>
          <w:b/>
        </w:rPr>
        <w:t>Accelerating progress toward universal access for all students to quality devices.</w:t>
      </w:r>
    </w:p>
    <w:p w14:paraId="01FCEB62" w14:textId="77777777" w:rsidR="004D61E2" w:rsidRDefault="004D61E2" w:rsidP="00503E38">
      <w:pPr>
        <w:spacing w:after="0" w:line="240" w:lineRule="auto"/>
      </w:pPr>
      <w:r>
        <w:rPr>
          <w:rFonts w:ascii="Verdana" w:eastAsia="Verdana" w:hAnsi="Verdana" w:cs="Verdana"/>
          <w:sz w:val="20"/>
        </w:rPr>
        <w:t>Future Ready districts work with necessary stakeholders to ensure that all students and educators across the district have regular access to devices for learning. Future Ready districts develop tools to support a robust infrastructure for managing and optimizing safe and effective use of technology, so students have opportunities to be active learners, creating and sharing content, not just consuming it.</w:t>
      </w:r>
    </w:p>
    <w:p w14:paraId="5EDEB99C" w14:textId="77777777" w:rsidR="004D61E2" w:rsidRDefault="004D61E2" w:rsidP="00503E38">
      <w:pPr>
        <w:spacing w:after="0" w:line="240" w:lineRule="auto"/>
        <w:ind w:firstLine="720"/>
      </w:pPr>
    </w:p>
    <w:p w14:paraId="4BDB0BEF" w14:textId="0C002B3D" w:rsidR="004D61E2" w:rsidRDefault="004D61E2" w:rsidP="004D61E2">
      <w:pPr>
        <w:spacing w:line="240" w:lineRule="auto"/>
      </w:pPr>
      <w:r>
        <w:rPr>
          <w:rFonts w:ascii="Verdana" w:eastAsia="Verdana" w:hAnsi="Verdana" w:cs="Verdana"/>
          <w:sz w:val="20"/>
        </w:rPr>
        <w:t>Action Plan</w:t>
      </w: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0"/>
        <w:gridCol w:w="3070"/>
        <w:gridCol w:w="2160"/>
        <w:gridCol w:w="2160"/>
        <w:gridCol w:w="2060"/>
        <w:gridCol w:w="1610"/>
      </w:tblGrid>
      <w:tr w:rsidR="004D61E2" w14:paraId="4DC2161D" w14:textId="77777777" w:rsidTr="00133681">
        <w:tc>
          <w:tcPr>
            <w:tcW w:w="2890" w:type="dxa"/>
            <w:tcMar>
              <w:top w:w="100" w:type="dxa"/>
              <w:left w:w="100" w:type="dxa"/>
              <w:bottom w:w="100" w:type="dxa"/>
              <w:right w:w="100" w:type="dxa"/>
            </w:tcMar>
          </w:tcPr>
          <w:p w14:paraId="2D65B760" w14:textId="77777777" w:rsidR="004D61E2" w:rsidRDefault="004D61E2" w:rsidP="00133681">
            <w:pPr>
              <w:widowControl w:val="0"/>
              <w:spacing w:line="240" w:lineRule="auto"/>
            </w:pPr>
            <w:r>
              <w:rPr>
                <w:rFonts w:ascii="Verdana" w:eastAsia="Verdana" w:hAnsi="Verdana" w:cs="Verdana"/>
                <w:sz w:val="20"/>
              </w:rPr>
              <w:t>Project Activity</w:t>
            </w:r>
          </w:p>
        </w:tc>
        <w:tc>
          <w:tcPr>
            <w:tcW w:w="3070" w:type="dxa"/>
            <w:tcMar>
              <w:top w:w="100" w:type="dxa"/>
              <w:left w:w="100" w:type="dxa"/>
              <w:bottom w:w="100" w:type="dxa"/>
              <w:right w:w="100" w:type="dxa"/>
            </w:tcMar>
          </w:tcPr>
          <w:p w14:paraId="3238B8C4" w14:textId="77777777" w:rsidR="004D61E2" w:rsidRDefault="004D61E2" w:rsidP="00133681">
            <w:pPr>
              <w:widowControl w:val="0"/>
              <w:spacing w:line="240" w:lineRule="auto"/>
            </w:pPr>
            <w:r>
              <w:rPr>
                <w:rFonts w:ascii="Verdana" w:eastAsia="Verdana" w:hAnsi="Verdana" w:cs="Verdana"/>
                <w:sz w:val="20"/>
              </w:rPr>
              <w:t>Project Outcome</w:t>
            </w:r>
          </w:p>
        </w:tc>
        <w:tc>
          <w:tcPr>
            <w:tcW w:w="2160" w:type="dxa"/>
            <w:tcMar>
              <w:top w:w="100" w:type="dxa"/>
              <w:left w:w="100" w:type="dxa"/>
              <w:bottom w:w="100" w:type="dxa"/>
              <w:right w:w="100" w:type="dxa"/>
            </w:tcMar>
          </w:tcPr>
          <w:p w14:paraId="4514F757" w14:textId="77777777" w:rsidR="004D61E2" w:rsidRDefault="004D61E2" w:rsidP="00133681">
            <w:pPr>
              <w:widowControl w:val="0"/>
              <w:spacing w:line="240" w:lineRule="auto"/>
            </w:pPr>
            <w:r>
              <w:rPr>
                <w:rFonts w:ascii="Verdana" w:eastAsia="Verdana" w:hAnsi="Verdana" w:cs="Verdana"/>
                <w:sz w:val="20"/>
              </w:rPr>
              <w:t>Indicator</w:t>
            </w:r>
          </w:p>
        </w:tc>
        <w:tc>
          <w:tcPr>
            <w:tcW w:w="2160" w:type="dxa"/>
            <w:tcMar>
              <w:top w:w="100" w:type="dxa"/>
              <w:left w:w="100" w:type="dxa"/>
              <w:bottom w:w="100" w:type="dxa"/>
              <w:right w:w="100" w:type="dxa"/>
            </w:tcMar>
          </w:tcPr>
          <w:p w14:paraId="5061B107" w14:textId="77777777" w:rsidR="004D61E2" w:rsidRDefault="004D61E2" w:rsidP="00133681">
            <w:pPr>
              <w:widowControl w:val="0"/>
              <w:spacing w:line="240" w:lineRule="auto"/>
            </w:pPr>
            <w:r>
              <w:rPr>
                <w:rFonts w:ascii="Verdana" w:eastAsia="Verdana" w:hAnsi="Verdana" w:cs="Verdana"/>
                <w:sz w:val="20"/>
              </w:rPr>
              <w:t>Timeline</w:t>
            </w:r>
          </w:p>
        </w:tc>
        <w:tc>
          <w:tcPr>
            <w:tcW w:w="2060" w:type="dxa"/>
            <w:tcMar>
              <w:top w:w="100" w:type="dxa"/>
              <w:left w:w="100" w:type="dxa"/>
              <w:bottom w:w="100" w:type="dxa"/>
              <w:right w:w="100" w:type="dxa"/>
            </w:tcMar>
          </w:tcPr>
          <w:p w14:paraId="4ED12D03" w14:textId="77777777" w:rsidR="004D61E2" w:rsidRDefault="004D61E2" w:rsidP="00133681">
            <w:pPr>
              <w:widowControl w:val="0"/>
              <w:spacing w:line="240" w:lineRule="auto"/>
            </w:pPr>
            <w:r>
              <w:rPr>
                <w:rFonts w:ascii="Verdana" w:eastAsia="Verdana" w:hAnsi="Verdana" w:cs="Verdana"/>
                <w:sz w:val="20"/>
              </w:rPr>
              <w:t>Person(s) Responsible</w:t>
            </w:r>
          </w:p>
        </w:tc>
        <w:tc>
          <w:tcPr>
            <w:tcW w:w="1610" w:type="dxa"/>
            <w:tcMar>
              <w:top w:w="100" w:type="dxa"/>
              <w:left w:w="100" w:type="dxa"/>
              <w:bottom w:w="100" w:type="dxa"/>
              <w:right w:w="100" w:type="dxa"/>
            </w:tcMar>
          </w:tcPr>
          <w:p w14:paraId="49B8B344" w14:textId="77777777" w:rsidR="004D61E2" w:rsidRDefault="004D61E2" w:rsidP="00133681">
            <w:pPr>
              <w:widowControl w:val="0"/>
              <w:spacing w:line="240" w:lineRule="auto"/>
            </w:pPr>
            <w:r>
              <w:rPr>
                <w:rFonts w:ascii="Verdana" w:eastAsia="Verdana" w:hAnsi="Verdana" w:cs="Verdana"/>
                <w:sz w:val="20"/>
              </w:rPr>
              <w:t>Funding Source</w:t>
            </w:r>
          </w:p>
        </w:tc>
      </w:tr>
      <w:tr w:rsidR="004D61E2" w14:paraId="0981B71F" w14:textId="77777777" w:rsidTr="00133681">
        <w:tc>
          <w:tcPr>
            <w:tcW w:w="2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D72B48" w14:textId="77777777" w:rsidR="004D61E2" w:rsidRDefault="004D61E2" w:rsidP="00133681">
            <w:pPr>
              <w:widowControl w:val="0"/>
              <w:spacing w:before="40" w:after="60" w:line="240" w:lineRule="auto"/>
            </w:pPr>
            <w:r>
              <w:rPr>
                <w:rFonts w:ascii="Verdana" w:eastAsia="Verdana" w:hAnsi="Verdana" w:cs="Verdana"/>
                <w:sz w:val="20"/>
                <w:highlight w:val="white"/>
              </w:rPr>
              <w:t>Maintain and upgrade a system that provides quality and reliable Wifi coverage for school owned and personal devices.</w:t>
            </w:r>
          </w:p>
        </w:tc>
        <w:tc>
          <w:tcPr>
            <w:tcW w:w="3070" w:type="dxa"/>
            <w:tcBorders>
              <w:bottom w:val="single" w:sz="8" w:space="0" w:color="000000"/>
              <w:right w:val="single" w:sz="8" w:space="0" w:color="000000"/>
            </w:tcBorders>
            <w:tcMar>
              <w:top w:w="100" w:type="dxa"/>
              <w:left w:w="100" w:type="dxa"/>
              <w:bottom w:w="100" w:type="dxa"/>
              <w:right w:w="100" w:type="dxa"/>
            </w:tcMar>
          </w:tcPr>
          <w:p w14:paraId="3EA42D57" w14:textId="77777777" w:rsidR="004D61E2" w:rsidRDefault="004D61E2" w:rsidP="00133681">
            <w:pPr>
              <w:widowControl w:val="0"/>
              <w:spacing w:before="40" w:after="60" w:line="240" w:lineRule="auto"/>
            </w:pPr>
            <w:r>
              <w:rPr>
                <w:rFonts w:ascii="Verdana" w:eastAsia="Verdana" w:hAnsi="Verdana" w:cs="Verdana"/>
                <w:sz w:val="20"/>
                <w:highlight w:val="white"/>
              </w:rPr>
              <w:t>Students will be able to effectively utilize BYOD to enhance learning. Chromebooks will have access to wireless anyplace in the district.</w:t>
            </w:r>
          </w:p>
        </w:tc>
        <w:tc>
          <w:tcPr>
            <w:tcW w:w="2160" w:type="dxa"/>
            <w:tcBorders>
              <w:bottom w:val="single" w:sz="8" w:space="0" w:color="000000"/>
              <w:right w:val="single" w:sz="8" w:space="0" w:color="000000"/>
            </w:tcBorders>
            <w:tcMar>
              <w:top w:w="100" w:type="dxa"/>
              <w:left w:w="100" w:type="dxa"/>
              <w:bottom w:w="100" w:type="dxa"/>
              <w:right w:w="100" w:type="dxa"/>
            </w:tcMar>
          </w:tcPr>
          <w:p w14:paraId="3B6C47AF" w14:textId="77777777" w:rsidR="004D61E2" w:rsidRDefault="004D61E2" w:rsidP="00133681">
            <w:pPr>
              <w:widowControl w:val="0"/>
              <w:spacing w:before="40" w:after="60" w:line="240" w:lineRule="auto"/>
            </w:pPr>
            <w:r>
              <w:rPr>
                <w:rFonts w:ascii="Verdana" w:eastAsia="Verdana" w:hAnsi="Verdana" w:cs="Verdana"/>
                <w:sz w:val="20"/>
                <w:highlight w:val="white"/>
              </w:rPr>
              <w:t>Minimal reports of dropped wireless coverage.</w:t>
            </w:r>
          </w:p>
        </w:tc>
        <w:tc>
          <w:tcPr>
            <w:tcW w:w="2160" w:type="dxa"/>
            <w:tcBorders>
              <w:bottom w:val="single" w:sz="8" w:space="0" w:color="000000"/>
              <w:right w:val="single" w:sz="8" w:space="0" w:color="000000"/>
            </w:tcBorders>
            <w:tcMar>
              <w:top w:w="100" w:type="dxa"/>
              <w:left w:w="100" w:type="dxa"/>
              <w:bottom w:w="100" w:type="dxa"/>
              <w:right w:w="100" w:type="dxa"/>
            </w:tcMar>
          </w:tcPr>
          <w:p w14:paraId="4406DFB0" w14:textId="77777777" w:rsidR="004D61E2" w:rsidRDefault="004D61E2" w:rsidP="00133681">
            <w:pPr>
              <w:widowControl w:val="0"/>
              <w:spacing w:before="40" w:after="60" w:line="240" w:lineRule="auto"/>
            </w:pPr>
            <w:r>
              <w:rPr>
                <w:rFonts w:ascii="Verdana" w:eastAsia="Verdana" w:hAnsi="Verdana" w:cs="Verdana"/>
                <w:sz w:val="20"/>
                <w:highlight w:val="white"/>
              </w:rPr>
              <w:t>Upgrade begins during 2015-16 school year and continues until all schools have been upgraded.</w:t>
            </w:r>
          </w:p>
        </w:tc>
        <w:tc>
          <w:tcPr>
            <w:tcW w:w="2060" w:type="dxa"/>
            <w:tcBorders>
              <w:bottom w:val="single" w:sz="8" w:space="0" w:color="000000"/>
              <w:right w:val="single" w:sz="8" w:space="0" w:color="000000"/>
            </w:tcBorders>
            <w:tcMar>
              <w:top w:w="100" w:type="dxa"/>
              <w:left w:w="100" w:type="dxa"/>
              <w:bottom w:w="100" w:type="dxa"/>
              <w:right w:w="100" w:type="dxa"/>
            </w:tcMar>
          </w:tcPr>
          <w:p w14:paraId="56C037FB" w14:textId="77777777" w:rsidR="004D61E2" w:rsidRDefault="004D61E2" w:rsidP="00133681">
            <w:pPr>
              <w:widowControl w:val="0"/>
              <w:spacing w:before="40" w:after="60" w:line="240" w:lineRule="auto"/>
            </w:pPr>
            <w:r>
              <w:rPr>
                <w:rFonts w:ascii="Verdana" w:eastAsia="Verdana" w:hAnsi="Verdana" w:cs="Verdana"/>
                <w:sz w:val="20"/>
                <w:highlight w:val="white"/>
              </w:rPr>
              <w:t>District Technology Office</w:t>
            </w:r>
          </w:p>
        </w:tc>
        <w:tc>
          <w:tcPr>
            <w:tcW w:w="1610" w:type="dxa"/>
            <w:tcBorders>
              <w:bottom w:val="single" w:sz="8" w:space="0" w:color="000000"/>
              <w:right w:val="single" w:sz="8" w:space="0" w:color="000000"/>
            </w:tcBorders>
            <w:tcMar>
              <w:top w:w="100" w:type="dxa"/>
              <w:left w:w="100" w:type="dxa"/>
              <w:bottom w:w="100" w:type="dxa"/>
              <w:right w:w="100" w:type="dxa"/>
            </w:tcMar>
          </w:tcPr>
          <w:p w14:paraId="2730783E" w14:textId="77777777" w:rsidR="004D61E2" w:rsidRDefault="004D61E2" w:rsidP="00133681">
            <w:pPr>
              <w:widowControl w:val="0"/>
              <w:spacing w:before="40" w:after="60" w:line="240" w:lineRule="auto"/>
            </w:pPr>
            <w:r>
              <w:rPr>
                <w:rFonts w:ascii="Verdana" w:eastAsia="Verdana" w:hAnsi="Verdana" w:cs="Verdana"/>
                <w:sz w:val="20"/>
                <w:highlight w:val="white"/>
              </w:rPr>
              <w:t>Local/USAC (Erate)</w:t>
            </w:r>
          </w:p>
        </w:tc>
      </w:tr>
      <w:tr w:rsidR="004D61E2" w14:paraId="37EC0B6B" w14:textId="77777777" w:rsidTr="00133681">
        <w:tc>
          <w:tcPr>
            <w:tcW w:w="2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5AD682" w14:textId="77777777" w:rsidR="004D61E2" w:rsidRDefault="004D61E2" w:rsidP="00133681">
            <w:pPr>
              <w:widowControl w:val="0"/>
              <w:spacing w:before="40" w:after="60" w:line="240" w:lineRule="auto"/>
            </w:pPr>
            <w:r>
              <w:rPr>
                <w:rFonts w:ascii="Verdana" w:eastAsia="Verdana" w:hAnsi="Verdana" w:cs="Verdana"/>
                <w:sz w:val="20"/>
                <w:highlight w:val="white"/>
              </w:rPr>
              <w:t>Maintain Google Apps in Education for Nelson County Schools.</w:t>
            </w:r>
          </w:p>
        </w:tc>
        <w:tc>
          <w:tcPr>
            <w:tcW w:w="3070" w:type="dxa"/>
            <w:tcBorders>
              <w:bottom w:val="single" w:sz="8" w:space="0" w:color="000000"/>
              <w:right w:val="single" w:sz="8" w:space="0" w:color="000000"/>
            </w:tcBorders>
            <w:tcMar>
              <w:top w:w="100" w:type="dxa"/>
              <w:left w:w="100" w:type="dxa"/>
              <w:bottom w:w="100" w:type="dxa"/>
              <w:right w:w="100" w:type="dxa"/>
            </w:tcMar>
          </w:tcPr>
          <w:p w14:paraId="47E4268C" w14:textId="77777777" w:rsidR="004D61E2" w:rsidRDefault="004D61E2" w:rsidP="00133681">
            <w:pPr>
              <w:widowControl w:val="0"/>
              <w:spacing w:beforeAutospacing="1" w:line="240" w:lineRule="auto"/>
            </w:pPr>
            <w:r>
              <w:rPr>
                <w:rFonts w:ascii="Verdana" w:eastAsia="Verdana" w:hAnsi="Verdana" w:cs="Verdana"/>
                <w:sz w:val="20"/>
                <w:highlight w:val="white"/>
              </w:rPr>
              <w:t>Teachers and students will be able to collaborate on large and small projects.</w:t>
            </w:r>
          </w:p>
        </w:tc>
        <w:tc>
          <w:tcPr>
            <w:tcW w:w="2160" w:type="dxa"/>
            <w:tcMar>
              <w:top w:w="100" w:type="dxa"/>
              <w:left w:w="100" w:type="dxa"/>
              <w:bottom w:w="100" w:type="dxa"/>
              <w:right w:w="100" w:type="dxa"/>
            </w:tcMar>
          </w:tcPr>
          <w:p w14:paraId="16A7A33A" w14:textId="77777777" w:rsidR="004D61E2" w:rsidRDefault="004D61E2" w:rsidP="00133681">
            <w:pPr>
              <w:widowControl w:val="0"/>
              <w:spacing w:line="240" w:lineRule="auto"/>
            </w:pPr>
            <w:r>
              <w:rPr>
                <w:rFonts w:ascii="Verdana" w:eastAsia="Verdana" w:hAnsi="Verdana" w:cs="Verdana"/>
                <w:sz w:val="20"/>
                <w:highlight w:val="white"/>
              </w:rPr>
              <w:t>Google dashboard statistics.</w:t>
            </w:r>
          </w:p>
        </w:tc>
        <w:tc>
          <w:tcPr>
            <w:tcW w:w="2160" w:type="dxa"/>
            <w:tcMar>
              <w:top w:w="100" w:type="dxa"/>
              <w:left w:w="100" w:type="dxa"/>
              <w:bottom w:w="100" w:type="dxa"/>
              <w:right w:w="100" w:type="dxa"/>
            </w:tcMar>
          </w:tcPr>
          <w:p w14:paraId="382D9DCB" w14:textId="77777777" w:rsidR="004D61E2" w:rsidRDefault="004D61E2" w:rsidP="00133681">
            <w:pPr>
              <w:widowControl w:val="0"/>
              <w:spacing w:line="240" w:lineRule="auto"/>
            </w:pPr>
            <w:r>
              <w:rPr>
                <w:rFonts w:ascii="Verdana" w:eastAsia="Verdana" w:hAnsi="Verdana" w:cs="Verdana"/>
                <w:sz w:val="20"/>
                <w:highlight w:val="white"/>
              </w:rPr>
              <w:t>2014-2015 School Year.</w:t>
            </w:r>
          </w:p>
        </w:tc>
        <w:tc>
          <w:tcPr>
            <w:tcW w:w="2060" w:type="dxa"/>
            <w:tcMar>
              <w:top w:w="100" w:type="dxa"/>
              <w:left w:w="100" w:type="dxa"/>
              <w:bottom w:w="100" w:type="dxa"/>
              <w:right w:w="100" w:type="dxa"/>
            </w:tcMar>
          </w:tcPr>
          <w:p w14:paraId="490B57A7" w14:textId="77777777" w:rsidR="004D61E2" w:rsidRDefault="004D61E2" w:rsidP="00133681">
            <w:pPr>
              <w:widowControl w:val="0"/>
              <w:spacing w:line="240" w:lineRule="auto"/>
            </w:pPr>
            <w:r>
              <w:rPr>
                <w:rFonts w:ascii="Verdana" w:eastAsia="Verdana" w:hAnsi="Verdana" w:cs="Verdana"/>
                <w:sz w:val="20"/>
                <w:highlight w:val="white"/>
              </w:rPr>
              <w:t>District Technology Systems Administrator</w:t>
            </w:r>
          </w:p>
        </w:tc>
        <w:tc>
          <w:tcPr>
            <w:tcW w:w="1610" w:type="dxa"/>
            <w:tcMar>
              <w:top w:w="100" w:type="dxa"/>
              <w:left w:w="100" w:type="dxa"/>
              <w:bottom w:w="100" w:type="dxa"/>
              <w:right w:w="100" w:type="dxa"/>
            </w:tcMar>
          </w:tcPr>
          <w:p w14:paraId="532E7284" w14:textId="77777777" w:rsidR="004D61E2" w:rsidRDefault="004D61E2" w:rsidP="00133681">
            <w:pPr>
              <w:widowControl w:val="0"/>
              <w:spacing w:line="240" w:lineRule="auto"/>
            </w:pPr>
            <w:r>
              <w:rPr>
                <w:rFonts w:ascii="Verdana" w:eastAsia="Verdana" w:hAnsi="Verdana" w:cs="Verdana"/>
                <w:sz w:val="20"/>
                <w:highlight w:val="white"/>
              </w:rPr>
              <w:t>local (free)</w:t>
            </w:r>
          </w:p>
        </w:tc>
      </w:tr>
      <w:tr w:rsidR="004D61E2" w14:paraId="3C9485C4" w14:textId="77777777" w:rsidTr="00133681">
        <w:tc>
          <w:tcPr>
            <w:tcW w:w="2890" w:type="dxa"/>
            <w:tcMar>
              <w:top w:w="100" w:type="dxa"/>
              <w:left w:w="100" w:type="dxa"/>
              <w:bottom w:w="100" w:type="dxa"/>
              <w:right w:w="100" w:type="dxa"/>
            </w:tcMar>
          </w:tcPr>
          <w:p w14:paraId="757EDD10" w14:textId="77777777" w:rsidR="004D61E2" w:rsidRDefault="004D61E2" w:rsidP="00133681">
            <w:pPr>
              <w:widowControl w:val="0"/>
              <w:spacing w:line="240" w:lineRule="auto"/>
            </w:pPr>
            <w:r>
              <w:rPr>
                <w:rFonts w:ascii="Verdana" w:eastAsia="Verdana" w:hAnsi="Verdana" w:cs="Verdana"/>
                <w:sz w:val="20"/>
                <w:highlight w:val="white"/>
              </w:rPr>
              <w:t>Maintain a district website that will give teachers access to create a class web space for online agendas, assignments, announcements, etc.</w:t>
            </w:r>
          </w:p>
        </w:tc>
        <w:tc>
          <w:tcPr>
            <w:tcW w:w="3070" w:type="dxa"/>
            <w:tcMar>
              <w:top w:w="100" w:type="dxa"/>
              <w:left w:w="100" w:type="dxa"/>
              <w:bottom w:w="100" w:type="dxa"/>
              <w:right w:w="100" w:type="dxa"/>
            </w:tcMar>
          </w:tcPr>
          <w:p w14:paraId="1EF39CCF" w14:textId="77777777" w:rsidR="004D61E2" w:rsidRDefault="004D61E2" w:rsidP="00133681">
            <w:pPr>
              <w:widowControl w:val="0"/>
              <w:spacing w:line="240" w:lineRule="auto"/>
            </w:pPr>
            <w:r>
              <w:rPr>
                <w:rFonts w:ascii="Verdana" w:eastAsia="Verdana" w:hAnsi="Verdana" w:cs="Verdana"/>
                <w:sz w:val="20"/>
                <w:highlight w:val="white"/>
              </w:rPr>
              <w:t>Students have access to class resources 24/7</w:t>
            </w:r>
          </w:p>
        </w:tc>
        <w:tc>
          <w:tcPr>
            <w:tcW w:w="2160" w:type="dxa"/>
            <w:tcMar>
              <w:top w:w="100" w:type="dxa"/>
              <w:left w:w="100" w:type="dxa"/>
              <w:bottom w:w="100" w:type="dxa"/>
              <w:right w:w="100" w:type="dxa"/>
            </w:tcMar>
          </w:tcPr>
          <w:p w14:paraId="02D37D8E" w14:textId="77777777" w:rsidR="004D61E2" w:rsidRDefault="004D61E2" w:rsidP="00133681">
            <w:pPr>
              <w:widowControl w:val="0"/>
              <w:spacing w:line="240" w:lineRule="auto"/>
            </w:pPr>
            <w:r>
              <w:rPr>
                <w:rFonts w:ascii="Verdana" w:eastAsia="Verdana" w:hAnsi="Verdana" w:cs="Verdana"/>
                <w:sz w:val="20"/>
                <w:highlight w:val="white"/>
              </w:rPr>
              <w:t>Teacher constructed class web sites</w:t>
            </w:r>
          </w:p>
        </w:tc>
        <w:tc>
          <w:tcPr>
            <w:tcW w:w="2160" w:type="dxa"/>
            <w:tcMar>
              <w:top w:w="100" w:type="dxa"/>
              <w:left w:w="100" w:type="dxa"/>
              <w:bottom w:w="100" w:type="dxa"/>
              <w:right w:w="100" w:type="dxa"/>
            </w:tcMar>
          </w:tcPr>
          <w:p w14:paraId="06846796" w14:textId="77777777" w:rsidR="004D61E2" w:rsidRDefault="004D61E2" w:rsidP="00133681">
            <w:pPr>
              <w:widowControl w:val="0"/>
              <w:spacing w:line="240" w:lineRule="auto"/>
            </w:pPr>
            <w:r>
              <w:rPr>
                <w:rFonts w:ascii="Verdana" w:eastAsia="Verdana" w:hAnsi="Verdana" w:cs="Verdana"/>
                <w:sz w:val="20"/>
                <w:highlight w:val="white"/>
              </w:rPr>
              <w:t>2014-2015 school year</w:t>
            </w:r>
          </w:p>
        </w:tc>
        <w:tc>
          <w:tcPr>
            <w:tcW w:w="2060" w:type="dxa"/>
            <w:tcMar>
              <w:top w:w="100" w:type="dxa"/>
              <w:left w:w="100" w:type="dxa"/>
              <w:bottom w:w="100" w:type="dxa"/>
              <w:right w:w="100" w:type="dxa"/>
            </w:tcMar>
          </w:tcPr>
          <w:p w14:paraId="2086A569" w14:textId="77777777" w:rsidR="004D61E2" w:rsidRDefault="004D61E2" w:rsidP="00133681">
            <w:pPr>
              <w:widowControl w:val="0"/>
              <w:spacing w:line="240" w:lineRule="auto"/>
            </w:pPr>
            <w:r>
              <w:rPr>
                <w:rFonts w:ascii="Verdana" w:eastAsia="Verdana" w:hAnsi="Verdana" w:cs="Verdana"/>
                <w:sz w:val="20"/>
              </w:rPr>
              <w:t>CIO</w:t>
            </w:r>
          </w:p>
        </w:tc>
        <w:tc>
          <w:tcPr>
            <w:tcW w:w="1610" w:type="dxa"/>
            <w:tcMar>
              <w:top w:w="100" w:type="dxa"/>
              <w:left w:w="100" w:type="dxa"/>
              <w:bottom w:w="100" w:type="dxa"/>
              <w:right w:w="100" w:type="dxa"/>
            </w:tcMar>
          </w:tcPr>
          <w:p w14:paraId="6884754A" w14:textId="77777777" w:rsidR="004D61E2" w:rsidRDefault="004D61E2" w:rsidP="00133681">
            <w:pPr>
              <w:widowControl w:val="0"/>
              <w:spacing w:line="240" w:lineRule="auto"/>
            </w:pPr>
            <w:r>
              <w:rPr>
                <w:rFonts w:ascii="Verdana" w:eastAsia="Verdana" w:hAnsi="Verdana" w:cs="Verdana"/>
                <w:sz w:val="20"/>
              </w:rPr>
              <w:t>Local</w:t>
            </w:r>
          </w:p>
        </w:tc>
      </w:tr>
      <w:tr w:rsidR="004D61E2" w14:paraId="0B212998" w14:textId="77777777" w:rsidTr="00133681">
        <w:tc>
          <w:tcPr>
            <w:tcW w:w="2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DC8553" w14:textId="77777777" w:rsidR="004D61E2" w:rsidRDefault="004D61E2" w:rsidP="00133681">
            <w:pPr>
              <w:widowControl w:val="0"/>
              <w:spacing w:beforeAutospacing="1" w:line="240" w:lineRule="auto"/>
            </w:pPr>
            <w:r>
              <w:rPr>
                <w:rFonts w:ascii="Verdana" w:eastAsia="Verdana" w:hAnsi="Verdana" w:cs="Verdana"/>
                <w:sz w:val="20"/>
                <w:highlight w:val="white"/>
              </w:rPr>
              <w:t>Install and/or maintain VoIP, Centrex, and mobile phone solutions throughout the district.</w:t>
            </w:r>
          </w:p>
        </w:tc>
        <w:tc>
          <w:tcPr>
            <w:tcW w:w="3070" w:type="dxa"/>
            <w:tcBorders>
              <w:bottom w:val="single" w:sz="8" w:space="0" w:color="000000"/>
              <w:right w:val="single" w:sz="8" w:space="0" w:color="000000"/>
            </w:tcBorders>
            <w:tcMar>
              <w:top w:w="100" w:type="dxa"/>
              <w:left w:w="100" w:type="dxa"/>
              <w:bottom w:w="100" w:type="dxa"/>
              <w:right w:w="100" w:type="dxa"/>
            </w:tcMar>
          </w:tcPr>
          <w:p w14:paraId="2EF381D1" w14:textId="1A9A0809" w:rsidR="004D61E2" w:rsidRDefault="004D61E2" w:rsidP="00FC75D4">
            <w:pPr>
              <w:widowControl w:val="0"/>
              <w:spacing w:before="40" w:after="60" w:line="240" w:lineRule="auto"/>
            </w:pPr>
            <w:r>
              <w:rPr>
                <w:rFonts w:ascii="Verdana" w:eastAsia="Verdana" w:hAnsi="Verdana" w:cs="Verdana"/>
                <w:sz w:val="20"/>
                <w:highlight w:val="white"/>
              </w:rPr>
              <w:t>Through dependable communication, parents can be included more often in the learning process for their children.</w:t>
            </w:r>
          </w:p>
        </w:tc>
        <w:tc>
          <w:tcPr>
            <w:tcW w:w="2160" w:type="dxa"/>
            <w:tcBorders>
              <w:bottom w:val="single" w:sz="8" w:space="0" w:color="000000"/>
              <w:right w:val="single" w:sz="8" w:space="0" w:color="000000"/>
            </w:tcBorders>
            <w:tcMar>
              <w:top w:w="100" w:type="dxa"/>
              <w:left w:w="100" w:type="dxa"/>
              <w:bottom w:w="100" w:type="dxa"/>
              <w:right w:w="100" w:type="dxa"/>
            </w:tcMar>
          </w:tcPr>
          <w:p w14:paraId="4EC7FF66" w14:textId="77777777" w:rsidR="004D61E2" w:rsidRDefault="004D61E2" w:rsidP="00133681">
            <w:pPr>
              <w:widowControl w:val="0"/>
              <w:spacing w:before="40" w:after="60" w:line="240" w:lineRule="auto"/>
            </w:pPr>
            <w:r>
              <w:rPr>
                <w:rFonts w:ascii="Verdana" w:eastAsia="Verdana" w:hAnsi="Verdana" w:cs="Verdana"/>
                <w:sz w:val="20"/>
                <w:highlight w:val="white"/>
              </w:rPr>
              <w:t>At least 99% up time for all phone systems.</w:t>
            </w:r>
          </w:p>
        </w:tc>
        <w:tc>
          <w:tcPr>
            <w:tcW w:w="2160" w:type="dxa"/>
            <w:tcBorders>
              <w:bottom w:val="single" w:sz="8" w:space="0" w:color="000000"/>
              <w:right w:val="single" w:sz="8" w:space="0" w:color="000000"/>
            </w:tcBorders>
            <w:tcMar>
              <w:top w:w="100" w:type="dxa"/>
              <w:left w:w="100" w:type="dxa"/>
              <w:bottom w:w="100" w:type="dxa"/>
              <w:right w:w="100" w:type="dxa"/>
            </w:tcMar>
          </w:tcPr>
          <w:p w14:paraId="699DC90A" w14:textId="77777777" w:rsidR="004D61E2" w:rsidRDefault="004D61E2" w:rsidP="00133681">
            <w:pPr>
              <w:widowControl w:val="0"/>
              <w:spacing w:before="40" w:after="60" w:line="240" w:lineRule="auto"/>
            </w:pPr>
            <w:r>
              <w:rPr>
                <w:rFonts w:ascii="Verdana" w:eastAsia="Verdana" w:hAnsi="Verdana" w:cs="Verdana"/>
                <w:sz w:val="20"/>
                <w:highlight w:val="white"/>
              </w:rPr>
              <w:t>2015-2016 school year.</w:t>
            </w:r>
          </w:p>
        </w:tc>
        <w:tc>
          <w:tcPr>
            <w:tcW w:w="2060" w:type="dxa"/>
            <w:tcBorders>
              <w:bottom w:val="single" w:sz="8" w:space="0" w:color="000000"/>
              <w:right w:val="single" w:sz="8" w:space="0" w:color="000000"/>
            </w:tcBorders>
            <w:tcMar>
              <w:top w:w="100" w:type="dxa"/>
              <w:left w:w="100" w:type="dxa"/>
              <w:bottom w:w="100" w:type="dxa"/>
              <w:right w:w="100" w:type="dxa"/>
            </w:tcMar>
          </w:tcPr>
          <w:p w14:paraId="65366E6E" w14:textId="77777777" w:rsidR="004D61E2" w:rsidRDefault="004D61E2" w:rsidP="00133681">
            <w:pPr>
              <w:widowControl w:val="0"/>
              <w:spacing w:before="40" w:after="60" w:line="240" w:lineRule="auto"/>
            </w:pPr>
            <w:r>
              <w:rPr>
                <w:rFonts w:ascii="Verdana" w:eastAsia="Verdana" w:hAnsi="Verdana" w:cs="Verdana"/>
                <w:sz w:val="20"/>
                <w:highlight w:val="white"/>
              </w:rPr>
              <w:t>District Network Administrator</w:t>
            </w:r>
          </w:p>
        </w:tc>
        <w:tc>
          <w:tcPr>
            <w:tcW w:w="1610" w:type="dxa"/>
            <w:tcBorders>
              <w:bottom w:val="single" w:sz="8" w:space="0" w:color="000000"/>
              <w:right w:val="single" w:sz="8" w:space="0" w:color="000000"/>
            </w:tcBorders>
            <w:tcMar>
              <w:top w:w="100" w:type="dxa"/>
              <w:left w:w="100" w:type="dxa"/>
              <w:bottom w:w="100" w:type="dxa"/>
              <w:right w:w="100" w:type="dxa"/>
            </w:tcMar>
          </w:tcPr>
          <w:p w14:paraId="74375E14" w14:textId="77777777" w:rsidR="004D61E2" w:rsidRDefault="004D61E2" w:rsidP="00133681">
            <w:pPr>
              <w:widowControl w:val="0"/>
              <w:spacing w:before="40" w:after="60" w:line="240" w:lineRule="auto"/>
            </w:pPr>
            <w:r>
              <w:rPr>
                <w:rFonts w:ascii="Verdana" w:eastAsia="Verdana" w:hAnsi="Verdana" w:cs="Verdana"/>
                <w:sz w:val="20"/>
                <w:highlight w:val="white"/>
              </w:rPr>
              <w:t>Local and Federal funds.</w:t>
            </w:r>
          </w:p>
        </w:tc>
      </w:tr>
      <w:tr w:rsidR="004D61E2" w14:paraId="08BFEF55" w14:textId="77777777" w:rsidTr="00133681">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5574E" w14:textId="77777777" w:rsidR="004D61E2" w:rsidRDefault="004D61E2" w:rsidP="00133681">
            <w:pPr>
              <w:widowControl w:val="0"/>
              <w:spacing w:beforeAutospacing="1" w:line="240" w:lineRule="auto"/>
            </w:pPr>
            <w:r>
              <w:rPr>
                <w:rFonts w:ascii="Verdana" w:eastAsia="Verdana" w:hAnsi="Verdana" w:cs="Verdana"/>
                <w:sz w:val="20"/>
                <w:highlight w:val="white"/>
              </w:rPr>
              <w:lastRenderedPageBreak/>
              <w:t>Maintain fiber WAN between buildings</w:t>
            </w:r>
          </w:p>
        </w:tc>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30FD3" w14:textId="77777777" w:rsidR="004D61E2" w:rsidRDefault="004D61E2" w:rsidP="00133681">
            <w:pPr>
              <w:widowControl w:val="0"/>
              <w:spacing w:before="40" w:after="60" w:line="240" w:lineRule="auto"/>
            </w:pPr>
            <w:r>
              <w:rPr>
                <w:rFonts w:ascii="Verdana" w:eastAsia="Verdana" w:hAnsi="Verdana" w:cs="Verdana"/>
                <w:sz w:val="20"/>
                <w:highlight w:val="white"/>
              </w:rPr>
              <w:t>Through dependable WAN connections, Teachers, Administrators, and Students can easily and efficiently access materials for learning and assessing.</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2C5E2" w14:textId="77777777" w:rsidR="004D61E2" w:rsidRDefault="004D61E2" w:rsidP="00133681">
            <w:pPr>
              <w:widowControl w:val="0"/>
              <w:spacing w:before="40" w:after="60" w:line="240" w:lineRule="auto"/>
            </w:pPr>
            <w:r>
              <w:rPr>
                <w:rFonts w:ascii="Verdana" w:eastAsia="Verdana" w:hAnsi="Verdana" w:cs="Verdana"/>
                <w:sz w:val="20"/>
                <w:highlight w:val="white"/>
              </w:rPr>
              <w:t>At least 99% up time.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E135E" w14:textId="77777777" w:rsidR="004D61E2" w:rsidRDefault="004D61E2" w:rsidP="00133681">
            <w:pPr>
              <w:widowControl w:val="0"/>
              <w:spacing w:before="40" w:after="60" w:line="240" w:lineRule="auto"/>
            </w:pPr>
            <w:r>
              <w:rPr>
                <w:rFonts w:ascii="Verdana" w:eastAsia="Verdana" w:hAnsi="Verdana" w:cs="Verdana"/>
                <w:sz w:val="20"/>
                <w:highlight w:val="white"/>
              </w:rPr>
              <w:t>2015-2016 school year.</w:t>
            </w: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9D3B2" w14:textId="77777777" w:rsidR="004D61E2" w:rsidRDefault="004D61E2" w:rsidP="00133681">
            <w:pPr>
              <w:widowControl w:val="0"/>
              <w:spacing w:before="40" w:after="60" w:line="240" w:lineRule="auto"/>
            </w:pPr>
            <w:r>
              <w:rPr>
                <w:rFonts w:ascii="Verdana" w:eastAsia="Verdana" w:hAnsi="Verdana" w:cs="Verdana"/>
                <w:sz w:val="20"/>
                <w:highlight w:val="white"/>
              </w:rPr>
              <w:t>District Network Administrator</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AFF46" w14:textId="77777777" w:rsidR="004D61E2" w:rsidRDefault="004D61E2" w:rsidP="00133681">
            <w:pPr>
              <w:widowControl w:val="0"/>
              <w:spacing w:before="40" w:after="60" w:line="240" w:lineRule="auto"/>
            </w:pPr>
            <w:r>
              <w:rPr>
                <w:rFonts w:ascii="Verdana" w:eastAsia="Verdana" w:hAnsi="Verdana" w:cs="Verdana"/>
                <w:sz w:val="20"/>
                <w:highlight w:val="white"/>
              </w:rPr>
              <w:t>Local and Federal funds.</w:t>
            </w:r>
          </w:p>
        </w:tc>
      </w:tr>
    </w:tbl>
    <w:p w14:paraId="464D4D9F" w14:textId="77777777" w:rsidR="004D61E2" w:rsidRDefault="004D61E2" w:rsidP="004D61E2">
      <w:pPr>
        <w:spacing w:line="240" w:lineRule="auto"/>
      </w:pPr>
    </w:p>
    <w:p w14:paraId="1EA79A04" w14:textId="77777777" w:rsidR="004D61E2" w:rsidRDefault="004D61E2" w:rsidP="004D61E2">
      <w:pPr>
        <w:spacing w:line="240" w:lineRule="auto"/>
      </w:pPr>
      <w:r>
        <w:rPr>
          <w:rFonts w:ascii="Verdana" w:eastAsia="Verdana" w:hAnsi="Verdana" w:cs="Verdana"/>
          <w:sz w:val="20"/>
        </w:rPr>
        <w:t>Evaluation/Summary:</w:t>
      </w:r>
    </w:p>
    <w:p w14:paraId="1ECC4959" w14:textId="77777777" w:rsidR="004D61E2" w:rsidRDefault="004D61E2" w:rsidP="004D61E2">
      <w:pPr>
        <w:spacing w:line="240" w:lineRule="auto"/>
      </w:pPr>
      <w:r>
        <w:rPr>
          <w:rFonts w:ascii="Verdana" w:eastAsia="Verdana" w:hAnsi="Verdana" w:cs="Verdana"/>
          <w:sz w:val="20"/>
        </w:rPr>
        <w:t>We currently maintain fiber connections between buildings, provide phone systems, manage a viable wireless network, and maintain the Google Apps for Education in the Nelson County Schools. Where we can improve is through upgrades to the wireless network and more rigorous training to keep teachers using class web sites or other online presence.</w:t>
      </w:r>
    </w:p>
    <w:p w14:paraId="1E269029" w14:textId="77777777" w:rsidR="004D61E2" w:rsidRDefault="004D61E2" w:rsidP="004D61E2">
      <w:pPr>
        <w:spacing w:line="240" w:lineRule="auto"/>
      </w:pPr>
    </w:p>
    <w:p w14:paraId="48752A8B" w14:textId="77777777" w:rsidR="004D61E2" w:rsidRDefault="004D61E2" w:rsidP="004D61E2">
      <w:pPr>
        <w:spacing w:line="240" w:lineRule="auto"/>
      </w:pPr>
    </w:p>
    <w:p w14:paraId="51EDF26F" w14:textId="77777777" w:rsidR="004D61E2" w:rsidRDefault="004D61E2" w:rsidP="004D61E2">
      <w:pPr>
        <w:rPr>
          <w:rFonts w:ascii="Verdana" w:eastAsia="Verdana" w:hAnsi="Verdana" w:cs="Verdana"/>
          <w:b/>
          <w:sz w:val="24"/>
        </w:rPr>
      </w:pPr>
      <w:r>
        <w:rPr>
          <w:rFonts w:ascii="Verdana" w:eastAsia="Verdana" w:hAnsi="Verdana" w:cs="Verdana"/>
          <w:b/>
          <w:sz w:val="24"/>
        </w:rPr>
        <w:br w:type="page"/>
      </w:r>
    </w:p>
    <w:p w14:paraId="307A614B" w14:textId="77777777" w:rsidR="004D61E2" w:rsidRDefault="004D61E2" w:rsidP="004D61E2">
      <w:pPr>
        <w:spacing w:line="240" w:lineRule="auto"/>
      </w:pPr>
      <w:r>
        <w:rPr>
          <w:rFonts w:ascii="Verdana" w:eastAsia="Verdana" w:hAnsi="Verdana" w:cs="Verdana"/>
          <w:b/>
          <w:sz w:val="24"/>
        </w:rPr>
        <w:lastRenderedPageBreak/>
        <w:t>Goal 5</w:t>
      </w:r>
    </w:p>
    <w:p w14:paraId="61F35356" w14:textId="77777777" w:rsidR="004D61E2" w:rsidRDefault="004D61E2" w:rsidP="004D61E2">
      <w:pPr>
        <w:spacing w:line="240" w:lineRule="auto"/>
      </w:pPr>
      <w:r>
        <w:rPr>
          <w:rFonts w:ascii="Verdana" w:eastAsia="Verdana" w:hAnsi="Verdana" w:cs="Verdana"/>
          <w:b/>
        </w:rPr>
        <w:t>Providing access to quality digital content.</w:t>
      </w:r>
    </w:p>
    <w:p w14:paraId="4ED0E2F5" w14:textId="77777777" w:rsidR="004D61E2" w:rsidRDefault="004D61E2" w:rsidP="00503E38">
      <w:pPr>
        <w:spacing w:after="0" w:line="240" w:lineRule="auto"/>
      </w:pPr>
      <w:r>
        <w:rPr>
          <w:rFonts w:ascii="Verdana" w:eastAsia="Verdana" w:hAnsi="Verdana" w:cs="Verdana"/>
          <w:sz w:val="20"/>
        </w:rPr>
        <w:t>Future Ready districts align, curate, create, and consistently improve digital materials and apps used in the support of learning. Future Ready districts use carefully selected high quality digital content that is aligned to college and career ready standards as an essential part of daily teaching and learning. Teachers are able to share, discover, and adapt openly-licensed materials and teaching plans.</w:t>
      </w:r>
    </w:p>
    <w:p w14:paraId="3E9FAD3E" w14:textId="77777777" w:rsidR="004D61E2" w:rsidRDefault="004D61E2" w:rsidP="00503E38">
      <w:pPr>
        <w:spacing w:after="0" w:line="240" w:lineRule="auto"/>
      </w:pPr>
    </w:p>
    <w:p w14:paraId="0EC5EE01" w14:textId="77777777" w:rsidR="004D61E2" w:rsidRDefault="004D61E2" w:rsidP="00503E38">
      <w:pPr>
        <w:spacing w:after="0" w:line="240" w:lineRule="auto"/>
      </w:pPr>
      <w:r>
        <w:rPr>
          <w:rFonts w:ascii="Verdana" w:eastAsia="Verdana" w:hAnsi="Verdana" w:cs="Verdana"/>
          <w:sz w:val="20"/>
        </w:rPr>
        <w:t>Action Plan</w:t>
      </w:r>
    </w:p>
    <w:tbl>
      <w:tblPr>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0"/>
        <w:gridCol w:w="3250"/>
        <w:gridCol w:w="3160"/>
        <w:gridCol w:w="1420"/>
        <w:gridCol w:w="1890"/>
        <w:gridCol w:w="1800"/>
      </w:tblGrid>
      <w:tr w:rsidR="004D61E2" w14:paraId="1C468F5C" w14:textId="77777777" w:rsidTr="00503E38">
        <w:tc>
          <w:tcPr>
            <w:tcW w:w="2870" w:type="dxa"/>
            <w:tcMar>
              <w:top w:w="100" w:type="dxa"/>
              <w:left w:w="100" w:type="dxa"/>
              <w:bottom w:w="100" w:type="dxa"/>
              <w:right w:w="100" w:type="dxa"/>
            </w:tcMar>
          </w:tcPr>
          <w:p w14:paraId="2656584F" w14:textId="77777777" w:rsidR="004D61E2" w:rsidRDefault="004D61E2" w:rsidP="00133681">
            <w:pPr>
              <w:widowControl w:val="0"/>
              <w:spacing w:line="240" w:lineRule="auto"/>
            </w:pPr>
            <w:r>
              <w:rPr>
                <w:rFonts w:ascii="Verdana" w:eastAsia="Verdana" w:hAnsi="Verdana" w:cs="Verdana"/>
                <w:sz w:val="20"/>
              </w:rPr>
              <w:t>Project Activity</w:t>
            </w:r>
          </w:p>
        </w:tc>
        <w:tc>
          <w:tcPr>
            <w:tcW w:w="3250" w:type="dxa"/>
            <w:tcMar>
              <w:top w:w="100" w:type="dxa"/>
              <w:left w:w="100" w:type="dxa"/>
              <w:bottom w:w="100" w:type="dxa"/>
              <w:right w:w="100" w:type="dxa"/>
            </w:tcMar>
          </w:tcPr>
          <w:p w14:paraId="59869CD9" w14:textId="77777777" w:rsidR="004D61E2" w:rsidRDefault="004D61E2" w:rsidP="00133681">
            <w:pPr>
              <w:widowControl w:val="0"/>
              <w:spacing w:line="240" w:lineRule="auto"/>
            </w:pPr>
            <w:r>
              <w:rPr>
                <w:rFonts w:ascii="Verdana" w:eastAsia="Verdana" w:hAnsi="Verdana" w:cs="Verdana"/>
                <w:sz w:val="20"/>
              </w:rPr>
              <w:t>Project Outcome</w:t>
            </w:r>
          </w:p>
        </w:tc>
        <w:tc>
          <w:tcPr>
            <w:tcW w:w="3160" w:type="dxa"/>
            <w:tcMar>
              <w:top w:w="100" w:type="dxa"/>
              <w:left w:w="100" w:type="dxa"/>
              <w:bottom w:w="100" w:type="dxa"/>
              <w:right w:w="100" w:type="dxa"/>
            </w:tcMar>
          </w:tcPr>
          <w:p w14:paraId="1C3C1BFB" w14:textId="77777777" w:rsidR="004D61E2" w:rsidRDefault="004D61E2" w:rsidP="00133681">
            <w:pPr>
              <w:widowControl w:val="0"/>
              <w:spacing w:line="240" w:lineRule="auto"/>
            </w:pPr>
            <w:r>
              <w:rPr>
                <w:rFonts w:ascii="Verdana" w:eastAsia="Verdana" w:hAnsi="Verdana" w:cs="Verdana"/>
                <w:sz w:val="20"/>
              </w:rPr>
              <w:t>Indicator</w:t>
            </w:r>
          </w:p>
        </w:tc>
        <w:tc>
          <w:tcPr>
            <w:tcW w:w="1420" w:type="dxa"/>
            <w:tcMar>
              <w:top w:w="100" w:type="dxa"/>
              <w:left w:w="100" w:type="dxa"/>
              <w:bottom w:w="100" w:type="dxa"/>
              <w:right w:w="100" w:type="dxa"/>
            </w:tcMar>
          </w:tcPr>
          <w:p w14:paraId="490A3C48" w14:textId="77777777" w:rsidR="004D61E2" w:rsidRDefault="004D61E2" w:rsidP="00133681">
            <w:pPr>
              <w:widowControl w:val="0"/>
              <w:spacing w:line="240" w:lineRule="auto"/>
            </w:pPr>
            <w:r>
              <w:rPr>
                <w:rFonts w:ascii="Verdana" w:eastAsia="Verdana" w:hAnsi="Verdana" w:cs="Verdana"/>
                <w:sz w:val="20"/>
              </w:rPr>
              <w:t>Timeline</w:t>
            </w:r>
          </w:p>
        </w:tc>
        <w:tc>
          <w:tcPr>
            <w:tcW w:w="1890" w:type="dxa"/>
            <w:tcMar>
              <w:top w:w="100" w:type="dxa"/>
              <w:left w:w="100" w:type="dxa"/>
              <w:bottom w:w="100" w:type="dxa"/>
              <w:right w:w="100" w:type="dxa"/>
            </w:tcMar>
          </w:tcPr>
          <w:p w14:paraId="28B776AA" w14:textId="77777777" w:rsidR="004D61E2" w:rsidRDefault="004D61E2" w:rsidP="00133681">
            <w:pPr>
              <w:widowControl w:val="0"/>
              <w:spacing w:line="240" w:lineRule="auto"/>
            </w:pPr>
            <w:r>
              <w:rPr>
                <w:rFonts w:ascii="Verdana" w:eastAsia="Verdana" w:hAnsi="Verdana" w:cs="Verdana"/>
                <w:sz w:val="20"/>
              </w:rPr>
              <w:t>Person(s) Responsible</w:t>
            </w:r>
          </w:p>
        </w:tc>
        <w:tc>
          <w:tcPr>
            <w:tcW w:w="1800" w:type="dxa"/>
            <w:tcMar>
              <w:top w:w="100" w:type="dxa"/>
              <w:left w:w="100" w:type="dxa"/>
              <w:bottom w:w="100" w:type="dxa"/>
              <w:right w:w="100" w:type="dxa"/>
            </w:tcMar>
          </w:tcPr>
          <w:p w14:paraId="21502FCD" w14:textId="77777777" w:rsidR="004D61E2" w:rsidRDefault="004D61E2" w:rsidP="00133681">
            <w:pPr>
              <w:widowControl w:val="0"/>
              <w:spacing w:line="240" w:lineRule="auto"/>
            </w:pPr>
            <w:r>
              <w:rPr>
                <w:rFonts w:ascii="Verdana" w:eastAsia="Verdana" w:hAnsi="Verdana" w:cs="Verdana"/>
                <w:sz w:val="20"/>
              </w:rPr>
              <w:t>Funding Source</w:t>
            </w:r>
          </w:p>
        </w:tc>
      </w:tr>
      <w:tr w:rsidR="004D61E2" w14:paraId="07CE8281" w14:textId="77777777" w:rsidTr="00503E38">
        <w:tc>
          <w:tcPr>
            <w:tcW w:w="28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F685A0" w14:textId="77777777" w:rsidR="004D61E2" w:rsidRDefault="004D61E2" w:rsidP="00133681">
            <w:pPr>
              <w:widowControl w:val="0"/>
              <w:spacing w:before="40" w:after="60" w:line="240" w:lineRule="auto"/>
            </w:pPr>
            <w:r>
              <w:rPr>
                <w:rFonts w:ascii="Verdana" w:eastAsia="Verdana" w:hAnsi="Verdana" w:cs="Verdana"/>
                <w:sz w:val="20"/>
                <w:highlight w:val="white"/>
              </w:rPr>
              <w:t>Promote, train and encourage the use of Google Apps for Education and OneDrive.</w:t>
            </w:r>
          </w:p>
        </w:tc>
        <w:tc>
          <w:tcPr>
            <w:tcW w:w="3250" w:type="dxa"/>
            <w:tcBorders>
              <w:bottom w:val="single" w:sz="8" w:space="0" w:color="000000"/>
              <w:right w:val="single" w:sz="8" w:space="0" w:color="000000"/>
            </w:tcBorders>
            <w:tcMar>
              <w:top w:w="100" w:type="dxa"/>
              <w:left w:w="100" w:type="dxa"/>
              <w:bottom w:w="100" w:type="dxa"/>
              <w:right w:w="100" w:type="dxa"/>
            </w:tcMar>
          </w:tcPr>
          <w:p w14:paraId="617136B8" w14:textId="77777777" w:rsidR="004D61E2" w:rsidRDefault="004D61E2" w:rsidP="00133681">
            <w:pPr>
              <w:widowControl w:val="0"/>
              <w:spacing w:before="40" w:after="60" w:line="240" w:lineRule="auto"/>
            </w:pPr>
            <w:r>
              <w:rPr>
                <w:rFonts w:ascii="Verdana" w:eastAsia="Verdana" w:hAnsi="Verdana" w:cs="Verdana"/>
                <w:sz w:val="20"/>
                <w:highlight w:val="white"/>
              </w:rPr>
              <w:t>Students receive consistent and immediate feedback on assignments and assessments through online collaboration with teachers and other students.</w:t>
            </w:r>
          </w:p>
        </w:tc>
        <w:tc>
          <w:tcPr>
            <w:tcW w:w="3160" w:type="dxa"/>
            <w:tcBorders>
              <w:bottom w:val="single" w:sz="8" w:space="0" w:color="000000"/>
              <w:right w:val="single" w:sz="8" w:space="0" w:color="000000"/>
            </w:tcBorders>
            <w:tcMar>
              <w:top w:w="100" w:type="dxa"/>
              <w:left w:w="100" w:type="dxa"/>
              <w:bottom w:w="100" w:type="dxa"/>
              <w:right w:w="100" w:type="dxa"/>
            </w:tcMar>
          </w:tcPr>
          <w:p w14:paraId="4F4D2AC0" w14:textId="77777777" w:rsidR="004D61E2" w:rsidRDefault="004D61E2" w:rsidP="00133681">
            <w:pPr>
              <w:widowControl w:val="0"/>
              <w:spacing w:before="40" w:after="60" w:line="240" w:lineRule="auto"/>
            </w:pPr>
            <w:r>
              <w:rPr>
                <w:rFonts w:ascii="Verdana" w:eastAsia="Verdana" w:hAnsi="Verdana" w:cs="Verdana"/>
                <w:sz w:val="20"/>
                <w:highlight w:val="white"/>
              </w:rPr>
              <w:t>Online, shared documents that show evidence of use. Graphs provided by Google Apps in Education will show amount of use and collaboration.</w:t>
            </w:r>
          </w:p>
        </w:tc>
        <w:tc>
          <w:tcPr>
            <w:tcW w:w="1420" w:type="dxa"/>
            <w:tcBorders>
              <w:bottom w:val="single" w:sz="8" w:space="0" w:color="000000"/>
              <w:right w:val="single" w:sz="8" w:space="0" w:color="000000"/>
            </w:tcBorders>
            <w:tcMar>
              <w:top w:w="100" w:type="dxa"/>
              <w:left w:w="100" w:type="dxa"/>
              <w:bottom w:w="100" w:type="dxa"/>
              <w:right w:w="100" w:type="dxa"/>
            </w:tcMar>
          </w:tcPr>
          <w:p w14:paraId="5E6DF5E5" w14:textId="77777777" w:rsidR="004D61E2" w:rsidRDefault="004D61E2" w:rsidP="00133681">
            <w:pPr>
              <w:widowControl w:val="0"/>
              <w:spacing w:before="40" w:after="60" w:line="240" w:lineRule="auto"/>
            </w:pPr>
            <w:r>
              <w:rPr>
                <w:rFonts w:ascii="Verdana" w:eastAsia="Verdana" w:hAnsi="Verdana" w:cs="Verdana"/>
                <w:sz w:val="20"/>
                <w:highlight w:val="white"/>
              </w:rPr>
              <w:t>Ongoing</w:t>
            </w:r>
          </w:p>
        </w:tc>
        <w:tc>
          <w:tcPr>
            <w:tcW w:w="1890" w:type="dxa"/>
            <w:tcBorders>
              <w:bottom w:val="single" w:sz="8" w:space="0" w:color="000000"/>
              <w:right w:val="single" w:sz="8" w:space="0" w:color="000000"/>
            </w:tcBorders>
            <w:tcMar>
              <w:top w:w="100" w:type="dxa"/>
              <w:left w:w="100" w:type="dxa"/>
              <w:bottom w:w="100" w:type="dxa"/>
              <w:right w:w="100" w:type="dxa"/>
            </w:tcMar>
          </w:tcPr>
          <w:p w14:paraId="3B7F2C7B" w14:textId="77777777" w:rsidR="004D61E2" w:rsidRDefault="004D61E2" w:rsidP="00133681">
            <w:pPr>
              <w:widowControl w:val="0"/>
              <w:spacing w:before="40" w:after="60" w:line="240" w:lineRule="auto"/>
            </w:pPr>
            <w:r>
              <w:rPr>
                <w:rFonts w:ascii="Verdana" w:eastAsia="Verdana" w:hAnsi="Verdana" w:cs="Verdana"/>
                <w:sz w:val="20"/>
                <w:highlight w:val="white"/>
              </w:rPr>
              <w:t>Chief Information Officer, Instructional Coaches, Principals, Etc.</w:t>
            </w:r>
          </w:p>
        </w:tc>
        <w:tc>
          <w:tcPr>
            <w:tcW w:w="1800" w:type="dxa"/>
            <w:tcBorders>
              <w:bottom w:val="single" w:sz="8" w:space="0" w:color="000000"/>
              <w:right w:val="single" w:sz="8" w:space="0" w:color="000000"/>
            </w:tcBorders>
            <w:tcMar>
              <w:top w:w="100" w:type="dxa"/>
              <w:left w:w="100" w:type="dxa"/>
              <w:bottom w:w="100" w:type="dxa"/>
              <w:right w:w="100" w:type="dxa"/>
            </w:tcMar>
          </w:tcPr>
          <w:p w14:paraId="18DA3FCE" w14:textId="77777777" w:rsidR="004D61E2" w:rsidRDefault="004D61E2" w:rsidP="00133681">
            <w:pPr>
              <w:widowControl w:val="0"/>
              <w:spacing w:before="40" w:after="60" w:line="240" w:lineRule="auto"/>
            </w:pPr>
            <w:r>
              <w:rPr>
                <w:rFonts w:ascii="Verdana" w:eastAsia="Verdana" w:hAnsi="Verdana" w:cs="Verdana"/>
                <w:sz w:val="20"/>
                <w:highlight w:val="white"/>
              </w:rPr>
              <w:t>Local - free</w:t>
            </w:r>
          </w:p>
        </w:tc>
      </w:tr>
      <w:tr w:rsidR="004D61E2" w14:paraId="3523A932" w14:textId="77777777" w:rsidTr="00503E38">
        <w:tc>
          <w:tcPr>
            <w:tcW w:w="28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7138FA" w14:textId="77777777" w:rsidR="004D61E2" w:rsidRDefault="004D61E2" w:rsidP="00133681">
            <w:pPr>
              <w:widowControl w:val="0"/>
              <w:spacing w:before="40" w:after="60" w:line="240" w:lineRule="auto"/>
            </w:pPr>
            <w:r>
              <w:rPr>
                <w:rFonts w:ascii="Verdana" w:eastAsia="Verdana" w:hAnsi="Verdana" w:cs="Verdana"/>
                <w:sz w:val="20"/>
                <w:highlight w:val="white"/>
              </w:rPr>
              <w:t>Promote, train and encourage the use of Google Classroom.</w:t>
            </w:r>
          </w:p>
        </w:tc>
        <w:tc>
          <w:tcPr>
            <w:tcW w:w="3250" w:type="dxa"/>
            <w:tcBorders>
              <w:bottom w:val="single" w:sz="8" w:space="0" w:color="000000"/>
              <w:right w:val="single" w:sz="8" w:space="0" w:color="000000"/>
            </w:tcBorders>
            <w:tcMar>
              <w:top w:w="100" w:type="dxa"/>
              <w:left w:w="100" w:type="dxa"/>
              <w:bottom w:w="100" w:type="dxa"/>
              <w:right w:w="100" w:type="dxa"/>
            </w:tcMar>
          </w:tcPr>
          <w:p w14:paraId="4AA38571" w14:textId="77777777" w:rsidR="004D61E2" w:rsidRDefault="004D61E2" w:rsidP="00133681">
            <w:pPr>
              <w:widowControl w:val="0"/>
              <w:spacing w:before="40" w:after="60" w:line="240" w:lineRule="auto"/>
            </w:pPr>
            <w:r>
              <w:rPr>
                <w:rFonts w:ascii="Verdana" w:eastAsia="Verdana" w:hAnsi="Verdana" w:cs="Verdana"/>
                <w:sz w:val="20"/>
                <w:highlight w:val="white"/>
              </w:rPr>
              <w:t>Students have more opportunity for success in any subject with quick access to teachers and course materials.</w:t>
            </w:r>
          </w:p>
        </w:tc>
        <w:tc>
          <w:tcPr>
            <w:tcW w:w="3160" w:type="dxa"/>
            <w:tcBorders>
              <w:bottom w:val="single" w:sz="8" w:space="0" w:color="000000"/>
              <w:right w:val="single" w:sz="8" w:space="0" w:color="000000"/>
            </w:tcBorders>
            <w:tcMar>
              <w:top w:w="100" w:type="dxa"/>
              <w:left w:w="100" w:type="dxa"/>
              <w:bottom w:w="100" w:type="dxa"/>
              <w:right w:w="100" w:type="dxa"/>
            </w:tcMar>
          </w:tcPr>
          <w:p w14:paraId="7E4329D9" w14:textId="77777777" w:rsidR="004D61E2" w:rsidRDefault="004D61E2" w:rsidP="00133681">
            <w:pPr>
              <w:widowControl w:val="0"/>
              <w:spacing w:before="40" w:after="60" w:line="240" w:lineRule="auto"/>
            </w:pPr>
            <w:r>
              <w:rPr>
                <w:rFonts w:ascii="Verdana" w:eastAsia="Verdana" w:hAnsi="Verdana" w:cs="Verdana"/>
                <w:sz w:val="20"/>
                <w:highlight w:val="white"/>
              </w:rPr>
              <w:t>Approximately 20% of the Teachers will set up and maintain at least one online course with students enrolled and active.</w:t>
            </w:r>
          </w:p>
        </w:tc>
        <w:tc>
          <w:tcPr>
            <w:tcW w:w="1420" w:type="dxa"/>
            <w:tcBorders>
              <w:bottom w:val="single" w:sz="8" w:space="0" w:color="000000"/>
              <w:right w:val="single" w:sz="8" w:space="0" w:color="000000"/>
            </w:tcBorders>
            <w:tcMar>
              <w:top w:w="100" w:type="dxa"/>
              <w:left w:w="100" w:type="dxa"/>
              <w:bottom w:w="100" w:type="dxa"/>
              <w:right w:w="100" w:type="dxa"/>
            </w:tcMar>
          </w:tcPr>
          <w:p w14:paraId="71A955F3" w14:textId="77777777" w:rsidR="004D61E2" w:rsidRDefault="004D61E2" w:rsidP="00133681">
            <w:pPr>
              <w:widowControl w:val="0"/>
              <w:spacing w:before="40" w:after="60" w:line="240" w:lineRule="auto"/>
            </w:pPr>
            <w:r>
              <w:rPr>
                <w:rFonts w:ascii="Verdana" w:eastAsia="Verdana" w:hAnsi="Verdana" w:cs="Verdana"/>
                <w:sz w:val="20"/>
                <w:highlight w:val="white"/>
              </w:rPr>
              <w:t>Ongoing</w:t>
            </w:r>
          </w:p>
        </w:tc>
        <w:tc>
          <w:tcPr>
            <w:tcW w:w="1890" w:type="dxa"/>
            <w:tcBorders>
              <w:bottom w:val="single" w:sz="8" w:space="0" w:color="000000"/>
              <w:right w:val="single" w:sz="8" w:space="0" w:color="000000"/>
            </w:tcBorders>
            <w:tcMar>
              <w:top w:w="100" w:type="dxa"/>
              <w:left w:w="100" w:type="dxa"/>
              <w:bottom w:w="100" w:type="dxa"/>
              <w:right w:w="100" w:type="dxa"/>
            </w:tcMar>
          </w:tcPr>
          <w:p w14:paraId="08534FAE" w14:textId="77777777" w:rsidR="004D61E2" w:rsidRDefault="004D61E2" w:rsidP="00133681">
            <w:pPr>
              <w:widowControl w:val="0"/>
              <w:spacing w:before="40" w:after="60" w:line="240" w:lineRule="auto"/>
            </w:pPr>
            <w:r>
              <w:rPr>
                <w:rFonts w:ascii="Verdana" w:eastAsia="Verdana" w:hAnsi="Verdana" w:cs="Verdana"/>
                <w:sz w:val="20"/>
                <w:highlight w:val="white"/>
              </w:rPr>
              <w:t>Chief Information Officer, Instructional Coaches, Principals, Etc.</w:t>
            </w:r>
          </w:p>
        </w:tc>
        <w:tc>
          <w:tcPr>
            <w:tcW w:w="1800" w:type="dxa"/>
            <w:tcBorders>
              <w:bottom w:val="single" w:sz="8" w:space="0" w:color="000000"/>
              <w:right w:val="single" w:sz="8" w:space="0" w:color="000000"/>
            </w:tcBorders>
            <w:tcMar>
              <w:top w:w="100" w:type="dxa"/>
              <w:left w:w="100" w:type="dxa"/>
              <w:bottom w:w="100" w:type="dxa"/>
              <w:right w:w="100" w:type="dxa"/>
            </w:tcMar>
          </w:tcPr>
          <w:p w14:paraId="7F24782F" w14:textId="77777777" w:rsidR="004D61E2" w:rsidRDefault="004D61E2" w:rsidP="00133681">
            <w:pPr>
              <w:widowControl w:val="0"/>
              <w:spacing w:before="40" w:after="60" w:line="240" w:lineRule="auto"/>
            </w:pPr>
            <w:r>
              <w:rPr>
                <w:rFonts w:ascii="Verdana" w:eastAsia="Verdana" w:hAnsi="Verdana" w:cs="Verdana"/>
                <w:sz w:val="20"/>
                <w:highlight w:val="white"/>
              </w:rPr>
              <w:t>Local - free</w:t>
            </w:r>
          </w:p>
        </w:tc>
      </w:tr>
      <w:tr w:rsidR="004D61E2" w14:paraId="59CA80ED" w14:textId="77777777" w:rsidTr="00503E38">
        <w:tc>
          <w:tcPr>
            <w:tcW w:w="28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1EC266" w14:textId="77777777" w:rsidR="004D61E2" w:rsidRDefault="004D61E2" w:rsidP="00133681">
            <w:pPr>
              <w:widowControl w:val="0"/>
              <w:spacing w:before="40" w:after="60" w:line="240" w:lineRule="auto"/>
            </w:pPr>
            <w:r>
              <w:rPr>
                <w:rFonts w:ascii="Verdana" w:eastAsia="Verdana" w:hAnsi="Verdana" w:cs="Verdana"/>
                <w:sz w:val="20"/>
                <w:highlight w:val="white"/>
              </w:rPr>
              <w:t>Encourage and instruct students and teachers how to use personal devices within the district wireless network.</w:t>
            </w:r>
          </w:p>
        </w:tc>
        <w:tc>
          <w:tcPr>
            <w:tcW w:w="3250" w:type="dxa"/>
            <w:tcBorders>
              <w:bottom w:val="single" w:sz="8" w:space="0" w:color="000000"/>
              <w:right w:val="single" w:sz="8" w:space="0" w:color="000000"/>
            </w:tcBorders>
            <w:tcMar>
              <w:top w:w="100" w:type="dxa"/>
              <w:left w:w="100" w:type="dxa"/>
              <w:bottom w:w="100" w:type="dxa"/>
              <w:right w:w="100" w:type="dxa"/>
            </w:tcMar>
          </w:tcPr>
          <w:p w14:paraId="1B1497BA" w14:textId="77777777" w:rsidR="004D61E2" w:rsidRDefault="004D61E2" w:rsidP="00133681">
            <w:pPr>
              <w:widowControl w:val="0"/>
              <w:spacing w:before="40" w:after="60" w:line="240" w:lineRule="auto"/>
            </w:pPr>
            <w:r>
              <w:rPr>
                <w:rFonts w:ascii="Verdana" w:eastAsia="Verdana" w:hAnsi="Verdana" w:cs="Verdana"/>
                <w:sz w:val="20"/>
                <w:highlight w:val="white"/>
              </w:rPr>
              <w:t>Students and teachers will be able to access information and activities that will extend and enhance daily classroom instruction.</w:t>
            </w:r>
          </w:p>
        </w:tc>
        <w:tc>
          <w:tcPr>
            <w:tcW w:w="3160" w:type="dxa"/>
            <w:tcBorders>
              <w:bottom w:val="single" w:sz="8" w:space="0" w:color="000000"/>
              <w:right w:val="single" w:sz="8" w:space="0" w:color="000000"/>
            </w:tcBorders>
            <w:tcMar>
              <w:top w:w="100" w:type="dxa"/>
              <w:left w:w="100" w:type="dxa"/>
              <w:bottom w:w="100" w:type="dxa"/>
              <w:right w:w="100" w:type="dxa"/>
            </w:tcMar>
          </w:tcPr>
          <w:p w14:paraId="000D77CA" w14:textId="77777777" w:rsidR="004D61E2" w:rsidRDefault="004D61E2" w:rsidP="00133681">
            <w:pPr>
              <w:widowControl w:val="0"/>
              <w:spacing w:before="40" w:after="60" w:line="240" w:lineRule="auto"/>
            </w:pPr>
            <w:r>
              <w:rPr>
                <w:rFonts w:ascii="Verdana" w:eastAsia="Verdana" w:hAnsi="Verdana" w:cs="Verdana"/>
                <w:sz w:val="20"/>
                <w:highlight w:val="white"/>
              </w:rPr>
              <w:t>Observation of student use during walk-through</w:t>
            </w:r>
          </w:p>
        </w:tc>
        <w:tc>
          <w:tcPr>
            <w:tcW w:w="1420" w:type="dxa"/>
            <w:tcBorders>
              <w:bottom w:val="single" w:sz="8" w:space="0" w:color="000000"/>
              <w:right w:val="single" w:sz="8" w:space="0" w:color="000000"/>
            </w:tcBorders>
            <w:tcMar>
              <w:top w:w="100" w:type="dxa"/>
              <w:left w:w="100" w:type="dxa"/>
              <w:bottom w:w="100" w:type="dxa"/>
              <w:right w:w="100" w:type="dxa"/>
            </w:tcMar>
          </w:tcPr>
          <w:p w14:paraId="1FB94339" w14:textId="77777777" w:rsidR="004D61E2" w:rsidRDefault="004D61E2" w:rsidP="00133681">
            <w:pPr>
              <w:widowControl w:val="0"/>
              <w:spacing w:before="40" w:after="60" w:line="240" w:lineRule="auto"/>
            </w:pPr>
            <w:r>
              <w:rPr>
                <w:rFonts w:ascii="Verdana" w:eastAsia="Verdana" w:hAnsi="Verdana" w:cs="Verdana"/>
                <w:sz w:val="20"/>
                <w:highlight w:val="white"/>
              </w:rPr>
              <w:t>Ongoing</w:t>
            </w:r>
          </w:p>
        </w:tc>
        <w:tc>
          <w:tcPr>
            <w:tcW w:w="1890" w:type="dxa"/>
            <w:tcBorders>
              <w:bottom w:val="single" w:sz="8" w:space="0" w:color="000000"/>
              <w:right w:val="single" w:sz="8" w:space="0" w:color="000000"/>
            </w:tcBorders>
            <w:tcMar>
              <w:top w:w="100" w:type="dxa"/>
              <w:left w:w="100" w:type="dxa"/>
              <w:bottom w:w="100" w:type="dxa"/>
              <w:right w:w="100" w:type="dxa"/>
            </w:tcMar>
          </w:tcPr>
          <w:p w14:paraId="21549616" w14:textId="77777777" w:rsidR="004D61E2" w:rsidRDefault="004D61E2" w:rsidP="00133681">
            <w:pPr>
              <w:widowControl w:val="0"/>
              <w:spacing w:before="40" w:after="60" w:line="240" w:lineRule="auto"/>
            </w:pPr>
            <w:r>
              <w:rPr>
                <w:rFonts w:ascii="Verdana" w:eastAsia="Verdana" w:hAnsi="Verdana" w:cs="Verdana"/>
                <w:sz w:val="20"/>
                <w:highlight w:val="white"/>
              </w:rPr>
              <w:t>Chief Information Officer, Faculty, and Administrators.</w:t>
            </w:r>
          </w:p>
        </w:tc>
        <w:tc>
          <w:tcPr>
            <w:tcW w:w="1800" w:type="dxa"/>
            <w:tcBorders>
              <w:bottom w:val="single" w:sz="8" w:space="0" w:color="000000"/>
              <w:right w:val="single" w:sz="8" w:space="0" w:color="000000"/>
            </w:tcBorders>
            <w:tcMar>
              <w:top w:w="100" w:type="dxa"/>
              <w:left w:w="100" w:type="dxa"/>
              <w:bottom w:w="100" w:type="dxa"/>
              <w:right w:w="100" w:type="dxa"/>
            </w:tcMar>
          </w:tcPr>
          <w:p w14:paraId="450E89D5" w14:textId="77777777" w:rsidR="004D61E2" w:rsidRDefault="004D61E2" w:rsidP="00133681">
            <w:pPr>
              <w:widowControl w:val="0"/>
              <w:spacing w:before="40" w:after="60" w:line="240" w:lineRule="auto"/>
            </w:pPr>
            <w:r>
              <w:rPr>
                <w:rFonts w:ascii="Verdana" w:eastAsia="Verdana" w:hAnsi="Verdana" w:cs="Verdana"/>
                <w:sz w:val="20"/>
                <w:highlight w:val="white"/>
              </w:rPr>
              <w:t>Local or free utilities</w:t>
            </w:r>
          </w:p>
        </w:tc>
      </w:tr>
      <w:tr w:rsidR="004D61E2" w14:paraId="709D0988" w14:textId="77777777" w:rsidTr="00503E38">
        <w:tc>
          <w:tcPr>
            <w:tcW w:w="2870" w:type="dxa"/>
            <w:tcMar>
              <w:top w:w="100" w:type="dxa"/>
              <w:left w:w="100" w:type="dxa"/>
              <w:bottom w:w="100" w:type="dxa"/>
              <w:right w:w="100" w:type="dxa"/>
            </w:tcMar>
          </w:tcPr>
          <w:p w14:paraId="48C0E80D" w14:textId="4FFA50B2" w:rsidR="004D61E2" w:rsidRDefault="004D61E2" w:rsidP="00F00E88">
            <w:pPr>
              <w:widowControl w:val="0"/>
              <w:spacing w:line="240" w:lineRule="auto"/>
            </w:pPr>
            <w:commentRangeStart w:id="2"/>
            <w:commentRangeStart w:id="3"/>
            <w:ins w:id="4" w:author="Susie Pozgay" w:date="2015-02-24T15:04:00Z">
              <w:r w:rsidRPr="00503E38">
                <w:rPr>
                  <w:rFonts w:ascii="Verdana" w:eastAsia="Verdana" w:hAnsi="Verdana" w:cs="Verdana"/>
                  <w:sz w:val="20"/>
                </w:rPr>
                <w:t xml:space="preserve">Promote, encourage, and train students to use </w:t>
              </w:r>
            </w:ins>
            <w:r w:rsidR="00F00E88" w:rsidRPr="00503E38">
              <w:rPr>
                <w:rFonts w:ascii="Verdana" w:eastAsia="Verdana" w:hAnsi="Verdana" w:cs="Verdana"/>
                <w:sz w:val="20"/>
              </w:rPr>
              <w:t>online</w:t>
            </w:r>
            <w:ins w:id="5" w:author="Susie Pozgay" w:date="2015-02-24T15:04:00Z">
              <w:r w:rsidRPr="00503E38">
                <w:rPr>
                  <w:rFonts w:ascii="Verdana" w:eastAsia="Verdana" w:hAnsi="Verdana" w:cs="Verdana"/>
                  <w:sz w:val="20"/>
                </w:rPr>
                <w:t xml:space="preserve"> based learning products for curriculum</w:t>
              </w:r>
              <w:r>
                <w:rPr>
                  <w:rFonts w:ascii="Verdana" w:eastAsia="Verdana" w:hAnsi="Verdana" w:cs="Verdana"/>
                  <w:sz w:val="20"/>
                </w:rPr>
                <w:t xml:space="preserve"> needs</w:t>
              </w:r>
            </w:ins>
            <w:commentRangeEnd w:id="2"/>
            <w:r>
              <w:commentReference w:id="2"/>
            </w:r>
            <w:commentRangeEnd w:id="3"/>
            <w:r w:rsidR="00503E38">
              <w:rPr>
                <w:rStyle w:val="CommentReference"/>
              </w:rPr>
              <w:commentReference w:id="3"/>
            </w:r>
          </w:p>
        </w:tc>
        <w:tc>
          <w:tcPr>
            <w:tcW w:w="3250" w:type="dxa"/>
            <w:tcMar>
              <w:top w:w="100" w:type="dxa"/>
              <w:left w:w="100" w:type="dxa"/>
              <w:bottom w:w="100" w:type="dxa"/>
              <w:right w:w="100" w:type="dxa"/>
            </w:tcMar>
          </w:tcPr>
          <w:p w14:paraId="2B932067" w14:textId="77777777" w:rsidR="004D61E2" w:rsidRDefault="004D61E2" w:rsidP="00133681">
            <w:pPr>
              <w:widowControl w:val="0"/>
              <w:spacing w:line="240" w:lineRule="auto"/>
            </w:pPr>
            <w:ins w:id="6" w:author="Susie Pozgay" w:date="2015-02-09T21:46:00Z">
              <w:r>
                <w:rPr>
                  <w:rFonts w:ascii="Verdana" w:eastAsia="Verdana" w:hAnsi="Verdana" w:cs="Verdana"/>
                  <w:sz w:val="20"/>
                </w:rPr>
                <w:t>Students will receive differentiated instruction and practice to master concepts and skills</w:t>
              </w:r>
            </w:ins>
          </w:p>
        </w:tc>
        <w:tc>
          <w:tcPr>
            <w:tcW w:w="3160" w:type="dxa"/>
            <w:tcMar>
              <w:top w:w="100" w:type="dxa"/>
              <w:left w:w="100" w:type="dxa"/>
              <w:bottom w:w="100" w:type="dxa"/>
              <w:right w:w="100" w:type="dxa"/>
            </w:tcMar>
          </w:tcPr>
          <w:p w14:paraId="464ED58D" w14:textId="77777777" w:rsidR="004D61E2" w:rsidRDefault="004D61E2" w:rsidP="00133681">
            <w:pPr>
              <w:widowControl w:val="0"/>
              <w:spacing w:line="240" w:lineRule="auto"/>
            </w:pPr>
            <w:ins w:id="7" w:author="Susie Pozgay" w:date="2015-02-09T21:44:00Z">
              <w:r>
                <w:rPr>
                  <w:rFonts w:ascii="Verdana" w:eastAsia="Verdana" w:hAnsi="Verdana" w:cs="Verdana"/>
                  <w:sz w:val="20"/>
                </w:rPr>
                <w:t>Product-provided data</w:t>
              </w:r>
            </w:ins>
          </w:p>
        </w:tc>
        <w:tc>
          <w:tcPr>
            <w:tcW w:w="1420" w:type="dxa"/>
            <w:tcMar>
              <w:top w:w="100" w:type="dxa"/>
              <w:left w:w="100" w:type="dxa"/>
              <w:bottom w:w="100" w:type="dxa"/>
              <w:right w:w="100" w:type="dxa"/>
            </w:tcMar>
          </w:tcPr>
          <w:p w14:paraId="59635CA9" w14:textId="77777777" w:rsidR="004D61E2" w:rsidRDefault="004D61E2" w:rsidP="00133681">
            <w:pPr>
              <w:widowControl w:val="0"/>
              <w:spacing w:line="240" w:lineRule="auto"/>
            </w:pPr>
            <w:ins w:id="8" w:author="Susie Pozgay" w:date="2015-02-09T21:43:00Z">
              <w:r>
                <w:rPr>
                  <w:rFonts w:ascii="Verdana" w:eastAsia="Verdana" w:hAnsi="Verdana" w:cs="Verdana"/>
                  <w:sz w:val="20"/>
                </w:rPr>
                <w:t>Ongoing</w:t>
              </w:r>
            </w:ins>
          </w:p>
        </w:tc>
        <w:tc>
          <w:tcPr>
            <w:tcW w:w="1890" w:type="dxa"/>
            <w:tcMar>
              <w:top w:w="100" w:type="dxa"/>
              <w:left w:w="100" w:type="dxa"/>
              <w:bottom w:w="100" w:type="dxa"/>
              <w:right w:w="100" w:type="dxa"/>
            </w:tcMar>
          </w:tcPr>
          <w:p w14:paraId="53E6A273" w14:textId="77777777" w:rsidR="004D61E2" w:rsidRDefault="004D61E2" w:rsidP="00133681">
            <w:pPr>
              <w:widowControl w:val="0"/>
              <w:spacing w:line="240" w:lineRule="auto"/>
            </w:pPr>
            <w:ins w:id="9" w:author="Susie Pozgay" w:date="2015-02-09T21:44:00Z">
              <w:r>
                <w:rPr>
                  <w:rFonts w:ascii="Verdana" w:eastAsia="Verdana" w:hAnsi="Verdana" w:cs="Verdana"/>
                  <w:sz w:val="20"/>
                </w:rPr>
                <w:t>Teachers, Instructional Coaches, Principals, Etc</w:t>
              </w:r>
            </w:ins>
          </w:p>
        </w:tc>
        <w:tc>
          <w:tcPr>
            <w:tcW w:w="1800" w:type="dxa"/>
            <w:tcMar>
              <w:top w:w="100" w:type="dxa"/>
              <w:left w:w="100" w:type="dxa"/>
              <w:bottom w:w="100" w:type="dxa"/>
              <w:right w:w="100" w:type="dxa"/>
            </w:tcMar>
          </w:tcPr>
          <w:p w14:paraId="51F2F490" w14:textId="70D053EF" w:rsidR="004D61E2" w:rsidRDefault="004D61E2" w:rsidP="00503E38">
            <w:pPr>
              <w:widowControl w:val="0"/>
              <w:spacing w:line="240" w:lineRule="auto"/>
            </w:pPr>
            <w:ins w:id="10" w:author="Susie Pozgay" w:date="2015-02-09T21:46:00Z">
              <w:r>
                <w:rPr>
                  <w:rFonts w:ascii="Verdana" w:eastAsia="Verdana" w:hAnsi="Verdana" w:cs="Verdana"/>
                  <w:sz w:val="20"/>
                </w:rPr>
                <w:t xml:space="preserve">Various according to program </w:t>
              </w:r>
            </w:ins>
          </w:p>
        </w:tc>
      </w:tr>
    </w:tbl>
    <w:p w14:paraId="5383A2B6" w14:textId="77777777" w:rsidR="004D61E2" w:rsidRDefault="004D61E2" w:rsidP="004D61E2">
      <w:pPr>
        <w:spacing w:line="240" w:lineRule="auto"/>
      </w:pPr>
    </w:p>
    <w:p w14:paraId="7C060724" w14:textId="77777777" w:rsidR="004D61E2" w:rsidRDefault="004D61E2" w:rsidP="004D61E2">
      <w:pPr>
        <w:spacing w:line="240" w:lineRule="auto"/>
      </w:pPr>
      <w:r>
        <w:rPr>
          <w:rFonts w:ascii="Verdana" w:eastAsia="Verdana" w:hAnsi="Verdana" w:cs="Verdana"/>
          <w:sz w:val="20"/>
        </w:rPr>
        <w:t>Evaluation/Summary:</w:t>
      </w:r>
    </w:p>
    <w:p w14:paraId="0E4CE6EB" w14:textId="20AAB102" w:rsidR="004D61E2" w:rsidRDefault="004D61E2" w:rsidP="004D61E2">
      <w:pPr>
        <w:spacing w:line="240" w:lineRule="auto"/>
      </w:pPr>
      <w:r>
        <w:rPr>
          <w:rFonts w:ascii="Verdana" w:eastAsia="Verdana" w:hAnsi="Verdana" w:cs="Verdana"/>
          <w:sz w:val="20"/>
        </w:rPr>
        <w:t>With the use of products such as Edmodo, Google Apps in Education, OneDrive, etc., we are increasing the use of integrated technology within the classroom. With help from t</w:t>
      </w:r>
      <w:r w:rsidR="00F00E88">
        <w:rPr>
          <w:rFonts w:ascii="Verdana" w:eastAsia="Verdana" w:hAnsi="Verdana" w:cs="Verdana"/>
          <w:sz w:val="20"/>
        </w:rPr>
        <w:t>he Superintendent, COO, CIO, DT</w:t>
      </w:r>
      <w:r>
        <w:rPr>
          <w:rFonts w:ascii="Verdana" w:eastAsia="Verdana" w:hAnsi="Verdana" w:cs="Verdana"/>
          <w:sz w:val="20"/>
        </w:rPr>
        <w:t>, Principals, and Instructional Coaches, we are expanding classroom tools for teaching and learning. Teachers and students are using “cloud” computing to create and collaborate on new projects. Since the implementation of the Google Apps in Education for Nelson County Schools, over 160,000 documents have been created, as well as more than 100,000 collaborations between students and teachers. Professional Learning Communities are communicating more effectively with shared documents, and are able to access and process information, and work productively thru the use of Google Drive and OneDrive. There are approximately 1400 active users of Google Apps daily. Teachers are helping students use personal devices to enhance their own education and to take ownership with their own learning.</w:t>
      </w:r>
    </w:p>
    <w:p w14:paraId="37437C25" w14:textId="77777777" w:rsidR="004D61E2" w:rsidRDefault="004D61E2" w:rsidP="004D61E2">
      <w:pPr>
        <w:spacing w:line="240" w:lineRule="auto"/>
      </w:pPr>
    </w:p>
    <w:p w14:paraId="32FE68D1" w14:textId="77777777" w:rsidR="004D61E2" w:rsidRDefault="004D61E2" w:rsidP="004D61E2">
      <w:pPr>
        <w:rPr>
          <w:rFonts w:ascii="Verdana" w:eastAsia="Verdana" w:hAnsi="Verdana" w:cs="Verdana"/>
          <w:b/>
          <w:sz w:val="24"/>
        </w:rPr>
      </w:pPr>
      <w:r>
        <w:rPr>
          <w:rFonts w:ascii="Verdana" w:eastAsia="Verdana" w:hAnsi="Verdana" w:cs="Verdana"/>
          <w:b/>
          <w:sz w:val="24"/>
        </w:rPr>
        <w:br w:type="page"/>
      </w:r>
    </w:p>
    <w:p w14:paraId="6507D771" w14:textId="77777777" w:rsidR="004D61E2" w:rsidRDefault="004D61E2" w:rsidP="004D61E2">
      <w:pPr>
        <w:spacing w:line="240" w:lineRule="auto"/>
      </w:pPr>
      <w:r>
        <w:rPr>
          <w:rFonts w:ascii="Verdana" w:eastAsia="Verdana" w:hAnsi="Verdana" w:cs="Verdana"/>
          <w:b/>
          <w:sz w:val="24"/>
        </w:rPr>
        <w:lastRenderedPageBreak/>
        <w:t>Goal 6</w:t>
      </w:r>
    </w:p>
    <w:p w14:paraId="78E0E8C2" w14:textId="77777777" w:rsidR="004D61E2" w:rsidRDefault="004D61E2" w:rsidP="004D61E2">
      <w:pPr>
        <w:spacing w:line="240" w:lineRule="auto"/>
      </w:pPr>
      <w:r>
        <w:rPr>
          <w:rFonts w:ascii="Verdana" w:eastAsia="Verdana" w:hAnsi="Verdana" w:cs="Verdana"/>
          <w:b/>
        </w:rPr>
        <w:t>Offering digital tools to help students and families #ReachHigher.</w:t>
      </w:r>
    </w:p>
    <w:p w14:paraId="674E4B17" w14:textId="77777777" w:rsidR="004D61E2" w:rsidRDefault="004D61E2" w:rsidP="004D61E2">
      <w:pPr>
        <w:spacing w:line="240" w:lineRule="auto"/>
      </w:pPr>
      <w:r>
        <w:rPr>
          <w:rFonts w:ascii="Verdana" w:eastAsia="Verdana" w:hAnsi="Verdana" w:cs="Verdana"/>
          <w:sz w:val="20"/>
        </w:rPr>
        <w:t>Future Ready districts make digital resources available that help access expanded college, career, and citizenship opportunities. Future Ready districts promote ways to leverage technology to expand equity through digital activities such as completion of the FAFSA online, virtual counseling services, college scholarship search tools, and online advising access, all of which help to return America to the nation in the world with the highest college completion rate by 2020.</w:t>
      </w:r>
    </w:p>
    <w:p w14:paraId="41A3B1DC" w14:textId="77777777" w:rsidR="004D61E2" w:rsidRDefault="004D61E2" w:rsidP="004D61E2">
      <w:pPr>
        <w:spacing w:line="240" w:lineRule="auto"/>
      </w:pPr>
    </w:p>
    <w:p w14:paraId="3FEB0C1B" w14:textId="77777777" w:rsidR="004D61E2" w:rsidRDefault="004D61E2" w:rsidP="004D61E2">
      <w:pPr>
        <w:spacing w:line="240" w:lineRule="auto"/>
      </w:pPr>
      <w:r>
        <w:rPr>
          <w:rFonts w:ascii="Verdana" w:eastAsia="Verdana" w:hAnsi="Verdana" w:cs="Verdana"/>
          <w:sz w:val="20"/>
        </w:rPr>
        <w:t>Action Plan</w:t>
      </w:r>
    </w:p>
    <w:p w14:paraId="373C30B7" w14:textId="77777777" w:rsidR="004D61E2" w:rsidRDefault="004D61E2" w:rsidP="004D61E2">
      <w:pPr>
        <w:spacing w:line="240" w:lineRule="auto"/>
      </w:pPr>
    </w:p>
    <w:tbl>
      <w:tblPr>
        <w:tblW w:w="14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0"/>
        <w:gridCol w:w="3520"/>
        <w:gridCol w:w="2160"/>
        <w:gridCol w:w="2160"/>
        <w:gridCol w:w="1880"/>
        <w:gridCol w:w="1270"/>
      </w:tblGrid>
      <w:tr w:rsidR="004D61E2" w14:paraId="0D938B4C" w14:textId="77777777" w:rsidTr="00133681">
        <w:tc>
          <w:tcPr>
            <w:tcW w:w="3430" w:type="dxa"/>
            <w:tcMar>
              <w:top w:w="100" w:type="dxa"/>
              <w:left w:w="100" w:type="dxa"/>
              <w:bottom w:w="100" w:type="dxa"/>
              <w:right w:w="100" w:type="dxa"/>
            </w:tcMar>
          </w:tcPr>
          <w:p w14:paraId="1B25AC35" w14:textId="77777777" w:rsidR="004D61E2" w:rsidRDefault="004D61E2" w:rsidP="00133681">
            <w:pPr>
              <w:widowControl w:val="0"/>
              <w:spacing w:line="240" w:lineRule="auto"/>
            </w:pPr>
            <w:r>
              <w:rPr>
                <w:rFonts w:ascii="Verdana" w:eastAsia="Verdana" w:hAnsi="Verdana" w:cs="Verdana"/>
                <w:sz w:val="20"/>
              </w:rPr>
              <w:t>Project Activity</w:t>
            </w:r>
          </w:p>
        </w:tc>
        <w:tc>
          <w:tcPr>
            <w:tcW w:w="3520" w:type="dxa"/>
            <w:tcMar>
              <w:top w:w="100" w:type="dxa"/>
              <w:left w:w="100" w:type="dxa"/>
              <w:bottom w:w="100" w:type="dxa"/>
              <w:right w:w="100" w:type="dxa"/>
            </w:tcMar>
          </w:tcPr>
          <w:p w14:paraId="0F4C2AEC" w14:textId="77777777" w:rsidR="004D61E2" w:rsidRDefault="004D61E2" w:rsidP="00133681">
            <w:pPr>
              <w:widowControl w:val="0"/>
              <w:spacing w:line="240" w:lineRule="auto"/>
            </w:pPr>
            <w:r>
              <w:rPr>
                <w:rFonts w:ascii="Verdana" w:eastAsia="Verdana" w:hAnsi="Verdana" w:cs="Verdana"/>
                <w:sz w:val="20"/>
              </w:rPr>
              <w:t>Project Outcome</w:t>
            </w:r>
          </w:p>
        </w:tc>
        <w:tc>
          <w:tcPr>
            <w:tcW w:w="2160" w:type="dxa"/>
            <w:tcMar>
              <w:top w:w="100" w:type="dxa"/>
              <w:left w:w="100" w:type="dxa"/>
              <w:bottom w:w="100" w:type="dxa"/>
              <w:right w:w="100" w:type="dxa"/>
            </w:tcMar>
          </w:tcPr>
          <w:p w14:paraId="78176604" w14:textId="77777777" w:rsidR="004D61E2" w:rsidRDefault="004D61E2" w:rsidP="00133681">
            <w:pPr>
              <w:widowControl w:val="0"/>
              <w:spacing w:line="240" w:lineRule="auto"/>
            </w:pPr>
            <w:r>
              <w:rPr>
                <w:rFonts w:ascii="Verdana" w:eastAsia="Verdana" w:hAnsi="Verdana" w:cs="Verdana"/>
                <w:sz w:val="20"/>
              </w:rPr>
              <w:t>Indicator</w:t>
            </w:r>
          </w:p>
        </w:tc>
        <w:tc>
          <w:tcPr>
            <w:tcW w:w="2160" w:type="dxa"/>
            <w:tcMar>
              <w:top w:w="100" w:type="dxa"/>
              <w:left w:w="100" w:type="dxa"/>
              <w:bottom w:w="100" w:type="dxa"/>
              <w:right w:w="100" w:type="dxa"/>
            </w:tcMar>
          </w:tcPr>
          <w:p w14:paraId="34B18FD4" w14:textId="77777777" w:rsidR="004D61E2" w:rsidRDefault="004D61E2" w:rsidP="00133681">
            <w:pPr>
              <w:widowControl w:val="0"/>
              <w:spacing w:line="240" w:lineRule="auto"/>
            </w:pPr>
            <w:r>
              <w:rPr>
                <w:rFonts w:ascii="Verdana" w:eastAsia="Verdana" w:hAnsi="Verdana" w:cs="Verdana"/>
                <w:sz w:val="20"/>
              </w:rPr>
              <w:t>Timeline</w:t>
            </w:r>
          </w:p>
        </w:tc>
        <w:tc>
          <w:tcPr>
            <w:tcW w:w="1880" w:type="dxa"/>
            <w:tcMar>
              <w:top w:w="100" w:type="dxa"/>
              <w:left w:w="100" w:type="dxa"/>
              <w:bottom w:w="100" w:type="dxa"/>
              <w:right w:w="100" w:type="dxa"/>
            </w:tcMar>
          </w:tcPr>
          <w:p w14:paraId="1AE792E8" w14:textId="77777777" w:rsidR="004D61E2" w:rsidRDefault="004D61E2" w:rsidP="00133681">
            <w:pPr>
              <w:widowControl w:val="0"/>
              <w:spacing w:line="240" w:lineRule="auto"/>
            </w:pPr>
            <w:r>
              <w:rPr>
                <w:rFonts w:ascii="Verdana" w:eastAsia="Verdana" w:hAnsi="Verdana" w:cs="Verdana"/>
                <w:sz w:val="20"/>
              </w:rPr>
              <w:t>Person(s) Responsible</w:t>
            </w:r>
          </w:p>
        </w:tc>
        <w:tc>
          <w:tcPr>
            <w:tcW w:w="1270" w:type="dxa"/>
            <w:tcMar>
              <w:top w:w="100" w:type="dxa"/>
              <w:left w:w="100" w:type="dxa"/>
              <w:bottom w:w="100" w:type="dxa"/>
              <w:right w:w="100" w:type="dxa"/>
            </w:tcMar>
          </w:tcPr>
          <w:p w14:paraId="40FB8E6C" w14:textId="77777777" w:rsidR="004D61E2" w:rsidRDefault="004D61E2" w:rsidP="00133681">
            <w:pPr>
              <w:widowControl w:val="0"/>
              <w:spacing w:line="240" w:lineRule="auto"/>
            </w:pPr>
            <w:r>
              <w:rPr>
                <w:rFonts w:ascii="Verdana" w:eastAsia="Verdana" w:hAnsi="Verdana" w:cs="Verdana"/>
                <w:sz w:val="20"/>
              </w:rPr>
              <w:t>Funding Source</w:t>
            </w:r>
          </w:p>
        </w:tc>
      </w:tr>
      <w:tr w:rsidR="004D61E2" w14:paraId="1EFD1358" w14:textId="77777777" w:rsidTr="00133681">
        <w:tc>
          <w:tcPr>
            <w:tcW w:w="3430" w:type="dxa"/>
            <w:tcMar>
              <w:top w:w="100" w:type="dxa"/>
              <w:left w:w="100" w:type="dxa"/>
              <w:bottom w:w="100" w:type="dxa"/>
              <w:right w:w="100" w:type="dxa"/>
            </w:tcMar>
          </w:tcPr>
          <w:p w14:paraId="70538FB7" w14:textId="77777777" w:rsidR="004D61E2" w:rsidRDefault="004D61E2" w:rsidP="00133681">
            <w:pPr>
              <w:widowControl w:val="0"/>
              <w:spacing w:line="240" w:lineRule="auto"/>
            </w:pPr>
            <w:r>
              <w:rPr>
                <w:rFonts w:ascii="Verdana" w:eastAsia="Verdana" w:hAnsi="Verdana" w:cs="Verdana"/>
                <w:sz w:val="20"/>
              </w:rPr>
              <w:t>Career and College Readiness Resource Link Page for each High School</w:t>
            </w:r>
          </w:p>
          <w:p w14:paraId="50BD46A8" w14:textId="77777777" w:rsidR="004D61E2" w:rsidRDefault="004D61E2" w:rsidP="00133681">
            <w:pPr>
              <w:widowControl w:val="0"/>
              <w:spacing w:line="240" w:lineRule="auto"/>
            </w:pPr>
          </w:p>
          <w:p w14:paraId="084C7985" w14:textId="77777777" w:rsidR="004D61E2" w:rsidRDefault="004D61E2" w:rsidP="00133681">
            <w:pPr>
              <w:widowControl w:val="0"/>
              <w:spacing w:line="240" w:lineRule="auto"/>
            </w:pPr>
            <w:r>
              <w:rPr>
                <w:rFonts w:ascii="Verdana" w:eastAsia="Verdana" w:hAnsi="Verdana" w:cs="Verdana"/>
                <w:sz w:val="20"/>
              </w:rPr>
              <w:t xml:space="preserve">NCHS existing site: </w:t>
            </w:r>
            <w:hyperlink r:id="rId14">
              <w:r>
                <w:rPr>
                  <w:rFonts w:ascii="Verdana" w:eastAsia="Verdana" w:hAnsi="Verdana" w:cs="Verdana"/>
                  <w:color w:val="1155CC"/>
                  <w:sz w:val="20"/>
                  <w:u w:val="single"/>
                </w:rPr>
                <w:t>http://nchs.nelson.kyschools.us/media-center/student-resources</w:t>
              </w:r>
            </w:hyperlink>
          </w:p>
          <w:p w14:paraId="78DE98AA" w14:textId="77777777" w:rsidR="004D61E2" w:rsidRDefault="004D61E2" w:rsidP="00133681">
            <w:pPr>
              <w:widowControl w:val="0"/>
              <w:spacing w:line="240" w:lineRule="auto"/>
            </w:pPr>
          </w:p>
          <w:p w14:paraId="0E939830" w14:textId="77777777" w:rsidR="004D61E2" w:rsidRDefault="004D61E2" w:rsidP="00133681">
            <w:pPr>
              <w:widowControl w:val="0"/>
              <w:spacing w:line="240" w:lineRule="auto"/>
            </w:pPr>
            <w:r>
              <w:rPr>
                <w:rFonts w:ascii="Verdana" w:eastAsia="Verdana" w:hAnsi="Verdana" w:cs="Verdana"/>
                <w:sz w:val="20"/>
              </w:rPr>
              <w:t xml:space="preserve">TNHS Site: </w:t>
            </w:r>
            <w:hyperlink r:id="rId15">
              <w:r>
                <w:rPr>
                  <w:rFonts w:ascii="Verdana" w:eastAsia="Verdana" w:hAnsi="Verdana" w:cs="Verdana"/>
                  <w:color w:val="1155CC"/>
                  <w:sz w:val="20"/>
                  <w:u w:val="single"/>
                </w:rPr>
                <w:t>http://tnhsgenerals.weebly.com/college--career-center.html</w:t>
              </w:r>
            </w:hyperlink>
            <w:r>
              <w:rPr>
                <w:rFonts w:ascii="Verdana" w:eastAsia="Verdana" w:hAnsi="Verdana" w:cs="Verdana"/>
                <w:sz w:val="20"/>
              </w:rPr>
              <w:t xml:space="preserve"> </w:t>
            </w:r>
          </w:p>
        </w:tc>
        <w:tc>
          <w:tcPr>
            <w:tcW w:w="3520" w:type="dxa"/>
            <w:tcMar>
              <w:top w:w="100" w:type="dxa"/>
              <w:left w:w="100" w:type="dxa"/>
              <w:bottom w:w="100" w:type="dxa"/>
              <w:right w:w="100" w:type="dxa"/>
            </w:tcMar>
          </w:tcPr>
          <w:p w14:paraId="4F42289A" w14:textId="77777777" w:rsidR="004D61E2" w:rsidRDefault="004D61E2" w:rsidP="00133681">
            <w:pPr>
              <w:widowControl w:val="0"/>
              <w:spacing w:line="240" w:lineRule="auto"/>
            </w:pPr>
            <w:r>
              <w:rPr>
                <w:rFonts w:ascii="Verdana" w:eastAsia="Verdana" w:hAnsi="Verdana" w:cs="Verdana"/>
                <w:sz w:val="20"/>
              </w:rPr>
              <w:t>Students and teachers will have access to information such as college scholarship and other funding sources, FAFSA, online career counseling sites, links to college and vocational institutions, assistance with letters of recommendation, etc.</w:t>
            </w:r>
          </w:p>
          <w:p w14:paraId="381C7A81" w14:textId="77777777" w:rsidR="004D61E2" w:rsidRDefault="004D61E2" w:rsidP="00133681">
            <w:pPr>
              <w:widowControl w:val="0"/>
              <w:spacing w:line="240" w:lineRule="auto"/>
            </w:pPr>
          </w:p>
        </w:tc>
        <w:tc>
          <w:tcPr>
            <w:tcW w:w="2160" w:type="dxa"/>
            <w:tcMar>
              <w:top w:w="100" w:type="dxa"/>
              <w:left w:w="100" w:type="dxa"/>
              <w:bottom w:w="100" w:type="dxa"/>
              <w:right w:w="100" w:type="dxa"/>
            </w:tcMar>
          </w:tcPr>
          <w:p w14:paraId="3794898B" w14:textId="77777777" w:rsidR="004D61E2" w:rsidRDefault="004D61E2" w:rsidP="00133681">
            <w:pPr>
              <w:widowControl w:val="0"/>
              <w:spacing w:line="240" w:lineRule="auto"/>
            </w:pPr>
            <w:r>
              <w:rPr>
                <w:rFonts w:ascii="Verdana" w:eastAsia="Verdana" w:hAnsi="Verdana" w:cs="Verdana"/>
                <w:sz w:val="20"/>
              </w:rPr>
              <w:t>Compliance with #ReachHigher federal initiative.</w:t>
            </w:r>
          </w:p>
        </w:tc>
        <w:tc>
          <w:tcPr>
            <w:tcW w:w="2160" w:type="dxa"/>
            <w:tcMar>
              <w:top w:w="100" w:type="dxa"/>
              <w:left w:w="100" w:type="dxa"/>
              <w:bottom w:w="100" w:type="dxa"/>
              <w:right w:w="100" w:type="dxa"/>
            </w:tcMar>
          </w:tcPr>
          <w:p w14:paraId="586D7BCD" w14:textId="77777777" w:rsidR="004D61E2" w:rsidRDefault="004D61E2" w:rsidP="00133681">
            <w:pPr>
              <w:widowControl w:val="0"/>
              <w:spacing w:line="240" w:lineRule="auto"/>
            </w:pPr>
            <w:r>
              <w:rPr>
                <w:rFonts w:ascii="Verdana" w:eastAsia="Verdana" w:hAnsi="Verdana" w:cs="Verdana"/>
                <w:sz w:val="20"/>
              </w:rPr>
              <w:t>Ongoing at TNHS, to be implemented at NCHS as soon as practical.</w:t>
            </w:r>
          </w:p>
        </w:tc>
        <w:tc>
          <w:tcPr>
            <w:tcW w:w="1880" w:type="dxa"/>
            <w:tcMar>
              <w:top w:w="100" w:type="dxa"/>
              <w:left w:w="100" w:type="dxa"/>
              <w:bottom w:w="100" w:type="dxa"/>
              <w:right w:w="100" w:type="dxa"/>
            </w:tcMar>
          </w:tcPr>
          <w:p w14:paraId="7B334D4C" w14:textId="77777777" w:rsidR="004D61E2" w:rsidRDefault="004D61E2" w:rsidP="00133681">
            <w:pPr>
              <w:widowControl w:val="0"/>
              <w:spacing w:line="240" w:lineRule="auto"/>
            </w:pPr>
            <w:r>
              <w:rPr>
                <w:rFonts w:ascii="Verdana" w:eastAsia="Verdana" w:hAnsi="Verdana" w:cs="Verdana"/>
                <w:sz w:val="20"/>
              </w:rPr>
              <w:t>Counseling staff at high schools.</w:t>
            </w:r>
          </w:p>
        </w:tc>
        <w:tc>
          <w:tcPr>
            <w:tcW w:w="1270" w:type="dxa"/>
            <w:tcMar>
              <w:top w:w="100" w:type="dxa"/>
              <w:left w:w="100" w:type="dxa"/>
              <w:bottom w:w="100" w:type="dxa"/>
              <w:right w:w="100" w:type="dxa"/>
            </w:tcMar>
          </w:tcPr>
          <w:p w14:paraId="7A29570A" w14:textId="77777777" w:rsidR="004D61E2" w:rsidRDefault="004D61E2" w:rsidP="00133681">
            <w:pPr>
              <w:widowControl w:val="0"/>
              <w:spacing w:line="240" w:lineRule="auto"/>
            </w:pPr>
            <w:r>
              <w:rPr>
                <w:rFonts w:ascii="Verdana" w:eastAsia="Verdana" w:hAnsi="Verdana" w:cs="Verdana"/>
                <w:sz w:val="20"/>
              </w:rPr>
              <w:t>Free</w:t>
            </w:r>
          </w:p>
        </w:tc>
      </w:tr>
    </w:tbl>
    <w:p w14:paraId="6DDBE26B" w14:textId="77777777" w:rsidR="004D61E2" w:rsidRDefault="004D61E2" w:rsidP="004D61E2">
      <w:pPr>
        <w:spacing w:line="240" w:lineRule="auto"/>
      </w:pPr>
    </w:p>
    <w:p w14:paraId="278A1FB4" w14:textId="77777777" w:rsidR="004D61E2" w:rsidRDefault="004D61E2" w:rsidP="004D61E2">
      <w:pPr>
        <w:spacing w:line="240" w:lineRule="auto"/>
      </w:pPr>
      <w:r>
        <w:rPr>
          <w:rFonts w:ascii="Verdana" w:eastAsia="Verdana" w:hAnsi="Verdana" w:cs="Verdana"/>
          <w:sz w:val="20"/>
        </w:rPr>
        <w:t>Evaluation/Summary:</w:t>
      </w:r>
    </w:p>
    <w:p w14:paraId="0C701AC1" w14:textId="35B38A8C" w:rsidR="004D61E2" w:rsidRDefault="004D61E2" w:rsidP="00503E38">
      <w:pPr>
        <w:spacing w:line="240" w:lineRule="auto"/>
        <w:rPr>
          <w:rFonts w:ascii="Verdana" w:eastAsia="Verdana" w:hAnsi="Verdana" w:cs="Verdana"/>
          <w:b/>
          <w:sz w:val="24"/>
        </w:rPr>
      </w:pPr>
      <w:r>
        <w:rPr>
          <w:rFonts w:ascii="Verdana" w:eastAsia="Verdana" w:hAnsi="Verdana" w:cs="Verdana"/>
          <w:sz w:val="20"/>
        </w:rPr>
        <w:t>Both Nelson County High School and Thomas Nelson High School provide links for access to online resources described in Goal 6. The Guidance Departments encourage the use of online resources.</w:t>
      </w:r>
      <w:r>
        <w:rPr>
          <w:rFonts w:ascii="Verdana" w:eastAsia="Verdana" w:hAnsi="Verdana" w:cs="Verdana"/>
          <w:b/>
          <w:sz w:val="24"/>
        </w:rPr>
        <w:br w:type="page"/>
      </w:r>
    </w:p>
    <w:p w14:paraId="43BF2153" w14:textId="77777777" w:rsidR="004D61E2" w:rsidRDefault="004D61E2" w:rsidP="004D61E2">
      <w:pPr>
        <w:spacing w:line="240" w:lineRule="auto"/>
      </w:pPr>
      <w:r>
        <w:rPr>
          <w:rFonts w:ascii="Verdana" w:eastAsia="Verdana" w:hAnsi="Verdana" w:cs="Verdana"/>
          <w:b/>
          <w:sz w:val="24"/>
        </w:rPr>
        <w:lastRenderedPageBreak/>
        <w:t>Goal 7</w:t>
      </w:r>
    </w:p>
    <w:p w14:paraId="166E445F" w14:textId="77777777" w:rsidR="004D61E2" w:rsidRDefault="004D61E2" w:rsidP="004D61E2">
      <w:pPr>
        <w:spacing w:line="240" w:lineRule="auto"/>
      </w:pPr>
      <w:r>
        <w:rPr>
          <w:rFonts w:ascii="Verdana" w:eastAsia="Verdana" w:hAnsi="Verdana" w:cs="Verdana"/>
          <w:b/>
        </w:rPr>
        <w:t>Mentoring other districts and helping them transition to digital learning.</w:t>
      </w:r>
    </w:p>
    <w:p w14:paraId="1F41B479" w14:textId="77777777" w:rsidR="004D61E2" w:rsidRDefault="004D61E2" w:rsidP="004D61E2">
      <w:pPr>
        <w:spacing w:line="240" w:lineRule="auto"/>
      </w:pPr>
      <w:r>
        <w:rPr>
          <w:rFonts w:ascii="Verdana" w:eastAsia="Verdana" w:hAnsi="Verdana" w:cs="Verdana"/>
          <w:sz w:val="20"/>
        </w:rPr>
        <w:t xml:space="preserve">Future Ready districts work to design, implement, and share their technology plans. Future Ready districts join regional summits, participate in an online Connected Superintendents’ community of practice, and publish their Future Ready technology plan at a site such as </w:t>
      </w:r>
      <w:hyperlink r:id="rId16">
        <w:r>
          <w:rPr>
            <w:rFonts w:ascii="Verdana" w:eastAsia="Verdana" w:hAnsi="Verdana" w:cs="Verdana"/>
            <w:color w:val="1155CC"/>
            <w:sz w:val="20"/>
            <w:u w:val="single"/>
          </w:rPr>
          <w:t>www.MyDistrict.org/FutureReady</w:t>
        </w:r>
      </w:hyperlink>
      <w:r>
        <w:rPr>
          <w:rFonts w:ascii="Verdana" w:eastAsia="Verdana" w:hAnsi="Verdana" w:cs="Verdana"/>
          <w:sz w:val="20"/>
        </w:rPr>
        <w:t>.</w:t>
      </w:r>
    </w:p>
    <w:p w14:paraId="36B55622" w14:textId="77777777" w:rsidR="004D61E2" w:rsidRDefault="004D61E2" w:rsidP="004D61E2">
      <w:pPr>
        <w:spacing w:line="240" w:lineRule="auto"/>
      </w:pPr>
    </w:p>
    <w:p w14:paraId="65B61776" w14:textId="77777777" w:rsidR="004D61E2" w:rsidRDefault="004D61E2" w:rsidP="004D61E2">
      <w:pPr>
        <w:spacing w:line="240" w:lineRule="auto"/>
      </w:pPr>
      <w:r>
        <w:rPr>
          <w:rFonts w:ascii="Verdana" w:eastAsia="Verdana" w:hAnsi="Verdana" w:cs="Verdana"/>
          <w:sz w:val="20"/>
        </w:rPr>
        <w:t>Action Plan</w:t>
      </w:r>
    </w:p>
    <w:p w14:paraId="15AF0427" w14:textId="77777777" w:rsidR="004D61E2" w:rsidRDefault="004D61E2" w:rsidP="004D61E2">
      <w:pPr>
        <w:spacing w:line="240" w:lineRule="auto"/>
      </w:pPr>
    </w:p>
    <w:tbl>
      <w:tblPr>
        <w:tblW w:w="13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2160"/>
        <w:gridCol w:w="2160"/>
        <w:gridCol w:w="2160"/>
        <w:gridCol w:w="2160"/>
        <w:gridCol w:w="2160"/>
      </w:tblGrid>
      <w:tr w:rsidR="004D61E2" w14:paraId="771F30F8" w14:textId="77777777" w:rsidTr="007D4EDB">
        <w:tc>
          <w:tcPr>
            <w:tcW w:w="3050" w:type="dxa"/>
            <w:tcMar>
              <w:top w:w="100" w:type="dxa"/>
              <w:left w:w="100" w:type="dxa"/>
              <w:bottom w:w="100" w:type="dxa"/>
              <w:right w:w="100" w:type="dxa"/>
            </w:tcMar>
          </w:tcPr>
          <w:p w14:paraId="763F106D" w14:textId="77777777" w:rsidR="004D61E2" w:rsidRDefault="004D61E2" w:rsidP="00133681">
            <w:pPr>
              <w:widowControl w:val="0"/>
              <w:spacing w:line="240" w:lineRule="auto"/>
            </w:pPr>
            <w:r>
              <w:rPr>
                <w:rFonts w:ascii="Verdana" w:eastAsia="Verdana" w:hAnsi="Verdana" w:cs="Verdana"/>
                <w:sz w:val="20"/>
              </w:rPr>
              <w:t>Project Activity</w:t>
            </w:r>
          </w:p>
        </w:tc>
        <w:tc>
          <w:tcPr>
            <w:tcW w:w="2160" w:type="dxa"/>
            <w:tcMar>
              <w:top w:w="100" w:type="dxa"/>
              <w:left w:w="100" w:type="dxa"/>
              <w:bottom w:w="100" w:type="dxa"/>
              <w:right w:w="100" w:type="dxa"/>
            </w:tcMar>
          </w:tcPr>
          <w:p w14:paraId="6C6611A4" w14:textId="77777777" w:rsidR="004D61E2" w:rsidRDefault="004D61E2" w:rsidP="00133681">
            <w:pPr>
              <w:widowControl w:val="0"/>
              <w:spacing w:line="240" w:lineRule="auto"/>
            </w:pPr>
            <w:r>
              <w:rPr>
                <w:rFonts w:ascii="Verdana" w:eastAsia="Verdana" w:hAnsi="Verdana" w:cs="Verdana"/>
                <w:sz w:val="20"/>
              </w:rPr>
              <w:t>Project Outcome</w:t>
            </w:r>
          </w:p>
        </w:tc>
        <w:tc>
          <w:tcPr>
            <w:tcW w:w="2160" w:type="dxa"/>
            <w:tcMar>
              <w:top w:w="100" w:type="dxa"/>
              <w:left w:w="100" w:type="dxa"/>
              <w:bottom w:w="100" w:type="dxa"/>
              <w:right w:w="100" w:type="dxa"/>
            </w:tcMar>
          </w:tcPr>
          <w:p w14:paraId="22BFBE16" w14:textId="77777777" w:rsidR="004D61E2" w:rsidRDefault="004D61E2" w:rsidP="00133681">
            <w:pPr>
              <w:widowControl w:val="0"/>
              <w:spacing w:line="240" w:lineRule="auto"/>
            </w:pPr>
            <w:r>
              <w:rPr>
                <w:rFonts w:ascii="Verdana" w:eastAsia="Verdana" w:hAnsi="Verdana" w:cs="Verdana"/>
                <w:sz w:val="20"/>
              </w:rPr>
              <w:t>Indicator</w:t>
            </w:r>
          </w:p>
        </w:tc>
        <w:tc>
          <w:tcPr>
            <w:tcW w:w="2160" w:type="dxa"/>
            <w:tcMar>
              <w:top w:w="100" w:type="dxa"/>
              <w:left w:w="100" w:type="dxa"/>
              <w:bottom w:w="100" w:type="dxa"/>
              <w:right w:w="100" w:type="dxa"/>
            </w:tcMar>
          </w:tcPr>
          <w:p w14:paraId="30EC0F0F" w14:textId="77777777" w:rsidR="004D61E2" w:rsidRDefault="004D61E2" w:rsidP="00133681">
            <w:pPr>
              <w:widowControl w:val="0"/>
              <w:spacing w:line="240" w:lineRule="auto"/>
            </w:pPr>
            <w:r>
              <w:rPr>
                <w:rFonts w:ascii="Verdana" w:eastAsia="Verdana" w:hAnsi="Verdana" w:cs="Verdana"/>
                <w:sz w:val="20"/>
              </w:rPr>
              <w:t>Timeline</w:t>
            </w:r>
          </w:p>
        </w:tc>
        <w:tc>
          <w:tcPr>
            <w:tcW w:w="2160" w:type="dxa"/>
            <w:tcMar>
              <w:top w:w="100" w:type="dxa"/>
              <w:left w:w="100" w:type="dxa"/>
              <w:bottom w:w="100" w:type="dxa"/>
              <w:right w:w="100" w:type="dxa"/>
            </w:tcMar>
          </w:tcPr>
          <w:p w14:paraId="6B0A8DB6" w14:textId="77777777" w:rsidR="004D61E2" w:rsidRDefault="004D61E2" w:rsidP="00133681">
            <w:pPr>
              <w:widowControl w:val="0"/>
              <w:spacing w:line="240" w:lineRule="auto"/>
            </w:pPr>
            <w:r>
              <w:rPr>
                <w:rFonts w:ascii="Verdana" w:eastAsia="Verdana" w:hAnsi="Verdana" w:cs="Verdana"/>
                <w:sz w:val="20"/>
              </w:rPr>
              <w:t>Person(s) Responsible</w:t>
            </w:r>
          </w:p>
        </w:tc>
        <w:tc>
          <w:tcPr>
            <w:tcW w:w="2160" w:type="dxa"/>
            <w:tcMar>
              <w:top w:w="100" w:type="dxa"/>
              <w:left w:w="100" w:type="dxa"/>
              <w:bottom w:w="100" w:type="dxa"/>
              <w:right w:w="100" w:type="dxa"/>
            </w:tcMar>
          </w:tcPr>
          <w:p w14:paraId="0EEB621A" w14:textId="77777777" w:rsidR="004D61E2" w:rsidRDefault="004D61E2" w:rsidP="00133681">
            <w:pPr>
              <w:widowControl w:val="0"/>
              <w:spacing w:line="240" w:lineRule="auto"/>
            </w:pPr>
            <w:r>
              <w:rPr>
                <w:rFonts w:ascii="Verdana" w:eastAsia="Verdana" w:hAnsi="Verdana" w:cs="Verdana"/>
                <w:sz w:val="20"/>
              </w:rPr>
              <w:t>Funding Source</w:t>
            </w:r>
          </w:p>
        </w:tc>
      </w:tr>
      <w:tr w:rsidR="004D61E2" w14:paraId="6D1FDA62" w14:textId="77777777" w:rsidTr="007D4EDB">
        <w:tc>
          <w:tcPr>
            <w:tcW w:w="3050" w:type="dxa"/>
            <w:tcMar>
              <w:top w:w="100" w:type="dxa"/>
              <w:left w:w="100" w:type="dxa"/>
              <w:bottom w:w="100" w:type="dxa"/>
              <w:right w:w="100" w:type="dxa"/>
            </w:tcMar>
          </w:tcPr>
          <w:p w14:paraId="02A69CC6" w14:textId="77777777" w:rsidR="004D61E2" w:rsidRDefault="004D61E2" w:rsidP="00133681">
            <w:pPr>
              <w:widowControl w:val="0"/>
              <w:spacing w:line="240" w:lineRule="auto"/>
            </w:pPr>
            <w:r>
              <w:rPr>
                <w:rFonts w:ascii="Verdana" w:eastAsia="Verdana" w:hAnsi="Verdana" w:cs="Verdana"/>
                <w:sz w:val="20"/>
              </w:rPr>
              <w:t>Through the CKATC, Conference presentations, and other opportunities, the district will provide learning opportunities for Chromebooks, GAFE, and NComputing devices.</w:t>
            </w:r>
          </w:p>
        </w:tc>
        <w:tc>
          <w:tcPr>
            <w:tcW w:w="2160" w:type="dxa"/>
            <w:tcMar>
              <w:top w:w="100" w:type="dxa"/>
              <w:left w:w="100" w:type="dxa"/>
              <w:bottom w:w="100" w:type="dxa"/>
              <w:right w:w="100" w:type="dxa"/>
            </w:tcMar>
          </w:tcPr>
          <w:p w14:paraId="4CD90303" w14:textId="77777777" w:rsidR="004D61E2" w:rsidRDefault="004D61E2" w:rsidP="00133681">
            <w:pPr>
              <w:widowControl w:val="0"/>
              <w:spacing w:line="240" w:lineRule="auto"/>
            </w:pPr>
            <w:r>
              <w:rPr>
                <w:rFonts w:ascii="Verdana" w:eastAsia="Verdana" w:hAnsi="Verdana" w:cs="Verdana"/>
                <w:sz w:val="20"/>
              </w:rPr>
              <w:t>Other districts will be able to utilize resources that have had an impact on our learning environment.</w:t>
            </w:r>
          </w:p>
        </w:tc>
        <w:tc>
          <w:tcPr>
            <w:tcW w:w="2160" w:type="dxa"/>
            <w:tcMar>
              <w:top w:w="100" w:type="dxa"/>
              <w:left w:w="100" w:type="dxa"/>
              <w:bottom w:w="100" w:type="dxa"/>
              <w:right w:w="100" w:type="dxa"/>
            </w:tcMar>
          </w:tcPr>
          <w:p w14:paraId="3C5574F1" w14:textId="77777777" w:rsidR="004D61E2" w:rsidRDefault="004D61E2" w:rsidP="00133681">
            <w:pPr>
              <w:widowControl w:val="0"/>
              <w:spacing w:line="240" w:lineRule="auto"/>
            </w:pPr>
            <w:r>
              <w:rPr>
                <w:rFonts w:ascii="Verdana" w:eastAsia="Verdana" w:hAnsi="Verdana" w:cs="Verdana"/>
                <w:sz w:val="20"/>
              </w:rPr>
              <w:t>Calls and visits from other school districts</w:t>
            </w:r>
          </w:p>
        </w:tc>
        <w:tc>
          <w:tcPr>
            <w:tcW w:w="2160" w:type="dxa"/>
            <w:tcMar>
              <w:top w:w="100" w:type="dxa"/>
              <w:left w:w="100" w:type="dxa"/>
              <w:bottom w:w="100" w:type="dxa"/>
              <w:right w:w="100" w:type="dxa"/>
            </w:tcMar>
          </w:tcPr>
          <w:p w14:paraId="35740CC8" w14:textId="77777777" w:rsidR="004D61E2" w:rsidRDefault="004D61E2" w:rsidP="00133681">
            <w:pPr>
              <w:widowControl w:val="0"/>
              <w:spacing w:line="240" w:lineRule="auto"/>
            </w:pPr>
            <w:r>
              <w:rPr>
                <w:rFonts w:ascii="Verdana" w:eastAsia="Verdana" w:hAnsi="Verdana" w:cs="Verdana"/>
                <w:sz w:val="20"/>
              </w:rPr>
              <w:t>2015-16 school year</w:t>
            </w:r>
          </w:p>
        </w:tc>
        <w:tc>
          <w:tcPr>
            <w:tcW w:w="2160" w:type="dxa"/>
            <w:tcMar>
              <w:top w:w="100" w:type="dxa"/>
              <w:left w:w="100" w:type="dxa"/>
              <w:bottom w:w="100" w:type="dxa"/>
              <w:right w:w="100" w:type="dxa"/>
            </w:tcMar>
          </w:tcPr>
          <w:p w14:paraId="401B1638" w14:textId="77777777" w:rsidR="004D61E2" w:rsidRDefault="004D61E2" w:rsidP="00133681">
            <w:pPr>
              <w:widowControl w:val="0"/>
              <w:spacing w:line="240" w:lineRule="auto"/>
            </w:pPr>
            <w:r>
              <w:rPr>
                <w:rFonts w:ascii="Verdana" w:eastAsia="Verdana" w:hAnsi="Verdana" w:cs="Verdana"/>
                <w:sz w:val="20"/>
              </w:rPr>
              <w:t>CIO, Director of Technology, other staff as available</w:t>
            </w:r>
          </w:p>
        </w:tc>
        <w:tc>
          <w:tcPr>
            <w:tcW w:w="2160" w:type="dxa"/>
            <w:tcMar>
              <w:top w:w="100" w:type="dxa"/>
              <w:left w:w="100" w:type="dxa"/>
              <w:bottom w:w="100" w:type="dxa"/>
              <w:right w:w="100" w:type="dxa"/>
            </w:tcMar>
          </w:tcPr>
          <w:p w14:paraId="6A3039B5" w14:textId="77777777" w:rsidR="004D61E2" w:rsidRDefault="004D61E2" w:rsidP="00133681">
            <w:pPr>
              <w:widowControl w:val="0"/>
              <w:spacing w:line="240" w:lineRule="auto"/>
            </w:pPr>
            <w:r>
              <w:rPr>
                <w:rFonts w:ascii="Verdana" w:eastAsia="Verdana" w:hAnsi="Verdana" w:cs="Verdana"/>
                <w:sz w:val="20"/>
              </w:rPr>
              <w:t>Local/free</w:t>
            </w:r>
          </w:p>
          <w:p w14:paraId="5722CD03" w14:textId="77777777" w:rsidR="004D61E2" w:rsidRDefault="004D61E2" w:rsidP="00133681">
            <w:pPr>
              <w:widowControl w:val="0"/>
              <w:spacing w:line="240" w:lineRule="auto"/>
            </w:pPr>
          </w:p>
        </w:tc>
      </w:tr>
    </w:tbl>
    <w:p w14:paraId="7A09C9D3" w14:textId="77777777" w:rsidR="004D61E2" w:rsidRDefault="004D61E2" w:rsidP="004D61E2"/>
    <w:p w14:paraId="649096F7" w14:textId="77777777" w:rsidR="004D61E2" w:rsidRDefault="004D61E2" w:rsidP="004D61E2">
      <w:r>
        <w:rPr>
          <w:sz w:val="20"/>
        </w:rPr>
        <w:t>Evaluation/Summary</w:t>
      </w:r>
      <w:r>
        <w:t>:</w:t>
      </w:r>
    </w:p>
    <w:p w14:paraId="19FC708D" w14:textId="06E51CFA" w:rsidR="004D61E2" w:rsidRDefault="004D61E2" w:rsidP="004D61E2">
      <w:r>
        <w:t>Our school district has already, and will continue to provide opportunities for other school districts to learn from our example. Several school districts have visited TNHS to see how they manage the school using Google Apps for Education. One of our assistant principals has presented at the 2015 KySTE Conference on Google Dr</w:t>
      </w:r>
      <w:r w:rsidR="00F00E88">
        <w:t>ive. T</w:t>
      </w:r>
      <w:r>
        <w:t xml:space="preserve">echnology coordinators around the state have called </w:t>
      </w:r>
      <w:r w:rsidR="00F00E88">
        <w:t xml:space="preserve">our Director of Technology </w:t>
      </w:r>
      <w:r>
        <w:t>for advice about setting up NComputing labs for students.</w:t>
      </w:r>
    </w:p>
    <w:p w14:paraId="04769D81" w14:textId="77777777" w:rsidR="004D61E2" w:rsidRDefault="004D61E2" w:rsidP="004D61E2"/>
    <w:p w14:paraId="55850DE4" w14:textId="77777777" w:rsidR="004D61E2" w:rsidRDefault="004D61E2" w:rsidP="004D61E2"/>
    <w:p w14:paraId="6C72CE39" w14:textId="77777777" w:rsidR="004D61E2" w:rsidRDefault="004D61E2" w:rsidP="004D61E2">
      <w:pPr>
        <w:rPr>
          <w:b/>
        </w:rPr>
        <w:sectPr w:rsidR="004D61E2" w:rsidSect="00DD19FF">
          <w:pgSz w:w="15840" w:h="12240" w:orient="landscape"/>
          <w:pgMar w:top="720" w:right="720" w:bottom="720" w:left="720" w:header="720" w:footer="720" w:gutter="0"/>
          <w:pgNumType w:start="1"/>
          <w:cols w:space="720"/>
          <w:docGrid w:linePitch="299"/>
        </w:sectPr>
      </w:pPr>
    </w:p>
    <w:p w14:paraId="0B5E5E37" w14:textId="77777777" w:rsidR="004D61E2" w:rsidRDefault="004D61E2" w:rsidP="004D61E2">
      <w:r>
        <w:rPr>
          <w:b/>
        </w:rPr>
        <w:lastRenderedPageBreak/>
        <w:t>Budget Summary Narrative:</w:t>
      </w:r>
    </w:p>
    <w:p w14:paraId="3E51210C" w14:textId="77777777" w:rsidR="004D61E2" w:rsidRDefault="004D61E2" w:rsidP="004D61E2"/>
    <w:p w14:paraId="496DA49F" w14:textId="77777777" w:rsidR="004D61E2" w:rsidRDefault="004D61E2" w:rsidP="004D61E2">
      <w:pPr>
        <w:spacing w:before="60" w:after="60"/>
      </w:pPr>
      <w:r>
        <w:rPr>
          <w:sz w:val="20"/>
          <w:highlight w:val="white"/>
        </w:rPr>
        <w:t xml:space="preserve">Our school continues to be close to the bottom of the list in KY as far as per pupil spending. I am sure that districts throughout the state are struggling to deal with shrinking budgets. We try to ensure that we have a solid infrastructure and that we maintain service level agreements on mission critical equipment. </w:t>
      </w:r>
    </w:p>
    <w:p w14:paraId="0E514ABF" w14:textId="77777777" w:rsidR="004D61E2" w:rsidRDefault="004D61E2" w:rsidP="004D61E2">
      <w:pPr>
        <w:spacing w:before="60" w:after="60"/>
      </w:pPr>
    </w:p>
    <w:p w14:paraId="5FAD32D6" w14:textId="614D88F3" w:rsidR="004D61E2" w:rsidRDefault="004D61E2" w:rsidP="004D61E2">
      <w:pPr>
        <w:spacing w:before="60" w:after="60"/>
      </w:pPr>
      <w:r>
        <w:rPr>
          <w:sz w:val="20"/>
          <w:highlight w:val="white"/>
        </w:rPr>
        <w:t xml:space="preserve">Requests for funding through the Schools and Library program, also known as e-rate, have been sought to ease the financial burden.  We continue to ask our vendors for competitive quotes on everyday technology purchases.  We have a very knowledgeable staff and by utilizing their skills we have been able to support issues that arise from our phone system, network design, interactive white boards, software development and much more, which has resulted in considerable </w:t>
      </w:r>
      <w:r w:rsidR="00034D2F">
        <w:rPr>
          <w:sz w:val="20"/>
          <w:highlight w:val="white"/>
        </w:rPr>
        <w:t>cost avoidance</w:t>
      </w:r>
      <w:r>
        <w:rPr>
          <w:sz w:val="20"/>
          <w:highlight w:val="white"/>
        </w:rPr>
        <w:t xml:space="preserve"> to the district.</w:t>
      </w:r>
    </w:p>
    <w:p w14:paraId="12843774" w14:textId="77777777" w:rsidR="004D61E2" w:rsidRDefault="004D61E2" w:rsidP="004D61E2">
      <w:pPr>
        <w:spacing w:before="60" w:after="60"/>
      </w:pPr>
    </w:p>
    <w:p w14:paraId="75500C58" w14:textId="5A0C6CE0" w:rsidR="004D61E2" w:rsidRDefault="004D61E2" w:rsidP="004D61E2">
      <w:pPr>
        <w:spacing w:before="60" w:after="60"/>
        <w:ind w:left="720"/>
      </w:pPr>
      <w:r>
        <w:rPr>
          <w:sz w:val="20"/>
          <w:highlight w:val="white"/>
        </w:rPr>
        <w:t xml:space="preserve">The NComputing solution </w:t>
      </w:r>
      <w:r w:rsidR="00D379F2">
        <w:rPr>
          <w:sz w:val="20"/>
          <w:highlight w:val="white"/>
        </w:rPr>
        <w:t xml:space="preserve">that was purchased as a cost effective alternative to stand-alone desktops </w:t>
      </w:r>
      <w:r>
        <w:rPr>
          <w:sz w:val="20"/>
          <w:highlight w:val="white"/>
        </w:rPr>
        <w:t>is working well for us. There are some examples of software that does not work with the solution, but all things considered, this is a good solution.</w:t>
      </w:r>
      <w:r w:rsidR="00034D2F">
        <w:rPr>
          <w:sz w:val="20"/>
        </w:rPr>
        <w:t xml:space="preserve"> We need to think about what we need to do 3 or 4 years down the road. We need to think about wireless devices that are mobile rather than the typical computer lab set up.</w:t>
      </w:r>
    </w:p>
    <w:p w14:paraId="1AF67672" w14:textId="564432DD" w:rsidR="004D61E2" w:rsidRDefault="004D61E2" w:rsidP="004D61E2">
      <w:pPr>
        <w:spacing w:before="60" w:after="60"/>
        <w:ind w:left="720"/>
      </w:pPr>
      <w:r>
        <w:rPr>
          <w:sz w:val="20"/>
          <w:highlight w:val="white"/>
        </w:rPr>
        <w:t>The virtual servers that were built over the last two years have helped us to avoid costs with power consumption and hardware refresh.</w:t>
      </w:r>
      <w:r w:rsidR="00034D2F">
        <w:rPr>
          <w:sz w:val="20"/>
        </w:rPr>
        <w:t xml:space="preserve"> The servers that the VM’s are using are getting old and will need to be replaced in the next 2 to 3 years.</w:t>
      </w:r>
    </w:p>
    <w:p w14:paraId="7C2AAB3B" w14:textId="11602533" w:rsidR="004D61E2" w:rsidRDefault="004D61E2" w:rsidP="004D61E2">
      <w:pPr>
        <w:spacing w:before="60" w:after="60"/>
        <w:ind w:left="720"/>
      </w:pPr>
      <w:r>
        <w:rPr>
          <w:sz w:val="20"/>
          <w:highlight w:val="white"/>
        </w:rPr>
        <w:t>As schools can afford it, they are purchasing Chromebooks to facilitate utilization of technology tools with instruction. We now have over 1400 Chromebooks in the district.</w:t>
      </w:r>
      <w:r w:rsidR="00034D2F">
        <w:rPr>
          <w:sz w:val="20"/>
        </w:rPr>
        <w:t xml:space="preserve"> I believe that we could have a virtual 1:1 type situation in each school within 5 years. I do not recommend that this solution includes students taking devices home as if they belong to the students. </w:t>
      </w:r>
    </w:p>
    <w:p w14:paraId="0BF80301" w14:textId="307FD1FF" w:rsidR="004D61E2" w:rsidRDefault="004D61E2" w:rsidP="004D61E2">
      <w:pPr>
        <w:spacing w:before="60" w:after="60"/>
        <w:ind w:left="720"/>
      </w:pPr>
      <w:r>
        <w:rPr>
          <w:sz w:val="20"/>
          <w:highlight w:val="white"/>
        </w:rPr>
        <w:t>The teacher workstations we purchased just a couple of years ago are still performing well, and we hope to keep them in good order for at least another 3 years.</w:t>
      </w:r>
      <w:r w:rsidR="00034D2F">
        <w:rPr>
          <w:sz w:val="20"/>
        </w:rPr>
        <w:t xml:space="preserve"> There are some teacher workstations that are 4 years old and we need to think about replacing them soon.</w:t>
      </w:r>
    </w:p>
    <w:p w14:paraId="4497E78C" w14:textId="230036F9" w:rsidR="004D61E2" w:rsidRDefault="004D61E2" w:rsidP="004D61E2">
      <w:pPr>
        <w:spacing w:before="60" w:after="60"/>
        <w:ind w:left="720"/>
      </w:pPr>
      <w:r>
        <w:rPr>
          <w:sz w:val="20"/>
          <w:highlight w:val="white"/>
        </w:rPr>
        <w:t xml:space="preserve">The Microsoft EES agreement (subscription) allows us to update all Microsoft products to the latest and greatest version at no extra cost. It also allows our students and employees to receive Microsoft Office for </w:t>
      </w:r>
      <w:r w:rsidR="00D379F2">
        <w:rPr>
          <w:sz w:val="20"/>
          <w:highlight w:val="white"/>
        </w:rPr>
        <w:t>up to five</w:t>
      </w:r>
      <w:r>
        <w:rPr>
          <w:sz w:val="20"/>
          <w:highlight w:val="white"/>
        </w:rPr>
        <w:t xml:space="preserve"> home devices for free.</w:t>
      </w:r>
    </w:p>
    <w:p w14:paraId="129AC9D1" w14:textId="77777777" w:rsidR="004D61E2" w:rsidRDefault="004D61E2" w:rsidP="004D61E2">
      <w:pPr>
        <w:spacing w:before="60" w:after="60"/>
        <w:ind w:left="720"/>
      </w:pPr>
      <w:r>
        <w:rPr>
          <w:sz w:val="20"/>
          <w:highlight w:val="white"/>
        </w:rPr>
        <w:t>We have been able to install projectors as standard equipment in every classroom in the district, as well as replace many that are beyond end of life.</w:t>
      </w:r>
    </w:p>
    <w:p w14:paraId="573D163D" w14:textId="77777777" w:rsidR="004D61E2" w:rsidRDefault="004D61E2" w:rsidP="004D61E2">
      <w:pPr>
        <w:spacing w:before="60" w:after="60"/>
      </w:pPr>
    </w:p>
    <w:p w14:paraId="5D8B0EA8" w14:textId="77777777" w:rsidR="004D61E2" w:rsidRDefault="004D61E2" w:rsidP="004D61E2">
      <w:pPr>
        <w:spacing w:before="60" w:after="60"/>
        <w:rPr>
          <w:sz w:val="20"/>
        </w:rPr>
      </w:pPr>
      <w:r>
        <w:rPr>
          <w:sz w:val="20"/>
          <w:highlight w:val="white"/>
        </w:rPr>
        <w:t>Whenever we have a great need for money for technology, our COO has been able to find ways to make it work for our teachers and staff. Of course, we would like to be able to have vast quantities of money available to us to push the envelope in educational technology, but we understand that funds are limited. I believe we are doing just about as much as we can with the money our school receives.</w:t>
      </w:r>
    </w:p>
    <w:p w14:paraId="3ABE1D78" w14:textId="77777777" w:rsidR="004D61E2" w:rsidRDefault="004D61E2" w:rsidP="004D61E2">
      <w:pPr>
        <w:spacing w:before="60" w:after="60"/>
        <w:sectPr w:rsidR="004D61E2" w:rsidSect="00DD19FF">
          <w:pgSz w:w="12240" w:h="15840"/>
          <w:pgMar w:top="720" w:right="720" w:bottom="720" w:left="720" w:header="720" w:footer="720" w:gutter="0"/>
          <w:pgNumType w:start="1"/>
          <w:cols w:space="720"/>
          <w:docGrid w:linePitch="299"/>
        </w:sectPr>
      </w:pPr>
    </w:p>
    <w:p w14:paraId="2A7D67A7" w14:textId="19F5EFE4" w:rsidR="004D61E2" w:rsidRPr="00DD19FF" w:rsidRDefault="00640AA9" w:rsidP="004D61E2">
      <w:pPr>
        <w:spacing w:before="60" w:after="60"/>
        <w:jc w:val="center"/>
        <w:rPr>
          <w:b/>
        </w:rPr>
      </w:pPr>
      <w:r>
        <w:rPr>
          <w:b/>
        </w:rPr>
        <w:lastRenderedPageBreak/>
        <w:t xml:space="preserve">Estimated </w:t>
      </w:r>
      <w:r w:rsidR="004D61E2" w:rsidRPr="00DD19FF">
        <w:rPr>
          <w:b/>
        </w:rPr>
        <w:t>Budget</w:t>
      </w:r>
    </w:p>
    <w:tbl>
      <w:tblPr>
        <w:tblW w:w="11970" w:type="dxa"/>
        <w:tblLook w:val="04A0" w:firstRow="1" w:lastRow="0" w:firstColumn="1" w:lastColumn="0" w:noHBand="0" w:noVBand="1"/>
      </w:tblPr>
      <w:tblGrid>
        <w:gridCol w:w="3656"/>
        <w:gridCol w:w="1924"/>
        <w:gridCol w:w="1898"/>
        <w:gridCol w:w="4492"/>
      </w:tblGrid>
      <w:tr w:rsidR="00640AA9" w:rsidRPr="00640AA9" w14:paraId="40C120F7" w14:textId="18C575FE" w:rsidTr="00640AA9">
        <w:trPr>
          <w:trHeight w:val="300"/>
        </w:trPr>
        <w:tc>
          <w:tcPr>
            <w:tcW w:w="3656" w:type="dxa"/>
            <w:tcBorders>
              <w:top w:val="nil"/>
              <w:left w:val="nil"/>
              <w:bottom w:val="nil"/>
              <w:right w:val="nil"/>
            </w:tcBorders>
            <w:shd w:val="clear" w:color="auto" w:fill="auto"/>
            <w:noWrap/>
            <w:vAlign w:val="bottom"/>
            <w:hideMark/>
          </w:tcPr>
          <w:p w14:paraId="51733EBB"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Commodity Name</w:t>
            </w:r>
          </w:p>
        </w:tc>
        <w:tc>
          <w:tcPr>
            <w:tcW w:w="1924" w:type="dxa"/>
            <w:tcBorders>
              <w:top w:val="nil"/>
              <w:left w:val="nil"/>
              <w:bottom w:val="nil"/>
              <w:right w:val="nil"/>
            </w:tcBorders>
            <w:shd w:val="clear" w:color="auto" w:fill="auto"/>
            <w:noWrap/>
            <w:vAlign w:val="bottom"/>
            <w:hideMark/>
          </w:tcPr>
          <w:p w14:paraId="4D3A725C"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Commodity Code</w:t>
            </w:r>
          </w:p>
        </w:tc>
        <w:tc>
          <w:tcPr>
            <w:tcW w:w="1898" w:type="dxa"/>
            <w:tcBorders>
              <w:top w:val="nil"/>
              <w:left w:val="nil"/>
              <w:bottom w:val="nil"/>
              <w:right w:val="nil"/>
            </w:tcBorders>
            <w:shd w:val="clear" w:color="auto" w:fill="auto"/>
            <w:noWrap/>
            <w:vAlign w:val="bottom"/>
            <w:hideMark/>
          </w:tcPr>
          <w:p w14:paraId="564218E0"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15-16 Budget</w:t>
            </w:r>
          </w:p>
        </w:tc>
        <w:tc>
          <w:tcPr>
            <w:tcW w:w="4492" w:type="dxa"/>
            <w:tcBorders>
              <w:top w:val="nil"/>
              <w:left w:val="nil"/>
              <w:bottom w:val="nil"/>
              <w:right w:val="nil"/>
            </w:tcBorders>
          </w:tcPr>
          <w:p w14:paraId="6A4C4F76" w14:textId="0E959A5D" w:rsidR="00640AA9" w:rsidRPr="00640AA9" w:rsidRDefault="00640AA9" w:rsidP="00640AA9">
            <w:pPr>
              <w:spacing w:after="0" w:line="240" w:lineRule="auto"/>
              <w:rPr>
                <w:rFonts w:eastAsia="Times New Roman" w:cs="Times New Roman"/>
                <w:szCs w:val="22"/>
              </w:rPr>
            </w:pPr>
            <w:r>
              <w:rPr>
                <w:rFonts w:eastAsia="Times New Roman" w:cs="Times New Roman"/>
                <w:szCs w:val="22"/>
              </w:rPr>
              <w:t>Comments</w:t>
            </w:r>
          </w:p>
        </w:tc>
      </w:tr>
      <w:tr w:rsidR="00640AA9" w:rsidRPr="00640AA9" w14:paraId="16B3F288" w14:textId="0C9158EF" w:rsidTr="00640AA9">
        <w:trPr>
          <w:trHeight w:val="300"/>
        </w:trPr>
        <w:tc>
          <w:tcPr>
            <w:tcW w:w="3656" w:type="dxa"/>
            <w:tcBorders>
              <w:top w:val="nil"/>
              <w:left w:val="nil"/>
              <w:bottom w:val="nil"/>
              <w:right w:val="nil"/>
            </w:tcBorders>
            <w:shd w:val="clear" w:color="auto" w:fill="auto"/>
            <w:noWrap/>
            <w:vAlign w:val="bottom"/>
            <w:hideMark/>
          </w:tcPr>
          <w:p w14:paraId="4C1A8A88"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Student Instructional Device</w:t>
            </w:r>
          </w:p>
        </w:tc>
        <w:tc>
          <w:tcPr>
            <w:tcW w:w="1924" w:type="dxa"/>
            <w:tcBorders>
              <w:top w:val="nil"/>
              <w:left w:val="nil"/>
              <w:bottom w:val="nil"/>
              <w:right w:val="nil"/>
            </w:tcBorders>
            <w:shd w:val="clear" w:color="auto" w:fill="auto"/>
            <w:noWrap/>
            <w:vAlign w:val="bottom"/>
            <w:hideMark/>
          </w:tcPr>
          <w:p w14:paraId="31416557"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310-00-000</w:t>
            </w:r>
          </w:p>
        </w:tc>
        <w:tc>
          <w:tcPr>
            <w:tcW w:w="1898" w:type="dxa"/>
            <w:tcBorders>
              <w:top w:val="nil"/>
              <w:left w:val="nil"/>
              <w:bottom w:val="nil"/>
              <w:right w:val="nil"/>
            </w:tcBorders>
            <w:shd w:val="clear" w:color="auto" w:fill="auto"/>
            <w:noWrap/>
            <w:vAlign w:val="bottom"/>
            <w:hideMark/>
          </w:tcPr>
          <w:p w14:paraId="34D97D98"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6,500.00 </w:t>
            </w:r>
          </w:p>
        </w:tc>
        <w:tc>
          <w:tcPr>
            <w:tcW w:w="4492" w:type="dxa"/>
            <w:tcBorders>
              <w:top w:val="nil"/>
              <w:left w:val="nil"/>
              <w:bottom w:val="nil"/>
              <w:right w:val="nil"/>
            </w:tcBorders>
          </w:tcPr>
          <w:p w14:paraId="3F0D6DFD" w14:textId="0146BBDD" w:rsidR="00640AA9" w:rsidRPr="00640AA9" w:rsidRDefault="00640AA9" w:rsidP="00640AA9">
            <w:pPr>
              <w:spacing w:after="0" w:line="240" w:lineRule="auto"/>
              <w:rPr>
                <w:rFonts w:eastAsia="Times New Roman" w:cs="Times New Roman"/>
                <w:szCs w:val="22"/>
              </w:rPr>
            </w:pPr>
            <w:r>
              <w:rPr>
                <w:rFonts w:eastAsia="Times New Roman" w:cs="Times New Roman"/>
                <w:szCs w:val="22"/>
              </w:rPr>
              <w:t>Most of this is school building expense</w:t>
            </w:r>
          </w:p>
        </w:tc>
      </w:tr>
      <w:tr w:rsidR="00640AA9" w:rsidRPr="00640AA9" w14:paraId="29746415" w14:textId="0141605A" w:rsidTr="00640AA9">
        <w:trPr>
          <w:trHeight w:val="300"/>
        </w:trPr>
        <w:tc>
          <w:tcPr>
            <w:tcW w:w="3656" w:type="dxa"/>
            <w:tcBorders>
              <w:top w:val="nil"/>
              <w:left w:val="nil"/>
              <w:bottom w:val="nil"/>
              <w:right w:val="nil"/>
            </w:tcBorders>
            <w:shd w:val="clear" w:color="auto" w:fill="auto"/>
            <w:noWrap/>
            <w:vAlign w:val="bottom"/>
            <w:hideMark/>
          </w:tcPr>
          <w:p w14:paraId="106C1BBC"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Teacher/Administrator/Staff Devices</w:t>
            </w:r>
          </w:p>
        </w:tc>
        <w:tc>
          <w:tcPr>
            <w:tcW w:w="1924" w:type="dxa"/>
            <w:tcBorders>
              <w:top w:val="nil"/>
              <w:left w:val="nil"/>
              <w:bottom w:val="nil"/>
              <w:right w:val="nil"/>
            </w:tcBorders>
            <w:shd w:val="clear" w:color="auto" w:fill="auto"/>
            <w:noWrap/>
            <w:vAlign w:val="bottom"/>
            <w:hideMark/>
          </w:tcPr>
          <w:p w14:paraId="1E70A3FC"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310-00-001</w:t>
            </w:r>
          </w:p>
        </w:tc>
        <w:tc>
          <w:tcPr>
            <w:tcW w:w="1898" w:type="dxa"/>
            <w:tcBorders>
              <w:top w:val="nil"/>
              <w:left w:val="nil"/>
              <w:bottom w:val="nil"/>
              <w:right w:val="nil"/>
            </w:tcBorders>
            <w:shd w:val="clear" w:color="auto" w:fill="auto"/>
            <w:noWrap/>
            <w:vAlign w:val="bottom"/>
            <w:hideMark/>
          </w:tcPr>
          <w:p w14:paraId="624FC639"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60,000.00 </w:t>
            </w:r>
          </w:p>
        </w:tc>
        <w:tc>
          <w:tcPr>
            <w:tcW w:w="4492" w:type="dxa"/>
            <w:tcBorders>
              <w:top w:val="nil"/>
              <w:left w:val="nil"/>
              <w:bottom w:val="nil"/>
              <w:right w:val="nil"/>
            </w:tcBorders>
          </w:tcPr>
          <w:p w14:paraId="4419FD37" w14:textId="6F41F530" w:rsidR="00640AA9" w:rsidRPr="00640AA9" w:rsidRDefault="00640AA9" w:rsidP="00640AA9">
            <w:pPr>
              <w:spacing w:after="0" w:line="240" w:lineRule="auto"/>
              <w:rPr>
                <w:rFonts w:eastAsia="Times New Roman" w:cs="Times New Roman"/>
                <w:szCs w:val="22"/>
              </w:rPr>
            </w:pPr>
            <w:r>
              <w:rPr>
                <w:rFonts w:eastAsia="Times New Roman" w:cs="Times New Roman"/>
                <w:szCs w:val="22"/>
              </w:rPr>
              <w:t>Refreshing laptops and teacher workstations</w:t>
            </w:r>
            <w:r w:rsidR="007D4EDB">
              <w:rPr>
                <w:rFonts w:eastAsia="Times New Roman" w:cs="Times New Roman"/>
                <w:szCs w:val="22"/>
              </w:rPr>
              <w:t>. We also purchase and test new devices</w:t>
            </w:r>
          </w:p>
        </w:tc>
      </w:tr>
      <w:tr w:rsidR="00640AA9" w:rsidRPr="00640AA9" w14:paraId="0C09C337" w14:textId="3413FA61" w:rsidTr="00640AA9">
        <w:trPr>
          <w:trHeight w:val="300"/>
        </w:trPr>
        <w:tc>
          <w:tcPr>
            <w:tcW w:w="3656" w:type="dxa"/>
            <w:tcBorders>
              <w:top w:val="nil"/>
              <w:left w:val="nil"/>
              <w:bottom w:val="nil"/>
              <w:right w:val="nil"/>
            </w:tcBorders>
            <w:shd w:val="clear" w:color="auto" w:fill="auto"/>
            <w:noWrap/>
            <w:vAlign w:val="bottom"/>
            <w:hideMark/>
          </w:tcPr>
          <w:p w14:paraId="71303844"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Assistive/Adaptive Devices</w:t>
            </w:r>
          </w:p>
        </w:tc>
        <w:tc>
          <w:tcPr>
            <w:tcW w:w="1924" w:type="dxa"/>
            <w:tcBorders>
              <w:top w:val="nil"/>
              <w:left w:val="nil"/>
              <w:bottom w:val="nil"/>
              <w:right w:val="nil"/>
            </w:tcBorders>
            <w:shd w:val="clear" w:color="auto" w:fill="auto"/>
            <w:noWrap/>
            <w:vAlign w:val="bottom"/>
            <w:hideMark/>
          </w:tcPr>
          <w:p w14:paraId="61EB8336"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310-00-002</w:t>
            </w:r>
          </w:p>
        </w:tc>
        <w:tc>
          <w:tcPr>
            <w:tcW w:w="1898" w:type="dxa"/>
            <w:tcBorders>
              <w:top w:val="nil"/>
              <w:left w:val="nil"/>
              <w:bottom w:val="nil"/>
              <w:right w:val="nil"/>
            </w:tcBorders>
            <w:shd w:val="clear" w:color="auto" w:fill="auto"/>
            <w:noWrap/>
            <w:vAlign w:val="bottom"/>
            <w:hideMark/>
          </w:tcPr>
          <w:p w14:paraId="231587DC"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2,000.00 </w:t>
            </w:r>
          </w:p>
        </w:tc>
        <w:tc>
          <w:tcPr>
            <w:tcW w:w="4492" w:type="dxa"/>
            <w:tcBorders>
              <w:top w:val="nil"/>
              <w:left w:val="nil"/>
              <w:bottom w:val="nil"/>
              <w:right w:val="nil"/>
            </w:tcBorders>
          </w:tcPr>
          <w:p w14:paraId="7D79208B" w14:textId="77777777" w:rsidR="00640AA9" w:rsidRPr="00640AA9" w:rsidRDefault="00640AA9" w:rsidP="00640AA9">
            <w:pPr>
              <w:spacing w:after="0" w:line="240" w:lineRule="auto"/>
              <w:rPr>
                <w:rFonts w:eastAsia="Times New Roman" w:cs="Times New Roman"/>
                <w:szCs w:val="22"/>
              </w:rPr>
            </w:pPr>
          </w:p>
        </w:tc>
      </w:tr>
      <w:tr w:rsidR="00640AA9" w:rsidRPr="00640AA9" w14:paraId="59D51E11" w14:textId="2AE27560" w:rsidTr="00640AA9">
        <w:trPr>
          <w:trHeight w:val="300"/>
        </w:trPr>
        <w:tc>
          <w:tcPr>
            <w:tcW w:w="3656" w:type="dxa"/>
            <w:tcBorders>
              <w:top w:val="nil"/>
              <w:left w:val="nil"/>
              <w:bottom w:val="nil"/>
              <w:right w:val="nil"/>
            </w:tcBorders>
            <w:shd w:val="clear" w:color="auto" w:fill="auto"/>
            <w:noWrap/>
            <w:vAlign w:val="bottom"/>
            <w:hideMark/>
          </w:tcPr>
          <w:p w14:paraId="6D92C29C"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Printing Services</w:t>
            </w:r>
          </w:p>
        </w:tc>
        <w:tc>
          <w:tcPr>
            <w:tcW w:w="1924" w:type="dxa"/>
            <w:tcBorders>
              <w:top w:val="nil"/>
              <w:left w:val="nil"/>
              <w:bottom w:val="nil"/>
              <w:right w:val="nil"/>
            </w:tcBorders>
            <w:shd w:val="clear" w:color="auto" w:fill="auto"/>
            <w:noWrap/>
            <w:vAlign w:val="bottom"/>
            <w:hideMark/>
          </w:tcPr>
          <w:p w14:paraId="3240CC44"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310-00-003</w:t>
            </w:r>
          </w:p>
        </w:tc>
        <w:tc>
          <w:tcPr>
            <w:tcW w:w="1898" w:type="dxa"/>
            <w:tcBorders>
              <w:top w:val="nil"/>
              <w:left w:val="nil"/>
              <w:bottom w:val="nil"/>
              <w:right w:val="nil"/>
            </w:tcBorders>
            <w:shd w:val="clear" w:color="auto" w:fill="auto"/>
            <w:noWrap/>
            <w:vAlign w:val="bottom"/>
            <w:hideMark/>
          </w:tcPr>
          <w:p w14:paraId="7AE90E43"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1,000.00 </w:t>
            </w:r>
          </w:p>
        </w:tc>
        <w:tc>
          <w:tcPr>
            <w:tcW w:w="4492" w:type="dxa"/>
            <w:tcBorders>
              <w:top w:val="nil"/>
              <w:left w:val="nil"/>
              <w:bottom w:val="nil"/>
              <w:right w:val="nil"/>
            </w:tcBorders>
          </w:tcPr>
          <w:p w14:paraId="4CBDA789" w14:textId="77777777" w:rsidR="00640AA9" w:rsidRPr="00640AA9" w:rsidRDefault="00640AA9" w:rsidP="00640AA9">
            <w:pPr>
              <w:spacing w:after="0" w:line="240" w:lineRule="auto"/>
              <w:rPr>
                <w:rFonts w:eastAsia="Times New Roman" w:cs="Times New Roman"/>
                <w:szCs w:val="22"/>
              </w:rPr>
            </w:pPr>
          </w:p>
        </w:tc>
      </w:tr>
      <w:tr w:rsidR="00640AA9" w:rsidRPr="00640AA9" w14:paraId="4228AA7B" w14:textId="22D10D6F" w:rsidTr="00640AA9">
        <w:trPr>
          <w:trHeight w:val="300"/>
        </w:trPr>
        <w:tc>
          <w:tcPr>
            <w:tcW w:w="3656" w:type="dxa"/>
            <w:tcBorders>
              <w:top w:val="nil"/>
              <w:left w:val="nil"/>
              <w:bottom w:val="nil"/>
              <w:right w:val="nil"/>
            </w:tcBorders>
            <w:shd w:val="clear" w:color="auto" w:fill="auto"/>
            <w:noWrap/>
            <w:vAlign w:val="bottom"/>
            <w:hideMark/>
          </w:tcPr>
          <w:p w14:paraId="5FEF6A95"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Data Storage Hardware</w:t>
            </w:r>
          </w:p>
        </w:tc>
        <w:tc>
          <w:tcPr>
            <w:tcW w:w="1924" w:type="dxa"/>
            <w:tcBorders>
              <w:top w:val="nil"/>
              <w:left w:val="nil"/>
              <w:bottom w:val="nil"/>
              <w:right w:val="nil"/>
            </w:tcBorders>
            <w:shd w:val="clear" w:color="auto" w:fill="auto"/>
            <w:noWrap/>
            <w:vAlign w:val="bottom"/>
            <w:hideMark/>
          </w:tcPr>
          <w:p w14:paraId="7ED8D25B"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310-00-004</w:t>
            </w:r>
          </w:p>
        </w:tc>
        <w:tc>
          <w:tcPr>
            <w:tcW w:w="1898" w:type="dxa"/>
            <w:tcBorders>
              <w:top w:val="nil"/>
              <w:left w:val="nil"/>
              <w:bottom w:val="nil"/>
              <w:right w:val="nil"/>
            </w:tcBorders>
            <w:shd w:val="clear" w:color="auto" w:fill="auto"/>
            <w:noWrap/>
            <w:vAlign w:val="bottom"/>
            <w:hideMark/>
          </w:tcPr>
          <w:p w14:paraId="5F0AF367"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35,000.00 </w:t>
            </w:r>
          </w:p>
        </w:tc>
        <w:tc>
          <w:tcPr>
            <w:tcW w:w="4492" w:type="dxa"/>
            <w:tcBorders>
              <w:top w:val="nil"/>
              <w:left w:val="nil"/>
              <w:bottom w:val="nil"/>
              <w:right w:val="nil"/>
            </w:tcBorders>
          </w:tcPr>
          <w:p w14:paraId="48FD2CEC" w14:textId="077DB2B8" w:rsidR="00640AA9" w:rsidRPr="00640AA9" w:rsidRDefault="00640AA9" w:rsidP="00640AA9">
            <w:pPr>
              <w:spacing w:after="0" w:line="240" w:lineRule="auto"/>
              <w:rPr>
                <w:rFonts w:eastAsia="Times New Roman" w:cs="Times New Roman"/>
                <w:szCs w:val="22"/>
              </w:rPr>
            </w:pPr>
            <w:r>
              <w:rPr>
                <w:rFonts w:eastAsia="Times New Roman" w:cs="Times New Roman"/>
                <w:szCs w:val="22"/>
              </w:rPr>
              <w:t>New Server and SAN for Network storage</w:t>
            </w:r>
          </w:p>
        </w:tc>
      </w:tr>
      <w:tr w:rsidR="00640AA9" w:rsidRPr="00640AA9" w14:paraId="5EA315BA" w14:textId="33B12C28" w:rsidTr="00640AA9">
        <w:trPr>
          <w:trHeight w:val="300"/>
        </w:trPr>
        <w:tc>
          <w:tcPr>
            <w:tcW w:w="3656" w:type="dxa"/>
            <w:tcBorders>
              <w:top w:val="nil"/>
              <w:left w:val="nil"/>
              <w:bottom w:val="nil"/>
              <w:right w:val="nil"/>
            </w:tcBorders>
            <w:shd w:val="clear" w:color="auto" w:fill="auto"/>
            <w:noWrap/>
            <w:vAlign w:val="bottom"/>
            <w:hideMark/>
          </w:tcPr>
          <w:p w14:paraId="2D211863"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Internet Management Solutions</w:t>
            </w:r>
          </w:p>
        </w:tc>
        <w:tc>
          <w:tcPr>
            <w:tcW w:w="1924" w:type="dxa"/>
            <w:tcBorders>
              <w:top w:val="nil"/>
              <w:left w:val="nil"/>
              <w:bottom w:val="nil"/>
              <w:right w:val="nil"/>
            </w:tcBorders>
            <w:shd w:val="clear" w:color="auto" w:fill="auto"/>
            <w:noWrap/>
            <w:vAlign w:val="bottom"/>
            <w:hideMark/>
          </w:tcPr>
          <w:p w14:paraId="69B1506D"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310-00-007</w:t>
            </w:r>
          </w:p>
        </w:tc>
        <w:tc>
          <w:tcPr>
            <w:tcW w:w="1898" w:type="dxa"/>
            <w:tcBorders>
              <w:top w:val="nil"/>
              <w:left w:val="nil"/>
              <w:bottom w:val="nil"/>
              <w:right w:val="nil"/>
            </w:tcBorders>
            <w:shd w:val="clear" w:color="auto" w:fill="auto"/>
            <w:noWrap/>
            <w:vAlign w:val="bottom"/>
            <w:hideMark/>
          </w:tcPr>
          <w:p w14:paraId="526743DB"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2,000.00 </w:t>
            </w:r>
          </w:p>
        </w:tc>
        <w:tc>
          <w:tcPr>
            <w:tcW w:w="4492" w:type="dxa"/>
            <w:tcBorders>
              <w:top w:val="nil"/>
              <w:left w:val="nil"/>
              <w:bottom w:val="nil"/>
              <w:right w:val="nil"/>
            </w:tcBorders>
          </w:tcPr>
          <w:p w14:paraId="2EF7CCE1" w14:textId="7C3E045C" w:rsidR="00640AA9" w:rsidRPr="00640AA9" w:rsidRDefault="00640AA9" w:rsidP="00640AA9">
            <w:pPr>
              <w:spacing w:after="0" w:line="240" w:lineRule="auto"/>
              <w:rPr>
                <w:rFonts w:eastAsia="Times New Roman" w:cs="Times New Roman"/>
                <w:szCs w:val="22"/>
              </w:rPr>
            </w:pPr>
            <w:r>
              <w:rPr>
                <w:rFonts w:eastAsia="Times New Roman" w:cs="Times New Roman"/>
                <w:szCs w:val="22"/>
              </w:rPr>
              <w:t>We do not know what this will cost us yet</w:t>
            </w:r>
          </w:p>
        </w:tc>
      </w:tr>
      <w:tr w:rsidR="00640AA9" w:rsidRPr="00640AA9" w14:paraId="37395B2C" w14:textId="737B9F1D" w:rsidTr="00640AA9">
        <w:trPr>
          <w:trHeight w:val="300"/>
        </w:trPr>
        <w:tc>
          <w:tcPr>
            <w:tcW w:w="3656" w:type="dxa"/>
            <w:tcBorders>
              <w:top w:val="nil"/>
              <w:left w:val="nil"/>
              <w:bottom w:val="nil"/>
              <w:right w:val="nil"/>
            </w:tcBorders>
            <w:shd w:val="clear" w:color="auto" w:fill="auto"/>
            <w:noWrap/>
            <w:vAlign w:val="bottom"/>
            <w:hideMark/>
          </w:tcPr>
          <w:p w14:paraId="3185735D"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Admin Software of Services</w:t>
            </w:r>
          </w:p>
        </w:tc>
        <w:tc>
          <w:tcPr>
            <w:tcW w:w="1924" w:type="dxa"/>
            <w:tcBorders>
              <w:top w:val="nil"/>
              <w:left w:val="nil"/>
              <w:bottom w:val="nil"/>
              <w:right w:val="nil"/>
            </w:tcBorders>
            <w:shd w:val="clear" w:color="auto" w:fill="auto"/>
            <w:noWrap/>
            <w:vAlign w:val="bottom"/>
            <w:hideMark/>
          </w:tcPr>
          <w:p w14:paraId="67A774C0"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310-00-008</w:t>
            </w:r>
          </w:p>
        </w:tc>
        <w:tc>
          <w:tcPr>
            <w:tcW w:w="1898" w:type="dxa"/>
            <w:tcBorders>
              <w:top w:val="nil"/>
              <w:left w:val="nil"/>
              <w:bottom w:val="nil"/>
              <w:right w:val="nil"/>
            </w:tcBorders>
            <w:shd w:val="clear" w:color="auto" w:fill="auto"/>
            <w:noWrap/>
            <w:vAlign w:val="bottom"/>
            <w:hideMark/>
          </w:tcPr>
          <w:p w14:paraId="1E36CBE9"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1,000.00 </w:t>
            </w:r>
          </w:p>
        </w:tc>
        <w:tc>
          <w:tcPr>
            <w:tcW w:w="4492" w:type="dxa"/>
            <w:tcBorders>
              <w:top w:val="nil"/>
              <w:left w:val="nil"/>
              <w:bottom w:val="nil"/>
              <w:right w:val="nil"/>
            </w:tcBorders>
          </w:tcPr>
          <w:p w14:paraId="68941165" w14:textId="77777777" w:rsidR="00640AA9" w:rsidRPr="00640AA9" w:rsidRDefault="00640AA9" w:rsidP="00640AA9">
            <w:pPr>
              <w:spacing w:after="0" w:line="240" w:lineRule="auto"/>
              <w:rPr>
                <w:rFonts w:eastAsia="Times New Roman" w:cs="Times New Roman"/>
                <w:szCs w:val="22"/>
              </w:rPr>
            </w:pPr>
          </w:p>
        </w:tc>
      </w:tr>
      <w:tr w:rsidR="00640AA9" w:rsidRPr="00640AA9" w14:paraId="39AAEE90" w14:textId="136C4542" w:rsidTr="00640AA9">
        <w:trPr>
          <w:trHeight w:val="300"/>
        </w:trPr>
        <w:tc>
          <w:tcPr>
            <w:tcW w:w="3656" w:type="dxa"/>
            <w:tcBorders>
              <w:top w:val="nil"/>
              <w:left w:val="nil"/>
              <w:bottom w:val="nil"/>
              <w:right w:val="nil"/>
            </w:tcBorders>
            <w:shd w:val="clear" w:color="auto" w:fill="auto"/>
            <w:noWrap/>
            <w:vAlign w:val="bottom"/>
            <w:hideMark/>
          </w:tcPr>
          <w:p w14:paraId="2E6B834C"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Instructional Digital Content</w:t>
            </w:r>
          </w:p>
        </w:tc>
        <w:tc>
          <w:tcPr>
            <w:tcW w:w="1924" w:type="dxa"/>
            <w:tcBorders>
              <w:top w:val="nil"/>
              <w:left w:val="nil"/>
              <w:bottom w:val="nil"/>
              <w:right w:val="nil"/>
            </w:tcBorders>
            <w:shd w:val="clear" w:color="auto" w:fill="auto"/>
            <w:noWrap/>
            <w:vAlign w:val="bottom"/>
            <w:hideMark/>
          </w:tcPr>
          <w:p w14:paraId="6D98CC0E"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310-00-009</w:t>
            </w:r>
          </w:p>
        </w:tc>
        <w:tc>
          <w:tcPr>
            <w:tcW w:w="1898" w:type="dxa"/>
            <w:tcBorders>
              <w:top w:val="nil"/>
              <w:left w:val="nil"/>
              <w:bottom w:val="nil"/>
              <w:right w:val="nil"/>
            </w:tcBorders>
            <w:shd w:val="clear" w:color="auto" w:fill="auto"/>
            <w:noWrap/>
            <w:vAlign w:val="bottom"/>
            <w:hideMark/>
          </w:tcPr>
          <w:p w14:paraId="19D91FF0"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26,000.00 </w:t>
            </w:r>
          </w:p>
        </w:tc>
        <w:tc>
          <w:tcPr>
            <w:tcW w:w="4492" w:type="dxa"/>
            <w:tcBorders>
              <w:top w:val="nil"/>
              <w:left w:val="nil"/>
              <w:bottom w:val="nil"/>
              <w:right w:val="nil"/>
            </w:tcBorders>
          </w:tcPr>
          <w:p w14:paraId="3BA9A83A" w14:textId="723A38DD" w:rsidR="00640AA9" w:rsidRPr="00640AA9" w:rsidRDefault="00640AA9" w:rsidP="00640AA9">
            <w:pPr>
              <w:spacing w:after="0" w:line="240" w:lineRule="auto"/>
              <w:rPr>
                <w:rFonts w:eastAsia="Times New Roman" w:cs="Times New Roman"/>
                <w:szCs w:val="22"/>
              </w:rPr>
            </w:pPr>
            <w:r>
              <w:rPr>
                <w:rFonts w:eastAsia="Times New Roman" w:cs="Times New Roman"/>
                <w:szCs w:val="22"/>
              </w:rPr>
              <w:t>Microsoft EES Agreement</w:t>
            </w:r>
          </w:p>
        </w:tc>
      </w:tr>
      <w:tr w:rsidR="00640AA9" w:rsidRPr="00640AA9" w14:paraId="444CB4C9" w14:textId="76A79C33" w:rsidTr="00640AA9">
        <w:trPr>
          <w:trHeight w:val="300"/>
        </w:trPr>
        <w:tc>
          <w:tcPr>
            <w:tcW w:w="3656" w:type="dxa"/>
            <w:tcBorders>
              <w:top w:val="nil"/>
              <w:left w:val="nil"/>
              <w:bottom w:val="nil"/>
              <w:right w:val="nil"/>
            </w:tcBorders>
            <w:shd w:val="clear" w:color="auto" w:fill="auto"/>
            <w:noWrap/>
            <w:vAlign w:val="bottom"/>
            <w:hideMark/>
          </w:tcPr>
          <w:p w14:paraId="6D8EE2E0"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Classroom Hardware</w:t>
            </w:r>
          </w:p>
        </w:tc>
        <w:tc>
          <w:tcPr>
            <w:tcW w:w="1924" w:type="dxa"/>
            <w:tcBorders>
              <w:top w:val="nil"/>
              <w:left w:val="nil"/>
              <w:bottom w:val="nil"/>
              <w:right w:val="nil"/>
            </w:tcBorders>
            <w:shd w:val="clear" w:color="auto" w:fill="auto"/>
            <w:noWrap/>
            <w:vAlign w:val="bottom"/>
            <w:hideMark/>
          </w:tcPr>
          <w:p w14:paraId="1DA2A00A"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310-00-010</w:t>
            </w:r>
          </w:p>
        </w:tc>
        <w:tc>
          <w:tcPr>
            <w:tcW w:w="1898" w:type="dxa"/>
            <w:tcBorders>
              <w:top w:val="nil"/>
              <w:left w:val="nil"/>
              <w:bottom w:val="nil"/>
              <w:right w:val="nil"/>
            </w:tcBorders>
            <w:shd w:val="clear" w:color="auto" w:fill="auto"/>
            <w:noWrap/>
            <w:vAlign w:val="bottom"/>
            <w:hideMark/>
          </w:tcPr>
          <w:p w14:paraId="02E2726F"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37,000.00 </w:t>
            </w:r>
          </w:p>
        </w:tc>
        <w:tc>
          <w:tcPr>
            <w:tcW w:w="4492" w:type="dxa"/>
            <w:tcBorders>
              <w:top w:val="nil"/>
              <w:left w:val="nil"/>
              <w:bottom w:val="nil"/>
              <w:right w:val="nil"/>
            </w:tcBorders>
          </w:tcPr>
          <w:p w14:paraId="17203648" w14:textId="3EA46D0C" w:rsidR="00640AA9" w:rsidRPr="00640AA9" w:rsidRDefault="00640AA9" w:rsidP="00640AA9">
            <w:pPr>
              <w:spacing w:after="0" w:line="240" w:lineRule="auto"/>
              <w:rPr>
                <w:rFonts w:eastAsia="Times New Roman" w:cs="Times New Roman"/>
                <w:szCs w:val="22"/>
              </w:rPr>
            </w:pPr>
            <w:r>
              <w:rPr>
                <w:rFonts w:eastAsia="Times New Roman" w:cs="Times New Roman"/>
                <w:szCs w:val="22"/>
              </w:rPr>
              <w:t>Projectors, monitors, keyboards, mice, etc.</w:t>
            </w:r>
          </w:p>
        </w:tc>
      </w:tr>
      <w:tr w:rsidR="00640AA9" w:rsidRPr="00640AA9" w14:paraId="4C5DB140" w14:textId="49CF3568" w:rsidTr="00640AA9">
        <w:trPr>
          <w:trHeight w:val="300"/>
        </w:trPr>
        <w:tc>
          <w:tcPr>
            <w:tcW w:w="3656" w:type="dxa"/>
            <w:tcBorders>
              <w:top w:val="nil"/>
              <w:left w:val="nil"/>
              <w:bottom w:val="nil"/>
              <w:right w:val="nil"/>
            </w:tcBorders>
            <w:shd w:val="clear" w:color="auto" w:fill="auto"/>
            <w:noWrap/>
            <w:vAlign w:val="bottom"/>
            <w:hideMark/>
          </w:tcPr>
          <w:p w14:paraId="4DC06028"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Voice Services and Hardware</w:t>
            </w:r>
          </w:p>
        </w:tc>
        <w:tc>
          <w:tcPr>
            <w:tcW w:w="1924" w:type="dxa"/>
            <w:tcBorders>
              <w:top w:val="nil"/>
              <w:left w:val="nil"/>
              <w:bottom w:val="nil"/>
              <w:right w:val="nil"/>
            </w:tcBorders>
            <w:shd w:val="clear" w:color="auto" w:fill="auto"/>
            <w:noWrap/>
            <w:vAlign w:val="bottom"/>
            <w:hideMark/>
          </w:tcPr>
          <w:p w14:paraId="6835C6E7"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310-00-011</w:t>
            </w:r>
          </w:p>
        </w:tc>
        <w:tc>
          <w:tcPr>
            <w:tcW w:w="1898" w:type="dxa"/>
            <w:tcBorders>
              <w:top w:val="nil"/>
              <w:left w:val="nil"/>
              <w:bottom w:val="nil"/>
              <w:right w:val="nil"/>
            </w:tcBorders>
            <w:shd w:val="clear" w:color="auto" w:fill="auto"/>
            <w:noWrap/>
            <w:vAlign w:val="bottom"/>
            <w:hideMark/>
          </w:tcPr>
          <w:p w14:paraId="721C8D17"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$ 132,000.00 </w:t>
            </w:r>
          </w:p>
        </w:tc>
        <w:tc>
          <w:tcPr>
            <w:tcW w:w="4492" w:type="dxa"/>
            <w:tcBorders>
              <w:top w:val="nil"/>
              <w:left w:val="nil"/>
              <w:bottom w:val="nil"/>
              <w:right w:val="nil"/>
            </w:tcBorders>
          </w:tcPr>
          <w:p w14:paraId="2D40BB09" w14:textId="44F83B74" w:rsidR="00640AA9" w:rsidRPr="00640AA9" w:rsidRDefault="00640AA9" w:rsidP="00640AA9">
            <w:pPr>
              <w:spacing w:after="0" w:line="240" w:lineRule="auto"/>
              <w:rPr>
                <w:rFonts w:eastAsia="Times New Roman" w:cs="Times New Roman"/>
                <w:szCs w:val="22"/>
              </w:rPr>
            </w:pPr>
            <w:r>
              <w:rPr>
                <w:rFonts w:eastAsia="Times New Roman" w:cs="Times New Roman"/>
                <w:szCs w:val="22"/>
              </w:rPr>
              <w:t>Phone bill</w:t>
            </w:r>
          </w:p>
        </w:tc>
      </w:tr>
      <w:tr w:rsidR="00640AA9" w:rsidRPr="00640AA9" w14:paraId="454027C4" w14:textId="27542376" w:rsidTr="00640AA9">
        <w:trPr>
          <w:trHeight w:val="300"/>
        </w:trPr>
        <w:tc>
          <w:tcPr>
            <w:tcW w:w="3656" w:type="dxa"/>
            <w:tcBorders>
              <w:top w:val="nil"/>
              <w:left w:val="nil"/>
              <w:bottom w:val="nil"/>
              <w:right w:val="nil"/>
            </w:tcBorders>
            <w:shd w:val="clear" w:color="auto" w:fill="auto"/>
            <w:noWrap/>
            <w:vAlign w:val="bottom"/>
            <w:hideMark/>
          </w:tcPr>
          <w:p w14:paraId="4165D4DE"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Wiring (Voice, Data, Video)</w:t>
            </w:r>
          </w:p>
        </w:tc>
        <w:tc>
          <w:tcPr>
            <w:tcW w:w="1924" w:type="dxa"/>
            <w:tcBorders>
              <w:top w:val="nil"/>
              <w:left w:val="nil"/>
              <w:bottom w:val="nil"/>
              <w:right w:val="nil"/>
            </w:tcBorders>
            <w:shd w:val="clear" w:color="auto" w:fill="auto"/>
            <w:noWrap/>
            <w:vAlign w:val="bottom"/>
            <w:hideMark/>
          </w:tcPr>
          <w:p w14:paraId="7AA422B6"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310-00-012</w:t>
            </w:r>
          </w:p>
        </w:tc>
        <w:tc>
          <w:tcPr>
            <w:tcW w:w="1898" w:type="dxa"/>
            <w:tcBorders>
              <w:top w:val="nil"/>
              <w:left w:val="nil"/>
              <w:bottom w:val="nil"/>
              <w:right w:val="nil"/>
            </w:tcBorders>
            <w:shd w:val="clear" w:color="auto" w:fill="auto"/>
            <w:noWrap/>
            <w:vAlign w:val="bottom"/>
            <w:hideMark/>
          </w:tcPr>
          <w:p w14:paraId="05D486B3"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11,000.00 </w:t>
            </w:r>
          </w:p>
        </w:tc>
        <w:tc>
          <w:tcPr>
            <w:tcW w:w="4492" w:type="dxa"/>
            <w:tcBorders>
              <w:top w:val="nil"/>
              <w:left w:val="nil"/>
              <w:bottom w:val="nil"/>
              <w:right w:val="nil"/>
            </w:tcBorders>
          </w:tcPr>
          <w:p w14:paraId="61E11B84" w14:textId="77777777" w:rsidR="00640AA9" w:rsidRPr="00640AA9" w:rsidRDefault="00640AA9" w:rsidP="00640AA9">
            <w:pPr>
              <w:spacing w:after="0" w:line="240" w:lineRule="auto"/>
              <w:rPr>
                <w:rFonts w:eastAsia="Times New Roman" w:cs="Times New Roman"/>
                <w:szCs w:val="22"/>
              </w:rPr>
            </w:pPr>
          </w:p>
        </w:tc>
      </w:tr>
      <w:tr w:rsidR="00640AA9" w:rsidRPr="00640AA9" w14:paraId="00B00E4A" w14:textId="13E972E5" w:rsidTr="00640AA9">
        <w:trPr>
          <w:trHeight w:val="300"/>
        </w:trPr>
        <w:tc>
          <w:tcPr>
            <w:tcW w:w="3656" w:type="dxa"/>
            <w:tcBorders>
              <w:top w:val="nil"/>
              <w:left w:val="nil"/>
              <w:bottom w:val="nil"/>
              <w:right w:val="nil"/>
            </w:tcBorders>
            <w:shd w:val="clear" w:color="auto" w:fill="auto"/>
            <w:noWrap/>
            <w:vAlign w:val="bottom"/>
            <w:hideMark/>
          </w:tcPr>
          <w:p w14:paraId="49426085"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Wired and Wireless Internet Services</w:t>
            </w:r>
          </w:p>
        </w:tc>
        <w:tc>
          <w:tcPr>
            <w:tcW w:w="1924" w:type="dxa"/>
            <w:tcBorders>
              <w:top w:val="nil"/>
              <w:left w:val="nil"/>
              <w:bottom w:val="nil"/>
              <w:right w:val="nil"/>
            </w:tcBorders>
            <w:shd w:val="clear" w:color="auto" w:fill="auto"/>
            <w:noWrap/>
            <w:vAlign w:val="bottom"/>
            <w:hideMark/>
          </w:tcPr>
          <w:p w14:paraId="127DB1C0"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310-00-013</w:t>
            </w:r>
          </w:p>
        </w:tc>
        <w:tc>
          <w:tcPr>
            <w:tcW w:w="1898" w:type="dxa"/>
            <w:tcBorders>
              <w:top w:val="nil"/>
              <w:left w:val="nil"/>
              <w:bottom w:val="nil"/>
              <w:right w:val="nil"/>
            </w:tcBorders>
            <w:shd w:val="clear" w:color="auto" w:fill="auto"/>
            <w:noWrap/>
            <w:vAlign w:val="bottom"/>
            <w:hideMark/>
          </w:tcPr>
          <w:p w14:paraId="7B18C7A5"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$ 135,000.00 </w:t>
            </w:r>
          </w:p>
        </w:tc>
        <w:tc>
          <w:tcPr>
            <w:tcW w:w="4492" w:type="dxa"/>
            <w:tcBorders>
              <w:top w:val="nil"/>
              <w:left w:val="nil"/>
              <w:bottom w:val="nil"/>
              <w:right w:val="nil"/>
            </w:tcBorders>
          </w:tcPr>
          <w:p w14:paraId="7DE969CB" w14:textId="020D9FAB" w:rsidR="00640AA9" w:rsidRPr="00640AA9" w:rsidRDefault="00640AA9" w:rsidP="00640AA9">
            <w:pPr>
              <w:spacing w:after="0" w:line="240" w:lineRule="auto"/>
              <w:rPr>
                <w:rFonts w:eastAsia="Times New Roman" w:cs="Times New Roman"/>
                <w:szCs w:val="22"/>
              </w:rPr>
            </w:pPr>
            <w:r>
              <w:rPr>
                <w:rFonts w:eastAsia="Times New Roman" w:cs="Times New Roman"/>
                <w:szCs w:val="22"/>
              </w:rPr>
              <w:t>Fiber between buildings, cables for wireless upgrade, switches for wireless upgrade, etc.</w:t>
            </w:r>
          </w:p>
        </w:tc>
      </w:tr>
      <w:tr w:rsidR="00640AA9" w:rsidRPr="00640AA9" w14:paraId="5EE80448" w14:textId="7E8C9032" w:rsidTr="00640AA9">
        <w:trPr>
          <w:trHeight w:val="300"/>
        </w:trPr>
        <w:tc>
          <w:tcPr>
            <w:tcW w:w="3656" w:type="dxa"/>
            <w:tcBorders>
              <w:top w:val="nil"/>
              <w:left w:val="nil"/>
              <w:bottom w:val="nil"/>
              <w:right w:val="nil"/>
            </w:tcBorders>
            <w:shd w:val="clear" w:color="auto" w:fill="auto"/>
            <w:noWrap/>
            <w:vAlign w:val="bottom"/>
            <w:hideMark/>
          </w:tcPr>
          <w:p w14:paraId="7D20DE68"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Maintenance</w:t>
            </w:r>
          </w:p>
        </w:tc>
        <w:tc>
          <w:tcPr>
            <w:tcW w:w="1924" w:type="dxa"/>
            <w:tcBorders>
              <w:top w:val="nil"/>
              <w:left w:val="nil"/>
              <w:bottom w:val="nil"/>
              <w:right w:val="nil"/>
            </w:tcBorders>
            <w:shd w:val="clear" w:color="auto" w:fill="auto"/>
            <w:noWrap/>
            <w:vAlign w:val="bottom"/>
            <w:hideMark/>
          </w:tcPr>
          <w:p w14:paraId="71013E74"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310-00-015</w:t>
            </w:r>
          </w:p>
        </w:tc>
        <w:tc>
          <w:tcPr>
            <w:tcW w:w="1898" w:type="dxa"/>
            <w:tcBorders>
              <w:top w:val="nil"/>
              <w:left w:val="nil"/>
              <w:bottom w:val="nil"/>
              <w:right w:val="nil"/>
            </w:tcBorders>
            <w:shd w:val="clear" w:color="auto" w:fill="auto"/>
            <w:noWrap/>
            <w:vAlign w:val="bottom"/>
            <w:hideMark/>
          </w:tcPr>
          <w:p w14:paraId="57C5EB7D"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20,000.00 </w:t>
            </w:r>
          </w:p>
        </w:tc>
        <w:tc>
          <w:tcPr>
            <w:tcW w:w="4492" w:type="dxa"/>
            <w:tcBorders>
              <w:top w:val="nil"/>
              <w:left w:val="nil"/>
              <w:bottom w:val="nil"/>
              <w:right w:val="nil"/>
            </w:tcBorders>
          </w:tcPr>
          <w:p w14:paraId="7184CD51" w14:textId="494D18F0" w:rsidR="00640AA9" w:rsidRPr="00640AA9" w:rsidRDefault="00640AA9" w:rsidP="00640AA9">
            <w:pPr>
              <w:spacing w:after="0" w:line="240" w:lineRule="auto"/>
              <w:rPr>
                <w:rFonts w:eastAsia="Times New Roman" w:cs="Times New Roman"/>
                <w:szCs w:val="22"/>
              </w:rPr>
            </w:pPr>
            <w:r>
              <w:rPr>
                <w:rFonts w:eastAsia="Times New Roman" w:cs="Times New Roman"/>
                <w:szCs w:val="22"/>
              </w:rPr>
              <w:t>Extended service guarantee for the core and the VoIP phone system</w:t>
            </w:r>
          </w:p>
        </w:tc>
      </w:tr>
      <w:tr w:rsidR="00640AA9" w:rsidRPr="00640AA9" w14:paraId="216C7FEA" w14:textId="0EC57FB6" w:rsidTr="00640AA9">
        <w:trPr>
          <w:trHeight w:val="300"/>
        </w:trPr>
        <w:tc>
          <w:tcPr>
            <w:tcW w:w="3656" w:type="dxa"/>
            <w:tcBorders>
              <w:top w:val="nil"/>
              <w:left w:val="nil"/>
              <w:bottom w:val="nil"/>
              <w:right w:val="nil"/>
            </w:tcBorders>
            <w:shd w:val="clear" w:color="auto" w:fill="auto"/>
            <w:noWrap/>
            <w:vAlign w:val="bottom"/>
            <w:hideMark/>
          </w:tcPr>
          <w:p w14:paraId="05F93140" w14:textId="77777777" w:rsidR="00640AA9" w:rsidRPr="00640AA9" w:rsidRDefault="00640AA9" w:rsidP="00640AA9">
            <w:pPr>
              <w:spacing w:after="0" w:line="240" w:lineRule="auto"/>
              <w:rPr>
                <w:rFonts w:eastAsia="Times New Roman" w:cs="Times New Roman"/>
                <w:szCs w:val="22"/>
              </w:rPr>
            </w:pPr>
          </w:p>
        </w:tc>
        <w:tc>
          <w:tcPr>
            <w:tcW w:w="1924" w:type="dxa"/>
            <w:tcBorders>
              <w:top w:val="nil"/>
              <w:left w:val="nil"/>
              <w:bottom w:val="nil"/>
              <w:right w:val="nil"/>
            </w:tcBorders>
            <w:shd w:val="clear" w:color="auto" w:fill="auto"/>
            <w:noWrap/>
            <w:vAlign w:val="bottom"/>
            <w:hideMark/>
          </w:tcPr>
          <w:p w14:paraId="43E317BA" w14:textId="77777777" w:rsidR="00640AA9" w:rsidRPr="00640AA9" w:rsidRDefault="00640AA9" w:rsidP="00640AA9">
            <w:pPr>
              <w:spacing w:after="0" w:line="240" w:lineRule="auto"/>
              <w:rPr>
                <w:rFonts w:ascii="Times New Roman" w:eastAsia="Times New Roman" w:hAnsi="Times New Roman" w:cs="Times New Roman"/>
                <w:color w:val="auto"/>
                <w:sz w:val="20"/>
              </w:rPr>
            </w:pPr>
          </w:p>
        </w:tc>
        <w:tc>
          <w:tcPr>
            <w:tcW w:w="1898" w:type="dxa"/>
            <w:tcBorders>
              <w:top w:val="nil"/>
              <w:left w:val="nil"/>
              <w:bottom w:val="nil"/>
              <w:right w:val="nil"/>
            </w:tcBorders>
            <w:shd w:val="clear" w:color="auto" w:fill="auto"/>
            <w:noWrap/>
            <w:vAlign w:val="bottom"/>
            <w:hideMark/>
          </w:tcPr>
          <w:p w14:paraId="7A120C3D"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$ 468,500.00 </w:t>
            </w:r>
          </w:p>
        </w:tc>
        <w:tc>
          <w:tcPr>
            <w:tcW w:w="4492" w:type="dxa"/>
            <w:tcBorders>
              <w:top w:val="nil"/>
              <w:left w:val="nil"/>
              <w:bottom w:val="nil"/>
              <w:right w:val="nil"/>
            </w:tcBorders>
          </w:tcPr>
          <w:p w14:paraId="49C11028" w14:textId="77777777" w:rsidR="00640AA9" w:rsidRPr="00640AA9" w:rsidRDefault="00640AA9" w:rsidP="00640AA9">
            <w:pPr>
              <w:spacing w:after="0" w:line="240" w:lineRule="auto"/>
              <w:rPr>
                <w:rFonts w:eastAsia="Times New Roman" w:cs="Times New Roman"/>
                <w:szCs w:val="22"/>
              </w:rPr>
            </w:pPr>
          </w:p>
        </w:tc>
      </w:tr>
    </w:tbl>
    <w:p w14:paraId="5E548AB4" w14:textId="5C301C78" w:rsidR="004D61E2" w:rsidRDefault="004D61E2" w:rsidP="00D379F2">
      <w:pPr>
        <w:spacing w:before="60" w:after="60"/>
        <w:jc w:val="center"/>
      </w:pPr>
    </w:p>
    <w:p w14:paraId="2DC281AF" w14:textId="14425495" w:rsidR="00640AA9" w:rsidRDefault="00640AA9" w:rsidP="00640AA9">
      <w:pPr>
        <w:spacing w:before="60" w:after="60"/>
      </w:pPr>
      <w:r>
        <w:t>This budget is an estimate only. Some of the cost will only happen if we receive federal funding for a wireless upgrade to NCHS. The laptop refresh is essential for some of our devices. The teacher desktop refresh of those computers that are at least 5 years old should begin in the 15-16 school year so that we are not hit with a huge number later.</w:t>
      </w:r>
    </w:p>
    <w:sectPr w:rsidR="00640AA9" w:rsidSect="004D61E2">
      <w:pgSz w:w="15840" w:h="12240" w:orient="landscape"/>
      <w:pgMar w:top="1440" w:right="1152" w:bottom="1008" w:left="1152"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avid Coffing" w:date="2015-02-24T15:04:00Z" w:initials="">
    <w:p w14:paraId="218C07FE" w14:textId="77777777" w:rsidR="004D61E2" w:rsidRDefault="004D61E2" w:rsidP="004D61E2">
      <w:pPr>
        <w:widowControl w:val="0"/>
        <w:spacing w:line="240" w:lineRule="auto"/>
      </w:pPr>
      <w:r>
        <w:t>What products are you talking about? Can you give me an example?</w:t>
      </w:r>
    </w:p>
  </w:comment>
  <w:comment w:id="3" w:author="Coffing, David" w:date="2015-03-02T08:41:00Z" w:initials="CD">
    <w:p w14:paraId="47EF4505" w14:textId="4137A8DB" w:rsidR="00503E38" w:rsidRDefault="00503E38">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8C07FE" w15:done="0"/>
  <w15:commentEx w15:paraId="47EF4505" w15:paraIdParent="218C07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98A30" w14:textId="77777777" w:rsidR="0062786C" w:rsidRDefault="0062786C">
      <w:pPr>
        <w:spacing w:after="0" w:line="240" w:lineRule="auto"/>
      </w:pPr>
      <w:r>
        <w:separator/>
      </w:r>
    </w:p>
  </w:endnote>
  <w:endnote w:type="continuationSeparator" w:id="0">
    <w:p w14:paraId="12446B08" w14:textId="77777777" w:rsidR="0062786C" w:rsidRDefault="0062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E5B22" w14:textId="77777777" w:rsidR="007C5661" w:rsidRDefault="008903EA">
    <w:pPr>
      <w:jc w:val="right"/>
    </w:pPr>
    <w:r>
      <w:fldChar w:fldCharType="begin"/>
    </w:r>
    <w:r>
      <w:instrText>PAGE</w:instrText>
    </w:r>
    <w:r>
      <w:fldChar w:fldCharType="separate"/>
    </w:r>
    <w:r w:rsidR="004A36DE">
      <w:rPr>
        <w:noProof/>
      </w:rPr>
      <w:t>2</w:t>
    </w:r>
    <w:r>
      <w:fldChar w:fldCharType="end"/>
    </w:r>
  </w:p>
  <w:p w14:paraId="44BB315F" w14:textId="77777777" w:rsidR="00690106" w:rsidRDefault="006901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26937" w14:textId="77777777" w:rsidR="0062786C" w:rsidRDefault="0062786C">
      <w:pPr>
        <w:spacing w:after="0" w:line="240" w:lineRule="auto"/>
      </w:pPr>
      <w:r>
        <w:separator/>
      </w:r>
    </w:p>
  </w:footnote>
  <w:footnote w:type="continuationSeparator" w:id="0">
    <w:p w14:paraId="385589F3" w14:textId="77777777" w:rsidR="0062786C" w:rsidRDefault="00627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D1DCF"/>
    <w:multiLevelType w:val="multilevel"/>
    <w:tmpl w:val="9F18D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5E2581F"/>
    <w:multiLevelType w:val="multilevel"/>
    <w:tmpl w:val="A7A26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1371959"/>
    <w:multiLevelType w:val="hybridMultilevel"/>
    <w:tmpl w:val="8A84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ffing, David">
    <w15:presenceInfo w15:providerId="None" w15:userId="Coffing,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61"/>
    <w:rsid w:val="00032327"/>
    <w:rsid w:val="00034D2F"/>
    <w:rsid w:val="00307D7B"/>
    <w:rsid w:val="004A36DE"/>
    <w:rsid w:val="004D61E2"/>
    <w:rsid w:val="004F63BE"/>
    <w:rsid w:val="00503E38"/>
    <w:rsid w:val="00504F8E"/>
    <w:rsid w:val="0062786C"/>
    <w:rsid w:val="00640AA9"/>
    <w:rsid w:val="00690106"/>
    <w:rsid w:val="0075324E"/>
    <w:rsid w:val="007C5661"/>
    <w:rsid w:val="007D4EDB"/>
    <w:rsid w:val="008103F2"/>
    <w:rsid w:val="00883AAD"/>
    <w:rsid w:val="008903EA"/>
    <w:rsid w:val="009113AF"/>
    <w:rsid w:val="00A024CE"/>
    <w:rsid w:val="00B06D14"/>
    <w:rsid w:val="00C537F3"/>
    <w:rsid w:val="00D379F2"/>
    <w:rsid w:val="00F00E88"/>
    <w:rsid w:val="00F77D3A"/>
    <w:rsid w:val="00FC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E7DB"/>
  <w15:docId w15:val="{74F1E2BC-3A46-40B6-8312-F1C86C92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04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8E"/>
    <w:rPr>
      <w:rFonts w:ascii="Segoe UI" w:hAnsi="Segoe UI" w:cs="Segoe UI"/>
      <w:sz w:val="18"/>
      <w:szCs w:val="18"/>
    </w:rPr>
  </w:style>
  <w:style w:type="paragraph" w:styleId="ListParagraph">
    <w:name w:val="List Paragraph"/>
    <w:basedOn w:val="Normal"/>
    <w:uiPriority w:val="34"/>
    <w:qFormat/>
    <w:rsid w:val="004D61E2"/>
    <w:pPr>
      <w:ind w:left="720"/>
      <w:contextualSpacing/>
    </w:p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3E38"/>
    <w:rPr>
      <w:b/>
      <w:bCs/>
    </w:rPr>
  </w:style>
  <w:style w:type="character" w:customStyle="1" w:styleId="CommentSubjectChar">
    <w:name w:val="Comment Subject Char"/>
    <w:basedOn w:val="CommentTextChar"/>
    <w:link w:val="CommentSubject"/>
    <w:uiPriority w:val="99"/>
    <w:semiHidden/>
    <w:rsid w:val="00503E38"/>
    <w:rPr>
      <w:b/>
      <w:bCs/>
      <w:sz w:val="20"/>
    </w:rPr>
  </w:style>
  <w:style w:type="paragraph" w:styleId="Revision">
    <w:name w:val="Revision"/>
    <w:hidden/>
    <w:uiPriority w:val="99"/>
    <w:semiHidden/>
    <w:rsid w:val="00503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93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ky.gov/"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ydistrict.org/FutureRea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nhsgenerals.weebly.com/college--career-center.html" TargetMode="External"/><Relationship Id="rId10" Type="http://schemas.openxmlformats.org/officeDocument/2006/relationships/hyperlink" Target="http://www.education.ky.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cation.ky.gov/" TargetMode="External"/><Relationship Id="rId14" Type="http://schemas.openxmlformats.org/officeDocument/2006/relationships/hyperlink" Target="http://nchs.nelson.kyschools.us/media-center/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Coffing, David</dc:creator>
  <cp:lastModifiedBy>McKay, Carla</cp:lastModifiedBy>
  <cp:revision>3</cp:revision>
  <dcterms:created xsi:type="dcterms:W3CDTF">2015-03-02T14:49:00Z</dcterms:created>
  <dcterms:modified xsi:type="dcterms:W3CDTF">2015-03-02T14:49:00Z</dcterms:modified>
</cp:coreProperties>
</file>