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DF" w:rsidRDefault="00D64EDF">
      <w:bookmarkStart w:id="0" w:name="_GoBack"/>
      <w:bookmarkEnd w:id="0"/>
    </w:p>
    <w:p w:rsidR="00486232" w:rsidRPr="006D2415" w:rsidRDefault="00486232" w:rsidP="00486232">
      <w:pPr>
        <w:pStyle w:val="expnote"/>
      </w:pPr>
      <w:r w:rsidRPr="006D2415">
        <w:t>LEGAL: HB 211 HAS BEEN REVISED TO ALLOW EMPLOYEES WHO ARE DELEGATES TO ATTEND STATEWIDE PROFESSIONAL MEETINGS THAT ARE SCHEDULED ON STUDENT ATTENDANCE DAYS.</w:t>
      </w:r>
    </w:p>
    <w:p w:rsidR="00486232" w:rsidRDefault="00486232" w:rsidP="00486232">
      <w:pPr>
        <w:pStyle w:val="expnote"/>
      </w:pPr>
      <w:r w:rsidRPr="006D2415">
        <w:t>FINANCIAL IMPLICATIONS: POSSIBLE COST OF SUBSTITUTES</w:t>
      </w:r>
    </w:p>
    <w:p w:rsidR="00486232" w:rsidRDefault="00486232" w:rsidP="00486232">
      <w:pPr>
        <w:pStyle w:val="expnote"/>
      </w:pPr>
    </w:p>
    <w:p w:rsidR="00486232" w:rsidRDefault="00486232" w:rsidP="00486232">
      <w:pPr>
        <w:pStyle w:val="Heading1"/>
      </w:pPr>
      <w:r>
        <w:t>CURRICULUM AND INSTRUCTION</w:t>
      </w:r>
      <w:r>
        <w:tab/>
      </w:r>
      <w:r>
        <w:rPr>
          <w:vanish/>
        </w:rPr>
        <w:t>A</w:t>
      </w:r>
      <w:r>
        <w:t>08.32</w:t>
      </w:r>
    </w:p>
    <w:p w:rsidR="00486232" w:rsidRDefault="00486232" w:rsidP="00486232">
      <w:pPr>
        <w:pStyle w:val="policytitle"/>
      </w:pPr>
      <w:r>
        <w:t>School Term</w:t>
      </w:r>
    </w:p>
    <w:p w:rsidR="00486232" w:rsidRDefault="00486232" w:rsidP="00486232">
      <w:pPr>
        <w:pStyle w:val="policytext"/>
        <w:rPr>
          <w:spacing w:val="-2"/>
        </w:rPr>
      </w:pPr>
      <w:r>
        <w:rPr>
          <w:spacing w:val="-2"/>
        </w:rPr>
        <w:t xml:space="preserve">The school term shall </w:t>
      </w:r>
      <w:r w:rsidRPr="00A36944">
        <w:rPr>
          <w:rStyle w:val="ksbanormal"/>
        </w:rPr>
        <w:t>include at least</w:t>
      </w:r>
      <w:r>
        <w:rPr>
          <w:rStyle w:val="ksbanormal"/>
        </w:rPr>
        <w:t xml:space="preserve"> </w:t>
      </w:r>
      <w:r>
        <w:rPr>
          <w:spacing w:val="-2"/>
        </w:rPr>
        <w:t xml:space="preserve">four (4) </w:t>
      </w:r>
      <w:r w:rsidRPr="00A36944">
        <w:rPr>
          <w:rStyle w:val="ksbanormal"/>
        </w:rPr>
        <w:t>days</w:t>
      </w:r>
      <w:r>
        <w:rPr>
          <w:spacing w:val="-2"/>
        </w:rPr>
        <w:t xml:space="preserve"> </w:t>
      </w:r>
      <w:r w:rsidRPr="00A36944">
        <w:rPr>
          <w:rStyle w:val="ksbanormal"/>
        </w:rPr>
        <w:t xml:space="preserve">to </w:t>
      </w:r>
      <w:r>
        <w:rPr>
          <w:spacing w:val="-2"/>
        </w:rPr>
        <w:t xml:space="preserve">be used for professional development and </w:t>
      </w:r>
      <w:r>
        <w:rPr>
          <w:rStyle w:val="ksbanormal"/>
        </w:rPr>
        <w:t>collegial</w:t>
      </w:r>
      <w:r>
        <w:rPr>
          <w:spacing w:val="-2"/>
        </w:rPr>
        <w:t xml:space="preserve"> planning activities for the professional staff as directed by statute, regulations, and policy. Additional days permitted by statute and authorized by the Board may be used for professional development and planning activities for the professional staff. Four (4) days may be used for holidays, and two (2) days may be used for planning activities.</w:t>
      </w:r>
    </w:p>
    <w:p w:rsidR="00486232" w:rsidRPr="006E51DE" w:rsidRDefault="00486232" w:rsidP="00486232">
      <w:pPr>
        <w:pStyle w:val="policytext"/>
        <w:rPr>
          <w:rStyle w:val="ksbanormal"/>
        </w:rPr>
      </w:pPr>
      <w:r w:rsidRPr="006E51DE">
        <w:rPr>
          <w:rStyle w:val="ksbanormal"/>
        </w:rPr>
        <w:t xml:space="preserve">If schools are scheduled to operate during days designated for statewide professional meetings, the District shall permit </w:t>
      </w:r>
      <w:del w:id="1" w:author="Barker, Kim - KSBA" w:date="2014-05-02T14:02:00Z">
        <w:r w:rsidRPr="006E51DE" w:rsidDel="00C33CF6">
          <w:rPr>
            <w:rStyle w:val="ksbanormal"/>
          </w:rPr>
          <w:delText>teacher</w:delText>
        </w:r>
      </w:del>
      <w:del w:id="2" w:author="Barker, Kim - KSBA" w:date="2014-05-02T14:03:00Z">
        <w:r w:rsidRPr="006E51DE" w:rsidDel="00C33CF6">
          <w:rPr>
            <w:rStyle w:val="ksbanormal"/>
          </w:rPr>
          <w:delText>s</w:delText>
        </w:r>
      </w:del>
      <w:ins w:id="3" w:author="Barker, Kim - KSBA" w:date="2014-05-02T14:03:00Z">
        <w:r w:rsidRPr="006B22C2">
          <w:rPr>
            <w:rStyle w:val="ksbanormal"/>
          </w:rPr>
          <w:t>employees</w:t>
        </w:r>
      </w:ins>
      <w:r w:rsidRPr="006E51DE">
        <w:rPr>
          <w:rStyle w:val="ksbanormal"/>
        </w:rPr>
        <w:t xml:space="preserve"> who are delegates to attend in keeping with statutory requirements.</w:t>
      </w:r>
      <w:r>
        <w:rPr>
          <w:rStyle w:val="ksbanormal"/>
          <w:vertAlign w:val="superscript"/>
        </w:rPr>
        <w:t>1</w:t>
      </w:r>
    </w:p>
    <w:p w:rsidR="00486232" w:rsidRDefault="00486232" w:rsidP="00486232">
      <w:pPr>
        <w:pStyle w:val="sideheading"/>
      </w:pPr>
      <w:r>
        <w:t>References:</w:t>
      </w:r>
    </w:p>
    <w:p w:rsidR="00486232" w:rsidRDefault="00486232" w:rsidP="00486232">
      <w:pPr>
        <w:pStyle w:val="Reference"/>
      </w:pPr>
      <w:r>
        <w:rPr>
          <w:vertAlign w:val="superscript"/>
        </w:rPr>
        <w:t>1</w:t>
      </w:r>
      <w:r>
        <w:t>KRS 158.070</w:t>
      </w:r>
    </w:p>
    <w:p w:rsidR="00486232" w:rsidRDefault="00486232" w:rsidP="00486232">
      <w:pPr>
        <w:pStyle w:val="Reference"/>
      </w:pPr>
      <w:r>
        <w:rPr>
          <w:vertAlign w:val="superscript"/>
        </w:rPr>
        <w:t xml:space="preserve"> </w:t>
      </w:r>
      <w:r>
        <w:t>702 KAR 7:125; 704 KAR 3:035</w:t>
      </w:r>
    </w:p>
    <w:p w:rsidR="00486232" w:rsidRDefault="00486232" w:rsidP="00486232">
      <w:pPr>
        <w:pStyle w:val="Reference"/>
      </w:pPr>
      <w:r>
        <w:t xml:space="preserve"> KRS 2.110; KRS 156.095</w:t>
      </w:r>
    </w:p>
    <w:p w:rsidR="00486232" w:rsidRDefault="00486232" w:rsidP="00486232">
      <w:pPr>
        <w:pStyle w:val="Reference"/>
      </w:pPr>
      <w:r>
        <w:t xml:space="preserve"> OAG 97-25</w:t>
      </w:r>
    </w:p>
    <w:p w:rsidR="00486232" w:rsidRDefault="00486232" w:rsidP="00486232">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6232" w:rsidRDefault="00486232" w:rsidP="0048623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0F77" w:rsidRDefault="00F30F77" w:rsidP="00F30F77">
      <w:pPr>
        <w:pStyle w:val="NoSpacing"/>
      </w:pPr>
    </w:p>
    <w:sectPr w:rsidR="00F30F77" w:rsidSect="00D6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77"/>
    <w:rsid w:val="00425F7A"/>
    <w:rsid w:val="00486232"/>
    <w:rsid w:val="006B57D6"/>
    <w:rsid w:val="00B321DF"/>
    <w:rsid w:val="00D64EDF"/>
    <w:rsid w:val="00F3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2D38-81F8-43F3-B8C0-39C3BAFD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DF"/>
  </w:style>
  <w:style w:type="paragraph" w:styleId="Heading1">
    <w:name w:val="heading 1"/>
    <w:aliases w:val=" Char,Char"/>
    <w:basedOn w:val="Normal"/>
    <w:next w:val="policytext"/>
    <w:link w:val="Heading1Char"/>
    <w:qFormat/>
    <w:rsid w:val="00486232"/>
    <w:pPr>
      <w:widowControl w:val="0"/>
      <w:tabs>
        <w:tab w:val="right" w:pos="9216"/>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F77"/>
    <w:pPr>
      <w:spacing w:after="0" w:line="240" w:lineRule="auto"/>
    </w:pPr>
  </w:style>
  <w:style w:type="character" w:customStyle="1" w:styleId="Heading1Char">
    <w:name w:val="Heading 1 Char"/>
    <w:aliases w:val=" Char Char,Char Char"/>
    <w:basedOn w:val="DefaultParagraphFont"/>
    <w:link w:val="Heading1"/>
    <w:rsid w:val="00486232"/>
    <w:rPr>
      <w:rFonts w:ascii="Times New Roman" w:eastAsia="Times New Roman" w:hAnsi="Times New Roman" w:cs="Times New Roman"/>
      <w:smallCaps/>
      <w:sz w:val="24"/>
      <w:szCs w:val="20"/>
    </w:rPr>
  </w:style>
  <w:style w:type="paragraph" w:customStyle="1" w:styleId="policytitle">
    <w:name w:val="policytitle"/>
    <w:basedOn w:val="Normal"/>
    <w:link w:val="policytitleChar"/>
    <w:rsid w:val="00486232"/>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paragraph" w:customStyle="1" w:styleId="policytext">
    <w:name w:val="policytext"/>
    <w:link w:val="policytextChar"/>
    <w:rsid w:val="00486232"/>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486232"/>
    <w:rPr>
      <w:b/>
      <w:smallCaps/>
    </w:rPr>
  </w:style>
  <w:style w:type="character" w:customStyle="1" w:styleId="ksbanormal">
    <w:name w:val="ksba normal"/>
    <w:rsid w:val="00486232"/>
    <w:rPr>
      <w:rFonts w:ascii="Times New Roman" w:hAnsi="Times New Roman"/>
      <w:sz w:val="24"/>
    </w:rPr>
  </w:style>
  <w:style w:type="paragraph" w:customStyle="1" w:styleId="Reference">
    <w:name w:val="Reference"/>
    <w:basedOn w:val="policytext"/>
    <w:next w:val="policytext"/>
    <w:link w:val="ReferenceChar"/>
    <w:rsid w:val="00486232"/>
    <w:pPr>
      <w:spacing w:after="0"/>
      <w:ind w:left="432"/>
    </w:pPr>
  </w:style>
  <w:style w:type="paragraph" w:customStyle="1" w:styleId="expnote">
    <w:name w:val="expnote"/>
    <w:basedOn w:val="Heading1"/>
    <w:link w:val="expnoteChar"/>
    <w:rsid w:val="00486232"/>
    <w:pPr>
      <w:widowControl/>
      <w:outlineLvl w:val="9"/>
    </w:pPr>
    <w:rPr>
      <w:caps/>
      <w:smallCaps w:val="0"/>
      <w:sz w:val="20"/>
    </w:rPr>
  </w:style>
  <w:style w:type="character" w:customStyle="1" w:styleId="policytextChar">
    <w:name w:val="policytext Char"/>
    <w:link w:val="policytext"/>
    <w:rsid w:val="00486232"/>
    <w:rPr>
      <w:rFonts w:ascii="Times New Roman" w:eastAsia="Times New Roman" w:hAnsi="Times New Roman" w:cs="Times New Roman"/>
      <w:sz w:val="24"/>
      <w:szCs w:val="20"/>
    </w:rPr>
  </w:style>
  <w:style w:type="character" w:customStyle="1" w:styleId="ReferenceChar">
    <w:name w:val="Reference Char"/>
    <w:link w:val="Reference"/>
    <w:rsid w:val="00486232"/>
    <w:rPr>
      <w:rFonts w:ascii="Times New Roman" w:eastAsia="Times New Roman" w:hAnsi="Times New Roman" w:cs="Times New Roman"/>
      <w:sz w:val="24"/>
      <w:szCs w:val="20"/>
    </w:rPr>
  </w:style>
  <w:style w:type="character" w:customStyle="1" w:styleId="sideheadingChar">
    <w:name w:val="sideheading Char"/>
    <w:link w:val="sideheading"/>
    <w:rsid w:val="00486232"/>
    <w:rPr>
      <w:rFonts w:ascii="Times New Roman" w:eastAsia="Times New Roman" w:hAnsi="Times New Roman" w:cs="Times New Roman"/>
      <w:b/>
      <w:smallCaps/>
      <w:sz w:val="24"/>
      <w:szCs w:val="20"/>
    </w:rPr>
  </w:style>
  <w:style w:type="character" w:customStyle="1" w:styleId="policytitleChar">
    <w:name w:val="policytitle Char"/>
    <w:link w:val="policytitle"/>
    <w:rsid w:val="00486232"/>
    <w:rPr>
      <w:rFonts w:ascii="Times New Roman" w:eastAsia="Times New Roman" w:hAnsi="Times New Roman" w:cs="Times New Roman"/>
      <w:b/>
      <w:sz w:val="28"/>
      <w:szCs w:val="20"/>
      <w:u w:val="words"/>
    </w:rPr>
  </w:style>
  <w:style w:type="character" w:customStyle="1" w:styleId="expnoteChar">
    <w:name w:val="expnote Char"/>
    <w:link w:val="expnote"/>
    <w:rsid w:val="00486232"/>
    <w:rPr>
      <w:rFonts w:ascii="Times New Roman" w:eastAsia="Times New Roman" w:hAnsi="Times New Roman" w:cs="Times New Roman"/>
      <w:caps/>
      <w:sz w:val="20"/>
      <w:szCs w:val="20"/>
    </w:rPr>
  </w:style>
  <w:style w:type="paragraph" w:styleId="BalloonText">
    <w:name w:val="Balloon Text"/>
    <w:basedOn w:val="Normal"/>
    <w:link w:val="BalloonTextChar"/>
    <w:uiPriority w:val="99"/>
    <w:semiHidden/>
    <w:unhideWhenUsed/>
    <w:rsid w:val="0048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sara.wilson</dc:creator>
  <cp:lastModifiedBy>McKay, Carla</cp:lastModifiedBy>
  <cp:revision>2</cp:revision>
  <cp:lastPrinted>2013-07-11T18:37:00Z</cp:lastPrinted>
  <dcterms:created xsi:type="dcterms:W3CDTF">2014-08-05T15:44:00Z</dcterms:created>
  <dcterms:modified xsi:type="dcterms:W3CDTF">2014-08-05T15:44:00Z</dcterms:modified>
</cp:coreProperties>
</file>