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95" w:rsidRDefault="000F3995" w:rsidP="000F3995">
      <w:pPr>
        <w:pStyle w:val="expnote"/>
      </w:pPr>
      <w:bookmarkStart w:id="0" w:name="XXX"/>
      <w:r>
        <w:t>explanation</w:t>
      </w:r>
      <w:r w:rsidRPr="00E800C5">
        <w:t xml:space="preserve">: </w:t>
      </w:r>
      <w:r>
        <w:t>Effective January 1, 2015, HB 5 defines “personal information” and sets notification requirements to address a Security breach.</w:t>
      </w:r>
    </w:p>
    <w:p w:rsidR="000F3995" w:rsidRDefault="000F3995" w:rsidP="000F3995">
      <w:pPr>
        <w:pStyle w:val="expnote"/>
      </w:pPr>
      <w:r>
        <w:t>FINANCIAL IMPLICATIONS: POSSIBLE INCREASED COST OF notification of individuals if a security breach Occurs</w:t>
      </w:r>
    </w:p>
    <w:p w:rsidR="000F3995" w:rsidRDefault="000F3995" w:rsidP="000F3995">
      <w:pPr>
        <w:pStyle w:val="expnote"/>
      </w:pPr>
    </w:p>
    <w:p w:rsidR="000F3995" w:rsidRPr="004F223B" w:rsidRDefault="000F3995" w:rsidP="000F3995">
      <w:pPr>
        <w:pStyle w:val="Heading1"/>
      </w:pPr>
      <w:r w:rsidRPr="004F223B">
        <w:t>POWERS AND DUTIES OF THE BOARD OF EDUCATION</w:t>
      </w:r>
      <w:r w:rsidRPr="004F223B">
        <w:tab/>
      </w:r>
      <w:r w:rsidRPr="002B0D72">
        <w:rPr>
          <w:vanish/>
          <w:szCs w:val="24"/>
        </w:rPr>
        <w:t>$</w:t>
      </w:r>
      <w:r w:rsidRPr="004F223B">
        <w:t>01.61 AP.11</w:t>
      </w:r>
    </w:p>
    <w:p w:rsidR="000F3995" w:rsidRPr="00C762C4" w:rsidRDefault="000F3995" w:rsidP="000F3995">
      <w:pPr>
        <w:pStyle w:val="policytitle"/>
      </w:pPr>
      <w:r w:rsidRPr="00C762C4">
        <w:t xml:space="preserve">Notice of </w:t>
      </w:r>
      <w:del w:id="1" w:author="Jeanes, Janet - KSBA" w:date="2014-03-25T09:57:00Z">
        <w:r w:rsidRPr="00C762C4" w:rsidDel="009E4307">
          <w:delText xml:space="preserve">Information </w:delText>
        </w:r>
      </w:del>
      <w:r w:rsidRPr="00C762C4">
        <w:t>Security Breach</w:t>
      </w:r>
    </w:p>
    <w:p w:rsidR="000F3995" w:rsidRPr="00C762C4" w:rsidRDefault="000F3995" w:rsidP="000F3995">
      <w:pPr>
        <w:pStyle w:val="sideheading"/>
        <w:spacing w:after="80"/>
      </w:pPr>
      <w:r w:rsidRPr="00C762C4">
        <w:t>Protection and Prevention</w:t>
      </w:r>
    </w:p>
    <w:p w:rsidR="000F3995" w:rsidRPr="00C762C4" w:rsidRDefault="000F3995" w:rsidP="000F3995">
      <w:pPr>
        <w:pStyle w:val="policytext"/>
        <w:spacing w:after="80"/>
      </w:pPr>
      <w:r w:rsidRPr="00C762C4">
        <w:t>The District will take reasonable security measures</w:t>
      </w:r>
      <w:ins w:id="2" w:author="Janet Jeanes" w:date="2014-03-14T09:18:00Z">
        <w:r>
          <w:t xml:space="preserve"> </w:t>
        </w:r>
        <w:r w:rsidRPr="00DC51CF">
          <w:rPr>
            <w:rStyle w:val="ksbanormal"/>
            <w:rPrChange w:id="3" w:author="Janet Jeanes" w:date="2014-03-14T09:19:00Z">
              <w:rPr/>
            </w:rPrChange>
          </w:rPr>
          <w:t xml:space="preserve">in accordance with KRS </w:t>
        </w:r>
      </w:ins>
      <w:ins w:id="4" w:author="Kinman, Katrina - KSBA" w:date="2014-03-31T14:01:00Z">
        <w:r w:rsidRPr="00DC51CF">
          <w:rPr>
            <w:rStyle w:val="ksbanormal"/>
          </w:rPr>
          <w:t>61</w:t>
        </w:r>
      </w:ins>
      <w:ins w:id="5" w:author="Janet Jeanes" w:date="2014-03-14T09:18:00Z">
        <w:r w:rsidRPr="00DC51CF">
          <w:rPr>
            <w:rStyle w:val="ksbanormal"/>
            <w:rPrChange w:id="6" w:author="Janet Jeanes" w:date="2014-03-14T09:19:00Z">
              <w:rPr/>
            </w:rPrChange>
          </w:rPr>
          <w:t>.</w:t>
        </w:r>
      </w:ins>
      <w:ins w:id="7" w:author="Jehnsen, Carol Ann" w:date="2014-04-25T15:21:00Z">
        <w:r w:rsidRPr="00DC51CF">
          <w:rPr>
            <w:rStyle w:val="ksbanormal"/>
          </w:rPr>
          <w:t>931</w:t>
        </w:r>
      </w:ins>
      <w:ins w:id="8" w:author="Kinman, Katrina - KSBA" w:date="2014-04-24T10:15:00Z">
        <w:r w:rsidRPr="00DC51CF">
          <w:rPr>
            <w:rStyle w:val="ksbanormal"/>
          </w:rPr>
          <w:t xml:space="preserve"> - KRS 61</w:t>
        </w:r>
      </w:ins>
      <w:ins w:id="9" w:author="Jehnsen, Carol Ann" w:date="2014-04-25T15:22:00Z">
        <w:r w:rsidRPr="00DC51CF">
          <w:rPr>
            <w:rStyle w:val="ksbanormal"/>
          </w:rPr>
          <w:t>.</w:t>
        </w:r>
      </w:ins>
      <w:ins w:id="10" w:author="Jehnsen, Carol Ann" w:date="2014-04-25T15:21:00Z">
        <w:r w:rsidRPr="00DC51CF">
          <w:rPr>
            <w:rStyle w:val="ksbanormal"/>
          </w:rPr>
          <w:t>933</w:t>
        </w:r>
      </w:ins>
      <w:ins w:id="11" w:author="Janet Jeanes" w:date="2014-03-14T09:18:00Z">
        <w:r w:rsidRPr="00DC51CF">
          <w:rPr>
            <w:rStyle w:val="ksbanormal"/>
            <w:rPrChange w:id="12" w:author="Janet Jeanes" w:date="2014-03-14T09:19:00Z">
              <w:rPr/>
            </w:rPrChange>
          </w:rPr>
          <w:t>,</w:t>
        </w:r>
      </w:ins>
      <w:r w:rsidRPr="00C762C4">
        <w:t xml:space="preserve"> to guard against the foreseeable loss or exposure of </w:t>
      </w:r>
      <w:del w:id="13" w:author="Kinman, Katrina - KSBA" w:date="2014-03-31T14:02:00Z">
        <w:r w:rsidRPr="00C762C4" w:rsidDel="006938C7">
          <w:delText xml:space="preserve">restricted </w:delText>
        </w:r>
      </w:del>
      <w:r w:rsidRPr="00C762C4">
        <w:t xml:space="preserve">personal information </w:t>
      </w:r>
      <w:ins w:id="14" w:author="Kinman, Katrina - KSBA" w:date="2014-03-31T12:39:00Z">
        <w:r w:rsidRPr="00DC51CF">
          <w:rPr>
            <w:rStyle w:val="ksbanormal"/>
            <w:rPrChange w:id="15" w:author="Kinman, Katrina - KSBA" w:date="2014-03-31T12:40:00Z">
              <w:rPr/>
            </w:rPrChange>
          </w:rPr>
          <w:t>that it maintains or possesses.</w:t>
        </w:r>
      </w:ins>
      <w:del w:id="16" w:author="Kinman, Katrina - KSBA" w:date="2014-03-31T12:40:00Z">
        <w:r w:rsidRPr="00C762C4" w:rsidDel="00EA4355">
          <w:delText>about staff</w:delText>
        </w:r>
        <w:r w:rsidDel="00EA4355">
          <w:delText>,</w:delText>
        </w:r>
        <w:r w:rsidRPr="00C762C4" w:rsidDel="00EA4355">
          <w:delText xml:space="preserve"> students, </w:delText>
        </w:r>
        <w:r w:rsidDel="00EA4355">
          <w:delText>and parents</w:delText>
        </w:r>
        <w:r w:rsidRPr="00C762C4" w:rsidDel="00EA4355">
          <w:delText xml:space="preserve">. </w:delText>
        </w:r>
      </w:del>
      <w:del w:id="17" w:author="Janet Jeanes" w:date="2014-03-14T09:01:00Z">
        <w:r w:rsidDel="000A1DA7">
          <w:delText>The District will consider practices concerning p</w:delText>
        </w:r>
        <w:r w:rsidRPr="00C762C4" w:rsidDel="000A1DA7">
          <w:delText xml:space="preserve">hysical, technical and administrative safeguards for both paper and electronic records </w:delText>
        </w:r>
        <w:r w:rsidDel="000A1DA7">
          <w:delText>addressed</w:delText>
        </w:r>
        <w:r w:rsidRPr="00C762C4" w:rsidDel="000A1DA7">
          <w:delText xml:space="preserve"> </w:delText>
        </w:r>
        <w:r w:rsidDel="000A1DA7">
          <w:delText>in</w:delText>
        </w:r>
        <w:r w:rsidRPr="00C762C4" w:rsidDel="000A1DA7">
          <w:delText xml:space="preserve"> the Kentucky Department of Education report</w:delText>
        </w:r>
        <w:r w:rsidDel="000A1DA7">
          <w:delText xml:space="preserve"> entitled</w:delText>
        </w:r>
        <w:r w:rsidRPr="00C762C4" w:rsidDel="000A1DA7">
          <w:delText xml:space="preserve"> </w:delText>
        </w:r>
        <w:r w:rsidRPr="00C762C4" w:rsidDel="000A1DA7">
          <w:rPr>
            <w:u w:val="single"/>
          </w:rPr>
          <w:delText>HB 341: Personal Data Security Study</w:delText>
        </w:r>
        <w:r w:rsidRPr="00C762C4" w:rsidDel="000A1DA7">
          <w:delText>.</w:delText>
        </w:r>
      </w:del>
    </w:p>
    <w:p w:rsidR="000F3995" w:rsidRPr="00C762C4" w:rsidDel="0076281A" w:rsidRDefault="000F3995" w:rsidP="000F3995">
      <w:pPr>
        <w:pStyle w:val="policytext"/>
        <w:spacing w:after="80"/>
        <w:rPr>
          <w:del w:id="18" w:author="Kinman, Katrina - KSBA" w:date="2014-03-31T14:10:00Z"/>
        </w:rPr>
      </w:pPr>
      <w:del w:id="19" w:author="Kinman, Katrina - KSBA" w:date="2014-03-31T14:10:00Z">
        <w:r w:rsidRPr="00C762C4" w:rsidDel="0076281A">
          <w:delText>The Superintendent/designee shall</w:delText>
        </w:r>
        <w:r w:rsidDel="0076281A">
          <w:delText xml:space="preserve"> </w:delText>
        </w:r>
        <w:r w:rsidRPr="00C762C4" w:rsidDel="0076281A">
          <w:delText>oversee a process to identify the following information</w:delText>
        </w:r>
        <w:r w:rsidDel="0076281A">
          <w:delText xml:space="preserve"> to be kept on file in the Central Office:</w:delText>
        </w:r>
      </w:del>
    </w:p>
    <w:p w:rsidR="000F3995" w:rsidDel="0076281A" w:rsidRDefault="000F3995" w:rsidP="000F3995">
      <w:pPr>
        <w:pStyle w:val="policytext"/>
        <w:numPr>
          <w:ilvl w:val="0"/>
          <w:numId w:val="1"/>
        </w:numPr>
        <w:spacing w:after="80"/>
        <w:rPr>
          <w:del w:id="20" w:author="Kinman, Katrina - KSBA" w:date="2014-03-31T14:10:00Z"/>
        </w:rPr>
      </w:pPr>
      <w:del w:id="21" w:author="Kinman, Katrina - KSBA" w:date="2014-03-31T14:10:00Z">
        <w:r w:rsidDel="0076281A">
          <w:delText>What information is considered restricted:</w:delText>
        </w:r>
      </w:del>
    </w:p>
    <w:p w:rsidR="000F3995" w:rsidRPr="00C762C4" w:rsidDel="0076281A" w:rsidRDefault="000F3995" w:rsidP="000F3995">
      <w:pPr>
        <w:pStyle w:val="policytext"/>
        <w:numPr>
          <w:ilvl w:val="0"/>
          <w:numId w:val="1"/>
        </w:numPr>
        <w:spacing w:after="80"/>
        <w:rPr>
          <w:del w:id="22" w:author="Kinman, Katrina - KSBA" w:date="2014-03-31T14:10:00Z"/>
        </w:rPr>
      </w:pPr>
      <w:del w:id="23" w:author="Kinman, Katrina - KSBA" w:date="2014-03-31T14:10:00Z">
        <w:r w:rsidDel="0076281A">
          <w:delText>Where it currently resides</w:delText>
        </w:r>
        <w:r w:rsidRPr="00C762C4" w:rsidDel="0076281A">
          <w:delText>;</w:delText>
        </w:r>
      </w:del>
    </w:p>
    <w:p w:rsidR="000F3995" w:rsidRPr="00C762C4" w:rsidDel="0076281A" w:rsidRDefault="000F3995" w:rsidP="000F3995">
      <w:pPr>
        <w:pStyle w:val="policytext"/>
        <w:numPr>
          <w:ilvl w:val="0"/>
          <w:numId w:val="1"/>
        </w:numPr>
        <w:spacing w:after="80"/>
        <w:rPr>
          <w:del w:id="24" w:author="Kinman, Katrina - KSBA" w:date="2014-03-31T14:10:00Z"/>
        </w:rPr>
      </w:pPr>
      <w:del w:id="25" w:author="Kinman, Katrina - KSBA" w:date="2014-03-31T14:10:00Z">
        <w:r w:rsidRPr="00C762C4" w:rsidDel="0076281A">
          <w:delText>How it is protected;</w:delText>
        </w:r>
      </w:del>
    </w:p>
    <w:p w:rsidR="000F3995" w:rsidRPr="00C762C4" w:rsidDel="0076281A" w:rsidRDefault="000F3995" w:rsidP="000F3995">
      <w:pPr>
        <w:pStyle w:val="policytext"/>
        <w:numPr>
          <w:ilvl w:val="0"/>
          <w:numId w:val="1"/>
        </w:numPr>
        <w:spacing w:after="80"/>
        <w:rPr>
          <w:del w:id="26" w:author="Kinman, Katrina - KSBA" w:date="2014-03-31T14:10:00Z"/>
        </w:rPr>
      </w:pPr>
      <w:del w:id="27" w:author="Kinman, Katrina - KSBA" w:date="2014-03-31T14:10:00Z">
        <w:r w:rsidDel="0076281A">
          <w:delText>As included in the District budget, the</w:delText>
        </w:r>
        <w:r w:rsidRPr="00C762C4" w:rsidDel="0076281A">
          <w:delText xml:space="preserve"> maximum</w:delText>
        </w:r>
        <w:r w:rsidDel="0076281A">
          <w:delText xml:space="preserve"> </w:delText>
        </w:r>
        <w:r w:rsidRPr="00C762C4" w:rsidDel="0076281A">
          <w:delText>amount to be spent in notifying individuals of a breach; and</w:delText>
        </w:r>
      </w:del>
    </w:p>
    <w:p w:rsidR="000F3995" w:rsidDel="0076281A" w:rsidRDefault="000F3995" w:rsidP="000F3995">
      <w:pPr>
        <w:pStyle w:val="policytext"/>
        <w:numPr>
          <w:ilvl w:val="0"/>
          <w:numId w:val="1"/>
        </w:numPr>
        <w:spacing w:after="80"/>
        <w:rPr>
          <w:del w:id="28" w:author="Kinman, Katrina - KSBA" w:date="2014-03-31T14:10:00Z"/>
        </w:rPr>
      </w:pPr>
      <w:del w:id="29" w:author="Kinman, Katrina - KSBA" w:date="2014-03-31T14:10:00Z">
        <w:r w:rsidDel="0076281A">
          <w:delText xml:space="preserve">Who is </w:delText>
        </w:r>
        <w:r w:rsidRPr="00C762C4" w:rsidDel="0076281A">
          <w:delText xml:space="preserve">responsible for providing each level of security for each piece of </w:delText>
        </w:r>
      </w:del>
      <w:del w:id="30" w:author="Kinman, Katrina - KSBA" w:date="2014-03-31T14:07:00Z">
        <w:r w:rsidRPr="00C762C4" w:rsidDel="00275835">
          <w:delText>restri</w:delText>
        </w:r>
      </w:del>
      <w:del w:id="31" w:author="Kinman, Katrina - KSBA" w:date="2014-03-31T14:08:00Z">
        <w:r w:rsidRPr="00C762C4" w:rsidDel="00275835">
          <w:delText>cted</w:delText>
        </w:r>
      </w:del>
      <w:del w:id="32" w:author="Kinman, Katrina - KSBA" w:date="2014-03-31T14:10:00Z">
        <w:r w:rsidRPr="00C762C4" w:rsidDel="0076281A">
          <w:delText xml:space="preserve"> information.</w:delText>
        </w:r>
      </w:del>
    </w:p>
    <w:p w:rsidR="000F3995" w:rsidRPr="00DC51CF" w:rsidRDefault="000F3995" w:rsidP="000F3995">
      <w:pPr>
        <w:pStyle w:val="policytext"/>
        <w:spacing w:after="80"/>
        <w:rPr>
          <w:ins w:id="33" w:author="Janet Jeanes" w:date="2014-03-14T09:05:00Z"/>
          <w:rStyle w:val="ksbanormal"/>
          <w:rPrChange w:id="34" w:author="Janet Jeanes" w:date="2014-03-14T09:19:00Z">
            <w:rPr>
              <w:ins w:id="35" w:author="Janet Jeanes" w:date="2014-03-14T09:05:00Z"/>
            </w:rPr>
          </w:rPrChange>
        </w:rPr>
      </w:pPr>
      <w:ins w:id="36" w:author="Kinman, Katrina - KSBA" w:date="2014-04-17T15:41:00Z">
        <w:r w:rsidRPr="00DC51CF">
          <w:rPr>
            <w:rStyle w:val="ksbanormal"/>
            <w:rPrChange w:id="37" w:author="Jeanes, Janet - KSBA" w:date="2014-04-21T09:19:00Z">
              <w:rPr>
                <w:rStyle w:val="ksbabold"/>
              </w:rPr>
            </w:rPrChange>
          </w:rPr>
          <w:t>“</w:t>
        </w:r>
      </w:ins>
      <w:ins w:id="38" w:author="Janet Jeanes" w:date="2014-03-14T09:02:00Z">
        <w:r w:rsidRPr="00DC51CF">
          <w:rPr>
            <w:rStyle w:val="ksbanormal"/>
            <w:rPrChange w:id="39" w:author="Jeanes, Janet - KSBA" w:date="2014-04-21T09:19:00Z">
              <w:rPr/>
            </w:rPrChange>
          </w:rPr>
          <w:t>Personal</w:t>
        </w:r>
      </w:ins>
      <w:r w:rsidRPr="00DC51CF">
        <w:rPr>
          <w:rStyle w:val="ksbanormal"/>
          <w:rPrChange w:id="40" w:author="Jeanes, Janet - KSBA" w:date="2014-04-21T09:19:00Z">
            <w:rPr>
              <w:rStyle w:val="ksbabold"/>
            </w:rPr>
          </w:rPrChange>
        </w:rPr>
        <w:t xml:space="preserve"> </w:t>
      </w:r>
      <w:ins w:id="41" w:author="Janet Jeanes" w:date="2014-03-14T09:02:00Z">
        <w:r w:rsidRPr="00DC51CF">
          <w:rPr>
            <w:rStyle w:val="ksbanormal"/>
            <w:rPrChange w:id="42" w:author="Jeanes, Janet - KSBA" w:date="2014-04-21T09:19:00Z">
              <w:rPr/>
            </w:rPrChange>
          </w:rPr>
          <w:t>information</w:t>
        </w:r>
      </w:ins>
      <w:ins w:id="43" w:author="Kinman, Katrina - KSBA" w:date="2014-04-17T15:41:00Z">
        <w:r w:rsidRPr="00DC51CF">
          <w:rPr>
            <w:rStyle w:val="ksbanormal"/>
            <w:rPrChange w:id="44" w:author="Jeanes, Janet - KSBA" w:date="2014-04-21T09:19:00Z">
              <w:rPr>
                <w:rStyle w:val="ksbabold"/>
              </w:rPr>
            </w:rPrChange>
          </w:rPr>
          <w:t>”</w:t>
        </w:r>
      </w:ins>
      <w:ins w:id="45" w:author="Janet Jeanes" w:date="2014-03-14T09:03:00Z">
        <w:r w:rsidRPr="00DC51CF">
          <w:rPr>
            <w:rStyle w:val="ksbanormal"/>
            <w:rPrChange w:id="46" w:author="Jeanes, Janet - KSBA" w:date="2014-04-21T09:19:00Z">
              <w:rPr/>
            </w:rPrChange>
          </w:rPr>
          <w:t xml:space="preserve"> is</w:t>
        </w:r>
      </w:ins>
      <w:ins w:id="47" w:author="Janet Jeanes" w:date="2014-03-14T09:08:00Z">
        <w:r w:rsidRPr="00DC51CF">
          <w:rPr>
            <w:rStyle w:val="ksbanormal"/>
            <w:rPrChange w:id="48" w:author="Jeanes, Janet - KSBA" w:date="2014-04-21T09:19:00Z">
              <w:rPr/>
            </w:rPrChange>
          </w:rPr>
          <w:t xml:space="preserve"> defined as</w:t>
        </w:r>
      </w:ins>
      <w:ins w:id="49" w:author="Janet Jeanes" w:date="2014-03-14T09:03:00Z">
        <w:r w:rsidRPr="00DC51CF">
          <w:rPr>
            <w:rStyle w:val="ksbanormal"/>
            <w:rPrChange w:id="50" w:author="Jeanes, Janet - KSBA" w:date="2014-04-21T09:19:00Z">
              <w:rPr/>
            </w:rPrChange>
          </w:rPr>
          <w:t xml:space="preserve"> an individual</w:t>
        </w:r>
      </w:ins>
      <w:ins w:id="51" w:author="Kinman, Katrina - KSBA" w:date="2014-04-24T10:15:00Z">
        <w:r w:rsidRPr="00DC51CF">
          <w:rPr>
            <w:rStyle w:val="ksbanormal"/>
          </w:rPr>
          <w:t>’</w:t>
        </w:r>
      </w:ins>
      <w:ins w:id="52" w:author="Janet Jeanes" w:date="2014-03-14T09:03:00Z">
        <w:r w:rsidRPr="00DC51CF">
          <w:rPr>
            <w:rStyle w:val="ksbanormal"/>
            <w:rPrChange w:id="53" w:author="Jeanes, Janet - KSBA" w:date="2014-04-21T09:19:00Z">
              <w:rPr/>
            </w:rPrChange>
          </w:rPr>
          <w:t>s first and last name or first initial and</w:t>
        </w:r>
        <w:r w:rsidRPr="00DC51CF">
          <w:rPr>
            <w:rStyle w:val="ksbanormal"/>
            <w:rPrChange w:id="54" w:author="Janet Jeanes" w:date="2014-03-14T09:19:00Z">
              <w:rPr/>
            </w:rPrChange>
          </w:rPr>
          <w:t xml:space="preserve"> last name</w:t>
        </w:r>
      </w:ins>
      <w:ins w:id="55" w:author="Jeanes, Janet - KSBA" w:date="2014-03-25T09:39:00Z">
        <w:r w:rsidRPr="00DC51CF">
          <w:rPr>
            <w:rStyle w:val="ksbanormal"/>
          </w:rPr>
          <w:t>; personal mark; or unique biometric or genetic print or image,</w:t>
        </w:r>
      </w:ins>
      <w:ins w:id="56" w:author="Janet Jeanes" w:date="2014-03-14T09:03:00Z">
        <w:r w:rsidRPr="00DC51CF">
          <w:rPr>
            <w:rStyle w:val="ksbanormal"/>
            <w:rPrChange w:id="57" w:author="Janet Jeanes" w:date="2014-03-14T09:19:00Z">
              <w:rPr/>
            </w:rPrChange>
          </w:rPr>
          <w:t xml:space="preserve"> </w:t>
        </w:r>
        <w:r w:rsidRPr="00DC51CF">
          <w:rPr>
            <w:rStyle w:val="ksbanormal"/>
            <w:rPrChange w:id="58" w:author="Kinman, Katrina - KSBA" w:date="2014-04-17T15:41:00Z">
              <w:rPr/>
            </w:rPrChange>
          </w:rPr>
          <w:t>along with</w:t>
        </w:r>
        <w:r w:rsidRPr="00DC51CF">
          <w:rPr>
            <w:rStyle w:val="ksbanormal"/>
            <w:rPrChange w:id="59" w:author="Janet Jeanes" w:date="2014-03-14T09:19:00Z">
              <w:rPr/>
            </w:rPrChange>
          </w:rPr>
          <w:t xml:space="preserve"> any </w:t>
        </w:r>
      </w:ins>
      <w:ins w:id="60" w:author="Janet Jeanes" w:date="2014-03-14T09:05:00Z">
        <w:r w:rsidRPr="00DC51CF">
          <w:rPr>
            <w:rStyle w:val="ksbanormal"/>
            <w:rPrChange w:id="61" w:author="Janet Jeanes" w:date="2014-03-14T09:19:00Z">
              <w:rPr/>
            </w:rPrChange>
          </w:rPr>
          <w:t>data element listed</w:t>
        </w:r>
      </w:ins>
      <w:ins w:id="62" w:author="Janet Jeanes" w:date="2014-03-14T09:03:00Z">
        <w:r w:rsidRPr="00DC51CF">
          <w:rPr>
            <w:rStyle w:val="ksbanormal"/>
            <w:rPrChange w:id="63" w:author="Janet Jeanes" w:date="2014-03-14T09:19:00Z">
              <w:rPr/>
            </w:rPrChange>
          </w:rPr>
          <w:t xml:space="preserve"> below</w:t>
        </w:r>
      </w:ins>
      <w:ins w:id="64" w:author="Janet Jeanes" w:date="2014-03-14T09:04:00Z">
        <w:r w:rsidRPr="00DC51CF">
          <w:rPr>
            <w:rStyle w:val="ksbanormal"/>
            <w:rPrChange w:id="65" w:author="Janet Jeanes" w:date="2014-03-14T09:19:00Z">
              <w:rPr/>
            </w:rPrChange>
          </w:rPr>
          <w:t>:</w:t>
        </w:r>
      </w:ins>
    </w:p>
    <w:p w:rsidR="000F3995" w:rsidRPr="00DC51CF" w:rsidRDefault="000F3995" w:rsidP="000F3995">
      <w:pPr>
        <w:pStyle w:val="policytext"/>
        <w:numPr>
          <w:ilvl w:val="0"/>
          <w:numId w:val="3"/>
        </w:numPr>
        <w:spacing w:after="80"/>
        <w:rPr>
          <w:ins w:id="66" w:author="Jeanes, Janet - KSBA" w:date="2014-03-25T09:40:00Z"/>
          <w:rStyle w:val="ksbanormal"/>
        </w:rPr>
      </w:pPr>
      <w:ins w:id="67" w:author="Jeanes, Janet - KSBA" w:date="2014-03-25T09:40:00Z">
        <w:r w:rsidRPr="00DC51CF">
          <w:rPr>
            <w:rStyle w:val="ksbanormal"/>
          </w:rPr>
          <w:t xml:space="preserve">Account number, credit or debit card number, </w:t>
        </w:r>
      </w:ins>
      <w:ins w:id="68" w:author="Jeanes, Janet - KSBA" w:date="2014-04-10T14:07:00Z">
        <w:r w:rsidRPr="00DC51CF">
          <w:rPr>
            <w:rStyle w:val="ksbanormal"/>
          </w:rPr>
          <w:t xml:space="preserve">that, </w:t>
        </w:r>
      </w:ins>
      <w:ins w:id="69" w:author="Jeanes, Janet - KSBA" w:date="2014-03-25T09:40:00Z">
        <w:r w:rsidRPr="00DC51CF">
          <w:rPr>
            <w:rStyle w:val="ksbanormal"/>
          </w:rPr>
          <w:t>in combination with any required security code, access code, or password</w:t>
        </w:r>
      </w:ins>
      <w:ins w:id="70" w:author="Jeanes, Janet - KSBA" w:date="2014-04-10T14:07:00Z">
        <w:r w:rsidRPr="00DC51CF">
          <w:rPr>
            <w:rStyle w:val="ksbanormal"/>
          </w:rPr>
          <w:t xml:space="preserve"> would</w:t>
        </w:r>
      </w:ins>
      <w:ins w:id="71" w:author="Jeanes, Janet - KSBA" w:date="2014-03-25T09:40:00Z">
        <w:r w:rsidRPr="00DC51CF">
          <w:rPr>
            <w:rStyle w:val="ksbanormal"/>
          </w:rPr>
          <w:t xml:space="preserve"> permit access to an account</w:t>
        </w:r>
      </w:ins>
      <w:ins w:id="72" w:author="Jeanes, Janet - KSBA" w:date="2014-04-29T10:57:00Z">
        <w:r w:rsidRPr="00DC51CF">
          <w:rPr>
            <w:rStyle w:val="ksbanormal"/>
          </w:rPr>
          <w:t>;</w:t>
        </w:r>
      </w:ins>
    </w:p>
    <w:p w:rsidR="000F3995" w:rsidRPr="00DC51CF" w:rsidRDefault="000F3995" w:rsidP="000F3995">
      <w:pPr>
        <w:pStyle w:val="policytext"/>
        <w:numPr>
          <w:ilvl w:val="0"/>
          <w:numId w:val="3"/>
        </w:numPr>
        <w:spacing w:after="80"/>
        <w:rPr>
          <w:ins w:id="73" w:author="Jeanes, Janet - KSBA" w:date="2014-03-25T09:40:00Z"/>
          <w:rStyle w:val="ksbanormal"/>
        </w:rPr>
      </w:pPr>
      <w:ins w:id="74" w:author="Janet Jeanes" w:date="2014-03-14T09:05:00Z">
        <w:r w:rsidRPr="00DC51CF">
          <w:rPr>
            <w:rStyle w:val="ksbanormal"/>
            <w:rPrChange w:id="75" w:author="Janet Jeanes" w:date="2014-03-14T09:19:00Z">
              <w:rPr/>
            </w:rPrChange>
          </w:rPr>
          <w:t>Social Security number;</w:t>
        </w:r>
      </w:ins>
    </w:p>
    <w:p w:rsidR="000F3995" w:rsidRPr="00DC51CF" w:rsidRDefault="000F3995" w:rsidP="000F3995">
      <w:pPr>
        <w:pStyle w:val="policytext"/>
        <w:numPr>
          <w:ilvl w:val="0"/>
          <w:numId w:val="3"/>
        </w:numPr>
        <w:spacing w:after="80"/>
        <w:rPr>
          <w:ins w:id="76" w:author="Janet Jeanes" w:date="2014-03-14T09:05:00Z"/>
          <w:rStyle w:val="ksbanormal"/>
          <w:rPrChange w:id="77" w:author="Janet Jeanes" w:date="2014-03-14T09:19:00Z">
            <w:rPr>
              <w:ins w:id="78" w:author="Janet Jeanes" w:date="2014-03-14T09:05:00Z"/>
            </w:rPr>
          </w:rPrChange>
        </w:rPr>
      </w:pPr>
      <w:ins w:id="79" w:author="Jeanes, Janet - KSBA" w:date="2014-03-25T09:40:00Z">
        <w:r w:rsidRPr="00DC51CF">
          <w:rPr>
            <w:rStyle w:val="ksbanormal"/>
          </w:rPr>
          <w:t xml:space="preserve">Taxpayer </w:t>
        </w:r>
      </w:ins>
      <w:ins w:id="80" w:author="Jeanes, Janet - KSBA" w:date="2014-03-25T10:08:00Z">
        <w:r w:rsidRPr="00DC51CF">
          <w:rPr>
            <w:rStyle w:val="ksbanormal"/>
          </w:rPr>
          <w:t xml:space="preserve">identification </w:t>
        </w:r>
      </w:ins>
      <w:ins w:id="81" w:author="Jeanes, Janet - KSBA" w:date="2014-03-25T09:40:00Z">
        <w:r w:rsidRPr="00DC51CF">
          <w:rPr>
            <w:rStyle w:val="ksbanormal"/>
          </w:rPr>
          <w:t>number that incorporates a Social Security number;</w:t>
        </w:r>
      </w:ins>
    </w:p>
    <w:p w:rsidR="000F3995" w:rsidRPr="00DC51CF" w:rsidRDefault="000F3995" w:rsidP="000F3995">
      <w:pPr>
        <w:pStyle w:val="policytext"/>
        <w:numPr>
          <w:ilvl w:val="0"/>
          <w:numId w:val="3"/>
        </w:numPr>
        <w:spacing w:after="80"/>
        <w:rPr>
          <w:ins w:id="82" w:author="Jeanes, Janet - KSBA" w:date="2014-03-25T09:41:00Z"/>
          <w:rStyle w:val="ksbanormal"/>
        </w:rPr>
      </w:pPr>
      <w:ins w:id="83" w:author="Janet Jeanes" w:date="2014-03-14T09:05:00Z">
        <w:r w:rsidRPr="00DC51CF">
          <w:rPr>
            <w:rStyle w:val="ksbanormal"/>
            <w:rPrChange w:id="84" w:author="Janet Jeanes" w:date="2014-03-14T09:19:00Z">
              <w:rPr/>
            </w:rPrChange>
          </w:rPr>
          <w:t>Driver’s license number</w:t>
        </w:r>
      </w:ins>
      <w:ins w:id="85" w:author="Jeanes, Janet - KSBA" w:date="2014-03-25T09:41:00Z">
        <w:r w:rsidRPr="00DC51CF">
          <w:rPr>
            <w:rStyle w:val="ksbanormal"/>
          </w:rPr>
          <w:t>, state identification card number, or other individual identification number issued by any agency</w:t>
        </w:r>
      </w:ins>
      <w:ins w:id="86" w:author="Janet Jeanes" w:date="2014-03-14T09:05:00Z">
        <w:r w:rsidRPr="00DC51CF">
          <w:rPr>
            <w:rStyle w:val="ksbanormal"/>
            <w:rPrChange w:id="87" w:author="Janet Jeanes" w:date="2014-03-14T09:19:00Z">
              <w:rPr/>
            </w:rPrChange>
          </w:rPr>
          <w:t>;</w:t>
        </w:r>
      </w:ins>
    </w:p>
    <w:p w:rsidR="000F3995" w:rsidRPr="00DC51CF" w:rsidRDefault="000F3995" w:rsidP="000F3995">
      <w:pPr>
        <w:pStyle w:val="policytext"/>
        <w:numPr>
          <w:ilvl w:val="0"/>
          <w:numId w:val="3"/>
        </w:numPr>
        <w:spacing w:after="80"/>
        <w:rPr>
          <w:ins w:id="88" w:author="Jeanes, Janet - KSBA" w:date="2014-03-25T09:42:00Z"/>
          <w:rStyle w:val="ksbanormal"/>
        </w:rPr>
      </w:pPr>
      <w:ins w:id="89" w:author="Jeanes, Janet - KSBA" w:date="2014-03-25T09:41:00Z">
        <w:r w:rsidRPr="00DC51CF">
          <w:rPr>
            <w:rStyle w:val="ksbanormal"/>
          </w:rPr>
          <w:t xml:space="preserve">Passport number or other identification number issued by the </w:t>
        </w:r>
        <w:smartTag w:uri="urn:schemas-microsoft-com:office:smarttags" w:element="place">
          <w:smartTag w:uri="urn:schemas-microsoft-com:office:smarttags" w:element="country-region">
            <w:r w:rsidRPr="00DC51CF">
              <w:rPr>
                <w:rStyle w:val="ksbanormal"/>
              </w:rPr>
              <w:t>United States</w:t>
            </w:r>
          </w:smartTag>
        </w:smartTag>
        <w:r w:rsidRPr="00DC51CF">
          <w:rPr>
            <w:rStyle w:val="ksbanormal"/>
          </w:rPr>
          <w:t xml:space="preserve"> government;</w:t>
        </w:r>
      </w:ins>
      <w:ins w:id="90" w:author="Janet Jeanes" w:date="2014-03-14T09:05:00Z">
        <w:r w:rsidRPr="00DC51CF">
          <w:rPr>
            <w:rStyle w:val="ksbanormal"/>
            <w:rPrChange w:id="91" w:author="Janet Jeanes" w:date="2014-03-14T09:19:00Z">
              <w:rPr/>
            </w:rPrChange>
          </w:rPr>
          <w:t xml:space="preserve"> or</w:t>
        </w:r>
      </w:ins>
    </w:p>
    <w:p w:rsidR="000F3995" w:rsidRPr="00DC51CF" w:rsidRDefault="000F3995" w:rsidP="000F3995">
      <w:pPr>
        <w:pStyle w:val="policytext"/>
        <w:numPr>
          <w:ilvl w:val="0"/>
          <w:numId w:val="3"/>
        </w:numPr>
        <w:spacing w:after="80"/>
        <w:rPr>
          <w:ins w:id="92" w:author="Janet Jeanes" w:date="2014-03-14T09:05:00Z"/>
          <w:rStyle w:val="ksbanormal"/>
          <w:rPrChange w:id="93" w:author="Janet Jeanes" w:date="2014-03-14T09:19:00Z">
            <w:rPr>
              <w:ins w:id="94" w:author="Janet Jeanes" w:date="2014-03-14T09:05:00Z"/>
            </w:rPr>
          </w:rPrChange>
        </w:rPr>
      </w:pPr>
      <w:ins w:id="95" w:author="Jeanes, Janet - KSBA" w:date="2014-03-25T09:42:00Z">
        <w:r w:rsidRPr="00DC51CF">
          <w:rPr>
            <w:rStyle w:val="ksbanormal"/>
          </w:rPr>
          <w:t>Individually identifiable health information as defined in 45 C.F.R. sec. 160.103 except for education records covered by the Family Educational Rights and Privacy Act, as amended, 20 U.S.C. sec. 1232g.</w:t>
        </w:r>
      </w:ins>
    </w:p>
    <w:p w:rsidR="000F3995" w:rsidRPr="00C762C4" w:rsidRDefault="000F3995" w:rsidP="000F3995">
      <w:pPr>
        <w:pStyle w:val="policytext"/>
        <w:spacing w:after="80"/>
      </w:pPr>
      <w:del w:id="96" w:author="Janet Jeanes" w:date="2014-03-14T09:11:00Z">
        <w:r w:rsidRPr="00C762C4" w:rsidDel="00E14C01">
          <w:delText xml:space="preserve">Restricted personal information is defined as that information protected under federal or state law (FERPA, HIPAA, Kentucky Open Records law, etc.). </w:delText>
        </w:r>
      </w:del>
      <w:del w:id="97" w:author="Janet Jeanes" w:date="2014-03-14T09:07:00Z">
        <w:r w:rsidRPr="00C762C4" w:rsidDel="00E14C01">
          <w:delText xml:space="preserve">Examples of restricted personal information includes, but is not limited to, social security or other identification number, financial account access information, medical records, computer passwords and security codes. </w:delText>
        </w:r>
      </w:del>
      <w:del w:id="98" w:author="Janet Jeanes" w:date="2014-03-14T09:11:00Z">
        <w:r w:rsidRPr="00C762C4" w:rsidDel="00E14C01">
          <w:delText>Restricted p</w:delText>
        </w:r>
      </w:del>
      <w:ins w:id="99" w:author="Janet Jeanes" w:date="2014-03-14T09:11:00Z">
        <w:r w:rsidRPr="00DC51CF">
          <w:rPr>
            <w:rStyle w:val="ksbanormal"/>
          </w:rPr>
          <w:t>P</w:t>
        </w:r>
      </w:ins>
      <w:r w:rsidRPr="00C762C4">
        <w:t>ersonal information does not include information that is lawfully made available to the general public pursuant to state or federal law or regulation.</w:t>
      </w:r>
    </w:p>
    <w:p w:rsidR="000F3995" w:rsidRPr="004F223B" w:rsidRDefault="000F3995" w:rsidP="000F3995">
      <w:pPr>
        <w:pStyle w:val="Heading1"/>
      </w:pPr>
      <w:r>
        <w:br w:type="page"/>
      </w:r>
      <w:r w:rsidRPr="004F223B">
        <w:lastRenderedPageBreak/>
        <w:t>POWERS AND DUTIES OF THE BOARD OF EDUCATION</w:t>
      </w:r>
      <w:r w:rsidRPr="004F223B">
        <w:tab/>
      </w:r>
      <w:r w:rsidRPr="004B1B37">
        <w:rPr>
          <w:vanish/>
          <w:szCs w:val="24"/>
        </w:rPr>
        <w:t>$</w:t>
      </w:r>
      <w:r w:rsidRPr="004F223B">
        <w:t>01.61 AP.11</w:t>
      </w:r>
    </w:p>
    <w:p w:rsidR="000F3995" w:rsidRPr="00C762C4" w:rsidRDefault="000F3995" w:rsidP="000F3995">
      <w:pPr>
        <w:pStyle w:val="Heading1"/>
      </w:pPr>
      <w:r w:rsidRPr="004F223B">
        <w:tab/>
      </w:r>
      <w:r w:rsidRPr="004F223B">
        <w:rPr>
          <w:rStyle w:val="StyleHeading1Char"/>
        </w:rPr>
        <w:t>(Continue</w:t>
      </w:r>
      <w:r w:rsidRPr="004F223B">
        <w:t>d</w:t>
      </w:r>
      <w:r w:rsidRPr="00C762C4">
        <w:t>)</w:t>
      </w:r>
    </w:p>
    <w:p w:rsidR="000F3995" w:rsidRPr="00C762C4" w:rsidRDefault="000F3995" w:rsidP="000F3995">
      <w:pPr>
        <w:pStyle w:val="policytitle"/>
      </w:pPr>
      <w:r w:rsidRPr="00C762C4">
        <w:t xml:space="preserve">Notice of </w:t>
      </w:r>
      <w:del w:id="100" w:author="Jeanes, Janet - KSBA" w:date="2014-03-25T09:58:00Z">
        <w:r w:rsidRPr="00C762C4" w:rsidDel="009E4307">
          <w:delText xml:space="preserve">Information </w:delText>
        </w:r>
      </w:del>
      <w:r w:rsidRPr="00C762C4">
        <w:t>Security Breach</w:t>
      </w:r>
    </w:p>
    <w:p w:rsidR="000F3995" w:rsidRPr="00C762C4" w:rsidRDefault="000F3995" w:rsidP="000F3995">
      <w:pPr>
        <w:pStyle w:val="sideheading"/>
      </w:pPr>
      <w:r w:rsidRPr="00C762C4">
        <w:t>Protection and Prevention</w:t>
      </w:r>
      <w:r>
        <w:t xml:space="preserve"> (continued)</w:t>
      </w:r>
    </w:p>
    <w:p w:rsidR="000F3995" w:rsidRDefault="000F3995" w:rsidP="000F3995">
      <w:pPr>
        <w:pStyle w:val="policytext"/>
      </w:pPr>
      <w:r w:rsidRPr="00C762C4">
        <w:t xml:space="preserve">A </w:t>
      </w:r>
      <w:del w:id="101" w:author="Jeanes, Janet - KSBA" w:date="2014-03-25T09:44:00Z">
        <w:r w:rsidRPr="00C762C4" w:rsidDel="00CF716B">
          <w:delText>breach of information</w:delText>
        </w:r>
      </w:del>
      <w:r w:rsidRPr="00C762C4">
        <w:t xml:space="preserve"> security</w:t>
      </w:r>
      <w:ins w:id="102" w:author="Jeanes, Janet - KSBA" w:date="2014-03-25T09:44:00Z">
        <w:r>
          <w:t xml:space="preserve"> </w:t>
        </w:r>
        <w:r w:rsidRPr="00DC51CF">
          <w:rPr>
            <w:rStyle w:val="ksbanormal"/>
            <w:rPrChange w:id="103" w:author="Jeanes, Janet - KSBA" w:date="2014-03-25T09:49:00Z">
              <w:rPr/>
            </w:rPrChange>
          </w:rPr>
          <w:t>breach</w:t>
        </w:r>
      </w:ins>
      <w:r w:rsidRPr="00C762C4">
        <w:t xml:space="preserve"> refer</w:t>
      </w:r>
      <w:r>
        <w:t>s</w:t>
      </w:r>
      <w:r w:rsidRPr="00C762C4">
        <w:t xml:space="preserve"> to</w:t>
      </w:r>
      <w:r>
        <w:t>:</w:t>
      </w:r>
    </w:p>
    <w:p w:rsidR="000F3995" w:rsidRPr="00DC51CF" w:rsidRDefault="000F3995" w:rsidP="000F3995">
      <w:pPr>
        <w:pStyle w:val="policytext"/>
        <w:numPr>
          <w:ilvl w:val="0"/>
          <w:numId w:val="5"/>
        </w:numPr>
        <w:rPr>
          <w:rStyle w:val="ksbanormal"/>
        </w:rPr>
      </w:pPr>
      <w:r w:rsidRPr="00C762C4">
        <w:t>an unauthorized acquisition</w:t>
      </w:r>
      <w:ins w:id="104" w:author="Jeanes, Janet - KSBA" w:date="2014-03-25T09:44:00Z">
        <w:r>
          <w:t xml:space="preserve">, </w:t>
        </w:r>
        <w:r w:rsidRPr="00DC51CF">
          <w:rPr>
            <w:rStyle w:val="ksbanormal"/>
            <w:rPrChange w:id="105" w:author="Jeanes, Janet - KSBA" w:date="2014-03-25T09:49:00Z">
              <w:rPr/>
            </w:rPrChange>
          </w:rPr>
          <w:t>distribution, disclosure, destruction, manipulation, or release</w:t>
        </w:r>
      </w:ins>
      <w:r w:rsidRPr="00DC51CF">
        <w:rPr>
          <w:rStyle w:val="ksbanormal"/>
          <w:rPrChange w:id="106" w:author="Jeanes, Janet - KSBA" w:date="2014-03-25T09:49:00Z">
            <w:rPr/>
          </w:rPrChange>
        </w:rPr>
        <w:t xml:space="preserve"> </w:t>
      </w:r>
      <w:r w:rsidRPr="00C762C4">
        <w:t>of</w:t>
      </w:r>
      <w:ins w:id="107" w:author="Jeanes, Janet - KSBA" w:date="2014-03-25T09:45:00Z">
        <w:r>
          <w:t xml:space="preserve"> </w:t>
        </w:r>
        <w:r w:rsidRPr="00DC51CF">
          <w:rPr>
            <w:rStyle w:val="ksbanormal"/>
            <w:rPrChange w:id="108" w:author="Jeanes, Janet - KSBA" w:date="2014-03-25T09:49:00Z">
              <w:rPr/>
            </w:rPrChange>
          </w:rPr>
          <w:t>unencrypted or unredacted records or</w:t>
        </w:r>
      </w:ins>
      <w:r w:rsidRPr="00C762C4">
        <w:t xml:space="preserve"> data</w:t>
      </w:r>
      <w:del w:id="109" w:author="Jeanes, Janet - KSBA" w:date="2014-03-25T09:45:00Z">
        <w:r w:rsidRPr="00C762C4" w:rsidDel="00CF716B">
          <w:delText xml:space="preserve"> in either electronic or paper format</w:delText>
        </w:r>
      </w:del>
      <w:ins w:id="110" w:author="Janet Jeanes" w:date="2014-03-14T08:57:00Z">
        <w:r>
          <w:t xml:space="preserve"> </w:t>
        </w:r>
        <w:r w:rsidRPr="00DC51CF">
          <w:rPr>
            <w:rStyle w:val="ksbanormal"/>
            <w:rPrChange w:id="111" w:author="Janet Jeanes" w:date="2014-03-14T09:19:00Z">
              <w:rPr/>
            </w:rPrChange>
          </w:rPr>
          <w:t>that compromises</w:t>
        </w:r>
      </w:ins>
      <w:ins w:id="112" w:author="Jeanes, Janet - KSBA" w:date="2014-03-25T09:45:00Z">
        <w:r w:rsidRPr="00DC51CF">
          <w:rPr>
            <w:rStyle w:val="ksbanormal"/>
          </w:rPr>
          <w:t xml:space="preserve"> or is reasonably believed to compromise</w:t>
        </w:r>
      </w:ins>
      <w:ins w:id="113" w:author="Janet Jeanes" w:date="2014-03-14T08:57:00Z">
        <w:r w:rsidRPr="00DC51CF">
          <w:rPr>
            <w:rStyle w:val="ksbanormal"/>
            <w:rPrChange w:id="114" w:author="Janet Jeanes" w:date="2014-03-14T09:19:00Z">
              <w:rPr/>
            </w:rPrChange>
          </w:rPr>
          <w:t xml:space="preserve"> the security, confidentiality, or integrity of personal information</w:t>
        </w:r>
      </w:ins>
      <w:ins w:id="115" w:author="Jeanes, Janet - KSBA" w:date="2014-03-25T09:47:00Z">
        <w:r w:rsidRPr="00DC51CF">
          <w:rPr>
            <w:rStyle w:val="ksbanormal"/>
          </w:rPr>
          <w:t xml:space="preserve"> and results in the likelihood of harm to one (1) or more individuals; or</w:t>
        </w:r>
      </w:ins>
    </w:p>
    <w:p w:rsidR="000F3995" w:rsidRPr="00DC51CF" w:rsidRDefault="000F3995" w:rsidP="000F3995">
      <w:pPr>
        <w:pStyle w:val="policytext"/>
        <w:numPr>
          <w:ilvl w:val="0"/>
          <w:numId w:val="5"/>
        </w:numPr>
        <w:rPr>
          <w:rStyle w:val="ksbanormal"/>
        </w:rPr>
      </w:pPr>
      <w:ins w:id="116" w:author="Jeanes, Janet - KSBA" w:date="2014-03-25T09:48:00Z">
        <w:r w:rsidRPr="00DC51CF">
          <w:rPr>
            <w:rStyle w:val="ksbanormal"/>
            <w:rPrChange w:id="117" w:author="Jeanes, Janet - KSBA" w:date="2014-03-25T09:49:00Z">
              <w:rPr/>
            </w:rPrChange>
          </w:rPr>
          <w:t>an unauthorized acquisition, distribution, disclosure, destruction, manipulation, or release of encrypted records or data containing personal information along with the confidential process or key to unencrypt the records or data</w:t>
        </w:r>
        <w:r>
          <w:t xml:space="preserve"> </w:t>
        </w:r>
        <w:r w:rsidRPr="00DC51CF">
          <w:rPr>
            <w:rStyle w:val="ksbanormal"/>
          </w:rPr>
          <w:t>that compromises or is reasonably believed to compromise the security, confidentiality, or integrity of personal information and results in the likelihood of harm to one (1) or more individuals</w:t>
        </w:r>
      </w:ins>
      <w:r w:rsidRPr="00DC51CF">
        <w:rPr>
          <w:rStyle w:val="ksbanormal"/>
          <w:rPrChange w:id="118" w:author="Kinman, Katrina - KSBA" w:date="2014-03-31T12:51:00Z">
            <w:rPr/>
          </w:rPrChange>
        </w:rPr>
        <w:t>.</w:t>
      </w:r>
    </w:p>
    <w:p w:rsidR="000F3995" w:rsidRDefault="000F3995" w:rsidP="000F3995">
      <w:pPr>
        <w:pStyle w:val="policytext"/>
      </w:pPr>
      <w:ins w:id="119" w:author="Jeanes, Janet - KSBA" w:date="2014-03-25T09:50:00Z">
        <w:r w:rsidRPr="00DC51CF">
          <w:rPr>
            <w:rStyle w:val="ksbanormal"/>
            <w:rPrChange w:id="120" w:author="Kinman, Katrina - KSBA" w:date="2014-03-31T12:51:00Z">
              <w:rPr/>
            </w:rPrChange>
          </w:rPr>
          <w:t>A security breach does not include the</w:t>
        </w:r>
        <w:r>
          <w:t xml:space="preserve"> </w:t>
        </w:r>
      </w:ins>
      <w:del w:id="121" w:author="Jeanes, Janet - KSBA" w:date="2014-03-25T09:50:00Z">
        <w:r w:rsidRPr="00C762C4" w:rsidDel="00B27845">
          <w:delText>G</w:delText>
        </w:r>
      </w:del>
      <w:ins w:id="122" w:author="Jeanes, Janet - KSBA" w:date="2014-03-25T09:50:00Z">
        <w:r w:rsidRPr="00DC51CF">
          <w:rPr>
            <w:rStyle w:val="ksbanormal"/>
            <w:rPrChange w:id="123" w:author="Jeanes, Janet - KSBA" w:date="2014-04-29T10:58:00Z">
              <w:rPr/>
            </w:rPrChange>
          </w:rPr>
          <w:t>g</w:t>
        </w:r>
      </w:ins>
      <w:r w:rsidRPr="00C762C4">
        <w:t xml:space="preserve">ood-faith acquisition of </w:t>
      </w:r>
      <w:del w:id="124" w:author="Janet Jeanes" w:date="2014-03-14T08:58:00Z">
        <w:r w:rsidRPr="00C762C4" w:rsidDel="000A1DA7">
          <w:delText xml:space="preserve">such </w:delText>
        </w:r>
      </w:del>
      <w:ins w:id="125" w:author="Janet Jeanes" w:date="2014-03-14T09:20:00Z">
        <w:r w:rsidRPr="00DC51CF">
          <w:rPr>
            <w:rStyle w:val="ksbanormal"/>
          </w:rPr>
          <w:t>personal</w:t>
        </w:r>
        <w:r w:rsidRPr="00C762C4" w:rsidDel="000A1DA7">
          <w:t xml:space="preserve"> </w:t>
        </w:r>
      </w:ins>
      <w:r w:rsidRPr="00C762C4">
        <w:t>information by an employee</w:t>
      </w:r>
      <w:ins w:id="126" w:author="Jeanes, Janet - KSBA" w:date="2014-03-25T09:50:00Z">
        <w:r>
          <w:t>,</w:t>
        </w:r>
      </w:ins>
      <w:ins w:id="127" w:author="Janet Jeanes" w:date="2014-03-14T08:59:00Z">
        <w:r>
          <w:t xml:space="preserve"> </w:t>
        </w:r>
        <w:r w:rsidRPr="00DC51CF">
          <w:rPr>
            <w:rStyle w:val="ksbanormal"/>
            <w:rPrChange w:id="128" w:author="Janet Jeanes" w:date="2014-03-14T09:21:00Z">
              <w:rPr/>
            </w:rPrChange>
          </w:rPr>
          <w:t>agent</w:t>
        </w:r>
      </w:ins>
      <w:ins w:id="129" w:author="Jeanes, Janet - KSBA" w:date="2014-03-25T09:51:00Z">
        <w:r w:rsidRPr="00DC51CF">
          <w:rPr>
            <w:rStyle w:val="ksbanormal"/>
          </w:rPr>
          <w:t>, or nonaffiliated third party of the agency for the purposes of the agency</w:t>
        </w:r>
      </w:ins>
      <w:r w:rsidRPr="00DC51CF">
        <w:rPr>
          <w:rStyle w:val="ksbanormal"/>
          <w:rPrChange w:id="130" w:author="Janet Jeanes" w:date="2014-03-14T09:21:00Z">
            <w:rPr/>
          </w:rPrChange>
        </w:rPr>
        <w:t xml:space="preserve"> </w:t>
      </w:r>
      <w:del w:id="131" w:author="Jeanes, Janet - KSBA" w:date="2014-03-25T09:51:00Z">
        <w:r w:rsidRPr="00C762C4" w:rsidDel="000467F4">
          <w:delText xml:space="preserve">is not a security breach </w:delText>
        </w:r>
      </w:del>
      <w:r w:rsidRPr="00C762C4">
        <w:t xml:space="preserve">if the </w:t>
      </w:r>
      <w:ins w:id="132" w:author="Janet Jeanes" w:date="2014-03-14T08:59:00Z">
        <w:r w:rsidRPr="00DC51CF">
          <w:rPr>
            <w:rStyle w:val="ksbanormal"/>
            <w:rPrChange w:id="133" w:author="Janet Jeanes" w:date="2014-03-14T09:21:00Z">
              <w:rPr/>
            </w:rPrChange>
          </w:rPr>
          <w:t>personal</w:t>
        </w:r>
        <w:r>
          <w:t xml:space="preserve"> </w:t>
        </w:r>
      </w:ins>
      <w:r w:rsidRPr="00C762C4">
        <w:t xml:space="preserve">information is </w:t>
      </w:r>
      <w:del w:id="134" w:author="Jeanes, Janet - KSBA" w:date="2014-03-25T09:52:00Z">
        <w:r w:rsidRPr="00C762C4" w:rsidDel="000467F4">
          <w:delText xml:space="preserve">not </w:delText>
        </w:r>
      </w:del>
      <w:r w:rsidRPr="00C762C4">
        <w:t xml:space="preserve">used </w:t>
      </w:r>
      <w:ins w:id="135" w:author="Jeanes, Janet - KSBA" w:date="2014-03-25T09:52:00Z">
        <w:r w:rsidRPr="00DC51CF">
          <w:rPr>
            <w:rStyle w:val="ksbanormal"/>
            <w:rPrChange w:id="136" w:author="Jeanes, Janet - KSBA" w:date="2014-03-25T09:52:00Z">
              <w:rPr/>
            </w:rPrChange>
          </w:rPr>
          <w:t>for a purpose related to the agency and</w:t>
        </w:r>
      </w:ins>
      <w:del w:id="137" w:author="Jeanes, Janet - KSBA" w:date="2014-03-25T09:52:00Z">
        <w:r w:rsidRPr="00DC51CF" w:rsidDel="000467F4">
          <w:rPr>
            <w:rStyle w:val="ksbanormal"/>
            <w:rPrChange w:id="138" w:author="Jeanes, Janet - KSBA" w:date="2014-03-25T09:52:00Z">
              <w:rPr/>
            </w:rPrChange>
          </w:rPr>
          <w:delText>or</w:delText>
        </w:r>
      </w:del>
      <w:r w:rsidRPr="00C762C4">
        <w:t xml:space="preserve"> is not disclosed to others without authorization.</w:t>
      </w:r>
    </w:p>
    <w:p w:rsidR="000F3995" w:rsidRPr="00C762C4" w:rsidRDefault="000F3995" w:rsidP="000F3995">
      <w:pPr>
        <w:pStyle w:val="sideheading"/>
      </w:pPr>
      <w:del w:id="139" w:author="Kinman, Katrina - KSBA" w:date="2014-03-31T12:53:00Z">
        <w:r w:rsidRPr="00C762C4" w:rsidDel="00520AFF">
          <w:delText>Inciden</w:delText>
        </w:r>
        <w:r w:rsidDel="00520AFF">
          <w:delText>t</w:delText>
        </w:r>
        <w:r w:rsidRPr="00C762C4" w:rsidDel="00520AFF">
          <w:delText xml:space="preserve"> Response Plan</w:delText>
        </w:r>
      </w:del>
      <w:ins w:id="140" w:author="Kinman, Katrina - KSBA" w:date="2014-03-31T12:53:00Z">
        <w:r>
          <w:t>Security Procedures and Practices</w:t>
        </w:r>
      </w:ins>
    </w:p>
    <w:p w:rsidR="000F3995" w:rsidRPr="00C762C4" w:rsidRDefault="000F3995" w:rsidP="000F3995">
      <w:pPr>
        <w:pStyle w:val="policytext"/>
      </w:pPr>
      <w:r w:rsidRPr="00C762C4">
        <w:t xml:space="preserve">The </w:t>
      </w:r>
      <w:r>
        <w:t xml:space="preserve">District shall </w:t>
      </w:r>
      <w:ins w:id="141" w:author="Kinman, Katrina - KSBA" w:date="2014-03-31T12:58:00Z">
        <w:r w:rsidRPr="00DC51CF">
          <w:rPr>
            <w:rStyle w:val="ksbanormal"/>
            <w:rPrChange w:id="142" w:author="Kinman, Katrina - KSBA" w:date="2014-03-31T13:00:00Z">
              <w:rPr/>
            </w:rPrChange>
          </w:rPr>
          <w:t xml:space="preserve">implement, maintain, and update security procedures and practices, including taking any appropriate </w:t>
        </w:r>
      </w:ins>
      <w:ins w:id="143" w:author="Kinman, Katrina - KSBA" w:date="2014-03-31T12:59:00Z">
        <w:r w:rsidRPr="00DC51CF">
          <w:rPr>
            <w:rStyle w:val="ksbanormal"/>
            <w:rPrChange w:id="144" w:author="Kinman, Katrina - KSBA" w:date="2014-03-31T13:00:00Z">
              <w:rPr/>
            </w:rPrChange>
          </w:rPr>
          <w:t>corrective</w:t>
        </w:r>
      </w:ins>
      <w:ins w:id="145" w:author="Kinman, Katrina - KSBA" w:date="2014-03-31T12:58:00Z">
        <w:r w:rsidRPr="00DC51CF">
          <w:rPr>
            <w:rStyle w:val="ksbanormal"/>
            <w:rPrChange w:id="146" w:author="Kinman, Katrina - KSBA" w:date="2014-03-31T13:00:00Z">
              <w:rPr/>
            </w:rPrChange>
          </w:rPr>
          <w:t xml:space="preserve"> </w:t>
        </w:r>
      </w:ins>
      <w:ins w:id="147" w:author="Kinman, Katrina - KSBA" w:date="2014-03-31T12:59:00Z">
        <w:r w:rsidRPr="00DC51CF">
          <w:rPr>
            <w:rStyle w:val="ksbanormal"/>
            <w:rPrChange w:id="148" w:author="Kinman, Katrina - KSBA" w:date="2014-03-31T13:00:00Z">
              <w:rPr/>
            </w:rPrChange>
          </w:rPr>
          <w:t>action, to protect and safeguard against</w:t>
        </w:r>
        <w:r>
          <w:t xml:space="preserve"> </w:t>
        </w:r>
      </w:ins>
      <w:ins w:id="149" w:author="Kinman, Katrina - KSBA" w:date="2014-04-17T15:43:00Z">
        <w:r w:rsidRPr="00DC51CF">
          <w:rPr>
            <w:rStyle w:val="ksbanormal"/>
            <w:rPrChange w:id="150" w:author="Kinman, Katrina - KSBA" w:date="2014-04-17T15:43:00Z">
              <w:rPr/>
            </w:rPrChange>
          </w:rPr>
          <w:t>security breaches.</w:t>
        </w:r>
        <w:r>
          <w:t xml:space="preserve"> </w:t>
        </w:r>
      </w:ins>
      <w:del w:id="151" w:author="Kinman, Katrina - KSBA" w:date="2014-03-31T12:54:00Z">
        <w:r w:rsidDel="00520AFF">
          <w:delText xml:space="preserve">consider </w:delText>
        </w:r>
        <w:r w:rsidRPr="00C762C4" w:rsidDel="00520AFF">
          <w:delText>develop</w:delText>
        </w:r>
        <w:r w:rsidDel="00520AFF">
          <w:delText>ing</w:delText>
        </w:r>
        <w:r w:rsidRPr="00C762C4" w:rsidDel="00520AFF">
          <w:delText xml:space="preserve"> </w:delText>
        </w:r>
      </w:del>
      <w:del w:id="152" w:author="Kinman, Katrina - KSBA" w:date="2014-03-31T12:59:00Z">
        <w:r w:rsidRPr="00C762C4" w:rsidDel="00A03C7E">
          <w:delText>an incident response plan to provide direction in the event of a suspected in</w:delText>
        </w:r>
      </w:del>
      <w:del w:id="153" w:author="Jeanes, Janet - KSBA" w:date="2014-03-25T09:57:00Z">
        <w:r w:rsidRPr="00C762C4" w:rsidDel="009E4307">
          <w:delText>formation</w:delText>
        </w:r>
      </w:del>
      <w:del w:id="154" w:author="Kinman, Katrina - KSBA" w:date="2014-04-17T15:44:00Z">
        <w:r w:rsidRPr="00C762C4" w:rsidDel="00B33A77">
          <w:delText xml:space="preserve"> breach. </w:delText>
        </w:r>
        <w:r w:rsidRPr="00673F5D" w:rsidDel="00B33A77">
          <w:delText>That plan should be reviewed annually by staff designated by the Superintendent.</w:delText>
        </w:r>
      </w:del>
    </w:p>
    <w:p w:rsidR="000F3995" w:rsidDel="00E14C01" w:rsidRDefault="000F3995" w:rsidP="000F3995">
      <w:pPr>
        <w:pStyle w:val="policytext"/>
        <w:rPr>
          <w:del w:id="155" w:author="Janet Jeanes" w:date="2014-03-14T09:14:00Z"/>
        </w:rPr>
      </w:pPr>
      <w:del w:id="156" w:author="Jeanes, Janet - KSBA" w:date="2014-03-25T09:59:00Z">
        <w:r w:rsidRPr="00C762C4" w:rsidDel="004E1A9D">
          <w:delText xml:space="preserve">In </w:delText>
        </w:r>
      </w:del>
      <w:ins w:id="157" w:author="Jeanes, Janet - KSBA" w:date="2014-03-25T09:59:00Z">
        <w:r w:rsidRPr="00DC51CF">
          <w:rPr>
            <w:rStyle w:val="ksbanormal"/>
            <w:rPrChange w:id="158" w:author="Jeanes, Janet - KSBA" w:date="2014-03-25T10:08:00Z">
              <w:rPr/>
            </w:rPrChange>
          </w:rPr>
          <w:t>Once it is</w:t>
        </w:r>
        <w:r w:rsidRPr="00C762C4">
          <w:t xml:space="preserve"> </w:t>
        </w:r>
      </w:ins>
      <w:r w:rsidRPr="00C762C4">
        <w:t>determin</w:t>
      </w:r>
      <w:ins w:id="159" w:author="Jeanes, Janet - KSBA" w:date="2014-03-25T09:59:00Z">
        <w:r w:rsidRPr="00DC51CF">
          <w:rPr>
            <w:rStyle w:val="ksbanormal"/>
          </w:rPr>
          <w:t>ed</w:t>
        </w:r>
      </w:ins>
      <w:ins w:id="160" w:author="Kinman, Katrina - KSBA" w:date="2014-03-31T13:04:00Z">
        <w:r w:rsidRPr="00DC51CF">
          <w:rPr>
            <w:rStyle w:val="ksbanormal"/>
          </w:rPr>
          <w:t xml:space="preserve"> </w:t>
        </w:r>
      </w:ins>
      <w:del w:id="161" w:author="Jeanes, Janet - KSBA" w:date="2014-03-25T09:59:00Z">
        <w:r w:rsidRPr="00C762C4" w:rsidDel="004E1A9D">
          <w:delText>i</w:delText>
        </w:r>
      </w:del>
      <w:del w:id="162" w:author="Kinman, Katrina - KSBA" w:date="2014-03-31T13:03:00Z">
        <w:r w:rsidRPr="00C762C4" w:rsidDel="00046CF8">
          <w:delText>ng whether restricted</w:delText>
        </w:r>
      </w:del>
      <w:r w:rsidRPr="00C762C4">
        <w:t xml:space="preserve"> </w:t>
      </w:r>
      <w:ins w:id="163" w:author="Kinman, Katrina - KSBA" w:date="2014-03-31T13:05:00Z">
        <w:r w:rsidRPr="00DC51CF">
          <w:rPr>
            <w:rStyle w:val="ksbanormal"/>
          </w:rPr>
          <w:t>by</w:t>
        </w:r>
      </w:ins>
      <w:r w:rsidRPr="00DC51CF">
        <w:rPr>
          <w:rStyle w:val="ksbanormal"/>
        </w:rPr>
        <w:t xml:space="preserve"> </w:t>
      </w:r>
      <w:ins w:id="164" w:author="Jeanes, Janet - KSBA" w:date="2014-04-02T08:35:00Z">
        <w:r w:rsidRPr="00DC51CF">
          <w:rPr>
            <w:rStyle w:val="ksbanormal"/>
          </w:rPr>
          <w:t>the District</w:t>
        </w:r>
      </w:ins>
      <w:ins w:id="165" w:author="Kinman, Katrina - KSBA" w:date="2014-03-31T13:05:00Z">
        <w:r w:rsidRPr="00DC51CF">
          <w:rPr>
            <w:rStyle w:val="ksbanormal"/>
          </w:rPr>
          <w:t xml:space="preserve"> or the District is notified of a security breach relating to</w:t>
        </w:r>
      </w:ins>
      <w:ins w:id="166" w:author="Kinman, Katrina - KSBA" w:date="2014-03-31T13:03:00Z">
        <w:r>
          <w:t xml:space="preserve"> </w:t>
        </w:r>
      </w:ins>
      <w:r w:rsidRPr="00C762C4">
        <w:t xml:space="preserve">personal information </w:t>
      </w:r>
      <w:del w:id="167" w:author="Kinman, Katrina - KSBA" w:date="2014-03-31T13:06:00Z">
        <w:r w:rsidRPr="00C762C4" w:rsidDel="00470099">
          <w:delText>is reasonably believed to have been acquired by a person without valid authorization,</w:delText>
        </w:r>
      </w:del>
      <w:ins w:id="168" w:author="Jeanes, Janet - KSBA" w:date="2014-03-25T09:59:00Z">
        <w:del w:id="169" w:author="Kinman, Katrina - KSBA" w:date="2014-03-31T13:06:00Z">
          <w:r w:rsidDel="00470099">
            <w:delText xml:space="preserve"> </w:delText>
          </w:r>
        </w:del>
        <w:r w:rsidRPr="00DC51CF">
          <w:rPr>
            <w:rStyle w:val="ksbanormal"/>
            <w:rPrChange w:id="170" w:author="Jeanes, Janet - KSBA" w:date="2014-03-25T10:08:00Z">
              <w:rPr/>
            </w:rPrChange>
          </w:rPr>
          <w:t xml:space="preserve">the following shall take place as soon as possible, but </w:t>
        </w:r>
      </w:ins>
      <w:ins w:id="171" w:author="Jeanes, Janet - KSBA" w:date="2014-03-25T10:08:00Z">
        <w:r w:rsidRPr="00DC51CF">
          <w:rPr>
            <w:rStyle w:val="ksbanormal"/>
            <w:rPrChange w:id="172" w:author="Jeanes, Janet - KSBA" w:date="2014-03-25T10:08:00Z">
              <w:rPr/>
            </w:rPrChange>
          </w:rPr>
          <w:t xml:space="preserve">within </w:t>
        </w:r>
      </w:ins>
      <w:ins w:id="173" w:author="Jeanes, Janet - KSBA" w:date="2014-03-25T09:59:00Z">
        <w:r w:rsidRPr="00DC51CF">
          <w:rPr>
            <w:rStyle w:val="ksbanormal"/>
            <w:rPrChange w:id="174" w:author="Jeanes, Janet - KSBA" w:date="2014-03-25T10:08:00Z">
              <w:rPr/>
            </w:rPrChange>
          </w:rPr>
          <w:t xml:space="preserve">seventy-two (72) hours of </w:t>
        </w:r>
      </w:ins>
      <w:ins w:id="175" w:author="Jeanes, Janet - KSBA" w:date="2014-04-02T08:35:00Z">
        <w:r w:rsidRPr="00DC51CF">
          <w:rPr>
            <w:rStyle w:val="ksbanormal"/>
          </w:rPr>
          <w:t>the</w:t>
        </w:r>
      </w:ins>
      <w:ins w:id="176" w:author="Jeanes, Janet - KSBA" w:date="2014-03-25T09:59:00Z">
        <w:r w:rsidRPr="00DC51CF">
          <w:rPr>
            <w:rStyle w:val="ksbanormal"/>
            <w:rPrChange w:id="177" w:author="Jeanes, Janet - KSBA" w:date="2014-03-25T10:08:00Z">
              <w:rPr/>
            </w:rPrChange>
          </w:rPr>
          <w:t xml:space="preserve"> determination</w:t>
        </w:r>
        <w:r>
          <w:t>:</w:t>
        </w:r>
      </w:ins>
      <w:del w:id="178" w:author="Jeanes, Janet - KSBA" w:date="2014-03-25T10:00:00Z">
        <w:r w:rsidRPr="00C762C4" w:rsidDel="004E1A9D">
          <w:delText xml:space="preserve"> appropriate action </w:delText>
        </w:r>
        <w:r w:rsidDel="004E1A9D">
          <w:delText xml:space="preserve">should </w:delText>
        </w:r>
        <w:r w:rsidRPr="00C762C4" w:rsidDel="004E1A9D">
          <w:delText>be taken</w:delText>
        </w:r>
      </w:del>
      <w:ins w:id="179" w:author="Janet Jeanes" w:date="2014-03-14T09:14:00Z">
        <w:del w:id="180" w:author="Jeanes, Janet - KSBA" w:date="2014-03-25T10:00:00Z">
          <w:r w:rsidDel="004E1A9D">
            <w:delText>.</w:delText>
          </w:r>
        </w:del>
      </w:ins>
      <w:del w:id="181" w:author="Jeanes, Janet - KSBA" w:date="2014-03-25T10:00:00Z">
        <w:r w:rsidRPr="00C762C4" w:rsidDel="004E1A9D">
          <w:delText xml:space="preserve"> </w:delText>
        </w:r>
      </w:del>
      <w:del w:id="182" w:author="Janet Jeanes" w:date="2014-03-14T09:14:00Z">
        <w:r w:rsidRPr="00C762C4" w:rsidDel="00E14C01">
          <w:delText>after the following have been considered:</w:delText>
        </w:r>
      </w:del>
    </w:p>
    <w:p w:rsidR="000F3995" w:rsidRPr="00C762C4" w:rsidDel="00E14C01" w:rsidRDefault="000F3995" w:rsidP="000F3995">
      <w:pPr>
        <w:pStyle w:val="List123"/>
        <w:numPr>
          <w:ilvl w:val="0"/>
          <w:numId w:val="2"/>
        </w:numPr>
        <w:rPr>
          <w:del w:id="183" w:author="Janet Jeanes" w:date="2014-03-14T09:14:00Z"/>
        </w:rPr>
      </w:pPr>
      <w:del w:id="184" w:author="Janet Jeanes" w:date="2014-03-14T09:14:00Z">
        <w:r w:rsidRPr="00C762C4" w:rsidDel="00E14C01">
          <w:delText>Indications that the information is in the physical possession and control of an unauthorized person such as, but not limited to, a lost or stolen computer or document, file or other record containing personal information;</w:delText>
        </w:r>
      </w:del>
    </w:p>
    <w:p w:rsidR="000F3995" w:rsidRPr="00C762C4" w:rsidDel="00E14C01" w:rsidRDefault="000F3995" w:rsidP="000F3995">
      <w:pPr>
        <w:pStyle w:val="List123"/>
        <w:numPr>
          <w:ilvl w:val="0"/>
          <w:numId w:val="2"/>
        </w:numPr>
        <w:rPr>
          <w:del w:id="185" w:author="Janet Jeanes" w:date="2014-03-14T09:14:00Z"/>
        </w:rPr>
      </w:pPr>
      <w:del w:id="186" w:author="Janet Jeanes" w:date="2014-03-14T09:14:00Z">
        <w:r w:rsidRPr="00C762C4" w:rsidDel="00E14C01">
          <w:delText>Indications that the information has been downloaded or copied;</w:delText>
        </w:r>
      </w:del>
    </w:p>
    <w:p w:rsidR="000F3995" w:rsidRPr="00C762C4" w:rsidDel="00E14C01" w:rsidRDefault="000F3995" w:rsidP="000F3995">
      <w:pPr>
        <w:pStyle w:val="List123"/>
        <w:numPr>
          <w:ilvl w:val="0"/>
          <w:numId w:val="2"/>
        </w:numPr>
        <w:rPr>
          <w:del w:id="187" w:author="Janet Jeanes" w:date="2014-03-14T09:14:00Z"/>
        </w:rPr>
      </w:pPr>
      <w:del w:id="188" w:author="Janet Jeanes" w:date="2014-03-14T09:14:00Z">
        <w:r w:rsidRPr="00C762C4" w:rsidDel="00E14C01">
          <w:delText>Indications that the information has been used by an unauthorized person to establish fraudulent accounts or instances of identity theft; and</w:delText>
        </w:r>
      </w:del>
    </w:p>
    <w:p w:rsidR="000F3995" w:rsidRDefault="000F3995" w:rsidP="000F3995">
      <w:pPr>
        <w:pStyle w:val="List123"/>
        <w:numPr>
          <w:ilvl w:val="0"/>
          <w:numId w:val="0"/>
        </w:numPr>
        <w:ind w:left="576"/>
      </w:pPr>
      <w:del w:id="189" w:author="Janet Jeanes" w:date="2014-03-14T09:14:00Z">
        <w:r w:rsidRPr="00C762C4" w:rsidDel="00E14C01">
          <w:delText>Any other factors that the District deems appropriate and relevant to such a determination.</w:delText>
        </w:r>
      </w:del>
    </w:p>
    <w:p w:rsidR="000F3995" w:rsidRPr="00DC51CF" w:rsidRDefault="000F3995" w:rsidP="000F3995">
      <w:pPr>
        <w:pStyle w:val="List123"/>
        <w:numPr>
          <w:ilvl w:val="0"/>
          <w:numId w:val="4"/>
        </w:numPr>
        <w:rPr>
          <w:ins w:id="190" w:author="Jeanes, Janet - KSBA" w:date="2014-03-25T10:04:00Z"/>
          <w:rStyle w:val="ksbanormal"/>
          <w:rPrChange w:id="191" w:author="Jeanes, Janet - KSBA" w:date="2014-03-25T10:09:00Z">
            <w:rPr>
              <w:ins w:id="192" w:author="Jeanes, Janet - KSBA" w:date="2014-03-25T10:04:00Z"/>
            </w:rPr>
          </w:rPrChange>
        </w:rPr>
        <w:pPrChange w:id="193" w:author="Jeanes, Janet - KSBA" w:date="2014-03-25T10:04:00Z">
          <w:pPr>
            <w:pStyle w:val="List123"/>
            <w:numPr>
              <w:ilvl w:val="0"/>
              <w:numId w:val="0"/>
            </w:numPr>
            <w:ind w:left="0" w:firstLine="0"/>
          </w:pPr>
        </w:pPrChange>
      </w:pPr>
      <w:ins w:id="194" w:author="Jeanes, Janet - KSBA" w:date="2014-03-25T10:02:00Z">
        <w:r w:rsidRPr="00DC51CF">
          <w:rPr>
            <w:rStyle w:val="ksbanormal"/>
            <w:rPrChange w:id="195" w:author="Jeanes, Janet - KSBA" w:date="2014-03-25T10:09:00Z">
              <w:rPr/>
            </w:rPrChange>
          </w:rPr>
          <w:t>Notify the Commis</w:t>
        </w:r>
      </w:ins>
      <w:ins w:id="196" w:author="Jeanes, Janet - KSBA" w:date="2014-03-25T10:04:00Z">
        <w:r w:rsidRPr="00DC51CF">
          <w:rPr>
            <w:rStyle w:val="ksbanormal"/>
            <w:rPrChange w:id="197" w:author="Jeanes, Janet - KSBA" w:date="2014-03-25T10:09:00Z">
              <w:rPr/>
            </w:rPrChange>
          </w:rPr>
          <w:t>s</w:t>
        </w:r>
      </w:ins>
      <w:ins w:id="198" w:author="Jeanes, Janet - KSBA" w:date="2014-03-25T10:02:00Z">
        <w:r w:rsidRPr="00DC51CF">
          <w:rPr>
            <w:rStyle w:val="ksbanormal"/>
            <w:rPrChange w:id="199" w:author="Jeanes, Janet - KSBA" w:date="2014-03-25T10:09:00Z">
              <w:rPr/>
            </w:rPrChange>
          </w:rPr>
          <w:t xml:space="preserve">ioner of the </w:t>
        </w:r>
        <w:smartTag w:uri="urn:schemas-microsoft-com:office:smarttags" w:element="place">
          <w:smartTag w:uri="urn:schemas-microsoft-com:office:smarttags" w:element="PlaceName">
            <w:r w:rsidRPr="00DC51CF">
              <w:rPr>
                <w:rStyle w:val="ksbanormal"/>
                <w:rPrChange w:id="200" w:author="Jeanes, Janet - KSBA" w:date="2014-03-25T10:09:00Z">
                  <w:rPr/>
                </w:rPrChange>
              </w:rPr>
              <w:t>Kentucky</w:t>
            </w:r>
          </w:smartTag>
          <w:r w:rsidRPr="00DC51CF">
            <w:rPr>
              <w:rStyle w:val="ksbanormal"/>
              <w:rPrChange w:id="201" w:author="Jeanes, Janet - KSBA" w:date="2014-03-25T10:09:00Z">
                <w:rPr/>
              </w:rPrChange>
            </w:rPr>
            <w:t xml:space="preserve"> </w:t>
          </w:r>
          <w:smartTag w:uri="urn:schemas-microsoft-com:office:smarttags" w:element="PlaceType">
            <w:r w:rsidRPr="00DC51CF">
              <w:rPr>
                <w:rStyle w:val="ksbanormal"/>
                <w:rPrChange w:id="202" w:author="Jeanes, Janet - KSBA" w:date="2014-03-25T10:09:00Z">
                  <w:rPr/>
                </w:rPrChange>
              </w:rPr>
              <w:t>State</w:t>
            </w:r>
          </w:smartTag>
        </w:smartTag>
        <w:r w:rsidRPr="00DC51CF">
          <w:rPr>
            <w:rStyle w:val="ksbanormal"/>
            <w:rPrChange w:id="203" w:author="Jeanes, Janet - KSBA" w:date="2014-03-25T10:09:00Z">
              <w:rPr/>
            </w:rPrChange>
          </w:rPr>
          <w:t xml:space="preserve"> Police</w:t>
        </w:r>
      </w:ins>
      <w:ins w:id="204" w:author="Jeanes, Janet - KSBA" w:date="2014-03-25T10:03:00Z">
        <w:r w:rsidRPr="00DC51CF">
          <w:rPr>
            <w:rStyle w:val="ksbanormal"/>
            <w:rPrChange w:id="205" w:author="Jeanes, Janet - KSBA" w:date="2014-03-25T10:09:00Z">
              <w:rPr/>
            </w:rPrChange>
          </w:rPr>
          <w:t>, Auditor of Public Accounts</w:t>
        </w:r>
      </w:ins>
      <w:ins w:id="206" w:author="Jeanes, Janet - KSBA" w:date="2014-03-25T10:04:00Z">
        <w:r w:rsidRPr="00DC51CF">
          <w:rPr>
            <w:rStyle w:val="ksbanormal"/>
            <w:rPrChange w:id="207" w:author="Jeanes, Janet - KSBA" w:date="2014-03-25T10:09:00Z">
              <w:rPr/>
            </w:rPrChange>
          </w:rPr>
          <w:t>,</w:t>
        </w:r>
      </w:ins>
      <w:ins w:id="208" w:author="Jeanes, Janet - KSBA" w:date="2014-03-25T10:03:00Z">
        <w:r w:rsidRPr="00DC51CF">
          <w:rPr>
            <w:rStyle w:val="ksbanormal"/>
            <w:rPrChange w:id="209" w:author="Jeanes, Janet - KSBA" w:date="2014-03-25T10:09:00Z">
              <w:rPr/>
            </w:rPrChange>
          </w:rPr>
          <w:t xml:space="preserve"> Attorney General</w:t>
        </w:r>
      </w:ins>
      <w:ins w:id="210" w:author="Jeanes, Janet - KSBA" w:date="2014-03-25T10:04:00Z">
        <w:r w:rsidRPr="00DC51CF">
          <w:rPr>
            <w:rStyle w:val="ksbanormal"/>
            <w:rPrChange w:id="211" w:author="Jeanes, Janet - KSBA" w:date="2014-03-25T10:09:00Z">
              <w:rPr/>
            </w:rPrChange>
          </w:rPr>
          <w:t xml:space="preserve"> and</w:t>
        </w:r>
      </w:ins>
      <w:ins w:id="212" w:author="Jeanes, Janet - KSBA" w:date="2014-03-25T10:01:00Z">
        <w:r w:rsidRPr="00DC51CF">
          <w:rPr>
            <w:rStyle w:val="ksbanormal"/>
            <w:rPrChange w:id="213" w:author="Jeanes, Janet - KSBA" w:date="2014-03-25T10:09:00Z">
              <w:rPr/>
            </w:rPrChange>
          </w:rPr>
          <w:t xml:space="preserve"> the Commissioner of Education</w:t>
        </w:r>
      </w:ins>
      <w:ins w:id="214" w:author="Jeanes, Janet - KSBA" w:date="2014-03-25T10:04:00Z">
        <w:r w:rsidRPr="00DC51CF">
          <w:rPr>
            <w:rStyle w:val="ksbanormal"/>
            <w:rPrChange w:id="215" w:author="Jeanes, Janet - KSBA" w:date="2014-03-25T10:09:00Z">
              <w:rPr/>
            </w:rPrChange>
          </w:rPr>
          <w:t>; and</w:t>
        </w:r>
      </w:ins>
    </w:p>
    <w:p w:rsidR="000F3995" w:rsidRPr="00DC51CF" w:rsidRDefault="000F3995" w:rsidP="000F3995">
      <w:pPr>
        <w:pStyle w:val="List123"/>
        <w:numPr>
          <w:ilvl w:val="0"/>
          <w:numId w:val="4"/>
        </w:numPr>
        <w:rPr>
          <w:rStyle w:val="ksbanormal"/>
          <w:rPrChange w:id="216" w:author="Jeanes, Janet - KSBA" w:date="2014-03-25T10:09:00Z">
            <w:rPr/>
          </w:rPrChange>
        </w:rPr>
        <w:pPrChange w:id="217" w:author="Jeanes, Janet - KSBA" w:date="2014-03-25T10:04:00Z">
          <w:pPr>
            <w:pStyle w:val="List123"/>
            <w:numPr>
              <w:ilvl w:val="0"/>
              <w:numId w:val="0"/>
            </w:numPr>
            <w:ind w:left="0" w:firstLine="0"/>
          </w:pPr>
        </w:pPrChange>
      </w:pPr>
      <w:ins w:id="218" w:author="Jeanes, Janet - KSBA" w:date="2014-03-25T10:04:00Z">
        <w:r w:rsidRPr="00DC51CF">
          <w:rPr>
            <w:rStyle w:val="ksbanormal"/>
            <w:rPrChange w:id="219" w:author="Jeanes, Janet - KSBA" w:date="2014-03-25T10:09:00Z">
              <w:rPr/>
            </w:rPrChange>
          </w:rPr>
          <w:t xml:space="preserve">Begin conducting a reasonable and prompt investigation in accordance with the security and breach </w:t>
        </w:r>
      </w:ins>
      <w:ins w:id="220" w:author="Jeanes, Janet - KSBA" w:date="2014-03-25T10:05:00Z">
        <w:r w:rsidRPr="00DC51CF">
          <w:rPr>
            <w:rStyle w:val="ksbanormal"/>
            <w:rPrChange w:id="221" w:author="Jeanes, Janet - KSBA" w:date="2014-03-25T10:09:00Z">
              <w:rPr/>
            </w:rPrChange>
          </w:rPr>
          <w:t>investigation</w:t>
        </w:r>
      </w:ins>
      <w:ins w:id="222" w:author="Jeanes, Janet - KSBA" w:date="2014-03-25T10:04:00Z">
        <w:r w:rsidRPr="00DC51CF">
          <w:rPr>
            <w:rStyle w:val="ksbanormal"/>
            <w:rPrChange w:id="223" w:author="Jeanes, Janet - KSBA" w:date="2014-03-25T10:09:00Z">
              <w:rPr/>
            </w:rPrChange>
          </w:rPr>
          <w:t xml:space="preserve"> </w:t>
        </w:r>
      </w:ins>
      <w:ins w:id="224" w:author="Jeanes, Janet - KSBA" w:date="2014-03-25T10:05:00Z">
        <w:r w:rsidRPr="00DC51CF">
          <w:rPr>
            <w:rStyle w:val="ksbanormal"/>
            <w:rPrChange w:id="225" w:author="Jeanes, Janet - KSBA" w:date="2014-03-25T10:09:00Z">
              <w:rPr/>
            </w:rPrChange>
          </w:rPr>
          <w:t>and practices in accordance with state law.</w:t>
        </w:r>
      </w:ins>
    </w:p>
    <w:p w:rsidR="000F3995" w:rsidRPr="004F223B" w:rsidRDefault="000F3995" w:rsidP="000F3995">
      <w:pPr>
        <w:pStyle w:val="Heading1"/>
      </w:pPr>
      <w:r>
        <w:br w:type="page"/>
      </w:r>
      <w:r w:rsidRPr="004F223B">
        <w:lastRenderedPageBreak/>
        <w:t>POWERS AND DUTIES OF THE BOARD OF EDUCATION</w:t>
      </w:r>
      <w:r w:rsidRPr="004F223B">
        <w:tab/>
      </w:r>
      <w:r w:rsidRPr="004B1B37">
        <w:rPr>
          <w:szCs w:val="24"/>
        </w:rPr>
        <w:t>$</w:t>
      </w:r>
      <w:r w:rsidRPr="004F223B">
        <w:t>01.61 AP.11</w:t>
      </w:r>
    </w:p>
    <w:p w:rsidR="000F3995" w:rsidRPr="00C762C4" w:rsidRDefault="000F3995" w:rsidP="000F3995">
      <w:pPr>
        <w:pStyle w:val="Heading1"/>
      </w:pPr>
      <w:r w:rsidRPr="004F223B">
        <w:tab/>
      </w:r>
      <w:r w:rsidRPr="004F223B">
        <w:rPr>
          <w:rStyle w:val="StyleHeading1Char"/>
        </w:rPr>
        <w:t>(Continue</w:t>
      </w:r>
      <w:r w:rsidRPr="004F223B">
        <w:t>d</w:t>
      </w:r>
      <w:r w:rsidRPr="00C762C4">
        <w:t>)</w:t>
      </w:r>
    </w:p>
    <w:p w:rsidR="000F3995" w:rsidRPr="00C762C4" w:rsidRDefault="000F3995" w:rsidP="000F3995">
      <w:pPr>
        <w:pStyle w:val="policytitle"/>
      </w:pPr>
      <w:r w:rsidRPr="00C762C4">
        <w:t xml:space="preserve">Notice of </w:t>
      </w:r>
      <w:del w:id="226" w:author="Jeanes, Janet - KSBA" w:date="2014-03-25T09:58:00Z">
        <w:r w:rsidRPr="00C762C4" w:rsidDel="009E4307">
          <w:delText xml:space="preserve">Information </w:delText>
        </w:r>
      </w:del>
      <w:r w:rsidRPr="00C762C4">
        <w:t>Security Breach</w:t>
      </w:r>
    </w:p>
    <w:p w:rsidR="000F3995" w:rsidRPr="00C762C4" w:rsidRDefault="000F3995" w:rsidP="000F3995">
      <w:pPr>
        <w:pStyle w:val="sideheading"/>
      </w:pPr>
      <w:r w:rsidRPr="00C762C4">
        <w:t>Notification of Breach</w:t>
      </w:r>
    </w:p>
    <w:p w:rsidR="000F3995" w:rsidRPr="00DC51CF" w:rsidRDefault="000F3995" w:rsidP="000F3995">
      <w:pPr>
        <w:pStyle w:val="policytext"/>
        <w:rPr>
          <w:rStyle w:val="ksbanormal"/>
          <w:rPrChange w:id="227" w:author="Kinman, Katrina - KSBA" w:date="2014-04-24T09:22:00Z">
            <w:rPr/>
          </w:rPrChange>
        </w:rPr>
      </w:pPr>
      <w:ins w:id="228" w:author="Kinman, Katrina - KSBA" w:date="2014-03-31T13:36:00Z">
        <w:r w:rsidRPr="00DC51CF">
          <w:rPr>
            <w:rStyle w:val="ksbanormal"/>
            <w:rPrChange w:id="229" w:author="Kinman, Katrina - KSBA" w:date="2014-03-31T13:52:00Z">
              <w:rPr/>
            </w:rPrChange>
          </w:rPr>
          <w:t>Upon conclusion of the investigation, i</w:t>
        </w:r>
      </w:ins>
      <w:ins w:id="230" w:author="Kinman, Katrina - KSBA" w:date="2014-03-31T13:22:00Z">
        <w:r w:rsidRPr="00DC51CF">
          <w:rPr>
            <w:rStyle w:val="ksbanormal"/>
            <w:rPrChange w:id="231" w:author="Kinman, Katrina - KSBA" w:date="2014-03-31T13:52:00Z">
              <w:rPr/>
            </w:rPrChange>
          </w:rPr>
          <w:t xml:space="preserve">f it is determined that a security breach has </w:t>
        </w:r>
      </w:ins>
      <w:ins w:id="232" w:author="Kinman, Katrina - KSBA" w:date="2014-03-31T13:23:00Z">
        <w:r w:rsidRPr="00DC51CF">
          <w:rPr>
            <w:rStyle w:val="ksbanormal"/>
            <w:rPrChange w:id="233" w:author="Kinman, Katrina - KSBA" w:date="2014-03-31T13:52:00Z">
              <w:rPr/>
            </w:rPrChange>
          </w:rPr>
          <w:t>occurred</w:t>
        </w:r>
      </w:ins>
      <w:ins w:id="234" w:author="Kinman, Katrina - KSBA" w:date="2014-03-31T13:22:00Z">
        <w:r w:rsidRPr="00DC51CF">
          <w:rPr>
            <w:rStyle w:val="ksbanormal"/>
            <w:rPrChange w:id="235" w:author="Kinman, Katrina - KSBA" w:date="2014-03-31T13:52:00Z">
              <w:rPr/>
            </w:rPrChange>
          </w:rPr>
          <w:t xml:space="preserve"> </w:t>
        </w:r>
      </w:ins>
      <w:ins w:id="236" w:author="Kinman, Katrina - KSBA" w:date="2014-03-31T13:23:00Z">
        <w:r w:rsidRPr="00DC51CF">
          <w:rPr>
            <w:rStyle w:val="ksbanormal"/>
            <w:rPrChange w:id="237" w:author="Kinman, Katrina - KSBA" w:date="2014-03-31T13:52:00Z">
              <w:rPr/>
            </w:rPrChange>
          </w:rPr>
          <w:t>and that misuse of personal information has occurred or is likely to occur</w:t>
        </w:r>
      </w:ins>
      <w:ins w:id="238" w:author="Kinman, Katrina - KSBA" w:date="2014-03-31T13:25:00Z">
        <w:r w:rsidRPr="00DC51CF">
          <w:rPr>
            <w:rStyle w:val="ksbanormal"/>
            <w:rPrChange w:id="239" w:author="Kinman, Katrina - KSBA" w:date="2014-03-31T13:52:00Z">
              <w:rPr/>
            </w:rPrChange>
          </w:rPr>
          <w:t xml:space="preserve">, </w:t>
        </w:r>
      </w:ins>
      <w:ins w:id="240" w:author="Kinman, Katrina - KSBA" w:date="2014-03-31T13:26:00Z">
        <w:r w:rsidRPr="00DC51CF">
          <w:rPr>
            <w:rStyle w:val="ksbanormal"/>
            <w:rPrChange w:id="241" w:author="Kinman, Katrina - KSBA" w:date="2014-03-31T13:52:00Z">
              <w:rPr/>
            </w:rPrChange>
          </w:rPr>
          <w:t>the District shall</w:t>
        </w:r>
      </w:ins>
      <w:ins w:id="242" w:author="Kinman, Katrina - KSBA" w:date="2014-03-31T13:27:00Z">
        <w:r w:rsidRPr="00DC51CF">
          <w:rPr>
            <w:rStyle w:val="ksbanormal"/>
            <w:rPrChange w:id="243" w:author="Kinman, Katrina - KSBA" w:date="2014-03-31T13:52:00Z">
              <w:rPr/>
            </w:rPrChange>
          </w:rPr>
          <w:t xml:space="preserve"> within forty-eight (48) hours </w:t>
        </w:r>
      </w:ins>
      <w:ins w:id="244" w:author="Kinman, Katrina - KSBA" w:date="2014-03-31T13:26:00Z">
        <w:r w:rsidRPr="00DC51CF">
          <w:rPr>
            <w:rStyle w:val="ksbanormal"/>
            <w:rPrChange w:id="245" w:author="Kinman, Katrina - KSBA" w:date="2014-03-31T13:52:00Z">
              <w:rPr>
                <w:rStyle w:val="ksbabold"/>
              </w:rPr>
            </w:rPrChange>
          </w:rPr>
          <w:t>n</w:t>
        </w:r>
        <w:r w:rsidRPr="00DC51CF">
          <w:rPr>
            <w:rStyle w:val="ksbanormal"/>
          </w:rPr>
          <w:t>otify the Commissioner of the Kentucky State Police, Auditor of Public Accounts, Attorney General</w:t>
        </w:r>
      </w:ins>
      <w:ins w:id="246" w:author="Kinman, Katrina - KSBA" w:date="2014-03-31T13:37:00Z">
        <w:r w:rsidRPr="00DC51CF">
          <w:rPr>
            <w:rStyle w:val="ksbanormal"/>
          </w:rPr>
          <w:t xml:space="preserve">, </w:t>
        </w:r>
      </w:ins>
      <w:ins w:id="247" w:author="Kinman, Katrina - KSBA" w:date="2014-03-31T13:26:00Z">
        <w:r w:rsidRPr="00DC51CF">
          <w:rPr>
            <w:rStyle w:val="ksbanormal"/>
          </w:rPr>
          <w:t>the Commissioner of Education</w:t>
        </w:r>
      </w:ins>
      <w:ins w:id="248" w:author="Kinman, Katrina - KSBA" w:date="2014-03-31T13:37:00Z">
        <w:r w:rsidRPr="00DC51CF">
          <w:rPr>
            <w:rStyle w:val="ksbanormal"/>
          </w:rPr>
          <w:t>, and the Commissioner of the Department of Libraries and Archives</w:t>
        </w:r>
      </w:ins>
      <w:ins w:id="249" w:author="Kinman, Katrina - KSBA" w:date="2014-03-31T13:28:00Z">
        <w:r w:rsidRPr="00DC51CF">
          <w:rPr>
            <w:rStyle w:val="ksbanormal"/>
            <w:rPrChange w:id="250" w:author="Kinman, Katrina - KSBA" w:date="2014-04-24T09:22:00Z">
              <w:rPr/>
            </w:rPrChange>
          </w:rPr>
          <w:t>.</w:t>
        </w:r>
      </w:ins>
      <w:ins w:id="251" w:author="Kinman, Katrina - KSBA" w:date="2014-04-24T09:20:00Z">
        <w:r w:rsidRPr="00DC51CF">
          <w:rPr>
            <w:rStyle w:val="ksbanormal"/>
            <w:rPrChange w:id="252" w:author="Kinman, Katrina - KSBA" w:date="2014-04-24T09:22:00Z">
              <w:rPr/>
            </w:rPrChange>
          </w:rPr>
          <w:t xml:space="preserve"> Within thirty-five (35) days of providing these notices, the District shall </w:t>
        </w:r>
      </w:ins>
      <w:ins w:id="253" w:author="Kinman, Katrina - KSBA" w:date="2014-04-24T09:22:00Z">
        <w:r w:rsidRPr="00DC51CF">
          <w:rPr>
            <w:rStyle w:val="ksbanormal"/>
            <w:rPrChange w:id="254" w:author="Kinman, Katrina - KSBA" w:date="2014-04-24T09:22:00Z">
              <w:rPr/>
            </w:rPrChange>
          </w:rPr>
          <w:t>notify</w:t>
        </w:r>
      </w:ins>
      <w:ins w:id="255" w:author="Kinman, Katrina - KSBA" w:date="2014-04-24T09:20:00Z">
        <w:r w:rsidRPr="00DC51CF">
          <w:rPr>
            <w:rStyle w:val="ksbanormal"/>
            <w:rPrChange w:id="256" w:author="Kinman, Katrina - KSBA" w:date="2014-04-24T09:22:00Z">
              <w:rPr/>
            </w:rPrChange>
          </w:rPr>
          <w:t xml:space="preserve"> all individuals impacted by the security breach as provided by law</w:t>
        </w:r>
      </w:ins>
      <w:ins w:id="257" w:author="Kinman, Katrina - KSBA" w:date="2014-04-24T09:59:00Z">
        <w:r w:rsidRPr="00DC51CF">
          <w:rPr>
            <w:rStyle w:val="ksbanormal"/>
          </w:rPr>
          <w:t>.</w:t>
        </w:r>
      </w:ins>
      <w:r w:rsidR="00BE18B0" w:rsidRPr="00BE18B0">
        <w:rPr>
          <w:vertAlign w:val="superscript"/>
        </w:rPr>
        <w:t xml:space="preserve"> </w:t>
      </w:r>
      <w:ins w:id="258" w:author="Kinman, Katrina - KSBA" w:date="2014-04-24T09:59:00Z">
        <w:r w:rsidR="00BE18B0">
          <w:rPr>
            <w:vertAlign w:val="superscript"/>
          </w:rPr>
          <w:t>1</w:t>
        </w:r>
      </w:ins>
      <w:ins w:id="259" w:author="Kinman, Katrina - KSBA" w:date="2014-04-24T09:20:00Z">
        <w:r w:rsidRPr="00DC51CF">
          <w:rPr>
            <w:rStyle w:val="ksbanormal"/>
            <w:rPrChange w:id="260" w:author="Kinman, Katrina - KSBA" w:date="2014-04-24T09:22:00Z">
              <w:rPr/>
            </w:rPrChange>
          </w:rPr>
          <w:t xml:space="preserve"> These notices </w:t>
        </w:r>
      </w:ins>
      <w:ins w:id="261" w:author="Kinman, Katrina - KSBA" w:date="2014-04-24T09:22:00Z">
        <w:r w:rsidRPr="00DC51CF">
          <w:rPr>
            <w:rStyle w:val="ksbanormal"/>
            <w:rPrChange w:id="262" w:author="Kinman, Katrina - KSBA" w:date="2014-04-24T09:22:00Z">
              <w:rPr/>
            </w:rPrChange>
          </w:rPr>
          <w:t>shall</w:t>
        </w:r>
      </w:ins>
      <w:ins w:id="263" w:author="Kinman, Katrina - KSBA" w:date="2014-04-24T09:20:00Z">
        <w:r w:rsidRPr="00DC51CF">
          <w:rPr>
            <w:rStyle w:val="ksbanormal"/>
            <w:rPrChange w:id="264" w:author="Kinman, Katrina - KSBA" w:date="2014-04-24T09:22:00Z">
              <w:rPr/>
            </w:rPrChange>
          </w:rPr>
          <w:t xml:space="preserve"> be delayed upon written request of a law </w:t>
        </w:r>
      </w:ins>
      <w:ins w:id="265" w:author="Kinman, Katrina - KSBA" w:date="2014-04-24T09:21:00Z">
        <w:r w:rsidRPr="00DC51CF">
          <w:rPr>
            <w:rStyle w:val="ksbanormal"/>
            <w:rPrChange w:id="266" w:author="Kinman, Katrina - KSBA" w:date="2014-04-24T09:22:00Z">
              <w:rPr/>
            </w:rPrChange>
          </w:rPr>
          <w:t>enforcement</w:t>
        </w:r>
      </w:ins>
      <w:ins w:id="267" w:author="Kinman, Katrina - KSBA" w:date="2014-04-24T09:20:00Z">
        <w:r w:rsidRPr="00DC51CF">
          <w:rPr>
            <w:rStyle w:val="ksbanormal"/>
            <w:rPrChange w:id="268" w:author="Kinman, Katrina - KSBA" w:date="2014-04-24T09:22:00Z">
              <w:rPr/>
            </w:rPrChange>
          </w:rPr>
          <w:t xml:space="preserve"> </w:t>
        </w:r>
      </w:ins>
      <w:ins w:id="269" w:author="Kinman, Katrina - KSBA" w:date="2014-04-24T09:21:00Z">
        <w:r w:rsidRPr="00DC51CF">
          <w:rPr>
            <w:rStyle w:val="ksbanormal"/>
            <w:rPrChange w:id="270" w:author="Kinman, Katrina - KSBA" w:date="2014-04-24T09:22:00Z">
              <w:rPr/>
            </w:rPrChange>
          </w:rPr>
          <w:t xml:space="preserve">agency that the notices would impede an </w:t>
        </w:r>
      </w:ins>
      <w:ins w:id="271" w:author="Kinman, Katrina - KSBA" w:date="2014-04-24T09:22:00Z">
        <w:r w:rsidRPr="00DC51CF">
          <w:rPr>
            <w:rStyle w:val="ksbanormal"/>
            <w:rPrChange w:id="272" w:author="Kinman, Katrina - KSBA" w:date="2014-04-24T09:22:00Z">
              <w:rPr/>
            </w:rPrChange>
          </w:rPr>
          <w:t>investigation</w:t>
        </w:r>
      </w:ins>
      <w:ins w:id="273" w:author="Kinman, Katrina - KSBA" w:date="2014-04-24T09:21:00Z">
        <w:r w:rsidRPr="00DC51CF">
          <w:rPr>
            <w:rStyle w:val="ksbanormal"/>
            <w:rPrChange w:id="274" w:author="Kinman, Katrina - KSBA" w:date="2014-04-24T09:22:00Z">
              <w:rPr/>
            </w:rPrChange>
          </w:rPr>
          <w:t>.</w:t>
        </w:r>
      </w:ins>
    </w:p>
    <w:p w:rsidR="000F3995" w:rsidRPr="00673F5D" w:rsidRDefault="000F3995" w:rsidP="000F3995">
      <w:pPr>
        <w:pStyle w:val="sideheading"/>
        <w:rPr>
          <w:ins w:id="275" w:author="Kinman, Katrina - KSBA" w:date="2014-04-17T16:07:00Z"/>
        </w:rPr>
      </w:pPr>
      <w:ins w:id="276" w:author="Kinman, Katrina - KSBA" w:date="2014-04-17T16:07:00Z">
        <w:r w:rsidRPr="00673F5D">
          <w:t xml:space="preserve">Contracts with Nonaffiliated Third </w:t>
        </w:r>
      </w:ins>
      <w:ins w:id="277" w:author="Jeanes, Janet - KSBA" w:date="2014-04-29T10:58:00Z">
        <w:r>
          <w:t xml:space="preserve">Parties </w:t>
        </w:r>
      </w:ins>
      <w:ins w:id="278" w:author="Kinman, Katrina - KSBA" w:date="2014-04-17T16:07:00Z">
        <w:r w:rsidRPr="00673F5D">
          <w:t>- Information Security</w:t>
        </w:r>
      </w:ins>
    </w:p>
    <w:p w:rsidR="000F3995" w:rsidRPr="00DC51CF" w:rsidRDefault="000F3995" w:rsidP="000F3995">
      <w:pPr>
        <w:spacing w:after="120"/>
        <w:jc w:val="both"/>
        <w:rPr>
          <w:ins w:id="279" w:author="Kinman, Katrina - KSBA" w:date="2014-04-17T16:07:00Z"/>
          <w:rStyle w:val="ksbanormal"/>
          <w:rPrChange w:id="280" w:author="Jeanes, Janet - KSBA" w:date="2014-04-21T09:23:00Z">
            <w:rPr>
              <w:ins w:id="281" w:author="Kinman, Katrina - KSBA" w:date="2014-04-17T16:07:00Z"/>
              <w:rStyle w:val="ksbabold"/>
            </w:rPr>
          </w:rPrChange>
        </w:rPr>
      </w:pPr>
      <w:ins w:id="282" w:author="Kinman, Katrina - KSBA" w:date="2014-04-17T16:07:00Z">
        <w:r w:rsidRPr="00DC51CF">
          <w:rPr>
            <w:rStyle w:val="ksbanormal"/>
            <w:rPrChange w:id="283" w:author="Jeanes, Janet - KSBA" w:date="2014-04-21T09:23:00Z">
              <w:rPr>
                <w:rStyle w:val="ksbabold"/>
              </w:rPr>
            </w:rPrChange>
          </w:rPr>
          <w:t>On or after January 1, 2015, agreements calling for the disclosure of “personal information” to nonaffiliated third parties shall require the third party contracting with the District to follow information breach and security standards at least as stringent as those applicable to the District.</w:t>
        </w:r>
      </w:ins>
    </w:p>
    <w:p w:rsidR="000F3995" w:rsidRPr="00673F5D" w:rsidRDefault="000F3995" w:rsidP="000F3995">
      <w:pPr>
        <w:pStyle w:val="sideheading"/>
        <w:rPr>
          <w:ins w:id="284" w:author="Kinman, Katrina - KSBA" w:date="2014-04-17T15:45:00Z"/>
        </w:rPr>
      </w:pPr>
      <w:ins w:id="285" w:author="Kinman, Katrina - KSBA" w:date="2014-04-17T15:45:00Z">
        <w:r w:rsidRPr="00673F5D">
          <w:t>Other Private Information</w:t>
        </w:r>
      </w:ins>
    </w:p>
    <w:p w:rsidR="000F3995" w:rsidRPr="00673F5D" w:rsidRDefault="000F3995" w:rsidP="000F3995">
      <w:pPr>
        <w:pStyle w:val="policytext"/>
        <w:rPr>
          <w:b/>
          <w:rPrChange w:id="286" w:author="Jeanes, Janet - KSBA" w:date="2014-04-21T09:23:00Z">
            <w:rPr>
              <w:b/>
            </w:rPr>
          </w:rPrChange>
        </w:rPr>
      </w:pPr>
      <w:ins w:id="287" w:author="Kinman, Katrina - KSBA" w:date="2014-04-17T15:46:00Z">
        <w:r w:rsidRPr="00DC51CF">
          <w:rPr>
            <w:rStyle w:val="ksbanormal"/>
            <w:rPrChange w:id="288" w:author="Jeanes, Janet - KSBA" w:date="2014-04-21T09:23:00Z">
              <w:rPr>
                <w:rStyle w:val="ksbabold"/>
              </w:rPr>
            </w:rPrChange>
          </w:rPr>
          <w:t xml:space="preserve">In the case of breach of information made private by law that does not fall within the definition of “personal information”, the District may engage in similar investigative, response, or notification activities as provided above. Alternatively, the </w:t>
        </w:r>
      </w:ins>
      <w:ins w:id="289" w:author="Jeanes, Janet - KSBA" w:date="2014-04-29T10:58:00Z">
        <w:r w:rsidRPr="00DC51CF">
          <w:rPr>
            <w:rStyle w:val="ksbanormal"/>
          </w:rPr>
          <w:t>D</w:t>
        </w:r>
      </w:ins>
      <w:ins w:id="290" w:author="Kinman, Katrina - KSBA" w:date="2014-04-17T15:46:00Z">
        <w:r w:rsidRPr="00DC51CF">
          <w:rPr>
            <w:rStyle w:val="ksbanormal"/>
            <w:rPrChange w:id="291" w:author="Jeanes, Janet - KSBA" w:date="2014-04-21T09:23:00Z">
              <w:rPr>
                <w:rStyle w:val="ksbabold"/>
              </w:rPr>
            </w:rPrChange>
          </w:rPr>
          <w:t xml:space="preserve">istrict may, after reasonable investigation, provide </w:t>
        </w:r>
      </w:ins>
      <w:del w:id="292" w:author="Kinman, Katrina - KSBA" w:date="2014-04-17T15:49:00Z">
        <w:r w:rsidRPr="00673F5D" w:rsidDel="003A4E87">
          <w:delText>N</w:delText>
        </w:r>
      </w:del>
      <w:ins w:id="293" w:author="Kinman, Katrina - KSBA" w:date="2014-04-17T15:49:00Z">
        <w:r w:rsidRPr="00DC51CF">
          <w:rPr>
            <w:rStyle w:val="ksbanormal"/>
            <w:rPrChange w:id="294" w:author="Jeanes, Janet - KSBA" w:date="2014-04-21T09:23:00Z">
              <w:rPr/>
            </w:rPrChange>
          </w:rPr>
          <w:t>n</w:t>
        </w:r>
      </w:ins>
      <w:r w:rsidRPr="00673F5D">
        <w:t xml:space="preserve">otice </w:t>
      </w:r>
      <w:del w:id="295" w:author="Kinman, Katrina - KSBA" w:date="2014-04-17T15:50:00Z">
        <w:r w:rsidRPr="00673F5D" w:rsidDel="007E02A7">
          <w:delText>of a breach of information security should be provided</w:delText>
        </w:r>
      </w:del>
      <w:del w:id="296" w:author="Kinman, Katrina - KSBA" w:date="2014-04-17T15:51:00Z">
        <w:r w:rsidRPr="00673F5D" w:rsidDel="007E02A7">
          <w:delText xml:space="preserve"> </w:delText>
        </w:r>
      </w:del>
      <w:r w:rsidRPr="00673F5D">
        <w:t xml:space="preserve">to the individual whose restricted personal information has been acquired by an unauthorized person. Notification will be made in the most expedient time frame possible and without unreasonable delay, except when a law enforcement agency advises the District that notification will impede criminal investigation. Notification should be provided to the individual within three </w:t>
      </w:r>
      <w:r w:rsidRPr="00673F5D">
        <w:rPr>
          <w:rPrChange w:id="297" w:author="Jeanes, Janet - KSBA" w:date="2014-04-21T09:23:00Z">
            <w:rPr/>
          </w:rPrChange>
        </w:rPr>
        <w:t>(3) working days of discovery of the breach but no later than thirty (30) working days.</w:t>
      </w:r>
    </w:p>
    <w:p w:rsidR="000F3995" w:rsidRPr="00673F5D" w:rsidDel="007E02A7" w:rsidRDefault="000F3995" w:rsidP="000F3995">
      <w:pPr>
        <w:pStyle w:val="sideheading"/>
        <w:rPr>
          <w:del w:id="298" w:author="Kinman, Katrina - KSBA" w:date="2014-04-17T15:51:00Z"/>
          <w:rPrChange w:id="299" w:author="Jeanes, Janet - KSBA" w:date="2014-04-21T09:23:00Z">
            <w:rPr>
              <w:del w:id="300" w:author="Kinman, Katrina - KSBA" w:date="2014-04-17T15:51:00Z"/>
            </w:rPr>
          </w:rPrChange>
        </w:rPr>
      </w:pPr>
      <w:del w:id="301" w:author="Kinman, Katrina - KSBA" w:date="2014-04-17T15:51:00Z">
        <w:r w:rsidRPr="00673F5D" w:rsidDel="007E02A7">
          <w:rPr>
            <w:rPrChange w:id="302" w:author="Jeanes, Janet - KSBA" w:date="2014-04-21T09:23:00Z">
              <w:rPr/>
            </w:rPrChange>
          </w:rPr>
          <w:delText>Incident Response Plan (continued)</w:delText>
        </w:r>
      </w:del>
    </w:p>
    <w:p w:rsidR="000F3995" w:rsidRDefault="000F3995" w:rsidP="000F3995">
      <w:pPr>
        <w:pStyle w:val="policytext"/>
        <w:rPr>
          <w:ins w:id="303" w:author="Kinman, Katrina - KSBA" w:date="2014-04-24T09:58:00Z"/>
        </w:rPr>
      </w:pPr>
      <w:r w:rsidRPr="00673F5D">
        <w:rPr>
          <w:rPrChange w:id="304" w:author="Jeanes, Janet - KSBA" w:date="2014-04-21T09:23:00Z">
            <w:rPr/>
          </w:rPrChange>
        </w:rPr>
        <w:t>Depending on the number of people to be contacted, notification may be in the form of a face-to-face meeting, phone call, posting on a Web site or sending a written notice to each affected person’s home. Notice should include the specific information involved and, when known, an estimate of how long it has been exposed, to whom the information has been released and how the breach occurred. In addition, the individual should be advised whether the information remains in the physical possession of an unauthorized person, if it has been downloaded or copied, and/or, if known, whether it was used by an unauthorized person for identify theft or fraud purposes.</w:t>
      </w:r>
    </w:p>
    <w:p w:rsidR="000F3995" w:rsidRPr="00691BB4" w:rsidRDefault="000F3995" w:rsidP="000F3995">
      <w:pPr>
        <w:pStyle w:val="sideheading"/>
        <w:rPr>
          <w:ins w:id="305" w:author="Kinman, Katrina - KSBA" w:date="2014-04-24T09:58:00Z"/>
          <w:color w:val="000000"/>
          <w:szCs w:val="24"/>
        </w:rPr>
      </w:pPr>
      <w:ins w:id="306" w:author="Kinman, Katrina - KSBA" w:date="2014-04-24T09:58:00Z">
        <w:r>
          <w:t>Reference</w:t>
        </w:r>
      </w:ins>
      <w:ins w:id="307" w:author="Barker, Kim - KSBA" w:date="2014-05-13T14:29:00Z">
        <w:r>
          <w:t>s</w:t>
        </w:r>
      </w:ins>
      <w:ins w:id="308" w:author="Kinman, Katrina - KSBA" w:date="2014-04-24T09:58:00Z">
        <w:r>
          <w:t>:</w:t>
        </w:r>
      </w:ins>
    </w:p>
    <w:p w:rsidR="000F3995" w:rsidRPr="00DC51CF" w:rsidRDefault="000F3995" w:rsidP="000F3995">
      <w:pPr>
        <w:pStyle w:val="Reference"/>
        <w:rPr>
          <w:ins w:id="309" w:author="Barker, Kim - KSBA" w:date="2014-05-13T14:29:00Z"/>
          <w:rStyle w:val="ksbanormal"/>
        </w:rPr>
        <w:pPrChange w:id="310" w:author="Kinman, Katrina - KSBA" w:date="2014-04-24T09:59:00Z">
          <w:pPr>
            <w:pStyle w:val="policytext"/>
          </w:pPr>
        </w:pPrChange>
      </w:pPr>
      <w:ins w:id="311" w:author="Kinman, Katrina - KSBA" w:date="2014-04-24T09:59:00Z">
        <w:r>
          <w:rPr>
            <w:vertAlign w:val="superscript"/>
          </w:rPr>
          <w:t>1</w:t>
        </w:r>
      </w:ins>
      <w:ins w:id="312" w:author="Jehnsen, Carol Ann" w:date="2014-04-25T15:22:00Z">
        <w:r w:rsidRPr="00DC51CF">
          <w:rPr>
            <w:rStyle w:val="ksbanormal"/>
          </w:rPr>
          <w:t>KRS 61.933</w:t>
        </w:r>
      </w:ins>
    </w:p>
    <w:p w:rsidR="000F3995" w:rsidRPr="00DC51CF" w:rsidRDefault="000F3995" w:rsidP="000F3995">
      <w:pPr>
        <w:pStyle w:val="Reference"/>
        <w:rPr>
          <w:rStyle w:val="ksbanormal"/>
          <w:rPrChange w:id="313" w:author="Barker, Kim - KSBA" w:date="2014-05-13T14:29:00Z">
            <w:rPr/>
          </w:rPrChange>
        </w:rPr>
        <w:pPrChange w:id="314" w:author="Barker, Kim - KSBA" w:date="2014-05-13T14:29:00Z">
          <w:pPr>
            <w:pStyle w:val="policytext"/>
          </w:pPr>
        </w:pPrChange>
      </w:pPr>
      <w:ins w:id="315" w:author="Barker, Kim - KSBA" w:date="2014-05-13T14:29:00Z">
        <w:r>
          <w:t xml:space="preserve"> </w:t>
        </w:r>
        <w:r w:rsidRPr="00DC51CF">
          <w:rPr>
            <w:rStyle w:val="ksbanormal"/>
            <w:rPrChange w:id="316" w:author="Barker, Kim - KSBA" w:date="2014-05-13T14:29:00Z">
              <w:rPr/>
            </w:rPrChange>
          </w:rPr>
          <w:t>KRS 61.931; KRS 61.932</w:t>
        </w:r>
      </w:ins>
    </w:p>
    <w:bookmarkStart w:id="317" w:name="XXX1"/>
    <w:p w:rsidR="000F3995" w:rsidRDefault="000F3995" w:rsidP="000F3995">
      <w:pPr>
        <w:jc w:val="right"/>
        <w:rPr>
          <w:szCs w:val="24"/>
        </w:rPr>
      </w:pPr>
      <w:r>
        <w:rPr>
          <w:szCs w:val="24"/>
        </w:rPr>
        <w:fldChar w:fldCharType="begin">
          <w:ffData>
            <w:name w:val="Text1"/>
            <w:enabled/>
            <w:calcOnExit w:val="0"/>
            <w:textInput/>
          </w:ffData>
        </w:fldChar>
      </w:r>
      <w:r>
        <w:rPr>
          <w:szCs w:val="24"/>
        </w:rPr>
        <w:instrText xml:space="preserve"> FORMTEXT </w:instrText>
      </w:r>
      <w:r w:rsidRPr="000A4AAC">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7"/>
    </w:p>
    <w:p w:rsidR="000F3995" w:rsidRDefault="000F3995" w:rsidP="000F3995">
      <w:pPr>
        <w:rPr>
          <w:szCs w:val="24"/>
        </w:rPr>
      </w:pPr>
      <w:r>
        <w:rPr>
          <w:szCs w:val="24"/>
        </w:rPr>
        <w:fldChar w:fldCharType="begin">
          <w:ffData>
            <w:name w:val="Text2"/>
            <w:enabled/>
            <w:calcOnExit w:val="0"/>
            <w:textInput/>
          </w:ffData>
        </w:fldChar>
      </w:r>
      <w:r>
        <w:rPr>
          <w:szCs w:val="24"/>
        </w:rPr>
        <w:instrText xml:space="preserve"> FORMTEXT </w:instrText>
      </w:r>
      <w:r w:rsidRPr="000A4AAC">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p>
    <w:p w:rsidR="000F3995" w:rsidRPr="00727EB6" w:rsidRDefault="000F3995" w:rsidP="000F3995">
      <w:pPr>
        <w:pStyle w:val="expnote"/>
      </w:pPr>
      <w:r>
        <w:rPr>
          <w:szCs w:val="24"/>
        </w:rPr>
        <w:br w:type="page"/>
      </w:r>
      <w:r w:rsidRPr="00727EB6">
        <w:lastRenderedPageBreak/>
        <w:t>EXPLANATION: THIS OVERHAUL IS NEEDED DUE TO CHANGES TO 704 KAR 3:035 ADDRESSING PROFESSIONAL DEVELOPMENT REQUIREMENTS.</w:t>
      </w:r>
    </w:p>
    <w:p w:rsidR="000F3995" w:rsidRDefault="000F3995" w:rsidP="000F3995">
      <w:pPr>
        <w:pStyle w:val="expnote"/>
      </w:pPr>
      <w:r w:rsidRPr="00727EB6">
        <w:t>FINANCIAL IMPACT: NONE ANTICIPATED</w:t>
      </w:r>
    </w:p>
    <w:p w:rsidR="000F3995" w:rsidRDefault="000F3995" w:rsidP="000F3995">
      <w:pPr>
        <w:pStyle w:val="expnote"/>
      </w:pPr>
    </w:p>
    <w:p w:rsidR="000F3995" w:rsidRDefault="000F3995" w:rsidP="000F3995">
      <w:pPr>
        <w:pStyle w:val="Heading1"/>
      </w:pPr>
      <w:r>
        <w:t>PERSONNEL</w:t>
      </w:r>
      <w:r>
        <w:tab/>
      </w:r>
      <w:r>
        <w:rPr>
          <w:vanish/>
        </w:rPr>
        <w:t>$</w:t>
      </w:r>
      <w:r>
        <w:t>03.19 AP.1</w:t>
      </w:r>
    </w:p>
    <w:p w:rsidR="000F3995" w:rsidRDefault="000F3995" w:rsidP="000F3995">
      <w:pPr>
        <w:pStyle w:val="certstyle"/>
      </w:pPr>
      <w:r>
        <w:noBreakHyphen/>
        <w:t xml:space="preserve"> Certified Personnel </w:t>
      </w:r>
      <w:r>
        <w:noBreakHyphen/>
      </w:r>
    </w:p>
    <w:p w:rsidR="000F3995" w:rsidRDefault="000F3995" w:rsidP="000F3995">
      <w:pPr>
        <w:pStyle w:val="policytitle"/>
      </w:pPr>
      <w:r>
        <w:t>Professional Development</w:t>
      </w:r>
    </w:p>
    <w:p w:rsidR="000F3995" w:rsidRDefault="000F3995" w:rsidP="000F3995">
      <w:pPr>
        <w:pStyle w:val="sideheading"/>
        <w:spacing w:after="80"/>
        <w:rPr>
          <w:ins w:id="318" w:author="Janet Jeanes" w:date="2013-10-15T09:02:00Z"/>
        </w:rPr>
      </w:pPr>
      <w:ins w:id="319" w:author="Janet Jeanes" w:date="2013-10-15T09:02:00Z">
        <w:r>
          <w:t>Definitions</w:t>
        </w:r>
      </w:ins>
    </w:p>
    <w:p w:rsidR="000F3995" w:rsidRPr="00E4050E" w:rsidRDefault="000F3995" w:rsidP="000F3995">
      <w:pPr>
        <w:pStyle w:val="policytext"/>
        <w:spacing w:after="80"/>
        <w:rPr>
          <w:ins w:id="320" w:author="Janet Jeanes" w:date="2013-10-15T09:02:00Z"/>
          <w:rStyle w:val="ksbanormal"/>
          <w:rPrChange w:id="321" w:author="Janet Jeanes" w:date="2013-10-18T08:58:00Z">
            <w:rPr>
              <w:ins w:id="322" w:author="Janet Jeanes" w:date="2013-10-15T09:02:00Z"/>
              <w:rFonts w:ascii="Calibri" w:hAnsi="Calibri"/>
              <w:sz w:val="22"/>
              <w:szCs w:val="22"/>
            </w:rPr>
          </w:rPrChange>
        </w:rPr>
        <w:pPrChange w:id="323" w:author="Janet Jeanes" w:date="2013-10-15T09:02:00Z">
          <w:pPr>
            <w:overflowPunct/>
            <w:autoSpaceDE/>
            <w:autoSpaceDN/>
            <w:adjustRightInd/>
            <w:jc w:val="both"/>
            <w:textAlignment w:val="auto"/>
          </w:pPr>
        </w:pPrChange>
      </w:pPr>
      <w:ins w:id="324" w:author="Janet Jeanes" w:date="2013-10-15T09:02:00Z">
        <w:r w:rsidRPr="00E4050E">
          <w:rPr>
            <w:rStyle w:val="ksbanormal"/>
            <w:rPrChange w:id="325" w:author="Janet Jeanes" w:date="2013-10-15T09:05:00Z">
              <w:rPr/>
            </w:rPrChange>
          </w:rPr>
          <w:t>Professional development</w:t>
        </w:r>
        <w:r w:rsidRPr="003B463C">
          <w:t xml:space="preserve"> </w:t>
        </w:r>
      </w:ins>
      <w:ins w:id="326" w:author="Janet Jeanes" w:date="2013-10-15T09:03:00Z">
        <w:r w:rsidRPr="00E4050E">
          <w:rPr>
            <w:rStyle w:val="ksbanormal"/>
            <w:rPrChange w:id="327" w:author="Janet Jeanes" w:date="2013-10-18T08:58:00Z">
              <w:rPr/>
            </w:rPrChange>
          </w:rPr>
          <w:t>is defined as</w:t>
        </w:r>
      </w:ins>
      <w:ins w:id="328" w:author="Janet Jeanes" w:date="2013-10-15T09:02:00Z">
        <w:r w:rsidRPr="00E4050E">
          <w:rPr>
            <w:rStyle w:val="ksbanormal"/>
            <w:rPrChange w:id="329" w:author="Janet Jeanes" w:date="2013-10-18T08:58:00Z">
              <w:rPr/>
            </w:rPrChange>
          </w:rPr>
          <w:t xml:space="preserve"> professional learning that is an individual and collective responsibility, that fosters shared accountability among the entire education workforce for student achievement, and:</w:t>
        </w:r>
      </w:ins>
    </w:p>
    <w:p w:rsidR="000F3995" w:rsidRPr="00E4050E" w:rsidRDefault="000F3995" w:rsidP="000F3995">
      <w:pPr>
        <w:pStyle w:val="List123"/>
        <w:numPr>
          <w:ilvl w:val="0"/>
          <w:numId w:val="7"/>
        </w:numPr>
        <w:spacing w:after="80"/>
        <w:rPr>
          <w:ins w:id="330" w:author="Janet Jeanes" w:date="2013-10-15T09:02:00Z"/>
          <w:rStyle w:val="ksbanormal"/>
          <w:rPrChange w:id="331" w:author="Janet Jeanes" w:date="2013-10-18T08:58:00Z">
            <w:rPr>
              <w:ins w:id="332" w:author="Janet Jeanes" w:date="2013-10-15T09:02:00Z"/>
              <w:rFonts w:ascii="Calibri" w:hAnsi="Calibri"/>
              <w:sz w:val="22"/>
              <w:szCs w:val="22"/>
            </w:rPr>
          </w:rPrChange>
        </w:rPr>
        <w:pPrChange w:id="333" w:author="Janet Jeanes" w:date="2013-10-15T09:03:00Z">
          <w:pPr>
            <w:overflowPunct/>
            <w:autoSpaceDE/>
            <w:autoSpaceDN/>
            <w:adjustRightInd/>
            <w:jc w:val="both"/>
            <w:textAlignment w:val="auto"/>
          </w:pPr>
        </w:pPrChange>
      </w:pPr>
      <w:ins w:id="334" w:author="Janet Jeanes" w:date="2013-10-15T09:02:00Z">
        <w:r w:rsidRPr="00E4050E">
          <w:rPr>
            <w:rStyle w:val="ksbanormal"/>
            <w:rPrChange w:id="335" w:author="Janet Jeanes" w:date="2013-10-18T08:58:00Z">
              <w:rPr/>
            </w:rPrChange>
          </w:rPr>
          <w:t>Aligns with Kentucky’s Core Academic Standards in 704 KAR 3:303, educator effectiveness standards, individual professional growth goals, and school, district, and state goals for student achievement;</w:t>
        </w:r>
      </w:ins>
    </w:p>
    <w:p w:rsidR="000F3995" w:rsidRPr="00E4050E" w:rsidRDefault="000F3995" w:rsidP="000F3995">
      <w:pPr>
        <w:pStyle w:val="List123"/>
        <w:numPr>
          <w:ilvl w:val="0"/>
          <w:numId w:val="7"/>
        </w:numPr>
        <w:spacing w:after="80"/>
        <w:rPr>
          <w:ins w:id="336" w:author="Janet Jeanes" w:date="2013-10-15T09:02:00Z"/>
          <w:rStyle w:val="ksbanormal"/>
          <w:rPrChange w:id="337" w:author="Janet Jeanes" w:date="2013-10-18T08:58:00Z">
            <w:rPr>
              <w:ins w:id="338" w:author="Janet Jeanes" w:date="2013-10-15T09:02:00Z"/>
              <w:rFonts w:ascii="Calibri" w:hAnsi="Calibri"/>
              <w:sz w:val="22"/>
              <w:szCs w:val="22"/>
            </w:rPr>
          </w:rPrChange>
        </w:rPr>
        <w:pPrChange w:id="339" w:author="Janet Jeanes" w:date="2013-10-15T09:03:00Z">
          <w:pPr>
            <w:overflowPunct/>
            <w:autoSpaceDE/>
            <w:autoSpaceDN/>
            <w:adjustRightInd/>
            <w:jc w:val="both"/>
            <w:textAlignment w:val="auto"/>
          </w:pPr>
        </w:pPrChange>
      </w:pPr>
      <w:ins w:id="340" w:author="Janet Jeanes" w:date="2013-10-15T09:02:00Z">
        <w:r w:rsidRPr="00E4050E">
          <w:rPr>
            <w:rStyle w:val="ksbanormal"/>
            <w:rPrChange w:id="341" w:author="Janet Jeanes" w:date="2013-10-18T08:58:00Z">
              <w:rPr/>
            </w:rPrChange>
          </w:rPr>
          <w:t>Focuses on content and pedagogy, as specified in certification requirements, and other related job-specific performance standards and expectations;</w:t>
        </w:r>
      </w:ins>
    </w:p>
    <w:p w:rsidR="000F3995" w:rsidRPr="00E4050E" w:rsidRDefault="000F3995" w:rsidP="000F3995">
      <w:pPr>
        <w:pStyle w:val="List123"/>
        <w:numPr>
          <w:ilvl w:val="0"/>
          <w:numId w:val="7"/>
        </w:numPr>
        <w:spacing w:after="80"/>
        <w:rPr>
          <w:ins w:id="342" w:author="Janet Jeanes" w:date="2013-10-15T09:02:00Z"/>
          <w:rStyle w:val="ksbanormal"/>
          <w:rPrChange w:id="343" w:author="Janet Jeanes" w:date="2013-10-18T08:58:00Z">
            <w:rPr>
              <w:ins w:id="344" w:author="Janet Jeanes" w:date="2013-10-15T09:02:00Z"/>
              <w:rFonts w:ascii="Calibri" w:hAnsi="Calibri"/>
              <w:sz w:val="22"/>
              <w:szCs w:val="22"/>
            </w:rPr>
          </w:rPrChange>
        </w:rPr>
        <w:pPrChange w:id="345" w:author="Janet Jeanes" w:date="2013-10-15T09:03:00Z">
          <w:pPr>
            <w:overflowPunct/>
            <w:autoSpaceDE/>
            <w:autoSpaceDN/>
            <w:adjustRightInd/>
            <w:jc w:val="both"/>
            <w:textAlignment w:val="auto"/>
          </w:pPr>
        </w:pPrChange>
      </w:pPr>
      <w:ins w:id="346" w:author="Janet Jeanes" w:date="2013-10-15T09:02:00Z">
        <w:r w:rsidRPr="00E4050E">
          <w:rPr>
            <w:rStyle w:val="ksbanormal"/>
            <w:rPrChange w:id="347" w:author="Janet Jeanes" w:date="2013-10-18T08:58:00Z">
              <w:rPr/>
            </w:rPrChange>
          </w:rPr>
          <w:t xml:space="preserve">Occurs among educators who share </w:t>
        </w:r>
      </w:ins>
      <w:ins w:id="348" w:author="Janet Jeanes" w:date="2013-11-26T10:41:00Z">
        <w:r w:rsidRPr="00E4050E">
          <w:rPr>
            <w:rStyle w:val="ksbanormal"/>
          </w:rPr>
          <w:t>responsibility</w:t>
        </w:r>
      </w:ins>
      <w:ins w:id="349" w:author="Janet Jeanes" w:date="2013-10-15T09:02:00Z">
        <w:r w:rsidRPr="00E4050E">
          <w:rPr>
            <w:rStyle w:val="ksbanormal"/>
            <w:rPrChange w:id="350" w:author="Janet Jeanes" w:date="2013-10-18T08:58:00Z">
              <w:rPr/>
            </w:rPrChange>
          </w:rPr>
          <w:t xml:space="preserve"> for student growth;</w:t>
        </w:r>
      </w:ins>
    </w:p>
    <w:p w:rsidR="000F3995" w:rsidRPr="00E4050E" w:rsidRDefault="000F3995" w:rsidP="000F3995">
      <w:pPr>
        <w:pStyle w:val="List123"/>
        <w:numPr>
          <w:ilvl w:val="0"/>
          <w:numId w:val="7"/>
        </w:numPr>
        <w:spacing w:after="80"/>
        <w:rPr>
          <w:ins w:id="351" w:author="Janet Jeanes" w:date="2013-10-15T09:02:00Z"/>
          <w:rStyle w:val="ksbanormal"/>
          <w:rPrChange w:id="352" w:author="Janet Jeanes" w:date="2013-10-18T08:58:00Z">
            <w:rPr>
              <w:ins w:id="353" w:author="Janet Jeanes" w:date="2013-10-15T09:02:00Z"/>
              <w:rFonts w:ascii="Calibri" w:hAnsi="Calibri"/>
              <w:sz w:val="22"/>
              <w:szCs w:val="22"/>
            </w:rPr>
          </w:rPrChange>
        </w:rPr>
        <w:pPrChange w:id="354" w:author="Janet Jeanes" w:date="2013-10-15T09:03:00Z">
          <w:pPr>
            <w:overflowPunct/>
            <w:autoSpaceDE/>
            <w:autoSpaceDN/>
            <w:adjustRightInd/>
            <w:jc w:val="both"/>
            <w:textAlignment w:val="auto"/>
          </w:pPr>
        </w:pPrChange>
      </w:pPr>
      <w:ins w:id="355" w:author="Janet Jeanes" w:date="2013-10-15T09:02:00Z">
        <w:r w:rsidRPr="00E4050E">
          <w:rPr>
            <w:rStyle w:val="ksbanormal"/>
            <w:rPrChange w:id="356" w:author="Janet Jeanes" w:date="2013-10-18T08:58:00Z">
              <w:rPr/>
            </w:rPrChange>
          </w:rPr>
          <w:t xml:space="preserve">Is facilitated by school and district leaders, including curriculum specialists, principals, instructional coaches, </w:t>
        </w:r>
      </w:ins>
      <w:ins w:id="357" w:author="Janet Jeanes" w:date="2013-11-26T10:41:00Z">
        <w:r w:rsidRPr="00E4050E">
          <w:rPr>
            <w:rStyle w:val="ksbanormal"/>
          </w:rPr>
          <w:t xml:space="preserve">competent and qualified third-party facilitators, </w:t>
        </w:r>
      </w:ins>
      <w:ins w:id="358" w:author="Janet Jeanes" w:date="2013-10-15T09:02:00Z">
        <w:r w:rsidRPr="00E4050E">
          <w:rPr>
            <w:rStyle w:val="ksbanormal"/>
            <w:rPrChange w:id="359" w:author="Janet Jeanes" w:date="2013-10-18T08:58:00Z">
              <w:rPr/>
            </w:rPrChange>
          </w:rPr>
          <w:t>mentors, teachers or teacher leaders;</w:t>
        </w:r>
      </w:ins>
    </w:p>
    <w:p w:rsidR="000F3995" w:rsidRPr="00E4050E" w:rsidRDefault="000F3995" w:rsidP="000F3995">
      <w:pPr>
        <w:pStyle w:val="List123"/>
        <w:numPr>
          <w:ilvl w:val="0"/>
          <w:numId w:val="7"/>
        </w:numPr>
        <w:spacing w:after="80"/>
        <w:rPr>
          <w:ins w:id="360" w:author="Janet Jeanes" w:date="2013-10-15T09:02:00Z"/>
          <w:rStyle w:val="ksbanormal"/>
          <w:rPrChange w:id="361" w:author="Janet Jeanes" w:date="2013-10-18T08:58:00Z">
            <w:rPr>
              <w:ins w:id="362" w:author="Janet Jeanes" w:date="2013-10-15T09:02:00Z"/>
              <w:rFonts w:ascii="Calibri" w:hAnsi="Calibri"/>
              <w:sz w:val="22"/>
              <w:szCs w:val="22"/>
            </w:rPr>
          </w:rPrChange>
        </w:rPr>
        <w:pPrChange w:id="363" w:author="Janet Jeanes" w:date="2013-10-15T09:03:00Z">
          <w:pPr>
            <w:overflowPunct/>
            <w:autoSpaceDE/>
            <w:autoSpaceDN/>
            <w:adjustRightInd/>
            <w:jc w:val="both"/>
            <w:textAlignment w:val="auto"/>
          </w:pPr>
        </w:pPrChange>
      </w:pPr>
      <w:ins w:id="364" w:author="Janet Jeanes" w:date="2013-10-15T09:02:00Z">
        <w:r w:rsidRPr="00E4050E">
          <w:rPr>
            <w:rStyle w:val="ksbanormal"/>
            <w:rPrChange w:id="365" w:author="Janet Jeanes" w:date="2013-10-18T08:58:00Z">
              <w:rPr/>
            </w:rPrChange>
          </w:rPr>
          <w:t xml:space="preserve">Focuses on individual improvement, school improvement, and </w:t>
        </w:r>
      </w:ins>
      <w:ins w:id="366" w:author="Janet Jeanes" w:date="2014-02-04T14:33:00Z">
        <w:r w:rsidRPr="00E4050E">
          <w:rPr>
            <w:rStyle w:val="ksbanormal"/>
          </w:rPr>
          <w:t>plan</w:t>
        </w:r>
      </w:ins>
      <w:ins w:id="367" w:author="Janet Jeanes" w:date="2013-10-15T09:02:00Z">
        <w:r w:rsidRPr="00E4050E">
          <w:rPr>
            <w:rStyle w:val="ksbanormal"/>
            <w:rPrChange w:id="368" w:author="Janet Jeanes" w:date="2013-10-18T08:58:00Z">
              <w:rPr/>
            </w:rPrChange>
          </w:rPr>
          <w:t xml:space="preserve"> implementation; and</w:t>
        </w:r>
      </w:ins>
    </w:p>
    <w:p w:rsidR="000F3995" w:rsidRPr="00E4050E" w:rsidRDefault="000F3995" w:rsidP="000F3995">
      <w:pPr>
        <w:pStyle w:val="List123"/>
        <w:numPr>
          <w:ilvl w:val="0"/>
          <w:numId w:val="7"/>
        </w:numPr>
        <w:spacing w:after="80"/>
        <w:rPr>
          <w:ins w:id="369" w:author="Janet Jeanes" w:date="2013-10-15T09:02:00Z"/>
          <w:rStyle w:val="ksbanormal"/>
          <w:rPrChange w:id="370" w:author="Janet Jeanes" w:date="2013-10-18T08:58:00Z">
            <w:rPr>
              <w:ins w:id="371" w:author="Janet Jeanes" w:date="2013-10-15T09:02:00Z"/>
              <w:rFonts w:ascii="Calibri" w:hAnsi="Calibri"/>
              <w:sz w:val="22"/>
              <w:szCs w:val="22"/>
            </w:rPr>
          </w:rPrChange>
        </w:rPr>
        <w:pPrChange w:id="372" w:author="Janet Jeanes" w:date="2013-10-15T09:03:00Z">
          <w:pPr>
            <w:overflowPunct/>
            <w:autoSpaceDE/>
            <w:autoSpaceDN/>
            <w:adjustRightInd/>
            <w:jc w:val="both"/>
            <w:textAlignment w:val="auto"/>
          </w:pPr>
        </w:pPrChange>
      </w:pPr>
      <w:ins w:id="373" w:author="Janet Jeanes" w:date="2014-02-04T14:14:00Z">
        <w:r w:rsidRPr="00E4050E">
          <w:rPr>
            <w:rStyle w:val="ksbanormal"/>
          </w:rPr>
          <w:t>Is</w:t>
        </w:r>
      </w:ins>
      <w:ins w:id="374" w:author="Janet Jeanes" w:date="2013-11-26T10:42:00Z">
        <w:r w:rsidRPr="00E4050E">
          <w:rPr>
            <w:rStyle w:val="ksbanormal"/>
          </w:rPr>
          <w:t xml:space="preserve"> on-going</w:t>
        </w:r>
      </w:ins>
      <w:ins w:id="375" w:author="Janet Jeanes" w:date="2013-10-15T09:02:00Z">
        <w:r w:rsidRPr="00E4050E">
          <w:rPr>
            <w:rStyle w:val="ksbanormal"/>
            <w:rPrChange w:id="376" w:author="Janet Jeanes" w:date="2013-10-18T08:58:00Z">
              <w:rPr/>
            </w:rPrChange>
          </w:rPr>
          <w:t>.</w:t>
        </w:r>
      </w:ins>
    </w:p>
    <w:p w:rsidR="000F3995" w:rsidRPr="00E4050E" w:rsidRDefault="000F3995" w:rsidP="000F3995">
      <w:pPr>
        <w:pStyle w:val="policytext"/>
        <w:spacing w:after="80"/>
        <w:rPr>
          <w:ins w:id="377" w:author="Janet Jeanes" w:date="2013-10-15T09:02:00Z"/>
          <w:rStyle w:val="ksbanormal"/>
          <w:rPrChange w:id="378" w:author="Janet Jeanes" w:date="2013-10-18T08:58:00Z">
            <w:rPr>
              <w:ins w:id="379" w:author="Janet Jeanes" w:date="2013-10-15T09:02:00Z"/>
            </w:rPr>
          </w:rPrChange>
        </w:rPr>
        <w:pPrChange w:id="380" w:author="Janet Jeanes" w:date="2013-10-15T09:02:00Z">
          <w:pPr>
            <w:pStyle w:val="sideheading"/>
          </w:pPr>
        </w:pPrChange>
      </w:pPr>
      <w:ins w:id="381" w:author="Janet Jeanes" w:date="2013-10-15T09:02:00Z">
        <w:r w:rsidRPr="00E4050E">
          <w:rPr>
            <w:rStyle w:val="ksbanormal"/>
            <w:rPrChange w:id="382" w:author="Janet Jeanes" w:date="2013-10-15T09:05:00Z">
              <w:rPr/>
            </w:rPrChange>
          </w:rPr>
          <w:t>Professional development program</w:t>
        </w:r>
        <w:r w:rsidRPr="003B463C">
          <w:t xml:space="preserve"> </w:t>
        </w:r>
        <w:r w:rsidRPr="00E4050E">
          <w:rPr>
            <w:rStyle w:val="ksbanormal"/>
            <w:rPrChange w:id="383" w:author="Janet Jeanes" w:date="2013-10-18T08:58:00Z">
              <w:rPr/>
            </w:rPrChange>
          </w:rPr>
          <w:t>means a sustained</w:t>
        </w:r>
      </w:ins>
      <w:ins w:id="384" w:author="Janet Jeanes" w:date="2013-11-26T10:42:00Z">
        <w:r w:rsidRPr="00E4050E">
          <w:rPr>
            <w:rStyle w:val="ksbanormal"/>
          </w:rPr>
          <w:t>,</w:t>
        </w:r>
      </w:ins>
      <w:ins w:id="385" w:author="Janet Jeanes" w:date="2013-10-15T09:02:00Z">
        <w:r w:rsidRPr="00E4050E">
          <w:rPr>
            <w:rStyle w:val="ksbanormal"/>
            <w:rPrChange w:id="386" w:author="Janet Jeanes" w:date="2013-10-18T08:58:00Z">
              <w:rPr/>
            </w:rPrChange>
          </w:rPr>
          <w:t xml:space="preserve"> coherent</w:t>
        </w:r>
      </w:ins>
      <w:ins w:id="387" w:author="Janet Jeanes" w:date="2013-11-26T10:42:00Z">
        <w:r w:rsidRPr="00E4050E">
          <w:rPr>
            <w:rStyle w:val="ksbanormal"/>
          </w:rPr>
          <w:t>, rel</w:t>
        </w:r>
      </w:ins>
      <w:ins w:id="388" w:author="Janet Jeanes" w:date="2013-11-26T10:43:00Z">
        <w:r w:rsidRPr="00E4050E">
          <w:rPr>
            <w:rStyle w:val="ksbanormal"/>
          </w:rPr>
          <w:t>e</w:t>
        </w:r>
      </w:ins>
      <w:ins w:id="389" w:author="Janet Jeanes" w:date="2013-11-26T10:42:00Z">
        <w:r w:rsidRPr="00E4050E">
          <w:rPr>
            <w:rStyle w:val="ksbanormal"/>
          </w:rPr>
          <w:t>vant, and useful</w:t>
        </w:r>
      </w:ins>
      <w:ins w:id="390" w:author="Janet Jeanes" w:date="2013-10-15T09:02:00Z">
        <w:r w:rsidRPr="00E4050E">
          <w:rPr>
            <w:rStyle w:val="ksbanormal"/>
            <w:rPrChange w:id="391" w:author="Janet Jeanes" w:date="2013-10-18T08:58:00Z">
              <w:rPr/>
            </w:rPrChange>
          </w:rPr>
          <w:t xml:space="preserve"> professional learning process</w:t>
        </w:r>
      </w:ins>
      <w:ins w:id="392" w:author="Janet Jeanes" w:date="2013-10-15T09:05:00Z">
        <w:r w:rsidRPr="00E4050E">
          <w:rPr>
            <w:rStyle w:val="ksbanormal"/>
            <w:rPrChange w:id="393" w:author="Janet Jeanes" w:date="2013-10-18T08:58:00Z">
              <w:rPr/>
            </w:rPrChange>
          </w:rPr>
          <w:t xml:space="preserve"> </w:t>
        </w:r>
      </w:ins>
      <w:ins w:id="394" w:author="Janet Jeanes" w:date="2013-10-15T09:02:00Z">
        <w:r w:rsidRPr="00E4050E">
          <w:rPr>
            <w:rStyle w:val="ksbanormal"/>
            <w:rPrChange w:id="395" w:author="Janet Jeanes" w:date="2013-10-18T08:58:00Z">
              <w:rPr/>
            </w:rPrChange>
          </w:rPr>
          <w:t xml:space="preserve">that is measurable by indicators and </w:t>
        </w:r>
      </w:ins>
      <w:ins w:id="396" w:author="Janet Jeanes" w:date="2014-02-04T14:15:00Z">
        <w:r w:rsidRPr="00E4050E">
          <w:rPr>
            <w:rStyle w:val="ksbanormal"/>
          </w:rPr>
          <w:t>provides</w:t>
        </w:r>
      </w:ins>
      <w:ins w:id="397" w:author="Janet Jeanes" w:date="2013-10-15T09:02:00Z">
        <w:r w:rsidRPr="00E4050E">
          <w:rPr>
            <w:rStyle w:val="ksbanormal"/>
            <w:rPrChange w:id="398" w:author="Janet Jeanes" w:date="2013-10-18T08:58:00Z">
              <w:rPr/>
            </w:rPrChange>
          </w:rPr>
          <w:t xml:space="preserve"> professional learning and ongoing support to transfer that learning to practice</w:t>
        </w:r>
      </w:ins>
      <w:ins w:id="399" w:author="Janet Jeanes" w:date="2013-10-15T09:05:00Z">
        <w:r w:rsidRPr="00E4050E">
          <w:rPr>
            <w:rStyle w:val="ksbanormal"/>
            <w:rPrChange w:id="400" w:author="Janet Jeanes" w:date="2013-10-18T08:58:00Z">
              <w:rPr/>
            </w:rPrChange>
          </w:rPr>
          <w:t>.</w:t>
        </w:r>
      </w:ins>
    </w:p>
    <w:p w:rsidR="000F3995" w:rsidRDefault="000F3995" w:rsidP="000F3995">
      <w:pPr>
        <w:pStyle w:val="sideheading"/>
        <w:spacing w:after="80"/>
      </w:pPr>
      <w:del w:id="401" w:author="Janet Jeanes" w:date="2013-10-15T08:58:00Z">
        <w:r w:rsidDel="003B463C">
          <w:delText xml:space="preserve">District </w:delText>
        </w:r>
      </w:del>
      <w:r>
        <w:t>Professional Development Program</w:t>
      </w:r>
    </w:p>
    <w:p w:rsidR="000F3995" w:rsidRDefault="000F3995" w:rsidP="000F3995">
      <w:pPr>
        <w:pStyle w:val="policytext"/>
        <w:tabs>
          <w:tab w:val="left" w:pos="4788"/>
          <w:tab w:val="left" w:pos="9576"/>
        </w:tabs>
        <w:spacing w:after="80"/>
      </w:pPr>
      <w:r>
        <w:t xml:space="preserve">The </w:t>
      </w:r>
      <w:ins w:id="402" w:author="Janet Jeanes" w:date="2013-10-15T09:00:00Z">
        <w:r w:rsidRPr="00E4050E">
          <w:rPr>
            <w:rStyle w:val="ksbanormal"/>
          </w:rPr>
          <w:t>school</w:t>
        </w:r>
      </w:ins>
      <w:ins w:id="403" w:author="Barker, Kim - KSBA" w:date="2014-03-21T09:30:00Z">
        <w:r w:rsidRPr="00E4050E">
          <w:rPr>
            <w:rStyle w:val="ksbanormal"/>
          </w:rPr>
          <w:t xml:space="preserve"> and</w:t>
        </w:r>
      </w:ins>
      <w:ins w:id="404" w:author="Janet Jeanes" w:date="2013-10-15T09:00:00Z">
        <w:r>
          <w:t xml:space="preserve"> </w:t>
        </w:r>
      </w:ins>
      <w:r>
        <w:t xml:space="preserve">District, under the direction of the Professional Development Coordinator (PDC), shall develop and implement </w:t>
      </w:r>
      <w:del w:id="405" w:author="Barker, Kim - KSBA" w:date="2014-03-21T09:30:00Z">
        <w:r w:rsidDel="00C62C8F">
          <w:delText xml:space="preserve">a </w:delText>
        </w:r>
      </w:del>
      <w:del w:id="406" w:author="Janet Jeanes" w:date="2014-02-04T14:32:00Z">
        <w:r w:rsidDel="00362201">
          <w:delText>program</w:delText>
        </w:r>
      </w:del>
      <w:ins w:id="407" w:author="Janet Jeanes" w:date="2014-02-04T14:32:00Z">
        <w:r w:rsidRPr="00E4050E">
          <w:rPr>
            <w:rStyle w:val="ksbanormal"/>
          </w:rPr>
          <w:t>plan</w:t>
        </w:r>
      </w:ins>
      <w:ins w:id="408" w:author="Barker, Kim - KSBA" w:date="2014-03-21T09:30:00Z">
        <w:r w:rsidRPr="00E4050E">
          <w:rPr>
            <w:rStyle w:val="ksbanormal"/>
          </w:rPr>
          <w:t>s</w:t>
        </w:r>
      </w:ins>
      <w:r>
        <w:t xml:space="preserve"> of continuing professional development</w:t>
      </w:r>
      <w:del w:id="409" w:author="Barker, Kim - KSBA" w:date="2014-05-12T09:51:00Z">
        <w:r w:rsidDel="007B4D33">
          <w:delText xml:space="preserve"> </w:delText>
        </w:r>
      </w:del>
      <w:del w:id="410" w:author="Jeanes, Janet - KSBA" w:date="2014-04-10T14:15:00Z">
        <w:r w:rsidDel="008A1F0C">
          <w:delText>for all certified employees</w:delText>
        </w:r>
      </w:del>
      <w:del w:id="411" w:author="Barker, Kim - KSBA" w:date="2014-03-21T09:33:00Z">
        <w:r w:rsidDel="00C62C8F">
          <w:delText xml:space="preserve"> based on the District’s professional development plan(s)</w:delText>
        </w:r>
      </w:del>
      <w:r>
        <w:t xml:space="preserve">. The </w:t>
      </w:r>
      <w:del w:id="412" w:author="Janet Jeanes" w:date="2014-02-04T14:32:00Z">
        <w:r w:rsidDel="00362201">
          <w:delText>program</w:delText>
        </w:r>
      </w:del>
      <w:ins w:id="413" w:author="Janet Jeanes" w:date="2014-02-04T14:32:00Z">
        <w:r w:rsidRPr="00E4050E">
          <w:rPr>
            <w:rStyle w:val="ksbanormal"/>
          </w:rPr>
          <w:t>plan</w:t>
        </w:r>
      </w:ins>
      <w:ins w:id="414" w:author="Barker, Kim - KSBA" w:date="2014-03-21T09:33:00Z">
        <w:r w:rsidRPr="00E4050E">
          <w:rPr>
            <w:rStyle w:val="ksbanormal"/>
          </w:rPr>
          <w:t>s</w:t>
        </w:r>
      </w:ins>
      <w:r>
        <w:t xml:space="preserve"> shall include, but not be limited to, the following components:</w:t>
      </w:r>
    </w:p>
    <w:p w:rsidR="000F3995" w:rsidRPr="00E4050E" w:rsidRDefault="000F3995" w:rsidP="000F3995">
      <w:pPr>
        <w:pStyle w:val="List123"/>
        <w:numPr>
          <w:ilvl w:val="0"/>
          <w:numId w:val="6"/>
        </w:numPr>
        <w:spacing w:after="80"/>
        <w:ind w:left="936"/>
        <w:rPr>
          <w:rStyle w:val="ksbanormal"/>
        </w:rPr>
      </w:pPr>
      <w:ins w:id="415" w:author="Kinman, Katrina - KSBA" w:date="2014-03-21T11:21:00Z">
        <w:r w:rsidRPr="00E4050E">
          <w:rPr>
            <w:rStyle w:val="ksbanormal"/>
          </w:rPr>
          <w:t>A c</w:t>
        </w:r>
      </w:ins>
      <w:ins w:id="416" w:author="Janet Jeanes" w:date="2013-07-22T13:19:00Z">
        <w:r w:rsidRPr="00E4050E">
          <w:rPr>
            <w:rStyle w:val="ksbanormal"/>
          </w:rPr>
          <w:t>lear statement of</w:t>
        </w:r>
      </w:ins>
      <w:ins w:id="417" w:author="Janet Jeanes" w:date="2013-10-15T07:54:00Z">
        <w:r w:rsidRPr="00E4050E">
          <w:rPr>
            <w:rStyle w:val="ksbanormal"/>
          </w:rPr>
          <w:t xml:space="preserve"> the school or</w:t>
        </w:r>
      </w:ins>
      <w:ins w:id="418" w:author="Janet Jeanes" w:date="2013-07-22T13:19:00Z">
        <w:r w:rsidRPr="00E4050E">
          <w:rPr>
            <w:rStyle w:val="ksbanormal"/>
          </w:rPr>
          <w:t xml:space="preserve"> District mission;</w:t>
        </w:r>
      </w:ins>
    </w:p>
    <w:p w:rsidR="000F3995" w:rsidRPr="00E4050E" w:rsidRDefault="000F3995" w:rsidP="000F3995">
      <w:pPr>
        <w:pStyle w:val="List123"/>
        <w:numPr>
          <w:ilvl w:val="0"/>
          <w:numId w:val="6"/>
        </w:numPr>
        <w:spacing w:after="80"/>
        <w:ind w:left="936"/>
        <w:rPr>
          <w:ins w:id="419" w:author="Janet Jeanes" w:date="2013-07-22T13:20:00Z"/>
          <w:rStyle w:val="ksbanormal"/>
        </w:rPr>
      </w:pPr>
      <w:ins w:id="420" w:author="Janet Jeanes" w:date="2013-07-22T13:20:00Z">
        <w:r w:rsidRPr="00E4050E">
          <w:rPr>
            <w:rStyle w:val="ksbanormal"/>
          </w:rPr>
          <w:t xml:space="preserve">Evidence of representation of all persons affected by the </w:t>
        </w:r>
      </w:ins>
      <w:ins w:id="421" w:author="Janet Jeanes" w:date="2013-10-15T07:54:00Z">
        <w:r w:rsidRPr="00E4050E">
          <w:rPr>
            <w:rStyle w:val="ksbanormal"/>
          </w:rPr>
          <w:t>Professional Development</w:t>
        </w:r>
      </w:ins>
      <w:ins w:id="422" w:author="Janet Jeanes" w:date="2013-07-22T13:20:00Z">
        <w:r w:rsidRPr="00E4050E">
          <w:rPr>
            <w:rStyle w:val="ksbanormal"/>
          </w:rPr>
          <w:t xml:space="preserve"> </w:t>
        </w:r>
      </w:ins>
      <w:ins w:id="423" w:author="Janet Jeanes" w:date="2014-02-04T14:32:00Z">
        <w:r w:rsidRPr="00E4050E">
          <w:rPr>
            <w:rStyle w:val="ksbanormal"/>
          </w:rPr>
          <w:t>plan</w:t>
        </w:r>
      </w:ins>
      <w:ins w:id="424" w:author="Janet Jeanes" w:date="2013-07-22T13:20:00Z">
        <w:r w:rsidRPr="00E4050E">
          <w:rPr>
            <w:rStyle w:val="ksbanormal"/>
          </w:rPr>
          <w:t>;</w:t>
        </w:r>
      </w:ins>
    </w:p>
    <w:p w:rsidR="000F3995" w:rsidRPr="00E4050E" w:rsidRDefault="000F3995" w:rsidP="000F3995">
      <w:pPr>
        <w:pStyle w:val="List123"/>
        <w:numPr>
          <w:ilvl w:val="0"/>
          <w:numId w:val="6"/>
        </w:numPr>
        <w:spacing w:after="80"/>
        <w:ind w:left="936"/>
        <w:rPr>
          <w:ins w:id="425" w:author="Janet Jeanes" w:date="2013-07-22T13:20:00Z"/>
          <w:rStyle w:val="ksbanormal"/>
        </w:rPr>
      </w:pPr>
      <w:ins w:id="426" w:author="Kinman, Katrina - KSBA" w:date="2014-03-21T11:14:00Z">
        <w:r w:rsidRPr="00E4050E">
          <w:rPr>
            <w:rStyle w:val="ksbanormal"/>
          </w:rPr>
          <w:t>A n</w:t>
        </w:r>
      </w:ins>
      <w:ins w:id="427" w:author="Janet Jeanes" w:date="2013-07-22T13:20:00Z">
        <w:r w:rsidRPr="00E4050E">
          <w:rPr>
            <w:rStyle w:val="ksbanormal"/>
          </w:rPr>
          <w:t>eeds assessment analysis;</w:t>
        </w:r>
      </w:ins>
    </w:p>
    <w:p w:rsidR="000F3995" w:rsidRPr="00E4050E" w:rsidRDefault="000F3995" w:rsidP="000F3995">
      <w:pPr>
        <w:pStyle w:val="List123"/>
        <w:numPr>
          <w:ilvl w:val="0"/>
          <w:numId w:val="6"/>
        </w:numPr>
        <w:spacing w:after="80"/>
        <w:ind w:left="936"/>
        <w:rPr>
          <w:ins w:id="428" w:author="Janet Jeanes" w:date="2013-07-22T13:21:00Z"/>
          <w:rStyle w:val="ksbanormal"/>
        </w:rPr>
      </w:pPr>
      <w:ins w:id="429" w:author="Janet Jeanes" w:date="2013-07-22T13:21:00Z">
        <w:r w:rsidRPr="00E4050E">
          <w:rPr>
            <w:rStyle w:val="ksbanormal"/>
          </w:rPr>
          <w:t xml:space="preserve">PD objectives </w:t>
        </w:r>
      </w:ins>
      <w:ins w:id="430" w:author="Kinman, Katrina - KSBA" w:date="2014-03-21T11:21:00Z">
        <w:r w:rsidRPr="00E4050E">
          <w:rPr>
            <w:rStyle w:val="ksbanormal"/>
          </w:rPr>
          <w:t xml:space="preserve">that are </w:t>
        </w:r>
      </w:ins>
      <w:ins w:id="431" w:author="Janet Jeanes" w:date="2013-07-22T13:21:00Z">
        <w:r w:rsidRPr="00E4050E">
          <w:rPr>
            <w:rStyle w:val="ksbanormal"/>
          </w:rPr>
          <w:t xml:space="preserve">focused on the </w:t>
        </w:r>
      </w:ins>
      <w:ins w:id="432" w:author="Janet Jeanes" w:date="2013-10-15T07:55:00Z">
        <w:r w:rsidRPr="00E4050E">
          <w:rPr>
            <w:rStyle w:val="ksbanormal"/>
          </w:rPr>
          <w:t xml:space="preserve">school or </w:t>
        </w:r>
      </w:ins>
      <w:ins w:id="433" w:author="Janet Jeanes" w:date="2013-07-22T13:21:00Z">
        <w:r w:rsidRPr="00E4050E">
          <w:rPr>
            <w:rStyle w:val="ksbanormal"/>
          </w:rPr>
          <w:t xml:space="preserve">District mission, derived from needs assessment, and </w:t>
        </w:r>
      </w:ins>
      <w:ins w:id="434" w:author="Kinman, Katrina - KSBA" w:date="2014-03-21T11:14:00Z">
        <w:r w:rsidRPr="00E4050E">
          <w:rPr>
            <w:rStyle w:val="ksbanormal"/>
          </w:rPr>
          <w:t xml:space="preserve">that </w:t>
        </w:r>
      </w:ins>
      <w:ins w:id="435" w:author="Janet Jeanes" w:date="2013-07-22T13:21:00Z">
        <w:r w:rsidRPr="00E4050E">
          <w:rPr>
            <w:rStyle w:val="ksbanormal"/>
          </w:rPr>
          <w:t>specify changes in educator practice needed to improve student achievement; and</w:t>
        </w:r>
      </w:ins>
    </w:p>
    <w:p w:rsidR="000F3995" w:rsidRPr="00E4050E" w:rsidRDefault="000F3995" w:rsidP="000F3995">
      <w:pPr>
        <w:pStyle w:val="List123"/>
        <w:numPr>
          <w:ilvl w:val="0"/>
          <w:numId w:val="6"/>
        </w:numPr>
        <w:spacing w:after="80"/>
        <w:ind w:left="936"/>
        <w:rPr>
          <w:ins w:id="436" w:author="Janet Jeanes" w:date="2013-07-22T13:20:00Z"/>
          <w:rStyle w:val="ksbanormal"/>
        </w:rPr>
      </w:pPr>
      <w:ins w:id="437" w:author="Janet Jeanes" w:date="2013-07-22T13:22:00Z">
        <w:r w:rsidRPr="00E4050E">
          <w:rPr>
            <w:rStyle w:val="ksbanormal"/>
          </w:rPr>
          <w:t xml:space="preserve">A process for evaluating impact on student learning and </w:t>
        </w:r>
      </w:ins>
      <w:ins w:id="438" w:author="Kinman, Katrina - KSBA" w:date="2014-03-21T11:20:00Z">
        <w:r w:rsidRPr="00E4050E">
          <w:rPr>
            <w:rStyle w:val="ksbanormal"/>
          </w:rPr>
          <w:t xml:space="preserve">improving </w:t>
        </w:r>
      </w:ins>
      <w:ins w:id="439" w:author="Janet Jeanes" w:date="2013-07-22T13:22:00Z">
        <w:r w:rsidRPr="00E4050E">
          <w:rPr>
            <w:rStyle w:val="ksbanormal"/>
          </w:rPr>
          <w:t>professional learning</w:t>
        </w:r>
      </w:ins>
      <w:ins w:id="440" w:author="Kinman, Katrina - KSBA" w:date="2014-03-21T11:20:00Z">
        <w:r w:rsidRPr="00E4050E">
          <w:rPr>
            <w:rStyle w:val="ksbanormal"/>
          </w:rPr>
          <w:t>, using evaluation results</w:t>
        </w:r>
      </w:ins>
      <w:ins w:id="441" w:author="Janet Jeanes" w:date="2013-07-22T13:22:00Z">
        <w:r w:rsidRPr="00E4050E">
          <w:rPr>
            <w:rStyle w:val="ksbanormal"/>
          </w:rPr>
          <w:t>.</w:t>
        </w:r>
      </w:ins>
    </w:p>
    <w:p w:rsidR="000F3995" w:rsidRPr="00E4050E" w:rsidRDefault="000F3995" w:rsidP="000F3995">
      <w:pPr>
        <w:pStyle w:val="policytext"/>
        <w:rPr>
          <w:ins w:id="442" w:author="Janet Jeanes" w:date="2013-10-15T09:09:00Z"/>
          <w:rStyle w:val="ksbanormal"/>
        </w:rPr>
      </w:pPr>
      <w:ins w:id="443" w:author="Janet Jeanes" w:date="2013-10-15T09:09:00Z">
        <w:r w:rsidRPr="00E4050E">
          <w:rPr>
            <w:rStyle w:val="ksbanormal"/>
          </w:rPr>
          <w:t>Professional development</w:t>
        </w:r>
      </w:ins>
      <w:ins w:id="444" w:author="Janet Jeanes" w:date="2013-10-15T09:10:00Z">
        <w:r w:rsidRPr="00E4050E">
          <w:rPr>
            <w:rStyle w:val="ksbanormal"/>
          </w:rPr>
          <w:t xml:space="preserve"> activities </w:t>
        </w:r>
      </w:ins>
      <w:ins w:id="445" w:author="Janet Jeanes" w:date="2013-10-15T09:09:00Z">
        <w:r w:rsidRPr="00E4050E">
          <w:rPr>
            <w:rStyle w:val="ksbanormal"/>
          </w:rPr>
          <w:t xml:space="preserve">shall </w:t>
        </w:r>
      </w:ins>
      <w:ins w:id="446" w:author="Janet Jeanes" w:date="2013-10-15T09:12:00Z">
        <w:r w:rsidRPr="00E4050E">
          <w:rPr>
            <w:rStyle w:val="ksbanormal"/>
          </w:rPr>
          <w:t xml:space="preserve">be </w:t>
        </w:r>
      </w:ins>
      <w:ins w:id="447" w:author="Janet Jeanes" w:date="2013-10-15T09:09:00Z">
        <w:r w:rsidRPr="00E4050E">
          <w:rPr>
            <w:rStyle w:val="ksbanormal"/>
          </w:rPr>
          <w:t xml:space="preserve">in </w:t>
        </w:r>
      </w:ins>
      <w:ins w:id="448" w:author="Janet Jeanes" w:date="2013-10-15T09:12:00Z">
        <w:r w:rsidRPr="00E4050E">
          <w:rPr>
            <w:rStyle w:val="ksbanormal"/>
          </w:rPr>
          <w:t xml:space="preserve">accordance with </w:t>
        </w:r>
      </w:ins>
      <w:ins w:id="449" w:author="Janet Jeanes" w:date="2013-10-15T09:09:00Z">
        <w:r w:rsidRPr="00E4050E">
          <w:rPr>
            <w:rStyle w:val="ksbanormal"/>
          </w:rPr>
          <w:t>Kentucky State Regulation.</w:t>
        </w:r>
      </w:ins>
    </w:p>
    <w:p w:rsidR="000F3995" w:rsidRDefault="000F3995" w:rsidP="000F3995">
      <w:pPr>
        <w:pStyle w:val="Heading1"/>
      </w:pPr>
      <w:r>
        <w:br w:type="page"/>
      </w:r>
      <w:r>
        <w:lastRenderedPageBreak/>
        <w:t>PERSONNEL</w:t>
      </w:r>
      <w:r>
        <w:tab/>
      </w:r>
      <w:r>
        <w:rPr>
          <w:vanish/>
        </w:rPr>
        <w:t>$</w:t>
      </w:r>
      <w:r>
        <w:t>03.19 AP.1</w:t>
      </w:r>
    </w:p>
    <w:p w:rsidR="000F3995" w:rsidRDefault="000F3995" w:rsidP="000F3995">
      <w:pPr>
        <w:pStyle w:val="Heading1"/>
      </w:pPr>
      <w:r>
        <w:tab/>
        <w:t>(Continued)</w:t>
      </w:r>
    </w:p>
    <w:p w:rsidR="000F3995" w:rsidRDefault="000F3995" w:rsidP="000F3995">
      <w:pPr>
        <w:pStyle w:val="policytitle"/>
      </w:pPr>
      <w:r>
        <w:t>Professional Development</w:t>
      </w:r>
    </w:p>
    <w:p w:rsidR="000F3995" w:rsidDel="00FB187C" w:rsidRDefault="000F3995" w:rsidP="000F3995">
      <w:pPr>
        <w:pStyle w:val="sideheading"/>
        <w:spacing w:after="80"/>
        <w:rPr>
          <w:del w:id="450" w:author="Kinman, Katrina - KSBA" w:date="2014-05-14T13:25:00Z"/>
        </w:rPr>
      </w:pPr>
      <w:del w:id="451" w:author="Kinman, Katrina - KSBA" w:date="2014-05-14T13:25:00Z">
        <w:r w:rsidDel="00FB187C">
          <w:delText>District Professional Development Program (continued)</w:delText>
        </w:r>
      </w:del>
    </w:p>
    <w:p w:rsidR="000F3995" w:rsidDel="00270F3F" w:rsidRDefault="000F3995" w:rsidP="000F3995">
      <w:pPr>
        <w:pStyle w:val="List123"/>
        <w:numPr>
          <w:ilvl w:val="0"/>
          <w:numId w:val="6"/>
        </w:numPr>
        <w:ind w:left="936"/>
        <w:rPr>
          <w:del w:id="452" w:author="Janet Jeanes" w:date="2013-07-22T13:24:00Z"/>
        </w:rPr>
      </w:pPr>
      <w:del w:id="453" w:author="Kinman, Katrina - KSBA" w:date="2014-05-14T13:25:00Z">
        <w:r w:rsidDel="00FB187C">
          <w:delText xml:space="preserve">Assemble a representative PD Committee composed of teachers and administrators </w:delText>
        </w:r>
      </w:del>
      <w:del w:id="454" w:author="Janet Jeanes" w:date="2013-07-22T13:24:00Z">
        <w:r w:rsidDel="00270F3F">
          <w:delText>to assist in program planning.</w:delText>
        </w:r>
      </w:del>
    </w:p>
    <w:p w:rsidR="000F3995" w:rsidDel="00270F3F" w:rsidRDefault="000F3995" w:rsidP="000F3995">
      <w:pPr>
        <w:pStyle w:val="List123"/>
        <w:numPr>
          <w:ilvl w:val="0"/>
          <w:numId w:val="6"/>
        </w:numPr>
        <w:ind w:left="936"/>
        <w:rPr>
          <w:del w:id="455" w:author="Janet Jeanes" w:date="2013-07-22T13:24:00Z"/>
        </w:rPr>
      </w:pPr>
      <w:del w:id="456" w:author="Janet Jeanes" w:date="2013-07-22T13:24:00Z">
        <w:r w:rsidDel="00270F3F">
          <w:delText>Recommend to the Superintendent/designee long-range training priorities based on the needs assessment.</w:delText>
        </w:r>
      </w:del>
    </w:p>
    <w:p w:rsidR="000F3995" w:rsidDel="00270F3F" w:rsidRDefault="000F3995" w:rsidP="000F3995">
      <w:pPr>
        <w:pStyle w:val="List123"/>
        <w:numPr>
          <w:ilvl w:val="0"/>
          <w:numId w:val="6"/>
        </w:numPr>
        <w:ind w:left="936"/>
        <w:rPr>
          <w:del w:id="457" w:author="Janet Jeanes" w:date="2013-07-22T13:24:00Z"/>
        </w:rPr>
      </w:pPr>
      <w:del w:id="458" w:author="Janet Jeanes" w:date="2013-07-22T13:24:00Z">
        <w:r w:rsidDel="00270F3F">
          <w:delText>Recommend four (4) dates for professional development to the Superintendent/ designee for inclusion in the calendar by APRIL of each year.</w:delText>
        </w:r>
      </w:del>
    </w:p>
    <w:p w:rsidR="000F3995" w:rsidDel="00270F3F" w:rsidRDefault="000F3995" w:rsidP="000F3995">
      <w:pPr>
        <w:pStyle w:val="List123"/>
        <w:numPr>
          <w:ilvl w:val="0"/>
          <w:numId w:val="6"/>
        </w:numPr>
        <w:ind w:left="936"/>
        <w:rPr>
          <w:del w:id="459" w:author="Janet Jeanes" w:date="2013-07-22T13:24:00Z"/>
        </w:rPr>
      </w:pPr>
      <w:del w:id="460" w:author="Janet Jeanes" w:date="2013-07-22T13:24:00Z">
        <w:r w:rsidDel="00270F3F">
          <w:delText>Recommend number of District, school-based and flexible (if applicable) professional development days to the Superintendent.</w:delText>
        </w:r>
      </w:del>
    </w:p>
    <w:p w:rsidR="000F3995" w:rsidDel="00270F3F" w:rsidRDefault="000F3995" w:rsidP="000F3995">
      <w:pPr>
        <w:pStyle w:val="List123"/>
        <w:numPr>
          <w:ilvl w:val="0"/>
          <w:numId w:val="6"/>
        </w:numPr>
        <w:ind w:left="936"/>
        <w:rPr>
          <w:del w:id="461" w:author="Janet Jeanes" w:date="2013-07-22T13:24:00Z"/>
        </w:rPr>
      </w:pPr>
      <w:del w:id="462" w:author="Janet Jeanes" w:date="2013-07-22T13:24:00Z">
        <w:r w:rsidDel="00270F3F">
          <w:delText>Approve/disapprove District, school-based and flexible professional development prior to their implementation and provide a rationale for those not approved.</w:delText>
        </w:r>
      </w:del>
    </w:p>
    <w:p w:rsidR="000F3995" w:rsidDel="00270F3F" w:rsidRDefault="000F3995" w:rsidP="000F3995">
      <w:pPr>
        <w:pStyle w:val="List123"/>
        <w:numPr>
          <w:ilvl w:val="0"/>
          <w:numId w:val="6"/>
        </w:numPr>
        <w:ind w:left="936"/>
        <w:rPr>
          <w:del w:id="463" w:author="Janet Jeanes" w:date="2013-07-22T13:24:00Z"/>
        </w:rPr>
      </w:pPr>
      <w:del w:id="464" w:author="Janet Jeanes" w:date="2013-07-22T13:24:00Z">
        <w:r w:rsidDel="00270F3F">
          <w:delText>Assure appropriate training strategies and use local personnel, when appropriate, to train colleagues.</w:delText>
        </w:r>
      </w:del>
    </w:p>
    <w:p w:rsidR="000F3995" w:rsidDel="00270F3F" w:rsidRDefault="000F3995" w:rsidP="000F3995">
      <w:pPr>
        <w:pStyle w:val="List123"/>
        <w:numPr>
          <w:ilvl w:val="0"/>
          <w:numId w:val="6"/>
        </w:numPr>
        <w:ind w:left="936"/>
        <w:rPr>
          <w:del w:id="465" w:author="Janet Jeanes" w:date="2013-07-22T13:24:00Z"/>
        </w:rPr>
      </w:pPr>
      <w:del w:id="466" w:author="Janet Jeanes" w:date="2013-07-22T13:24:00Z">
        <w:r w:rsidDel="00270F3F">
          <w:delText>Recommend consultants, as necessary.</w:delText>
        </w:r>
      </w:del>
    </w:p>
    <w:p w:rsidR="000F3995" w:rsidDel="00270F3F" w:rsidRDefault="000F3995" w:rsidP="000F3995">
      <w:pPr>
        <w:pStyle w:val="List123"/>
        <w:numPr>
          <w:ilvl w:val="0"/>
          <w:numId w:val="6"/>
        </w:numPr>
        <w:ind w:left="936"/>
        <w:rPr>
          <w:del w:id="467" w:author="Janet Jeanes" w:date="2013-07-22T13:24:00Z"/>
        </w:rPr>
      </w:pPr>
      <w:del w:id="468" w:author="Janet Jeanes" w:date="2013-07-22T13:24:00Z">
        <w:r w:rsidDel="00270F3F">
          <w:delText>Develop a budget for staff development.</w:delText>
        </w:r>
      </w:del>
    </w:p>
    <w:p w:rsidR="000F3995" w:rsidDel="00270F3F" w:rsidRDefault="000F3995" w:rsidP="000F3995">
      <w:pPr>
        <w:pStyle w:val="List123"/>
        <w:numPr>
          <w:ilvl w:val="0"/>
          <w:numId w:val="6"/>
        </w:numPr>
        <w:ind w:left="936"/>
        <w:rPr>
          <w:del w:id="469" w:author="Janet Jeanes" w:date="2013-07-22T13:24:00Z"/>
        </w:rPr>
      </w:pPr>
      <w:del w:id="470" w:author="Janet Jeanes" w:date="2013-07-22T13:24:00Z">
        <w:r w:rsidDel="00270F3F">
          <w:delText>Assist Principals by using effective professional development to meet District/school goals.</w:delText>
        </w:r>
      </w:del>
    </w:p>
    <w:p w:rsidR="000F3995" w:rsidDel="00270F3F" w:rsidRDefault="000F3995" w:rsidP="000F3995">
      <w:pPr>
        <w:pStyle w:val="List123"/>
        <w:numPr>
          <w:ilvl w:val="0"/>
          <w:numId w:val="6"/>
        </w:numPr>
        <w:ind w:left="936" w:hanging="486"/>
        <w:rPr>
          <w:del w:id="471" w:author="Janet Jeanes" w:date="2013-07-22T13:24:00Z"/>
        </w:rPr>
      </w:pPr>
      <w:del w:id="472" w:author="Janet Jeanes" w:date="2013-07-22T13:24:00Z">
        <w:r w:rsidDel="00270F3F">
          <w:delText>Assist with logistical arrangement for professional development activities (sign-in sheets, evaluations, equipment, etc.</w:delText>
        </w:r>
      </w:del>
    </w:p>
    <w:p w:rsidR="000F3995" w:rsidDel="00F373BB" w:rsidRDefault="000F3995" w:rsidP="000F3995">
      <w:pPr>
        <w:pStyle w:val="List123"/>
        <w:numPr>
          <w:ilvl w:val="0"/>
          <w:numId w:val="6"/>
        </w:numPr>
        <w:ind w:left="936" w:hanging="486"/>
        <w:rPr>
          <w:del w:id="473" w:author="Janet Jeanes" w:date="2013-07-22T13:35:00Z"/>
        </w:rPr>
      </w:pPr>
      <w:del w:id="474" w:author="Janet Jeanes" w:date="2013-07-22T13:35:00Z">
        <w:r w:rsidDel="00F373BB">
          <w:delText>Prepare and submit to the Superintendent for Board approval the Master Professional Development Plan for the coming year.</w:delText>
        </w:r>
      </w:del>
    </w:p>
    <w:p w:rsidR="000F3995" w:rsidDel="003B463C" w:rsidRDefault="000F3995" w:rsidP="000F3995">
      <w:pPr>
        <w:pStyle w:val="sideheading"/>
        <w:rPr>
          <w:del w:id="475" w:author="Janet Jeanes" w:date="2013-10-15T08:55:00Z"/>
        </w:rPr>
      </w:pPr>
      <w:del w:id="476" w:author="Janet Jeanes" w:date="2013-10-15T08:55:00Z">
        <w:r w:rsidDel="003B463C">
          <w:delText>School-Based PDC Responsibilities</w:delText>
        </w:r>
      </w:del>
    </w:p>
    <w:p w:rsidR="000F3995" w:rsidDel="003B463C" w:rsidRDefault="000F3995" w:rsidP="000F3995">
      <w:pPr>
        <w:pStyle w:val="policytext"/>
        <w:rPr>
          <w:del w:id="477" w:author="Janet Jeanes" w:date="2013-10-15T08:55:00Z"/>
        </w:rPr>
      </w:pPr>
      <w:del w:id="478" w:author="Janet Jeanes" w:date="2013-10-15T08:55:00Z">
        <w:r w:rsidDel="003B463C">
          <w:delText>Each school shall have a school-based professional development committee which shall meet as necessary to conduct the school’s needs assessment, make recommendations for professional development topics, or direct other activities as needed.</w:delText>
        </w:r>
      </w:del>
    </w:p>
    <w:p w:rsidR="000F3995" w:rsidRDefault="000F3995" w:rsidP="000F3995">
      <w:pPr>
        <w:pStyle w:val="sideheading"/>
      </w:pPr>
      <w:r>
        <w:t>Certified Staff Responsibilities</w:t>
      </w:r>
    </w:p>
    <w:p w:rsidR="000F3995" w:rsidRDefault="000F3995" w:rsidP="000F3995">
      <w:pPr>
        <w:pStyle w:val="policytext"/>
      </w:pPr>
      <w:ins w:id="479" w:author="Janet Jeanes" w:date="2013-10-17T08:14:00Z">
        <w:r w:rsidRPr="00E4050E">
          <w:rPr>
            <w:rStyle w:val="ksbanormal"/>
            <w:rPrChange w:id="480" w:author="Janet Jeanes" w:date="2013-10-17T08:16:00Z">
              <w:rPr/>
            </w:rPrChange>
          </w:rPr>
          <w:t xml:space="preserve">In addition to job-embedded professional learning included in the </w:t>
        </w:r>
      </w:ins>
      <w:ins w:id="481" w:author="Janet Jeanes" w:date="2013-10-17T08:15:00Z">
        <w:r w:rsidRPr="00E4050E">
          <w:rPr>
            <w:rStyle w:val="ksbanormal"/>
            <w:rPrChange w:id="482" w:author="Janet Jeanes" w:date="2013-10-17T08:16:00Z">
              <w:rPr/>
            </w:rPrChange>
          </w:rPr>
          <w:t xml:space="preserve">Professional Development </w:t>
        </w:r>
      </w:ins>
      <w:ins w:id="483" w:author="Janet Jeanes" w:date="2014-02-04T14:32:00Z">
        <w:r w:rsidRPr="00E4050E">
          <w:rPr>
            <w:rStyle w:val="ksbanormal"/>
          </w:rPr>
          <w:t>Plan</w:t>
        </w:r>
      </w:ins>
      <w:ins w:id="484" w:author="Janet Jeanes" w:date="2013-10-17T08:15:00Z">
        <w:r w:rsidRPr="00E4050E">
          <w:rPr>
            <w:rStyle w:val="ksbanormal"/>
            <w:rPrChange w:id="485" w:author="Janet Jeanes" w:date="2013-10-17T08:16:00Z">
              <w:rPr/>
            </w:rPrChange>
          </w:rPr>
          <w:t>,</w:t>
        </w:r>
        <w:r>
          <w:t xml:space="preserve"> </w:t>
        </w:r>
      </w:ins>
      <w:del w:id="486" w:author="Janet Jeanes" w:date="2013-10-17T08:15:00Z">
        <w:r w:rsidDel="00FF5B1F">
          <w:delText>I</w:delText>
        </w:r>
      </w:del>
      <w:ins w:id="487" w:author="Janet Jeanes" w:date="2013-10-17T08:15:00Z">
        <w:r w:rsidRPr="00E4050E">
          <w:rPr>
            <w:rStyle w:val="ksbanormal"/>
          </w:rPr>
          <w:t>i</w:t>
        </w:r>
      </w:ins>
      <w:r>
        <w:t>t is the responsibility of each full</w:t>
      </w:r>
      <w:r>
        <w:noBreakHyphen/>
        <w:t xml:space="preserve">time certified staff member to </w:t>
      </w:r>
      <w:del w:id="488" w:author="Barker, Kim - KSBA" w:date="2014-03-21T09:35:00Z">
        <w:r w:rsidDel="00C62C8F">
          <w:delText xml:space="preserve">plan and </w:delText>
        </w:r>
      </w:del>
      <w:r>
        <w:t xml:space="preserve">complete the </w:t>
      </w:r>
      <w:ins w:id="489" w:author="Janet Jeanes" w:date="2014-02-04T14:34:00Z">
        <w:r w:rsidRPr="00E4050E">
          <w:rPr>
            <w:rStyle w:val="ksbanormal"/>
            <w:rPrChange w:id="490" w:author="Janet Jeanes" w:date="2014-02-04T14:35:00Z">
              <w:rPr/>
            </w:rPrChange>
          </w:rPr>
          <w:t>twenty-four (</w:t>
        </w:r>
      </w:ins>
      <w:ins w:id="491" w:author="Janet Jeanes" w:date="2013-10-18T08:54:00Z">
        <w:r w:rsidRPr="00E4050E">
          <w:rPr>
            <w:rStyle w:val="ksbanormal"/>
            <w:rPrChange w:id="492" w:author="Janet Jeanes" w:date="2014-02-04T14:35:00Z">
              <w:rPr/>
            </w:rPrChange>
          </w:rPr>
          <w:t>24</w:t>
        </w:r>
      </w:ins>
      <w:ins w:id="493" w:author="Janet Jeanes" w:date="2014-02-04T14:35:00Z">
        <w:r w:rsidRPr="00E4050E">
          <w:rPr>
            <w:rStyle w:val="ksbanormal"/>
            <w:rPrChange w:id="494" w:author="Janet Jeanes" w:date="2014-02-04T14:35:00Z">
              <w:rPr/>
            </w:rPrChange>
          </w:rPr>
          <w:t>)</w:t>
        </w:r>
      </w:ins>
      <w:ins w:id="495" w:author="Janet Jeanes" w:date="2013-10-18T08:54:00Z">
        <w:r>
          <w:t xml:space="preserve"> </w:t>
        </w:r>
      </w:ins>
      <w:r>
        <w:t xml:space="preserve">hours of professional development </w:t>
      </w:r>
      <w:del w:id="496" w:author="Janet Jeanes" w:date="2013-10-18T08:53:00Z">
        <w:r w:rsidDel="00DE520E">
          <w:delText>for which s/he is paid</w:delText>
        </w:r>
      </w:del>
      <w:ins w:id="497" w:author="Janet Jeanes" w:date="2013-10-18T08:53:00Z">
        <w:r w:rsidRPr="00E4050E">
          <w:rPr>
            <w:rStyle w:val="ksbanormal"/>
            <w:rPrChange w:id="498" w:author="Janet Jeanes" w:date="2013-10-18T08:54:00Z">
              <w:rPr/>
            </w:rPrChange>
          </w:rPr>
          <w:t>required in the District calendar</w:t>
        </w:r>
      </w:ins>
      <w:r>
        <w:t>. Part</w:t>
      </w:r>
      <w:r>
        <w:noBreakHyphen/>
        <w:t>time employees shall complete the appropriate portion of the twenty</w:t>
      </w:r>
      <w:r>
        <w:noBreakHyphen/>
        <w:t xml:space="preserve">four (24) hours. </w:t>
      </w:r>
      <w:del w:id="499" w:author="Janet Jeanes" w:date="2013-10-18T08:54:00Z">
        <w:r w:rsidDel="00DE520E">
          <w:delText>Credit shall be awarded only for development activities that address needs identified in school/District Comprehensive Improvement plans.</w:delText>
        </w:r>
      </w:del>
    </w:p>
    <w:p w:rsidR="000F3995" w:rsidDel="00FF5B1F" w:rsidRDefault="000F3995" w:rsidP="000F3995">
      <w:pPr>
        <w:pStyle w:val="sideheading"/>
        <w:rPr>
          <w:del w:id="500" w:author="Janet Jeanes" w:date="2013-10-17T08:19:00Z"/>
        </w:rPr>
      </w:pPr>
      <w:del w:id="501" w:author="Janet Jeanes" w:date="2013-10-17T08:19:00Z">
        <w:r w:rsidDel="00FF5B1F">
          <w:delText>Administrative Workshop</w:delText>
        </w:r>
      </w:del>
    </w:p>
    <w:p w:rsidR="000F3995" w:rsidDel="00FF5B1F" w:rsidRDefault="000F3995" w:rsidP="000F3995">
      <w:pPr>
        <w:pStyle w:val="policytext"/>
        <w:rPr>
          <w:del w:id="502" w:author="Janet Jeanes" w:date="2013-10-17T08:19:00Z"/>
        </w:rPr>
      </w:pPr>
      <w:del w:id="503" w:author="Janet Jeanes" w:date="2013-10-17T08:19:00Z">
        <w:r w:rsidDel="00FF5B1F">
          <w:delText>An administrator’s workshop may be held/conducted to include, but not be limited to, organizational management, instructional leadership, communication and interpersonal relations, staff evaluation, fiscal and facilities management, and goals for the new school year. This workshop will be under the direction of the Superintendent/designee who will have the authority to commit funds for travel, presenters, lodging, meals, and other related expenses.</w:delText>
        </w:r>
      </w:del>
    </w:p>
    <w:p w:rsidR="000F3995" w:rsidRDefault="000F3995" w:rsidP="000F3995">
      <w:pPr>
        <w:pStyle w:val="Heading1"/>
        <w:rPr>
          <w:ins w:id="504" w:author="Janet Jeanes" w:date="2013-10-17T08:26:00Z"/>
        </w:rPr>
      </w:pPr>
      <w:ins w:id="505" w:author="Janet Jeanes" w:date="2013-10-17T08:26:00Z">
        <w:r>
          <w:lastRenderedPageBreak/>
          <w:t>PERSONNEL</w:t>
        </w:r>
        <w:r>
          <w:tab/>
        </w:r>
        <w:r>
          <w:rPr>
            <w:vanish/>
          </w:rPr>
          <w:t>$</w:t>
        </w:r>
        <w:r>
          <w:t>03.19 AP.1</w:t>
        </w:r>
      </w:ins>
    </w:p>
    <w:p w:rsidR="000F3995" w:rsidRDefault="000F3995" w:rsidP="000F3995">
      <w:pPr>
        <w:pStyle w:val="Heading1"/>
        <w:rPr>
          <w:ins w:id="506" w:author="Janet Jeanes" w:date="2013-10-17T08:26:00Z"/>
        </w:rPr>
      </w:pPr>
      <w:ins w:id="507" w:author="Janet Jeanes" w:date="2013-10-17T08:26:00Z">
        <w:r>
          <w:tab/>
          <w:t>(Continued)</w:t>
        </w:r>
      </w:ins>
    </w:p>
    <w:p w:rsidR="000F3995" w:rsidRDefault="000F3995" w:rsidP="000F3995">
      <w:pPr>
        <w:pStyle w:val="policytitle"/>
        <w:rPr>
          <w:ins w:id="508" w:author="Janet Jeanes" w:date="2013-10-17T08:26:00Z"/>
        </w:rPr>
      </w:pPr>
      <w:ins w:id="509" w:author="Janet Jeanes" w:date="2013-10-17T08:26:00Z">
        <w:r>
          <w:t>Professional Development</w:t>
        </w:r>
      </w:ins>
    </w:p>
    <w:p w:rsidR="000F3995" w:rsidRDefault="000F3995" w:rsidP="000F3995">
      <w:pPr>
        <w:pStyle w:val="sideheading"/>
      </w:pPr>
      <w:r>
        <w:t>New Teacher Orientation</w:t>
      </w:r>
    </w:p>
    <w:p w:rsidR="000F3995" w:rsidRDefault="000F3995" w:rsidP="000F3995">
      <w:pPr>
        <w:pStyle w:val="policytext"/>
      </w:pPr>
      <w:r>
        <w:t>Prior to the opening of school all teachers new to the District shall be required to attend an orientation session to acquaint new personnel with Board policies, administrative procedures, Central Office staff, and the Principal(s) to whom they are assigned. The Superintendent/designee will be responsible for the program and all arrangements.</w:t>
      </w:r>
    </w:p>
    <w:p w:rsidR="000F3995" w:rsidDel="00495BED" w:rsidRDefault="000F3995" w:rsidP="000F3995">
      <w:pPr>
        <w:pStyle w:val="sideheading"/>
        <w:rPr>
          <w:del w:id="510" w:author="Janet Jeanes" w:date="2013-10-17T08:29:00Z"/>
        </w:rPr>
      </w:pPr>
      <w:del w:id="511" w:author="Janet Jeanes" w:date="2013-10-17T08:29:00Z">
        <w:r w:rsidDel="00495BED">
          <w:delText>When Conducted</w:delText>
        </w:r>
      </w:del>
    </w:p>
    <w:p w:rsidR="000F3995" w:rsidDel="00495BED" w:rsidRDefault="000F3995" w:rsidP="000F3995">
      <w:pPr>
        <w:pStyle w:val="policytext"/>
        <w:rPr>
          <w:del w:id="512" w:author="Janet Jeanes" w:date="2013-10-17T08:29:00Z"/>
        </w:rPr>
      </w:pPr>
      <w:del w:id="513" w:author="Janet Jeanes" w:date="2013-10-17T08:29:00Z">
        <w:r w:rsidDel="00495BED">
          <w:delText>District and school</w:delText>
        </w:r>
        <w:r w:rsidDel="00495BED">
          <w:noBreakHyphen/>
          <w:delText>based professional development must be conducted on days designated in the calendar. Flexible hours may be completed after school, on weekends or during the summer if activities are pre</w:delText>
        </w:r>
        <w:r w:rsidDel="00495BED">
          <w:noBreakHyphen/>
          <w:delText>approved by the professional development committee. Individuals may be excused from District and school</w:delText>
        </w:r>
        <w:r w:rsidDel="00495BED">
          <w:noBreakHyphen/>
          <w:delText>based professional development if they meet the requirements for claiming a sick day or an emergency day. Vacation and personal days may not be used on designated professional development days. All flexible hours must be completed.</w:delText>
        </w:r>
      </w:del>
    </w:p>
    <w:p w:rsidR="000F3995" w:rsidRDefault="000F3995" w:rsidP="000F3995">
      <w:pPr>
        <w:pStyle w:val="sideheading"/>
      </w:pPr>
      <w:r>
        <w:t>Requirement Must Be Fulfilled</w:t>
      </w:r>
    </w:p>
    <w:p w:rsidR="000F3995" w:rsidRDefault="000F3995" w:rsidP="000F3995">
      <w:pPr>
        <w:pStyle w:val="policytext"/>
      </w:pPr>
      <w:del w:id="514" w:author="Janet Jeanes" w:date="2013-10-18T08:58:00Z">
        <w:r w:rsidDel="00DE520E">
          <w:delText>The p</w:delText>
        </w:r>
      </w:del>
      <w:ins w:id="515" w:author="Janet Jeanes" w:date="2013-10-18T08:58:00Z">
        <w:r w:rsidRPr="00E4050E">
          <w:rPr>
            <w:rStyle w:val="ksbanormal"/>
          </w:rPr>
          <w:t>P</w:t>
        </w:r>
      </w:ins>
      <w:r>
        <w:t>rofessional development</w:t>
      </w:r>
      <w:ins w:id="516" w:author="Janet Jeanes" w:date="2013-10-18T08:55:00Z">
        <w:r>
          <w:t xml:space="preserve"> </w:t>
        </w:r>
        <w:r w:rsidRPr="00E4050E">
          <w:rPr>
            <w:rStyle w:val="ksbanormal"/>
            <w:rPrChange w:id="517" w:author="Janet Jeanes" w:date="2013-10-18T08:56:00Z">
              <w:rPr/>
            </w:rPrChange>
          </w:rPr>
          <w:t>is ongoing</w:t>
        </w:r>
      </w:ins>
      <w:ins w:id="518" w:author="Jeanes, Janet - KSBA" w:date="2014-04-17T09:32:00Z">
        <w:r w:rsidRPr="00E4050E">
          <w:rPr>
            <w:rStyle w:val="ksbanormal"/>
          </w:rPr>
          <w:t>.</w:t>
        </w:r>
      </w:ins>
      <w:ins w:id="519" w:author="Janet Jeanes" w:date="2013-10-18T08:55:00Z">
        <w:r w:rsidRPr="00E4050E">
          <w:rPr>
            <w:rStyle w:val="ksbanormal"/>
            <w:rPrChange w:id="520" w:author="Janet Jeanes" w:date="2013-10-18T08:56:00Z">
              <w:rPr/>
            </w:rPrChange>
          </w:rPr>
          <w:t xml:space="preserve"> </w:t>
        </w:r>
      </w:ins>
      <w:ins w:id="521" w:author="Jeanes, Janet - KSBA" w:date="2014-04-17T09:32:00Z">
        <w:r w:rsidRPr="00E4050E">
          <w:rPr>
            <w:rStyle w:val="ksbanormal"/>
          </w:rPr>
          <w:t>H</w:t>
        </w:r>
      </w:ins>
      <w:ins w:id="522" w:author="Janet Jeanes" w:date="2013-10-18T08:55:00Z">
        <w:r w:rsidRPr="00E4050E">
          <w:rPr>
            <w:rStyle w:val="ksbanormal"/>
            <w:rPrChange w:id="523" w:author="Janet Jeanes" w:date="2013-10-18T08:56:00Z">
              <w:rPr/>
            </w:rPrChange>
          </w:rPr>
          <w:t>owever the</w:t>
        </w:r>
      </w:ins>
      <w:ins w:id="524" w:author="Janet Jeanes" w:date="2014-02-04T14:35:00Z">
        <w:r w:rsidRPr="00E4050E">
          <w:rPr>
            <w:rStyle w:val="ksbanormal"/>
          </w:rPr>
          <w:t xml:space="preserve"> twenty-four</w:t>
        </w:r>
      </w:ins>
      <w:ins w:id="525" w:author="Janet Jeanes" w:date="2013-10-18T08:55:00Z">
        <w:r w:rsidRPr="00E4050E">
          <w:rPr>
            <w:rStyle w:val="ksbanormal"/>
            <w:rPrChange w:id="526" w:author="Janet Jeanes" w:date="2013-10-18T08:56:00Z">
              <w:rPr/>
            </w:rPrChange>
          </w:rPr>
          <w:t xml:space="preserve"> </w:t>
        </w:r>
      </w:ins>
      <w:ins w:id="527" w:author="Janet Jeanes" w:date="2014-02-04T14:35:00Z">
        <w:r w:rsidRPr="00E4050E">
          <w:rPr>
            <w:rStyle w:val="ksbanormal"/>
          </w:rPr>
          <w:t>(</w:t>
        </w:r>
      </w:ins>
      <w:ins w:id="528" w:author="Janet Jeanes" w:date="2013-10-18T08:55:00Z">
        <w:r w:rsidRPr="00E4050E">
          <w:rPr>
            <w:rStyle w:val="ksbanormal"/>
            <w:rPrChange w:id="529" w:author="Janet Jeanes" w:date="2013-10-18T08:56:00Z">
              <w:rPr/>
            </w:rPrChange>
          </w:rPr>
          <w:t>24</w:t>
        </w:r>
      </w:ins>
      <w:ins w:id="530" w:author="Janet Jeanes" w:date="2014-02-04T14:35:00Z">
        <w:r w:rsidRPr="00E4050E">
          <w:rPr>
            <w:rStyle w:val="ksbanormal"/>
          </w:rPr>
          <w:t>)</w:t>
        </w:r>
      </w:ins>
      <w:ins w:id="531" w:author="Janet Jeanes" w:date="2013-10-18T08:55:00Z">
        <w:r w:rsidRPr="00E4050E">
          <w:rPr>
            <w:rStyle w:val="ksbanormal"/>
            <w:rPrChange w:id="532" w:author="Janet Jeanes" w:date="2013-10-18T08:56:00Z">
              <w:rPr/>
            </w:rPrChange>
          </w:rPr>
          <w:t xml:space="preserve"> hours required by statute</w:t>
        </w:r>
      </w:ins>
      <w:del w:id="533" w:author="Janet Jeanes" w:date="2013-10-18T08:56:00Z">
        <w:r w:rsidDel="00DE520E">
          <w:delText xml:space="preserve"> requirement</w:delText>
        </w:r>
      </w:del>
      <w:r>
        <w:t xml:space="preserve"> must be fulfilled by May 1 of each year. If it is not, repayment for the appropriate hours will be deducted from the individual's paycheck.</w:t>
      </w:r>
    </w:p>
    <w:p w:rsidR="000F3995" w:rsidRDefault="000F3995" w:rsidP="000F3995">
      <w:pPr>
        <w:pStyle w:val="policytext"/>
      </w:pPr>
      <w:r>
        <w:t>It is the responsibility of the individual to provide appropriate documentation for all completed professional development. Internal offerings are documented by sign</w:t>
      </w:r>
      <w:r>
        <w:noBreakHyphen/>
        <w:t>in sheets. For activities outside the District, it is the responsibility of the individual to obtain the appropriate form prior to attendance, have it completed and return it to the PDC. Registration costs, meals, and mileage are the responsibility of the individual unless supplemental funds are provided by another source.</w:t>
      </w:r>
    </w:p>
    <w:p w:rsidR="000F3995" w:rsidRDefault="000F3995" w:rsidP="000F3995">
      <w:pPr>
        <w:pStyle w:val="relatedsideheading"/>
      </w:pPr>
      <w:r>
        <w:t>Related Procedures:</w:t>
      </w:r>
    </w:p>
    <w:p w:rsidR="000F3995" w:rsidRDefault="000F3995" w:rsidP="000F3995">
      <w:pPr>
        <w:pStyle w:val="Reference"/>
      </w:pPr>
      <w:r>
        <w:t>03.125 AP.21</w:t>
      </w:r>
    </w:p>
    <w:p w:rsidR="000F3995" w:rsidRDefault="000F3995" w:rsidP="000F3995">
      <w:pPr>
        <w:pStyle w:val="Reference"/>
      </w:pPr>
      <w:r>
        <w:t>03.19 AP.21</w:t>
      </w:r>
    </w:p>
    <w:p w:rsidR="000F3995" w:rsidRDefault="000F3995" w:rsidP="000F3995">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534" w:name="XXX2"/>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
    </w:p>
    <w:p w:rsidR="000F3995" w:rsidRPr="007304CB" w:rsidRDefault="000F3995" w:rsidP="000F3995">
      <w:pPr>
        <w:pStyle w:val="expnote"/>
      </w:pPr>
      <w:r>
        <w:br w:type="page"/>
      </w:r>
      <w:bookmarkStart w:id="535" w:name="F"/>
      <w:r w:rsidRPr="007304CB">
        <w:lastRenderedPageBreak/>
        <w:t>EXPLANATION: THESE CHANGES CLARIFY THAT REPORTS BY BOTH THE USDA AND KDE ARE REQUIRED BY SCHOOLS. HOUSEHOLD INCOME FORMS ARE TO BE USED BY DISTRICTS/SCHOOLS THAT PARTICIPATE IN THE COMMUNITY ELIGIBILITY PROVISION. THIS MEETS REQUIREMENTS OF BOTH THE FREE AND REDUCED LUNCH PROGRAM AND COMMUNITY ELIGIBILITY PROVISIONS.</w:t>
      </w:r>
    </w:p>
    <w:p w:rsidR="000F3995" w:rsidRDefault="000F3995" w:rsidP="000F3995">
      <w:pPr>
        <w:pStyle w:val="expnote"/>
      </w:pPr>
      <w:r w:rsidRPr="007304CB">
        <w:t>FINANCIAL IMPLICATIONS: NONE ANTICIPATED</w:t>
      </w:r>
    </w:p>
    <w:p w:rsidR="000F3995" w:rsidRDefault="000F3995" w:rsidP="000F3995">
      <w:pPr>
        <w:pStyle w:val="expnote"/>
      </w:pPr>
    </w:p>
    <w:p w:rsidR="000F3995" w:rsidRDefault="000F3995" w:rsidP="000F3995">
      <w:pPr>
        <w:pStyle w:val="Heading1"/>
      </w:pPr>
      <w:r>
        <w:t>SUPPORT SERVICES</w:t>
      </w:r>
      <w:r>
        <w:tab/>
      </w:r>
      <w:r>
        <w:rPr>
          <w:vanish/>
        </w:rPr>
        <w:t>F</w:t>
      </w:r>
      <w:r>
        <w:t>07.1 AP.1</w:t>
      </w:r>
    </w:p>
    <w:p w:rsidR="000F3995" w:rsidRDefault="000F3995" w:rsidP="000F3995">
      <w:pPr>
        <w:pStyle w:val="policytitle"/>
      </w:pPr>
      <w:r>
        <w:t>School and Community Nutrition Program</w:t>
      </w:r>
    </w:p>
    <w:p w:rsidR="000F3995" w:rsidRDefault="000F3995" w:rsidP="000F3995">
      <w:pPr>
        <w:pStyle w:val="sideheading"/>
        <w:spacing w:after="60"/>
      </w:pPr>
      <w:r>
        <w:t>Program Funds</w:t>
      </w:r>
    </w:p>
    <w:p w:rsidR="000F3995" w:rsidRDefault="000F3995" w:rsidP="000F3995">
      <w:pPr>
        <w:pStyle w:val="policytext"/>
        <w:spacing w:after="60"/>
      </w:pPr>
      <w:r>
        <w:t>Because the District receives federal, state, and local funds to finance the school and community nutrition program, it is imperative that funds be properly safeguarded, that accurate records be kept, and that reports be made as required. In order to achieve this, the following procedures will be implemented:</w:t>
      </w:r>
    </w:p>
    <w:p w:rsidR="000F3995" w:rsidRDefault="000F3995" w:rsidP="000F3995">
      <w:pPr>
        <w:pStyle w:val="policytext"/>
        <w:numPr>
          <w:ilvl w:val="0"/>
          <w:numId w:val="9"/>
        </w:numPr>
        <w:spacing w:after="60"/>
      </w:pPr>
      <w:r>
        <w:t xml:space="preserve">All funds received as payment for meals (school </w:t>
      </w:r>
      <w:r w:rsidRPr="00247A91">
        <w:rPr>
          <w:rStyle w:val="ksbanormal"/>
        </w:rPr>
        <w:t>nutrition program</w:t>
      </w:r>
      <w:r>
        <w:t xml:space="preserve"> breakfast and/or lunch) and federal and state reimbursements shall be used only for food, labor, equipment, and supplies for the operation/improvement of the school </w:t>
      </w:r>
      <w:r w:rsidRPr="00247A91">
        <w:rPr>
          <w:rStyle w:val="ksbanormal"/>
        </w:rPr>
        <w:t>nutrition</w:t>
      </w:r>
      <w:r>
        <w:t xml:space="preserve"> program.</w:t>
      </w:r>
    </w:p>
    <w:p w:rsidR="000F3995" w:rsidRDefault="000F3995" w:rsidP="000F3995">
      <w:pPr>
        <w:pStyle w:val="policytext"/>
        <w:numPr>
          <w:ilvl w:val="0"/>
          <w:numId w:val="9"/>
        </w:numPr>
        <w:spacing w:after="60"/>
      </w:pPr>
      <w:r>
        <w:t xml:space="preserve">School </w:t>
      </w:r>
      <w:r w:rsidRPr="00247A91">
        <w:rPr>
          <w:rStyle w:val="ksbanormal"/>
        </w:rPr>
        <w:t>nutrition program</w:t>
      </w:r>
      <w:r>
        <w:t xml:space="preserve"> funds may not be used for:</w:t>
      </w:r>
    </w:p>
    <w:p w:rsidR="000F3995" w:rsidRDefault="000F3995" w:rsidP="000F3995">
      <w:pPr>
        <w:pStyle w:val="policytext"/>
        <w:numPr>
          <w:ilvl w:val="1"/>
          <w:numId w:val="9"/>
        </w:numPr>
        <w:spacing w:after="60"/>
      </w:pPr>
      <w:r>
        <w:t>The purchase of land.</w:t>
      </w:r>
    </w:p>
    <w:p w:rsidR="000F3995" w:rsidRDefault="000F3995" w:rsidP="000F3995">
      <w:pPr>
        <w:pStyle w:val="policytext"/>
        <w:numPr>
          <w:ilvl w:val="1"/>
          <w:numId w:val="9"/>
        </w:numPr>
        <w:spacing w:after="60"/>
      </w:pPr>
      <w:r>
        <w:t>The purchase or construction of buildings.</w:t>
      </w:r>
    </w:p>
    <w:p w:rsidR="000F3995" w:rsidRDefault="000F3995" w:rsidP="000F3995">
      <w:pPr>
        <w:pStyle w:val="policytext"/>
        <w:numPr>
          <w:ilvl w:val="0"/>
          <w:numId w:val="9"/>
        </w:numPr>
        <w:spacing w:after="60"/>
      </w:pPr>
      <w:r>
        <w:t xml:space="preserve">All schools shall make the required reports as required by the </w:t>
      </w:r>
      <w:ins w:id="536" w:author="Jeanes, Janet - KSBA" w:date="2014-05-07T13:31:00Z">
        <w:r>
          <w:t xml:space="preserve">USDA and the </w:t>
        </w:r>
      </w:ins>
      <w:r>
        <w:t>Kentucky Department of Education.</w:t>
      </w:r>
    </w:p>
    <w:p w:rsidR="000F3995" w:rsidRDefault="000F3995" w:rsidP="000F3995">
      <w:pPr>
        <w:pStyle w:val="policytext"/>
        <w:numPr>
          <w:ilvl w:val="0"/>
          <w:numId w:val="9"/>
        </w:numPr>
        <w:spacing w:after="60"/>
        <w:rPr>
          <w:ins w:id="537" w:author="Jeanes, Janet - KSBA" w:date="2014-05-07T13:31:00Z"/>
        </w:rPr>
      </w:pPr>
      <w:r>
        <w:t xml:space="preserve">A copy of all reports, financial records, and applications for free- and/or reduced-price meals shall be kept </w:t>
      </w:r>
      <w:del w:id="538" w:author="Jeanes, Janet - KSBA" w:date="2014-05-07T12:48:00Z">
        <w:r w:rsidDel="00531A95">
          <w:delText>for a period of</w:delText>
        </w:r>
      </w:del>
      <w:ins w:id="539" w:author="Jeanes, Janet - KSBA" w:date="2014-05-07T12:48:00Z">
        <w:r>
          <w:t>through the current fiscal year and the</w:t>
        </w:r>
      </w:ins>
      <w:r>
        <w:t xml:space="preserve"> three (3) </w:t>
      </w:r>
      <w:del w:id="540" w:author="Jeanes, Janet - KSBA" w:date="2014-05-07T12:48:00Z">
        <w:r w:rsidDel="00531A95">
          <w:delText>fiscal</w:delText>
        </w:r>
      </w:del>
      <w:r>
        <w:t xml:space="preserve"> years </w:t>
      </w:r>
      <w:del w:id="541" w:author="Jeanes, Janet - KSBA" w:date="2014-05-07T13:31:00Z">
        <w:r w:rsidRPr="00B83285" w:rsidDel="008E6874">
          <w:rPr>
            <w:rStyle w:val="ksbanormal"/>
          </w:rPr>
          <w:delText xml:space="preserve">plus the current year </w:delText>
        </w:r>
      </w:del>
      <w:del w:id="542" w:author="Jeanes, Janet - KSBA" w:date="2014-05-07T12:49:00Z">
        <w:r w:rsidDel="00531A95">
          <w:delText>and are subject to audit by state and federal officials.</w:delText>
        </w:r>
      </w:del>
      <w:ins w:id="543" w:author="Jeanes, Janet - KSBA" w:date="2014-05-07T12:49:00Z">
        <w:r>
          <w:t>that follow or through the completion of any unresolved audit issues, whichever is longer.</w:t>
        </w:r>
      </w:ins>
      <w:ins w:id="544" w:author="Jeanes, Janet - KSBA" w:date="2014-05-07T13:31:00Z">
        <w:r w:rsidRPr="008E6874">
          <w:t xml:space="preserve"> </w:t>
        </w:r>
      </w:ins>
    </w:p>
    <w:p w:rsidR="000F3995" w:rsidRDefault="000F3995" w:rsidP="000F3995">
      <w:pPr>
        <w:pStyle w:val="policytext"/>
        <w:spacing w:after="60"/>
        <w:ind w:left="720"/>
      </w:pPr>
      <w:ins w:id="545" w:author="Jeanes, Janet - KSBA" w:date="2014-05-07T13:31:00Z">
        <w:r>
          <w:rPr>
            <w:rStyle w:val="ksbanormal"/>
          </w:rPr>
          <w:t>It is recommended by KDE that if the school/District is operating under the Community Eligibility Provision, copies of Household Income Forms (HIF) be kept following the retention schedule above.</w:t>
        </w:r>
      </w:ins>
    </w:p>
    <w:p w:rsidR="000F3995" w:rsidRDefault="000F3995" w:rsidP="000F3995">
      <w:pPr>
        <w:pStyle w:val="policytext"/>
        <w:numPr>
          <w:ilvl w:val="0"/>
          <w:numId w:val="9"/>
        </w:numPr>
        <w:spacing w:after="60"/>
      </w:pPr>
      <w:r>
        <w:t>All meals receiving federal reimbursement are priced as a complete unit.</w:t>
      </w:r>
    </w:p>
    <w:p w:rsidR="000F3995" w:rsidRDefault="000F3995" w:rsidP="000F3995">
      <w:pPr>
        <w:pStyle w:val="policytext"/>
        <w:numPr>
          <w:ilvl w:val="0"/>
          <w:numId w:val="9"/>
        </w:numPr>
        <w:spacing w:after="60"/>
      </w:pPr>
      <w:r>
        <w:t xml:space="preserve">The school </w:t>
      </w:r>
      <w:r w:rsidRPr="00247A91">
        <w:rPr>
          <w:rStyle w:val="ksbanormal"/>
        </w:rPr>
        <w:t xml:space="preserve">nutrition </w:t>
      </w:r>
      <w:r>
        <w:t>program is operated on a nonprofit basis. Actual cash balances shall be maintained in accordance with state/federal regulation, as appropriate.</w:t>
      </w:r>
    </w:p>
    <w:p w:rsidR="000F3995" w:rsidRDefault="000F3995" w:rsidP="000F3995">
      <w:pPr>
        <w:pStyle w:val="sideheading"/>
        <w:spacing w:after="60"/>
        <w:rPr>
          <w:rStyle w:val="ksbanormal"/>
        </w:rPr>
      </w:pPr>
      <w:r>
        <w:rPr>
          <w:rStyle w:val="ksbanormal"/>
        </w:rPr>
        <w:t>Food Service/School Nutrition Director Report</w:t>
      </w:r>
    </w:p>
    <w:p w:rsidR="000F3995" w:rsidRDefault="000F3995" w:rsidP="000F3995">
      <w:pPr>
        <w:pStyle w:val="policytext"/>
        <w:spacing w:after="60"/>
        <w:rPr>
          <w:rStyle w:val="ksbanormal"/>
        </w:rPr>
      </w:pPr>
      <w:r>
        <w:rPr>
          <w:rStyle w:val="ksbanormal"/>
        </w:rPr>
        <w:t>Each year, the District/area Food Service</w:t>
      </w:r>
      <w:r w:rsidRPr="00247A91">
        <w:rPr>
          <w:rStyle w:val="ksbanormal"/>
        </w:rPr>
        <w:t>/School Nutrition</w:t>
      </w:r>
      <w:r>
        <w:rPr>
          <w:rStyle w:val="ksbanormal"/>
        </w:rPr>
        <w:t xml:space="preserve"> Director shall assess the school nutrition program and issue a written report to parents, the Board, and school-based decision making councils by a date specified by the Superintendent/designee. The</w:t>
      </w:r>
      <w:r w:rsidRPr="00247A91">
        <w:rPr>
          <w:rStyle w:val="ksbanormal"/>
        </w:rPr>
        <w:t xml:space="preserve"> annual</w:t>
      </w:r>
      <w:r>
        <w:rPr>
          <w:rStyle w:val="ksbanormal"/>
        </w:rPr>
        <w:t xml:space="preserve"> report shall include</w:t>
      </w:r>
      <w:ins w:id="546" w:author="Jeanes, Janet - KSBA" w:date="2014-05-07T13:32:00Z">
        <w:r w:rsidRPr="00AF3FA1">
          <w:t xml:space="preserve"> </w:t>
        </w:r>
        <w:r>
          <w:t>requirements specified by state and federal regulations.</w:t>
        </w:r>
      </w:ins>
      <w:del w:id="547" w:author="Jeanes, Janet - KSBA" w:date="2014-05-07T13:32:00Z">
        <w:r w:rsidDel="00AF3FA1">
          <w:rPr>
            <w:rStyle w:val="ksbanormal"/>
          </w:rPr>
          <w:delText>:</w:delText>
        </w:r>
      </w:del>
    </w:p>
    <w:p w:rsidR="000F3995" w:rsidRPr="00E362B8" w:rsidDel="00AF3FA1" w:rsidRDefault="000F3995" w:rsidP="000F3995">
      <w:pPr>
        <w:pStyle w:val="policytext"/>
        <w:numPr>
          <w:ilvl w:val="0"/>
          <w:numId w:val="8"/>
        </w:numPr>
        <w:spacing w:after="0"/>
        <w:rPr>
          <w:del w:id="548" w:author="Jeanes, Janet - KSBA" w:date="2014-05-07T13:33:00Z"/>
          <w:rStyle w:val="ksbanormal"/>
          <w:sz w:val="16"/>
          <w:szCs w:val="16"/>
        </w:rPr>
      </w:pPr>
      <w:del w:id="549" w:author="Jeanes, Janet - KSBA" w:date="2014-05-07T13:33:00Z">
        <w:r w:rsidRPr="00E362B8" w:rsidDel="00AF3FA1">
          <w:rPr>
            <w:rStyle w:val="ksbanormal"/>
            <w:sz w:val="16"/>
            <w:szCs w:val="16"/>
          </w:rPr>
          <w:delText>An evaluation of compliance with the National School Breakfast/Lunch program;</w:delText>
        </w:r>
      </w:del>
    </w:p>
    <w:p w:rsidR="000F3995" w:rsidRPr="00E362B8" w:rsidDel="00AF3FA1" w:rsidRDefault="000F3995" w:rsidP="000F3995">
      <w:pPr>
        <w:pStyle w:val="policytext"/>
        <w:numPr>
          <w:ilvl w:val="0"/>
          <w:numId w:val="8"/>
        </w:numPr>
        <w:spacing w:after="0"/>
        <w:rPr>
          <w:del w:id="550" w:author="Jeanes, Janet - KSBA" w:date="2014-05-07T13:33:00Z"/>
          <w:rStyle w:val="ksbanormal"/>
          <w:sz w:val="16"/>
          <w:szCs w:val="16"/>
        </w:rPr>
      </w:pPr>
      <w:del w:id="551" w:author="Jeanes, Janet - KSBA" w:date="2014-05-07T13:33:00Z">
        <w:r w:rsidRPr="00E362B8" w:rsidDel="00AF3FA1">
          <w:rPr>
            <w:rStyle w:val="ksbanormal"/>
            <w:sz w:val="16"/>
            <w:szCs w:val="16"/>
          </w:rPr>
          <w:delText>An evaluation of the availability of contracted fast foods or foods sold through commercial vendors;</w:delText>
        </w:r>
      </w:del>
    </w:p>
    <w:p w:rsidR="000F3995" w:rsidRPr="00E362B8" w:rsidDel="00AF3FA1" w:rsidRDefault="000F3995" w:rsidP="000F3995">
      <w:pPr>
        <w:pStyle w:val="policytext"/>
        <w:numPr>
          <w:ilvl w:val="0"/>
          <w:numId w:val="8"/>
        </w:numPr>
        <w:spacing w:after="0"/>
        <w:rPr>
          <w:del w:id="552" w:author="Jeanes, Janet - KSBA" w:date="2014-05-07T13:33:00Z"/>
          <w:rStyle w:val="ksbanormal"/>
          <w:sz w:val="16"/>
          <w:szCs w:val="16"/>
        </w:rPr>
      </w:pPr>
      <w:del w:id="553" w:author="Jeanes, Janet - KSBA" w:date="2014-05-07T13:33:00Z">
        <w:r w:rsidRPr="00E362B8" w:rsidDel="00AF3FA1">
          <w:rPr>
            <w:rStyle w:val="ksbanormal"/>
            <w:sz w:val="16"/>
            <w:szCs w:val="16"/>
          </w:rPr>
          <w:delText>A review of access to foods and beverages sold outside the National School Breakfast/Lunch program, including vending machines, school stores, canteens and a la carte cafeteria sales;</w:delText>
        </w:r>
      </w:del>
    </w:p>
    <w:p w:rsidR="000F3995" w:rsidRPr="00E362B8" w:rsidDel="00AF3FA1" w:rsidRDefault="000F3995" w:rsidP="000F3995">
      <w:pPr>
        <w:pStyle w:val="policytext"/>
        <w:numPr>
          <w:ilvl w:val="0"/>
          <w:numId w:val="8"/>
        </w:numPr>
        <w:spacing w:after="0"/>
        <w:rPr>
          <w:del w:id="554" w:author="Jeanes, Janet - KSBA" w:date="2014-05-07T13:33:00Z"/>
          <w:rStyle w:val="ksbanormal"/>
          <w:sz w:val="16"/>
          <w:szCs w:val="16"/>
        </w:rPr>
      </w:pPr>
      <w:del w:id="555" w:author="Jeanes, Janet - KSBA" w:date="2014-05-07T13:33:00Z">
        <w:r w:rsidRPr="00E362B8" w:rsidDel="00AF3FA1">
          <w:rPr>
            <w:rStyle w:val="ksbanormal"/>
            <w:sz w:val="16"/>
            <w:szCs w:val="16"/>
          </w:rPr>
          <w:delText>A list of foods and beverages available to students, noting the nutritional value of those foods and beverages; and</w:delText>
        </w:r>
      </w:del>
    </w:p>
    <w:p w:rsidR="000F3995" w:rsidRPr="00E362B8" w:rsidDel="00AF3FA1" w:rsidRDefault="000F3995" w:rsidP="000F3995">
      <w:pPr>
        <w:pStyle w:val="policytext"/>
        <w:numPr>
          <w:ilvl w:val="0"/>
          <w:numId w:val="8"/>
        </w:numPr>
        <w:spacing w:after="0"/>
        <w:rPr>
          <w:del w:id="556" w:author="Jeanes, Janet - KSBA" w:date="2014-05-07T13:33:00Z"/>
          <w:sz w:val="16"/>
          <w:szCs w:val="16"/>
        </w:rPr>
      </w:pPr>
      <w:del w:id="557" w:author="Jeanes, Janet - KSBA" w:date="2014-05-07T13:33:00Z">
        <w:r w:rsidRPr="00E362B8" w:rsidDel="00AF3FA1">
          <w:rPr>
            <w:rStyle w:val="ksbanormal"/>
            <w:sz w:val="16"/>
            <w:szCs w:val="16"/>
          </w:rPr>
          <w:delText>Recommendations for improving the school nutrition environment.</w:delText>
        </w:r>
      </w:del>
    </w:p>
    <w:p w:rsidR="000F3995" w:rsidRDefault="000F3995" w:rsidP="000F3995">
      <w:pPr>
        <w:pStyle w:val="sideheading"/>
        <w:rPr>
          <w:ins w:id="558" w:author="Jeanes, Janet - KSBA" w:date="2014-05-07T13:33:00Z"/>
        </w:rPr>
      </w:pPr>
      <w:ins w:id="559" w:author="Jeanes, Janet - KSBA" w:date="2014-05-07T13:33:00Z">
        <w:r>
          <w:t>References:</w:t>
        </w:r>
      </w:ins>
    </w:p>
    <w:p w:rsidR="000F3995" w:rsidRPr="00AF3FA1" w:rsidRDefault="000F3995" w:rsidP="000F3995">
      <w:pPr>
        <w:pStyle w:val="Reference"/>
        <w:rPr>
          <w:ins w:id="560" w:author="Jeanes, Janet - KSBA" w:date="2014-05-07T13:33:00Z"/>
          <w:rStyle w:val="ksbanormal"/>
          <w:b/>
          <w:smallCaps/>
        </w:rPr>
        <w:pPrChange w:id="561" w:author="Jeanes, Janet - KSBA" w:date="2014-05-07T13:33:00Z">
          <w:pPr>
            <w:pStyle w:val="sideheading"/>
          </w:pPr>
        </w:pPrChange>
      </w:pPr>
      <w:ins w:id="562" w:author="Jeanes, Janet - KSBA" w:date="2014-05-07T13:33:00Z">
        <w:r w:rsidRPr="00AF3FA1">
          <w:rPr>
            <w:rStyle w:val="ksbanormal"/>
          </w:rPr>
          <w:t>702 KAR 6:090</w:t>
        </w:r>
      </w:ins>
    </w:p>
    <w:p w:rsidR="000F3995" w:rsidRPr="00AF3FA1" w:rsidRDefault="000F3995" w:rsidP="000F3995">
      <w:pPr>
        <w:pStyle w:val="Reference"/>
        <w:rPr>
          <w:ins w:id="563" w:author="Jeanes, Janet - KSBA" w:date="2014-05-07T13:33:00Z"/>
          <w:rStyle w:val="ksbanormal"/>
          <w:b/>
          <w:smallCaps/>
        </w:rPr>
        <w:pPrChange w:id="564" w:author="Jeanes, Janet - KSBA" w:date="2014-05-07T13:33:00Z">
          <w:pPr>
            <w:pStyle w:val="sideheading"/>
          </w:pPr>
        </w:pPrChange>
      </w:pPr>
      <w:ins w:id="565" w:author="Jeanes, Janet - KSBA" w:date="2014-05-07T13:33:00Z">
        <w:r w:rsidRPr="00AF3FA1">
          <w:rPr>
            <w:rStyle w:val="ksbanormal"/>
          </w:rPr>
          <w:t>7 C.F.R. 245.6</w:t>
        </w:r>
      </w:ins>
    </w:p>
    <w:bookmarkStart w:id="566" w:name="F1"/>
    <w:p w:rsidR="000F3995" w:rsidRDefault="000F3995" w:rsidP="000F3995">
      <w:pPr>
        <w:pStyle w:val="policytext"/>
        <w:spacing w:after="0"/>
        <w:jc w:val="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bookmarkStart w:id="567" w:name="F2"/>
    <w:bookmarkEnd w:id="566"/>
    <w:p w:rsidR="000F3995" w:rsidRDefault="000F3995" w:rsidP="000F399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35"/>
      <w:bookmarkEnd w:id="567"/>
    </w:p>
    <w:p w:rsidR="00BE18B0" w:rsidRPr="00811651" w:rsidRDefault="000F3995" w:rsidP="00BE18B0">
      <w:pPr>
        <w:pStyle w:val="expnote"/>
        <w:rPr>
          <w:b/>
        </w:rPr>
      </w:pPr>
      <w:r>
        <w:br w:type="page"/>
      </w:r>
      <w:bookmarkStart w:id="568" w:name="D"/>
      <w:r w:rsidR="00BE18B0">
        <w:lastRenderedPageBreak/>
        <w:t xml:space="preserve">Explanation: </w:t>
      </w:r>
      <w:r w:rsidR="00BE18B0" w:rsidRPr="009E4482">
        <w:t xml:space="preserve">Per communication with KDE, officials enabled to process and act on free and reduced applications are not strictly dictated by title in law and regulation but must have a “need to know”. These officials should be consistent with those designated in the application and agreement entered into with KDE. To allow flexibility, this A.P. uses a definition of “authorized school official”, however districts have the option to specify </w:t>
      </w:r>
      <w:r w:rsidR="00BE18B0">
        <w:t>an appropriate</w:t>
      </w:r>
      <w:r w:rsidR="00BE18B0" w:rsidRPr="009E4482">
        <w:t xml:space="preserve"> official authorized under the application and agreement</w:t>
      </w:r>
      <w:r w:rsidR="00BE18B0" w:rsidRPr="00811651">
        <w:rPr>
          <w:b/>
        </w:rPr>
        <w:t>. also, districts may have schools that participate in the Community eligibility provision (cep) while others participate in the free and reduced Price lunch program. this form addresses guidelines for both of those programs.</w:t>
      </w:r>
    </w:p>
    <w:p w:rsidR="00BE18B0" w:rsidRDefault="00BE18B0" w:rsidP="00BE18B0">
      <w:pPr>
        <w:pStyle w:val="expnote"/>
      </w:pPr>
      <w:r>
        <w:t>financial implications: None anticipated</w:t>
      </w:r>
    </w:p>
    <w:p w:rsidR="000F3995" w:rsidRDefault="000F3995" w:rsidP="00BE18B0">
      <w:pPr>
        <w:pStyle w:val="expnote"/>
      </w:pPr>
    </w:p>
    <w:p w:rsidR="000F3995" w:rsidRDefault="000F3995" w:rsidP="000F3995">
      <w:pPr>
        <w:pStyle w:val="Heading1"/>
        <w:spacing w:before="40" w:after="40"/>
        <w:rPr>
          <w:sz w:val="23"/>
        </w:rPr>
      </w:pPr>
      <w:r>
        <w:rPr>
          <w:sz w:val="23"/>
        </w:rPr>
        <w:t>SUPPORT SERVICES</w:t>
      </w:r>
      <w:r>
        <w:rPr>
          <w:sz w:val="23"/>
        </w:rPr>
        <w:tab/>
      </w:r>
      <w:r>
        <w:rPr>
          <w:vanish/>
          <w:sz w:val="23"/>
        </w:rPr>
        <w:t>D</w:t>
      </w:r>
      <w:r>
        <w:rPr>
          <w:sz w:val="23"/>
        </w:rPr>
        <w:t>07.11 AP.1</w:t>
      </w:r>
    </w:p>
    <w:p w:rsidR="00BE18B0" w:rsidRPr="00FE4C19" w:rsidRDefault="00BE18B0" w:rsidP="00BE18B0">
      <w:pPr>
        <w:spacing w:before="120" w:after="240"/>
        <w:jc w:val="center"/>
        <w:textAlignment w:val="auto"/>
        <w:rPr>
          <w:b/>
          <w:sz w:val="28"/>
          <w:u w:val="words"/>
        </w:rPr>
      </w:pPr>
      <w:del w:id="569" w:author="Jeanes, Janet - KSBA" w:date="2014-04-17T08:05:00Z">
        <w:r w:rsidRPr="00FE4C19" w:rsidDel="00811651">
          <w:rPr>
            <w:b/>
            <w:sz w:val="28"/>
            <w:u w:val="words"/>
          </w:rPr>
          <w:delText>Free and Reduced</w:delText>
        </w:r>
        <w:r w:rsidRPr="00FE4C19" w:rsidDel="00811651">
          <w:rPr>
            <w:b/>
            <w:sz w:val="28"/>
            <w:u w:val="words"/>
          </w:rPr>
          <w:noBreakHyphen/>
          <w:delText>Price Meals</w:delText>
        </w:r>
      </w:del>
      <w:ins w:id="570" w:author="Jeanes, Janet - KSBA" w:date="2014-04-17T08:05:00Z">
        <w:r>
          <w:rPr>
            <w:b/>
            <w:sz w:val="28"/>
            <w:u w:val="words"/>
          </w:rPr>
          <w:t>Meal Programs</w:t>
        </w:r>
      </w:ins>
    </w:p>
    <w:p w:rsidR="00BE18B0" w:rsidRDefault="00BE18B0" w:rsidP="00BE18B0">
      <w:pPr>
        <w:pStyle w:val="sideheading"/>
        <w:spacing w:after="80"/>
        <w:rPr>
          <w:ins w:id="571" w:author="Jeanes, Janet - KSBA" w:date="2014-04-17T08:05:00Z"/>
        </w:rPr>
        <w:pPrChange w:id="572" w:author="Jeanes, Janet - KSBA" w:date="2014-04-17T08:05:00Z">
          <w:pPr>
            <w:spacing w:after="80"/>
            <w:jc w:val="both"/>
            <w:textAlignment w:val="auto"/>
          </w:pPr>
        </w:pPrChange>
      </w:pPr>
      <w:ins w:id="573" w:author="Jeanes, Janet - KSBA" w:date="2014-04-17T08:05:00Z">
        <w:r>
          <w:t>Free and Reduced Price Meals</w:t>
        </w:r>
      </w:ins>
    </w:p>
    <w:p w:rsidR="000F3995" w:rsidRDefault="000F3995" w:rsidP="000F3995">
      <w:pPr>
        <w:pStyle w:val="policytext"/>
        <w:spacing w:after="60"/>
      </w:pPr>
      <w:r>
        <w:t>Since schools in the District participate in the National School Lunch Program, School Breakfast Program, and/or the Donated Food Program, federal and state policies and regulations must be followed.</w:t>
      </w:r>
    </w:p>
    <w:p w:rsidR="000F3995" w:rsidRDefault="000F3995" w:rsidP="000F3995">
      <w:pPr>
        <w:pStyle w:val="sideheading"/>
        <w:spacing w:after="60"/>
        <w:rPr>
          <w:ins w:id="574" w:author="Jeanes, Janet - KSBA" w:date="2014-05-08T09:07:00Z"/>
        </w:rPr>
      </w:pPr>
      <w:ins w:id="575" w:author="Jeanes, Janet - KSBA" w:date="2014-05-08T09:07:00Z">
        <w:r>
          <w:t>Definition</w:t>
        </w:r>
      </w:ins>
    </w:p>
    <w:p w:rsidR="000F3995" w:rsidRDefault="000F3995" w:rsidP="000F3995">
      <w:pPr>
        <w:pStyle w:val="policytext"/>
        <w:spacing w:after="60"/>
        <w:rPr>
          <w:ins w:id="576" w:author="Jeanes, Janet - KSBA" w:date="2014-05-08T09:07:00Z"/>
        </w:rPr>
        <w:pPrChange w:id="577" w:author="Jeanes, Janet - KSBA" w:date="2014-05-08T09:07:00Z">
          <w:pPr>
            <w:pStyle w:val="sideheading"/>
            <w:spacing w:before="40" w:after="40"/>
          </w:pPr>
        </w:pPrChange>
      </w:pPr>
      <w:ins w:id="578" w:author="Jeanes, Janet - KSBA" w:date="2014-05-08T09:07:00Z">
        <w:r>
          <w:rPr>
            <w:rStyle w:val="ksbanormal"/>
          </w:rPr>
          <w:t>For purposes of this administrative procedure, “authorized school official” means school personnel as designated in the National School Lunch program application and agreement with the Kentucky Department of Education who are authorized by applicable law and regulation to process information or act in connection with the matter described.</w:t>
        </w:r>
      </w:ins>
    </w:p>
    <w:p w:rsidR="000F3995" w:rsidRDefault="000F3995" w:rsidP="000F3995">
      <w:pPr>
        <w:pStyle w:val="sideheading"/>
        <w:spacing w:after="60"/>
      </w:pPr>
      <w:r>
        <w:t>Students</w:t>
      </w:r>
    </w:p>
    <w:p w:rsidR="000F3995" w:rsidRDefault="000F3995" w:rsidP="000F3995">
      <w:pPr>
        <w:pStyle w:val="policytext"/>
        <w:spacing w:after="60"/>
      </w:pPr>
      <w:r>
        <w:t>To implement required policies and regulations, these procedures will be followed for student participants:</w:t>
      </w:r>
    </w:p>
    <w:p w:rsidR="000F3995" w:rsidRPr="00F664FB" w:rsidRDefault="000F3995" w:rsidP="000F3995">
      <w:pPr>
        <w:pStyle w:val="List123"/>
        <w:numPr>
          <w:ilvl w:val="0"/>
          <w:numId w:val="10"/>
        </w:numPr>
        <w:spacing w:after="60"/>
        <w:rPr>
          <w:rStyle w:val="ksbanormal"/>
        </w:rPr>
      </w:pPr>
      <w:r w:rsidRPr="00F664FB">
        <w:rPr>
          <w:rStyle w:val="ksbanormal"/>
        </w:rPr>
        <w:t>Free and reduced</w:t>
      </w:r>
      <w:r w:rsidRPr="00F664FB">
        <w:rPr>
          <w:rStyle w:val="ksbanormal"/>
        </w:rPr>
        <w:noBreakHyphen/>
        <w:t>price meals will be granted on the basis of need as determined by state and federal guidelines.</w:t>
      </w:r>
    </w:p>
    <w:p w:rsidR="000F3995" w:rsidRPr="00F664FB" w:rsidRDefault="000F3995" w:rsidP="000F3995">
      <w:pPr>
        <w:pStyle w:val="List123"/>
        <w:numPr>
          <w:ilvl w:val="0"/>
          <w:numId w:val="10"/>
        </w:numPr>
        <w:spacing w:after="60"/>
        <w:rPr>
          <w:rStyle w:val="ksbanormal"/>
        </w:rPr>
      </w:pPr>
      <w:r w:rsidRPr="00F664FB">
        <w:rPr>
          <w:rStyle w:val="ksbanormal"/>
        </w:rPr>
        <w:t>Letters explaining the School Food Service Program shall be sent to all parents each year at the opening of school and as needed throughout the year. If applicable, an application form for free and reduced</w:t>
      </w:r>
      <w:r w:rsidRPr="00F664FB">
        <w:rPr>
          <w:rStyle w:val="ksbanormal"/>
        </w:rPr>
        <w:noBreakHyphen/>
        <w:t xml:space="preserve">price meals will accompany the letter. Applications will be kept on file </w:t>
      </w:r>
      <w:del w:id="579" w:author="Jeanes, Janet - KSBA" w:date="2014-05-07T14:42:00Z">
        <w:r w:rsidRPr="00F664FB" w:rsidDel="008F438D">
          <w:rPr>
            <w:rStyle w:val="ksbanormal"/>
          </w:rPr>
          <w:delText>for a period of</w:delText>
        </w:r>
      </w:del>
      <w:ins w:id="580" w:author="Jeanes, Janet - KSBA" w:date="2014-05-07T14:42:00Z">
        <w:r w:rsidRPr="00F664FB">
          <w:rPr>
            <w:rStyle w:val="ksbanormal"/>
          </w:rPr>
          <w:t>through the current fiscal year and the</w:t>
        </w:r>
      </w:ins>
      <w:r w:rsidRPr="00F664FB">
        <w:rPr>
          <w:rStyle w:val="ksbanormal"/>
        </w:rPr>
        <w:t xml:space="preserve"> three (3) </w:t>
      </w:r>
      <w:del w:id="581" w:author="Jeanes, Janet - KSBA" w:date="2014-05-07T14:39:00Z">
        <w:r w:rsidRPr="00F664FB" w:rsidDel="008F438D">
          <w:rPr>
            <w:rStyle w:val="ksbanormal"/>
          </w:rPr>
          <w:delText>fiscal</w:delText>
        </w:r>
      </w:del>
      <w:r w:rsidRPr="00F664FB">
        <w:rPr>
          <w:rStyle w:val="ksbanormal"/>
        </w:rPr>
        <w:t xml:space="preserve"> years </w:t>
      </w:r>
      <w:del w:id="582" w:author="Jeanes, Janet - KSBA" w:date="2014-05-08T09:07:00Z">
        <w:r w:rsidRPr="00F664FB" w:rsidDel="003B0D13">
          <w:rPr>
            <w:rStyle w:val="ksbanormal"/>
          </w:rPr>
          <w:delText xml:space="preserve">plus the current year </w:delText>
        </w:r>
      </w:del>
      <w:del w:id="583" w:author="Jeanes, Janet - KSBA" w:date="2014-05-07T14:43:00Z">
        <w:r w:rsidRPr="00F664FB" w:rsidDel="008F438D">
          <w:rPr>
            <w:rStyle w:val="ksbanormal"/>
          </w:rPr>
          <w:delText>and are subject to audit by state and federal officials.</w:delText>
        </w:r>
      </w:del>
      <w:ins w:id="584" w:author="Jeanes, Janet - KSBA" w:date="2014-05-07T14:43:00Z">
        <w:r w:rsidRPr="00F664FB">
          <w:rPr>
            <w:rStyle w:val="ksbanormal"/>
          </w:rPr>
          <w:t>that follow or through the completion of any unresolved audit issues, whichever is longer.</w:t>
        </w:r>
      </w:ins>
    </w:p>
    <w:p w:rsidR="000F3995" w:rsidRPr="00F664FB" w:rsidRDefault="000F3995" w:rsidP="000F3995">
      <w:pPr>
        <w:pStyle w:val="List123"/>
        <w:numPr>
          <w:ilvl w:val="0"/>
          <w:numId w:val="10"/>
        </w:numPr>
        <w:spacing w:after="60"/>
        <w:rPr>
          <w:rStyle w:val="ksbanormal"/>
        </w:rPr>
      </w:pPr>
      <w:r w:rsidRPr="00F664FB">
        <w:rPr>
          <w:rStyle w:val="ksbanormal"/>
        </w:rPr>
        <w:t xml:space="preserve">If school personnel have knowledge of a student who is in need of free or reduced-price meals but does not have the parents’ cooperation to submit an application, an application shall be submitted in the student’s name by </w:t>
      </w:r>
      <w:ins w:id="585" w:author="Jeanes, Janet - KSBA" w:date="2014-05-08T09:07:00Z">
        <w:r w:rsidRPr="00F664FB">
          <w:rPr>
            <w:rStyle w:val="ksbanormal"/>
          </w:rPr>
          <w:t>an authorized school official.</w:t>
        </w:r>
      </w:ins>
      <w:del w:id="586" w:author="Jeanes, Janet - KSBA" w:date="2014-05-08T09:07:00Z">
        <w:r w:rsidRPr="00F664FB" w:rsidDel="003B0D13">
          <w:rPr>
            <w:rStyle w:val="ksbanormal"/>
          </w:rPr>
          <w:delText>the Principal.</w:delText>
        </w:r>
      </w:del>
    </w:p>
    <w:p w:rsidR="000F3995" w:rsidRPr="001A1CB6" w:rsidRDefault="000F3995" w:rsidP="000F3995">
      <w:pPr>
        <w:pStyle w:val="policytext"/>
        <w:ind w:left="900"/>
        <w:rPr>
          <w:rStyle w:val="ksbanormal"/>
        </w:rPr>
      </w:pPr>
      <w:r w:rsidRPr="001A1CB6">
        <w:rPr>
          <w:rStyle w:val="ksbanormal"/>
        </w:rPr>
        <w:t>The parents shall be notified that the child has been certified eligible to receive free/reduced price meals.</w:t>
      </w:r>
    </w:p>
    <w:p w:rsidR="000F3995" w:rsidRPr="00F664FB" w:rsidRDefault="000F3995" w:rsidP="000F3995">
      <w:pPr>
        <w:pStyle w:val="List123"/>
        <w:numPr>
          <w:ilvl w:val="0"/>
          <w:numId w:val="10"/>
        </w:numPr>
        <w:spacing w:after="60"/>
        <w:rPr>
          <w:rStyle w:val="ksbanormal"/>
        </w:rPr>
      </w:pPr>
      <w:r w:rsidRPr="00F664FB">
        <w:rPr>
          <w:rStyle w:val="ksbanormal"/>
        </w:rPr>
        <w:t xml:space="preserve">After reviewing the application for free and reduced-price meals, the eligibility of each student shall be determined by </w:t>
      </w:r>
      <w:ins w:id="587" w:author="Jeanes, Janet - KSBA" w:date="2014-05-08T09:07:00Z">
        <w:r w:rsidRPr="00F664FB">
          <w:rPr>
            <w:rStyle w:val="ksbanormal"/>
          </w:rPr>
          <w:t>an authorized school official.</w:t>
        </w:r>
      </w:ins>
      <w:del w:id="588" w:author="Jeanes, Janet - KSBA" w:date="2014-05-08T09:07:00Z">
        <w:r w:rsidRPr="00F664FB" w:rsidDel="003B0D13">
          <w:rPr>
            <w:rStyle w:val="ksbanormal"/>
          </w:rPr>
          <w:delText>the Food Service Director.</w:delText>
        </w:r>
      </w:del>
    </w:p>
    <w:p w:rsidR="000F3995" w:rsidRPr="00F664FB" w:rsidRDefault="000F3995" w:rsidP="000F3995">
      <w:pPr>
        <w:pStyle w:val="List123"/>
        <w:numPr>
          <w:ilvl w:val="0"/>
          <w:numId w:val="10"/>
        </w:numPr>
        <w:spacing w:after="60"/>
        <w:rPr>
          <w:rStyle w:val="ksbanormal"/>
        </w:rPr>
      </w:pPr>
      <w:r w:rsidRPr="00F664FB">
        <w:rPr>
          <w:rStyle w:val="ksbanormal"/>
        </w:rPr>
        <w:t>Written notification of approval or denial of the application shall be provided to the parents</w:t>
      </w:r>
      <w:ins w:id="589" w:author="Jeanes, Janet - KSBA" w:date="2014-05-08T09:08:00Z">
        <w:r w:rsidRPr="00F664FB">
          <w:rPr>
            <w:rStyle w:val="ksbanormal"/>
          </w:rPr>
          <w:t>.</w:t>
        </w:r>
      </w:ins>
      <w:r w:rsidRPr="00F664FB">
        <w:rPr>
          <w:rStyle w:val="ksbanormal"/>
        </w:rPr>
        <w:t xml:space="preserve"> </w:t>
      </w:r>
      <w:del w:id="590" w:author="Jeanes, Janet - KSBA" w:date="2014-05-08T09:07:00Z">
        <w:r w:rsidRPr="00F664FB" w:rsidDel="003B0D13">
          <w:rPr>
            <w:rStyle w:val="ksbanormal"/>
          </w:rPr>
          <w:delText>by the Food Service Director.</w:delText>
        </w:r>
      </w:del>
    </w:p>
    <w:p w:rsidR="000F3995" w:rsidRPr="00F664FB" w:rsidRDefault="000F3995" w:rsidP="000F3995">
      <w:pPr>
        <w:pStyle w:val="List123"/>
        <w:numPr>
          <w:ilvl w:val="0"/>
          <w:numId w:val="10"/>
        </w:numPr>
        <w:spacing w:after="60"/>
        <w:rPr>
          <w:rStyle w:val="ksbanormal"/>
        </w:rPr>
      </w:pPr>
      <w:r w:rsidRPr="00F664FB">
        <w:rPr>
          <w:rStyle w:val="ksbanormal"/>
        </w:rPr>
        <w:t>If the parent or guardian is dissatisfied with the above decision regarding free and reduced</w:t>
      </w:r>
      <w:r w:rsidRPr="00F664FB">
        <w:rPr>
          <w:rStyle w:val="ksbanormal"/>
        </w:rPr>
        <w:noBreakHyphen/>
        <w:t xml:space="preserve">price meals, an appeal may be made to </w:t>
      </w:r>
      <w:ins w:id="591" w:author="Jeanes, Janet - KSBA" w:date="2014-05-08T09:08:00Z">
        <w:r w:rsidRPr="00F664FB">
          <w:rPr>
            <w:rStyle w:val="ksbanormal"/>
          </w:rPr>
          <w:t>an authorized school official.</w:t>
        </w:r>
      </w:ins>
      <w:del w:id="592" w:author="Jeanes, Janet - KSBA" w:date="2014-05-08T09:08:00Z">
        <w:r w:rsidRPr="00F664FB" w:rsidDel="003B0D13">
          <w:rPr>
            <w:rStyle w:val="ksbanormal"/>
          </w:rPr>
          <w:delText>the Superintendent.</w:delText>
        </w:r>
      </w:del>
    </w:p>
    <w:p w:rsidR="000F3995" w:rsidRDefault="000F3995" w:rsidP="000F3995">
      <w:pPr>
        <w:pStyle w:val="Heading1"/>
      </w:pPr>
      <w:r>
        <w:br w:type="page"/>
      </w:r>
      <w:r>
        <w:lastRenderedPageBreak/>
        <w:t>SUPPORT SERVICES</w:t>
      </w:r>
      <w:r>
        <w:tab/>
      </w:r>
      <w:r>
        <w:rPr>
          <w:vanish/>
        </w:rPr>
        <w:t>D</w:t>
      </w:r>
      <w:r>
        <w:t>07.11 AP.1</w:t>
      </w:r>
    </w:p>
    <w:p w:rsidR="000F3995" w:rsidRPr="002D2484" w:rsidRDefault="000F3995" w:rsidP="000F3995">
      <w:pPr>
        <w:pStyle w:val="Heading1"/>
      </w:pPr>
      <w:r>
        <w:tab/>
        <w:t>(Continued)</w:t>
      </w:r>
    </w:p>
    <w:p w:rsidR="000F3995" w:rsidRDefault="000F3995" w:rsidP="000F3995">
      <w:pPr>
        <w:pStyle w:val="policytitle"/>
      </w:pPr>
      <w:r>
        <w:t>Free and Reduced</w:t>
      </w:r>
      <w:r>
        <w:noBreakHyphen/>
        <w:t>Price Meals</w:t>
      </w:r>
    </w:p>
    <w:p w:rsidR="000F3995" w:rsidRDefault="000F3995" w:rsidP="000F3995">
      <w:pPr>
        <w:pStyle w:val="sideheading"/>
      </w:pPr>
      <w:r>
        <w:t>Students (continued)</w:t>
      </w:r>
    </w:p>
    <w:p w:rsidR="000F3995" w:rsidRPr="003B0D13" w:rsidRDefault="000F3995" w:rsidP="00E644FC">
      <w:pPr>
        <w:pStyle w:val="List123"/>
        <w:numPr>
          <w:ilvl w:val="0"/>
          <w:numId w:val="10"/>
        </w:numPr>
        <w:rPr>
          <w:ins w:id="593" w:author="Jeanes, Janet - KSBA" w:date="2014-05-08T09:08:00Z"/>
          <w:sz w:val="23"/>
          <w:rPrChange w:id="594" w:author="Jeanes, Janet - KSBA" w:date="2014-05-08T09:08:00Z">
            <w:rPr>
              <w:ins w:id="595" w:author="Jeanes, Janet - KSBA" w:date="2014-05-08T09:08:00Z"/>
            </w:rPr>
          </w:rPrChange>
        </w:rPr>
        <w:pPrChange w:id="596" w:author="Jeanes, Janet - KSBA" w:date="2014-05-08T09:08:00Z">
          <w:pPr>
            <w:pStyle w:val="sideheading"/>
            <w:spacing w:before="40" w:after="40"/>
          </w:pPr>
        </w:pPrChange>
      </w:pPr>
      <w:ins w:id="597" w:author="Jeanes, Janet - KSBA" w:date="2014-05-08T09:08:00Z">
        <w:r>
          <w:rPr>
            <w:sz w:val="23"/>
          </w:rPr>
          <w:t>A master list/</w:t>
        </w:r>
        <w:r w:rsidRPr="00F664FB">
          <w:rPr>
            <w:rStyle w:val="ksbanormal"/>
          </w:rPr>
          <w:t>roster</w:t>
        </w:r>
        <w:r>
          <w:rPr>
            <w:sz w:val="23"/>
          </w:rPr>
          <w:t xml:space="preserve"> to track student withdrawals, transfers, and entries shall be maintained by the </w:t>
        </w:r>
        <w:r>
          <w:rPr>
            <w:rStyle w:val="policytextChar"/>
          </w:rPr>
          <w:t>Superintendent or designee.</w:t>
        </w:r>
      </w:ins>
    </w:p>
    <w:p w:rsidR="00E644FC" w:rsidRDefault="00E644FC" w:rsidP="00E644FC">
      <w:pPr>
        <w:pStyle w:val="sideheading"/>
        <w:rPr>
          <w:ins w:id="598" w:author="Kinman, Katrina - KSBA" w:date="2014-05-20T17:52:00Z"/>
        </w:rPr>
      </w:pPr>
      <w:ins w:id="599" w:author="Kinman, Katrina - KSBA" w:date="2014-05-20T17:52:00Z">
        <w:r>
          <w:t xml:space="preserve">Community Eligibility Provision (CEP) </w:t>
        </w:r>
        <w:r w:rsidRPr="00FE4C19">
          <w:t>Meal Program</w:t>
        </w:r>
      </w:ins>
    </w:p>
    <w:p w:rsidR="00E644FC" w:rsidRPr="00E644FC" w:rsidRDefault="00E644FC" w:rsidP="00E644FC">
      <w:pPr>
        <w:pStyle w:val="policytext"/>
        <w:rPr>
          <w:ins w:id="600" w:author="Kinman, Katrina - KSBA" w:date="2014-05-20T17:52:00Z"/>
          <w:rStyle w:val="ksbanormal"/>
        </w:rPr>
      </w:pPr>
      <w:ins w:id="601" w:author="Kinman, Katrina - KSBA" w:date="2014-05-20T17:52:00Z">
        <w:r w:rsidRPr="00E644FC">
          <w:rPr>
            <w:rStyle w:val="ksbanormal"/>
          </w:rPr>
          <w:t>If a school in the District participates in the National School Lunch Program, School Breakfast Program, and/or the Donated Food Program through the Community Eligibility Provision (CEP), they must follow the federal and state policies and regulations below:</w:t>
        </w:r>
      </w:ins>
    </w:p>
    <w:p w:rsidR="00E644FC" w:rsidRPr="00E644FC" w:rsidRDefault="00E644FC" w:rsidP="00E644FC">
      <w:pPr>
        <w:pStyle w:val="sideheading"/>
        <w:rPr>
          <w:ins w:id="602" w:author="Kinman, Katrina - KSBA" w:date="2014-05-20T17:52:00Z"/>
          <w:rStyle w:val="ksbanormal"/>
        </w:rPr>
      </w:pPr>
      <w:ins w:id="603" w:author="Kinman, Katrina - KSBA" w:date="2014-05-20T17:52:00Z">
        <w:r w:rsidRPr="00E644FC">
          <w:rPr>
            <w:rStyle w:val="ksbanormal"/>
          </w:rPr>
          <w:t>Students</w:t>
        </w:r>
      </w:ins>
    </w:p>
    <w:p w:rsidR="00E644FC" w:rsidRPr="00E644FC" w:rsidRDefault="00E644FC" w:rsidP="00E644FC">
      <w:pPr>
        <w:pStyle w:val="policytext"/>
        <w:rPr>
          <w:ins w:id="604" w:author="Kinman, Katrina - KSBA" w:date="2014-05-20T17:52:00Z"/>
          <w:rStyle w:val="ksbanormal"/>
        </w:rPr>
      </w:pPr>
      <w:ins w:id="605" w:author="Kinman, Katrina - KSBA" w:date="2014-05-20T17:52:00Z">
        <w:r w:rsidRPr="00E644FC">
          <w:rPr>
            <w:rStyle w:val="ksbanormal"/>
          </w:rPr>
          <w:t>To implement required policies and regulations, these procedures will be followed for student participants:</w:t>
        </w:r>
      </w:ins>
    </w:p>
    <w:p w:rsidR="00E644FC" w:rsidRDefault="00E644FC" w:rsidP="00E644FC">
      <w:pPr>
        <w:pStyle w:val="List123"/>
        <w:numPr>
          <w:ilvl w:val="0"/>
          <w:numId w:val="36"/>
        </w:numPr>
        <w:spacing w:after="40"/>
        <w:textAlignment w:val="auto"/>
        <w:rPr>
          <w:ins w:id="606" w:author="Kinman, Katrina - KSBA" w:date="2014-05-20T17:52:00Z"/>
          <w:sz w:val="23"/>
        </w:rPr>
      </w:pPr>
      <w:ins w:id="607" w:author="Kinman, Katrina - KSBA" w:date="2014-05-20T17:52:00Z">
        <w:r>
          <w:rPr>
            <w:sz w:val="23"/>
          </w:rPr>
          <w:t xml:space="preserve">Letters explaining the School Food Service Program shall be sent to all parents each year at the opening of school and as needed throughout the year. </w:t>
        </w:r>
      </w:ins>
    </w:p>
    <w:p w:rsidR="00E644FC" w:rsidRPr="00E644FC" w:rsidRDefault="00E644FC" w:rsidP="00E644FC">
      <w:pPr>
        <w:pStyle w:val="List123"/>
        <w:numPr>
          <w:ilvl w:val="0"/>
          <w:numId w:val="36"/>
        </w:numPr>
        <w:rPr>
          <w:ins w:id="608" w:author="Kinman, Katrina - KSBA" w:date="2014-05-20T17:52:00Z"/>
          <w:rStyle w:val="ksbanormal"/>
        </w:rPr>
      </w:pPr>
      <w:ins w:id="609" w:author="Kinman, Katrina - KSBA" w:date="2014-05-20T17:52:00Z">
        <w:r w:rsidRPr="00E644FC">
          <w:rPr>
            <w:rStyle w:val="ksbanormal"/>
          </w:rPr>
          <w:t>Household Income Forms (HIF) shall be collected by a designated District official outside of federal food service operations. It is recommended by KDE that copies of Household Income Forms (HIF) be kept through the current fiscal year and the three (3) years that follow or through the completion of any unresolved audit issues, whichever is longer.</w:t>
        </w:r>
      </w:ins>
    </w:p>
    <w:p w:rsidR="00E644FC" w:rsidRPr="00E644FC" w:rsidRDefault="00E644FC" w:rsidP="00E644FC">
      <w:pPr>
        <w:pStyle w:val="List123"/>
        <w:numPr>
          <w:ilvl w:val="0"/>
          <w:numId w:val="36"/>
        </w:numPr>
        <w:rPr>
          <w:ins w:id="610" w:author="Kinman, Katrina - KSBA" w:date="2014-05-20T17:52:00Z"/>
          <w:rStyle w:val="ksbanormal"/>
        </w:rPr>
      </w:pPr>
      <w:ins w:id="611" w:author="Kinman, Katrina - KSBA" w:date="2014-05-20T17:52:00Z">
        <w:r w:rsidRPr="00E644FC">
          <w:rPr>
            <w:rStyle w:val="ksbanormal"/>
          </w:rPr>
          <w:t>A master list/roster to track student withdrawals, transfers, and entries shall be maintained by the Superintendent or designee (s).</w:t>
        </w:r>
      </w:ins>
    </w:p>
    <w:p w:rsidR="000F3995" w:rsidRDefault="000F3995" w:rsidP="000F3995">
      <w:pPr>
        <w:pStyle w:val="sideheading"/>
        <w:spacing w:before="40" w:after="40"/>
      </w:pPr>
      <w:r>
        <w:t>Adults</w:t>
      </w:r>
    </w:p>
    <w:p w:rsidR="000F3995" w:rsidRDefault="000F3995" w:rsidP="000F3995">
      <w:pPr>
        <w:pStyle w:val="policytext"/>
        <w:spacing w:before="40" w:after="40"/>
      </w:pPr>
      <w:r>
        <w:t>All school personnel regularly assigned to a school may have access to meals served in the school food service program. The cost of the meal shall be determined by the Board. Charges for adult meals shall be as follows:</w:t>
      </w:r>
    </w:p>
    <w:p w:rsidR="000F3995" w:rsidRDefault="000F3995" w:rsidP="000F3995">
      <w:pPr>
        <w:pStyle w:val="policytext"/>
        <w:numPr>
          <w:ilvl w:val="0"/>
          <w:numId w:val="11"/>
        </w:numPr>
        <w:spacing w:before="40" w:after="40"/>
      </w:pPr>
      <w:r>
        <w:t>Those adults who are assigned to work full or part-time in the school food service program and whose salaries are paid entirely from food service funds may receive meals at no cost.</w:t>
      </w:r>
    </w:p>
    <w:p w:rsidR="000F3995" w:rsidRDefault="000F3995" w:rsidP="000F3995">
      <w:pPr>
        <w:pStyle w:val="policytext"/>
        <w:numPr>
          <w:ilvl w:val="0"/>
          <w:numId w:val="11"/>
        </w:numPr>
        <w:spacing w:before="40" w:after="40"/>
      </w:pPr>
      <w:r>
        <w:t>All other District employees who do not provide a service in the operation and administration of the school food service program and all other adults shall pay the full adult meal price.</w:t>
      </w:r>
    </w:p>
    <w:bookmarkStart w:id="612" w:name="D1"/>
    <w:p w:rsidR="000F3995" w:rsidRDefault="000F3995" w:rsidP="000F3995">
      <w:pPr>
        <w:pStyle w:val="policytext"/>
        <w:spacing w:before="40" w:after="40"/>
        <w:jc w:val="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612"/>
    </w:p>
    <w:bookmarkStart w:id="613" w:name="D2"/>
    <w:p w:rsidR="000F3995" w:rsidRDefault="000F3995" w:rsidP="000F399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68"/>
      <w:bookmarkEnd w:id="613"/>
    </w:p>
    <w:p w:rsidR="000F3995" w:rsidRPr="00B8072B" w:rsidRDefault="000F3995" w:rsidP="000F3995">
      <w:pPr>
        <w:pStyle w:val="expnote"/>
      </w:pPr>
      <w:r>
        <w:br w:type="page"/>
      </w:r>
      <w:bookmarkStart w:id="614" w:name="E"/>
      <w:r w:rsidRPr="00B8072B">
        <w:lastRenderedPageBreak/>
        <w:t>EXPLANATION: DOCUMENTS THAT COMPLY WITH FEDERAL FREE/REDUCED MEALS PROGRAM AND COMMUNITY ELIGIBILITY PROVISION MEAL PROGRAM ARE MORE EASILY LOCATED AT THE KY.GOV LINKS. THIS MEETS REQUIREMENTS OF BOTH THE FREE AND REDUCED LUNCH PROGRAM AND COMMUNITY ELIGIBILITY PROVISIONS.</w:t>
      </w:r>
    </w:p>
    <w:p w:rsidR="000F3995" w:rsidRDefault="000F3995" w:rsidP="000F3995">
      <w:pPr>
        <w:pStyle w:val="expnote"/>
      </w:pPr>
      <w:r w:rsidRPr="00B8072B">
        <w:t>FINANCIAL IMPLICATIONS: NONE ANTICIPATED</w:t>
      </w:r>
    </w:p>
    <w:p w:rsidR="000F3995" w:rsidRDefault="000F3995" w:rsidP="000F3995">
      <w:pPr>
        <w:pStyle w:val="expnote"/>
      </w:pPr>
    </w:p>
    <w:p w:rsidR="000F3995" w:rsidRDefault="000F3995" w:rsidP="000F3995">
      <w:pPr>
        <w:pStyle w:val="Heading1"/>
      </w:pPr>
      <w:r>
        <w:t>SUPPORT SERVICES</w:t>
      </w:r>
      <w:r>
        <w:tab/>
      </w:r>
      <w:r>
        <w:rPr>
          <w:vanish/>
        </w:rPr>
        <w:t>E</w:t>
      </w:r>
      <w:r>
        <w:t>07.11 AP.21</w:t>
      </w:r>
    </w:p>
    <w:p w:rsidR="000F3995" w:rsidRDefault="000F3995" w:rsidP="000F3995">
      <w:pPr>
        <w:pStyle w:val="policytitle"/>
        <w:rPr>
          <w:ins w:id="615" w:author="Jeanes, Janet - KSBA" w:date="2014-05-12T13:42:00Z"/>
        </w:rPr>
      </w:pPr>
      <w:del w:id="616" w:author="Jeanes, Janet - KSBA" w:date="2014-05-12T13:18:00Z">
        <w:r w:rsidDel="00847CBE">
          <w:delText>Notification to Parents of Child’s Eligibility for Free/Reduced-Price Meals</w:delText>
        </w:r>
      </w:del>
      <w:ins w:id="617" w:author="Jeanes, Janet - KSBA" w:date="2014-05-12T13:18:00Z">
        <w:r>
          <w:t>Meal Program Forms and Letters</w:t>
        </w:r>
      </w:ins>
    </w:p>
    <w:p w:rsidR="000F3995" w:rsidRDefault="000F3995" w:rsidP="000F3995">
      <w:pPr>
        <w:pStyle w:val="sideheading"/>
        <w:rPr>
          <w:ins w:id="618" w:author="Jeanes, Janet - KSBA" w:date="2014-05-12T13:42:00Z"/>
          <w:rStyle w:val="ksbanormal"/>
        </w:rPr>
      </w:pPr>
      <w:ins w:id="619" w:author="Jeanes, Janet - KSBA" w:date="2014-05-12T13:42:00Z">
        <w:r>
          <w:rPr>
            <w:rStyle w:val="ksbanormal"/>
          </w:rPr>
          <w:t>Free and Reduced Price Meal Program</w:t>
        </w:r>
      </w:ins>
    </w:p>
    <w:p w:rsidR="000F3995" w:rsidRDefault="000F3995" w:rsidP="000F3995">
      <w:pPr>
        <w:pStyle w:val="policytext"/>
        <w:rPr>
          <w:ins w:id="620" w:author="Jeanes, Janet - KSBA" w:date="2014-05-12T13:42:00Z"/>
          <w:rStyle w:val="ksbanormal"/>
        </w:rPr>
      </w:pPr>
      <w:ins w:id="621" w:author="Jeanes, Janet - KSBA" w:date="2014-05-12T13:42:00Z">
        <w:r>
          <w:rPr>
            <w:rStyle w:val="ksbanormal"/>
          </w:rPr>
          <w:t xml:space="preserve">Forms, household letters, and other documents relating to the Free/Reduced-Price </w:t>
        </w:r>
      </w:ins>
      <w:ins w:id="622" w:author="Jeanes, Janet - KSBA" w:date="2014-05-12T13:58:00Z">
        <w:r>
          <w:rPr>
            <w:rStyle w:val="ksbanormal"/>
          </w:rPr>
          <w:t>meal program</w:t>
        </w:r>
      </w:ins>
      <w:ins w:id="623" w:author="Jeanes, Janet - KSBA" w:date="2014-05-12T13:42:00Z">
        <w:r>
          <w:rPr>
            <w:rStyle w:val="ksbanormal"/>
          </w:rPr>
          <w:t xml:space="preserve"> may be found at the following link:</w:t>
        </w:r>
      </w:ins>
    </w:p>
    <w:p w:rsidR="000F3995" w:rsidRDefault="000F3995" w:rsidP="000F3995">
      <w:pPr>
        <w:pStyle w:val="policytext"/>
        <w:jc w:val="center"/>
        <w:rPr>
          <w:ins w:id="624" w:author="Jeanes, Janet - KSBA" w:date="2014-05-12T13:42:00Z"/>
          <w:rStyle w:val="ksbanormal"/>
        </w:rPr>
      </w:pPr>
      <w:ins w:id="625" w:author="Jeanes, Janet - KSBA" w:date="2014-05-12T13:42:00Z">
        <w:r>
          <w:rPr>
            <w:rStyle w:val="ksbanormal"/>
          </w:rPr>
          <w:fldChar w:fldCharType="begin"/>
        </w:r>
        <w:r>
          <w:rPr>
            <w:rStyle w:val="ksbanormal"/>
          </w:rPr>
          <w:instrText xml:space="preserve"> HYPERLINK "http://education.ky.gov/federal/SCN/Pages/Forms%20School%20Lunch%20Programs.aspx" </w:instrText>
        </w:r>
        <w:r>
          <w:rPr>
            <w:rStyle w:val="ksbanormal"/>
          </w:rPr>
          <w:fldChar w:fldCharType="separate"/>
        </w:r>
        <w:r>
          <w:rPr>
            <w:rStyle w:val="Hyperlink"/>
          </w:rPr>
          <w:t>http://education.ky.gov/federal/SCN/Pages/Forms%20School%20Lunch%20Programs.aspx</w:t>
        </w:r>
        <w:r>
          <w:rPr>
            <w:rStyle w:val="ksbanormal"/>
          </w:rPr>
          <w:fldChar w:fldCharType="end"/>
        </w:r>
      </w:ins>
    </w:p>
    <w:p w:rsidR="000F3995" w:rsidRDefault="000F3995" w:rsidP="000F3995">
      <w:pPr>
        <w:pStyle w:val="policytext"/>
        <w:rPr>
          <w:ins w:id="626" w:author="Jeanes, Janet - KSBA" w:date="2014-05-12T13:42:00Z"/>
          <w:rStyle w:val="ksbanormal"/>
        </w:rPr>
      </w:pPr>
      <w:ins w:id="627" w:author="Jeanes, Janet - KSBA" w:date="2014-05-12T13:42:00Z">
        <w:r>
          <w:rPr>
            <w:rStyle w:val="ksbanormal"/>
          </w:rPr>
          <w:t>Hard copies of applications and other free-reduced price materials shall be made available at each school. Documents include, but are not limited to; Free and Reduced Meal Application and Instructions; Free and Reduced Policy Statement; letters to households for notification of direct certification, approval/denial, and availability of the program; and media releases.</w:t>
        </w:r>
      </w:ins>
    </w:p>
    <w:p w:rsidR="000F3995" w:rsidRPr="00F2370B" w:rsidRDefault="000F3995" w:rsidP="000F3995">
      <w:pPr>
        <w:pStyle w:val="sideheading"/>
        <w:rPr>
          <w:ins w:id="628" w:author="Jeanes, Janet - KSBA" w:date="2014-05-12T13:42:00Z"/>
          <w:rStyle w:val="ksbanormal"/>
          <w:rPrChange w:id="629" w:author="Jeanes, Janet - KSBA" w:date="2014-05-12T13:42:00Z">
            <w:rPr>
              <w:ins w:id="630" w:author="Jeanes, Janet - KSBA" w:date="2014-05-12T13:42:00Z"/>
              <w:rStyle w:val="ksbabold"/>
            </w:rPr>
          </w:rPrChange>
        </w:rPr>
      </w:pPr>
      <w:ins w:id="631" w:author="Jeanes, Janet - KSBA" w:date="2014-05-12T13:42:00Z">
        <w:r w:rsidRPr="00F2370B">
          <w:rPr>
            <w:rStyle w:val="ksbanormal"/>
            <w:rPrChange w:id="632" w:author="Jeanes, Janet - KSBA" w:date="2014-05-12T13:42:00Z">
              <w:rPr>
                <w:rStyle w:val="ksbabold"/>
              </w:rPr>
            </w:rPrChange>
          </w:rPr>
          <w:t>Community Eligibility Provision (CEP) Meal Program</w:t>
        </w:r>
      </w:ins>
    </w:p>
    <w:p w:rsidR="000F3995" w:rsidRDefault="000F3995" w:rsidP="000F3995">
      <w:pPr>
        <w:pStyle w:val="policytext"/>
        <w:rPr>
          <w:ins w:id="633" w:author="Jeanes, Janet - KSBA" w:date="2014-05-12T13:42:00Z"/>
          <w:rStyle w:val="ksbanormal"/>
        </w:rPr>
      </w:pPr>
      <w:ins w:id="634" w:author="Jeanes, Janet - KSBA" w:date="2014-05-12T13:42:00Z">
        <w:r>
          <w:rPr>
            <w:rStyle w:val="ksbanormal"/>
          </w:rPr>
          <w:t>Household Income Forms and other documents relating to the Community Eligibility Provision meal program may be found at the following link:</w:t>
        </w:r>
      </w:ins>
    </w:p>
    <w:p w:rsidR="000F3995" w:rsidRPr="00F2370B" w:rsidRDefault="000F3995" w:rsidP="000F3995">
      <w:pPr>
        <w:spacing w:after="120"/>
        <w:jc w:val="center"/>
        <w:rPr>
          <w:szCs w:val="24"/>
        </w:rPr>
        <w:pPrChange w:id="635" w:author="Jeanes, Janet - KSBA" w:date="2014-05-12T13:43:00Z">
          <w:pPr>
            <w:pStyle w:val="policytitle"/>
          </w:pPr>
        </w:pPrChange>
      </w:pPr>
      <w:ins w:id="636" w:author="Jeanes, Janet - KSBA" w:date="2014-05-12T13:42:00Z">
        <w:r>
          <w:rPr>
            <w:szCs w:val="24"/>
          </w:rPr>
          <w:fldChar w:fldCharType="begin"/>
        </w:r>
        <w:r>
          <w:rPr>
            <w:szCs w:val="24"/>
          </w:rPr>
          <w:instrText xml:space="preserve"> HYPERLINK "http://education.ky.gov/districts/SHS/Pages/Community-Eligibility-Option-(CEO).aspx" </w:instrText>
        </w:r>
        <w:r>
          <w:rPr>
            <w:szCs w:val="24"/>
          </w:rPr>
          <w:fldChar w:fldCharType="separate"/>
        </w:r>
        <w:r>
          <w:rPr>
            <w:rStyle w:val="Hyperlink"/>
            <w:szCs w:val="24"/>
          </w:rPr>
          <w:t>http://education.ky.gov/districts/SHS/Pages/Community-Eligibility-Option-(CEO).aspx</w:t>
        </w:r>
        <w:r>
          <w:rPr>
            <w:szCs w:val="24"/>
          </w:rPr>
          <w:fldChar w:fldCharType="end"/>
        </w:r>
      </w:ins>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576"/>
      </w:tblGrid>
      <w:tr w:rsidR="000F3995" w:rsidRPr="005C3B1B" w:rsidDel="00F2370B" w:rsidTr="00555BBB">
        <w:trPr>
          <w:del w:id="637" w:author="Jeanes, Janet - KSBA" w:date="2014-05-12T13:43:00Z"/>
        </w:trPr>
        <w:tc>
          <w:tcPr>
            <w:tcW w:w="9576" w:type="dxa"/>
            <w:tcBorders>
              <w:top w:val="double" w:sz="6" w:space="0" w:color="auto"/>
              <w:left w:val="double" w:sz="6" w:space="0" w:color="auto"/>
              <w:bottom w:val="double" w:sz="6" w:space="0" w:color="auto"/>
              <w:right w:val="double" w:sz="6" w:space="0" w:color="auto"/>
            </w:tcBorders>
          </w:tcPr>
          <w:p w:rsidR="000F3995" w:rsidRPr="005C3B1B" w:rsidDel="00F2370B" w:rsidRDefault="000F3995" w:rsidP="00555BBB">
            <w:pPr>
              <w:pStyle w:val="policytext"/>
              <w:spacing w:after="0"/>
              <w:ind w:left="90"/>
              <w:rPr>
                <w:del w:id="638" w:author="Jeanes, Janet - KSBA" w:date="2014-05-12T13:43:00Z"/>
                <w:b/>
                <w:sz w:val="18"/>
                <w:szCs w:val="18"/>
              </w:rPr>
            </w:pPr>
            <w:del w:id="639" w:author="Jeanes, Janet - KSBA" w:date="2014-05-12T13:43:00Z">
              <w:r w:rsidRPr="005C3B1B" w:rsidDel="00F2370B">
                <w:rPr>
                  <w:b/>
                  <w:sz w:val="18"/>
                  <w:szCs w:val="18"/>
                </w:rPr>
                <w:delText>Student’s Name ______________________________ ____________________ __________________</w:delText>
              </w:r>
            </w:del>
          </w:p>
          <w:p w:rsidR="000F3995" w:rsidRPr="005C3B1B" w:rsidDel="00F2370B" w:rsidRDefault="000F3995" w:rsidP="00555BBB">
            <w:pPr>
              <w:pStyle w:val="policytext"/>
              <w:tabs>
                <w:tab w:val="left" w:pos="2430"/>
                <w:tab w:val="left" w:pos="5580"/>
                <w:tab w:val="left" w:pos="7740"/>
              </w:tabs>
              <w:spacing w:after="0"/>
              <w:ind w:left="90"/>
              <w:rPr>
                <w:del w:id="640" w:author="Jeanes, Janet - KSBA" w:date="2014-05-12T13:43:00Z"/>
                <w:b/>
                <w:sz w:val="18"/>
                <w:szCs w:val="18"/>
              </w:rPr>
            </w:pPr>
            <w:del w:id="641" w:author="Jeanes, Janet - KSBA" w:date="2014-05-12T13:43:00Z">
              <w:r w:rsidRPr="005C3B1B" w:rsidDel="00F2370B">
                <w:rPr>
                  <w:b/>
                  <w:i/>
                  <w:sz w:val="18"/>
                  <w:szCs w:val="18"/>
                </w:rPr>
                <w:tab/>
                <w:delText>Last Name</w:delText>
              </w:r>
              <w:r w:rsidRPr="005C3B1B" w:rsidDel="00F2370B">
                <w:rPr>
                  <w:b/>
                  <w:i/>
                  <w:sz w:val="18"/>
                  <w:szCs w:val="18"/>
                </w:rPr>
                <w:tab/>
                <w:delText>First Name</w:delText>
              </w:r>
              <w:r w:rsidRPr="005C3B1B" w:rsidDel="00F2370B">
                <w:rPr>
                  <w:b/>
                  <w:i/>
                  <w:sz w:val="18"/>
                  <w:szCs w:val="18"/>
                </w:rPr>
                <w:tab/>
                <w:delText>Middle Initial</w:delText>
              </w:r>
            </w:del>
          </w:p>
          <w:p w:rsidR="000F3995" w:rsidRPr="005C3B1B" w:rsidDel="00F2370B" w:rsidRDefault="000F3995" w:rsidP="00555BBB">
            <w:pPr>
              <w:pStyle w:val="policytext"/>
              <w:spacing w:after="0"/>
              <w:ind w:left="90"/>
              <w:rPr>
                <w:del w:id="642" w:author="Jeanes, Janet - KSBA" w:date="2014-05-12T13:43:00Z"/>
                <w:b/>
                <w:sz w:val="18"/>
                <w:szCs w:val="18"/>
              </w:rPr>
            </w:pPr>
            <w:del w:id="643" w:author="Jeanes, Janet - KSBA" w:date="2014-05-12T13:43:00Z">
              <w:r w:rsidRPr="005C3B1B" w:rsidDel="00F2370B">
                <w:rPr>
                  <w:b/>
                  <w:sz w:val="18"/>
                  <w:szCs w:val="18"/>
                </w:rPr>
                <w:delText xml:space="preserve">Student’s Address __________________________________________  </w:delText>
              </w:r>
            </w:del>
            <w:ins w:id="644" w:author="Jeanes, Janet - KSBA" w:date="2014-05-12T13:58:00Z">
              <w:r w:rsidRPr="005C3B1B">
                <w:rPr>
                  <w:b/>
                  <w:sz w:val="18"/>
                  <w:szCs w:val="18"/>
                </w:rPr>
                <w:t xml:space="preserve"> </w:t>
              </w:r>
            </w:ins>
            <w:del w:id="645" w:author="Jeanes, Janet - KSBA" w:date="2014-05-12T13:43:00Z">
              <w:r w:rsidRPr="005C3B1B" w:rsidDel="00F2370B">
                <w:rPr>
                  <w:b/>
                  <w:sz w:val="18"/>
                  <w:szCs w:val="18"/>
                </w:rPr>
                <w:delText>_________ _______________</w:delText>
              </w:r>
            </w:del>
          </w:p>
          <w:p w:rsidR="000F3995" w:rsidRPr="005C3B1B" w:rsidDel="00F2370B" w:rsidRDefault="000F3995" w:rsidP="00555BBB">
            <w:pPr>
              <w:pStyle w:val="policytext"/>
              <w:tabs>
                <w:tab w:val="left" w:pos="3600"/>
                <w:tab w:val="left" w:pos="6750"/>
                <w:tab w:val="left" w:pos="8190"/>
              </w:tabs>
              <w:spacing w:after="0"/>
              <w:ind w:left="90"/>
              <w:rPr>
                <w:del w:id="646" w:author="Jeanes, Janet - KSBA" w:date="2014-05-12T13:43:00Z"/>
                <w:i/>
                <w:sz w:val="18"/>
                <w:szCs w:val="18"/>
              </w:rPr>
            </w:pPr>
            <w:del w:id="647" w:author="Jeanes, Janet - KSBA" w:date="2014-05-12T13:43:00Z">
              <w:r w:rsidRPr="005C3B1B" w:rsidDel="00F2370B">
                <w:rPr>
                  <w:i/>
                  <w:sz w:val="18"/>
                  <w:szCs w:val="18"/>
                </w:rPr>
                <w:tab/>
              </w:r>
              <w:r w:rsidRPr="005C3B1B" w:rsidDel="00F2370B">
                <w:rPr>
                  <w:b/>
                  <w:i/>
                  <w:sz w:val="18"/>
                  <w:szCs w:val="18"/>
                </w:rPr>
                <w:delText>City</w:delText>
              </w:r>
              <w:r w:rsidRPr="005C3B1B" w:rsidDel="00F2370B">
                <w:rPr>
                  <w:b/>
                  <w:i/>
                  <w:sz w:val="18"/>
                  <w:szCs w:val="18"/>
                </w:rPr>
                <w:tab/>
                <w:delText>State</w:delText>
              </w:r>
              <w:r w:rsidRPr="005C3B1B" w:rsidDel="00F2370B">
                <w:rPr>
                  <w:b/>
                  <w:i/>
                  <w:sz w:val="18"/>
                  <w:szCs w:val="18"/>
                </w:rPr>
                <w:tab/>
                <w:delText>ZIP Code</w:delText>
              </w:r>
            </w:del>
          </w:p>
          <w:p w:rsidR="000F3995" w:rsidRPr="005C3B1B" w:rsidDel="00F2370B" w:rsidRDefault="000F3995" w:rsidP="00555BBB">
            <w:pPr>
              <w:pStyle w:val="policytext"/>
              <w:spacing w:after="0"/>
              <w:ind w:left="90"/>
              <w:rPr>
                <w:del w:id="648" w:author="Jeanes, Janet - KSBA" w:date="2014-05-12T13:43:00Z"/>
                <w:i/>
                <w:sz w:val="18"/>
                <w:szCs w:val="18"/>
              </w:rPr>
            </w:pPr>
            <w:del w:id="649" w:author="Jeanes, Janet - KSBA" w:date="2014-05-12T13:43:00Z">
              <w:r w:rsidRPr="005C3B1B" w:rsidDel="00F2370B">
                <w:rPr>
                  <w:b/>
                  <w:sz w:val="18"/>
                  <w:szCs w:val="18"/>
                </w:rPr>
                <w:delText>Student’s Age ______ Date of Birth _______ Student’s Phone Number _______________________</w:delText>
              </w:r>
            </w:del>
          </w:p>
          <w:p w:rsidR="000F3995" w:rsidRPr="005C3B1B" w:rsidDel="00F2370B" w:rsidRDefault="000F3995" w:rsidP="00555BBB">
            <w:pPr>
              <w:pStyle w:val="policytext"/>
              <w:spacing w:after="0"/>
              <w:ind w:left="90"/>
              <w:rPr>
                <w:del w:id="650" w:author="Jeanes, Janet - KSBA" w:date="2014-05-12T13:43:00Z"/>
                <w:b/>
                <w:sz w:val="18"/>
                <w:szCs w:val="18"/>
              </w:rPr>
            </w:pPr>
            <w:del w:id="651" w:author="Jeanes, Janet - KSBA" w:date="2014-05-12T13:43:00Z">
              <w:r w:rsidRPr="005C3B1B" w:rsidDel="00F2370B">
                <w:rPr>
                  <w:b/>
                  <w:sz w:val="18"/>
                  <w:szCs w:val="18"/>
                </w:rPr>
                <w:delText>School ___________________ Grade _______ Teacher/Classroom ___________________________</w:delText>
              </w:r>
            </w:del>
          </w:p>
          <w:p w:rsidR="000F3995" w:rsidRPr="005C3B1B" w:rsidDel="00F2370B" w:rsidRDefault="000F3995" w:rsidP="00555BBB">
            <w:pPr>
              <w:pStyle w:val="policytext"/>
              <w:spacing w:after="0"/>
              <w:ind w:left="90"/>
              <w:rPr>
                <w:del w:id="652" w:author="Jeanes, Janet - KSBA" w:date="2014-05-12T13:43:00Z"/>
                <w:b/>
                <w:sz w:val="18"/>
                <w:szCs w:val="18"/>
              </w:rPr>
            </w:pPr>
            <w:del w:id="653" w:author="Jeanes, Janet - KSBA" w:date="2014-05-12T13:43:00Z">
              <w:r w:rsidRPr="005C3B1B" w:rsidDel="00F2370B">
                <w:rPr>
                  <w:b/>
                  <w:noProof/>
                  <w:sz w:val="18"/>
                  <w:szCs w:val="18"/>
                </w:rPr>
                <w:pict>
                  <v:line id="_x0000_s1026" style="position:absolute;left:0;text-align:left;z-index:1" from=".75pt,2.85pt" to="468.75pt,2.85pt" strokeweight="3pt">
                    <v:stroke linestyle="thinThin"/>
                  </v:line>
                </w:pict>
              </w:r>
              <w:r w:rsidRPr="005C3B1B" w:rsidDel="00F2370B">
                <w:rPr>
                  <w:b/>
                  <w:sz w:val="18"/>
                  <w:szCs w:val="18"/>
                </w:rPr>
                <w:delText>Student’s Name ______________________________ ____________________ __________________</w:delText>
              </w:r>
            </w:del>
          </w:p>
          <w:p w:rsidR="000F3995" w:rsidRPr="005C3B1B" w:rsidDel="00F2370B" w:rsidRDefault="000F3995" w:rsidP="00555BBB">
            <w:pPr>
              <w:pStyle w:val="policytext"/>
              <w:tabs>
                <w:tab w:val="left" w:pos="2430"/>
                <w:tab w:val="left" w:pos="5580"/>
                <w:tab w:val="left" w:pos="7740"/>
              </w:tabs>
              <w:spacing w:after="0"/>
              <w:ind w:left="90"/>
              <w:rPr>
                <w:del w:id="654" w:author="Jeanes, Janet - KSBA" w:date="2014-05-12T13:43:00Z"/>
                <w:b/>
                <w:sz w:val="18"/>
                <w:szCs w:val="18"/>
              </w:rPr>
            </w:pPr>
            <w:del w:id="655" w:author="Jeanes, Janet - KSBA" w:date="2014-05-12T13:43:00Z">
              <w:r w:rsidRPr="005C3B1B" w:rsidDel="00F2370B">
                <w:rPr>
                  <w:b/>
                  <w:i/>
                  <w:sz w:val="18"/>
                  <w:szCs w:val="18"/>
                </w:rPr>
                <w:tab/>
                <w:delText>Last Name</w:delText>
              </w:r>
              <w:r w:rsidRPr="005C3B1B" w:rsidDel="00F2370B">
                <w:rPr>
                  <w:b/>
                  <w:i/>
                  <w:sz w:val="18"/>
                  <w:szCs w:val="18"/>
                </w:rPr>
                <w:tab/>
                <w:delText>First Name</w:delText>
              </w:r>
              <w:r w:rsidRPr="005C3B1B" w:rsidDel="00F2370B">
                <w:rPr>
                  <w:b/>
                  <w:i/>
                  <w:sz w:val="18"/>
                  <w:szCs w:val="18"/>
                </w:rPr>
                <w:tab/>
                <w:delText>Middle Initial</w:delText>
              </w:r>
            </w:del>
          </w:p>
          <w:p w:rsidR="000F3995" w:rsidRPr="005C3B1B" w:rsidDel="00F2370B" w:rsidRDefault="000F3995" w:rsidP="00555BBB">
            <w:pPr>
              <w:pStyle w:val="policytext"/>
              <w:spacing w:after="0"/>
              <w:ind w:left="90"/>
              <w:rPr>
                <w:del w:id="656" w:author="Jeanes, Janet - KSBA" w:date="2014-05-12T13:43:00Z"/>
                <w:b/>
                <w:sz w:val="18"/>
                <w:szCs w:val="18"/>
              </w:rPr>
            </w:pPr>
            <w:del w:id="657" w:author="Jeanes, Janet - KSBA" w:date="2014-05-12T13:43:00Z">
              <w:r w:rsidRPr="005C3B1B" w:rsidDel="00F2370B">
                <w:rPr>
                  <w:b/>
                  <w:sz w:val="18"/>
                  <w:szCs w:val="18"/>
                </w:rPr>
                <w:delText xml:space="preserve">Student’s Address __________________________________________  </w:delText>
              </w:r>
            </w:del>
            <w:ins w:id="658" w:author="Jeanes, Janet - KSBA" w:date="2014-05-12T13:58:00Z">
              <w:r w:rsidRPr="005C3B1B">
                <w:rPr>
                  <w:b/>
                  <w:sz w:val="18"/>
                  <w:szCs w:val="18"/>
                </w:rPr>
                <w:t xml:space="preserve"> </w:t>
              </w:r>
            </w:ins>
            <w:del w:id="659" w:author="Jeanes, Janet - KSBA" w:date="2014-05-12T13:43:00Z">
              <w:r w:rsidRPr="005C3B1B" w:rsidDel="00F2370B">
                <w:rPr>
                  <w:b/>
                  <w:sz w:val="18"/>
                  <w:szCs w:val="18"/>
                </w:rPr>
                <w:delText>_________ _______________</w:delText>
              </w:r>
            </w:del>
          </w:p>
          <w:p w:rsidR="000F3995" w:rsidRPr="005C3B1B" w:rsidDel="00F2370B" w:rsidRDefault="000F3995" w:rsidP="00555BBB">
            <w:pPr>
              <w:pStyle w:val="policytext"/>
              <w:tabs>
                <w:tab w:val="left" w:pos="3600"/>
                <w:tab w:val="left" w:pos="6750"/>
                <w:tab w:val="left" w:pos="8190"/>
              </w:tabs>
              <w:spacing w:after="0"/>
              <w:ind w:left="90"/>
              <w:rPr>
                <w:del w:id="660" w:author="Jeanes, Janet - KSBA" w:date="2014-05-12T13:43:00Z"/>
                <w:i/>
                <w:sz w:val="18"/>
                <w:szCs w:val="18"/>
              </w:rPr>
            </w:pPr>
            <w:del w:id="661" w:author="Jeanes, Janet - KSBA" w:date="2014-05-12T13:43:00Z">
              <w:r w:rsidRPr="005C3B1B" w:rsidDel="00F2370B">
                <w:rPr>
                  <w:i/>
                  <w:sz w:val="18"/>
                  <w:szCs w:val="18"/>
                </w:rPr>
                <w:tab/>
              </w:r>
              <w:r w:rsidRPr="005C3B1B" w:rsidDel="00F2370B">
                <w:rPr>
                  <w:b/>
                  <w:i/>
                  <w:sz w:val="18"/>
                  <w:szCs w:val="18"/>
                </w:rPr>
                <w:delText>City</w:delText>
              </w:r>
              <w:r w:rsidRPr="005C3B1B" w:rsidDel="00F2370B">
                <w:rPr>
                  <w:b/>
                  <w:i/>
                  <w:sz w:val="18"/>
                  <w:szCs w:val="18"/>
                </w:rPr>
                <w:tab/>
                <w:delText>State</w:delText>
              </w:r>
              <w:r w:rsidRPr="005C3B1B" w:rsidDel="00F2370B">
                <w:rPr>
                  <w:b/>
                  <w:i/>
                  <w:sz w:val="18"/>
                  <w:szCs w:val="18"/>
                </w:rPr>
                <w:tab/>
                <w:delText>ZIP Code</w:delText>
              </w:r>
            </w:del>
          </w:p>
          <w:p w:rsidR="000F3995" w:rsidRPr="005C3B1B" w:rsidDel="00F2370B" w:rsidRDefault="000F3995" w:rsidP="00555BBB">
            <w:pPr>
              <w:pStyle w:val="policytext"/>
              <w:spacing w:after="0"/>
              <w:ind w:left="90"/>
              <w:rPr>
                <w:del w:id="662" w:author="Jeanes, Janet - KSBA" w:date="2014-05-12T13:43:00Z"/>
                <w:i/>
                <w:sz w:val="18"/>
                <w:szCs w:val="18"/>
              </w:rPr>
            </w:pPr>
            <w:del w:id="663" w:author="Jeanes, Janet - KSBA" w:date="2014-05-12T13:43:00Z">
              <w:r w:rsidRPr="005C3B1B" w:rsidDel="00F2370B">
                <w:rPr>
                  <w:b/>
                  <w:sz w:val="18"/>
                  <w:szCs w:val="18"/>
                </w:rPr>
                <w:delText>Student’s Age ______ Date of Birth _______ Student’s Phone Number _______________________</w:delText>
              </w:r>
            </w:del>
          </w:p>
          <w:p w:rsidR="000F3995" w:rsidRPr="005C3B1B" w:rsidDel="00F2370B" w:rsidRDefault="000F3995" w:rsidP="00555BBB">
            <w:pPr>
              <w:pStyle w:val="policytext"/>
              <w:spacing w:after="0"/>
              <w:ind w:left="90"/>
              <w:rPr>
                <w:del w:id="664" w:author="Jeanes, Janet - KSBA" w:date="2014-05-12T13:43:00Z"/>
                <w:sz w:val="18"/>
                <w:szCs w:val="18"/>
              </w:rPr>
            </w:pPr>
            <w:del w:id="665" w:author="Jeanes, Janet - KSBA" w:date="2014-05-12T13:43:00Z">
              <w:r w:rsidRPr="005C3B1B" w:rsidDel="00F2370B">
                <w:rPr>
                  <w:b/>
                  <w:sz w:val="18"/>
                  <w:szCs w:val="18"/>
                </w:rPr>
                <w:delText>School ___________________ Grade _______ Teacher/Classroom ___________________________</w:delText>
              </w:r>
            </w:del>
          </w:p>
          <w:p w:rsidR="000F3995" w:rsidRPr="005C3B1B" w:rsidDel="00F2370B" w:rsidRDefault="000F3995" w:rsidP="00555BBB">
            <w:pPr>
              <w:pStyle w:val="policytext"/>
              <w:spacing w:after="0"/>
              <w:ind w:left="90"/>
              <w:rPr>
                <w:del w:id="666" w:author="Jeanes, Janet - KSBA" w:date="2014-05-12T13:43:00Z"/>
                <w:b/>
                <w:sz w:val="18"/>
                <w:szCs w:val="18"/>
              </w:rPr>
            </w:pPr>
            <w:del w:id="667" w:author="Jeanes, Janet - KSBA" w:date="2014-05-12T13:43:00Z">
              <w:r w:rsidRPr="005C3B1B" w:rsidDel="00F2370B">
                <w:rPr>
                  <w:b/>
                  <w:noProof/>
                  <w:sz w:val="18"/>
                  <w:szCs w:val="18"/>
                </w:rPr>
                <w:pict>
                  <v:line id="_x0000_s1027" style="position:absolute;left:0;text-align:left;z-index:2" from=".75pt,3.15pt" to="468.75pt,3.15pt" strokeweight="3pt">
                    <v:stroke linestyle="thinThin"/>
                  </v:line>
                </w:pict>
              </w:r>
              <w:r w:rsidRPr="005C3B1B" w:rsidDel="00F2370B">
                <w:rPr>
                  <w:b/>
                  <w:sz w:val="18"/>
                  <w:szCs w:val="18"/>
                </w:rPr>
                <w:delText>Student’s Name ______________________________ ____________________ __________________</w:delText>
              </w:r>
            </w:del>
          </w:p>
          <w:p w:rsidR="000F3995" w:rsidRPr="005C3B1B" w:rsidDel="00F2370B" w:rsidRDefault="000F3995" w:rsidP="00555BBB">
            <w:pPr>
              <w:pStyle w:val="policytext"/>
              <w:tabs>
                <w:tab w:val="left" w:pos="2430"/>
                <w:tab w:val="left" w:pos="5580"/>
                <w:tab w:val="left" w:pos="7740"/>
              </w:tabs>
              <w:spacing w:after="0"/>
              <w:ind w:left="90"/>
              <w:rPr>
                <w:del w:id="668" w:author="Jeanes, Janet - KSBA" w:date="2014-05-12T13:43:00Z"/>
                <w:b/>
                <w:sz w:val="18"/>
                <w:szCs w:val="18"/>
              </w:rPr>
            </w:pPr>
            <w:del w:id="669" w:author="Jeanes, Janet - KSBA" w:date="2014-05-12T13:43:00Z">
              <w:r w:rsidRPr="005C3B1B" w:rsidDel="00F2370B">
                <w:rPr>
                  <w:b/>
                  <w:i/>
                  <w:sz w:val="18"/>
                  <w:szCs w:val="18"/>
                </w:rPr>
                <w:tab/>
                <w:delText>Last Name</w:delText>
              </w:r>
              <w:r w:rsidRPr="005C3B1B" w:rsidDel="00F2370B">
                <w:rPr>
                  <w:b/>
                  <w:i/>
                  <w:sz w:val="18"/>
                  <w:szCs w:val="18"/>
                </w:rPr>
                <w:tab/>
                <w:delText>First Name</w:delText>
              </w:r>
              <w:r w:rsidRPr="005C3B1B" w:rsidDel="00F2370B">
                <w:rPr>
                  <w:b/>
                  <w:i/>
                  <w:sz w:val="18"/>
                  <w:szCs w:val="18"/>
                </w:rPr>
                <w:tab/>
                <w:delText>Middle Initial</w:delText>
              </w:r>
            </w:del>
          </w:p>
          <w:p w:rsidR="000F3995" w:rsidRPr="005C3B1B" w:rsidDel="00F2370B" w:rsidRDefault="000F3995" w:rsidP="00555BBB">
            <w:pPr>
              <w:pStyle w:val="policytext"/>
              <w:spacing w:after="0"/>
              <w:ind w:left="90"/>
              <w:rPr>
                <w:del w:id="670" w:author="Jeanes, Janet - KSBA" w:date="2014-05-12T13:43:00Z"/>
                <w:b/>
                <w:sz w:val="18"/>
                <w:szCs w:val="18"/>
              </w:rPr>
            </w:pPr>
            <w:del w:id="671" w:author="Jeanes, Janet - KSBA" w:date="2014-05-12T13:43:00Z">
              <w:r w:rsidRPr="005C3B1B" w:rsidDel="00F2370B">
                <w:rPr>
                  <w:b/>
                  <w:sz w:val="18"/>
                  <w:szCs w:val="18"/>
                </w:rPr>
                <w:delText xml:space="preserve">Student’s Address __________________________________________  </w:delText>
              </w:r>
            </w:del>
            <w:ins w:id="672" w:author="Jeanes, Janet - KSBA" w:date="2014-05-12T13:58:00Z">
              <w:r w:rsidRPr="005C3B1B">
                <w:rPr>
                  <w:b/>
                  <w:sz w:val="18"/>
                  <w:szCs w:val="18"/>
                </w:rPr>
                <w:t xml:space="preserve"> </w:t>
              </w:r>
            </w:ins>
            <w:del w:id="673" w:author="Jeanes, Janet - KSBA" w:date="2014-05-12T13:43:00Z">
              <w:r w:rsidRPr="005C3B1B" w:rsidDel="00F2370B">
                <w:rPr>
                  <w:b/>
                  <w:sz w:val="18"/>
                  <w:szCs w:val="18"/>
                </w:rPr>
                <w:delText>_________ _______________</w:delText>
              </w:r>
            </w:del>
          </w:p>
          <w:p w:rsidR="000F3995" w:rsidRPr="005C3B1B" w:rsidDel="00F2370B" w:rsidRDefault="000F3995" w:rsidP="00555BBB">
            <w:pPr>
              <w:pStyle w:val="policytext"/>
              <w:tabs>
                <w:tab w:val="left" w:pos="3600"/>
                <w:tab w:val="left" w:pos="6750"/>
                <w:tab w:val="left" w:pos="8190"/>
              </w:tabs>
              <w:spacing w:after="0"/>
              <w:ind w:left="90"/>
              <w:rPr>
                <w:del w:id="674" w:author="Jeanes, Janet - KSBA" w:date="2014-05-12T13:43:00Z"/>
                <w:i/>
                <w:sz w:val="18"/>
                <w:szCs w:val="18"/>
              </w:rPr>
            </w:pPr>
            <w:del w:id="675" w:author="Jeanes, Janet - KSBA" w:date="2014-05-12T13:43:00Z">
              <w:r w:rsidRPr="005C3B1B" w:rsidDel="00F2370B">
                <w:rPr>
                  <w:i/>
                  <w:sz w:val="18"/>
                  <w:szCs w:val="18"/>
                </w:rPr>
                <w:tab/>
              </w:r>
              <w:r w:rsidRPr="005C3B1B" w:rsidDel="00F2370B">
                <w:rPr>
                  <w:b/>
                  <w:i/>
                  <w:sz w:val="18"/>
                  <w:szCs w:val="18"/>
                </w:rPr>
                <w:delText>City</w:delText>
              </w:r>
              <w:r w:rsidRPr="005C3B1B" w:rsidDel="00F2370B">
                <w:rPr>
                  <w:b/>
                  <w:i/>
                  <w:sz w:val="18"/>
                  <w:szCs w:val="18"/>
                </w:rPr>
                <w:tab/>
                <w:delText>State</w:delText>
              </w:r>
              <w:r w:rsidRPr="005C3B1B" w:rsidDel="00F2370B">
                <w:rPr>
                  <w:b/>
                  <w:i/>
                  <w:sz w:val="18"/>
                  <w:szCs w:val="18"/>
                </w:rPr>
                <w:tab/>
                <w:delText>ZIP Code</w:delText>
              </w:r>
            </w:del>
          </w:p>
          <w:p w:rsidR="000F3995" w:rsidRPr="005C3B1B" w:rsidDel="00F2370B" w:rsidRDefault="000F3995" w:rsidP="00555BBB">
            <w:pPr>
              <w:pStyle w:val="policytext"/>
              <w:spacing w:after="0"/>
              <w:ind w:left="90"/>
              <w:rPr>
                <w:del w:id="676" w:author="Jeanes, Janet - KSBA" w:date="2014-05-12T13:43:00Z"/>
                <w:i/>
                <w:sz w:val="18"/>
                <w:szCs w:val="18"/>
              </w:rPr>
            </w:pPr>
            <w:del w:id="677" w:author="Jeanes, Janet - KSBA" w:date="2014-05-12T13:43:00Z">
              <w:r w:rsidRPr="005C3B1B" w:rsidDel="00F2370B">
                <w:rPr>
                  <w:b/>
                  <w:sz w:val="18"/>
                  <w:szCs w:val="18"/>
                </w:rPr>
                <w:delText>Student’s Age ______ Date of Birth _______ Student’s Phone Number _______________________</w:delText>
              </w:r>
            </w:del>
          </w:p>
          <w:p w:rsidR="000F3995" w:rsidRPr="005C3B1B" w:rsidDel="00F2370B" w:rsidRDefault="000F3995" w:rsidP="00555BBB">
            <w:pPr>
              <w:pStyle w:val="policytext"/>
              <w:spacing w:after="0"/>
              <w:ind w:left="90"/>
              <w:rPr>
                <w:del w:id="678" w:author="Jeanes, Janet - KSBA" w:date="2014-05-12T13:43:00Z"/>
                <w:sz w:val="18"/>
                <w:szCs w:val="18"/>
              </w:rPr>
            </w:pPr>
            <w:del w:id="679" w:author="Jeanes, Janet - KSBA" w:date="2014-05-12T13:43:00Z">
              <w:r w:rsidRPr="005C3B1B" w:rsidDel="00F2370B">
                <w:rPr>
                  <w:b/>
                  <w:sz w:val="18"/>
                  <w:szCs w:val="18"/>
                </w:rPr>
                <w:delText>School ___________________ Grade _______ Teacher/Classroom ___________________________</w:delText>
              </w:r>
            </w:del>
          </w:p>
        </w:tc>
      </w:tr>
    </w:tbl>
    <w:p w:rsidR="000F3995" w:rsidRPr="005C3B1B" w:rsidDel="00F2370B" w:rsidRDefault="000F3995" w:rsidP="000F3995">
      <w:pPr>
        <w:pStyle w:val="sideheading"/>
        <w:spacing w:after="0"/>
        <w:rPr>
          <w:del w:id="680" w:author="Jeanes, Janet - KSBA" w:date="2014-05-12T13:43:00Z"/>
          <w:sz w:val="18"/>
          <w:szCs w:val="18"/>
        </w:rPr>
      </w:pPr>
    </w:p>
    <w:p w:rsidR="000F3995" w:rsidRPr="005C3B1B" w:rsidDel="00F2370B" w:rsidRDefault="000F3995" w:rsidP="000F3995">
      <w:pPr>
        <w:pStyle w:val="policytext"/>
        <w:spacing w:after="0"/>
        <w:rPr>
          <w:del w:id="681" w:author="Jeanes, Janet - KSBA" w:date="2014-05-12T13:43:00Z"/>
          <w:sz w:val="18"/>
          <w:szCs w:val="18"/>
        </w:rPr>
      </w:pPr>
      <w:del w:id="682" w:author="Jeanes, Janet - KSBA" w:date="2014-05-12T13:43:00Z">
        <w:r w:rsidRPr="005C3B1B" w:rsidDel="00F2370B">
          <w:rPr>
            <w:sz w:val="18"/>
            <w:szCs w:val="18"/>
          </w:rPr>
          <w:delText>___________________________</w:delText>
        </w:r>
      </w:del>
    </w:p>
    <w:p w:rsidR="000F3995" w:rsidRPr="005C3B1B" w:rsidDel="00F2370B" w:rsidRDefault="000F3995" w:rsidP="000F3995">
      <w:pPr>
        <w:pStyle w:val="policytext"/>
        <w:tabs>
          <w:tab w:val="left" w:pos="-2520"/>
          <w:tab w:val="left" w:pos="1440"/>
        </w:tabs>
        <w:spacing w:after="0"/>
        <w:rPr>
          <w:del w:id="683" w:author="Jeanes, Janet - KSBA" w:date="2014-05-12T13:43:00Z"/>
          <w:i/>
          <w:sz w:val="18"/>
          <w:szCs w:val="18"/>
        </w:rPr>
      </w:pPr>
      <w:del w:id="684" w:author="Jeanes, Janet - KSBA" w:date="2014-05-12T13:43:00Z">
        <w:r w:rsidRPr="005C3B1B" w:rsidDel="00F2370B">
          <w:rPr>
            <w:i/>
            <w:sz w:val="18"/>
            <w:szCs w:val="18"/>
          </w:rPr>
          <w:tab/>
          <w:delText>Date</w:delText>
        </w:r>
      </w:del>
    </w:p>
    <w:p w:rsidR="000F3995" w:rsidRPr="005C3B1B" w:rsidDel="00F2370B" w:rsidRDefault="000F3995" w:rsidP="000F3995">
      <w:pPr>
        <w:pStyle w:val="sideheading"/>
        <w:spacing w:after="0"/>
        <w:rPr>
          <w:del w:id="685" w:author="Jeanes, Janet - KSBA" w:date="2014-05-12T13:43:00Z"/>
          <w:sz w:val="18"/>
          <w:szCs w:val="18"/>
        </w:rPr>
      </w:pPr>
      <w:del w:id="686" w:author="Jeanes, Janet - KSBA" w:date="2014-05-12T13:43:00Z">
        <w:r w:rsidRPr="005C3B1B" w:rsidDel="00F2370B">
          <w:rPr>
            <w:sz w:val="18"/>
            <w:szCs w:val="18"/>
          </w:rPr>
          <w:delText>Dear Parent:</w:delText>
        </w:r>
      </w:del>
    </w:p>
    <w:p w:rsidR="000F3995" w:rsidRPr="005C3B1B" w:rsidDel="00F2370B" w:rsidRDefault="000F3995" w:rsidP="000F3995">
      <w:pPr>
        <w:pStyle w:val="policytext"/>
        <w:spacing w:after="0"/>
        <w:rPr>
          <w:del w:id="687" w:author="Jeanes, Janet - KSBA" w:date="2014-05-12T13:43:00Z"/>
          <w:sz w:val="18"/>
          <w:szCs w:val="18"/>
        </w:rPr>
      </w:pPr>
      <w:del w:id="688" w:author="Jeanes, Janet - KSBA" w:date="2014-05-12T13:43:00Z">
        <w:r w:rsidRPr="005C3B1B" w:rsidDel="00F2370B">
          <w:rPr>
            <w:sz w:val="18"/>
            <w:szCs w:val="18"/>
          </w:rPr>
          <w:delText xml:space="preserve">School District personnel have determined that your child(ren) may be eligible for free and reduced-price meals as determined by federal and state guidelines. An application for Free and Reduced-Price Meals has been filed on your child(ren)’s behalf by </w:delText>
        </w:r>
        <w:r w:rsidRPr="0023710D" w:rsidDel="00F2370B">
          <w:rPr>
            <w:rStyle w:val="ksbanormal"/>
          </w:rPr>
          <w:delText>the Principal</w:delText>
        </w:r>
        <w:r w:rsidRPr="005C3B1B" w:rsidDel="00F2370B">
          <w:rPr>
            <w:sz w:val="18"/>
            <w:szCs w:val="18"/>
          </w:rPr>
          <w:delText>.</w:delText>
        </w:r>
      </w:del>
    </w:p>
    <w:p w:rsidR="000F3995" w:rsidRPr="005C3B1B" w:rsidDel="00F2370B" w:rsidRDefault="000F3995" w:rsidP="000F3995">
      <w:pPr>
        <w:pStyle w:val="policytext"/>
        <w:spacing w:after="0"/>
        <w:rPr>
          <w:del w:id="689" w:author="Jeanes, Janet - KSBA" w:date="2014-05-12T13:43:00Z"/>
          <w:sz w:val="18"/>
          <w:szCs w:val="18"/>
        </w:rPr>
      </w:pPr>
      <w:del w:id="690" w:author="Jeanes, Janet - KSBA" w:date="2014-05-12T13:43:00Z">
        <w:r w:rsidRPr="005C3B1B" w:rsidDel="00F2370B">
          <w:rPr>
            <w:sz w:val="18"/>
            <w:szCs w:val="18"/>
          </w:rPr>
          <w:delText>You will receive written notification if this application is approved or denied. If you have questions, please contact the District employee indicated above by calling __________________.</w:delText>
        </w:r>
      </w:del>
    </w:p>
    <w:p w:rsidR="000F3995" w:rsidRPr="005C3B1B" w:rsidDel="00F2370B" w:rsidRDefault="000F3995" w:rsidP="000F3995">
      <w:pPr>
        <w:pStyle w:val="policytext"/>
        <w:spacing w:after="0"/>
        <w:rPr>
          <w:del w:id="691" w:author="Jeanes, Janet - KSBA" w:date="2014-05-12T13:43:00Z"/>
          <w:sz w:val="18"/>
          <w:szCs w:val="18"/>
        </w:rPr>
      </w:pPr>
      <w:del w:id="692" w:author="Jeanes, Janet - KSBA" w:date="2014-05-12T13:43:00Z">
        <w:r w:rsidRPr="005C3B1B" w:rsidDel="00F2370B">
          <w:rPr>
            <w:sz w:val="18"/>
            <w:szCs w:val="18"/>
          </w:rPr>
          <w:delText>Sincerely,</w:delText>
        </w:r>
      </w:del>
    </w:p>
    <w:p w:rsidR="000F3995" w:rsidRPr="005C3B1B" w:rsidDel="00F2370B" w:rsidRDefault="000F3995" w:rsidP="000F3995">
      <w:pPr>
        <w:pStyle w:val="policytext"/>
        <w:spacing w:after="0"/>
        <w:rPr>
          <w:del w:id="693" w:author="Jeanes, Janet - KSBA" w:date="2014-05-12T13:43:00Z"/>
          <w:sz w:val="18"/>
          <w:szCs w:val="18"/>
        </w:rPr>
      </w:pPr>
      <w:del w:id="694" w:author="Jeanes, Janet - KSBA" w:date="2014-05-12T13:43:00Z">
        <w:r w:rsidRPr="005C3B1B" w:rsidDel="00F2370B">
          <w:rPr>
            <w:sz w:val="18"/>
            <w:szCs w:val="18"/>
          </w:rPr>
          <w:delText>________________________________________________</w:delText>
        </w:r>
        <w:r w:rsidRPr="005C3B1B" w:rsidDel="00F2370B">
          <w:rPr>
            <w:sz w:val="18"/>
            <w:szCs w:val="18"/>
          </w:rPr>
          <w:tab/>
          <w:delText>________________________</w:delText>
        </w:r>
      </w:del>
    </w:p>
    <w:p w:rsidR="000F3995" w:rsidRPr="005C3B1B" w:rsidDel="00F2370B" w:rsidRDefault="000F3995" w:rsidP="000F3995">
      <w:pPr>
        <w:pStyle w:val="policytext"/>
        <w:tabs>
          <w:tab w:val="left" w:pos="1620"/>
          <w:tab w:val="left" w:pos="7560"/>
        </w:tabs>
        <w:spacing w:after="0"/>
        <w:rPr>
          <w:del w:id="695" w:author="Jeanes, Janet - KSBA" w:date="2014-05-12T13:43:00Z"/>
          <w:i/>
          <w:sz w:val="18"/>
          <w:szCs w:val="18"/>
        </w:rPr>
      </w:pPr>
      <w:del w:id="696" w:author="Jeanes, Janet - KSBA" w:date="2014-05-12T13:43:00Z">
        <w:r w:rsidRPr="005C3B1B" w:rsidDel="00F2370B">
          <w:rPr>
            <w:i/>
            <w:sz w:val="18"/>
            <w:szCs w:val="18"/>
          </w:rPr>
          <w:tab/>
          <w:delText>School Personnel’s Signature</w:delText>
        </w:r>
        <w:r w:rsidRPr="005C3B1B" w:rsidDel="00F2370B">
          <w:rPr>
            <w:i/>
            <w:sz w:val="18"/>
            <w:szCs w:val="18"/>
          </w:rPr>
          <w:tab/>
          <w:delText>Title</w:delText>
        </w:r>
      </w:del>
    </w:p>
    <w:bookmarkStart w:id="697" w:name="E1"/>
    <w:p w:rsidR="000F3995" w:rsidRDefault="000F3995" w:rsidP="000F3995">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7"/>
    </w:p>
    <w:bookmarkStart w:id="698" w:name="E2"/>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
      <w:bookmarkEnd w:id="698"/>
    </w:p>
    <w:p w:rsidR="000F3995" w:rsidRPr="009236EF" w:rsidRDefault="000F3995" w:rsidP="000F3995">
      <w:pPr>
        <w:pStyle w:val="expnote"/>
      </w:pPr>
      <w:r>
        <w:br w:type="page"/>
      </w:r>
      <w:bookmarkStart w:id="699" w:name="B"/>
      <w:r w:rsidRPr="009236EF">
        <w:lastRenderedPageBreak/>
        <w:t xml:space="preserve">EXPLANATION: FEDERAL COMPETITIVE FOODS REGULATIONS NOW RESTRICT </w:t>
      </w:r>
      <w:smartTag w:uri="urn:schemas-microsoft-com:office:smarttags" w:element="City">
        <w:smartTag w:uri="urn:schemas-microsoft-com:office:smarttags" w:element="place">
          <w:r w:rsidRPr="009236EF">
            <w:t>SALE</w:t>
          </w:r>
        </w:smartTag>
      </w:smartTag>
      <w:r w:rsidRPr="009236EF">
        <w:t xml:space="preserve"> OF ALL COMPETITIVE FOODS FROM MIDNIGHT UNTIL THIRTY (30) MINUTES AFTER THE END OF THE SCHOOL DAY.</w:t>
      </w:r>
    </w:p>
    <w:p w:rsidR="000F3995" w:rsidRDefault="000F3995" w:rsidP="000F3995">
      <w:pPr>
        <w:pStyle w:val="expnote"/>
      </w:pPr>
      <w:r w:rsidRPr="009236EF">
        <w:t>FINANCIAL IMPLICATIONS: POSSIBLE LOSS OF REVENUE FROM SALES</w:t>
      </w:r>
    </w:p>
    <w:p w:rsidR="000F3995" w:rsidRDefault="000F3995" w:rsidP="000F3995">
      <w:pPr>
        <w:pStyle w:val="expnote"/>
      </w:pPr>
    </w:p>
    <w:p w:rsidR="000F3995" w:rsidRDefault="000F3995" w:rsidP="000F3995">
      <w:pPr>
        <w:pStyle w:val="Heading1"/>
      </w:pPr>
      <w:r>
        <w:t>SUPPORT SERVICES</w:t>
      </w:r>
      <w:r>
        <w:tab/>
      </w:r>
      <w:r>
        <w:rPr>
          <w:vanish/>
        </w:rPr>
        <w:t>B</w:t>
      </w:r>
      <w:r>
        <w:t>07.111 AP.1</w:t>
      </w:r>
    </w:p>
    <w:p w:rsidR="000F3995" w:rsidRDefault="000F3995" w:rsidP="000F3995">
      <w:pPr>
        <w:pStyle w:val="policytitle"/>
      </w:pPr>
      <w:r>
        <w:t>Competitive Foods</w:t>
      </w:r>
    </w:p>
    <w:p w:rsidR="000F3995" w:rsidRDefault="000F3995" w:rsidP="000F3995">
      <w:pPr>
        <w:pStyle w:val="sideheading"/>
      </w:pPr>
      <w:smartTag w:uri="urn:schemas-microsoft-com:office:smarttags" w:element="place">
        <w:smartTag w:uri="urn:schemas-microsoft-com:office:smarttags" w:element="City">
          <w:r>
            <w:t>Sale</w:t>
          </w:r>
        </w:smartTag>
      </w:smartTag>
      <w:r>
        <w:t xml:space="preserve"> of Competitive Foods</w:t>
      </w:r>
    </w:p>
    <w:p w:rsidR="000F3995" w:rsidRDefault="000F3995" w:rsidP="000F3995">
      <w:pPr>
        <w:pStyle w:val="policytext"/>
      </w:pPr>
      <w:r>
        <w:t xml:space="preserve">The sale </w:t>
      </w:r>
      <w:r w:rsidRPr="005C0FD3">
        <w:rPr>
          <w:rStyle w:val="ksbanormal"/>
        </w:rPr>
        <w:t>or serving</w:t>
      </w:r>
      <w:r>
        <w:t xml:space="preserve"> of any food or beverage item to students in competition with the School Food Service Program shall be permitted only in accordance with current federal and state laws and regulations.</w:t>
      </w:r>
      <w:r w:rsidRPr="00DD5DF2">
        <w:rPr>
          <w:rStyle w:val="ksbanormal"/>
        </w:rPr>
        <w:t xml:space="preserve"> </w:t>
      </w:r>
      <w:r>
        <w:t xml:space="preserve">Specifically, the sale of competitive foods shall be prohibited </w:t>
      </w:r>
      <w:del w:id="700" w:author="Jeanes, Janet - KSBA" w:date="2014-05-07T14:12:00Z">
        <w:r w:rsidDel="00EB20FB">
          <w:delText xml:space="preserve">from the time of arrival of the first student </w:delText>
        </w:r>
        <w:r w:rsidRPr="005C0FD3" w:rsidDel="00EB20FB">
          <w:rPr>
            <w:rStyle w:val="ksbanormal"/>
          </w:rPr>
          <w:delText>until one</w:delText>
        </w:r>
        <w:r w:rsidRPr="005C0FD3" w:rsidDel="00EB20FB">
          <w:rPr>
            <w:rStyle w:val="ksbanormal"/>
          </w:rPr>
          <w:noBreakHyphen/>
          <w:delText>half (1/2) hour after the close of the last lunch period</w:delText>
        </w:r>
        <w:r w:rsidDel="00EB20FB">
          <w:delText>.</w:delText>
        </w:r>
      </w:del>
      <w:ins w:id="701" w:author="Jeanes, Janet - KSBA" w:date="2014-05-07T14:12:00Z">
        <w:r>
          <w:t>from midnight before until thirty (30) minutes after the end of the school day.</w:t>
        </w:r>
      </w:ins>
    </w:p>
    <w:bookmarkStart w:id="702" w:name="B1"/>
    <w:p w:rsidR="000F3995" w:rsidRDefault="000F3995" w:rsidP="000F3995">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2"/>
    </w:p>
    <w:bookmarkStart w:id="703" w:name="B2"/>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9"/>
      <w:bookmarkEnd w:id="703"/>
    </w:p>
    <w:p w:rsidR="000F3995" w:rsidRPr="007109C2" w:rsidRDefault="000F3995" w:rsidP="000F3995">
      <w:pPr>
        <w:pStyle w:val="expnote"/>
      </w:pPr>
      <w:r>
        <w:br w:type="page"/>
      </w:r>
      <w:r w:rsidRPr="007109C2">
        <w:lastRenderedPageBreak/>
        <w:t>EXPLANATION: REVISIONS TO 704 KAR 3:390 NO LONGER INCLUDE BENCHMARK ASSESSMENTS.</w:t>
      </w:r>
    </w:p>
    <w:p w:rsidR="000F3995" w:rsidRPr="007109C2" w:rsidRDefault="000F3995" w:rsidP="000F3995">
      <w:pPr>
        <w:pStyle w:val="expnote"/>
      </w:pPr>
      <w:r w:rsidRPr="007109C2">
        <w:t>FINANCIAL IMPLICATIONS: NONE ANTICIPATED</w:t>
      </w:r>
    </w:p>
    <w:p w:rsidR="000F3995" w:rsidRPr="007109C2" w:rsidRDefault="000F3995" w:rsidP="000F3995">
      <w:pPr>
        <w:pStyle w:val="expnote"/>
      </w:pPr>
      <w:r w:rsidRPr="007109C2">
        <w:t>EXPLANATION: AT THIS TIME, NO DECISION HAS BEEN MADE AS TO WHETHER THE STATE’S REQUEST FOR AN NCLB WAIVER EXTENSION WILL BE GRANTED. IF THE WAIVER REQUEST IS NOT RENEWED ALL PROVISIONS IN THIS PROCEDURE MUST BE FOLLOWED.</w:t>
      </w:r>
    </w:p>
    <w:p w:rsidR="000F3995" w:rsidRDefault="000F3995" w:rsidP="000F3995">
      <w:pPr>
        <w:pStyle w:val="expnote"/>
      </w:pPr>
      <w:r w:rsidRPr="007109C2">
        <w:t>FINANCIAL IMPLICATIONS: POSSIBLE COSTS OF REINSTATING SUPPLEMENTAL EDUCATION SERVICES</w:t>
      </w:r>
    </w:p>
    <w:p w:rsidR="000F3995" w:rsidRDefault="000F3995" w:rsidP="000F3995">
      <w:pPr>
        <w:pStyle w:val="expnote"/>
      </w:pPr>
    </w:p>
    <w:p w:rsidR="000F3995" w:rsidRDefault="000F3995" w:rsidP="000F3995">
      <w:pPr>
        <w:pStyle w:val="Heading1"/>
      </w:pPr>
      <w:r>
        <w:t>CURRICULUM AND INSTRUCTION</w:t>
      </w:r>
      <w:r>
        <w:tab/>
      </w:r>
      <w:r>
        <w:rPr>
          <w:vanish/>
        </w:rPr>
        <w:t>$</w:t>
      </w:r>
      <w:r>
        <w:t>08.133 AP.1</w:t>
      </w:r>
    </w:p>
    <w:p w:rsidR="000F3995" w:rsidRDefault="000F3995" w:rsidP="000F3995">
      <w:pPr>
        <w:pStyle w:val="policytitle"/>
      </w:pPr>
      <w:r>
        <w:t>Extended School/Supplemental Educational Services</w:t>
      </w:r>
    </w:p>
    <w:p w:rsidR="000F3995" w:rsidRPr="00ED163C" w:rsidRDefault="000F3995" w:rsidP="000F3995">
      <w:pPr>
        <w:pStyle w:val="policytext"/>
        <w:spacing w:after="80"/>
        <w:rPr>
          <w:rStyle w:val="ksbanormal"/>
        </w:rPr>
      </w:pPr>
      <w:r w:rsidRPr="00ED163C">
        <w:rPr>
          <w:rStyle w:val="ksbanormal"/>
        </w:rPr>
        <w:t>Eligible students shall be provided extended school (ESS) and/or supplemental educational services (SES) in accordance with the following procedures.</w:t>
      </w:r>
    </w:p>
    <w:p w:rsidR="000F3995" w:rsidRDefault="000F3995" w:rsidP="000F3995">
      <w:pPr>
        <w:pStyle w:val="sideheading"/>
        <w:spacing w:after="80"/>
      </w:pPr>
      <w:r>
        <w:t>Eligibility for Extended School Services</w:t>
      </w:r>
    </w:p>
    <w:p w:rsidR="000F3995" w:rsidRPr="00ED163C" w:rsidRDefault="000F3995" w:rsidP="000F3995">
      <w:pPr>
        <w:pStyle w:val="policytext"/>
        <w:spacing w:after="80"/>
        <w:rPr>
          <w:rStyle w:val="ksbanormal"/>
        </w:rPr>
      </w:pPr>
      <w:r w:rsidRPr="00ED163C">
        <w:rPr>
          <w:rStyle w:val="ksbanormal"/>
        </w:rPr>
        <w:t xml:space="preserve">One (1) or more of the following methods of documentation shall be used to determine which students shall be eligible </w:t>
      </w:r>
      <w:ins w:id="704" w:author="Janet Jeanes" w:date="2014-02-05T10:59:00Z">
        <w:r w:rsidRPr="00857FB7">
          <w:rPr>
            <w:rStyle w:val="ksbanormal"/>
          </w:rPr>
          <w:t>for</w:t>
        </w:r>
      </w:ins>
      <w:r w:rsidRPr="00ED163C">
        <w:rPr>
          <w:rStyle w:val="ksbanormal"/>
        </w:rPr>
        <w:t xml:space="preserve"> and in the greatest need of extended school services:</w:t>
      </w:r>
    </w:p>
    <w:p w:rsidR="000F3995" w:rsidRPr="00ED163C" w:rsidRDefault="000F3995" w:rsidP="000F3995">
      <w:pPr>
        <w:pStyle w:val="List123"/>
        <w:numPr>
          <w:ilvl w:val="0"/>
          <w:numId w:val="12"/>
        </w:numPr>
        <w:spacing w:after="80"/>
        <w:rPr>
          <w:rStyle w:val="ksbanormal"/>
        </w:rPr>
      </w:pPr>
      <w:r w:rsidRPr="00ED163C">
        <w:rPr>
          <w:rStyle w:val="ksbanormal"/>
        </w:rPr>
        <w:t>Teacher recommendation;</w:t>
      </w:r>
    </w:p>
    <w:p w:rsidR="000F3995" w:rsidRPr="00ED163C" w:rsidRDefault="000F3995" w:rsidP="000F3995">
      <w:pPr>
        <w:pStyle w:val="List123"/>
        <w:numPr>
          <w:ilvl w:val="0"/>
          <w:numId w:val="12"/>
        </w:numPr>
        <w:spacing w:after="80"/>
        <w:rPr>
          <w:rStyle w:val="ksbanormal"/>
        </w:rPr>
      </w:pPr>
      <w:r w:rsidRPr="00ED163C">
        <w:rPr>
          <w:rStyle w:val="ksbanormal"/>
        </w:rPr>
        <w:t>Academic performance data, including diagnostic, formative</w:t>
      </w:r>
      <w:ins w:id="705" w:author="Janet Jeanes" w:date="2013-09-12T13:46:00Z">
        <w:r>
          <w:rPr>
            <w:rStyle w:val="ksbanormal"/>
          </w:rPr>
          <w:t>,</w:t>
        </w:r>
      </w:ins>
      <w:del w:id="706" w:author="Janet Jeanes" w:date="2013-09-12T13:46:00Z">
        <w:r w:rsidRPr="00ED163C" w:rsidDel="00F60DA4">
          <w:rPr>
            <w:rStyle w:val="ksbanormal"/>
          </w:rPr>
          <w:delText xml:space="preserve"> or</w:delText>
        </w:r>
      </w:del>
      <w:r w:rsidRPr="00ED163C">
        <w:rPr>
          <w:rStyle w:val="ksbanormal"/>
        </w:rPr>
        <w:t xml:space="preserve"> interim</w:t>
      </w:r>
      <w:ins w:id="707" w:author="Janet Jeanes" w:date="2013-09-12T13:46:00Z">
        <w:r>
          <w:rPr>
            <w:rStyle w:val="ksbanormal"/>
          </w:rPr>
          <w:t>,</w:t>
        </w:r>
      </w:ins>
      <w:del w:id="708" w:author="Janet Jeanes" w:date="2013-09-12T13:46:00Z">
        <w:r w:rsidRPr="00ED163C" w:rsidDel="00F60DA4">
          <w:rPr>
            <w:rStyle w:val="ksbanormal"/>
          </w:rPr>
          <w:delText xml:space="preserve"> and benchmark assessments,</w:delText>
        </w:r>
      </w:del>
      <w:r w:rsidRPr="00ED163C">
        <w:rPr>
          <w:rStyle w:val="ksbanormal"/>
        </w:rPr>
        <w:t xml:space="preserve"> </w:t>
      </w:r>
      <w:del w:id="709" w:author="Janet Jeanes" w:date="2014-02-05T10:58:00Z">
        <w:r w:rsidRPr="00ED163C" w:rsidDel="00DD66DA">
          <w:rPr>
            <w:rStyle w:val="ksbanormal"/>
          </w:rPr>
          <w:delText xml:space="preserve">and </w:delText>
        </w:r>
      </w:del>
      <w:ins w:id="710" w:author="Janet Jeanes" w:date="2014-02-05T10:58:00Z">
        <w:r w:rsidRPr="00857FB7">
          <w:rPr>
            <w:rStyle w:val="ksbanormal"/>
          </w:rPr>
          <w:t>or</w:t>
        </w:r>
      </w:ins>
      <w:r w:rsidRPr="00ED163C">
        <w:rPr>
          <w:rStyle w:val="ksbanormal"/>
        </w:rPr>
        <w:t xml:space="preserve"> summative assessments;</w:t>
      </w:r>
    </w:p>
    <w:p w:rsidR="000F3995" w:rsidRPr="00ED163C" w:rsidRDefault="000F3995" w:rsidP="000F3995">
      <w:pPr>
        <w:pStyle w:val="List123"/>
        <w:numPr>
          <w:ilvl w:val="0"/>
          <w:numId w:val="12"/>
        </w:numPr>
        <w:spacing w:after="80"/>
        <w:rPr>
          <w:rStyle w:val="ksbanormal"/>
        </w:rPr>
      </w:pPr>
      <w:r w:rsidRPr="00ED163C">
        <w:rPr>
          <w:rStyle w:val="ksbanormal"/>
        </w:rPr>
        <w:t>Student performance on high school, college, and workforce readiness assessments required by KRS 158.6459; or</w:t>
      </w:r>
    </w:p>
    <w:p w:rsidR="000F3995" w:rsidRPr="00ED163C" w:rsidRDefault="000F3995" w:rsidP="000F3995">
      <w:pPr>
        <w:pStyle w:val="List123"/>
        <w:numPr>
          <w:ilvl w:val="0"/>
          <w:numId w:val="12"/>
        </w:numPr>
        <w:spacing w:after="80"/>
        <w:rPr>
          <w:rStyle w:val="ksbanormal"/>
        </w:rPr>
      </w:pPr>
      <w:r w:rsidRPr="00ED163C">
        <w:rPr>
          <w:rStyle w:val="ksbanormal"/>
        </w:rPr>
        <w:t>Behavioral and developmental progress as documented in formal and informal assessments and reports.</w:t>
      </w:r>
    </w:p>
    <w:p w:rsidR="000F3995" w:rsidRDefault="000F3995" w:rsidP="000F3995">
      <w:pPr>
        <w:pStyle w:val="sideheading"/>
        <w:spacing w:after="80"/>
      </w:pPr>
      <w:r>
        <w:t>Selection for Extended School Services</w:t>
      </w:r>
    </w:p>
    <w:p w:rsidR="000F3995" w:rsidRDefault="000F3995" w:rsidP="000F3995">
      <w:pPr>
        <w:pStyle w:val="policytext"/>
        <w:spacing w:after="80"/>
      </w:pPr>
      <w:r>
        <w:t>Selection criteria for the extended school services program shall be in compliance with applicable administrative regulations.</w:t>
      </w:r>
    </w:p>
    <w:p w:rsidR="000F3995" w:rsidRDefault="000F3995" w:rsidP="000F3995">
      <w:pPr>
        <w:pStyle w:val="sideheading"/>
        <w:spacing w:after="80"/>
      </w:pPr>
      <w:r>
        <w:t>Notification to Parents of Extended School Services</w:t>
      </w:r>
    </w:p>
    <w:p w:rsidR="000F3995" w:rsidRDefault="000F3995" w:rsidP="000F3995">
      <w:pPr>
        <w:pStyle w:val="policytext"/>
        <w:spacing w:after="80"/>
      </w:pPr>
      <w:r>
        <w:t>Parents of eligible students shall be notified using Procedure 08.133 AP.2.</w:t>
      </w:r>
    </w:p>
    <w:p w:rsidR="000F3995" w:rsidRPr="00C84FB8" w:rsidRDefault="000F3995" w:rsidP="000F3995">
      <w:pPr>
        <w:pStyle w:val="policytext"/>
        <w:spacing w:after="80"/>
        <w:rPr>
          <w:rStyle w:val="ksbanormal"/>
        </w:rPr>
      </w:pPr>
      <w:r w:rsidRPr="00C84FB8">
        <w:rPr>
          <w:rStyle w:val="ksbanormal"/>
        </w:rPr>
        <w:t>The District will inform parents and guardians of the availability of extended school services, the rationale for offering extended school services, and consequences of not obtaining a high school diploma.</w:t>
      </w:r>
    </w:p>
    <w:p w:rsidR="000F3995" w:rsidRDefault="000F3995" w:rsidP="000F3995">
      <w:pPr>
        <w:pStyle w:val="sideheading"/>
      </w:pPr>
      <w:r>
        <w:t xml:space="preserve">Students Attending Private, Parochial, or </w:t>
      </w:r>
      <w:smartTag w:uri="urn:schemas-microsoft-com:office:smarttags" w:element="place">
        <w:smartTag w:uri="urn:schemas-microsoft-com:office:smarttags" w:element="PlaceType">
          <w:smartTag w:uri="urn:schemas-microsoft-com:office:smarttags" w:element="PlaceName">
            <w:r>
              <w:t>Home</w:t>
            </w:r>
          </w:smartTag>
        </w:smartTag>
        <w:r>
          <w:t xml:space="preserve"> </w:t>
        </w:r>
        <w:smartTag w:uri="urn:schemas-microsoft-com:office:smarttags" w:element="PlaceType">
          <w:smartTag w:uri="urn:schemas-microsoft-com:office:smarttags" w:element="PlaceName">
            <w:r>
              <w:t>Schools</w:t>
            </w:r>
          </w:smartTag>
        </w:smartTag>
      </w:smartTag>
    </w:p>
    <w:p w:rsidR="000F3995" w:rsidRDefault="000F3995" w:rsidP="000F3995">
      <w:pPr>
        <w:pStyle w:val="policytext"/>
      </w:pPr>
      <w:r>
        <w:t>Students residing within the District’s boundaries who attend private, parochial, or home schools shall not be eligible for the after-school tutorial program. Upon application, they may be considered for enrollment in the summer school program. Their eligibility and selection shall be based on the same criteria as students enrolled in the District schools.</w:t>
      </w:r>
    </w:p>
    <w:p w:rsidR="000F3995" w:rsidRPr="00857FB7" w:rsidRDefault="000F3995" w:rsidP="000F3995">
      <w:pPr>
        <w:pStyle w:val="policytext"/>
        <w:pBdr>
          <w:top w:val="double" w:sz="4" w:space="1" w:color="auto"/>
          <w:left w:val="double" w:sz="4" w:space="4" w:color="auto"/>
          <w:bottom w:val="double" w:sz="4" w:space="1" w:color="auto"/>
          <w:right w:val="double" w:sz="4" w:space="4" w:color="auto"/>
        </w:pBdr>
        <w:rPr>
          <w:rStyle w:val="ksbanormal"/>
        </w:rPr>
      </w:pPr>
      <w:del w:id="711" w:author="Jeanes, Janet - KSBA" w:date="2014-03-19T11:19:00Z">
        <w:r w:rsidRPr="00857FB7" w:rsidDel="00A346F7">
          <w:rPr>
            <w:rStyle w:val="ksbanormal"/>
          </w:rPr>
          <w:delText xml:space="preserve">Because </w:delText>
        </w:r>
      </w:del>
      <w:ins w:id="712" w:author="Jeanes, Janet - KSBA" w:date="2014-03-19T11:19:00Z">
        <w:r w:rsidRPr="00857FB7">
          <w:rPr>
            <w:rStyle w:val="ksbanormal"/>
          </w:rPr>
          <w:t>Pending renew</w:t>
        </w:r>
      </w:ins>
      <w:ins w:id="713" w:author="Jeanes, Janet - KSBA" w:date="2014-03-19T11:20:00Z">
        <w:r w:rsidRPr="00857FB7">
          <w:rPr>
            <w:rStyle w:val="ksbanormal"/>
          </w:rPr>
          <w:t>a</w:t>
        </w:r>
      </w:ins>
      <w:ins w:id="714" w:author="Jeanes, Janet - KSBA" w:date="2014-03-19T11:19:00Z">
        <w:r w:rsidRPr="00857FB7">
          <w:rPr>
            <w:rStyle w:val="ksbanormal"/>
          </w:rPr>
          <w:t xml:space="preserve">l of </w:t>
        </w:r>
      </w:ins>
      <w:r w:rsidRPr="00857FB7">
        <w:rPr>
          <w:rStyle w:val="ksbanormal"/>
        </w:rPr>
        <w:t xml:space="preserve">the </w:t>
      </w:r>
      <w:smartTag w:uri="urn:schemas-microsoft-com:office:smarttags" w:element="place">
        <w:smartTag w:uri="urn:schemas-microsoft-com:office:smarttags" w:element="State">
          <w:r w:rsidRPr="00857FB7">
            <w:rPr>
              <w:rStyle w:val="ksbanormal"/>
            </w:rPr>
            <w:t>Kentucky</w:t>
          </w:r>
        </w:smartTag>
      </w:smartTag>
      <w:r w:rsidRPr="00857FB7">
        <w:rPr>
          <w:rStyle w:val="ksbanormal"/>
        </w:rPr>
        <w:t xml:space="preserve"> request to the </w:t>
      </w:r>
      <w:smartTag w:uri="urn:schemas-microsoft-com:office:smarttags" w:element="country-region">
        <w:r w:rsidRPr="00857FB7">
          <w:rPr>
            <w:rStyle w:val="ksbanormal"/>
          </w:rPr>
          <w:t>U. S.</w:t>
        </w:r>
      </w:smartTag>
      <w:r w:rsidRPr="00857FB7">
        <w:rPr>
          <w:rStyle w:val="ksbanormal"/>
        </w:rPr>
        <w:t xml:space="preserve"> Dept. of Education for flexibility</w:t>
      </w:r>
      <w:del w:id="715" w:author="Jeanes, Janet - KSBA" w:date="2014-03-19T11:20:00Z">
        <w:r w:rsidRPr="00857FB7" w:rsidDel="00A346F7">
          <w:rPr>
            <w:rStyle w:val="ksbanormal"/>
          </w:rPr>
          <w:delText xml:space="preserve"> was granted</w:delText>
        </w:r>
      </w:del>
      <w:r w:rsidRPr="00857FB7">
        <w:rPr>
          <w:rStyle w:val="ksbanormal"/>
        </w:rPr>
        <w:t xml:space="preserve">, the following provision </w:t>
      </w:r>
      <w:del w:id="716" w:author="Jeanes, Janet - KSBA" w:date="2014-03-19T11:20:00Z">
        <w:r w:rsidRPr="00857FB7" w:rsidDel="00A346F7">
          <w:rPr>
            <w:rStyle w:val="ksbanormal"/>
          </w:rPr>
          <w:delText xml:space="preserve">is </w:delText>
        </w:r>
      </w:del>
      <w:ins w:id="717" w:author="Jeanes, Janet - KSBA" w:date="2014-03-19T11:20:00Z">
        <w:r w:rsidRPr="00857FB7">
          <w:rPr>
            <w:rStyle w:val="ksbanormal"/>
          </w:rPr>
          <w:t xml:space="preserve">shall be </w:t>
        </w:r>
      </w:ins>
      <w:r w:rsidRPr="00857FB7">
        <w:rPr>
          <w:rStyle w:val="ksbanormal"/>
        </w:rPr>
        <w:t>waived through the 201</w:t>
      </w:r>
      <w:ins w:id="718" w:author="Jeanes, Janet - KSBA" w:date="2014-03-19T11:20:00Z">
        <w:r w:rsidRPr="00857FB7">
          <w:rPr>
            <w:rStyle w:val="ksbanormal"/>
          </w:rPr>
          <w:t>4</w:t>
        </w:r>
      </w:ins>
      <w:del w:id="719" w:author="Jeanes, Janet - KSBA" w:date="2014-03-19T11:20:00Z">
        <w:r w:rsidRPr="00857FB7" w:rsidDel="00A346F7">
          <w:rPr>
            <w:rStyle w:val="ksbanormal"/>
          </w:rPr>
          <w:delText>3</w:delText>
        </w:r>
      </w:del>
      <w:r w:rsidRPr="00857FB7">
        <w:rPr>
          <w:rStyle w:val="ksbanormal"/>
        </w:rPr>
        <w:t>-201</w:t>
      </w:r>
      <w:ins w:id="720" w:author="Jeanes, Janet - KSBA" w:date="2014-04-02T08:01:00Z">
        <w:r w:rsidRPr="00857FB7">
          <w:rPr>
            <w:rStyle w:val="ksbanormal"/>
          </w:rPr>
          <w:t>5</w:t>
        </w:r>
      </w:ins>
      <w:del w:id="721" w:author="Kinman, Katrina - KSBA" w:date="2014-04-03T14:51:00Z">
        <w:r w:rsidRPr="00857FB7" w:rsidDel="00113C93">
          <w:rPr>
            <w:rStyle w:val="ksbanormal"/>
          </w:rPr>
          <w:delText>4</w:delText>
        </w:r>
      </w:del>
      <w:r w:rsidRPr="00857FB7">
        <w:rPr>
          <w:rStyle w:val="ksbanormal"/>
        </w:rPr>
        <w:t xml:space="preserve"> school year.</w:t>
      </w:r>
      <w:ins w:id="722" w:author="Jeanes, Janet - KSBA" w:date="2014-03-19T11:20:00Z">
        <w:r w:rsidRPr="00857FB7">
          <w:rPr>
            <w:rStyle w:val="ksbanormal"/>
          </w:rPr>
          <w:t xml:space="preserve"> If the request is not renewed, then the following section shall be in force.</w:t>
        </w:r>
      </w:ins>
    </w:p>
    <w:p w:rsidR="000F3995" w:rsidRPr="00AC0FDE" w:rsidRDefault="000F3995" w:rsidP="000F3995">
      <w:pPr>
        <w:pStyle w:val="sideheading"/>
        <w:rPr>
          <w:rStyle w:val="ksbanormal"/>
        </w:rPr>
      </w:pPr>
      <w:r w:rsidRPr="00AC0FDE">
        <w:rPr>
          <w:rStyle w:val="ksbanormal"/>
        </w:rPr>
        <w:t>Supplemental Educational Services</w:t>
      </w:r>
    </w:p>
    <w:p w:rsidR="000F3995" w:rsidRDefault="000F3995" w:rsidP="000F3995">
      <w:pPr>
        <w:pStyle w:val="policytext"/>
        <w:rPr>
          <w:rStyle w:val="ksbanormal"/>
        </w:rPr>
      </w:pPr>
      <w:r w:rsidRPr="00AC0FDE">
        <w:rPr>
          <w:rStyle w:val="ksbanormal"/>
        </w:rPr>
        <w:t>Eligible students shall be provided supplemental educational services</w:t>
      </w:r>
      <w:r>
        <w:rPr>
          <w:rStyle w:val="ksbanormal"/>
        </w:rPr>
        <w:t xml:space="preserve"> </w:t>
      </w:r>
      <w:r w:rsidRPr="00857FB7">
        <w:rPr>
          <w:rStyle w:val="ksbanormal"/>
        </w:rPr>
        <w:t>(SES)</w:t>
      </w:r>
      <w:r w:rsidRPr="00AC0FDE">
        <w:rPr>
          <w:rStyle w:val="ksbanormal"/>
        </w:rPr>
        <w:t>. “Eligible students” mean all students from low-income families who attend Title I schools that are in their second year of school improvement, in corrective action, or in restructuring. “Supplemental educational services” means additional academic instruction designed to increase students’ academic achievement such as tutoring, remediation, distance-learning technologies, or other educational interventions provided by state-approved service providers out</w:t>
      </w:r>
      <w:r>
        <w:rPr>
          <w:rStyle w:val="ksbanormal"/>
        </w:rPr>
        <w:t>side of the regular school day.</w:t>
      </w:r>
    </w:p>
    <w:p w:rsidR="000F3995" w:rsidRDefault="000F3995" w:rsidP="000F3995">
      <w:pPr>
        <w:pStyle w:val="Heading1"/>
      </w:pPr>
      <w:r>
        <w:rPr>
          <w:rStyle w:val="ksbanormal"/>
        </w:rPr>
        <w:br w:type="page"/>
      </w:r>
      <w:r>
        <w:lastRenderedPageBreak/>
        <w:t>CURRICULUM AND INSTRUCTION</w:t>
      </w:r>
      <w:r>
        <w:tab/>
      </w:r>
      <w:r>
        <w:rPr>
          <w:vanish/>
        </w:rPr>
        <w:t>$</w:t>
      </w:r>
      <w:r>
        <w:t>08.133 AP.1</w:t>
      </w:r>
    </w:p>
    <w:p w:rsidR="000F3995" w:rsidRDefault="000F3995" w:rsidP="000F3995">
      <w:pPr>
        <w:pStyle w:val="Heading1"/>
      </w:pPr>
      <w:r>
        <w:tab/>
        <w:t>(Continued)</w:t>
      </w:r>
    </w:p>
    <w:p w:rsidR="000F3995" w:rsidRDefault="000F3995" w:rsidP="000F3995">
      <w:pPr>
        <w:pStyle w:val="policytitle"/>
      </w:pPr>
      <w:r>
        <w:t>Extended School/Supplemental Educational Services</w:t>
      </w:r>
    </w:p>
    <w:p w:rsidR="000F3995" w:rsidRPr="00AC0FDE" w:rsidRDefault="000F3995" w:rsidP="000F3995">
      <w:pPr>
        <w:pStyle w:val="sideheading"/>
        <w:rPr>
          <w:rStyle w:val="ksbanormal"/>
        </w:rPr>
      </w:pPr>
      <w:r w:rsidRPr="00AC0FDE">
        <w:rPr>
          <w:rStyle w:val="ksbanormal"/>
        </w:rPr>
        <w:t>Supplemental Educational Services</w:t>
      </w:r>
      <w:r>
        <w:rPr>
          <w:rStyle w:val="ksbanormal"/>
        </w:rPr>
        <w:t xml:space="preserve"> (continued)</w:t>
      </w:r>
    </w:p>
    <w:p w:rsidR="000F3995" w:rsidRPr="00AC0FDE" w:rsidRDefault="000F3995" w:rsidP="000F3995">
      <w:pPr>
        <w:pStyle w:val="policytext"/>
        <w:rPr>
          <w:rStyle w:val="ksbanormal"/>
        </w:rPr>
      </w:pPr>
      <w:r w:rsidRPr="00AC0FDE">
        <w:rPr>
          <w:rStyle w:val="ksbanormal"/>
        </w:rPr>
        <w:t>In providing supplemental educational services, the District shall:</w:t>
      </w:r>
    </w:p>
    <w:p w:rsidR="000F3995" w:rsidRPr="00ED163C" w:rsidRDefault="000F3995" w:rsidP="000F3995">
      <w:pPr>
        <w:pStyle w:val="policytext"/>
        <w:numPr>
          <w:ilvl w:val="0"/>
          <w:numId w:val="13"/>
        </w:numPr>
        <w:tabs>
          <w:tab w:val="clear" w:pos="720"/>
          <w:tab w:val="num" w:pos="810"/>
        </w:tabs>
        <w:ind w:left="810"/>
        <w:rPr>
          <w:rStyle w:val="ksbanormal"/>
        </w:rPr>
      </w:pPr>
      <w:r w:rsidRPr="00ED163C">
        <w:rPr>
          <w:rStyle w:val="ksbanormal"/>
        </w:rPr>
        <w:t>Notify parents of eligible children about the availability of supplemental educational services in a manner that is clear and concise, as well as clearly distinguishable from other school-related information that parents receive.</w:t>
      </w:r>
    </w:p>
    <w:p w:rsidR="000F3995" w:rsidRDefault="000F3995" w:rsidP="000F3995">
      <w:pPr>
        <w:pStyle w:val="policytext"/>
        <w:ind w:left="810"/>
      </w:pPr>
      <w:r w:rsidRPr="00ED163C">
        <w:rPr>
          <w:rStyle w:val="ksbanormal"/>
        </w:rPr>
        <w:t>The District shall post on the District/school web site(s) information about available supplemental educational services to include:</w:t>
      </w:r>
    </w:p>
    <w:p w:rsidR="000F3995" w:rsidRPr="00ED163C" w:rsidRDefault="000F3995" w:rsidP="000F3995">
      <w:pPr>
        <w:pStyle w:val="Listabc"/>
        <w:numPr>
          <w:ilvl w:val="0"/>
          <w:numId w:val="14"/>
        </w:numPr>
        <w:rPr>
          <w:rStyle w:val="ksbanormal"/>
        </w:rPr>
      </w:pPr>
      <w:r w:rsidRPr="00ED163C">
        <w:rPr>
          <w:rStyle w:val="ksbanormal"/>
        </w:rPr>
        <w:t>The number of students who were eligible for and who participated in supplemental educational services (SES), beginning with data from the 2007-08 school year and for each subsequent year; and</w:t>
      </w:r>
    </w:p>
    <w:p w:rsidR="000F3995" w:rsidRPr="00ED163C" w:rsidRDefault="000F3995" w:rsidP="000F3995">
      <w:pPr>
        <w:pStyle w:val="Listabc"/>
        <w:numPr>
          <w:ilvl w:val="0"/>
          <w:numId w:val="14"/>
        </w:numPr>
        <w:rPr>
          <w:rStyle w:val="ksbanormal"/>
        </w:rPr>
      </w:pPr>
      <w:r w:rsidRPr="00ED163C">
        <w:rPr>
          <w:rStyle w:val="ksbanormal"/>
        </w:rPr>
        <w:t>A list of SES providers approved to serve the District, as well as the locations where services are provided for the current school year.</w:t>
      </w:r>
    </w:p>
    <w:p w:rsidR="000F3995" w:rsidRPr="00AC0FDE" w:rsidRDefault="000F3995" w:rsidP="000F3995">
      <w:pPr>
        <w:pStyle w:val="policytext"/>
        <w:numPr>
          <w:ilvl w:val="0"/>
          <w:numId w:val="13"/>
        </w:numPr>
        <w:tabs>
          <w:tab w:val="clear" w:pos="720"/>
          <w:tab w:val="num" w:pos="810"/>
        </w:tabs>
        <w:ind w:left="810"/>
        <w:rPr>
          <w:rStyle w:val="ksbanormal"/>
        </w:rPr>
      </w:pPr>
      <w:r w:rsidRPr="00AC0FDE">
        <w:rPr>
          <w:rStyle w:val="ksbanormal"/>
        </w:rPr>
        <w:t>Help parents, at their request, choose a provider;</w:t>
      </w:r>
    </w:p>
    <w:p w:rsidR="000F3995" w:rsidRPr="00AC0FDE" w:rsidRDefault="000F3995" w:rsidP="000F3995">
      <w:pPr>
        <w:pStyle w:val="policytext"/>
        <w:numPr>
          <w:ilvl w:val="0"/>
          <w:numId w:val="13"/>
        </w:numPr>
        <w:tabs>
          <w:tab w:val="clear" w:pos="720"/>
          <w:tab w:val="num" w:pos="810"/>
        </w:tabs>
        <w:ind w:left="810"/>
        <w:rPr>
          <w:rStyle w:val="ksbanormal"/>
        </w:rPr>
      </w:pPr>
      <w:r w:rsidRPr="00AC0FDE">
        <w:rPr>
          <w:rStyle w:val="ksbanormal"/>
        </w:rPr>
        <w:t>Determine which students should receive services, pursuant to criteria set forth in federal law, if not all students can be served;</w:t>
      </w:r>
    </w:p>
    <w:p w:rsidR="000F3995" w:rsidRPr="00AC0FDE" w:rsidRDefault="000F3995" w:rsidP="000F3995">
      <w:pPr>
        <w:pStyle w:val="policytext"/>
        <w:numPr>
          <w:ilvl w:val="0"/>
          <w:numId w:val="13"/>
        </w:numPr>
        <w:tabs>
          <w:tab w:val="clear" w:pos="720"/>
          <w:tab w:val="num" w:pos="810"/>
        </w:tabs>
        <w:ind w:left="810"/>
        <w:rPr>
          <w:rStyle w:val="ksbanormal"/>
        </w:rPr>
      </w:pPr>
      <w:r w:rsidRPr="00AC0FDE">
        <w:rPr>
          <w:rStyle w:val="ksbanormal"/>
        </w:rPr>
        <w:t>Enter into agreements with service providers whom the parents select;</w:t>
      </w:r>
    </w:p>
    <w:p w:rsidR="000F3995" w:rsidRPr="00AC0FDE" w:rsidRDefault="000F3995" w:rsidP="000F3995">
      <w:pPr>
        <w:pStyle w:val="policytext"/>
        <w:numPr>
          <w:ilvl w:val="0"/>
          <w:numId w:val="13"/>
        </w:numPr>
        <w:tabs>
          <w:tab w:val="clear" w:pos="720"/>
          <w:tab w:val="num" w:pos="810"/>
        </w:tabs>
        <w:ind w:left="810"/>
        <w:rPr>
          <w:rStyle w:val="ksbanormal"/>
        </w:rPr>
      </w:pPr>
      <w:r w:rsidRPr="00AC0FDE">
        <w:rPr>
          <w:rStyle w:val="ksbanormal"/>
        </w:rPr>
        <w:t>Assist the Kentucky Department of Education (KDE) in identifying potential providers within the District;</w:t>
      </w:r>
    </w:p>
    <w:p w:rsidR="000F3995" w:rsidRPr="00AC0FDE" w:rsidRDefault="000F3995" w:rsidP="000F3995">
      <w:pPr>
        <w:pStyle w:val="policytext"/>
        <w:numPr>
          <w:ilvl w:val="0"/>
          <w:numId w:val="13"/>
        </w:numPr>
        <w:tabs>
          <w:tab w:val="clear" w:pos="720"/>
          <w:tab w:val="num" w:pos="810"/>
        </w:tabs>
        <w:ind w:left="810"/>
        <w:rPr>
          <w:rStyle w:val="ksbanormal"/>
        </w:rPr>
      </w:pPr>
      <w:r w:rsidRPr="00AC0FDE">
        <w:rPr>
          <w:rStyle w:val="ksbanormal"/>
        </w:rPr>
        <w:t>Provide information KDE needs to monitor the quality and effectiveness of the services that providers offer; and</w:t>
      </w:r>
    </w:p>
    <w:p w:rsidR="000F3995" w:rsidRDefault="000F3995" w:rsidP="000F3995">
      <w:pPr>
        <w:pStyle w:val="policytext"/>
        <w:numPr>
          <w:ilvl w:val="0"/>
          <w:numId w:val="13"/>
        </w:numPr>
        <w:tabs>
          <w:tab w:val="clear" w:pos="720"/>
          <w:tab w:val="num" w:pos="810"/>
        </w:tabs>
        <w:ind w:left="810"/>
        <w:rPr>
          <w:rStyle w:val="ksbanormal"/>
        </w:rPr>
      </w:pPr>
      <w:r w:rsidRPr="00AC0FDE">
        <w:rPr>
          <w:rStyle w:val="ksbanormal"/>
        </w:rPr>
        <w:t>Protect the privacy of students who receive supplemental educational services.</w:t>
      </w:r>
    </w:p>
    <w:p w:rsidR="000F3995" w:rsidRDefault="000F3995" w:rsidP="000F3995">
      <w:pPr>
        <w:pStyle w:val="relatedsideheading"/>
      </w:pPr>
      <w:r>
        <w:t>Reference</w:t>
      </w:r>
      <w:ins w:id="723" w:author="Jehnsen, Carol Ann" w:date="2014-05-14T09:51:00Z">
        <w:r w:rsidRPr="00857FB7">
          <w:rPr>
            <w:rStyle w:val="ksbanormal"/>
          </w:rPr>
          <w:t>s</w:t>
        </w:r>
      </w:ins>
      <w:r>
        <w:t>:</w:t>
      </w:r>
    </w:p>
    <w:p w:rsidR="000F3995" w:rsidRPr="00857FB7" w:rsidRDefault="000F3995" w:rsidP="000F3995">
      <w:pPr>
        <w:pStyle w:val="Reference"/>
        <w:spacing w:after="60"/>
        <w:rPr>
          <w:ins w:id="724" w:author="Jehnsen, Carol Ann" w:date="2014-05-14T09:51:00Z"/>
          <w:rStyle w:val="ksbanormal"/>
        </w:rPr>
      </w:pPr>
      <w:ins w:id="725" w:author="Jehnsen, Carol Ann" w:date="2014-05-14T09:51:00Z">
        <w:r w:rsidRPr="00857FB7">
          <w:rPr>
            <w:rStyle w:val="ksbanormal"/>
          </w:rPr>
          <w:t>KRS 158.6459</w:t>
        </w:r>
      </w:ins>
    </w:p>
    <w:p w:rsidR="000F3995" w:rsidRDefault="000F3995" w:rsidP="000F3995">
      <w:pPr>
        <w:pStyle w:val="Reference"/>
        <w:spacing w:after="60"/>
      </w:pPr>
      <w:r>
        <w:t>704 KAR 3:390</w:t>
      </w:r>
    </w:p>
    <w:p w:rsidR="000F3995" w:rsidRDefault="000F3995" w:rsidP="000F3995">
      <w:pPr>
        <w:pStyle w:val="relatedsideheading"/>
      </w:pPr>
      <w:r>
        <w:t>Related Procedure:</w:t>
      </w:r>
    </w:p>
    <w:p w:rsidR="000F3995" w:rsidRPr="00AC0FDE" w:rsidRDefault="000F3995" w:rsidP="000F3995">
      <w:pPr>
        <w:pStyle w:val="Reference"/>
        <w:rPr>
          <w:rStyle w:val="ksbanormal"/>
        </w:rPr>
      </w:pPr>
      <w:r w:rsidRPr="00AC0FDE">
        <w:rPr>
          <w:rStyle w:val="ksbanormal"/>
        </w:rPr>
        <w:t>08.133 AP.2</w:t>
      </w:r>
    </w:p>
    <w:p w:rsidR="000F3995" w:rsidRDefault="000F3995" w:rsidP="000F3995">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Pr="0045530C" w:rsidRDefault="000F3995" w:rsidP="000F3995">
      <w:pPr>
        <w:pStyle w:val="expnote"/>
      </w:pPr>
      <w:r>
        <w:br w:type="page"/>
      </w:r>
      <w:bookmarkStart w:id="726" w:name="C"/>
      <w:r w:rsidRPr="0045530C">
        <w:lastRenderedPageBreak/>
        <w:t>EXPLANATION: REVISIONS TO 704 KAR 3:390 NO LONGER INCLUDE BENCHMARK ASSESSMENTS.</w:t>
      </w:r>
    </w:p>
    <w:p w:rsidR="000F3995" w:rsidRDefault="000F3995" w:rsidP="000F3995">
      <w:pPr>
        <w:pStyle w:val="expnote"/>
      </w:pPr>
      <w:r w:rsidRPr="0045530C">
        <w:t>FINANCIAL IMPLICATIONS: NONE ANTICIPATED</w:t>
      </w:r>
    </w:p>
    <w:p w:rsidR="000F3995" w:rsidRDefault="000F3995" w:rsidP="000F3995">
      <w:pPr>
        <w:pStyle w:val="Heading1"/>
      </w:pPr>
    </w:p>
    <w:p w:rsidR="000F3995" w:rsidRDefault="000F3995" w:rsidP="000F3995">
      <w:pPr>
        <w:pStyle w:val="Heading1"/>
      </w:pPr>
      <w:r>
        <w:t>CURRICULUM AND INSTRUCTION</w:t>
      </w:r>
      <w:r>
        <w:tab/>
      </w:r>
      <w:r>
        <w:rPr>
          <w:vanish/>
        </w:rPr>
        <w:t>C</w:t>
      </w:r>
      <w:r>
        <w:t>08.133 AP.2</w:t>
      </w:r>
    </w:p>
    <w:p w:rsidR="000F3995" w:rsidRDefault="000F3995" w:rsidP="000F3995">
      <w:pPr>
        <w:pStyle w:val="policytitle"/>
      </w:pPr>
      <w:r>
        <w:t xml:space="preserve">Notification to Parents of Child’s Eligibility for </w:t>
      </w:r>
      <w:smartTag w:uri="urn:schemas-microsoft-com:office:smarttags" w:element="place">
        <w:smartTag w:uri="urn:schemas-microsoft-com:office:smarttags" w:element="PlaceName">
          <w:r>
            <w:t>Extended</w:t>
          </w:r>
        </w:smartTag>
        <w:r>
          <w:t xml:space="preserve"> </w:t>
        </w:r>
        <w:smartTag w:uri="urn:schemas-microsoft-com:office:smarttags" w:element="PlaceType">
          <w:r>
            <w:t>School</w:t>
          </w:r>
        </w:smartTag>
      </w:smartTag>
      <w:r>
        <w:t xml:space="preserve"> Services</w:t>
      </w:r>
    </w:p>
    <w:tbl>
      <w:tblPr>
        <w:tblW w:w="9828" w:type="dxa"/>
        <w:tblBorders>
          <w:top w:val="double" w:sz="6" w:space="0" w:color="auto"/>
          <w:left w:val="double" w:sz="6" w:space="0" w:color="auto"/>
          <w:bottom w:val="double" w:sz="6" w:space="0" w:color="auto"/>
          <w:right w:val="double" w:sz="6" w:space="0" w:color="auto"/>
        </w:tblBorders>
        <w:tblLayout w:type="fixed"/>
        <w:tblLook w:val="0000"/>
      </w:tblPr>
      <w:tblGrid>
        <w:gridCol w:w="9828"/>
      </w:tblGrid>
      <w:tr w:rsidR="000F3995" w:rsidTr="00555BBB">
        <w:tc>
          <w:tcPr>
            <w:tcW w:w="9828" w:type="dxa"/>
          </w:tcPr>
          <w:p w:rsidR="000F3995" w:rsidRDefault="000F3995" w:rsidP="00555BBB">
            <w:pPr>
              <w:pStyle w:val="policytext"/>
              <w:spacing w:before="120" w:after="0"/>
              <w:rPr>
                <w:b/>
                <w:sz w:val="22"/>
              </w:rPr>
            </w:pPr>
            <w:r>
              <w:rPr>
                <w:b/>
                <w:sz w:val="22"/>
              </w:rPr>
              <w:t>Student’s Name ________________________________ ____________________ __________________</w:t>
            </w:r>
          </w:p>
          <w:p w:rsidR="000F3995" w:rsidRDefault="000F3995" w:rsidP="00555BBB">
            <w:pPr>
              <w:pStyle w:val="policytext"/>
              <w:tabs>
                <w:tab w:val="left" w:pos="2520"/>
                <w:tab w:val="left" w:pos="5310"/>
                <w:tab w:val="left" w:pos="7920"/>
              </w:tabs>
              <w:spacing w:after="40"/>
              <w:rPr>
                <w:b/>
                <w:sz w:val="22"/>
              </w:rPr>
            </w:pPr>
            <w:r>
              <w:rPr>
                <w:b/>
                <w:i/>
                <w:sz w:val="22"/>
              </w:rPr>
              <w:tab/>
              <w:t>Last Name</w:t>
            </w:r>
            <w:r>
              <w:rPr>
                <w:b/>
                <w:i/>
                <w:sz w:val="22"/>
              </w:rPr>
              <w:tab/>
              <w:t>First Name</w:t>
            </w:r>
            <w:r>
              <w:rPr>
                <w:b/>
                <w:i/>
                <w:sz w:val="22"/>
              </w:rPr>
              <w:tab/>
              <w:t>Middle Initial</w:t>
            </w:r>
          </w:p>
          <w:p w:rsidR="000F3995" w:rsidRDefault="000F3995" w:rsidP="00555BBB">
            <w:pPr>
              <w:pStyle w:val="policytext"/>
              <w:spacing w:before="40" w:after="0"/>
              <w:rPr>
                <w:b/>
                <w:sz w:val="22"/>
              </w:rPr>
            </w:pPr>
            <w:r>
              <w:rPr>
                <w:b/>
                <w:sz w:val="22"/>
              </w:rPr>
              <w:t>Student’s Address ____________________________________________ _________ _______________</w:t>
            </w:r>
          </w:p>
          <w:p w:rsidR="000F3995" w:rsidRDefault="000F3995" w:rsidP="00555BBB">
            <w:pPr>
              <w:pStyle w:val="policytext"/>
              <w:tabs>
                <w:tab w:val="left" w:pos="2880"/>
                <w:tab w:val="left" w:pos="6750"/>
                <w:tab w:val="left" w:pos="8100"/>
              </w:tabs>
              <w:spacing w:after="20"/>
              <w:rPr>
                <w:i/>
                <w:sz w:val="22"/>
              </w:rPr>
            </w:pPr>
            <w:r>
              <w:rPr>
                <w:i/>
                <w:sz w:val="22"/>
              </w:rPr>
              <w:t xml:space="preserve"> </w:t>
            </w:r>
            <w:r>
              <w:rPr>
                <w:i/>
                <w:sz w:val="22"/>
              </w:rPr>
              <w:tab/>
            </w:r>
            <w:r>
              <w:rPr>
                <w:b/>
                <w:i/>
                <w:sz w:val="22"/>
              </w:rPr>
              <w:t>City</w:t>
            </w:r>
            <w:r>
              <w:rPr>
                <w:b/>
                <w:i/>
                <w:sz w:val="22"/>
              </w:rPr>
              <w:tab/>
              <w:t>State</w:t>
            </w:r>
            <w:r>
              <w:rPr>
                <w:b/>
                <w:i/>
                <w:sz w:val="22"/>
              </w:rPr>
              <w:tab/>
              <w:t>Zip Code</w:t>
            </w:r>
          </w:p>
          <w:p w:rsidR="000F3995" w:rsidRDefault="000F3995" w:rsidP="00555BBB">
            <w:pPr>
              <w:pStyle w:val="policytext"/>
              <w:spacing w:after="20"/>
              <w:rPr>
                <w:i/>
                <w:sz w:val="22"/>
              </w:rPr>
            </w:pPr>
            <w:r>
              <w:rPr>
                <w:b/>
                <w:sz w:val="22"/>
              </w:rPr>
              <w:t>Student’s Age ______ Date of Birth _______ Sex _______ Student’s Phone Number ______________</w:t>
            </w:r>
          </w:p>
          <w:p w:rsidR="000F3995" w:rsidRDefault="000F3995" w:rsidP="00555BBB">
            <w:pPr>
              <w:pStyle w:val="policytext"/>
              <w:spacing w:before="60" w:after="0"/>
              <w:jc w:val="left"/>
              <w:rPr>
                <w:sz w:val="22"/>
              </w:rPr>
            </w:pPr>
            <w:r>
              <w:rPr>
                <w:b/>
                <w:sz w:val="22"/>
              </w:rPr>
              <w:t>School _____________________ Grade _______ Homeroom/Classroom _________________________</w:t>
            </w:r>
          </w:p>
        </w:tc>
      </w:tr>
      <w:tr w:rsidR="000F3995" w:rsidTr="00555BBB">
        <w:trPr>
          <w:trHeight w:val="126"/>
        </w:trPr>
        <w:tc>
          <w:tcPr>
            <w:tcW w:w="9828" w:type="dxa"/>
          </w:tcPr>
          <w:p w:rsidR="000F3995" w:rsidRPr="005E1387" w:rsidRDefault="000F3995" w:rsidP="00555BBB">
            <w:pPr>
              <w:pStyle w:val="policytext"/>
              <w:spacing w:after="0" w:line="180" w:lineRule="exact"/>
              <w:rPr>
                <w:b/>
                <w:sz w:val="16"/>
                <w:szCs w:val="16"/>
              </w:rPr>
            </w:pPr>
          </w:p>
        </w:tc>
      </w:tr>
    </w:tbl>
    <w:p w:rsidR="000F3995" w:rsidRDefault="000F3995" w:rsidP="000F3995">
      <w:pPr>
        <w:pStyle w:val="sideheading"/>
        <w:spacing w:after="80"/>
      </w:pPr>
      <w:r>
        <w:t>Date _________________________________________</w:t>
      </w:r>
    </w:p>
    <w:p w:rsidR="000F3995" w:rsidRPr="009A418E" w:rsidRDefault="000F3995" w:rsidP="000F3995">
      <w:pPr>
        <w:pStyle w:val="sideheading"/>
        <w:spacing w:after="60"/>
        <w:rPr>
          <w:sz w:val="23"/>
          <w:szCs w:val="23"/>
        </w:rPr>
      </w:pPr>
      <w:r w:rsidRPr="009A418E">
        <w:rPr>
          <w:sz w:val="23"/>
          <w:szCs w:val="23"/>
        </w:rPr>
        <w:t>Dear Parent:</w:t>
      </w:r>
    </w:p>
    <w:p w:rsidR="000F3995" w:rsidRPr="009A418E" w:rsidRDefault="000F3995" w:rsidP="000F3995">
      <w:pPr>
        <w:pStyle w:val="policytext"/>
        <w:spacing w:after="60"/>
        <w:rPr>
          <w:sz w:val="23"/>
          <w:szCs w:val="23"/>
        </w:rPr>
      </w:pPr>
      <w:r w:rsidRPr="009A418E">
        <w:rPr>
          <w:sz w:val="23"/>
          <w:szCs w:val="23"/>
        </w:rPr>
        <w:t>School district personnel have determined that your child is eligible for Extended School Services (ESS), to help ensure that s/he progresses from grade to grade with his/her cohort and that:</w:t>
      </w:r>
    </w:p>
    <w:p w:rsidR="000F3995" w:rsidRPr="009A418E" w:rsidRDefault="000F3995" w:rsidP="000F3995">
      <w:pPr>
        <w:pStyle w:val="policytext"/>
        <w:spacing w:after="60"/>
        <w:ind w:left="630" w:hanging="288"/>
        <w:rPr>
          <w:sz w:val="23"/>
          <w:szCs w:val="23"/>
        </w:rPr>
      </w:pPr>
      <w:r w:rsidRPr="009A418E">
        <w:rPr>
          <w:sz w:val="23"/>
          <w:szCs w:val="23"/>
        </w:rPr>
        <w:sym w:font="Wingdings" w:char="F06F"/>
      </w:r>
      <w:r w:rsidRPr="009A418E">
        <w:rPr>
          <w:sz w:val="23"/>
          <w:szCs w:val="23"/>
        </w:rPr>
        <w:t xml:space="preserve"> Student exits elementary school ready to meet academic expectations at the middle school level;</w:t>
      </w:r>
    </w:p>
    <w:p w:rsidR="000F3995" w:rsidRPr="009A418E" w:rsidRDefault="000F3995" w:rsidP="000F3995">
      <w:pPr>
        <w:pStyle w:val="policytext"/>
        <w:spacing w:after="60"/>
        <w:ind w:left="630" w:hanging="288"/>
        <w:rPr>
          <w:sz w:val="23"/>
          <w:szCs w:val="23"/>
        </w:rPr>
      </w:pPr>
      <w:r w:rsidRPr="009A418E">
        <w:rPr>
          <w:sz w:val="23"/>
          <w:szCs w:val="23"/>
        </w:rPr>
        <w:sym w:font="Wingdings" w:char="F06F"/>
      </w:r>
      <w:r w:rsidRPr="009A418E">
        <w:rPr>
          <w:sz w:val="23"/>
          <w:szCs w:val="23"/>
        </w:rPr>
        <w:t xml:space="preserve"> Student exits middle school ready to meet academic expectations at the high school level; and</w:t>
      </w:r>
    </w:p>
    <w:p w:rsidR="000F3995" w:rsidRPr="009A418E" w:rsidRDefault="000F3995" w:rsidP="000F3995">
      <w:pPr>
        <w:pStyle w:val="policytext"/>
        <w:spacing w:after="60"/>
        <w:ind w:left="630" w:hanging="288"/>
        <w:rPr>
          <w:sz w:val="23"/>
          <w:szCs w:val="23"/>
        </w:rPr>
      </w:pPr>
      <w:r w:rsidRPr="009A418E">
        <w:rPr>
          <w:sz w:val="23"/>
          <w:szCs w:val="23"/>
        </w:rPr>
        <w:sym w:font="Wingdings" w:char="F06F"/>
      </w:r>
      <w:r w:rsidRPr="009A418E">
        <w:rPr>
          <w:sz w:val="23"/>
          <w:szCs w:val="23"/>
        </w:rPr>
        <w:t xml:space="preserve"> Student exits high school ready to meet academic expectations </w:t>
      </w:r>
      <w:del w:id="727" w:author="Barker, Kim - KSBA" w:date="2014-05-13T12:59:00Z">
        <w:r w:rsidRPr="009A418E" w:rsidDel="00372A63">
          <w:rPr>
            <w:sz w:val="23"/>
            <w:szCs w:val="23"/>
          </w:rPr>
          <w:delText>of</w:delText>
        </w:r>
      </w:del>
      <w:ins w:id="728" w:author="Barker, Kim - KSBA" w:date="2014-05-13T12:59:00Z">
        <w:r w:rsidRPr="009A418E">
          <w:rPr>
            <w:sz w:val="23"/>
            <w:szCs w:val="23"/>
          </w:rPr>
          <w:t>at the</w:t>
        </w:r>
      </w:ins>
      <w:r w:rsidRPr="009A418E">
        <w:rPr>
          <w:sz w:val="23"/>
          <w:szCs w:val="23"/>
        </w:rPr>
        <w:t xml:space="preserve"> postsecondary education </w:t>
      </w:r>
      <w:ins w:id="729" w:author="Barker, Kim - KSBA" w:date="2014-05-13T13:00:00Z">
        <w:r w:rsidRPr="009A418E">
          <w:rPr>
            <w:sz w:val="23"/>
            <w:szCs w:val="23"/>
          </w:rPr>
          <w:t xml:space="preserve">level </w:t>
        </w:r>
      </w:ins>
      <w:r w:rsidRPr="009A418E">
        <w:rPr>
          <w:sz w:val="23"/>
          <w:szCs w:val="23"/>
        </w:rPr>
        <w:t xml:space="preserve">and </w:t>
      </w:r>
      <w:ins w:id="730" w:author="Barker, Kim - KSBA" w:date="2014-05-13T13:00:00Z">
        <w:r w:rsidRPr="009A418E">
          <w:rPr>
            <w:sz w:val="23"/>
            <w:szCs w:val="23"/>
          </w:rPr>
          <w:t xml:space="preserve">in </w:t>
        </w:r>
      </w:ins>
      <w:r w:rsidRPr="009A418E">
        <w:rPr>
          <w:sz w:val="23"/>
          <w:szCs w:val="23"/>
        </w:rPr>
        <w:t>the workplace, with particular emphasis on literacy and mathematics.</w:t>
      </w:r>
    </w:p>
    <w:p w:rsidR="000F3995" w:rsidRPr="009A418E" w:rsidRDefault="000F3995" w:rsidP="000F3995">
      <w:pPr>
        <w:pStyle w:val="policytext"/>
        <w:spacing w:after="60"/>
        <w:rPr>
          <w:sz w:val="23"/>
          <w:szCs w:val="23"/>
        </w:rPr>
      </w:pPr>
      <w:r w:rsidRPr="009A418E">
        <w:rPr>
          <w:sz w:val="23"/>
          <w:szCs w:val="23"/>
        </w:rPr>
        <w:t>This determination was based upon one (1) or more of the following:</w:t>
      </w:r>
    </w:p>
    <w:p w:rsidR="000F3995" w:rsidRPr="009A418E" w:rsidRDefault="000F3995" w:rsidP="000F3995">
      <w:pPr>
        <w:pStyle w:val="policytext"/>
        <w:spacing w:after="40"/>
        <w:ind w:left="720" w:hanging="360"/>
        <w:rPr>
          <w:sz w:val="23"/>
          <w:szCs w:val="23"/>
        </w:rPr>
      </w:pPr>
      <w:r w:rsidRPr="009A418E">
        <w:rPr>
          <w:sz w:val="23"/>
          <w:szCs w:val="23"/>
        </w:rPr>
        <w:sym w:font="Wingdings" w:char="F06F"/>
      </w:r>
      <w:r w:rsidRPr="009A418E">
        <w:rPr>
          <w:sz w:val="23"/>
          <w:szCs w:val="23"/>
        </w:rPr>
        <w:t xml:space="preserve"> Teacher recommendation; </w:t>
      </w:r>
    </w:p>
    <w:p w:rsidR="000F3995" w:rsidRPr="009A418E" w:rsidRDefault="000F3995" w:rsidP="000F3995">
      <w:pPr>
        <w:pStyle w:val="policytext"/>
        <w:spacing w:after="40"/>
        <w:ind w:left="720" w:hanging="360"/>
        <w:rPr>
          <w:sz w:val="23"/>
          <w:szCs w:val="23"/>
        </w:rPr>
      </w:pPr>
      <w:r w:rsidRPr="009A418E">
        <w:rPr>
          <w:sz w:val="23"/>
          <w:szCs w:val="23"/>
        </w:rPr>
        <w:sym w:font="Wingdings" w:char="F06F"/>
      </w:r>
      <w:r w:rsidRPr="009A418E">
        <w:rPr>
          <w:sz w:val="23"/>
          <w:szCs w:val="23"/>
        </w:rPr>
        <w:t xml:space="preserve"> Academic performance data, including diagnostic, formative</w:t>
      </w:r>
      <w:ins w:id="731" w:author="Barker, Kim - KSBA" w:date="2014-05-13T13:00:00Z">
        <w:r w:rsidRPr="009A418E">
          <w:rPr>
            <w:sz w:val="23"/>
            <w:szCs w:val="23"/>
          </w:rPr>
          <w:t>,</w:t>
        </w:r>
      </w:ins>
      <w:r w:rsidRPr="009A418E">
        <w:rPr>
          <w:sz w:val="23"/>
          <w:szCs w:val="23"/>
        </w:rPr>
        <w:t xml:space="preserve"> </w:t>
      </w:r>
      <w:del w:id="732" w:author="Barker, Kim - KSBA" w:date="2014-05-13T13:00:00Z">
        <w:r w:rsidRPr="009A418E" w:rsidDel="00372A63">
          <w:rPr>
            <w:sz w:val="23"/>
            <w:szCs w:val="23"/>
          </w:rPr>
          <w:delText xml:space="preserve">or </w:delText>
        </w:r>
      </w:del>
      <w:r w:rsidRPr="009A418E">
        <w:rPr>
          <w:sz w:val="23"/>
          <w:szCs w:val="23"/>
        </w:rPr>
        <w:t>interim</w:t>
      </w:r>
      <w:ins w:id="733" w:author="Barker, Kim - KSBA" w:date="2014-05-13T13:00:00Z">
        <w:r w:rsidRPr="009A418E">
          <w:rPr>
            <w:sz w:val="23"/>
            <w:szCs w:val="23"/>
          </w:rPr>
          <w:t>,</w:t>
        </w:r>
      </w:ins>
      <w:r w:rsidRPr="009A418E">
        <w:rPr>
          <w:sz w:val="23"/>
          <w:szCs w:val="23"/>
        </w:rPr>
        <w:t xml:space="preserve"> </w:t>
      </w:r>
      <w:del w:id="734" w:author="Barker, Kim - KSBA" w:date="2014-05-13T13:00:00Z">
        <w:r w:rsidRPr="009A418E" w:rsidDel="00372A63">
          <w:rPr>
            <w:sz w:val="23"/>
            <w:szCs w:val="23"/>
          </w:rPr>
          <w:delText>and benchmark assessments, and</w:delText>
        </w:r>
      </w:del>
      <w:ins w:id="735" w:author="Barker, Kim - KSBA" w:date="2014-05-13T13:00:00Z">
        <w:r w:rsidRPr="009A418E">
          <w:rPr>
            <w:sz w:val="23"/>
            <w:szCs w:val="23"/>
          </w:rPr>
          <w:t>or</w:t>
        </w:r>
      </w:ins>
      <w:r w:rsidRPr="009A418E">
        <w:rPr>
          <w:sz w:val="23"/>
          <w:szCs w:val="23"/>
        </w:rPr>
        <w:t xml:space="preserve"> summative assessments;</w:t>
      </w:r>
      <w:del w:id="736" w:author="Barker, Kim - KSBA" w:date="2014-05-13T13:00:00Z">
        <w:r w:rsidRPr="009A418E" w:rsidDel="00372A63">
          <w:rPr>
            <w:sz w:val="23"/>
            <w:szCs w:val="23"/>
          </w:rPr>
          <w:delText xml:space="preserve"> </w:delText>
        </w:r>
      </w:del>
    </w:p>
    <w:p w:rsidR="000F3995" w:rsidRPr="009A418E" w:rsidRDefault="000F3995" w:rsidP="000F3995">
      <w:pPr>
        <w:pStyle w:val="policytext"/>
        <w:spacing w:after="40"/>
        <w:ind w:left="720" w:hanging="360"/>
        <w:rPr>
          <w:rStyle w:val="ksbanormal"/>
          <w:sz w:val="23"/>
          <w:szCs w:val="23"/>
        </w:rPr>
      </w:pPr>
      <w:r w:rsidRPr="009A418E">
        <w:rPr>
          <w:rStyle w:val="ksbanormal"/>
          <w:sz w:val="23"/>
          <w:szCs w:val="23"/>
        </w:rPr>
        <w:sym w:font="Wingdings" w:char="006F"/>
      </w:r>
      <w:r w:rsidRPr="009A418E">
        <w:rPr>
          <w:rStyle w:val="ksbanormal"/>
          <w:sz w:val="23"/>
          <w:szCs w:val="23"/>
        </w:rPr>
        <w:t xml:space="preserve"> Student performance on high school, college, and workforce readiness assessments required by KRS 158.6459; or</w:t>
      </w:r>
    </w:p>
    <w:p w:rsidR="000F3995" w:rsidRPr="009A418E" w:rsidRDefault="000F3995" w:rsidP="000F3995">
      <w:pPr>
        <w:pStyle w:val="policytext"/>
        <w:spacing w:after="40"/>
        <w:ind w:left="720" w:hanging="360"/>
        <w:rPr>
          <w:sz w:val="23"/>
          <w:szCs w:val="23"/>
        </w:rPr>
      </w:pPr>
      <w:r w:rsidRPr="009A418E">
        <w:rPr>
          <w:sz w:val="23"/>
          <w:szCs w:val="23"/>
        </w:rPr>
        <w:sym w:font="Wingdings" w:char="F06F"/>
      </w:r>
      <w:r w:rsidRPr="009A418E">
        <w:rPr>
          <w:sz w:val="23"/>
          <w:szCs w:val="23"/>
        </w:rPr>
        <w:t xml:space="preserve"> Behavioral and developmental progress as documented in formal and informal assessments and reports.</w:t>
      </w:r>
    </w:p>
    <w:p w:rsidR="000F3995" w:rsidRPr="009A418E" w:rsidRDefault="000F3995" w:rsidP="000F3995">
      <w:pPr>
        <w:pStyle w:val="policytext"/>
        <w:spacing w:after="60"/>
        <w:rPr>
          <w:rStyle w:val="ksbanormal"/>
          <w:sz w:val="23"/>
          <w:szCs w:val="23"/>
        </w:rPr>
      </w:pPr>
      <w:ins w:id="737" w:author="Barker, Kim - KSBA" w:date="2014-05-13T13:01:00Z">
        <w:r w:rsidRPr="009A418E">
          <w:rPr>
            <w:rStyle w:val="ksbanormal"/>
            <w:sz w:val="23"/>
            <w:szCs w:val="23"/>
          </w:rPr>
          <w:t xml:space="preserve">A </w:t>
        </w:r>
      </w:ins>
      <w:del w:id="738" w:author="Barker, Kim - KSBA" w:date="2014-05-13T13:01:00Z">
        <w:r w:rsidRPr="009A418E" w:rsidDel="00372A63">
          <w:rPr>
            <w:rStyle w:val="ksbanormal"/>
            <w:sz w:val="23"/>
            <w:szCs w:val="23"/>
          </w:rPr>
          <w:delText>P</w:delText>
        </w:r>
      </w:del>
      <w:ins w:id="739" w:author="Barker, Kim - KSBA" w:date="2014-05-13T13:01:00Z">
        <w:r w:rsidRPr="009A418E">
          <w:rPr>
            <w:rStyle w:val="ksbanormal"/>
            <w:sz w:val="23"/>
            <w:szCs w:val="23"/>
          </w:rPr>
          <w:t>p</w:t>
        </w:r>
      </w:ins>
      <w:r w:rsidRPr="009A418E">
        <w:rPr>
          <w:rStyle w:val="ksbanormal"/>
          <w:sz w:val="23"/>
          <w:szCs w:val="23"/>
        </w:rPr>
        <w:t xml:space="preserve">ersonalized intervention plan and goals will be </w:t>
      </w:r>
      <w:del w:id="740" w:author="Barker, Kim - KSBA" w:date="2014-05-13T13:01:00Z">
        <w:r w:rsidRPr="009A418E" w:rsidDel="00372A63">
          <w:rPr>
            <w:rStyle w:val="ksbanormal"/>
            <w:sz w:val="23"/>
            <w:szCs w:val="23"/>
          </w:rPr>
          <w:delText>addressed in keeping with the student’s</w:delText>
        </w:r>
      </w:del>
      <w:ins w:id="741" w:author="Barker, Kim - KSBA" w:date="2014-05-13T13:01:00Z">
        <w:r w:rsidRPr="009A418E">
          <w:rPr>
            <w:rStyle w:val="ksbanormal"/>
            <w:sz w:val="23"/>
            <w:szCs w:val="23"/>
          </w:rPr>
          <w:t>included as part of your child’s</w:t>
        </w:r>
      </w:ins>
      <w:r w:rsidRPr="009A418E">
        <w:rPr>
          <w:rStyle w:val="ksbanormal"/>
          <w:sz w:val="23"/>
          <w:szCs w:val="23"/>
        </w:rPr>
        <w:t xml:space="preserve"> Individual Learning Plan.</w:t>
      </w:r>
    </w:p>
    <w:p w:rsidR="000F3995" w:rsidRPr="009A418E" w:rsidRDefault="000F3995" w:rsidP="000F3995">
      <w:pPr>
        <w:pStyle w:val="sideheading"/>
        <w:spacing w:after="60"/>
        <w:rPr>
          <w:sz w:val="23"/>
          <w:szCs w:val="23"/>
        </w:rPr>
      </w:pPr>
      <w:r w:rsidRPr="009A418E">
        <w:rPr>
          <w:sz w:val="23"/>
          <w:szCs w:val="23"/>
        </w:rPr>
        <w:t>Reconsideration</w:t>
      </w:r>
    </w:p>
    <w:p w:rsidR="000F3995" w:rsidRPr="009A418E" w:rsidRDefault="000F3995" w:rsidP="000F3995">
      <w:pPr>
        <w:pStyle w:val="policytext"/>
        <w:spacing w:after="60"/>
        <w:rPr>
          <w:sz w:val="23"/>
          <w:szCs w:val="23"/>
        </w:rPr>
      </w:pPr>
      <w:r w:rsidRPr="009A418E">
        <w:rPr>
          <w:sz w:val="23"/>
          <w:szCs w:val="23"/>
        </w:rPr>
        <w:t xml:space="preserve">You have the right to request we reconsider your child’s </w:t>
      </w:r>
      <w:del w:id="742" w:author="Barker, Kim - KSBA" w:date="2014-05-13T13:04:00Z">
        <w:r w:rsidRPr="009A418E" w:rsidDel="00572E7F">
          <w:rPr>
            <w:sz w:val="23"/>
            <w:szCs w:val="23"/>
          </w:rPr>
          <w:delText>identification</w:delText>
        </w:r>
      </w:del>
      <w:ins w:id="743" w:author="Barker, Kim - KSBA" w:date="2014-05-13T13:04:00Z">
        <w:r w:rsidRPr="009A418E">
          <w:rPr>
            <w:sz w:val="23"/>
            <w:szCs w:val="23"/>
          </w:rPr>
          <w:t>eligibility</w:t>
        </w:r>
      </w:ins>
      <w:r w:rsidRPr="009A418E">
        <w:rPr>
          <w:sz w:val="23"/>
          <w:szCs w:val="23"/>
        </w:rPr>
        <w:t xml:space="preserve"> for extended school services outside of the school day. Check if you wish to make this request and return this form to the school:</w:t>
      </w:r>
    </w:p>
    <w:p w:rsidR="000F3995" w:rsidRPr="009A418E" w:rsidRDefault="000F3995" w:rsidP="000F3995">
      <w:pPr>
        <w:pStyle w:val="policytext"/>
        <w:tabs>
          <w:tab w:val="left" w:pos="990"/>
        </w:tabs>
        <w:spacing w:after="60"/>
        <w:ind w:left="810"/>
        <w:rPr>
          <w:sz w:val="23"/>
          <w:szCs w:val="23"/>
        </w:rPr>
      </w:pPr>
      <w:r w:rsidRPr="009A418E">
        <w:rPr>
          <w:sz w:val="23"/>
          <w:szCs w:val="23"/>
        </w:rPr>
        <w:sym w:font="Wingdings" w:char="F06F"/>
      </w:r>
      <w:r w:rsidRPr="009A418E">
        <w:rPr>
          <w:sz w:val="23"/>
          <w:szCs w:val="23"/>
        </w:rPr>
        <w:t xml:space="preserve"> I request that the school review my child’s eligibility for extended school services.</w:t>
      </w:r>
    </w:p>
    <w:p w:rsidR="000F3995" w:rsidRPr="009A418E" w:rsidRDefault="000F3995" w:rsidP="000F3995">
      <w:pPr>
        <w:pStyle w:val="policytext"/>
        <w:tabs>
          <w:tab w:val="left" w:pos="720"/>
        </w:tabs>
        <w:spacing w:after="60"/>
        <w:ind w:left="810"/>
        <w:rPr>
          <w:sz w:val="23"/>
          <w:szCs w:val="23"/>
        </w:rPr>
      </w:pPr>
      <w:r w:rsidRPr="009A418E">
        <w:rPr>
          <w:sz w:val="23"/>
          <w:szCs w:val="23"/>
        </w:rPr>
        <w:sym w:font="Wingdings" w:char="F06F"/>
      </w:r>
      <w:r w:rsidRPr="009A418E">
        <w:rPr>
          <w:sz w:val="23"/>
          <w:szCs w:val="23"/>
        </w:rPr>
        <w:t xml:space="preserve"> I consent to my child's assignment in extended school services. </w:t>
      </w:r>
    </w:p>
    <w:p w:rsidR="000F3995" w:rsidRPr="009A418E" w:rsidRDefault="000F3995" w:rsidP="000F3995">
      <w:pPr>
        <w:pStyle w:val="policytext"/>
        <w:spacing w:after="40"/>
        <w:rPr>
          <w:sz w:val="23"/>
          <w:szCs w:val="23"/>
        </w:rPr>
      </w:pPr>
      <w:r w:rsidRPr="009A418E">
        <w:rPr>
          <w:sz w:val="23"/>
          <w:szCs w:val="23"/>
        </w:rPr>
        <w:t>Reason for request: _____________________________________________________________</w:t>
      </w:r>
    </w:p>
    <w:p w:rsidR="000F3995" w:rsidRPr="009A418E" w:rsidRDefault="000F3995" w:rsidP="000F3995">
      <w:pPr>
        <w:pStyle w:val="policytext"/>
        <w:spacing w:after="80"/>
        <w:rPr>
          <w:sz w:val="23"/>
          <w:szCs w:val="23"/>
        </w:rPr>
      </w:pPr>
      <w:r w:rsidRPr="009A418E">
        <w:rPr>
          <w:sz w:val="23"/>
          <w:szCs w:val="23"/>
        </w:rPr>
        <w:t>______________________________________________________________________________</w:t>
      </w:r>
    </w:p>
    <w:p w:rsidR="000F3995" w:rsidRPr="009A418E" w:rsidRDefault="000F3995" w:rsidP="000F3995">
      <w:pPr>
        <w:pStyle w:val="policytext"/>
        <w:tabs>
          <w:tab w:val="left" w:pos="7200"/>
        </w:tabs>
        <w:spacing w:after="0"/>
        <w:rPr>
          <w:i/>
          <w:sz w:val="23"/>
          <w:szCs w:val="23"/>
        </w:rPr>
      </w:pPr>
      <w:r w:rsidRPr="009A418E">
        <w:rPr>
          <w:i/>
          <w:sz w:val="23"/>
          <w:szCs w:val="23"/>
        </w:rPr>
        <w:t>________________________________________________________</w:t>
      </w:r>
      <w:r w:rsidRPr="009A418E">
        <w:rPr>
          <w:i/>
          <w:sz w:val="23"/>
          <w:szCs w:val="23"/>
        </w:rPr>
        <w:tab/>
        <w:t>_________________</w:t>
      </w:r>
    </w:p>
    <w:p w:rsidR="000F3995" w:rsidRPr="009A418E" w:rsidRDefault="000F3995" w:rsidP="000F3995">
      <w:pPr>
        <w:pStyle w:val="policytext"/>
        <w:tabs>
          <w:tab w:val="left" w:pos="1440"/>
          <w:tab w:val="left" w:pos="7830"/>
        </w:tabs>
        <w:spacing w:after="80"/>
        <w:ind w:firstLine="1440"/>
        <w:rPr>
          <w:b/>
          <w:i/>
          <w:sz w:val="23"/>
          <w:szCs w:val="23"/>
        </w:rPr>
      </w:pPr>
      <w:r w:rsidRPr="009A418E">
        <w:rPr>
          <w:b/>
          <w:i/>
          <w:sz w:val="23"/>
          <w:szCs w:val="23"/>
        </w:rPr>
        <w:t>Signature of Parent/Guardian</w:t>
      </w:r>
      <w:r w:rsidRPr="009A418E">
        <w:rPr>
          <w:b/>
          <w:i/>
          <w:sz w:val="23"/>
          <w:szCs w:val="23"/>
        </w:rPr>
        <w:tab/>
        <w:t>Date</w:t>
      </w:r>
    </w:p>
    <w:p w:rsidR="000F3995" w:rsidRPr="009A418E" w:rsidRDefault="000F3995" w:rsidP="000F3995">
      <w:pPr>
        <w:pStyle w:val="policytext"/>
        <w:spacing w:after="40"/>
        <w:rPr>
          <w:sz w:val="23"/>
          <w:szCs w:val="23"/>
        </w:rPr>
      </w:pPr>
      <w:r w:rsidRPr="009A418E">
        <w:rPr>
          <w:sz w:val="23"/>
          <w:szCs w:val="23"/>
        </w:rPr>
        <w:t xml:space="preserve">Determination following review: </w:t>
      </w:r>
      <w:r w:rsidRPr="009A418E">
        <w:rPr>
          <w:sz w:val="23"/>
          <w:szCs w:val="23"/>
        </w:rPr>
        <w:sym w:font="Wingdings" w:char="F06F"/>
      </w:r>
      <w:r w:rsidRPr="009A418E">
        <w:rPr>
          <w:sz w:val="23"/>
          <w:szCs w:val="23"/>
        </w:rPr>
        <w:t xml:space="preserve"> The student remains eligible for ESS.</w:t>
      </w:r>
    </w:p>
    <w:p w:rsidR="000F3995" w:rsidRPr="009A418E" w:rsidRDefault="000F3995" w:rsidP="000F3995">
      <w:pPr>
        <w:pStyle w:val="policytext"/>
        <w:tabs>
          <w:tab w:val="left" w:pos="3240"/>
        </w:tabs>
        <w:spacing w:after="40"/>
        <w:ind w:firstLine="3240"/>
        <w:rPr>
          <w:sz w:val="23"/>
          <w:szCs w:val="23"/>
        </w:rPr>
      </w:pPr>
      <w:r w:rsidRPr="009A418E">
        <w:rPr>
          <w:sz w:val="23"/>
          <w:szCs w:val="23"/>
        </w:rPr>
        <w:sym w:font="Wingdings" w:char="F06F"/>
      </w:r>
      <w:r w:rsidRPr="009A418E">
        <w:rPr>
          <w:sz w:val="23"/>
          <w:szCs w:val="23"/>
        </w:rPr>
        <w:t xml:space="preserve"> The student is not eligible for ESS.</w:t>
      </w:r>
    </w:p>
    <w:p w:rsidR="000F3995" w:rsidRPr="009A418E" w:rsidRDefault="000F3995" w:rsidP="000F3995">
      <w:pPr>
        <w:pStyle w:val="policytext"/>
        <w:tabs>
          <w:tab w:val="left" w:pos="7200"/>
        </w:tabs>
        <w:spacing w:before="120" w:after="0"/>
        <w:rPr>
          <w:i/>
          <w:sz w:val="23"/>
          <w:szCs w:val="23"/>
        </w:rPr>
      </w:pPr>
      <w:r w:rsidRPr="009A418E">
        <w:rPr>
          <w:i/>
          <w:sz w:val="23"/>
          <w:szCs w:val="23"/>
        </w:rPr>
        <w:t>_______________________________________________________</w:t>
      </w:r>
      <w:r w:rsidRPr="009A418E">
        <w:rPr>
          <w:i/>
          <w:sz w:val="23"/>
          <w:szCs w:val="23"/>
        </w:rPr>
        <w:tab/>
        <w:t>_________________</w:t>
      </w:r>
    </w:p>
    <w:p w:rsidR="000F3995" w:rsidRPr="009A418E" w:rsidRDefault="000F3995" w:rsidP="000F3995">
      <w:pPr>
        <w:pStyle w:val="policytext"/>
        <w:tabs>
          <w:tab w:val="left" w:pos="7830"/>
        </w:tabs>
        <w:spacing w:after="0"/>
        <w:ind w:firstLine="1440"/>
        <w:rPr>
          <w:b/>
          <w:i/>
          <w:sz w:val="23"/>
          <w:szCs w:val="23"/>
        </w:rPr>
      </w:pPr>
      <w:r w:rsidRPr="009A418E">
        <w:rPr>
          <w:b/>
          <w:i/>
          <w:sz w:val="23"/>
          <w:szCs w:val="23"/>
        </w:rPr>
        <w:t>Signature of Principal/Designee</w:t>
      </w:r>
      <w:r w:rsidRPr="009A418E">
        <w:rPr>
          <w:b/>
          <w:i/>
          <w:sz w:val="23"/>
          <w:szCs w:val="23"/>
        </w:rPr>
        <w:tab/>
        <w:t>Date</w:t>
      </w:r>
    </w:p>
    <w:bookmarkEnd w:id="726"/>
    <w:p w:rsidR="000F3995" w:rsidRDefault="000F3995" w:rsidP="00E644FC">
      <w:pPr>
        <w:pStyle w:val="policytext"/>
        <w:spacing w:after="0"/>
        <w:jc w:val="right"/>
      </w:pPr>
    </w:p>
    <w:p w:rsidR="000F3995" w:rsidRPr="00F61FDF" w:rsidRDefault="000F3995" w:rsidP="000F3995">
      <w:pPr>
        <w:pStyle w:val="expnote"/>
      </w:pPr>
      <w:r>
        <w:br w:type="page"/>
      </w:r>
      <w:r w:rsidRPr="00F61FDF">
        <w:lastRenderedPageBreak/>
        <w:t>EXPLANATION: AT THIS TIME, NO DECISION HAS BEEN MADE AS TO WHETHER THE STATE’S REQUEST FOR AN NCLB WAIVER EXTENSION WILL BE GRANTED. IF THE WAIVER REQUEST IS NOT RENEWED ALL PROVISIONS IN THIS PROCEDURE MUST BE FOLLOWED.</w:t>
      </w:r>
    </w:p>
    <w:p w:rsidR="000F3995" w:rsidRDefault="000F3995" w:rsidP="000F3995">
      <w:pPr>
        <w:pStyle w:val="expnote"/>
      </w:pPr>
      <w:r w:rsidRPr="00F61FDF">
        <w:t>FINANCIAL IMPLICATIONS: NONE ANTICIPATED</w:t>
      </w:r>
    </w:p>
    <w:p w:rsidR="000F3995" w:rsidRDefault="000F3995" w:rsidP="000F3995">
      <w:pPr>
        <w:pStyle w:val="expnote"/>
      </w:pPr>
    </w:p>
    <w:p w:rsidR="000F3995" w:rsidRDefault="000F3995" w:rsidP="000F3995">
      <w:pPr>
        <w:pStyle w:val="Heading1"/>
      </w:pPr>
      <w:r>
        <w:t>STUDENTS</w:t>
      </w:r>
      <w:r>
        <w:tab/>
      </w:r>
      <w:r>
        <w:rPr>
          <w:vanish/>
        </w:rPr>
        <w:t>$</w:t>
      </w:r>
      <w:r>
        <w:t>09.11 AP.23</w:t>
      </w:r>
    </w:p>
    <w:p w:rsidR="000F3995" w:rsidRDefault="000F3995" w:rsidP="000F3995">
      <w:pPr>
        <w:pStyle w:val="policytitle"/>
      </w:pPr>
      <w:r>
        <w:t>NCLB Transfer Notification Options</w:t>
      </w:r>
    </w:p>
    <w:p w:rsidR="000F3995" w:rsidRPr="00AA0088" w:rsidRDefault="000F3995" w:rsidP="000F3995">
      <w:pPr>
        <w:pStyle w:val="policytext"/>
        <w:pBdr>
          <w:top w:val="double" w:sz="4" w:space="1" w:color="auto"/>
          <w:left w:val="double" w:sz="4" w:space="4" w:color="auto"/>
          <w:bottom w:val="double" w:sz="4" w:space="1" w:color="auto"/>
          <w:right w:val="double" w:sz="4" w:space="4" w:color="auto"/>
        </w:pBdr>
        <w:spacing w:after="40"/>
        <w:rPr>
          <w:rStyle w:val="ksbanormal"/>
        </w:rPr>
      </w:pPr>
      <w:del w:id="744" w:author="Kinman, Katrina - KSBA" w:date="2014-04-03T14:54:00Z">
        <w:r w:rsidRPr="00AA0088" w:rsidDel="00C652DD">
          <w:rPr>
            <w:rStyle w:val="ksbanormal"/>
          </w:rPr>
          <w:delText>Because</w:delText>
        </w:r>
      </w:del>
      <w:ins w:id="745" w:author="Kinman, Katrina - KSBA" w:date="2014-04-03T14:54:00Z">
        <w:r w:rsidRPr="00AA0088">
          <w:rPr>
            <w:rStyle w:val="ksbanormal"/>
          </w:rPr>
          <w:t>Pending renewal of</w:t>
        </w:r>
      </w:ins>
      <w:r w:rsidRPr="00AA0088">
        <w:rPr>
          <w:rStyle w:val="ksbanormal"/>
        </w:rPr>
        <w:t xml:space="preserve"> the </w:t>
      </w:r>
      <w:smartTag w:uri="urn:schemas-microsoft-com:office:smarttags" w:element="place">
        <w:smartTag w:uri="urn:schemas-microsoft-com:office:smarttags" w:element="State">
          <w:r w:rsidRPr="00AA0088">
            <w:rPr>
              <w:rStyle w:val="ksbanormal"/>
            </w:rPr>
            <w:t>Kentucky</w:t>
          </w:r>
        </w:smartTag>
      </w:smartTag>
      <w:r w:rsidRPr="00AA0088">
        <w:rPr>
          <w:rStyle w:val="ksbanormal"/>
        </w:rPr>
        <w:t xml:space="preserve"> waiver request to the </w:t>
      </w:r>
      <w:smartTag w:uri="urn:schemas-microsoft-com:office:smarttags" w:element="country-region">
        <w:r w:rsidRPr="00AA0088">
          <w:rPr>
            <w:rStyle w:val="ksbanormal"/>
          </w:rPr>
          <w:t>U. S.</w:t>
        </w:r>
      </w:smartTag>
      <w:r w:rsidRPr="00AA0088">
        <w:rPr>
          <w:rStyle w:val="ksbanormal"/>
        </w:rPr>
        <w:t xml:space="preserve"> Dept. of Education for flexibility</w:t>
      </w:r>
      <w:del w:id="746" w:author="Kinman, Katrina - KSBA" w:date="2014-04-03T14:54:00Z">
        <w:r w:rsidRPr="00AA0088" w:rsidDel="00C652DD">
          <w:rPr>
            <w:rStyle w:val="ksbanormal"/>
          </w:rPr>
          <w:delText xml:space="preserve"> was granted</w:delText>
        </w:r>
      </w:del>
      <w:r w:rsidRPr="00AA0088">
        <w:rPr>
          <w:rStyle w:val="ksbanormal"/>
        </w:rPr>
        <w:t>, there will be no need to use school improvement/restructuring notification forms through the 201</w:t>
      </w:r>
      <w:ins w:id="747" w:author="Kinman, Katrina - KSBA" w:date="2014-04-03T14:55:00Z">
        <w:r w:rsidRPr="00AA0088">
          <w:rPr>
            <w:rStyle w:val="ksbanormal"/>
          </w:rPr>
          <w:t>4</w:t>
        </w:r>
      </w:ins>
      <w:del w:id="748" w:author="Kinman, Katrina - KSBA" w:date="2014-04-03T14:55:00Z">
        <w:r w:rsidRPr="00AA0088" w:rsidDel="00C652DD">
          <w:rPr>
            <w:rStyle w:val="ksbanormal"/>
          </w:rPr>
          <w:delText>3</w:delText>
        </w:r>
      </w:del>
      <w:r w:rsidRPr="00AA0088">
        <w:rPr>
          <w:rStyle w:val="ksbanormal"/>
        </w:rPr>
        <w:t>-201</w:t>
      </w:r>
      <w:ins w:id="749" w:author="Kinman, Katrina - KSBA" w:date="2014-04-03T14:55:00Z">
        <w:r w:rsidRPr="00AA0088">
          <w:rPr>
            <w:rStyle w:val="ksbanormal"/>
          </w:rPr>
          <w:t>5</w:t>
        </w:r>
      </w:ins>
      <w:del w:id="750" w:author="Kinman, Katrina - KSBA" w:date="2014-04-03T14:55:00Z">
        <w:r w:rsidRPr="00AA0088" w:rsidDel="00C652DD">
          <w:rPr>
            <w:rStyle w:val="ksbanormal"/>
          </w:rPr>
          <w:delText>4</w:delText>
        </w:r>
      </w:del>
      <w:r w:rsidRPr="00AA0088">
        <w:rPr>
          <w:rStyle w:val="ksbanormal"/>
        </w:rPr>
        <w:t xml:space="preserve"> school year.</w:t>
      </w:r>
      <w:ins w:id="751" w:author="Kinman, Katrina - KSBA" w:date="2014-04-03T14:55:00Z">
        <w:r w:rsidRPr="00AA0088">
          <w:rPr>
            <w:rStyle w:val="ksbanormal"/>
          </w:rPr>
          <w:t xml:space="preserve"> If the request is not renewed, then the following section shall be in force</w:t>
        </w:r>
      </w:ins>
      <w:ins w:id="752" w:author="Kinman, Katrina - KSBA" w:date="2014-04-26T10:15:00Z">
        <w:r w:rsidRPr="00AA0088">
          <w:rPr>
            <w:rStyle w:val="ksbanormal"/>
          </w:rPr>
          <w:t>.</w:t>
        </w:r>
      </w:ins>
    </w:p>
    <w:p w:rsidR="000F3995" w:rsidRDefault="000F3995" w:rsidP="000F3995">
      <w:pPr>
        <w:pStyle w:val="sideheading"/>
        <w:jc w:val="center"/>
      </w:pPr>
      <w:r>
        <w:rPr>
          <w:rStyle w:val="ksbanormal"/>
        </w:rPr>
        <w:pict>
          <v:shapetype id="_x0000_t202" coordsize="21600,21600" o:spt="202" path="m,l,21600r21600,l21600,xe">
            <v:stroke joinstyle="miter"/>
            <v:path gradientshapeok="t" o:connecttype="rect"/>
          </v:shapetype>
          <v:shape id="_x0000_s1028" type="#_x0000_t202" style="position:absolute;left:0;text-align:left;margin-left:1.05pt;margin-top:18.9pt;width:480pt;height:59.1pt;z-index:3" strokeweight="3pt">
            <v:stroke linestyle="thinThin"/>
            <v:textbox style="mso-next-textbox:#_x0000_s1028">
              <w:txbxContent>
                <w:p w:rsidR="00BE18B0" w:rsidRPr="00F3175E" w:rsidRDefault="00BE18B0" w:rsidP="000F3995">
                  <w:pPr>
                    <w:pStyle w:val="sideheading"/>
                    <w:tabs>
                      <w:tab w:val="left" w:pos="630"/>
                      <w:tab w:val="left" w:pos="4950"/>
                    </w:tabs>
                    <w:spacing w:after="0"/>
                    <w:rPr>
                      <w:rStyle w:val="ksbanormal"/>
                      <w:sz w:val="21"/>
                      <w:szCs w:val="21"/>
                    </w:rPr>
                  </w:pPr>
                  <w:r w:rsidRPr="00F3175E">
                    <w:rPr>
                      <w:rStyle w:val="ksbanormal"/>
                      <w:sz w:val="21"/>
                      <w:szCs w:val="21"/>
                    </w:rPr>
                    <w:t>To: _____________________________</w:t>
                  </w:r>
                  <w:r w:rsidRPr="00F3175E">
                    <w:rPr>
                      <w:rStyle w:val="ksbanormal"/>
                      <w:sz w:val="21"/>
                      <w:szCs w:val="21"/>
                    </w:rPr>
                    <w:tab/>
                    <w:t>From: _____________________________</w:t>
                  </w:r>
                </w:p>
                <w:p w:rsidR="00BE18B0" w:rsidRPr="00F3175E" w:rsidRDefault="00BE18B0" w:rsidP="000F3995">
                  <w:pPr>
                    <w:pStyle w:val="policytext"/>
                    <w:tabs>
                      <w:tab w:val="left" w:pos="1440"/>
                      <w:tab w:val="left" w:pos="6660"/>
                    </w:tabs>
                    <w:spacing w:after="0"/>
                    <w:ind w:left="1354"/>
                    <w:rPr>
                      <w:i/>
                      <w:iCs/>
                      <w:sz w:val="21"/>
                      <w:szCs w:val="21"/>
                    </w:rPr>
                  </w:pPr>
                  <w:r w:rsidRPr="00F3175E">
                    <w:rPr>
                      <w:i/>
                      <w:iCs/>
                      <w:sz w:val="21"/>
                      <w:szCs w:val="21"/>
                    </w:rPr>
                    <w:t>Parent’s Name</w:t>
                  </w:r>
                  <w:r w:rsidRPr="00F3175E">
                    <w:rPr>
                      <w:i/>
                      <w:iCs/>
                      <w:sz w:val="21"/>
                      <w:szCs w:val="21"/>
                    </w:rPr>
                    <w:tab/>
                    <w:t>School Name</w:t>
                  </w:r>
                </w:p>
                <w:p w:rsidR="00BE18B0" w:rsidRPr="00F3175E" w:rsidRDefault="00BE18B0" w:rsidP="000F3995">
                  <w:pPr>
                    <w:pStyle w:val="sideheading"/>
                    <w:tabs>
                      <w:tab w:val="left" w:pos="2700"/>
                      <w:tab w:val="left" w:pos="6840"/>
                    </w:tabs>
                    <w:spacing w:after="0"/>
                    <w:rPr>
                      <w:sz w:val="21"/>
                      <w:szCs w:val="21"/>
                    </w:rPr>
                  </w:pPr>
                  <w:r w:rsidRPr="00F3175E">
                    <w:rPr>
                      <w:rStyle w:val="ksbanormal"/>
                      <w:sz w:val="21"/>
                      <w:szCs w:val="21"/>
                    </w:rPr>
                    <w:t>Date: _____________</w:t>
                  </w:r>
                  <w:r w:rsidRPr="00F3175E">
                    <w:rPr>
                      <w:rStyle w:val="ksbanormal"/>
                      <w:sz w:val="21"/>
                      <w:szCs w:val="21"/>
                    </w:rPr>
                    <w:tab/>
                    <w:t>Re: _____________________________</w:t>
                  </w:r>
                  <w:r w:rsidRPr="00F3175E">
                    <w:rPr>
                      <w:rStyle w:val="ksbanormal"/>
                      <w:sz w:val="21"/>
                      <w:szCs w:val="21"/>
                    </w:rPr>
                    <w:tab/>
                    <w:t>Grade:</w:t>
                  </w:r>
                  <w:r w:rsidRPr="00F3175E">
                    <w:rPr>
                      <w:sz w:val="21"/>
                      <w:szCs w:val="21"/>
                    </w:rPr>
                    <w:t xml:space="preserve"> ____________</w:t>
                  </w:r>
                </w:p>
                <w:p w:rsidR="00BE18B0" w:rsidRPr="00F3175E" w:rsidRDefault="00BE18B0" w:rsidP="000F3995">
                  <w:pPr>
                    <w:pStyle w:val="policytext"/>
                    <w:tabs>
                      <w:tab w:val="left" w:pos="1440"/>
                    </w:tabs>
                    <w:spacing w:after="0"/>
                    <w:ind w:left="3787"/>
                    <w:rPr>
                      <w:i/>
                      <w:sz w:val="21"/>
                      <w:szCs w:val="21"/>
                    </w:rPr>
                  </w:pPr>
                  <w:r w:rsidRPr="00F3175E">
                    <w:rPr>
                      <w:i/>
                      <w:sz w:val="21"/>
                      <w:szCs w:val="21"/>
                    </w:rPr>
                    <w:t>Student’s Name</w:t>
                  </w:r>
                </w:p>
              </w:txbxContent>
            </v:textbox>
          </v:shape>
        </w:pict>
      </w:r>
      <w:r>
        <w:t>School Improvement Year 1</w:t>
      </w:r>
    </w:p>
    <w:p w:rsidR="000F3995" w:rsidRPr="00654C14" w:rsidRDefault="000F3995" w:rsidP="000F3995">
      <w:pPr>
        <w:pStyle w:val="policytext"/>
        <w:tabs>
          <w:tab w:val="left" w:pos="720"/>
          <w:tab w:val="left" w:pos="1440"/>
        </w:tabs>
        <w:spacing w:before="1200" w:after="0"/>
        <w:rPr>
          <w:rStyle w:val="ksbanormal"/>
          <w:szCs w:val="24"/>
        </w:rPr>
      </w:pPr>
      <w:r w:rsidRPr="00654C14">
        <w:rPr>
          <w:rStyle w:val="ksbanormal"/>
          <w:szCs w:val="24"/>
        </w:rPr>
        <w:t>Dear Parent/Guardian,</w:t>
      </w:r>
    </w:p>
    <w:p w:rsidR="000F3995" w:rsidRPr="00654C14" w:rsidRDefault="000F3995" w:rsidP="000F3995">
      <w:pPr>
        <w:pStyle w:val="policytext"/>
        <w:tabs>
          <w:tab w:val="left" w:pos="720"/>
          <w:tab w:val="left" w:pos="1440"/>
        </w:tabs>
        <w:spacing w:after="0"/>
        <w:rPr>
          <w:rStyle w:val="ksbanormal"/>
          <w:szCs w:val="24"/>
        </w:rPr>
      </w:pPr>
      <w:r w:rsidRPr="00654C14">
        <w:rPr>
          <w:rStyle w:val="ksbanormal"/>
          <w:szCs w:val="24"/>
        </w:rPr>
        <w:t>Our school is dedicated to providing the best education possible for your child. We are notifying you because under the federal No Child Left Behind Act (NCLB), our school has been identified for school improvement. This means the school did not make adequate yearly progress (AYP).</w:t>
      </w:r>
    </w:p>
    <w:p w:rsidR="000F3995" w:rsidRPr="00654C14" w:rsidRDefault="000F3995" w:rsidP="000F3995">
      <w:pPr>
        <w:pStyle w:val="policytext"/>
        <w:tabs>
          <w:tab w:val="left" w:pos="720"/>
          <w:tab w:val="left" w:pos="1440"/>
        </w:tabs>
        <w:spacing w:after="0"/>
        <w:rPr>
          <w:rStyle w:val="ksbanormal"/>
          <w:szCs w:val="24"/>
        </w:rPr>
      </w:pPr>
      <w:r w:rsidRPr="00654C14">
        <w:rPr>
          <w:rStyle w:val="ksbanormal"/>
          <w:szCs w:val="24"/>
        </w:rPr>
        <w:t>In terms of our academic achievement, here is how our school compares with other schools in the District and in the state (information may be attached): _____________________________</w:t>
      </w:r>
    </w:p>
    <w:p w:rsidR="000F3995" w:rsidRPr="00654C14" w:rsidRDefault="000F3995" w:rsidP="000F3995">
      <w:pPr>
        <w:pStyle w:val="policytext"/>
        <w:tabs>
          <w:tab w:val="left" w:pos="720"/>
          <w:tab w:val="left" w:pos="1440"/>
        </w:tabs>
        <w:spacing w:after="0"/>
        <w:rPr>
          <w:rStyle w:val="ksbanormal"/>
          <w:szCs w:val="24"/>
        </w:rPr>
      </w:pPr>
      <w:r w:rsidRPr="00654C14">
        <w:rPr>
          <w:rStyle w:val="ksbanormal"/>
          <w:szCs w:val="24"/>
        </w:rPr>
        <w:t>Our school was identified for these reasons: __________________________________________</w:t>
      </w:r>
    </w:p>
    <w:p w:rsidR="000F3995" w:rsidRPr="00654C14" w:rsidRDefault="000F3995" w:rsidP="000F3995">
      <w:pPr>
        <w:pStyle w:val="policytext"/>
        <w:tabs>
          <w:tab w:val="left" w:pos="720"/>
          <w:tab w:val="left" w:pos="1440"/>
        </w:tabs>
        <w:spacing w:after="0"/>
        <w:rPr>
          <w:rStyle w:val="ksbanormal"/>
          <w:szCs w:val="24"/>
        </w:rPr>
      </w:pPr>
      <w:r w:rsidRPr="00654C14">
        <w:rPr>
          <w:rStyle w:val="ksbanormal"/>
          <w:szCs w:val="24"/>
        </w:rPr>
        <w:t>We are working to improve student achievement by: ___________________________________</w:t>
      </w:r>
    </w:p>
    <w:p w:rsidR="000F3995" w:rsidRPr="00654C14" w:rsidRDefault="000F3995" w:rsidP="000F3995">
      <w:pPr>
        <w:pStyle w:val="policytext"/>
        <w:tabs>
          <w:tab w:val="left" w:pos="720"/>
          <w:tab w:val="left" w:pos="1440"/>
        </w:tabs>
        <w:spacing w:after="0"/>
        <w:rPr>
          <w:rStyle w:val="ksbanormal"/>
          <w:szCs w:val="24"/>
        </w:rPr>
      </w:pPr>
      <w:r w:rsidRPr="00654C14">
        <w:rPr>
          <w:rStyle w:val="ksbanormal"/>
          <w:szCs w:val="24"/>
        </w:rPr>
        <w:t xml:space="preserve">The District and state of </w:t>
      </w:r>
      <w:smartTag w:uri="urn:schemas-microsoft-com:office:smarttags" w:element="place">
        <w:smartTag w:uri="urn:schemas-microsoft-com:office:smarttags" w:element="State">
          <w:r w:rsidRPr="00654C14">
            <w:rPr>
              <w:rStyle w:val="ksbanormal"/>
              <w:szCs w:val="24"/>
            </w:rPr>
            <w:t>Kentucky</w:t>
          </w:r>
        </w:smartTag>
      </w:smartTag>
      <w:r w:rsidRPr="00654C14">
        <w:rPr>
          <w:rStyle w:val="ksbanormal"/>
          <w:szCs w:val="24"/>
        </w:rPr>
        <w:t xml:space="preserve"> will help us by: _____________________________________</w:t>
      </w:r>
    </w:p>
    <w:p w:rsidR="000F3995" w:rsidRPr="00654C14" w:rsidRDefault="000F3995" w:rsidP="000F3995">
      <w:pPr>
        <w:pStyle w:val="policytext"/>
        <w:spacing w:after="0"/>
        <w:rPr>
          <w:rStyle w:val="ksbanormal"/>
          <w:szCs w:val="24"/>
        </w:rPr>
      </w:pPr>
      <w:r w:rsidRPr="00654C14">
        <w:rPr>
          <w:rStyle w:val="ksbanormal"/>
          <w:szCs w:val="24"/>
        </w:rPr>
        <w:t>Parents wanting to get involved in addressing the academic issues that caused the school to be identified for school improvement should refer to the District’s Title I Parental Involvement policy.</w:t>
      </w:r>
    </w:p>
    <w:p w:rsidR="000F3995" w:rsidRPr="00654C14" w:rsidRDefault="000F3995" w:rsidP="000F3995">
      <w:pPr>
        <w:pStyle w:val="policytext"/>
        <w:tabs>
          <w:tab w:val="left" w:pos="720"/>
          <w:tab w:val="left" w:pos="1440"/>
        </w:tabs>
        <w:spacing w:after="0"/>
        <w:rPr>
          <w:rStyle w:val="ksbanormal"/>
          <w:szCs w:val="24"/>
        </w:rPr>
      </w:pPr>
      <w:r w:rsidRPr="00654C14">
        <w:rPr>
          <w:rStyle w:val="ksbanormal"/>
          <w:szCs w:val="24"/>
        </w:rPr>
        <w: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or from that school at no cost to you.</w:t>
      </w:r>
    </w:p>
    <w:p w:rsidR="000F3995" w:rsidRPr="00654C14" w:rsidRDefault="000F3995" w:rsidP="000F3995">
      <w:pPr>
        <w:pStyle w:val="policytext"/>
        <w:numPr>
          <w:ilvl w:val="0"/>
          <w:numId w:val="15"/>
        </w:numPr>
        <w:tabs>
          <w:tab w:val="clear" w:pos="750"/>
          <w:tab w:val="left" w:pos="360"/>
          <w:tab w:val="num" w:pos="390"/>
        </w:tabs>
        <w:spacing w:after="0"/>
        <w:ind w:left="390"/>
        <w:rPr>
          <w:rStyle w:val="ksbanormal"/>
          <w:szCs w:val="24"/>
        </w:rPr>
      </w:pPr>
      <w:r w:rsidRPr="00654C14">
        <w:rPr>
          <w:rStyle w:val="ksbanormal"/>
          <w:szCs w:val="24"/>
        </w:rPr>
        <w:t>However, no other school option is available at this time for these reasons:_______________</w:t>
      </w:r>
    </w:p>
    <w:p w:rsidR="000F3995" w:rsidRPr="00654C14" w:rsidRDefault="000F3995" w:rsidP="000F3995">
      <w:pPr>
        <w:pStyle w:val="policytext"/>
        <w:numPr>
          <w:ilvl w:val="0"/>
          <w:numId w:val="15"/>
        </w:numPr>
        <w:tabs>
          <w:tab w:val="clear" w:pos="750"/>
          <w:tab w:val="left" w:pos="360"/>
          <w:tab w:val="num" w:pos="390"/>
        </w:tabs>
        <w:spacing w:after="0"/>
        <w:ind w:left="390"/>
        <w:rPr>
          <w:rStyle w:val="ksbanormal"/>
          <w:szCs w:val="24"/>
        </w:rPr>
      </w:pPr>
      <w:r w:rsidRPr="00654C14">
        <w:rPr>
          <w:rStyle w:val="ksbanormal"/>
          <w:szCs w:val="24"/>
        </w:rPr>
        <w:t>The following are District schools available to accept transfers. Attached to this notice is information concerning performance and quality of the school(s). _____________________</w:t>
      </w:r>
    </w:p>
    <w:p w:rsidR="000F3995" w:rsidRPr="00654C14" w:rsidRDefault="000F3995" w:rsidP="000F3995">
      <w:pPr>
        <w:pStyle w:val="policytext"/>
        <w:tabs>
          <w:tab w:val="left" w:pos="720"/>
          <w:tab w:val="left" w:pos="1440"/>
        </w:tabs>
        <w:spacing w:before="60" w:after="0"/>
        <w:rPr>
          <w:rStyle w:val="ksbanormal"/>
          <w:szCs w:val="24"/>
        </w:rPr>
      </w:pPr>
      <w:r w:rsidRPr="00654C14">
        <w:rPr>
          <w:rStyle w:val="ksbanormal"/>
          <w:szCs w:val="24"/>
        </w:rPr>
        <w:t>You may also check our District web site (___________________) for a list of available school transfer options for your child for the upcoming school year.</w:t>
      </w:r>
    </w:p>
    <w:p w:rsidR="000F3995" w:rsidRPr="00654C14" w:rsidRDefault="000F3995" w:rsidP="000F3995">
      <w:pPr>
        <w:pStyle w:val="policytext"/>
        <w:tabs>
          <w:tab w:val="left" w:pos="720"/>
          <w:tab w:val="left" w:pos="1440"/>
        </w:tabs>
        <w:spacing w:before="60" w:after="0"/>
        <w:rPr>
          <w:rStyle w:val="ksbanormal"/>
          <w:szCs w:val="24"/>
        </w:rPr>
      </w:pPr>
      <w:r w:rsidRPr="00654C14">
        <w:rPr>
          <w:rStyle w:val="ksbanormal"/>
          <w:szCs w:val="24"/>
        </w:rPr>
        <w:t>Please contact us immediately, but no later than ten (10) school days following the date of this letter by calling ___________________________ at __________________ to request a transfer.</w:t>
      </w:r>
    </w:p>
    <w:p w:rsidR="000F3995" w:rsidRPr="00654C14" w:rsidRDefault="000F3995" w:rsidP="000F3995">
      <w:pPr>
        <w:pStyle w:val="policytext"/>
        <w:tabs>
          <w:tab w:val="left" w:pos="5580"/>
        </w:tabs>
        <w:ind w:left="2700"/>
        <w:rPr>
          <w:rStyle w:val="ksbanormal"/>
          <w:szCs w:val="24"/>
        </w:rPr>
      </w:pPr>
      <w:r w:rsidRPr="00654C14">
        <w:rPr>
          <w:rStyle w:val="ksbanormal"/>
          <w:szCs w:val="24"/>
        </w:rPr>
        <w:t>Contact</w:t>
      </w:r>
      <w:r w:rsidRPr="00654C14">
        <w:rPr>
          <w:rStyle w:val="ksbanormal"/>
          <w:szCs w:val="24"/>
        </w:rPr>
        <w:tab/>
        <w:t>Telephone #</w:t>
      </w:r>
    </w:p>
    <w:p w:rsidR="000F3995" w:rsidRPr="00654C14" w:rsidRDefault="000F3995" w:rsidP="000F3995">
      <w:pPr>
        <w:pStyle w:val="policytext"/>
        <w:tabs>
          <w:tab w:val="left" w:pos="720"/>
          <w:tab w:val="left" w:pos="1440"/>
        </w:tabs>
        <w:rPr>
          <w:rStyle w:val="ksbanormal"/>
          <w:szCs w:val="24"/>
        </w:rPr>
      </w:pPr>
      <w:r w:rsidRPr="00654C14">
        <w:rPr>
          <w:rStyle w:val="ksbanormal"/>
          <w:szCs w:val="24"/>
        </w:rPr>
        <w:t xml:space="preserve">Failure to meet this deadline will result in loss of your option to request a transfer. </w:t>
      </w:r>
      <w:r w:rsidRPr="00654C14">
        <w:rPr>
          <w:rStyle w:val="ksbanormal"/>
          <w:rFonts w:eastAsia="MS Mincho"/>
          <w:szCs w:val="24"/>
        </w:rPr>
        <w:t>You will be notified of the school assignment.</w:t>
      </w:r>
    </w:p>
    <w:p w:rsidR="000F3995" w:rsidRPr="00654C14" w:rsidRDefault="000F3995" w:rsidP="000F3995">
      <w:pPr>
        <w:pStyle w:val="policytext"/>
        <w:rPr>
          <w:rStyle w:val="ksbanormal"/>
          <w:szCs w:val="24"/>
        </w:rPr>
      </w:pPr>
      <w:r w:rsidRPr="00654C14">
        <w:rPr>
          <w:rStyle w:val="ksbanormal"/>
          <w:szCs w:val="24"/>
        </w:rPr>
        <w:t>Please let me know if you have questions about this information.</w:t>
      </w:r>
    </w:p>
    <w:p w:rsidR="000F3995" w:rsidRPr="00654C14" w:rsidRDefault="000F3995" w:rsidP="000F3995">
      <w:pPr>
        <w:pStyle w:val="policytext"/>
        <w:spacing w:after="0"/>
        <w:jc w:val="right"/>
        <w:rPr>
          <w:rStyle w:val="ksbanormal"/>
          <w:sz w:val="22"/>
          <w:szCs w:val="22"/>
        </w:rPr>
      </w:pPr>
      <w:r w:rsidRPr="00654C14">
        <w:rPr>
          <w:rStyle w:val="ksbanormal"/>
          <w:szCs w:val="24"/>
        </w:rPr>
        <w:t>S</w:t>
      </w:r>
      <w:r>
        <w:rPr>
          <w:rStyle w:val="ksbanormal"/>
          <w:szCs w:val="24"/>
        </w:rPr>
        <w:t>incerely, ______________________________</w:t>
      </w:r>
    </w:p>
    <w:p w:rsidR="000F3995" w:rsidRPr="00654C14" w:rsidRDefault="000F3995" w:rsidP="000F3995">
      <w:pPr>
        <w:pStyle w:val="policytext"/>
        <w:tabs>
          <w:tab w:val="left" w:pos="5220"/>
        </w:tabs>
        <w:spacing w:after="0"/>
        <w:ind w:left="2160"/>
        <w:jc w:val="right"/>
        <w:rPr>
          <w:rStyle w:val="ksbanormal"/>
          <w:szCs w:val="24"/>
        </w:rPr>
      </w:pPr>
      <w:r w:rsidRPr="00654C14">
        <w:rPr>
          <w:rStyle w:val="ksbanormal"/>
          <w:szCs w:val="24"/>
        </w:rPr>
        <w:t>Principal/designee</w:t>
      </w:r>
      <w:r w:rsidRPr="00654C14">
        <w:rPr>
          <w:rStyle w:val="ksbanormal"/>
          <w:szCs w:val="24"/>
        </w:rPr>
        <w:tab/>
      </w:r>
    </w:p>
    <w:p w:rsidR="000F3995" w:rsidRDefault="000F3995" w:rsidP="000F3995">
      <w:pPr>
        <w:pStyle w:val="Heading1"/>
      </w:pPr>
      <w:r w:rsidRPr="003F326F">
        <w:rPr>
          <w:rStyle w:val="ksbanormal"/>
        </w:rPr>
        <w:br w:type="page"/>
      </w:r>
      <w:r>
        <w:lastRenderedPageBreak/>
        <w:t>STUDENTS</w:t>
      </w:r>
      <w:r>
        <w:tab/>
      </w:r>
      <w:r>
        <w:rPr>
          <w:vanish/>
        </w:rPr>
        <w:t>$</w:t>
      </w:r>
      <w:r>
        <w:t>09.11 AP.23</w:t>
      </w:r>
    </w:p>
    <w:p w:rsidR="000F3995" w:rsidRPr="00543F0C" w:rsidRDefault="000F3995" w:rsidP="000F3995">
      <w:pPr>
        <w:pStyle w:val="Heading1"/>
      </w:pPr>
      <w:r>
        <w:tab/>
        <w:t>(Continued)</w:t>
      </w:r>
    </w:p>
    <w:p w:rsidR="000F3995" w:rsidRDefault="000F3995" w:rsidP="000F3995">
      <w:pPr>
        <w:pStyle w:val="policytitle"/>
        <w:spacing w:before="60" w:after="120"/>
      </w:pPr>
      <w:r>
        <w:t>NCLB Transfer Notification Options</w:t>
      </w:r>
    </w:p>
    <w:p w:rsidR="000F3995" w:rsidRDefault="000F3995" w:rsidP="000F3995">
      <w:pPr>
        <w:pStyle w:val="sideheading"/>
        <w:spacing w:after="40"/>
        <w:jc w:val="center"/>
      </w:pPr>
      <w:r>
        <w:t>School Improvement-Restructuring</w:t>
      </w:r>
    </w:p>
    <w:p w:rsidR="000F3995" w:rsidRPr="00654C14" w:rsidRDefault="000F3995" w:rsidP="000F3995">
      <w:pPr>
        <w:pStyle w:val="policytext"/>
        <w:tabs>
          <w:tab w:val="left" w:pos="720"/>
          <w:tab w:val="left" w:pos="1440"/>
        </w:tabs>
        <w:spacing w:before="1380"/>
        <w:rPr>
          <w:rStyle w:val="ksbanormal"/>
          <w:sz w:val="23"/>
          <w:szCs w:val="23"/>
        </w:rPr>
      </w:pPr>
      <w:r>
        <w:rPr>
          <w:rStyle w:val="ksbanormal"/>
          <w:sz w:val="23"/>
        </w:rPr>
        <w:pict>
          <v:shape id="_x0000_s1031" type="#_x0000_t202" style="position:absolute;left:0;text-align:left;margin-left:1.05pt;margin-top:-.4pt;width:480pt;height:60.3pt;z-index:6" strokeweight="3pt">
            <v:stroke linestyle="thinThin"/>
            <v:textbox style="mso-next-textbox:#_x0000_s1031">
              <w:txbxContent>
                <w:p w:rsidR="00BE18B0" w:rsidRDefault="00BE18B0" w:rsidP="000F3995">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BE18B0" w:rsidRDefault="00BE18B0" w:rsidP="000F3995">
                  <w:pPr>
                    <w:pStyle w:val="policytext"/>
                    <w:tabs>
                      <w:tab w:val="left" w:pos="1440"/>
                      <w:tab w:val="left" w:pos="6660"/>
                    </w:tabs>
                    <w:spacing w:after="0"/>
                    <w:ind w:left="1354"/>
                    <w:rPr>
                      <w:i/>
                      <w:iCs/>
                      <w:sz w:val="22"/>
                    </w:rPr>
                  </w:pPr>
                  <w:r>
                    <w:rPr>
                      <w:i/>
                      <w:iCs/>
                      <w:sz w:val="22"/>
                    </w:rPr>
                    <w:t>Parent’s Name</w:t>
                  </w:r>
                  <w:r>
                    <w:rPr>
                      <w:i/>
                      <w:iCs/>
                      <w:sz w:val="22"/>
                    </w:rPr>
                    <w:tab/>
                    <w:t>School Name</w:t>
                  </w:r>
                </w:p>
                <w:p w:rsidR="00BE18B0" w:rsidRDefault="00BE18B0" w:rsidP="000F3995">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BE18B0" w:rsidRPr="00D579CB" w:rsidRDefault="00BE18B0" w:rsidP="000F3995">
                  <w:pPr>
                    <w:pStyle w:val="policytext"/>
                    <w:tabs>
                      <w:tab w:val="left" w:pos="1440"/>
                    </w:tabs>
                    <w:spacing w:after="0"/>
                    <w:ind w:left="3787"/>
                    <w:rPr>
                      <w:i/>
                      <w:sz w:val="22"/>
                      <w:szCs w:val="22"/>
                    </w:rPr>
                  </w:pPr>
                  <w:r w:rsidRPr="00D579CB">
                    <w:rPr>
                      <w:i/>
                      <w:sz w:val="22"/>
                      <w:szCs w:val="22"/>
                    </w:rPr>
                    <w:t>Student’s Name</w:t>
                  </w:r>
                </w:p>
              </w:txbxContent>
            </v:textbox>
          </v:shape>
        </w:pict>
      </w:r>
      <w:r w:rsidRPr="00654C14">
        <w:rPr>
          <w:rStyle w:val="ksbanormal"/>
          <w:sz w:val="23"/>
          <w:szCs w:val="23"/>
        </w:rPr>
        <w:t>Dear Parent/Guardian,</w:t>
      </w:r>
    </w:p>
    <w:p w:rsidR="000F3995" w:rsidRPr="00654C14" w:rsidRDefault="000F3995" w:rsidP="000F3995">
      <w:pPr>
        <w:pStyle w:val="policytext"/>
        <w:tabs>
          <w:tab w:val="left" w:pos="720"/>
          <w:tab w:val="left" w:pos="1440"/>
        </w:tabs>
        <w:spacing w:after="20"/>
        <w:rPr>
          <w:rStyle w:val="ksbanormal"/>
          <w:sz w:val="23"/>
          <w:szCs w:val="23"/>
        </w:rPr>
      </w:pPr>
      <w:r w:rsidRPr="00654C14">
        <w:rPr>
          <w:rStyle w:val="ksbanormal"/>
          <w:sz w:val="23"/>
          <w:szCs w:val="23"/>
        </w:rPr>
        <w:t>Our school is dedicated to providing the best education possible for your child. We are notifying you because under the federal No Child Left Behind Act (NCLB), our school has been identified for</w:t>
      </w:r>
    </w:p>
    <w:p w:rsidR="000F3995" w:rsidRPr="00654C14" w:rsidRDefault="000F3995" w:rsidP="000F3995">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sym w:font="Wingdings" w:char="F06F"/>
      </w:r>
      <w:r w:rsidRPr="00654C14">
        <w:rPr>
          <w:rStyle w:val="ksbanormal"/>
          <w:sz w:val="23"/>
          <w:szCs w:val="23"/>
        </w:rPr>
        <w:t xml:space="preserve"> second year school improvement</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corrective action year 1</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corrective action year 2</w:t>
      </w:r>
    </w:p>
    <w:p w:rsidR="000F3995" w:rsidRPr="00654C14" w:rsidRDefault="000F3995" w:rsidP="000F3995">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sym w:font="Wingdings" w:char="F06F"/>
      </w:r>
      <w:r w:rsidRPr="00654C14">
        <w:rPr>
          <w:rStyle w:val="ksbanormal"/>
          <w:sz w:val="23"/>
          <w:szCs w:val="23"/>
        </w:rPr>
        <w:t xml:space="preserve"> restructuring year 1</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restructuring year 2 and beyond.</w:t>
      </w:r>
    </w:p>
    <w:p w:rsidR="000F3995" w:rsidRPr="00654C14" w:rsidRDefault="000F3995" w:rsidP="000F3995">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t>Being identified at any of these levels means the school did not make adequate yearly progress (AYP).</w:t>
      </w:r>
    </w:p>
    <w:p w:rsidR="000F3995" w:rsidRPr="00654C14" w:rsidRDefault="000F3995" w:rsidP="000F3995">
      <w:pPr>
        <w:pStyle w:val="policytext"/>
        <w:tabs>
          <w:tab w:val="left" w:pos="720"/>
          <w:tab w:val="left" w:pos="1440"/>
        </w:tabs>
        <w:spacing w:after="20"/>
        <w:rPr>
          <w:rStyle w:val="ksbanormal"/>
          <w:sz w:val="23"/>
          <w:szCs w:val="23"/>
        </w:rPr>
      </w:pPr>
      <w:r w:rsidRPr="00654C14">
        <w:rPr>
          <w:rStyle w:val="ksbanormal"/>
          <w:sz w:val="23"/>
          <w:szCs w:val="23"/>
        </w:rPr>
        <w:t>In terms of our academic achievement, here is how our school compares with other schools in the District and in the state (information may be attached): _____________________</w:t>
      </w:r>
      <w:r>
        <w:rPr>
          <w:rStyle w:val="ksbanormal"/>
          <w:sz w:val="23"/>
          <w:szCs w:val="23"/>
        </w:rPr>
        <w:t>_</w:t>
      </w:r>
      <w:r w:rsidRPr="00654C14">
        <w:rPr>
          <w:rStyle w:val="ksbanormal"/>
          <w:sz w:val="23"/>
          <w:szCs w:val="23"/>
        </w:rPr>
        <w:t>______________</w:t>
      </w:r>
    </w:p>
    <w:p w:rsidR="000F3995" w:rsidRPr="00654C14" w:rsidRDefault="000F3995" w:rsidP="000F3995">
      <w:pPr>
        <w:pStyle w:val="policytext"/>
        <w:tabs>
          <w:tab w:val="left" w:pos="720"/>
          <w:tab w:val="left" w:pos="1440"/>
        </w:tabs>
        <w:spacing w:after="20"/>
        <w:rPr>
          <w:rStyle w:val="ksbanormal"/>
          <w:sz w:val="23"/>
          <w:szCs w:val="23"/>
        </w:rPr>
      </w:pPr>
      <w:r w:rsidRPr="00654C14">
        <w:rPr>
          <w:rStyle w:val="ksbanormal"/>
          <w:sz w:val="23"/>
          <w:szCs w:val="23"/>
        </w:rPr>
        <w:t>________________________________________________________________________________</w:t>
      </w:r>
    </w:p>
    <w:p w:rsidR="000F3995" w:rsidRPr="00654C14" w:rsidRDefault="000F3995" w:rsidP="000F3995">
      <w:pPr>
        <w:pStyle w:val="policytext"/>
        <w:tabs>
          <w:tab w:val="left" w:pos="720"/>
          <w:tab w:val="left" w:pos="1440"/>
        </w:tabs>
        <w:spacing w:after="20"/>
        <w:rPr>
          <w:rStyle w:val="ksbanormal"/>
          <w:sz w:val="23"/>
          <w:szCs w:val="23"/>
        </w:rPr>
      </w:pPr>
      <w:r w:rsidRPr="00654C14">
        <w:rPr>
          <w:rStyle w:val="ksbanormal"/>
          <w:sz w:val="23"/>
          <w:szCs w:val="23"/>
        </w:rPr>
        <w:t>Our school was identified for these reasons: _____________________________________________</w:t>
      </w:r>
    </w:p>
    <w:p w:rsidR="000F3995" w:rsidRPr="00654C14" w:rsidRDefault="000F3995" w:rsidP="000F3995">
      <w:pPr>
        <w:pStyle w:val="policytext"/>
        <w:tabs>
          <w:tab w:val="left" w:pos="720"/>
          <w:tab w:val="left" w:pos="1440"/>
        </w:tabs>
        <w:spacing w:after="20"/>
        <w:rPr>
          <w:rStyle w:val="ksbanormal"/>
          <w:sz w:val="23"/>
          <w:szCs w:val="23"/>
        </w:rPr>
      </w:pPr>
      <w:r w:rsidRPr="00654C14">
        <w:rPr>
          <w:rStyle w:val="ksbanormal"/>
          <w:sz w:val="23"/>
          <w:szCs w:val="23"/>
        </w:rPr>
        <w:t>We are working to improve student achievement by: ______________________________________</w:t>
      </w:r>
    </w:p>
    <w:p w:rsidR="000F3995" w:rsidRPr="00654C14" w:rsidRDefault="000F3995" w:rsidP="000F3995">
      <w:pPr>
        <w:pStyle w:val="policytext"/>
        <w:tabs>
          <w:tab w:val="left" w:pos="720"/>
          <w:tab w:val="left" w:pos="1440"/>
        </w:tabs>
        <w:spacing w:after="20"/>
        <w:rPr>
          <w:rStyle w:val="ksbanormal"/>
          <w:sz w:val="23"/>
          <w:szCs w:val="23"/>
        </w:rPr>
      </w:pPr>
      <w:r w:rsidRPr="00654C14">
        <w:rPr>
          <w:rStyle w:val="ksbanormal"/>
          <w:sz w:val="23"/>
          <w:szCs w:val="23"/>
        </w:rPr>
        <w:t xml:space="preserve">The District and state of </w:t>
      </w:r>
      <w:smartTag w:uri="urn:schemas-microsoft-com:office:smarttags" w:element="place">
        <w:smartTag w:uri="urn:schemas-microsoft-com:office:smarttags" w:element="State">
          <w:r w:rsidRPr="00654C14">
            <w:rPr>
              <w:rStyle w:val="ksbanormal"/>
              <w:sz w:val="23"/>
              <w:szCs w:val="23"/>
            </w:rPr>
            <w:t>Kentucky</w:t>
          </w:r>
        </w:smartTag>
      </w:smartTag>
      <w:r w:rsidRPr="00654C14">
        <w:rPr>
          <w:rStyle w:val="ksbanormal"/>
          <w:sz w:val="23"/>
          <w:szCs w:val="23"/>
        </w:rPr>
        <w:t xml:space="preserve"> will help us by: _________________________________</w:t>
      </w:r>
    </w:p>
    <w:p w:rsidR="000F3995" w:rsidRPr="00654C14" w:rsidRDefault="000F3995" w:rsidP="000F3995">
      <w:pPr>
        <w:pStyle w:val="policytext"/>
        <w:spacing w:after="20"/>
        <w:rPr>
          <w:rStyle w:val="ksbanormal"/>
          <w:sz w:val="23"/>
          <w:szCs w:val="23"/>
        </w:rPr>
      </w:pPr>
      <w:r w:rsidRPr="00654C14">
        <w:rPr>
          <w:rStyle w:val="ksbanormal"/>
          <w:sz w:val="23"/>
          <w:szCs w:val="23"/>
        </w:rPr>
        <w:t>Parents wanting to get involved in addressing the academic issues that caused the school to be identified for school improvement should refer to the District’s Title I Parental Involvement policy.</w:t>
      </w:r>
    </w:p>
    <w:p w:rsidR="000F3995" w:rsidRPr="00654C14" w:rsidRDefault="000F3995" w:rsidP="000F3995">
      <w:pPr>
        <w:pStyle w:val="policytext"/>
        <w:tabs>
          <w:tab w:val="left" w:pos="720"/>
          <w:tab w:val="left" w:pos="1440"/>
        </w:tabs>
        <w:spacing w:after="20"/>
        <w:rPr>
          <w:rStyle w:val="ksbanormal"/>
          <w:sz w:val="23"/>
          <w:szCs w:val="23"/>
        </w:rPr>
      </w:pPr>
      <w:r w:rsidRPr="00654C14">
        <w:rPr>
          <w:rStyle w:val="ksbanormal"/>
          <w:sz w:val="23"/>
          <w:szCs w:val="23"/>
        </w:rPr>
        <w: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and from that school at no cost to you.</w:t>
      </w:r>
    </w:p>
    <w:p w:rsidR="000F3995" w:rsidRPr="00654C14" w:rsidRDefault="000F3995" w:rsidP="000F3995">
      <w:pPr>
        <w:pStyle w:val="policytext"/>
        <w:numPr>
          <w:ilvl w:val="0"/>
          <w:numId w:val="15"/>
        </w:numPr>
        <w:tabs>
          <w:tab w:val="clear" w:pos="750"/>
          <w:tab w:val="num" w:pos="360"/>
        </w:tabs>
        <w:spacing w:after="20"/>
        <w:ind w:left="360"/>
        <w:rPr>
          <w:rStyle w:val="ksbanormal"/>
          <w:sz w:val="23"/>
          <w:szCs w:val="23"/>
        </w:rPr>
      </w:pPr>
      <w:r w:rsidRPr="00654C14">
        <w:rPr>
          <w:rStyle w:val="ksbanormal"/>
          <w:sz w:val="23"/>
          <w:szCs w:val="23"/>
        </w:rPr>
        <w:t>However, no other school option is available at this time for these reasons:__________________</w:t>
      </w:r>
    </w:p>
    <w:p w:rsidR="000F3995" w:rsidRPr="00654C14" w:rsidRDefault="000F3995" w:rsidP="000F3995">
      <w:pPr>
        <w:pStyle w:val="policytext"/>
        <w:numPr>
          <w:ilvl w:val="0"/>
          <w:numId w:val="15"/>
        </w:numPr>
        <w:tabs>
          <w:tab w:val="clear" w:pos="750"/>
          <w:tab w:val="num" w:pos="360"/>
        </w:tabs>
        <w:spacing w:after="20"/>
        <w:ind w:left="360"/>
        <w:rPr>
          <w:rStyle w:val="ksbanormal"/>
          <w:sz w:val="23"/>
          <w:szCs w:val="23"/>
        </w:rPr>
      </w:pPr>
      <w:r w:rsidRPr="00654C14">
        <w:rPr>
          <w:rStyle w:val="ksbanormal"/>
          <w:sz w:val="23"/>
          <w:szCs w:val="23"/>
        </w:rPr>
        <w:t>The following are District schools available to accept transfers. Attached to this notice is information concerning performance and quality of the school(s)._________________________</w:t>
      </w:r>
    </w:p>
    <w:p w:rsidR="000F3995" w:rsidRPr="00654C14" w:rsidRDefault="000F3995" w:rsidP="000F3995">
      <w:pPr>
        <w:pStyle w:val="policytext"/>
        <w:spacing w:after="20"/>
        <w:rPr>
          <w:rStyle w:val="ksbanormal"/>
          <w:sz w:val="23"/>
          <w:szCs w:val="23"/>
        </w:rPr>
      </w:pPr>
      <w:r w:rsidRPr="00654C14">
        <w:rPr>
          <w:rStyle w:val="ksbanormal"/>
          <w:sz w:val="23"/>
          <w:szCs w:val="23"/>
        </w:rPr>
        <w:t>If you are a parent who falls under the designation “low income” and you choose not to transfer your child to another school, your child may receive supplemental educational services (SES) before or after school. You may choose from a state-approved list of providers. The District shall pay the providers but you must provide transportation. The providers available to you are: ______________.</w:t>
      </w:r>
    </w:p>
    <w:p w:rsidR="000F3995" w:rsidRPr="00654C14" w:rsidRDefault="000F3995" w:rsidP="000F3995">
      <w:pPr>
        <w:pStyle w:val="policytext"/>
        <w:spacing w:after="20"/>
        <w:rPr>
          <w:rStyle w:val="ksbanormal"/>
          <w:sz w:val="23"/>
          <w:szCs w:val="23"/>
        </w:rPr>
      </w:pPr>
      <w:r w:rsidRPr="00654C14">
        <w:rPr>
          <w:rStyle w:val="ksbanormal"/>
          <w:sz w:val="23"/>
          <w:szCs w:val="23"/>
        </w:rPr>
        <w:t>Included with this notification is a description of the services, qualifications and effectiveness for each available provider. Should the demand for supplemental education services exceed available funds, the amount of tutoring your child may receive will depend on the cost of the service selected. Should the number of students signing up for tutoring services exceed the ability of the District to fund the service, the District will give priority to students based on the following: _______________.</w:t>
      </w:r>
    </w:p>
    <w:p w:rsidR="000F3995" w:rsidRPr="00654C14" w:rsidRDefault="000F3995" w:rsidP="000F3995">
      <w:pPr>
        <w:pStyle w:val="policytext"/>
        <w:tabs>
          <w:tab w:val="left" w:pos="720"/>
          <w:tab w:val="left" w:pos="1440"/>
        </w:tabs>
        <w:spacing w:after="20"/>
        <w:rPr>
          <w:rStyle w:val="ksbanormal"/>
          <w:sz w:val="23"/>
          <w:szCs w:val="23"/>
        </w:rPr>
      </w:pPr>
      <w:r w:rsidRPr="00654C14">
        <w:rPr>
          <w:rStyle w:val="ksbanormal"/>
          <w:sz w:val="23"/>
          <w:szCs w:val="23"/>
        </w:rPr>
        <w:t>Please contact us immediately, but no later than ten (10) school days following the date of this letter by calling __________________________ (Contact) at _______________ (Telephone #) to request a transfer or supplemental educational services. Failure to meet this deadline will result in the loss of your option to request a transfer or receive supplemental educational services (SES).</w:t>
      </w:r>
    </w:p>
    <w:p w:rsidR="000F3995" w:rsidRPr="00654C14" w:rsidRDefault="000F3995" w:rsidP="000F3995">
      <w:pPr>
        <w:pStyle w:val="policytext"/>
        <w:spacing w:after="20"/>
        <w:rPr>
          <w:rStyle w:val="ksbanormal"/>
          <w:sz w:val="23"/>
          <w:szCs w:val="23"/>
        </w:rPr>
      </w:pPr>
      <w:r w:rsidRPr="00654C14">
        <w:rPr>
          <w:rStyle w:val="ksbanormal"/>
          <w:sz w:val="23"/>
          <w:szCs w:val="23"/>
        </w:rPr>
        <w:t>Please let me know if you have questions about this information.</w:t>
      </w:r>
    </w:p>
    <w:p w:rsidR="000F3995" w:rsidRPr="00654C14" w:rsidRDefault="000F3995" w:rsidP="000F3995">
      <w:pPr>
        <w:pStyle w:val="policytext"/>
        <w:spacing w:after="20"/>
        <w:jc w:val="right"/>
        <w:rPr>
          <w:rStyle w:val="ksbanormal"/>
          <w:sz w:val="23"/>
          <w:szCs w:val="23"/>
        </w:rPr>
      </w:pPr>
      <w:r w:rsidRPr="00654C14">
        <w:rPr>
          <w:rStyle w:val="ksbanormal"/>
          <w:sz w:val="23"/>
          <w:szCs w:val="23"/>
        </w:rPr>
        <w:t>Sincerely, _________________________________</w:t>
      </w:r>
    </w:p>
    <w:p w:rsidR="000F3995" w:rsidRPr="00654C14" w:rsidRDefault="000F3995" w:rsidP="000F3995">
      <w:pPr>
        <w:pStyle w:val="policytext"/>
        <w:tabs>
          <w:tab w:val="left" w:pos="1620"/>
          <w:tab w:val="left" w:pos="4680"/>
          <w:tab w:val="left" w:pos="7920"/>
        </w:tabs>
        <w:spacing w:after="0"/>
        <w:ind w:left="1800"/>
        <w:jc w:val="right"/>
        <w:rPr>
          <w:rStyle w:val="ksbanormal"/>
          <w:sz w:val="23"/>
          <w:szCs w:val="23"/>
        </w:rPr>
      </w:pPr>
      <w:r w:rsidRPr="00654C14">
        <w:rPr>
          <w:rStyle w:val="ksbanormal"/>
          <w:sz w:val="23"/>
          <w:szCs w:val="23"/>
        </w:rPr>
        <w:t>Principal/designee</w:t>
      </w:r>
      <w:r w:rsidRPr="00654C14">
        <w:rPr>
          <w:rStyle w:val="ksbanormal"/>
          <w:sz w:val="23"/>
          <w:szCs w:val="23"/>
        </w:rPr>
        <w:tab/>
      </w:r>
    </w:p>
    <w:p w:rsidR="000F3995" w:rsidRPr="00654C14" w:rsidRDefault="000F3995" w:rsidP="000F3995">
      <w:pPr>
        <w:pStyle w:val="Reference"/>
        <w:rPr>
          <w:sz w:val="23"/>
          <w:szCs w:val="23"/>
        </w:rPr>
      </w:pPr>
      <w:r w:rsidRPr="00654C14">
        <w:rPr>
          <w:rStyle w:val="sideheadingChar"/>
          <w:sz w:val="23"/>
          <w:szCs w:val="23"/>
        </w:rPr>
        <w:t>Related Procedure:</w:t>
      </w:r>
      <w:r w:rsidRPr="00654C14">
        <w:rPr>
          <w:rStyle w:val="ksbanormal"/>
          <w:sz w:val="23"/>
          <w:szCs w:val="23"/>
        </w:rPr>
        <w:t xml:space="preserve"> </w:t>
      </w:r>
      <w:r w:rsidRPr="00654C14">
        <w:rPr>
          <w:sz w:val="23"/>
          <w:szCs w:val="23"/>
        </w:rPr>
        <w:t>08.133 AP.1</w:t>
      </w:r>
    </w:p>
    <w:p w:rsidR="000F3995" w:rsidRDefault="000F3995" w:rsidP="000F3995">
      <w:pPr>
        <w:pStyle w:val="Heading1"/>
      </w:pPr>
      <w:r>
        <w:rPr>
          <w:rStyle w:val="ksbanormal"/>
        </w:rPr>
        <w:br w:type="page"/>
      </w:r>
      <w:r>
        <w:lastRenderedPageBreak/>
        <w:t>STUDENTS</w:t>
      </w:r>
      <w:r>
        <w:tab/>
      </w:r>
      <w:r>
        <w:rPr>
          <w:vanish/>
        </w:rPr>
        <w:t>$</w:t>
      </w:r>
      <w:r>
        <w:t>09.11 AP.23</w:t>
      </w:r>
    </w:p>
    <w:p w:rsidR="000F3995" w:rsidRDefault="000F3995" w:rsidP="000F3995">
      <w:pPr>
        <w:pStyle w:val="Heading1"/>
      </w:pPr>
      <w:r>
        <w:tab/>
        <w:t>(Continued)</w:t>
      </w:r>
    </w:p>
    <w:p w:rsidR="000F3995" w:rsidRPr="003F326F" w:rsidRDefault="000F3995" w:rsidP="000F3995">
      <w:pPr>
        <w:pStyle w:val="policytitle"/>
        <w:rPr>
          <w:rStyle w:val="ksbanormal"/>
        </w:rPr>
      </w:pPr>
      <w:r>
        <w:t>NCLB Transfer Notification Options</w:t>
      </w:r>
    </w:p>
    <w:p w:rsidR="000F3995" w:rsidRDefault="000F3995" w:rsidP="000F3995">
      <w:pPr>
        <w:pStyle w:val="policytitle"/>
        <w:jc w:val="left"/>
      </w:pPr>
      <w:r>
        <w:rPr>
          <w:noProof/>
        </w:rPr>
        <w:pict>
          <v:shape id="_x0000_s1029" type="#_x0000_t202" style="position:absolute;margin-left:-4.95pt;margin-top:3.9pt;width:480pt;height:64.8pt;z-index:4" strokeweight="3pt">
            <v:stroke linestyle="thinThin"/>
            <v:textbox style="mso-next-textbox:#_x0000_s1029">
              <w:txbxContent>
                <w:p w:rsidR="00BE18B0" w:rsidRDefault="00BE18B0" w:rsidP="000F3995">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BE18B0" w:rsidRDefault="00BE18B0" w:rsidP="000F3995">
                  <w:pPr>
                    <w:pStyle w:val="policytext"/>
                    <w:tabs>
                      <w:tab w:val="left" w:pos="1440"/>
                      <w:tab w:val="left" w:pos="6660"/>
                    </w:tabs>
                    <w:spacing w:after="0"/>
                    <w:ind w:left="1354"/>
                    <w:rPr>
                      <w:i/>
                      <w:iCs/>
                      <w:sz w:val="22"/>
                    </w:rPr>
                  </w:pPr>
                  <w:r>
                    <w:rPr>
                      <w:i/>
                      <w:iCs/>
                      <w:sz w:val="22"/>
                    </w:rPr>
                    <w:t>Parent’s Name</w:t>
                  </w:r>
                  <w:r>
                    <w:rPr>
                      <w:i/>
                      <w:iCs/>
                      <w:sz w:val="22"/>
                    </w:rPr>
                    <w:tab/>
                    <w:t>School Name</w:t>
                  </w:r>
                </w:p>
                <w:p w:rsidR="00BE18B0" w:rsidRDefault="00BE18B0" w:rsidP="000F3995">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BE18B0" w:rsidRPr="004F4B70" w:rsidRDefault="00BE18B0" w:rsidP="000F3995">
                  <w:pPr>
                    <w:pStyle w:val="policytext"/>
                    <w:tabs>
                      <w:tab w:val="left" w:pos="1440"/>
                    </w:tabs>
                    <w:spacing w:after="0"/>
                    <w:ind w:left="3787"/>
                    <w:rPr>
                      <w:i/>
                      <w:iCs/>
                      <w:sz w:val="22"/>
                      <w:szCs w:val="22"/>
                    </w:rPr>
                  </w:pPr>
                  <w:r w:rsidRPr="004F4B70">
                    <w:rPr>
                      <w:i/>
                      <w:sz w:val="22"/>
                      <w:szCs w:val="22"/>
                    </w:rPr>
                    <w:t>Student’s Name</w:t>
                  </w:r>
                </w:p>
              </w:txbxContent>
            </v:textbox>
          </v:shape>
        </w:pict>
      </w:r>
    </w:p>
    <w:p w:rsidR="000F3995" w:rsidRPr="00BE1CE2" w:rsidRDefault="000F3995" w:rsidP="000F3995">
      <w:pPr>
        <w:pStyle w:val="policytext"/>
        <w:tabs>
          <w:tab w:val="left" w:pos="720"/>
          <w:tab w:val="left" w:pos="1440"/>
        </w:tabs>
        <w:spacing w:before="840"/>
        <w:rPr>
          <w:rStyle w:val="ksbanormal"/>
        </w:rPr>
      </w:pPr>
      <w:r w:rsidRPr="00BE1CE2">
        <w:rPr>
          <w:rStyle w:val="ksbanormal"/>
        </w:rPr>
        <w:t>Dear Parent/Guardian,</w:t>
      </w:r>
    </w:p>
    <w:p w:rsidR="000F3995" w:rsidRPr="00BE1CE2" w:rsidRDefault="000F3995" w:rsidP="000F3995">
      <w:pPr>
        <w:pStyle w:val="policytext"/>
        <w:rPr>
          <w:rStyle w:val="ksbanormal"/>
        </w:rPr>
      </w:pPr>
      <w:r w:rsidRPr="00BE1CE2">
        <w:rPr>
          <w:rStyle w:val="ksbanormal"/>
        </w:rPr>
        <w:t xml:space="preserve">Our school is dedicated to providing the safest educational experience possible for your child. We are notifying you because under NCLB and state law, our school has been designated as “persistently dangerous.” A </w:t>
      </w:r>
      <w:smartTag w:uri="urn:schemas-microsoft-com:office:smarttags" w:element="place">
        <w:smartTag w:uri="urn:schemas-microsoft-com:office:smarttags" w:element="State">
          <w:r w:rsidRPr="00BE1CE2">
            <w:rPr>
              <w:rStyle w:val="ksbanormal"/>
            </w:rPr>
            <w:t>Kentucky</w:t>
          </w:r>
        </w:smartTag>
      </w:smartTag>
      <w:r w:rsidRPr="00BE1CE2">
        <w:rPr>
          <w:rStyle w:val="ksbanormal"/>
        </w:rPr>
        <w:t xml:space="preserve"> public school is considered persistently dangerous if conditions exist over a period of time that </w:t>
      </w:r>
      <w:r>
        <w:rPr>
          <w:rStyle w:val="ksbanormal"/>
        </w:rPr>
        <w:t>expose</w:t>
      </w:r>
      <w:r w:rsidRPr="00BE1CE2">
        <w:rPr>
          <w:rStyle w:val="ksbanormal"/>
        </w:rPr>
        <w:t xml:space="preserve"> students to injury due to violent criminal acts.</w:t>
      </w:r>
    </w:p>
    <w:p w:rsidR="000F3995" w:rsidRPr="00BE1CE2" w:rsidRDefault="000F3995" w:rsidP="000F3995">
      <w:pPr>
        <w:pStyle w:val="policytext"/>
        <w:tabs>
          <w:tab w:val="left" w:pos="1440"/>
          <w:tab w:val="left" w:pos="5130"/>
        </w:tabs>
        <w:rPr>
          <w:rStyle w:val="ksbanormal"/>
        </w:rPr>
      </w:pPr>
      <w:r w:rsidRPr="00BE1CE2">
        <w:rPr>
          <w:rStyle w:val="ksbanormal"/>
        </w:rPr>
        <w:t xml:space="preserve">Although we are committed to improving our school, as required by law, we are notifying you that you may request your child be transferred to the same grade level at a District school that is making adequate yearly progress and </w:t>
      </w:r>
      <w:r w:rsidRPr="001D6595">
        <w:rPr>
          <w:rStyle w:val="ksbanormal"/>
        </w:rPr>
        <w:t>that</w:t>
      </w:r>
      <w:r>
        <w:rPr>
          <w:rStyle w:val="ksbanormal"/>
        </w:rPr>
        <w:t xml:space="preserve"> </w:t>
      </w:r>
      <w:r w:rsidRPr="00BE1CE2">
        <w:rPr>
          <w:rStyle w:val="ksbanormal"/>
        </w:rPr>
        <w:t xml:space="preserve">has not been identified as being persistently dangerous, </w:t>
      </w:r>
      <w:r w:rsidRPr="001D6595">
        <w:rPr>
          <w:rStyle w:val="ksbanormal"/>
        </w:rPr>
        <w:t>or</w:t>
      </w:r>
      <w:r>
        <w:rPr>
          <w:rStyle w:val="ksbanormal"/>
        </w:rPr>
        <w:t xml:space="preserve"> </w:t>
      </w:r>
      <w:r w:rsidRPr="00BE1CE2">
        <w:rPr>
          <w:rStyle w:val="ksbanormal"/>
        </w:rPr>
        <w:t>in school improvement, corrective action, or restructuring. Your child would be entitled to free transportation services.</w:t>
      </w:r>
    </w:p>
    <w:p w:rsidR="000F3995" w:rsidRPr="00BE1CE2" w:rsidRDefault="000F3995" w:rsidP="000F3995">
      <w:pPr>
        <w:pStyle w:val="policytext"/>
        <w:numPr>
          <w:ilvl w:val="0"/>
          <w:numId w:val="15"/>
        </w:numPr>
        <w:tabs>
          <w:tab w:val="left" w:pos="360"/>
        </w:tabs>
        <w:rPr>
          <w:rStyle w:val="ksbanormal"/>
        </w:rPr>
      </w:pPr>
      <w:r w:rsidRPr="00BE1CE2">
        <w:rPr>
          <w:rStyle w:val="ksbanormal"/>
        </w:rPr>
        <w:t>However, no other school option is available at this time.</w:t>
      </w:r>
    </w:p>
    <w:p w:rsidR="000F3995" w:rsidRPr="00BE1CE2" w:rsidRDefault="000F3995" w:rsidP="000F3995">
      <w:pPr>
        <w:pStyle w:val="policytext"/>
        <w:numPr>
          <w:ilvl w:val="0"/>
          <w:numId w:val="15"/>
        </w:numPr>
        <w:tabs>
          <w:tab w:val="left" w:pos="360"/>
        </w:tabs>
        <w:rPr>
          <w:rStyle w:val="ksbanormal"/>
        </w:rPr>
      </w:pPr>
      <w:r w:rsidRPr="00BE1CE2">
        <w:rPr>
          <w:rStyle w:val="ksbanormal"/>
        </w:rPr>
        <w:t>The following are schools available to accept transfers: _______________</w:t>
      </w:r>
      <w:r>
        <w:rPr>
          <w:rStyle w:val="ksbanormal"/>
        </w:rPr>
        <w:t>__</w:t>
      </w:r>
      <w:r w:rsidRPr="00BE1CE2">
        <w:rPr>
          <w:rStyle w:val="ksbanormal"/>
        </w:rPr>
        <w:t>_________</w:t>
      </w:r>
    </w:p>
    <w:p w:rsidR="000F3995" w:rsidRPr="00BE1CE2" w:rsidRDefault="000F3995" w:rsidP="000F3995">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0F3995" w:rsidRPr="00BE1CE2" w:rsidRDefault="000F3995" w:rsidP="000F3995">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_____________________________ at ______________</w:t>
      </w:r>
      <w:r>
        <w:rPr>
          <w:rStyle w:val="ksbanormal"/>
        </w:rPr>
        <w:t>_________</w:t>
      </w:r>
      <w:r w:rsidRPr="00BE1CE2">
        <w:rPr>
          <w:rStyle w:val="ksbanormal"/>
        </w:rPr>
        <w:t xml:space="preserve">__ to </w:t>
      </w:r>
      <w:r>
        <w:rPr>
          <w:rStyle w:val="ksbanormal"/>
        </w:rPr>
        <w:t>request</w:t>
      </w:r>
    </w:p>
    <w:p w:rsidR="000F3995" w:rsidRPr="00BE1CE2" w:rsidRDefault="000F3995" w:rsidP="000F3995">
      <w:pPr>
        <w:pStyle w:val="policytext"/>
        <w:tabs>
          <w:tab w:val="left" w:pos="6390"/>
        </w:tabs>
        <w:spacing w:after="0"/>
        <w:ind w:left="2966"/>
        <w:rPr>
          <w:rStyle w:val="ksbanormal"/>
        </w:rPr>
      </w:pPr>
      <w:r w:rsidRPr="00BE1CE2">
        <w:rPr>
          <w:rStyle w:val="ksbanormal"/>
        </w:rPr>
        <w:t>Contact</w:t>
      </w:r>
      <w:r w:rsidRPr="00BE1CE2">
        <w:rPr>
          <w:rStyle w:val="ksbanormal"/>
        </w:rPr>
        <w:tab/>
        <w:t>Telephone #</w:t>
      </w:r>
    </w:p>
    <w:p w:rsidR="000F3995" w:rsidRPr="00BE1CE2" w:rsidRDefault="000F3995" w:rsidP="000F3995">
      <w:pPr>
        <w:pStyle w:val="policytext"/>
        <w:tabs>
          <w:tab w:val="left" w:pos="720"/>
          <w:tab w:val="left" w:pos="1440"/>
        </w:tabs>
        <w:rPr>
          <w:rStyle w:val="ksbanormal"/>
        </w:rPr>
      </w:pPr>
      <w:r w:rsidRPr="00BE1CE2">
        <w:rPr>
          <w:rStyle w:val="ksbanormal"/>
        </w:rPr>
        <w:t>a transfer. Failure to meet this deadline will result in loss of your option to request a transfer.</w:t>
      </w:r>
    </w:p>
    <w:p w:rsidR="000F3995" w:rsidRPr="00BE1CE2" w:rsidRDefault="000F3995" w:rsidP="000F3995">
      <w:pPr>
        <w:pStyle w:val="policytext"/>
        <w:rPr>
          <w:rStyle w:val="ksbanormal"/>
        </w:rPr>
      </w:pPr>
      <w:r w:rsidRPr="00BE1CE2">
        <w:rPr>
          <w:rStyle w:val="ksbanormal"/>
          <w:rFonts w:eastAsia="MS Mincho"/>
        </w:rPr>
        <w:t>You will be notified of the school assignment.</w:t>
      </w:r>
    </w:p>
    <w:p w:rsidR="000F3995" w:rsidRPr="00BE1CE2" w:rsidRDefault="000F3995" w:rsidP="000F3995">
      <w:pPr>
        <w:pStyle w:val="policytext"/>
        <w:rPr>
          <w:rStyle w:val="ksbanormal"/>
        </w:rPr>
      </w:pPr>
      <w:r w:rsidRPr="00BE1CE2">
        <w:rPr>
          <w:rStyle w:val="ksbanormal"/>
        </w:rPr>
        <w:t>Please let me know if you have questions about this information.</w:t>
      </w:r>
    </w:p>
    <w:p w:rsidR="000F3995" w:rsidRPr="00BE1CE2" w:rsidRDefault="000F3995" w:rsidP="000F3995">
      <w:pPr>
        <w:pStyle w:val="policytext"/>
        <w:spacing w:after="0"/>
        <w:jc w:val="right"/>
        <w:rPr>
          <w:rStyle w:val="ksbanormal"/>
        </w:rPr>
      </w:pPr>
      <w:r w:rsidRPr="00BE1CE2">
        <w:rPr>
          <w:rStyle w:val="ksbanormal"/>
        </w:rPr>
        <w:t>Sincerely, _________________________________</w:t>
      </w:r>
    </w:p>
    <w:p w:rsidR="000F3995" w:rsidRPr="00BE1CE2" w:rsidRDefault="000F3995" w:rsidP="000F3995">
      <w:pPr>
        <w:pStyle w:val="policytext"/>
        <w:tabs>
          <w:tab w:val="left" w:pos="5220"/>
        </w:tabs>
        <w:spacing w:after="0"/>
        <w:ind w:left="2160"/>
        <w:jc w:val="right"/>
        <w:rPr>
          <w:rStyle w:val="ksbanormal"/>
        </w:rPr>
      </w:pPr>
      <w:r w:rsidRPr="00BE1CE2">
        <w:rPr>
          <w:rStyle w:val="ksbanormal"/>
        </w:rPr>
        <w:t>Principal/designee</w:t>
      </w:r>
      <w:r>
        <w:rPr>
          <w:rStyle w:val="ksbanormal"/>
        </w:rPr>
        <w:tab/>
      </w:r>
    </w:p>
    <w:p w:rsidR="000F3995" w:rsidRDefault="000F3995" w:rsidP="000F3995">
      <w:pPr>
        <w:pStyle w:val="Heading1"/>
      </w:pPr>
      <w:r w:rsidRPr="00686444">
        <w:br w:type="page"/>
      </w:r>
      <w:r>
        <w:lastRenderedPageBreak/>
        <w:t>STUDENTS</w:t>
      </w:r>
      <w:r>
        <w:tab/>
      </w:r>
      <w:r>
        <w:rPr>
          <w:vanish/>
        </w:rPr>
        <w:t>$</w:t>
      </w:r>
      <w:r>
        <w:t>09.11 AP.23</w:t>
      </w:r>
    </w:p>
    <w:p w:rsidR="000F3995" w:rsidRDefault="000F3995" w:rsidP="000F3995">
      <w:pPr>
        <w:pStyle w:val="Heading1"/>
      </w:pPr>
      <w:r>
        <w:tab/>
        <w:t>(Continued)</w:t>
      </w:r>
    </w:p>
    <w:p w:rsidR="000F3995" w:rsidRPr="003F326F" w:rsidRDefault="000F3995" w:rsidP="000F3995">
      <w:pPr>
        <w:pStyle w:val="policytitle"/>
        <w:rPr>
          <w:rStyle w:val="ksbanormal"/>
        </w:rPr>
      </w:pPr>
      <w:r>
        <w:t>NCLB Transfer Notification Options</w:t>
      </w:r>
    </w:p>
    <w:p w:rsidR="000F3995" w:rsidRDefault="000F3995" w:rsidP="000F3995">
      <w:pPr>
        <w:pStyle w:val="policytitle"/>
        <w:rPr>
          <w:sz w:val="23"/>
        </w:rPr>
      </w:pPr>
      <w:r>
        <w:rPr>
          <w:noProof/>
          <w:sz w:val="20"/>
        </w:rPr>
        <w:pict>
          <v:shape id="_x0000_s1030" type="#_x0000_t202" style="position:absolute;left:0;text-align:left;margin-left:1.05pt;margin-top:3.9pt;width:480pt;height:66pt;z-index:5" strokeweight="3pt">
            <v:stroke linestyle="thinThin"/>
            <v:textbox style="mso-next-textbox:#_x0000_s1030">
              <w:txbxContent>
                <w:p w:rsidR="00BE18B0" w:rsidRDefault="00BE18B0" w:rsidP="000F3995">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BE18B0" w:rsidRDefault="00BE18B0" w:rsidP="000F3995">
                  <w:pPr>
                    <w:pStyle w:val="policytext"/>
                    <w:tabs>
                      <w:tab w:val="left" w:pos="1440"/>
                      <w:tab w:val="left" w:pos="6660"/>
                    </w:tabs>
                    <w:spacing w:after="0"/>
                    <w:ind w:left="1354"/>
                    <w:rPr>
                      <w:i/>
                      <w:iCs/>
                      <w:sz w:val="22"/>
                    </w:rPr>
                  </w:pPr>
                  <w:r>
                    <w:rPr>
                      <w:i/>
                      <w:iCs/>
                      <w:sz w:val="22"/>
                    </w:rPr>
                    <w:t>Parent’s Name</w:t>
                  </w:r>
                  <w:r>
                    <w:rPr>
                      <w:i/>
                      <w:iCs/>
                      <w:sz w:val="22"/>
                    </w:rPr>
                    <w:tab/>
                    <w:t>School Name</w:t>
                  </w:r>
                </w:p>
                <w:p w:rsidR="00BE18B0" w:rsidRDefault="00BE18B0" w:rsidP="000F3995">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BE18B0" w:rsidRPr="004F4B70" w:rsidRDefault="00BE18B0" w:rsidP="000F3995">
                  <w:pPr>
                    <w:pStyle w:val="policytext"/>
                    <w:tabs>
                      <w:tab w:val="left" w:pos="1440"/>
                    </w:tabs>
                    <w:spacing w:after="0"/>
                    <w:ind w:left="3787"/>
                    <w:rPr>
                      <w:i/>
                      <w:iCs/>
                      <w:sz w:val="22"/>
                      <w:szCs w:val="22"/>
                    </w:rPr>
                  </w:pPr>
                  <w:r w:rsidRPr="004F4B70">
                    <w:rPr>
                      <w:i/>
                      <w:sz w:val="22"/>
                      <w:szCs w:val="22"/>
                    </w:rPr>
                    <w:t>Student’s Name</w:t>
                  </w:r>
                </w:p>
              </w:txbxContent>
            </v:textbox>
          </v:shape>
        </w:pict>
      </w:r>
    </w:p>
    <w:p w:rsidR="000F3995" w:rsidRDefault="000F3995" w:rsidP="000F3995">
      <w:pPr>
        <w:pStyle w:val="policytitle"/>
        <w:rPr>
          <w:sz w:val="23"/>
        </w:rPr>
      </w:pPr>
    </w:p>
    <w:p w:rsidR="000F3995" w:rsidRPr="00BE1CE2" w:rsidRDefault="000F3995" w:rsidP="000F3995">
      <w:pPr>
        <w:pStyle w:val="policytext"/>
        <w:tabs>
          <w:tab w:val="left" w:pos="720"/>
          <w:tab w:val="left" w:pos="1440"/>
        </w:tabs>
        <w:spacing w:before="240"/>
        <w:rPr>
          <w:rStyle w:val="ksbanormal"/>
        </w:rPr>
      </w:pPr>
      <w:r w:rsidRPr="00BE1CE2">
        <w:rPr>
          <w:rStyle w:val="ksbanormal"/>
        </w:rPr>
        <w:t>Dear Parent/Guardian,</w:t>
      </w:r>
    </w:p>
    <w:p w:rsidR="000F3995" w:rsidRPr="00BE1CE2" w:rsidRDefault="000F3995" w:rsidP="000F3995">
      <w:pPr>
        <w:pStyle w:val="policytext"/>
        <w:tabs>
          <w:tab w:val="left" w:pos="720"/>
          <w:tab w:val="left" w:pos="1440"/>
        </w:tabs>
        <w:rPr>
          <w:rStyle w:val="ksbanormal"/>
        </w:rPr>
      </w:pPr>
      <w:r w:rsidRPr="00BE1CE2">
        <w:rPr>
          <w:rStyle w:val="ksbanormal"/>
        </w:rPr>
        <w:t>Our school is dedicated to providing the safest educational experience possible for your child. We are notifying you because the Superintendent has determined that your child has been a victim of a violent criminal offense as defined under state law.</w:t>
      </w:r>
    </w:p>
    <w:p w:rsidR="000F3995" w:rsidRPr="00BE1CE2" w:rsidRDefault="000F3995" w:rsidP="000F3995">
      <w:pPr>
        <w:pStyle w:val="policytext"/>
        <w:tabs>
          <w:tab w:val="left" w:pos="360"/>
          <w:tab w:val="left" w:pos="1440"/>
          <w:tab w:val="left" w:pos="5130"/>
        </w:tabs>
        <w:rPr>
          <w:rStyle w:val="ksbanormal"/>
        </w:rPr>
      </w:pPr>
      <w:r w:rsidRPr="00BE1CE2">
        <w:rPr>
          <w:rStyle w:val="ksbanormal"/>
        </w:rPr>
        <w:t xml:space="preserve">Although we are committed to improving our school as required by law, we are notifying you that you may request your child be transferred to the same grade level at a District school that is making adequate yearly progress and </w:t>
      </w:r>
      <w:r w:rsidRPr="001D6595">
        <w:rPr>
          <w:rStyle w:val="ksbanormal"/>
        </w:rPr>
        <w:t>that</w:t>
      </w:r>
      <w:r>
        <w:rPr>
          <w:rStyle w:val="ksbanormal"/>
        </w:rPr>
        <w:t xml:space="preserve"> </w:t>
      </w:r>
      <w:r w:rsidRPr="00BE1CE2">
        <w:rPr>
          <w:rStyle w:val="ksbanormal"/>
        </w:rPr>
        <w:t xml:space="preserve">has not been identified as being persistently dangerous, </w:t>
      </w:r>
      <w:r w:rsidRPr="001D6595">
        <w:rPr>
          <w:rStyle w:val="ksbanormal"/>
        </w:rPr>
        <w:t>or</w:t>
      </w:r>
      <w:r>
        <w:rPr>
          <w:rStyle w:val="ksbanormal"/>
        </w:rPr>
        <w:t xml:space="preserve"> </w:t>
      </w:r>
      <w:r w:rsidRPr="00BE1CE2">
        <w:rPr>
          <w:rStyle w:val="ksbanormal"/>
        </w:rPr>
        <w:t>in school improvement, corrective action, or restructuring, if such a school is available within the District.</w:t>
      </w:r>
    </w:p>
    <w:p w:rsidR="000F3995" w:rsidRPr="00BE1CE2" w:rsidRDefault="000F3995" w:rsidP="000F3995">
      <w:pPr>
        <w:pStyle w:val="policytext"/>
        <w:numPr>
          <w:ilvl w:val="0"/>
          <w:numId w:val="15"/>
        </w:numPr>
        <w:tabs>
          <w:tab w:val="left" w:pos="360"/>
        </w:tabs>
        <w:rPr>
          <w:rStyle w:val="ksbanormal"/>
        </w:rPr>
      </w:pPr>
      <w:r w:rsidRPr="00BE1CE2">
        <w:rPr>
          <w:rStyle w:val="ksbanormal"/>
        </w:rPr>
        <w:t>However, no other school option is available at this time.</w:t>
      </w:r>
    </w:p>
    <w:p w:rsidR="000F3995" w:rsidRPr="00BE1CE2" w:rsidRDefault="000F3995" w:rsidP="000F3995">
      <w:pPr>
        <w:pStyle w:val="policytext"/>
        <w:numPr>
          <w:ilvl w:val="0"/>
          <w:numId w:val="15"/>
        </w:numPr>
        <w:tabs>
          <w:tab w:val="left" w:pos="360"/>
        </w:tabs>
        <w:rPr>
          <w:rStyle w:val="ksbanormal"/>
        </w:rPr>
      </w:pPr>
      <w:r w:rsidRPr="00BE1CE2">
        <w:rPr>
          <w:rStyle w:val="ksbanormal"/>
        </w:rPr>
        <w:t>The following are schools available to accept transfers: ____________________</w:t>
      </w:r>
      <w:r>
        <w:rPr>
          <w:rStyle w:val="ksbanormal"/>
        </w:rPr>
        <w:t>__</w:t>
      </w:r>
      <w:r w:rsidRPr="00BE1CE2">
        <w:rPr>
          <w:rStyle w:val="ksbanormal"/>
        </w:rPr>
        <w:t>____</w:t>
      </w:r>
    </w:p>
    <w:p w:rsidR="000F3995" w:rsidRPr="00BE1CE2" w:rsidRDefault="000F3995" w:rsidP="000F3995">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0F3995" w:rsidRPr="00BE1CE2" w:rsidRDefault="000F3995" w:rsidP="000F3995">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 at _____________</w:t>
      </w:r>
      <w:r>
        <w:rPr>
          <w:rStyle w:val="ksbanormal"/>
        </w:rPr>
        <w:t>__________</w:t>
      </w:r>
      <w:r w:rsidRPr="00BE1CE2">
        <w:rPr>
          <w:rStyle w:val="ksbanormal"/>
        </w:rPr>
        <w:t>__ to request a</w:t>
      </w:r>
    </w:p>
    <w:p w:rsidR="000F3995" w:rsidRPr="00BE1CE2" w:rsidRDefault="000F3995" w:rsidP="000F3995">
      <w:pPr>
        <w:pStyle w:val="policytext"/>
        <w:tabs>
          <w:tab w:val="left" w:pos="6120"/>
        </w:tabs>
        <w:spacing w:after="0"/>
        <w:ind w:left="2970"/>
        <w:rPr>
          <w:rStyle w:val="ksbanormal"/>
        </w:rPr>
      </w:pPr>
      <w:r w:rsidRPr="00BE1CE2">
        <w:rPr>
          <w:rStyle w:val="ksbanormal"/>
        </w:rPr>
        <w:t>Contact</w:t>
      </w:r>
      <w:r w:rsidRPr="00BE1CE2">
        <w:rPr>
          <w:rStyle w:val="ksbanormal"/>
        </w:rPr>
        <w:tab/>
        <w:t>Telephone #</w:t>
      </w:r>
    </w:p>
    <w:p w:rsidR="000F3995" w:rsidRPr="00BE1CE2" w:rsidRDefault="000F3995" w:rsidP="000F3995">
      <w:pPr>
        <w:pStyle w:val="policytext"/>
        <w:tabs>
          <w:tab w:val="left" w:pos="720"/>
          <w:tab w:val="left" w:pos="1440"/>
        </w:tabs>
        <w:rPr>
          <w:rStyle w:val="ksbanormal"/>
        </w:rPr>
      </w:pPr>
      <w:r w:rsidRPr="00BE1CE2">
        <w:rPr>
          <w:rStyle w:val="ksbanormal"/>
        </w:rPr>
        <w:t>transfer. Failure to meet this deadline will result in loss of your option to request a transfer.</w:t>
      </w:r>
    </w:p>
    <w:p w:rsidR="000F3995" w:rsidRPr="00BE1CE2" w:rsidRDefault="000F3995" w:rsidP="000F3995">
      <w:pPr>
        <w:pStyle w:val="policytext"/>
        <w:rPr>
          <w:rStyle w:val="ksbanormal"/>
        </w:rPr>
      </w:pPr>
      <w:r w:rsidRPr="00BE1CE2">
        <w:rPr>
          <w:rStyle w:val="ksbanormal"/>
          <w:rFonts w:eastAsia="MS Mincho"/>
        </w:rPr>
        <w:t>You will be notified of the school assignment.</w:t>
      </w:r>
    </w:p>
    <w:p w:rsidR="000F3995" w:rsidRPr="00BE1CE2" w:rsidRDefault="000F3995" w:rsidP="000F3995">
      <w:pPr>
        <w:pStyle w:val="policytext"/>
        <w:rPr>
          <w:rStyle w:val="ksbanormal"/>
        </w:rPr>
      </w:pPr>
      <w:r w:rsidRPr="00BE1CE2">
        <w:rPr>
          <w:rStyle w:val="ksbanormal"/>
        </w:rPr>
        <w:t>Please let me know if you have questions about this information.</w:t>
      </w:r>
    </w:p>
    <w:p w:rsidR="000F3995" w:rsidRPr="00BE1CE2" w:rsidRDefault="000F3995" w:rsidP="000F3995">
      <w:pPr>
        <w:pStyle w:val="policytext"/>
        <w:spacing w:after="0"/>
        <w:rPr>
          <w:rStyle w:val="ksbanormal"/>
        </w:rPr>
      </w:pPr>
      <w:r w:rsidRPr="00BE1CE2">
        <w:rPr>
          <w:rStyle w:val="ksbanormal"/>
        </w:rPr>
        <w:t>Sincerely, _________________________________</w:t>
      </w:r>
    </w:p>
    <w:p w:rsidR="000F3995" w:rsidRPr="00BE1CE2" w:rsidRDefault="000F3995" w:rsidP="000F3995">
      <w:pPr>
        <w:pStyle w:val="policytext"/>
        <w:spacing w:after="0"/>
        <w:ind w:left="2160"/>
        <w:rPr>
          <w:rStyle w:val="ksbanormal"/>
        </w:rPr>
      </w:pPr>
      <w:r w:rsidRPr="00BE1CE2">
        <w:rPr>
          <w:rStyle w:val="ksbanormal"/>
        </w:rPr>
        <w:t>Principal/designee</w:t>
      </w:r>
    </w:p>
    <w:p w:rsidR="000F3995" w:rsidRPr="00BE1CE2" w:rsidRDefault="000F3995" w:rsidP="000F3995">
      <w:pPr>
        <w:pStyle w:val="policytext"/>
        <w:spacing w:before="240" w:after="0"/>
        <w:rPr>
          <w:rStyle w:val="ksbanormal"/>
        </w:rPr>
      </w:pPr>
      <w:r w:rsidRPr="00BE1CE2">
        <w:rPr>
          <w:rStyle w:val="ksbanormal"/>
        </w:rPr>
        <w:t>NOTE: This parent was contacted by telephone by _______________________________ on</w:t>
      </w:r>
    </w:p>
    <w:p w:rsidR="000F3995" w:rsidRPr="00BE1CE2" w:rsidRDefault="000F3995" w:rsidP="000F3995">
      <w:pPr>
        <w:pStyle w:val="policytext"/>
        <w:spacing w:after="0"/>
        <w:ind w:left="6210"/>
        <w:rPr>
          <w:rStyle w:val="ksbanormal"/>
        </w:rPr>
      </w:pPr>
      <w:r w:rsidRPr="00BE1CE2">
        <w:rPr>
          <w:rStyle w:val="ksbanormal"/>
        </w:rPr>
        <w:t>Staff Member</w:t>
      </w:r>
    </w:p>
    <w:p w:rsidR="000F3995" w:rsidRPr="00BE1CE2" w:rsidRDefault="000F3995" w:rsidP="000F3995">
      <w:pPr>
        <w:pStyle w:val="policytext"/>
        <w:spacing w:after="0"/>
        <w:rPr>
          <w:rStyle w:val="ksbanormal"/>
        </w:rPr>
      </w:pPr>
      <w:r w:rsidRPr="00BE1CE2">
        <w:rPr>
          <w:rStyle w:val="ksbanormal"/>
        </w:rPr>
        <w:t>_____________</w:t>
      </w:r>
    </w:p>
    <w:p w:rsidR="000F3995" w:rsidRPr="00BE1CE2" w:rsidRDefault="000F3995" w:rsidP="000F3995">
      <w:pPr>
        <w:pStyle w:val="policytext"/>
        <w:tabs>
          <w:tab w:val="left" w:pos="7740"/>
        </w:tabs>
        <w:ind w:left="450"/>
        <w:rPr>
          <w:rStyle w:val="ksbanormal"/>
        </w:rPr>
      </w:pPr>
      <w:r w:rsidRPr="00BE1CE2">
        <w:rPr>
          <w:rStyle w:val="ksbanormal"/>
        </w:rPr>
        <w:t>Date</w:t>
      </w:r>
    </w:p>
    <w:p w:rsidR="000F3995" w:rsidRDefault="000F3995" w:rsidP="000F3995">
      <w:pPr>
        <w:pStyle w:val="Heading1"/>
      </w:pPr>
      <w:r>
        <w:br w:type="page"/>
      </w:r>
      <w:r>
        <w:lastRenderedPageBreak/>
        <w:t>STUDENTS</w:t>
      </w:r>
      <w:r>
        <w:tab/>
      </w:r>
      <w:r>
        <w:rPr>
          <w:vanish/>
        </w:rPr>
        <w:t>$</w:t>
      </w:r>
      <w:r>
        <w:t>09.11 AP.23</w:t>
      </w:r>
    </w:p>
    <w:p w:rsidR="000F3995" w:rsidRDefault="000F3995" w:rsidP="000F3995">
      <w:pPr>
        <w:pStyle w:val="Heading1"/>
      </w:pPr>
      <w:r>
        <w:tab/>
        <w:t>(Continued)</w:t>
      </w:r>
    </w:p>
    <w:p w:rsidR="000F3995" w:rsidRDefault="000F3995" w:rsidP="000F3995">
      <w:pPr>
        <w:pStyle w:val="policytitle"/>
      </w:pPr>
      <w:r>
        <w:t>NCLB Transfer Notification Options</w:t>
      </w:r>
    </w:p>
    <w:p w:rsidR="000F3995" w:rsidRPr="00AA0088" w:rsidRDefault="000F3995" w:rsidP="000F3995">
      <w:pPr>
        <w:pStyle w:val="policytext"/>
        <w:pBdr>
          <w:top w:val="double" w:sz="4" w:space="1" w:color="auto"/>
          <w:left w:val="double" w:sz="4" w:space="4" w:color="auto"/>
          <w:bottom w:val="double" w:sz="4" w:space="1" w:color="auto"/>
          <w:right w:val="double" w:sz="4" w:space="4" w:color="auto"/>
        </w:pBdr>
        <w:rPr>
          <w:ins w:id="753" w:author="Jeanes, Janet - KSBA" w:date="2014-03-19T11:23:00Z"/>
          <w:rStyle w:val="ksbanormal"/>
        </w:rPr>
      </w:pPr>
      <w:del w:id="754" w:author="Jeanes, Janet - KSBA" w:date="2014-03-19T11:22:00Z">
        <w:r w:rsidRPr="00AA0088" w:rsidDel="00757319">
          <w:rPr>
            <w:rStyle w:val="ksbanormal"/>
          </w:rPr>
          <w:delText>Due to</w:delText>
        </w:r>
      </w:del>
      <w:ins w:id="755" w:author="Jeanes, Janet - KSBA" w:date="2014-03-19T11:22:00Z">
        <w:r w:rsidRPr="00AA0088">
          <w:rPr>
            <w:rStyle w:val="ksbanormal"/>
          </w:rPr>
          <w:t>Pending the renewal of</w:t>
        </w:r>
      </w:ins>
      <w:r w:rsidRPr="00AA0088">
        <w:rPr>
          <w:rStyle w:val="ksbanormal"/>
        </w:rPr>
        <w:t xml:space="preserve"> the </w:t>
      </w:r>
      <w:smartTag w:uri="urn:schemas-microsoft-com:office:smarttags" w:element="State">
        <w:smartTag w:uri="urn:schemas-microsoft-com:office:smarttags" w:element="place">
          <w:r w:rsidRPr="00AA0088">
            <w:rPr>
              <w:rStyle w:val="ksbanormal"/>
            </w:rPr>
            <w:t>Kentucky</w:t>
          </w:r>
        </w:smartTag>
      </w:smartTag>
      <w:r w:rsidRPr="00AA0088">
        <w:rPr>
          <w:rStyle w:val="ksbanormal"/>
        </w:rPr>
        <w:t xml:space="preserve"> NCLB waiver request through the 201</w:t>
      </w:r>
      <w:ins w:id="756" w:author="Jeanes, Janet - KSBA" w:date="2014-03-19T11:22:00Z">
        <w:r w:rsidRPr="00AA0088">
          <w:rPr>
            <w:rStyle w:val="ksbanormal"/>
          </w:rPr>
          <w:t>4</w:t>
        </w:r>
      </w:ins>
      <w:del w:id="757" w:author="Jeanes, Janet - KSBA" w:date="2014-03-19T11:22:00Z">
        <w:r w:rsidRPr="00AA0088" w:rsidDel="00757319">
          <w:rPr>
            <w:rStyle w:val="ksbanormal"/>
          </w:rPr>
          <w:delText>3</w:delText>
        </w:r>
      </w:del>
      <w:r w:rsidRPr="00AA0088">
        <w:rPr>
          <w:rStyle w:val="ksbanormal"/>
        </w:rPr>
        <w:t>-201</w:t>
      </w:r>
      <w:ins w:id="758" w:author="Jeanes, Janet - KSBA" w:date="2014-03-19T11:22:00Z">
        <w:r w:rsidRPr="00AA0088">
          <w:rPr>
            <w:rStyle w:val="ksbanormal"/>
          </w:rPr>
          <w:t>5</w:t>
        </w:r>
      </w:ins>
      <w:del w:id="759" w:author="Jeanes, Janet - KSBA" w:date="2014-03-19T11:22:00Z">
        <w:r w:rsidRPr="00AA0088" w:rsidDel="00757319">
          <w:rPr>
            <w:rStyle w:val="ksbanormal"/>
          </w:rPr>
          <w:delText>4</w:delText>
        </w:r>
      </w:del>
      <w:r w:rsidRPr="00AA0088">
        <w:rPr>
          <w:rStyle w:val="ksbanormal"/>
        </w:rPr>
        <w:t xml:space="preserve"> school year, only those sections addressing persistently dangerous schools, victims of a violent criminal offense, and related deadlines will apply.</w:t>
      </w:r>
      <w:ins w:id="760" w:author="Jeanes, Janet - KSBA" w:date="2014-03-19T11:22:00Z">
        <w:r w:rsidRPr="00AA0088">
          <w:rPr>
            <w:rStyle w:val="ksbanormal"/>
          </w:rPr>
          <w:t xml:space="preserve"> If the </w:t>
        </w:r>
      </w:ins>
      <w:ins w:id="761" w:author="Jeanes, Janet - KSBA" w:date="2014-03-19T11:25:00Z">
        <w:r w:rsidRPr="00AA0088">
          <w:rPr>
            <w:rStyle w:val="ksbanormal"/>
          </w:rPr>
          <w:t>request is not renewed, then all transfer options shall be in force.</w:t>
        </w:r>
      </w:ins>
    </w:p>
    <w:p w:rsidR="000F3995" w:rsidRDefault="000F3995" w:rsidP="000F3995">
      <w:pPr>
        <w:pStyle w:val="sideheading"/>
      </w:pPr>
      <w:r w:rsidRPr="003F326F">
        <w:rPr>
          <w:rStyle w:val="ksbanormal"/>
        </w:rPr>
        <w:t>Timeline Information</w:t>
      </w:r>
    </w:p>
    <w:p w:rsidR="000F3995" w:rsidRDefault="000F3995" w:rsidP="000F3995">
      <w:pPr>
        <w:pStyle w:val="policytext"/>
        <w:pBdr>
          <w:top w:val="double" w:sz="4" w:space="6" w:color="auto"/>
          <w:left w:val="double" w:sz="4" w:space="4" w:color="auto"/>
          <w:bottom w:val="double" w:sz="4" w:space="5" w:color="auto"/>
          <w:right w:val="double" w:sz="4" w:space="4" w:color="auto"/>
        </w:pBdr>
        <w:spacing w:after="60"/>
        <w:rPr>
          <w:rStyle w:val="sideheadingChar"/>
        </w:rPr>
      </w:pPr>
      <w:smartTag w:uri="urn:schemas-microsoft-com:office:smarttags" w:element="place">
        <w:smartTag w:uri="urn:schemas-microsoft-com:office:smarttags" w:element="PlaceName">
          <w:r w:rsidRPr="00C56674">
            <w:rPr>
              <w:rStyle w:val="sideheadingChar"/>
            </w:rPr>
            <w:t>NCLB</w:t>
          </w:r>
        </w:smartTag>
        <w:r w:rsidRPr="00C56674">
          <w:rPr>
            <w:rStyle w:val="sideheadingChar"/>
          </w:rPr>
          <w:t xml:space="preserve"> </w:t>
        </w:r>
        <w:smartTag w:uri="urn:schemas-microsoft-com:office:smarttags" w:element="PlaceName">
          <w:r w:rsidRPr="00C56674">
            <w:rPr>
              <w:rStyle w:val="sideheadingChar"/>
            </w:rPr>
            <w:t>Improvemen</w:t>
          </w:r>
          <w:r>
            <w:rPr>
              <w:rStyle w:val="sideheadingChar"/>
            </w:rPr>
            <w:t>t</w:t>
          </w:r>
        </w:smartTag>
        <w:r>
          <w:rPr>
            <w:rStyle w:val="sideheadingChar"/>
          </w:rPr>
          <w:t xml:space="preserve"> </w:t>
        </w:r>
        <w:smartTag w:uri="urn:schemas-microsoft-com:office:smarttags" w:element="PlaceType">
          <w:r>
            <w:rPr>
              <w:rStyle w:val="sideheadingChar"/>
            </w:rPr>
            <w:t>School</w:t>
          </w:r>
        </w:smartTag>
      </w:smartTag>
      <w:r>
        <w:rPr>
          <w:rStyle w:val="sideheadingChar"/>
        </w:rPr>
        <w:t>:</w:t>
      </w:r>
    </w:p>
    <w:p w:rsidR="000F3995" w:rsidRPr="00C531AB" w:rsidRDefault="000F3995" w:rsidP="000F3995">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When a school is identified for “school improvement, corrective action, or restructuring,” the District shall notify parents of students attending the designated school of the option to transfer their child to another public school not identified for improvement and provide details about the available options as far in advance as possible, but no later than fourteen (14) days before the start of the school year.</w:t>
      </w:r>
    </w:p>
    <w:p w:rsidR="000F3995" w:rsidRDefault="000F3995" w:rsidP="000F3995">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As required by federal regulations, the District shall post on the District/school web site(s) information about available public school choice options to include the number of students who were eligible for and who participated in public school choice, beginning with data from the 2007–08 school year and for each subsequent year, and a list of available schools to which students eligible for public school choice may transfer for the current school year.</w:t>
      </w:r>
    </w:p>
    <w:p w:rsidR="000F3995" w:rsidRDefault="000F3995" w:rsidP="000F3995">
      <w:pPr>
        <w:pStyle w:val="policytext"/>
        <w:pBdr>
          <w:top w:val="double" w:sz="4" w:space="6" w:color="auto"/>
          <w:left w:val="double" w:sz="4" w:space="4" w:color="auto"/>
          <w:bottom w:val="double" w:sz="4" w:space="5" w:color="auto"/>
          <w:right w:val="double" w:sz="4" w:space="4" w:color="auto"/>
        </w:pBdr>
        <w:spacing w:after="60"/>
        <w:rPr>
          <w:b/>
          <w:smallCaps/>
        </w:rPr>
      </w:pPr>
      <w:r>
        <w:rPr>
          <w:b/>
          <w:smallCaps/>
        </w:rPr>
        <w:t>Supplemental Educational Services:</w:t>
      </w:r>
    </w:p>
    <w:p w:rsidR="000F3995" w:rsidRPr="00F3175E" w:rsidRDefault="000F3995" w:rsidP="000F3995">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To assist parents of eligible students in requesting and selecting an SES provider, the District shall provide at least two (2) enrollment windows at separate points in the school year.</w:t>
      </w:r>
    </w:p>
    <w:p w:rsidR="000F3995" w:rsidRDefault="000F3995" w:rsidP="000F3995">
      <w:pPr>
        <w:pStyle w:val="policytext"/>
        <w:pBdr>
          <w:top w:val="double" w:sz="4" w:space="6" w:color="auto"/>
          <w:left w:val="double" w:sz="4" w:space="4" w:color="auto"/>
          <w:bottom w:val="double" w:sz="4" w:space="5" w:color="auto"/>
          <w:right w:val="double" w:sz="4" w:space="4" w:color="auto"/>
        </w:pBdr>
        <w:spacing w:after="60"/>
      </w:pPr>
      <w:r>
        <w:rPr>
          <w:b/>
          <w:smallCaps/>
        </w:rPr>
        <w:t>Persistently Dangerous School</w:t>
      </w:r>
      <w:r>
        <w:t>:</w:t>
      </w:r>
    </w:p>
    <w:p w:rsidR="000F3995" w:rsidRDefault="000F3995" w:rsidP="000F3995">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Within ten (10) days of receiving notification of a school being designated as a “persistently dangerous school” (as defined by the Kentucky Board of Education), the District shall notify parents of students attending the designated school.</w:t>
      </w:r>
    </w:p>
    <w:p w:rsidR="000F3995" w:rsidRDefault="000F3995" w:rsidP="000F3995">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Within twenty (20) school days from the date the District receives notice of being designated as “persistently dangerous,” the District must notify students attending the school and their parents of the opportunity to transfer to a safe District school with transportation provided.</w:t>
      </w:r>
    </w:p>
    <w:p w:rsidR="000F3995" w:rsidRDefault="000F3995" w:rsidP="000F3995">
      <w:pPr>
        <w:pStyle w:val="policytext"/>
        <w:pBdr>
          <w:top w:val="double" w:sz="4" w:space="6" w:color="auto"/>
          <w:left w:val="double" w:sz="4" w:space="4" w:color="auto"/>
          <w:bottom w:val="double" w:sz="4" w:space="5" w:color="auto"/>
          <w:right w:val="double" w:sz="4" w:space="4" w:color="auto"/>
        </w:pBdr>
        <w:tabs>
          <w:tab w:val="left" w:pos="3780"/>
        </w:tabs>
        <w:spacing w:after="60"/>
      </w:pPr>
      <w:r>
        <w:rPr>
          <w:b/>
          <w:smallCaps/>
        </w:rPr>
        <w:t>Victim of Violent Criminal Offense:</w:t>
      </w:r>
    </w:p>
    <w:p w:rsidR="000F3995" w:rsidRDefault="000F3995" w:rsidP="000F3995">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The District shall notify parents within twenty-four (24) hours, both in writing and by telephone, of a final determination that their child has been a victim of a violent criminal offense.</w:t>
      </w:r>
    </w:p>
    <w:p w:rsidR="000F3995" w:rsidRDefault="000F3995" w:rsidP="000F3995">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The District shall offer the parent/guardian of the student the opportunity to transfer to a safe District school within ten (10) calendar days of such a determination.</w:t>
      </w:r>
    </w:p>
    <w:p w:rsidR="000F3995" w:rsidRDefault="000F3995" w:rsidP="000F3995">
      <w:pPr>
        <w:pStyle w:val="policytext"/>
        <w:pBdr>
          <w:top w:val="double" w:sz="4" w:space="6" w:color="auto"/>
          <w:left w:val="double" w:sz="4" w:space="4" w:color="auto"/>
          <w:bottom w:val="double" w:sz="4" w:space="5" w:color="auto"/>
          <w:right w:val="double" w:sz="4" w:space="4" w:color="auto"/>
        </w:pBdr>
        <w:spacing w:after="20"/>
        <w:rPr>
          <w:b/>
          <w:smallCaps/>
        </w:rPr>
      </w:pPr>
      <w:r>
        <w:rPr>
          <w:b/>
          <w:smallCaps/>
        </w:rPr>
        <w:t>Deadline:</w:t>
      </w:r>
    </w:p>
    <w:p w:rsidR="000F3995" w:rsidRDefault="000F3995" w:rsidP="000F3995">
      <w:pPr>
        <w:pStyle w:val="policytext"/>
        <w:pBdr>
          <w:top w:val="double" w:sz="4" w:space="6" w:color="auto"/>
          <w:left w:val="double" w:sz="4" w:space="4" w:color="auto"/>
          <w:bottom w:val="double" w:sz="4" w:space="5" w:color="auto"/>
          <w:right w:val="double" w:sz="4" w:space="4" w:color="auto"/>
        </w:pBdr>
        <w:tabs>
          <w:tab w:val="left" w:pos="360"/>
        </w:tabs>
        <w:spacing w:after="20"/>
        <w:ind w:left="360" w:hanging="360"/>
        <w:rPr>
          <w:sz w:val="22"/>
        </w:rPr>
      </w:pPr>
      <w:r>
        <w:rPr>
          <w:sz w:val="12"/>
        </w:rPr>
        <w:sym w:font="Wingdings" w:char="F075"/>
      </w:r>
      <w:r>
        <w:rPr>
          <w:sz w:val="12"/>
        </w:rPr>
        <w:tab/>
      </w:r>
      <w:r>
        <w:t>Transfers resulting from any of these designations must be completed within thirty (30) school days from the date the District receives notice of the designation. The District will make every effort to arrange for a requested transfer prior to the beginning of a school year.</w:t>
      </w:r>
    </w:p>
    <w:p w:rsidR="000F3995" w:rsidRDefault="000F3995" w:rsidP="000F3995">
      <w:pPr>
        <w:pStyle w:val="policytext"/>
        <w:rPr>
          <w:rStyle w:val="ksbanormal"/>
        </w:rPr>
      </w:pPr>
      <w:r w:rsidRPr="00BE1CE2">
        <w:rPr>
          <w:rStyle w:val="ksbanormal"/>
        </w:rPr>
        <w:sym w:font="Wingdings" w:char="F075"/>
      </w:r>
      <w:r w:rsidRPr="00BE1CE2">
        <w:rPr>
          <w:rStyle w:val="ksbanormal"/>
        </w:rPr>
        <w:t xml:space="preserve"> = time requirement designated by federal law</w:t>
      </w:r>
    </w:p>
    <w:p w:rsidR="000F3995" w:rsidRDefault="000F3995" w:rsidP="000F3995">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Pr="00EC36CB" w:rsidRDefault="000F3995" w:rsidP="000F3995">
      <w:pPr>
        <w:pStyle w:val="expnote"/>
      </w:pPr>
      <w:r>
        <w:br w:type="page"/>
      </w:r>
      <w:r w:rsidRPr="00EC36CB">
        <w:lastRenderedPageBreak/>
        <w:t>EXPLANATION: THIS CHANGE IS TO CLARIFY THAT PER KRS 160.730, A CHALLENGE TO A STUDENT RECORD MAY TAKE THE FORM OF AN INFORMAL DISCUSSION IF DOCUMENTED IN WRITING.</w:t>
      </w:r>
    </w:p>
    <w:p w:rsidR="000F3995" w:rsidRDefault="000F3995" w:rsidP="000F3995">
      <w:pPr>
        <w:pStyle w:val="expnote"/>
      </w:pPr>
      <w:r w:rsidRPr="00EC36CB">
        <w:t>FINANCIAL IMPLICATIONS: NONE ANTICIPATED</w:t>
      </w:r>
    </w:p>
    <w:p w:rsidR="000F3995" w:rsidRDefault="000F3995" w:rsidP="000F3995">
      <w:pPr>
        <w:pStyle w:val="expnote"/>
      </w:pPr>
    </w:p>
    <w:p w:rsidR="000F3995" w:rsidRPr="007C4CBA" w:rsidRDefault="000F3995" w:rsidP="000F3995">
      <w:pPr>
        <w:pStyle w:val="Heading1"/>
      </w:pPr>
      <w:r w:rsidRPr="007C4CBA">
        <w:t>STUDENTS</w:t>
      </w:r>
      <w:r w:rsidRPr="007C4CBA">
        <w:tab/>
      </w:r>
      <w:r w:rsidRPr="007C4CBA">
        <w:rPr>
          <w:vanish/>
        </w:rPr>
        <w:t>$</w:t>
      </w:r>
      <w:r w:rsidRPr="007C4CBA">
        <w:t>09.14 AP.11</w:t>
      </w:r>
    </w:p>
    <w:p w:rsidR="000F3995" w:rsidRPr="007C4CBA" w:rsidRDefault="000F3995" w:rsidP="000F3995">
      <w:pPr>
        <w:pStyle w:val="policytitle"/>
      </w:pPr>
      <w:r w:rsidRPr="007C4CBA">
        <w:t>Family Educational Rights and Privacy Act</w:t>
      </w:r>
    </w:p>
    <w:p w:rsidR="000F3995" w:rsidRPr="007C4CBA" w:rsidRDefault="000F3995" w:rsidP="000F3995">
      <w:pPr>
        <w:pStyle w:val="policytext"/>
        <w:spacing w:after="80"/>
      </w:pPr>
      <w:r w:rsidRPr="007C4CBA">
        <w:t xml:space="preserve">The following rules and procedures shall be complied with relative to </w:t>
      </w:r>
      <w:r w:rsidRPr="007C4CBA">
        <w:rPr>
          <w:rStyle w:val="ksbanormal"/>
        </w:rPr>
        <w:t>disclosure of</w:t>
      </w:r>
      <w:r>
        <w:t xml:space="preserve"> student records:</w:t>
      </w:r>
    </w:p>
    <w:p w:rsidR="000F3995" w:rsidRPr="0049147A" w:rsidRDefault="000F3995" w:rsidP="000F3995">
      <w:pPr>
        <w:pStyle w:val="List123"/>
        <w:numPr>
          <w:ilvl w:val="0"/>
          <w:numId w:val="16"/>
        </w:numPr>
        <w:ind w:left="360"/>
      </w:pPr>
      <w:r w:rsidRPr="0049147A">
        <w:t>The District shall annually notify parents of students currently in attendance, or eligible students currently in attendance, of their rights under the Family Educational Rights and Privacy Act (FERPA).</w:t>
      </w:r>
    </w:p>
    <w:p w:rsidR="000F3995" w:rsidRPr="001102EB" w:rsidRDefault="000F3995" w:rsidP="000F3995">
      <w:pPr>
        <w:pStyle w:val="policytext"/>
        <w:ind w:left="360"/>
        <w:rPr>
          <w:rStyle w:val="ksbanormal"/>
        </w:rPr>
      </w:pPr>
      <w:r w:rsidRPr="001102EB">
        <w:rPr>
          <w:rStyle w:val="ksbanormal"/>
        </w:rPr>
        <w:t>The notification also shall be furnished to parents of all new students and to all new eligible students by the Principal at the time of enrollment.</w:t>
      </w:r>
    </w:p>
    <w:p w:rsidR="000F3995" w:rsidRPr="0049147A" w:rsidRDefault="000F3995" w:rsidP="000F3995">
      <w:pPr>
        <w:pStyle w:val="List123"/>
        <w:numPr>
          <w:ilvl w:val="0"/>
          <w:numId w:val="16"/>
        </w:numPr>
        <w:ind w:left="360"/>
        <w:rPr>
          <w:rStyle w:val="ksbanormal"/>
        </w:rPr>
      </w:pPr>
      <w:r w:rsidRPr="0049147A">
        <w:rPr>
          <w:rStyle w:val="ksbanormal"/>
        </w:rPr>
        <w:t>Unless the parent or secondary school student requests in writing that the District not release information, the student’s name, address, and telephone number (if listed) shall be released to Armed Forces recruiters upon their request.</w:t>
      </w:r>
    </w:p>
    <w:p w:rsidR="000F3995" w:rsidRPr="001102EB" w:rsidRDefault="000F3995" w:rsidP="000F3995">
      <w:pPr>
        <w:pStyle w:val="policytext"/>
        <w:ind w:left="360"/>
        <w:rPr>
          <w:rStyle w:val="ksbanormal"/>
        </w:rPr>
      </w:pPr>
      <w:r w:rsidRPr="001102EB">
        <w:rPr>
          <w:rStyle w:val="ksbanormal"/>
        </w:rPr>
        <w:t>Subject to federal opt-out rights, directory information shall be made available to Armed Forces recruiters on the same basis as it is provided to the public.</w:t>
      </w:r>
    </w:p>
    <w:p w:rsidR="000F3995" w:rsidRPr="0075320F" w:rsidRDefault="000F3995" w:rsidP="000F3995">
      <w:pPr>
        <w:pStyle w:val="List123"/>
        <w:numPr>
          <w:ilvl w:val="0"/>
          <w:numId w:val="16"/>
        </w:numPr>
        <w:spacing w:after="80"/>
        <w:ind w:left="360"/>
        <w:rPr>
          <w:rStyle w:val="ksbanormal"/>
        </w:rPr>
      </w:pPr>
      <w:r w:rsidRPr="007C4CBA">
        <w:t xml:space="preserve">Parents or eligible students who wish to review educational records </w:t>
      </w:r>
      <w:r w:rsidRPr="0075320F">
        <w:rPr>
          <w:rStyle w:val="ksbanormal"/>
        </w:rPr>
        <w:t>may</w:t>
      </w:r>
      <w:r w:rsidRPr="007C4CBA">
        <w:t xml:space="preserve"> make a request on the appropriate form.</w:t>
      </w:r>
      <w:r w:rsidRPr="007C4CBA">
        <w:rPr>
          <w:rStyle w:val="ksbanormal"/>
        </w:rPr>
        <w:t xml:space="preserve"> </w:t>
      </w:r>
      <w:r w:rsidRPr="007C4CBA">
        <w:t xml:space="preserve">Forms are available at </w:t>
      </w:r>
      <w:r w:rsidRPr="0075320F">
        <w:rPr>
          <w:rStyle w:val="ksbanormal"/>
        </w:rPr>
        <w:t xml:space="preserve">the </w:t>
      </w:r>
      <w:r w:rsidRPr="007C4CBA">
        <w:t>school and in the Central Office.</w:t>
      </w:r>
      <w:r w:rsidRPr="007C4CBA">
        <w:rPr>
          <w:rStyle w:val="ksbanormal"/>
        </w:rPr>
        <w:t xml:space="preserve"> </w:t>
      </w:r>
      <w:r w:rsidRPr="0075320F">
        <w:rPr>
          <w:rStyle w:val="ksbanormal"/>
        </w:rPr>
        <w:t>Access</w:t>
      </w:r>
      <w:r w:rsidRPr="007C4CBA">
        <w:t xml:space="preserve"> shall be </w:t>
      </w:r>
      <w:r w:rsidRPr="0075320F">
        <w:rPr>
          <w:rStyle w:val="ksbanormal"/>
        </w:rPr>
        <w:t>provided</w:t>
      </w:r>
      <w:r w:rsidRPr="007C4CBA">
        <w:t xml:space="preserve"> within </w:t>
      </w:r>
      <w:r w:rsidRPr="0075320F">
        <w:rPr>
          <w:rStyle w:val="ksbanormal"/>
        </w:rPr>
        <w:t>a reasonable time frame,</w:t>
      </w:r>
      <w:r>
        <w:t xml:space="preserve"> </w:t>
      </w:r>
      <w:r w:rsidRPr="0075320F">
        <w:rPr>
          <w:rStyle w:val="ksbanormal"/>
        </w:rPr>
        <w:t>not to exceed forty-five (45) calendar days of District receipt of the request.</w:t>
      </w:r>
      <w:r w:rsidRPr="007C4CBA">
        <w:t xml:space="preserve"> </w:t>
      </w:r>
      <w:r w:rsidRPr="0075320F">
        <w:rPr>
          <w:rStyle w:val="ksbanormal"/>
        </w:rPr>
        <w:t>Because, a shorter timeline is required in certain situations involving IDEA students, staff shall adhere to the District’s special education procedures for responding to such requests.</w:t>
      </w:r>
    </w:p>
    <w:p w:rsidR="000F3995" w:rsidRPr="001102EB" w:rsidRDefault="000F3995" w:rsidP="000F3995">
      <w:pPr>
        <w:pStyle w:val="policytext"/>
        <w:ind w:left="360"/>
        <w:rPr>
          <w:rStyle w:val="ksbanormal"/>
        </w:rPr>
      </w:pPr>
      <w:r w:rsidRPr="001102EB">
        <w:rPr>
          <w:rStyle w:val="ksbanormal"/>
        </w:rPr>
        <w:t>If circumstances effectively prevent a parent or eligible student from exercising inspection rights, copies of the requested records shall be provided within the above stated time frame.</w:t>
      </w:r>
    </w:p>
    <w:p w:rsidR="000F3995" w:rsidRPr="007C4CBA" w:rsidRDefault="000F3995" w:rsidP="000F3995">
      <w:pPr>
        <w:pStyle w:val="policytext"/>
        <w:ind w:left="360"/>
        <w:rPr>
          <w:rStyle w:val="ksbanormal"/>
        </w:rPr>
      </w:pPr>
      <w:r w:rsidRPr="001102EB">
        <w:rPr>
          <w:rStyle w:val="ksbanormal"/>
        </w:rPr>
        <w:t>Until any questions are resolved, no student record held by the District shall be discarded when</w:t>
      </w:r>
      <w:r w:rsidRPr="007C4CBA">
        <w:rPr>
          <w:rStyle w:val="ksbanormal"/>
        </w:rPr>
        <w:t xml:space="preserve"> the record is under an outstanding request to inspect or review.</w:t>
      </w:r>
    </w:p>
    <w:p w:rsidR="000F3995" w:rsidRPr="00B83532" w:rsidRDefault="000F3995" w:rsidP="000F3995">
      <w:pPr>
        <w:pStyle w:val="List123"/>
        <w:numPr>
          <w:ilvl w:val="0"/>
          <w:numId w:val="16"/>
        </w:numPr>
        <w:spacing w:after="80"/>
        <w:ind w:left="360"/>
        <w:rPr>
          <w:rStyle w:val="ksbanormal"/>
        </w:rPr>
      </w:pPr>
      <w:r w:rsidRPr="0075320F">
        <w:rPr>
          <w:rStyle w:val="ksbanormal"/>
        </w:rPr>
        <w:t>S</w:t>
      </w:r>
      <w:r w:rsidRPr="007C4CBA">
        <w:rPr>
          <w:rStyle w:val="ksbanormal"/>
        </w:rPr>
        <w:t>chool authorities shall make a documented effort to notify the parent or eligible student prior to complying with a court order or subpoena that directs the disclosure of information concerning the student</w:t>
      </w:r>
      <w:r>
        <w:rPr>
          <w:rStyle w:val="ksbanormal"/>
        </w:rPr>
        <w:t xml:space="preserve">. </w:t>
      </w:r>
      <w:r w:rsidRPr="00B83532">
        <w:rPr>
          <w:rStyle w:val="ksbanormal"/>
        </w:rPr>
        <w:t>In compliance with FERPA, notice to the parent is not required when a court order directs that the parent/eligible student is not to be notified, or when the order is issued in the context of a dependency, neglect, or abuse proceeding in which the parent is a party.</w:t>
      </w:r>
    </w:p>
    <w:p w:rsidR="000F3995" w:rsidRPr="001102EB" w:rsidRDefault="000F3995" w:rsidP="000F3995">
      <w:pPr>
        <w:pStyle w:val="policytext"/>
        <w:ind w:left="360"/>
        <w:rPr>
          <w:rStyle w:val="ksbanormal"/>
        </w:rPr>
      </w:pPr>
      <w:r w:rsidRPr="000E577C">
        <w:rPr>
          <w:rStyle w:val="policytextChar"/>
        </w:rPr>
        <w:t>As noted in the District’s annual FERPA notice, parent consent/notification is not required to release student records to another school district or post-secondary institution in which a student</w:t>
      </w:r>
      <w:r w:rsidRPr="001102EB">
        <w:rPr>
          <w:rStyle w:val="ksbanormal"/>
        </w:rPr>
        <w:t xml:space="preserve"> seeks or intends to enroll or is already enrolled.</w:t>
      </w:r>
    </w:p>
    <w:p w:rsidR="000F3995" w:rsidRPr="007C4CBA" w:rsidRDefault="000F3995" w:rsidP="000F3995">
      <w:pPr>
        <w:pStyle w:val="List123"/>
        <w:numPr>
          <w:ilvl w:val="0"/>
          <w:numId w:val="16"/>
        </w:numPr>
        <w:spacing w:after="80"/>
        <w:ind w:left="360"/>
        <w:rPr>
          <w:rStyle w:val="ksbanormal"/>
        </w:rPr>
      </w:pPr>
      <w:r w:rsidRPr="0075320F">
        <w:rPr>
          <w:rStyle w:val="ksbanormal"/>
        </w:rPr>
        <w:t>The District shall disclose personally identifiable student information to an organization designated to conduct a study for or on behalf of the District only when a written agreement has been established with the organization. Such disclosure does not require parent/eligible student consent.</w:t>
      </w:r>
    </w:p>
    <w:p w:rsidR="000F3995" w:rsidRPr="0075320F" w:rsidRDefault="000F3995" w:rsidP="000F3995">
      <w:pPr>
        <w:pStyle w:val="List123"/>
        <w:numPr>
          <w:ilvl w:val="0"/>
          <w:numId w:val="16"/>
        </w:numPr>
        <w:ind w:left="360"/>
        <w:rPr>
          <w:rStyle w:val="ksbanormal"/>
        </w:rPr>
      </w:pPr>
      <w:r w:rsidRPr="007C4CBA">
        <w:t xml:space="preserve">The parent or eligible student must sign a request and consent form before a student's records are to be transferred to an agency or individual not </w:t>
      </w:r>
      <w:r w:rsidRPr="0075320F">
        <w:rPr>
          <w:rStyle w:val="ksbanormal"/>
        </w:rPr>
        <w:t>authorized under law to receive them.</w:t>
      </w:r>
    </w:p>
    <w:p w:rsidR="000F3995" w:rsidRDefault="000F3995" w:rsidP="000F3995">
      <w:pPr>
        <w:pStyle w:val="Heading1"/>
      </w:pPr>
      <w:r w:rsidRPr="0075320F">
        <w:rPr>
          <w:rStyle w:val="ksbanormal"/>
        </w:rPr>
        <w:br w:type="page"/>
      </w:r>
      <w:r w:rsidRPr="007C4CBA">
        <w:lastRenderedPageBreak/>
        <w:t>STUDENTS</w:t>
      </w:r>
      <w:r w:rsidRPr="007C4CBA">
        <w:tab/>
      </w:r>
      <w:r w:rsidRPr="007C4CBA">
        <w:rPr>
          <w:vanish/>
        </w:rPr>
        <w:t>$</w:t>
      </w:r>
      <w:r w:rsidRPr="007C4CBA">
        <w:t>09.14 AP.11</w:t>
      </w:r>
    </w:p>
    <w:p w:rsidR="000F3995" w:rsidRPr="007C4CBA" w:rsidRDefault="000F3995" w:rsidP="000F3995">
      <w:pPr>
        <w:pStyle w:val="Heading1"/>
      </w:pPr>
      <w:r>
        <w:tab/>
        <w:t>(Continued)</w:t>
      </w:r>
    </w:p>
    <w:p w:rsidR="000F3995" w:rsidRPr="007C4CBA" w:rsidRDefault="000F3995" w:rsidP="000F3995">
      <w:pPr>
        <w:pStyle w:val="policytitle"/>
      </w:pPr>
      <w:r w:rsidRPr="007C4CBA">
        <w:t>Family Educational Rights and Privacy Act</w:t>
      </w:r>
    </w:p>
    <w:p w:rsidR="000F3995" w:rsidRPr="007C4CBA" w:rsidRDefault="000F3995" w:rsidP="000F3995">
      <w:pPr>
        <w:pStyle w:val="List123"/>
        <w:numPr>
          <w:ilvl w:val="0"/>
          <w:numId w:val="16"/>
        </w:numPr>
        <w:ind w:left="360"/>
        <w:rPr>
          <w:rStyle w:val="ksbanormal"/>
        </w:rPr>
      </w:pPr>
      <w:r w:rsidRPr="007C4CBA">
        <w:rPr>
          <w:rStyle w:val="ksbanormal"/>
        </w:rPr>
        <w:t>A log shall be maintained of student records requests and disclosures, including emergency disclosures in response to an actual, impending, or imminent articulable and significant health/safety threat. The log requirement does not apply to the following:</w:t>
      </w:r>
    </w:p>
    <w:p w:rsidR="000F3995" w:rsidRPr="007C4CBA" w:rsidRDefault="000F3995" w:rsidP="000F3995">
      <w:pPr>
        <w:pStyle w:val="Listabc"/>
        <w:numPr>
          <w:ilvl w:val="0"/>
          <w:numId w:val="17"/>
        </w:numPr>
        <w:tabs>
          <w:tab w:val="left" w:pos="810"/>
        </w:tabs>
        <w:ind w:left="360" w:firstLine="0"/>
        <w:rPr>
          <w:rStyle w:val="ksbanormal"/>
        </w:rPr>
      </w:pPr>
      <w:r w:rsidRPr="007C4CBA">
        <w:rPr>
          <w:rStyle w:val="ksbanormal"/>
        </w:rPr>
        <w:t>Disclosures made to parents or eligible students,</w:t>
      </w:r>
    </w:p>
    <w:p w:rsidR="000F3995" w:rsidRPr="007C4CBA" w:rsidRDefault="000F3995" w:rsidP="000F3995">
      <w:pPr>
        <w:pStyle w:val="Listabc"/>
        <w:numPr>
          <w:ilvl w:val="0"/>
          <w:numId w:val="17"/>
        </w:numPr>
        <w:tabs>
          <w:tab w:val="left" w:pos="810"/>
        </w:tabs>
        <w:ind w:left="360" w:firstLine="0"/>
        <w:rPr>
          <w:rStyle w:val="ksbanormal"/>
        </w:rPr>
      </w:pPr>
      <w:r w:rsidRPr="007C4CBA">
        <w:rPr>
          <w:rStyle w:val="ksbanormal"/>
        </w:rPr>
        <w:t>Records released pursuant to written consent,</w:t>
      </w:r>
    </w:p>
    <w:p w:rsidR="000F3995" w:rsidRPr="007C4CBA" w:rsidRDefault="000F3995" w:rsidP="000F3995">
      <w:pPr>
        <w:pStyle w:val="Listabc"/>
        <w:numPr>
          <w:ilvl w:val="0"/>
          <w:numId w:val="17"/>
        </w:numPr>
        <w:tabs>
          <w:tab w:val="left" w:pos="810"/>
        </w:tabs>
        <w:ind w:left="810" w:hanging="450"/>
        <w:rPr>
          <w:rStyle w:val="ksbanormal"/>
        </w:rPr>
      </w:pPr>
      <w:r w:rsidRPr="007C4CBA">
        <w:rPr>
          <w:rStyle w:val="ksbanormal"/>
        </w:rPr>
        <w:t>Access by school officials and others having a legitimate educational interest under FERPA,</w:t>
      </w:r>
    </w:p>
    <w:p w:rsidR="000F3995" w:rsidRPr="00B76FAB" w:rsidRDefault="000F3995" w:rsidP="000F3995">
      <w:pPr>
        <w:pStyle w:val="Listabc"/>
        <w:numPr>
          <w:ilvl w:val="0"/>
          <w:numId w:val="17"/>
        </w:numPr>
        <w:tabs>
          <w:tab w:val="left" w:pos="810"/>
        </w:tabs>
        <w:ind w:left="360" w:firstLine="0"/>
        <w:rPr>
          <w:rStyle w:val="ksbanormal"/>
        </w:rPr>
      </w:pPr>
      <w:r w:rsidRPr="00B76FAB">
        <w:rPr>
          <w:rStyle w:val="ksbanormal"/>
        </w:rPr>
        <w:t>Disclosure to a party with written consent from a parent or eligible student,</w:t>
      </w:r>
    </w:p>
    <w:p w:rsidR="000F3995" w:rsidRPr="007C4CBA" w:rsidRDefault="000F3995" w:rsidP="000F3995">
      <w:pPr>
        <w:pStyle w:val="Listabc"/>
        <w:numPr>
          <w:ilvl w:val="0"/>
          <w:numId w:val="17"/>
        </w:numPr>
        <w:tabs>
          <w:tab w:val="left" w:pos="810"/>
        </w:tabs>
        <w:ind w:left="360" w:firstLine="0"/>
        <w:rPr>
          <w:rStyle w:val="ksbanormal"/>
        </w:rPr>
      </w:pPr>
      <w:r w:rsidRPr="007C4CBA">
        <w:rPr>
          <w:rStyle w:val="ksbanormal"/>
        </w:rPr>
        <w:t>Disclosures of directory information, or</w:t>
      </w:r>
    </w:p>
    <w:p w:rsidR="000F3995" w:rsidRDefault="000F3995" w:rsidP="000F3995">
      <w:pPr>
        <w:pStyle w:val="Listabc"/>
        <w:numPr>
          <w:ilvl w:val="0"/>
          <w:numId w:val="17"/>
        </w:numPr>
        <w:tabs>
          <w:tab w:val="left" w:pos="810"/>
        </w:tabs>
        <w:ind w:left="810" w:hanging="450"/>
        <w:rPr>
          <w:rStyle w:val="ksbanormal"/>
        </w:rPr>
      </w:pPr>
      <w:r w:rsidRPr="007C4CBA">
        <w:rPr>
          <w:rStyle w:val="ksbanormal"/>
        </w:rPr>
        <w:t>Disclosures of records made pursuant to a subpoena or court order where a court order or other law provides that the parent or student are not to be notified.</w:t>
      </w:r>
    </w:p>
    <w:p w:rsidR="000F3995" w:rsidRPr="00094E67" w:rsidRDefault="000F3995" w:rsidP="000F3995">
      <w:pPr>
        <w:pStyle w:val="Listabc"/>
        <w:numPr>
          <w:ilvl w:val="0"/>
          <w:numId w:val="16"/>
        </w:numPr>
        <w:ind w:left="360"/>
        <w:rPr>
          <w:ins w:id="762" w:author="Kinman, Katrina - KSBA" w:date="2014-05-08T09:43:00Z"/>
          <w:rStyle w:val="ksbanormal"/>
        </w:rPr>
      </w:pPr>
      <w:ins w:id="763" w:author="Kinman, Katrina - KSBA" w:date="2014-05-08T09:43:00Z">
        <w:r w:rsidRPr="00094E67">
          <w:rPr>
            <w:rStyle w:val="ksbanormal"/>
          </w:rPr>
          <w:t>A challenge to the records may take the form of an informal discussion among the parents, student, and school officials. Any agreement between these parties shall be reduced in writing, signed by all parties, and placed in the student's records.</w:t>
        </w:r>
      </w:ins>
    </w:p>
    <w:p w:rsidR="000F3995" w:rsidRPr="00E24B11" w:rsidRDefault="000F3995" w:rsidP="000F3995">
      <w:pPr>
        <w:pStyle w:val="Listabc"/>
        <w:numPr>
          <w:ilvl w:val="0"/>
          <w:numId w:val="16"/>
        </w:numPr>
        <w:ind w:left="360"/>
      </w:pPr>
      <w:r w:rsidRPr="0075320F">
        <w:rPr>
          <w:rStyle w:val="ksbanormal"/>
        </w:rPr>
        <w:t>Upon request,</w:t>
      </w:r>
      <w:r w:rsidRPr="007C4CBA">
        <w:t xml:space="preserve"> the Superintendent/designee shall, </w:t>
      </w:r>
      <w:r w:rsidRPr="0075320F">
        <w:rPr>
          <w:rStyle w:val="ksbanormal"/>
        </w:rPr>
        <w:t>arrange for a record amendment hearing in compliance with 702 KAR 1:140.</w:t>
      </w:r>
    </w:p>
    <w:p w:rsidR="000F3995" w:rsidRPr="007C4CBA" w:rsidRDefault="000F3995" w:rsidP="000F3995">
      <w:pPr>
        <w:pStyle w:val="relatedsideheading"/>
      </w:pPr>
      <w:r w:rsidRPr="007C4CBA">
        <w:t>Related Procedures:</w:t>
      </w:r>
    </w:p>
    <w:p w:rsidR="000F3995" w:rsidRDefault="000F3995" w:rsidP="000F3995">
      <w:pPr>
        <w:pStyle w:val="Reference"/>
      </w:pPr>
      <w:r w:rsidRPr="007C4CBA">
        <w:t>All 09.14 procedures</w:t>
      </w:r>
    </w:p>
    <w:p w:rsidR="000F3995" w:rsidRDefault="000F3995" w:rsidP="000F3995">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Pr="00CF3B9B" w:rsidRDefault="000F3995" w:rsidP="000F3995">
      <w:pPr>
        <w:pStyle w:val="expnote"/>
      </w:pPr>
      <w:r>
        <w:br w:type="page"/>
      </w:r>
      <w:r w:rsidRPr="00CF3B9B">
        <w:lastRenderedPageBreak/>
        <w:t>EXPLANATION: ON ADVICE OF KSBA LEGAL STAFF, THIS CHANGE CLARIFIES THAT FERPA RIGHTS APPLY TO STUDENTS 18 OR OLDER OR STUDENTS ATTENDING A POSTSECONDARY INSTITUTION.</w:t>
      </w:r>
    </w:p>
    <w:p w:rsidR="000F3995" w:rsidRDefault="000F3995" w:rsidP="000F3995">
      <w:pPr>
        <w:pStyle w:val="expnote"/>
      </w:pPr>
      <w:r w:rsidRPr="00CF3B9B">
        <w:t>FINANCIAL IMPACT: NONE ANTICIPATED</w:t>
      </w:r>
    </w:p>
    <w:p w:rsidR="000F3995" w:rsidRDefault="000F3995" w:rsidP="000F3995">
      <w:pPr>
        <w:pStyle w:val="expnote"/>
      </w:pPr>
    </w:p>
    <w:p w:rsidR="000F3995" w:rsidRPr="003D58D4" w:rsidRDefault="000F3995" w:rsidP="000F3995">
      <w:pPr>
        <w:pStyle w:val="Heading1"/>
        <w:tabs>
          <w:tab w:val="clear" w:pos="9216"/>
          <w:tab w:val="right" w:pos="9360"/>
        </w:tabs>
      </w:pPr>
      <w:r w:rsidRPr="003D58D4">
        <w:t>STUDENTS</w:t>
      </w:r>
      <w:r w:rsidRPr="003D58D4">
        <w:tab/>
      </w:r>
      <w:r w:rsidRPr="003D58D4">
        <w:rPr>
          <w:vanish/>
        </w:rPr>
        <w:t>$</w:t>
      </w:r>
      <w:r w:rsidRPr="003D58D4">
        <w:t>09.14 AP.111</w:t>
      </w:r>
    </w:p>
    <w:p w:rsidR="000F3995" w:rsidRPr="003D58D4" w:rsidRDefault="000F3995" w:rsidP="000F3995">
      <w:pPr>
        <w:pStyle w:val="policytitle"/>
      </w:pPr>
      <w:r w:rsidRPr="003D58D4">
        <w:t>Notification of FERPA Rights</w:t>
      </w:r>
    </w:p>
    <w:p w:rsidR="000F3995" w:rsidRPr="003D58D4" w:rsidRDefault="000F3995" w:rsidP="000F3995">
      <w:pPr>
        <w:pStyle w:val="policytext"/>
        <w:pBdr>
          <w:top w:val="double" w:sz="6" w:space="0" w:color="auto"/>
          <w:left w:val="double" w:sz="6" w:space="1" w:color="auto"/>
          <w:bottom w:val="double" w:sz="6" w:space="2" w:color="auto"/>
          <w:right w:val="double" w:sz="6" w:space="1" w:color="auto"/>
        </w:pBdr>
        <w:spacing w:before="20" w:after="0"/>
        <w:jc w:val="center"/>
      </w:pPr>
      <w:r w:rsidRPr="003D58D4">
        <w:t>Distribute this notice annually to parents and students.</w:t>
      </w:r>
    </w:p>
    <w:p w:rsidR="000F3995" w:rsidRPr="003D58D4" w:rsidRDefault="000F3995" w:rsidP="000F3995">
      <w:pPr>
        <w:pStyle w:val="policytext"/>
        <w:spacing w:after="60"/>
      </w:pPr>
      <w:r w:rsidRPr="003D58D4">
        <w:t>The Family Education</w:t>
      </w:r>
      <w:r w:rsidRPr="009D512B">
        <w:rPr>
          <w:rStyle w:val="ksbanormal"/>
        </w:rPr>
        <w:t>al</w:t>
      </w:r>
      <w:r w:rsidRPr="003D58D4">
        <w:t xml:space="preserve"> Rights and Privacy Act (FERPA) affords parents and </w:t>
      </w:r>
      <w:r w:rsidRPr="003D58D4">
        <w:rPr>
          <w:rStyle w:val="ksbanormal"/>
        </w:rPr>
        <w:t>“eligible students”</w:t>
      </w:r>
      <w:r w:rsidRPr="003D58D4">
        <w:t xml:space="preserve"> (students </w:t>
      </w:r>
      <w:del w:id="764" w:author="Kinman, Katrina - KSBA" w:date="2014-04-03T14:47:00Z">
        <w:r w:rsidRPr="003D58D4" w:rsidDel="004A4046">
          <w:delText xml:space="preserve">over </w:delText>
        </w:r>
      </w:del>
      <w:r w:rsidRPr="003D58D4">
        <w:t xml:space="preserve">18 years of age </w:t>
      </w:r>
      <w:ins w:id="765" w:author="KSBA" w:date="2013-06-05T15:10:00Z">
        <w:r w:rsidRPr="00520718">
          <w:rPr>
            <w:rStyle w:val="ksbanormal"/>
          </w:rPr>
          <w:t>or older</w:t>
        </w:r>
        <w:r>
          <w:t xml:space="preserve"> </w:t>
        </w:r>
      </w:ins>
      <w:r w:rsidRPr="003D58D4">
        <w:t>or students who are attending a postsecondary institution) certain rights with respect to the student’s education records. They are:</w:t>
      </w:r>
    </w:p>
    <w:p w:rsidR="000F3995" w:rsidRPr="006B767F" w:rsidRDefault="000F3995" w:rsidP="000F3995">
      <w:pPr>
        <w:pStyle w:val="policytext"/>
        <w:numPr>
          <w:ilvl w:val="0"/>
          <w:numId w:val="20"/>
        </w:numPr>
        <w:tabs>
          <w:tab w:val="left" w:pos="-810"/>
        </w:tabs>
        <w:spacing w:after="60"/>
      </w:pPr>
      <w:r w:rsidRPr="003D58D4">
        <w:rPr>
          <w:b/>
          <w:i/>
        </w:rPr>
        <w:t>The right to inspect and review the student’s education records within forty-five (45) days of the day the District receives a request for access.</w:t>
      </w:r>
    </w:p>
    <w:p w:rsidR="000F3995" w:rsidRPr="003D58D4" w:rsidRDefault="000F3995" w:rsidP="000F3995">
      <w:pPr>
        <w:pStyle w:val="policytext"/>
        <w:tabs>
          <w:tab w:val="left" w:pos="-810"/>
        </w:tabs>
        <w:spacing w:after="60"/>
        <w:ind w:left="720"/>
      </w:pPr>
      <w:r w:rsidRPr="003D58D4">
        <w:t>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w:t>
      </w:r>
    </w:p>
    <w:p w:rsidR="000F3995" w:rsidRPr="006B767F" w:rsidRDefault="000F3995" w:rsidP="000F3995">
      <w:pPr>
        <w:pStyle w:val="policytext"/>
        <w:numPr>
          <w:ilvl w:val="0"/>
          <w:numId w:val="20"/>
        </w:numPr>
        <w:tabs>
          <w:tab w:val="left" w:pos="-810"/>
        </w:tabs>
        <w:spacing w:after="60"/>
      </w:pPr>
      <w:r>
        <w:rPr>
          <w:b/>
          <w:i/>
        </w:rPr>
        <w:t>The right to inspect and review logs documenting disclosures of the student’s education records.</w:t>
      </w:r>
    </w:p>
    <w:p w:rsidR="000F3995" w:rsidRPr="00C24CC5" w:rsidRDefault="000F3995" w:rsidP="000F3995">
      <w:pPr>
        <w:pStyle w:val="policytext"/>
        <w:tabs>
          <w:tab w:val="left" w:pos="-810"/>
        </w:tabs>
        <w:spacing w:after="60"/>
        <w:ind w:left="720"/>
        <w:rPr>
          <w:rStyle w:val="ksbanormal"/>
        </w:rPr>
      </w:pPr>
      <w:r w:rsidRPr="00C24CC5">
        <w:rPr>
          <w:rStyle w:val="ksbanormal"/>
        </w:rPr>
        <w:t>Except for disclosure to school officials, disclosures related to some judicial orders or lawfully issued subpoenas, disclosures of directory information, and disclosure to the parent or eligible student, FERPA regulations require the District to record the disclosure.</w:t>
      </w:r>
    </w:p>
    <w:p w:rsidR="000F3995" w:rsidRPr="003D58D4" w:rsidRDefault="000F3995" w:rsidP="000F3995">
      <w:pPr>
        <w:pStyle w:val="policytext"/>
        <w:numPr>
          <w:ilvl w:val="0"/>
          <w:numId w:val="20"/>
        </w:numPr>
        <w:tabs>
          <w:tab w:val="left" w:pos="-810"/>
        </w:tabs>
        <w:spacing w:after="60"/>
      </w:pPr>
      <w:r w:rsidRPr="003D58D4">
        <w:rPr>
          <w:b/>
          <w:i/>
        </w:rPr>
        <w:t>The right to request the amendment of the student’s education records that the parent or eligible student believes are inaccurate, misleading, or in violation of the student’s privacy or other rights.</w:t>
      </w:r>
    </w:p>
    <w:p w:rsidR="000F3995" w:rsidRPr="003D58D4" w:rsidRDefault="000F3995" w:rsidP="000F3995">
      <w:pPr>
        <w:pStyle w:val="policytext"/>
        <w:tabs>
          <w:tab w:val="left" w:pos="-810"/>
        </w:tabs>
        <w:spacing w:after="60"/>
        <w:ind w:left="720"/>
      </w:pPr>
      <w:r w:rsidRPr="003D58D4">
        <w:t>Parents or eligible students may ask the</w:t>
      </w:r>
      <w:r w:rsidRPr="003D58D4">
        <w:rPr>
          <w:i/>
        </w:rPr>
        <w:t xml:space="preserve"> </w:t>
      </w:r>
      <w:r w:rsidRPr="003D58D4">
        <w:t>District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w:t>
      </w:r>
    </w:p>
    <w:p w:rsidR="000F3995" w:rsidRPr="003D58D4" w:rsidRDefault="000F3995" w:rsidP="000F3995">
      <w:pPr>
        <w:pStyle w:val="policytext"/>
        <w:tabs>
          <w:tab w:val="left" w:pos="-810"/>
        </w:tabs>
        <w:spacing w:after="60"/>
        <w:ind w:left="720"/>
      </w:pPr>
      <w:r w:rsidRPr="003D58D4">
        <w:t xml:space="preserve">If the District decides not to amend the record as requested by the parent or eligible student, the District will notify the parent or eligible student of the decision and advise </w:t>
      </w:r>
      <w:r w:rsidRPr="009D512B">
        <w:rPr>
          <w:rStyle w:val="ksbanormal"/>
        </w:rPr>
        <w:t>him\her</w:t>
      </w:r>
      <w:r w:rsidRPr="003D58D4">
        <w:t xml:space="preserve"> of the right to a hearing regarding the request for amendment. Additional information regarding the hearing procedures will be provided to the parent or eligible student when notified of the right to a hearing.</w:t>
      </w:r>
    </w:p>
    <w:p w:rsidR="000F3995" w:rsidRPr="003D58D4" w:rsidRDefault="000F3995" w:rsidP="000F3995">
      <w:pPr>
        <w:pStyle w:val="policytext"/>
        <w:numPr>
          <w:ilvl w:val="0"/>
          <w:numId w:val="20"/>
        </w:numPr>
        <w:tabs>
          <w:tab w:val="left" w:pos="-810"/>
        </w:tabs>
        <w:spacing w:after="60"/>
      </w:pPr>
      <w:r w:rsidRPr="003D58D4">
        <w:rPr>
          <w:b/>
          <w:i/>
        </w:rPr>
        <w:t xml:space="preserve">The right to </w:t>
      </w:r>
      <w:r>
        <w:rPr>
          <w:b/>
          <w:i/>
        </w:rPr>
        <w:t xml:space="preserve">provide written </w:t>
      </w:r>
      <w:r w:rsidRPr="003D58D4">
        <w:rPr>
          <w:b/>
          <w:i/>
        </w:rPr>
        <w:t>consent</w:t>
      </w:r>
      <w:r>
        <w:rPr>
          <w:b/>
          <w:i/>
        </w:rPr>
        <w:t xml:space="preserve"> prior</w:t>
      </w:r>
      <w:r w:rsidRPr="003D58D4">
        <w:rPr>
          <w:b/>
          <w:i/>
        </w:rPr>
        <w:t xml:space="preserve"> to disclosure of personally identifiable information contained in the student’s education records, except to the extent that FERPA authorizes disclosure without consent.</w:t>
      </w:r>
    </w:p>
    <w:p w:rsidR="000F3995" w:rsidRPr="009D512B" w:rsidRDefault="000F3995" w:rsidP="000F3995">
      <w:pPr>
        <w:pStyle w:val="policytext"/>
        <w:tabs>
          <w:tab w:val="left" w:pos="-810"/>
        </w:tabs>
        <w:spacing w:after="60"/>
        <w:ind w:left="720"/>
        <w:rPr>
          <w:rStyle w:val="ksbanormal"/>
        </w:rPr>
      </w:pPr>
      <w:r w:rsidRPr="009D512B">
        <w:rPr>
          <w:rStyle w:val="ksbanormal"/>
        </w:rPr>
        <w:t>E</w:t>
      </w:r>
      <w:r w:rsidRPr="003D58D4">
        <w:t>xception</w:t>
      </w:r>
      <w:r w:rsidRPr="009D512B">
        <w:rPr>
          <w:rStyle w:val="ksbanormal"/>
        </w:rPr>
        <w:t>s</w:t>
      </w:r>
      <w:r w:rsidRPr="003D58D4">
        <w:t xml:space="preserve"> </w:t>
      </w:r>
      <w:r w:rsidRPr="009D512B">
        <w:rPr>
          <w:rStyle w:val="ksbanormal"/>
        </w:rPr>
        <w:t>that</w:t>
      </w:r>
      <w:r w:rsidRPr="003D58D4">
        <w:t xml:space="preserve"> permit disclosure without consent </w:t>
      </w:r>
      <w:r w:rsidRPr="009D512B">
        <w:rPr>
          <w:rStyle w:val="ksbanormal"/>
        </w:rPr>
        <w:t>include:</w:t>
      </w:r>
    </w:p>
    <w:p w:rsidR="000F3995" w:rsidRPr="004E2DC3" w:rsidRDefault="000F3995" w:rsidP="000F3995">
      <w:pPr>
        <w:pStyle w:val="policytext"/>
        <w:tabs>
          <w:tab w:val="left" w:pos="-810"/>
        </w:tabs>
        <w:spacing w:after="60"/>
        <w:ind w:left="1080" w:hanging="360"/>
        <w:rPr>
          <w:rStyle w:val="ksbanormal"/>
        </w:rPr>
      </w:pPr>
      <w:r w:rsidRPr="009D512B">
        <w:rPr>
          <w:rStyle w:val="ksbanormal"/>
        </w:rPr>
        <w:t>a.</w:t>
      </w:r>
      <w:r w:rsidRPr="009D512B">
        <w:rPr>
          <w:rStyle w:val="ksbanormal"/>
        </w:rPr>
        <w:tab/>
        <w:t>D</w:t>
      </w:r>
      <w:r w:rsidRPr="003D58D4">
        <w:t xml:space="preserve">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w:t>
      </w:r>
      <w:r w:rsidRPr="00C24CC5">
        <w:rPr>
          <w:rStyle w:val="ksbanormal"/>
        </w:rPr>
        <w:t>a volunteer, or an outside</w:t>
      </w:r>
      <w:r w:rsidRPr="003D58D4">
        <w:t xml:space="preserve">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tasks.</w:t>
      </w:r>
    </w:p>
    <w:p w:rsidR="000F3995" w:rsidRPr="003D58D4" w:rsidRDefault="000F3995" w:rsidP="000F3995">
      <w:pPr>
        <w:pStyle w:val="Heading1"/>
        <w:tabs>
          <w:tab w:val="clear" w:pos="9216"/>
          <w:tab w:val="right" w:pos="9360"/>
        </w:tabs>
      </w:pPr>
      <w:r w:rsidRPr="003D58D4">
        <w:br w:type="page"/>
      </w:r>
      <w:r w:rsidRPr="003D58D4">
        <w:lastRenderedPageBreak/>
        <w:t>STUDENTS</w:t>
      </w:r>
      <w:r w:rsidRPr="003D58D4">
        <w:tab/>
      </w:r>
      <w:r w:rsidRPr="003D58D4">
        <w:rPr>
          <w:vanish/>
        </w:rPr>
        <w:t>$</w:t>
      </w:r>
      <w:r w:rsidRPr="003D58D4">
        <w:t>09.14 AP.111</w:t>
      </w:r>
    </w:p>
    <w:p w:rsidR="000F3995" w:rsidRPr="003D58D4" w:rsidRDefault="000F3995" w:rsidP="000F3995">
      <w:pPr>
        <w:pStyle w:val="Heading1"/>
        <w:tabs>
          <w:tab w:val="clear" w:pos="9216"/>
          <w:tab w:val="right" w:pos="9360"/>
        </w:tabs>
      </w:pPr>
      <w:r w:rsidRPr="003D58D4">
        <w:tab/>
        <w:t>(Continued)</w:t>
      </w:r>
    </w:p>
    <w:p w:rsidR="000F3995" w:rsidRDefault="000F3995" w:rsidP="000F3995">
      <w:pPr>
        <w:pStyle w:val="policytitle"/>
      </w:pPr>
      <w:r w:rsidRPr="003D58D4">
        <w:t>Notification of FERPA Rights</w:t>
      </w:r>
    </w:p>
    <w:p w:rsidR="00E644FC" w:rsidRPr="00256473" w:rsidRDefault="00E644FC" w:rsidP="00E644FC">
      <w:pPr>
        <w:pStyle w:val="policytext"/>
        <w:tabs>
          <w:tab w:val="left" w:pos="-810"/>
        </w:tabs>
        <w:spacing w:after="80"/>
        <w:ind w:left="1080"/>
        <w:rPr>
          <w:rStyle w:val="ksbanormal"/>
        </w:rPr>
      </w:pPr>
      <w:r w:rsidRPr="003D58D4">
        <w:t xml:space="preserve">A school official has a legitimate educational interest if the official needs to review an education record in order to fulfill his/her professional responsibility </w:t>
      </w:r>
      <w:r w:rsidRPr="009D512B">
        <w:rPr>
          <w:rStyle w:val="ksbanormal"/>
        </w:rPr>
        <w:t>to the District</w:t>
      </w:r>
      <w:r w:rsidRPr="003D58D4">
        <w:t>.</w:t>
      </w:r>
      <w:r w:rsidRPr="00520718">
        <w:rPr>
          <w:rStyle w:val="ksbanormal"/>
        </w:rPr>
        <w:t xml:space="preserve"> </w:t>
      </w:r>
    </w:p>
    <w:p w:rsidR="000F3995" w:rsidRDefault="000F3995" w:rsidP="000F3995">
      <w:pPr>
        <w:pStyle w:val="policytext"/>
        <w:tabs>
          <w:tab w:val="left" w:pos="-810"/>
        </w:tabs>
        <w:spacing w:after="80"/>
        <w:ind w:left="1080"/>
      </w:pPr>
      <w:r w:rsidRPr="00256473">
        <w:rPr>
          <w:rStyle w:val="ksbanormal"/>
        </w:rPr>
        <w:t>This may include contractors, consultants, volunteers, and other parties to whom the District has outsourced services or functions.</w:t>
      </w:r>
    </w:p>
    <w:p w:rsidR="000F3995" w:rsidRPr="003D58D4" w:rsidRDefault="000F3995" w:rsidP="000F3995">
      <w:pPr>
        <w:pStyle w:val="policytext"/>
        <w:numPr>
          <w:ilvl w:val="1"/>
          <w:numId w:val="18"/>
        </w:numPr>
        <w:tabs>
          <w:tab w:val="clear" w:pos="1440"/>
          <w:tab w:val="left" w:pos="-810"/>
          <w:tab w:val="num" w:pos="1080"/>
        </w:tabs>
        <w:spacing w:after="80"/>
        <w:ind w:left="1080"/>
      </w:pPr>
      <w:r w:rsidRPr="009D512B">
        <w:rPr>
          <w:rStyle w:val="ksbanormal"/>
        </w:rPr>
        <w:t>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w:t>
      </w:r>
    </w:p>
    <w:p w:rsidR="000F3995" w:rsidRDefault="000F3995" w:rsidP="000F3995">
      <w:pPr>
        <w:pStyle w:val="policytext"/>
        <w:spacing w:after="80"/>
        <w:ind w:left="1080" w:hanging="360"/>
        <w:rPr>
          <w:rStyle w:val="ksbanormal"/>
        </w:rPr>
      </w:pPr>
      <w:r w:rsidRPr="003D58D4">
        <w:t>c.</w:t>
      </w:r>
      <w:r w:rsidRPr="003D58D4">
        <w:tab/>
      </w:r>
      <w:r w:rsidRPr="009D512B">
        <w:rPr>
          <w:rStyle w:val="ksbanormal"/>
        </w:rPr>
        <w:t>Disclosure of information to those whose knowledge of such information is necessary to respond to an actual, impending, or imminent articulable and significant health/safety threat.</w:t>
      </w:r>
    </w:p>
    <w:p w:rsidR="000F3995" w:rsidRDefault="000F3995" w:rsidP="000F3995">
      <w:pPr>
        <w:pStyle w:val="policytext"/>
        <w:numPr>
          <w:ilvl w:val="0"/>
          <w:numId w:val="21"/>
        </w:numPr>
        <w:tabs>
          <w:tab w:val="clear" w:pos="1440"/>
        </w:tabs>
        <w:spacing w:after="80"/>
        <w:ind w:left="1080"/>
        <w:rPr>
          <w:rStyle w:val="ksbanormal"/>
        </w:rPr>
      </w:pPr>
      <w:r w:rsidRPr="00C24CC5">
        <w:rPr>
          <w:rStyle w:val="ksbanormal"/>
        </w:rPr>
        <w:t>Disclosure to state and local educational authorities and accrediting organizations, subject to requirements of FERPA regulations.</w:t>
      </w:r>
    </w:p>
    <w:p w:rsidR="000F3995" w:rsidRPr="00256473" w:rsidRDefault="000F3995" w:rsidP="000F3995">
      <w:pPr>
        <w:pStyle w:val="policytext"/>
        <w:spacing w:after="80"/>
        <w:ind w:left="1080"/>
        <w:rPr>
          <w:rStyle w:val="ksbanormal"/>
        </w:rPr>
      </w:pPr>
      <w:r w:rsidRPr="00256473">
        <w:rPr>
          <w:rStyle w:val="ksbanormal"/>
        </w:rPr>
        <w:t xml:space="preserve">Designated </w:t>
      </w:r>
      <w:smartTag w:uri="urn:schemas-microsoft-com:office:smarttags" w:element="place">
        <w:smartTag w:uri="urn:schemas-microsoft-com:office:smarttags" w:element="PlaceName">
          <w:r w:rsidRPr="00256473">
            <w:rPr>
              <w:rStyle w:val="ksbanormal"/>
            </w:rPr>
            <w:t>Kentucky</w:t>
          </w:r>
        </w:smartTag>
        <w:r w:rsidRPr="00256473">
          <w:rPr>
            <w:rStyle w:val="ksbanormal"/>
          </w:rPr>
          <w:t xml:space="preserve"> </w:t>
        </w:r>
        <w:smartTag w:uri="urn:schemas-microsoft-com:office:smarttags" w:element="PlaceType">
          <w:r w:rsidRPr="00256473">
            <w:rPr>
              <w:rStyle w:val="ksbanormal"/>
            </w:rPr>
            <w:t>State</w:t>
          </w:r>
        </w:smartTag>
      </w:smartTag>
      <w:r w:rsidRPr="00256473">
        <w:rPr>
          <w:rStyle w:val="ksbanormal"/>
        </w:rPr>
        <w:t xml:space="preserve"> agencies may be permitted access to student record information, which will depend on the authority granted to their particular agency.</w:t>
      </w:r>
    </w:p>
    <w:p w:rsidR="000F3995" w:rsidRPr="00EB3819" w:rsidRDefault="000F3995" w:rsidP="000F3995">
      <w:pPr>
        <w:pStyle w:val="policytext"/>
        <w:numPr>
          <w:ilvl w:val="0"/>
          <w:numId w:val="20"/>
        </w:numPr>
        <w:spacing w:after="80"/>
      </w:pPr>
      <w:r w:rsidRPr="00EB3819">
        <w:rPr>
          <w:b/>
          <w:i/>
        </w:rPr>
        <w:t>The right to notify the District in writing to withhold information the Board has designated as directory information as listed in the annual directory information notice the District provides to parents/eligible students</w:t>
      </w:r>
      <w:r w:rsidRPr="00EB73E1">
        <w:rPr>
          <w:i/>
        </w:rPr>
        <w:t>.</w:t>
      </w:r>
    </w:p>
    <w:p w:rsidR="000F3995" w:rsidRPr="009D512B" w:rsidRDefault="000F3995" w:rsidP="000F3995">
      <w:pPr>
        <w:pStyle w:val="policytext"/>
        <w:spacing w:after="80"/>
        <w:ind w:left="720"/>
        <w:rPr>
          <w:rStyle w:val="ksbanormal"/>
        </w:rPr>
      </w:pPr>
      <w:r w:rsidRPr="009D512B">
        <w:rPr>
          <w:rStyle w:val="ksbanormal"/>
        </w:rPr>
        <w:t>To exercise this right, parents/eligible students shall notify the District by the deadline designated by the District.</w:t>
      </w:r>
    </w:p>
    <w:p w:rsidR="000F3995" w:rsidRPr="003D58D4" w:rsidRDefault="000F3995" w:rsidP="000F3995">
      <w:pPr>
        <w:pStyle w:val="policytext"/>
        <w:numPr>
          <w:ilvl w:val="0"/>
          <w:numId w:val="19"/>
        </w:numPr>
        <w:tabs>
          <w:tab w:val="left" w:pos="720"/>
        </w:tabs>
        <w:spacing w:after="80"/>
        <w:ind w:left="720"/>
      </w:pPr>
      <w:r w:rsidRPr="003D58D4">
        <w:rPr>
          <w:b/>
          <w:i/>
        </w:rPr>
        <w:t>The right to prohibit the disclosure of personally identifiable information concerning the student to recruiting representatives of the U. S. Armed Forces and its service academies, the Kentucky Air National Guard, and the Kentucky Army National Guard.</w:t>
      </w:r>
    </w:p>
    <w:p w:rsidR="000F3995" w:rsidRPr="009D512B" w:rsidRDefault="000F3995" w:rsidP="000F3995">
      <w:pPr>
        <w:pStyle w:val="policytext"/>
        <w:tabs>
          <w:tab w:val="left" w:pos="-810"/>
        </w:tabs>
        <w:spacing w:after="80"/>
        <w:ind w:left="720"/>
        <w:rPr>
          <w:rStyle w:val="ksbanormal"/>
        </w:rPr>
      </w:pPr>
      <w:r w:rsidRPr="009D512B">
        <w:rPr>
          <w:rStyle w:val="ksbanormal"/>
        </w:rPr>
        <w:t>Unless the parent or secondary school student requests in writing that the District not release information, the student’s name, address, and telephone number (if listed) shall be released to Armed Forces recruiters upon their request.</w:t>
      </w:r>
    </w:p>
    <w:p w:rsidR="000F3995" w:rsidRPr="003D58D4" w:rsidRDefault="000F3995" w:rsidP="000F3995">
      <w:pPr>
        <w:pStyle w:val="policytext"/>
        <w:numPr>
          <w:ilvl w:val="0"/>
          <w:numId w:val="19"/>
        </w:numPr>
        <w:tabs>
          <w:tab w:val="clear" w:pos="2880"/>
        </w:tabs>
        <w:spacing w:after="80"/>
        <w:ind w:left="720"/>
      </w:pPr>
      <w:r w:rsidRPr="003D58D4">
        <w:rPr>
          <w:b/>
          <w:i/>
        </w:rPr>
        <w:t xml:space="preserve">The right to file a complaint with the </w:t>
      </w:r>
      <w:smartTag w:uri="urn:schemas-microsoft-com:office:smarttags" w:element="place">
        <w:smartTag w:uri="urn:schemas-microsoft-com:office:smarttags" w:element="country-region">
          <w:r w:rsidRPr="003D58D4">
            <w:rPr>
              <w:b/>
              <w:i/>
            </w:rPr>
            <w:t>U.S.</w:t>
          </w:r>
        </w:smartTag>
      </w:smartTag>
      <w:r w:rsidRPr="003D58D4">
        <w:rPr>
          <w:b/>
          <w:i/>
        </w:rPr>
        <w:t xml:space="preserve"> Department of Education concerning alleged failures by the District to comply with the requirements of FERPA.</w:t>
      </w:r>
      <w:r w:rsidRPr="003D58D4">
        <w:t xml:space="preserve"> The name and address of the Office that administers FERPA is:</w:t>
      </w:r>
    </w:p>
    <w:p w:rsidR="000F3995" w:rsidRPr="003D58D4" w:rsidRDefault="000F3995" w:rsidP="000F3995">
      <w:pPr>
        <w:ind w:left="2880"/>
      </w:pPr>
      <w:r w:rsidRPr="003D58D4">
        <w:t>Family Policy Compliance Office</w:t>
      </w:r>
    </w:p>
    <w:p w:rsidR="000F3995" w:rsidRPr="003D58D4" w:rsidRDefault="000F3995" w:rsidP="000F3995">
      <w:pPr>
        <w:ind w:left="2880"/>
      </w:pPr>
      <w:smartTag w:uri="urn:schemas-microsoft-com:office:smarttags" w:element="place">
        <w:smartTag w:uri="urn:schemas-microsoft-com:office:smarttags" w:element="country-region">
          <w:r w:rsidRPr="003D58D4">
            <w:t>U.S.</w:t>
          </w:r>
        </w:smartTag>
      </w:smartTag>
      <w:r w:rsidRPr="003D58D4">
        <w:t xml:space="preserve"> Department of Education</w:t>
      </w:r>
    </w:p>
    <w:p w:rsidR="000F3995" w:rsidRPr="003D58D4" w:rsidRDefault="000F3995" w:rsidP="000F3995">
      <w:pPr>
        <w:ind w:left="2880"/>
      </w:pPr>
      <w:smartTag w:uri="urn:schemas-microsoft-com:office:smarttags" w:element="Street">
        <w:smartTag w:uri="urn:schemas-microsoft-com:office:smarttags" w:element="address">
          <w:r w:rsidRPr="00FF4215">
            <w:rPr>
              <w:rStyle w:val="ksbanormal"/>
            </w:rPr>
            <w:t>400 Maryland</w:t>
          </w:r>
          <w:r w:rsidRPr="003D58D4">
            <w:t xml:space="preserve"> Avenue, SW</w:t>
          </w:r>
        </w:smartTag>
      </w:smartTag>
    </w:p>
    <w:p w:rsidR="000F3995" w:rsidRPr="003D58D4" w:rsidRDefault="000F3995" w:rsidP="000F3995">
      <w:pPr>
        <w:spacing w:after="120"/>
        <w:ind w:left="2880"/>
      </w:pPr>
      <w:smartTag w:uri="urn:schemas-microsoft-com:office:smarttags" w:element="place">
        <w:smartTag w:uri="urn:schemas-microsoft-com:office:smarttags" w:element="City">
          <w:r w:rsidRPr="003D58D4">
            <w:t>Washington</w:t>
          </w:r>
        </w:smartTag>
        <w:r w:rsidRPr="003D58D4">
          <w:t xml:space="preserve">, </w:t>
        </w:r>
        <w:smartTag w:uri="urn:schemas-microsoft-com:office:smarttags" w:element="State">
          <w:r w:rsidRPr="003D58D4">
            <w:t>DC</w:t>
          </w:r>
        </w:smartTag>
        <w:r w:rsidRPr="003D58D4">
          <w:t xml:space="preserve"> </w:t>
        </w:r>
        <w:smartTag w:uri="urn:schemas-microsoft-com:office:smarttags" w:element="PostalCode">
          <w:r w:rsidRPr="003D58D4">
            <w:t>20202-</w:t>
          </w:r>
          <w:r w:rsidRPr="00E5480C">
            <w:t>4605</w:t>
          </w:r>
        </w:smartTag>
      </w:smartTag>
    </w:p>
    <w:p w:rsidR="000F3995" w:rsidRDefault="000F3995" w:rsidP="000F3995">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Pr="005B1177" w:rsidRDefault="000F3995" w:rsidP="000F3995">
      <w:pPr>
        <w:pStyle w:val="expnote"/>
      </w:pPr>
      <w:r>
        <w:br w:type="page"/>
      </w:r>
      <w:r w:rsidRPr="005B1177">
        <w:lastRenderedPageBreak/>
        <w:t>EXPLANATION: A NEW FORM IS NEEDED  FOR THE AUTHORITIES TO WHICH STUDENT DATA IS RELEASED TO CERTIFY THAT ANY EDUCATIONAL RECORDS OBTAINED SHALL BE RELEASED ONLY TO PERSONS AUTHORIZED BY STATUTE AND SHALL NOT BE RELEASED TO ANY OTHER PERSON WITHOUT THE WRITTEN CONSENT OF THE PARENT OF THE CHILD.</w:t>
      </w:r>
    </w:p>
    <w:p w:rsidR="000F3995" w:rsidRDefault="000F3995" w:rsidP="000F3995">
      <w:pPr>
        <w:pStyle w:val="expnote"/>
      </w:pPr>
      <w:r w:rsidRPr="005B1177">
        <w:t>FINANCIAL IMPLICATIONS: NONE ANTICIPATED</w:t>
      </w:r>
    </w:p>
    <w:p w:rsidR="000F3995" w:rsidRDefault="000F3995" w:rsidP="000F3995">
      <w:pPr>
        <w:pStyle w:val="expnote"/>
      </w:pPr>
    </w:p>
    <w:p w:rsidR="000F3995" w:rsidRDefault="000F3995" w:rsidP="000F3995">
      <w:pPr>
        <w:pStyle w:val="Heading1"/>
        <w:rPr>
          <w:ins w:id="766" w:author="Jeanes, Janet - KSBA" w:date="2014-05-15T13:39:00Z"/>
        </w:rPr>
      </w:pPr>
      <w:ins w:id="767" w:author="Jeanes, Janet - KSBA" w:date="2014-05-15T13:39:00Z">
        <w:r>
          <w:t>STUDENTS</w:t>
        </w:r>
        <w:r>
          <w:tab/>
        </w:r>
        <w:r>
          <w:rPr>
            <w:vanish/>
          </w:rPr>
          <w:t>$</w:t>
        </w:r>
        <w:r>
          <w:t>09.14 AP.2</w:t>
        </w:r>
      </w:ins>
    </w:p>
    <w:p w:rsidR="000F3995" w:rsidRDefault="000F3995" w:rsidP="000F3995">
      <w:pPr>
        <w:pStyle w:val="policytitle"/>
        <w:rPr>
          <w:ins w:id="768" w:author="Jeanes, Janet - KSBA" w:date="2014-05-15T13:39:00Z"/>
        </w:rPr>
      </w:pPr>
      <w:ins w:id="769" w:author="Jeanes, Janet - KSBA" w:date="2014-05-15T13:39:00Z">
        <w:r>
          <w:t>Juvenile Justice Agency Certification Form</w:t>
        </w:r>
      </w:ins>
    </w:p>
    <w:p w:rsidR="000F3995" w:rsidRPr="005A5676" w:rsidRDefault="000F3995" w:rsidP="000F3995">
      <w:pPr>
        <w:pStyle w:val="policytext"/>
        <w:spacing w:after="240"/>
        <w:jc w:val="left"/>
        <w:rPr>
          <w:ins w:id="770" w:author="Jeanes, Janet - KSBA" w:date="2014-05-15T13:39:00Z"/>
          <w:sz w:val="23"/>
          <w:szCs w:val="23"/>
        </w:rPr>
      </w:pPr>
      <w:ins w:id="771" w:author="Jeanes, Janet - KSBA" w:date="2014-05-15T13:39:00Z">
        <w:r w:rsidRPr="005A5676">
          <w:rPr>
            <w:sz w:val="23"/>
            <w:szCs w:val="23"/>
          </w:rPr>
          <w:t>Date: _________________</w:t>
        </w:r>
      </w:ins>
    </w:p>
    <w:p w:rsidR="000F3995" w:rsidRPr="005A5676" w:rsidRDefault="000F3995" w:rsidP="000F3995">
      <w:pPr>
        <w:pStyle w:val="policytext"/>
        <w:spacing w:after="240"/>
        <w:rPr>
          <w:ins w:id="772" w:author="Jeanes, Janet - KSBA" w:date="2014-05-15T13:39:00Z"/>
          <w:sz w:val="23"/>
          <w:szCs w:val="23"/>
        </w:rPr>
      </w:pPr>
      <w:ins w:id="773" w:author="Jeanes, Janet - KSBA" w:date="2014-05-15T13:39:00Z">
        <w:r w:rsidRPr="005A5676">
          <w:rPr>
            <w:sz w:val="23"/>
            <w:szCs w:val="23"/>
          </w:rPr>
          <w:t xml:space="preserve">Name of </w:t>
        </w:r>
        <w:r>
          <w:rPr>
            <w:sz w:val="23"/>
            <w:szCs w:val="23"/>
          </w:rPr>
          <w:t>Agency Receiving Records</w:t>
        </w:r>
        <w:r w:rsidRPr="005A5676">
          <w:rPr>
            <w:sz w:val="23"/>
            <w:szCs w:val="23"/>
          </w:rPr>
          <w:t>: _____________________________________</w:t>
        </w:r>
      </w:ins>
    </w:p>
    <w:p w:rsidR="000F3995" w:rsidRPr="005A5676" w:rsidRDefault="000F3995" w:rsidP="000F3995">
      <w:pPr>
        <w:pStyle w:val="policytext"/>
        <w:spacing w:after="240"/>
        <w:rPr>
          <w:ins w:id="774" w:author="Jeanes, Janet - KSBA" w:date="2014-05-15T13:39:00Z"/>
          <w:sz w:val="23"/>
          <w:szCs w:val="23"/>
        </w:rPr>
      </w:pPr>
      <w:ins w:id="775" w:author="Jeanes, Janet - KSBA" w:date="2014-05-15T13:39:00Z">
        <w:r w:rsidRPr="005A5676">
          <w:rPr>
            <w:sz w:val="23"/>
            <w:szCs w:val="23"/>
          </w:rPr>
          <w:t>The ______________________</w:t>
        </w:r>
        <w:r>
          <w:rPr>
            <w:sz w:val="23"/>
            <w:szCs w:val="23"/>
          </w:rPr>
          <w:t>__________________</w:t>
        </w:r>
        <w:r w:rsidRPr="005A5676">
          <w:rPr>
            <w:sz w:val="23"/>
            <w:szCs w:val="23"/>
          </w:rPr>
          <w:t>Schools</w:t>
        </w:r>
        <w:r>
          <w:rPr>
            <w:sz w:val="23"/>
            <w:szCs w:val="23"/>
          </w:rPr>
          <w:t xml:space="preserve"> have released education records of </w:t>
        </w:r>
      </w:ins>
    </w:p>
    <w:p w:rsidR="000F3995" w:rsidRPr="005A5676" w:rsidRDefault="000F3995" w:rsidP="000F3995">
      <w:pPr>
        <w:pStyle w:val="policytext"/>
        <w:spacing w:after="0"/>
        <w:rPr>
          <w:ins w:id="776" w:author="Jeanes, Janet - KSBA" w:date="2014-05-15T13:39:00Z"/>
          <w:sz w:val="23"/>
          <w:szCs w:val="23"/>
        </w:rPr>
      </w:pPr>
      <w:ins w:id="777" w:author="Jeanes, Janet - KSBA" w:date="2014-05-15T13:39:00Z">
        <w:r w:rsidRPr="005A5676">
          <w:rPr>
            <w:sz w:val="23"/>
            <w:szCs w:val="23"/>
          </w:rPr>
          <w:t>_____________________________________, who was born on___________________________</w:t>
        </w:r>
      </w:ins>
    </w:p>
    <w:p w:rsidR="000F3995" w:rsidRPr="005A5676" w:rsidRDefault="000F3995" w:rsidP="000F3995">
      <w:pPr>
        <w:pStyle w:val="policytext"/>
        <w:spacing w:after="240"/>
        <w:ind w:left="720"/>
        <w:rPr>
          <w:ins w:id="778" w:author="Jeanes, Janet - KSBA" w:date="2014-05-15T13:39:00Z"/>
          <w:b/>
          <w:i/>
          <w:sz w:val="23"/>
          <w:szCs w:val="23"/>
        </w:rPr>
      </w:pPr>
      <w:ins w:id="779" w:author="Jeanes, Janet - KSBA" w:date="2014-05-15T13:39:00Z">
        <w:r w:rsidRPr="005A5676">
          <w:rPr>
            <w:b/>
            <w:i/>
            <w:sz w:val="23"/>
            <w:szCs w:val="23"/>
          </w:rPr>
          <w:t>Student’s Name</w:t>
        </w:r>
      </w:ins>
    </w:p>
    <w:p w:rsidR="000F3995" w:rsidRDefault="000F3995" w:rsidP="000F3995">
      <w:pPr>
        <w:pStyle w:val="policytext"/>
        <w:spacing w:before="120" w:after="240"/>
        <w:rPr>
          <w:ins w:id="780" w:author="Jeanes, Janet - KSBA" w:date="2014-05-15T13:39:00Z"/>
          <w:rStyle w:val="ksbanormal"/>
          <w:sz w:val="23"/>
          <w:szCs w:val="23"/>
        </w:rPr>
      </w:pPr>
      <w:ins w:id="781" w:author="Jeanes, Janet - KSBA" w:date="2014-05-15T13:39:00Z">
        <w:r>
          <w:rPr>
            <w:sz w:val="23"/>
            <w:szCs w:val="23"/>
          </w:rPr>
          <w:t>to the above named agency</w:t>
        </w:r>
        <w:r w:rsidRPr="005A5676">
          <w:rPr>
            <w:sz w:val="23"/>
            <w:szCs w:val="23"/>
          </w:rPr>
          <w:t xml:space="preserve">. </w:t>
        </w:r>
        <w:r>
          <w:rPr>
            <w:rStyle w:val="ksbanormal"/>
            <w:sz w:val="23"/>
            <w:szCs w:val="23"/>
          </w:rPr>
          <w:t>On behalf of the above named agency, I certify that the student records received shall not be released to anyone except those authorized by law to receive them without the written consent of the parent of the above named child.</w:t>
        </w:r>
      </w:ins>
    </w:p>
    <w:p w:rsidR="000F3995" w:rsidRPr="005A5676" w:rsidRDefault="000F3995" w:rsidP="000F3995">
      <w:pPr>
        <w:pStyle w:val="policytext"/>
        <w:tabs>
          <w:tab w:val="left" w:pos="8100"/>
        </w:tabs>
        <w:spacing w:before="120" w:after="0"/>
        <w:rPr>
          <w:ins w:id="782" w:author="Jeanes, Janet - KSBA" w:date="2014-05-15T13:39:00Z"/>
          <w:sz w:val="23"/>
          <w:szCs w:val="23"/>
        </w:rPr>
      </w:pPr>
      <w:ins w:id="783" w:author="Jeanes, Janet - KSBA" w:date="2014-05-15T13:39:00Z">
        <w:r w:rsidRPr="005A5676">
          <w:rPr>
            <w:sz w:val="23"/>
            <w:szCs w:val="23"/>
          </w:rPr>
          <w:t>_______________________________________________________________</w:t>
        </w:r>
        <w:r w:rsidRPr="005A5676">
          <w:rPr>
            <w:sz w:val="23"/>
            <w:szCs w:val="23"/>
          </w:rPr>
          <w:tab/>
          <w:t>__________</w:t>
        </w:r>
      </w:ins>
    </w:p>
    <w:p w:rsidR="000F3995" w:rsidRPr="005A5676" w:rsidRDefault="000F3995" w:rsidP="000F3995">
      <w:pPr>
        <w:pStyle w:val="policytext"/>
        <w:tabs>
          <w:tab w:val="left" w:pos="8460"/>
        </w:tabs>
        <w:spacing w:after="240"/>
        <w:rPr>
          <w:ins w:id="784" w:author="Jeanes, Janet - KSBA" w:date="2014-05-15T13:39:00Z"/>
          <w:b/>
          <w:i/>
          <w:sz w:val="23"/>
          <w:szCs w:val="23"/>
        </w:rPr>
      </w:pPr>
      <w:ins w:id="785" w:author="Jeanes, Janet - KSBA" w:date="2014-05-15T13:39:00Z">
        <w:r>
          <w:rPr>
            <w:b/>
            <w:i/>
            <w:sz w:val="23"/>
            <w:szCs w:val="23"/>
          </w:rPr>
          <w:t>Printed Name</w:t>
        </w:r>
        <w:r w:rsidRPr="005A5676">
          <w:rPr>
            <w:b/>
            <w:i/>
            <w:sz w:val="23"/>
            <w:szCs w:val="23"/>
          </w:rPr>
          <w:t xml:space="preserve"> of </w:t>
        </w:r>
        <w:r>
          <w:rPr>
            <w:b/>
            <w:i/>
            <w:sz w:val="23"/>
            <w:szCs w:val="23"/>
          </w:rPr>
          <w:t>Agency Representative</w:t>
        </w:r>
        <w:r w:rsidRPr="005A5676">
          <w:rPr>
            <w:b/>
            <w:i/>
            <w:sz w:val="23"/>
            <w:szCs w:val="23"/>
          </w:rPr>
          <w:tab/>
          <w:t>Date</w:t>
        </w:r>
      </w:ins>
    </w:p>
    <w:p w:rsidR="000F3995" w:rsidRPr="005A5676" w:rsidRDefault="000F3995" w:rsidP="000F3995">
      <w:pPr>
        <w:pStyle w:val="policytext"/>
        <w:tabs>
          <w:tab w:val="left" w:pos="8100"/>
        </w:tabs>
        <w:spacing w:before="120" w:after="0"/>
        <w:rPr>
          <w:ins w:id="786" w:author="Jeanes, Janet - KSBA" w:date="2014-05-15T13:39:00Z"/>
          <w:sz w:val="23"/>
          <w:szCs w:val="23"/>
        </w:rPr>
      </w:pPr>
      <w:ins w:id="787" w:author="Jeanes, Janet - KSBA" w:date="2014-05-15T13:39:00Z">
        <w:r w:rsidRPr="005A5676">
          <w:rPr>
            <w:sz w:val="23"/>
            <w:szCs w:val="23"/>
          </w:rPr>
          <w:t>_______________________________________________________________</w:t>
        </w:r>
        <w:r w:rsidRPr="005A5676">
          <w:rPr>
            <w:sz w:val="23"/>
            <w:szCs w:val="23"/>
          </w:rPr>
          <w:tab/>
          <w:t>__________</w:t>
        </w:r>
      </w:ins>
    </w:p>
    <w:p w:rsidR="000F3995" w:rsidRPr="005A5676" w:rsidRDefault="000F3995" w:rsidP="000F3995">
      <w:pPr>
        <w:pStyle w:val="policytext"/>
        <w:tabs>
          <w:tab w:val="left" w:pos="8460"/>
        </w:tabs>
        <w:rPr>
          <w:ins w:id="788" w:author="Jeanes, Janet - KSBA" w:date="2014-05-15T13:39:00Z"/>
          <w:b/>
          <w:i/>
          <w:sz w:val="23"/>
          <w:szCs w:val="23"/>
        </w:rPr>
      </w:pPr>
      <w:ins w:id="789" w:author="Jeanes, Janet - KSBA" w:date="2014-05-15T13:39:00Z">
        <w:r w:rsidRPr="005A5676">
          <w:rPr>
            <w:b/>
            <w:i/>
            <w:sz w:val="23"/>
            <w:szCs w:val="23"/>
          </w:rPr>
          <w:t xml:space="preserve">Signature of </w:t>
        </w:r>
        <w:r>
          <w:rPr>
            <w:b/>
            <w:i/>
            <w:sz w:val="23"/>
            <w:szCs w:val="23"/>
          </w:rPr>
          <w:t>Agency Representative</w:t>
        </w:r>
        <w:r w:rsidRPr="005A5676">
          <w:rPr>
            <w:b/>
            <w:i/>
            <w:sz w:val="23"/>
            <w:szCs w:val="23"/>
          </w:rPr>
          <w:tab/>
          <w:t>Date</w:t>
        </w:r>
      </w:ins>
    </w:p>
    <w:p w:rsidR="000F3995" w:rsidRDefault="000F3995" w:rsidP="000F3995">
      <w:pPr>
        <w:pStyle w:val="expnote"/>
      </w:pPr>
    </w:p>
    <w:p w:rsidR="000F3995" w:rsidRDefault="000F3995" w:rsidP="000F3995">
      <w:pPr>
        <w:pStyle w:val="policytext"/>
        <w:spacing w:after="0"/>
        <w:jc w:val="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F3995" w:rsidRDefault="000F3995" w:rsidP="000F399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0F3995" w:rsidRPr="005D1392" w:rsidRDefault="000F3995" w:rsidP="000F3995">
      <w:pPr>
        <w:pStyle w:val="expnote"/>
        <w:tabs>
          <w:tab w:val="left" w:pos="2340"/>
        </w:tabs>
      </w:pPr>
      <w:r>
        <w:br w:type="page"/>
      </w:r>
      <w:r w:rsidRPr="005D1392">
        <w:lastRenderedPageBreak/>
        <w:t>EXPLANATION: THIS DOCUMENT HAS BEEN REVISED TO APPLY TO BOTH DISTRICTS/SCHOOLS THAT PARTICIPATE IN FREE AND REDUCED MEALS PROGRAM AND DISTRICTS/SCHOOLS THAT PARTICIPATE IN THE COMMUNITY ELIGIBILITY PROVISION (CEP).</w:t>
      </w:r>
    </w:p>
    <w:p w:rsidR="000F3995" w:rsidRDefault="000F3995" w:rsidP="000F3995">
      <w:pPr>
        <w:pStyle w:val="expnote"/>
      </w:pPr>
      <w:r w:rsidRPr="005D1392">
        <w:t>FINANCIAL IMPLICATIONS: NONE ANTICIPATED</w:t>
      </w:r>
    </w:p>
    <w:p w:rsidR="000F3995" w:rsidRDefault="000F3995" w:rsidP="000F3995">
      <w:pPr>
        <w:pStyle w:val="expnote"/>
      </w:pPr>
    </w:p>
    <w:p w:rsidR="000F3995" w:rsidRDefault="000F3995" w:rsidP="000F3995">
      <w:pPr>
        <w:pStyle w:val="Heading1"/>
      </w:pPr>
      <w:r>
        <w:t>STUDENTS</w:t>
      </w:r>
      <w:r>
        <w:tab/>
      </w:r>
      <w:r>
        <w:rPr>
          <w:vanish/>
        </w:rPr>
        <w:t>$</w:t>
      </w:r>
      <w:r>
        <w:t>09.15 AP.1</w:t>
      </w:r>
    </w:p>
    <w:p w:rsidR="000F3995" w:rsidRDefault="000F3995" w:rsidP="000F3995">
      <w:pPr>
        <w:pStyle w:val="policytitle"/>
      </w:pPr>
      <w:r>
        <w:t>Student Fees</w:t>
      </w:r>
    </w:p>
    <w:p w:rsidR="000F3995" w:rsidRDefault="000F3995" w:rsidP="000F3995">
      <w:pPr>
        <w:pStyle w:val="sideheading"/>
      </w:pPr>
      <w:r>
        <w:t>Schedule Approved Annually</w:t>
      </w:r>
    </w:p>
    <w:p w:rsidR="000F3995" w:rsidRDefault="000F3995" w:rsidP="000F3995">
      <w:pPr>
        <w:pStyle w:val="policytext"/>
      </w:pPr>
      <w:r>
        <w:t>If student fees are charged, a schedule of fees shall be reviewed and approved annually by the Board. The approved schedule shall be published in student handbooks or other written notice, as appropriate.</w:t>
      </w:r>
    </w:p>
    <w:p w:rsidR="000F3995" w:rsidRDefault="000F3995" w:rsidP="000F3995">
      <w:pPr>
        <w:pStyle w:val="sideheading"/>
      </w:pPr>
      <w:r>
        <w:t>No Child Denied</w:t>
      </w:r>
    </w:p>
    <w:p w:rsidR="000F3995" w:rsidRDefault="000F3995" w:rsidP="000F3995">
      <w:pPr>
        <w:pStyle w:val="policytext"/>
      </w:pPr>
      <w:r>
        <w:t>Students will not be denied access to any educational program due to an inability to pay a fee, purchase school supplies, or rent or purchase</w:t>
      </w:r>
      <w:r>
        <w:rPr>
          <w:rStyle w:val="ksbanormal"/>
        </w:rPr>
        <w:t xml:space="preserve"> instructional resources</w:t>
      </w:r>
      <w:r>
        <w:t>.</w:t>
      </w:r>
    </w:p>
    <w:p w:rsidR="000F3995" w:rsidRDefault="000F3995" w:rsidP="000F3995">
      <w:pPr>
        <w:pStyle w:val="sideheading"/>
      </w:pPr>
      <w:r>
        <w:t>Principal's Responsibility</w:t>
      </w:r>
    </w:p>
    <w:p w:rsidR="000F3995" w:rsidRDefault="000F3995" w:rsidP="000F3995">
      <w:pPr>
        <w:pStyle w:val="policytext"/>
      </w:pPr>
      <w:r>
        <w:t xml:space="preserve">Principals shall determine those students who qualify for free school supplies and </w:t>
      </w:r>
      <w:r>
        <w:rPr>
          <w:rStyle w:val="ksbanormal"/>
        </w:rPr>
        <w:t>instructional resources</w:t>
      </w:r>
      <w:r>
        <w:t xml:space="preserve"> as follows:</w:t>
      </w:r>
    </w:p>
    <w:p w:rsidR="000F3995" w:rsidRDefault="000F3995" w:rsidP="000F3995">
      <w:pPr>
        <w:pStyle w:val="List123"/>
        <w:numPr>
          <w:ilvl w:val="0"/>
          <w:numId w:val="22"/>
        </w:numPr>
        <w:textAlignment w:val="auto"/>
      </w:pPr>
      <w:r>
        <w:t xml:space="preserve">Principals shall use the guidelines of the free and reduced-price lunch program to determine the inability of students to rent </w:t>
      </w:r>
      <w:r>
        <w:rPr>
          <w:rStyle w:val="ksbanormal"/>
        </w:rPr>
        <w:t>instructional resources</w:t>
      </w:r>
      <w:r>
        <w:t>, pay fees, and purchase necessary school supplies.</w:t>
      </w:r>
      <w:ins w:id="790" w:author="Jeanes, Janet - KSBA" w:date="2014-04-17T07:37:00Z">
        <w:r>
          <w:t>*</w:t>
        </w:r>
      </w:ins>
    </w:p>
    <w:p w:rsidR="000F3995" w:rsidRDefault="000F3995" w:rsidP="000F3995">
      <w:pPr>
        <w:pStyle w:val="List123"/>
        <w:numPr>
          <w:ilvl w:val="0"/>
          <w:numId w:val="22"/>
        </w:numPr>
        <w:textAlignment w:val="auto"/>
      </w:pPr>
      <w:r>
        <w:t xml:space="preserve">During the first week of school, the </w:t>
      </w:r>
      <w:r>
        <w:rPr>
          <w:rStyle w:val="ksbanormal"/>
        </w:rPr>
        <w:t>Principal</w:t>
      </w:r>
      <w:r>
        <w:t xml:space="preserve"> shall send to the parents of each student the eligibility guidelines for free and reduced-price lunches.</w:t>
      </w:r>
      <w:r>
        <w:rPr>
          <w:rStyle w:val="ksbanormal"/>
        </w:rPr>
        <w:t xml:space="preserve"> </w:t>
      </w:r>
      <w:r>
        <w:t>The eligibility guidelines form shall include a statement that if the student qualifies for free or reduced-price lunches, s/he also qualifies for free necessary school supplies.</w:t>
      </w:r>
    </w:p>
    <w:p w:rsidR="000F3995" w:rsidRDefault="000F3995" w:rsidP="000F3995">
      <w:pPr>
        <w:pStyle w:val="List123"/>
        <w:numPr>
          <w:ilvl w:val="0"/>
          <w:numId w:val="22"/>
        </w:numPr>
        <w:textAlignment w:val="auto"/>
      </w:pPr>
      <w:r>
        <w:t>Parents shall be informed that they must complete the required documentation to be eligible for exemption from payment of fees for necessary school supplies.</w:t>
      </w:r>
    </w:p>
    <w:p w:rsidR="000F3995" w:rsidRPr="00C124D8" w:rsidRDefault="000F3995" w:rsidP="000F3995">
      <w:pPr>
        <w:pStyle w:val="policytext"/>
        <w:rPr>
          <w:rStyle w:val="ksbanormal"/>
          <w:rPrChange w:id="791" w:author="Jeanes, Janet - KSBA" w:date="2014-04-17T07:38:00Z">
            <w:rPr>
              <w:rStyle w:val="ksbabold"/>
              <w:b/>
              <w:caps/>
              <w:smallCaps w:val="0"/>
            </w:rPr>
          </w:rPrChange>
        </w:rPr>
        <w:pPrChange w:id="792" w:author="Jeanes, Janet - KSBA" w:date="2014-04-17T07:31:00Z">
          <w:pPr>
            <w:pStyle w:val="sideheading"/>
          </w:pPr>
        </w:pPrChange>
      </w:pPr>
      <w:ins w:id="793" w:author="Jeanes, Janet - KSBA" w:date="2014-04-17T07:37:00Z">
        <w:r w:rsidRPr="00C124D8">
          <w:rPr>
            <w:rStyle w:val="ksbanormal"/>
            <w:rPrChange w:id="794" w:author="Jeanes, Janet - KSBA" w:date="2014-04-17T07:38:00Z">
              <w:rPr>
                <w:rStyle w:val="ksbabold"/>
                <w:smallCaps w:val="0"/>
              </w:rPr>
            </w:rPrChange>
          </w:rPr>
          <w:t>*</w:t>
        </w:r>
      </w:ins>
      <w:ins w:id="795" w:author="Jeanes, Janet - KSBA" w:date="2014-04-17T07:31:00Z">
        <w:r w:rsidRPr="00C124D8">
          <w:rPr>
            <w:rStyle w:val="ksbanormal"/>
            <w:rPrChange w:id="796" w:author="Jeanes, Janet - KSBA" w:date="2014-04-17T07:38:00Z">
              <w:rPr>
                <w:rStyle w:val="ksbabold"/>
                <w:smallCaps w:val="0"/>
              </w:rPr>
            </w:rPrChange>
          </w:rPr>
          <w:t>If a school or District participates in the Community Eligibility Provision (CEP) meal program,</w:t>
        </w:r>
      </w:ins>
      <w:ins w:id="797" w:author="Jeanes, Janet - KSBA" w:date="2014-04-17T07:35:00Z">
        <w:r w:rsidRPr="00C124D8">
          <w:rPr>
            <w:rStyle w:val="ksbanormal"/>
            <w:rPrChange w:id="798" w:author="Jeanes, Janet - KSBA" w:date="2014-04-17T07:38:00Z">
              <w:rPr>
                <w:rStyle w:val="ksbabold"/>
                <w:smallCaps w:val="0"/>
              </w:rPr>
            </w:rPrChange>
          </w:rPr>
          <w:t xml:space="preserve"> the Principal shall use the Household Income Form (HIF) to determine the inability of students to rent instruction</w:t>
        </w:r>
      </w:ins>
      <w:ins w:id="799" w:author="Jeanes, Janet - KSBA" w:date="2014-04-17T07:37:00Z">
        <w:r w:rsidRPr="00C124D8">
          <w:rPr>
            <w:rStyle w:val="ksbanormal"/>
            <w:rPrChange w:id="800" w:author="Jeanes, Janet - KSBA" w:date="2014-04-17T07:38:00Z">
              <w:rPr>
                <w:rStyle w:val="ksbabold"/>
                <w:smallCaps w:val="0"/>
              </w:rPr>
            </w:rPrChange>
          </w:rPr>
          <w:t>al</w:t>
        </w:r>
      </w:ins>
      <w:ins w:id="801" w:author="Jeanes, Janet - KSBA" w:date="2014-04-17T07:35:00Z">
        <w:r w:rsidRPr="00C124D8">
          <w:rPr>
            <w:rStyle w:val="ksbanormal"/>
            <w:rPrChange w:id="802" w:author="Jeanes, Janet - KSBA" w:date="2014-04-17T07:38:00Z">
              <w:rPr>
                <w:rStyle w:val="ksbabold"/>
                <w:smallCaps w:val="0"/>
              </w:rPr>
            </w:rPrChange>
          </w:rPr>
          <w:t xml:space="preserve"> resources, pay fees, and purchase necessary school supplies.</w:t>
        </w:r>
      </w:ins>
    </w:p>
    <w:p w:rsidR="000F3995" w:rsidRDefault="000F3995" w:rsidP="000F3995">
      <w:pPr>
        <w:pStyle w:val="sideheading"/>
      </w:pPr>
      <w:r>
        <w:t>Supplies Paid</w:t>
      </w:r>
    </w:p>
    <w:p w:rsidR="000F3995" w:rsidRDefault="000F3995" w:rsidP="000F3995">
      <w:pPr>
        <w:pStyle w:val="policytext"/>
      </w:pPr>
      <w:r>
        <w:t>Necessary school supplies that are furnished to students who qualify for free or reduced-price lunches are to be paid from the miscellaneous instructional supply account.</w:t>
      </w:r>
    </w:p>
    <w:p w:rsidR="000F3995" w:rsidRDefault="000F3995" w:rsidP="000F3995">
      <w:pPr>
        <w:pStyle w:val="sideheading"/>
      </w:pPr>
      <w:r>
        <w:t>SBDM</w:t>
      </w:r>
    </w:p>
    <w:p w:rsidR="000F3995" w:rsidRDefault="000F3995" w:rsidP="000F3995">
      <w:pPr>
        <w:pStyle w:val="policytext"/>
      </w:pPr>
      <w:r>
        <w:t xml:space="preserve">In SBDM schools, councils shall provide free supplies and/or </w:t>
      </w:r>
      <w:r>
        <w:rPr>
          <w:rStyle w:val="ksbanormal"/>
        </w:rPr>
        <w:t>instructional resources</w:t>
      </w:r>
      <w:r>
        <w:t xml:space="preserve"> from funds allocated to the school.</w:t>
      </w:r>
    </w:p>
    <w:p w:rsidR="000F3995" w:rsidRDefault="000F3995" w:rsidP="000F3995">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Pr="00933987" w:rsidRDefault="000F3995" w:rsidP="000F3995">
      <w:pPr>
        <w:pStyle w:val="expnote"/>
      </w:pPr>
      <w:r>
        <w:br w:type="page"/>
      </w:r>
      <w:r w:rsidRPr="00933987">
        <w:lastRenderedPageBreak/>
        <w:t xml:space="preserve">EXPLANATION: HB 98 AMENDED KRS 158.838 TO ALLOW TRAINED NON-LICENSED PERSONNEL TO ADMINISTER OR ASSIST WITH SELF-ADMINISTRATION OF INSULIN WHEN A WRITTEN AUTHORIZATION IS </w:t>
      </w:r>
      <w:smartTag w:uri="urn:schemas-microsoft-com:office:smarttags" w:element="Street">
        <w:smartTag w:uri="urn:schemas-microsoft-com:office:smarttags" w:element="address">
          <w:r w:rsidRPr="00933987">
            <w:t>IN PLACE</w:t>
          </w:r>
        </w:smartTag>
      </w:smartTag>
      <w:r w:rsidRPr="00933987">
        <w:t>. THE BILL ALSO ALLOWS USE OF A VARIETY OF SEIZURE RESCUE MEDICATIONS BY NON-LICENSED PERSONNEL.</w:t>
      </w:r>
    </w:p>
    <w:p w:rsidR="000F3995" w:rsidRDefault="000F3995" w:rsidP="000F3995">
      <w:pPr>
        <w:pStyle w:val="expnote"/>
      </w:pPr>
      <w:r w:rsidRPr="00933987">
        <w:t>FINANCIAL IMPLICATIONS: NONE ANTICIPATED</w:t>
      </w:r>
    </w:p>
    <w:p w:rsidR="000F3995" w:rsidRDefault="000F3995" w:rsidP="000F3995">
      <w:pPr>
        <w:pStyle w:val="expnote"/>
      </w:pPr>
    </w:p>
    <w:p w:rsidR="000F3995" w:rsidRDefault="000F3995" w:rsidP="000F3995">
      <w:pPr>
        <w:pStyle w:val="Heading1"/>
      </w:pPr>
      <w:r>
        <w:t>STUDENTS</w:t>
      </w:r>
      <w:r>
        <w:tab/>
      </w:r>
      <w:r>
        <w:rPr>
          <w:vanish/>
        </w:rPr>
        <w:t>$</w:t>
      </w:r>
      <w:r>
        <w:t>09.224 AP.1</w:t>
      </w:r>
    </w:p>
    <w:p w:rsidR="000F3995" w:rsidRDefault="000F3995" w:rsidP="000F3995">
      <w:pPr>
        <w:pStyle w:val="policytitle"/>
        <w:spacing w:before="60" w:after="120"/>
      </w:pPr>
      <w:r>
        <w:t>Emergency Medical Care Procedures</w:t>
      </w:r>
    </w:p>
    <w:p w:rsidR="000F3995" w:rsidRDefault="000F3995" w:rsidP="000F3995">
      <w:pPr>
        <w:pStyle w:val="policytext"/>
        <w:spacing w:after="80"/>
      </w:pPr>
      <w:r>
        <w:t>The emergency medical care procedures listed below are to be followed in case of serious accidents and/or sudden illnesses occurring in the schools:</w:t>
      </w:r>
    </w:p>
    <w:p w:rsidR="000F3995" w:rsidRDefault="000F3995" w:rsidP="000F3995">
      <w:pPr>
        <w:pStyle w:val="sideheading"/>
        <w:spacing w:after="80"/>
      </w:pPr>
      <w:r>
        <w:t>Emergency Information</w:t>
      </w:r>
    </w:p>
    <w:p w:rsidR="000F3995" w:rsidRDefault="000F3995" w:rsidP="000F3995">
      <w:pPr>
        <w:pStyle w:val="policytext"/>
        <w:spacing w:after="80"/>
      </w:pPr>
      <w:r>
        <w:t>Emergency care information for each student shall be filed in the Principal's office. This information is to include:</w:t>
      </w:r>
    </w:p>
    <w:p w:rsidR="000F3995" w:rsidRDefault="000F3995" w:rsidP="000F3995">
      <w:pPr>
        <w:pStyle w:val="policytext"/>
        <w:numPr>
          <w:ilvl w:val="0"/>
          <w:numId w:val="23"/>
        </w:numPr>
        <w:tabs>
          <w:tab w:val="num" w:pos="-576"/>
        </w:tabs>
        <w:spacing w:after="80"/>
      </w:pPr>
      <w:r>
        <w:t>Student's name, address, and date of birth.</w:t>
      </w:r>
    </w:p>
    <w:p w:rsidR="000F3995" w:rsidRDefault="000F3995" w:rsidP="000F3995">
      <w:pPr>
        <w:pStyle w:val="policytext"/>
        <w:numPr>
          <w:ilvl w:val="0"/>
          <w:numId w:val="23"/>
        </w:numPr>
        <w:tabs>
          <w:tab w:val="num" w:pos="-576"/>
        </w:tabs>
        <w:spacing w:after="80"/>
      </w:pPr>
      <w:r>
        <w:t>Parents' names, addresses, and home, work, and emergency phone numbers.</w:t>
      </w:r>
    </w:p>
    <w:p w:rsidR="000F3995" w:rsidRDefault="000F3995" w:rsidP="000F3995">
      <w:pPr>
        <w:pStyle w:val="policytext"/>
        <w:numPr>
          <w:ilvl w:val="0"/>
          <w:numId w:val="23"/>
        </w:numPr>
        <w:tabs>
          <w:tab w:val="num" w:pos="-576"/>
        </w:tabs>
        <w:spacing w:after="80"/>
      </w:pPr>
      <w:r>
        <w:t>Name and phone number of family physician and permission to contact health care professionals in case of emergency.</w:t>
      </w:r>
    </w:p>
    <w:p w:rsidR="000F3995" w:rsidRDefault="000F3995" w:rsidP="000F3995">
      <w:pPr>
        <w:pStyle w:val="policytext"/>
        <w:numPr>
          <w:ilvl w:val="0"/>
          <w:numId w:val="23"/>
        </w:numPr>
        <w:tabs>
          <w:tab w:val="num" w:pos="-576"/>
        </w:tabs>
        <w:spacing w:after="80"/>
      </w:pPr>
      <w:r>
        <w:t>Name and phone number of “emergency” contact (person other than parent/guardian) to reach, if necessary.</w:t>
      </w:r>
    </w:p>
    <w:p w:rsidR="000F3995" w:rsidRDefault="000F3995" w:rsidP="000F3995">
      <w:pPr>
        <w:pStyle w:val="policytext"/>
        <w:numPr>
          <w:ilvl w:val="0"/>
          <w:numId w:val="23"/>
        </w:numPr>
        <w:tabs>
          <w:tab w:val="num" w:pos="-576"/>
        </w:tabs>
        <w:spacing w:after="80"/>
      </w:pPr>
      <w:r>
        <w:t>Unusual medical problems, if any.</w:t>
      </w:r>
    </w:p>
    <w:p w:rsidR="000F3995" w:rsidRDefault="000F3995" w:rsidP="000F3995">
      <w:pPr>
        <w:pStyle w:val="sideheading"/>
        <w:spacing w:after="80"/>
      </w:pPr>
      <w:r>
        <w:t>Medical Emergency Procedures</w:t>
      </w:r>
    </w:p>
    <w:p w:rsidR="000F3995" w:rsidRDefault="000F3995" w:rsidP="000F3995">
      <w:pPr>
        <w:pStyle w:val="policytext"/>
        <w:spacing w:after="80"/>
      </w:pPr>
      <w:r>
        <w:t>The following procedures shall be used in a medical emergency:</w:t>
      </w:r>
    </w:p>
    <w:p w:rsidR="000F3995" w:rsidRDefault="000F3995" w:rsidP="000F3995">
      <w:pPr>
        <w:pStyle w:val="List123"/>
        <w:numPr>
          <w:ilvl w:val="0"/>
          <w:numId w:val="24"/>
        </w:numPr>
        <w:spacing w:after="80"/>
      </w:pPr>
      <w:r>
        <w:t>Administer first aid by a school employee trained in first aid and CPR in accordance with state regulation.</w:t>
      </w:r>
    </w:p>
    <w:p w:rsidR="000F3995" w:rsidRDefault="000F3995" w:rsidP="000F3995">
      <w:pPr>
        <w:pStyle w:val="List123"/>
        <w:numPr>
          <w:ilvl w:val="0"/>
          <w:numId w:val="24"/>
        </w:numPr>
        <w:spacing w:after="80"/>
      </w:pPr>
      <w:r>
        <w:t>Contact the child’s parent or other authorized person(s) listed on the school emergency card to:</w:t>
      </w:r>
    </w:p>
    <w:p w:rsidR="000F3995" w:rsidRDefault="000F3995" w:rsidP="000F3995">
      <w:pPr>
        <w:pStyle w:val="List123"/>
        <w:numPr>
          <w:ilvl w:val="1"/>
          <w:numId w:val="24"/>
        </w:numPr>
        <w:spacing w:after="80"/>
      </w:pPr>
      <w:r>
        <w:t>Inform parent or authorized contact that the child is not able to remain at school.</w:t>
      </w:r>
    </w:p>
    <w:p w:rsidR="000F3995" w:rsidRDefault="000F3995" w:rsidP="000F3995">
      <w:pPr>
        <w:pStyle w:val="List123"/>
        <w:numPr>
          <w:ilvl w:val="1"/>
          <w:numId w:val="24"/>
        </w:numPr>
        <w:spacing w:after="80"/>
      </w:pPr>
      <w:r>
        <w:t>Indicate the apparent symptoms; however, do not attempt to diagnose.</w:t>
      </w:r>
    </w:p>
    <w:p w:rsidR="000F3995" w:rsidRDefault="000F3995" w:rsidP="000F3995">
      <w:pPr>
        <w:pStyle w:val="List123"/>
        <w:numPr>
          <w:ilvl w:val="1"/>
          <w:numId w:val="24"/>
        </w:numPr>
        <w:spacing w:after="80"/>
      </w:pPr>
      <w:r>
        <w:t xml:space="preserve">Advise the contact that s/he may want to contact a </w:t>
      </w:r>
      <w:del w:id="803" w:author="Jeanes, Janet - KSBA" w:date="2014-05-12T15:28:00Z">
        <w:r w:rsidDel="00395B26">
          <w:delText>physician</w:delText>
        </w:r>
      </w:del>
      <w:ins w:id="804" w:author="Jeanes, Janet - KSBA" w:date="2014-05-12T15:28:00Z">
        <w:r w:rsidRPr="008C26EE">
          <w:rPr>
            <w:rStyle w:val="ksbanormal"/>
            <w:rPrChange w:id="805" w:author="Jeanes, Janet - KSBA" w:date="2014-05-12T15:31:00Z">
              <w:rPr/>
            </w:rPrChange>
          </w:rPr>
          <w:t>health care practitioner</w:t>
        </w:r>
      </w:ins>
      <w:r>
        <w:t xml:space="preserve"> regarding the child’s condition.</w:t>
      </w:r>
    </w:p>
    <w:p w:rsidR="000F3995" w:rsidRDefault="000F3995" w:rsidP="000F3995">
      <w:pPr>
        <w:pStyle w:val="List123"/>
        <w:numPr>
          <w:ilvl w:val="0"/>
          <w:numId w:val="24"/>
        </w:numPr>
        <w:spacing w:after="80"/>
      </w:pPr>
      <w:r>
        <w:t xml:space="preserve">Take care of child until parent, </w:t>
      </w:r>
      <w:del w:id="806" w:author="Jeanes, Janet - KSBA" w:date="2014-05-12T15:28:00Z">
        <w:r w:rsidDel="00395B26">
          <w:delText>physician</w:delText>
        </w:r>
      </w:del>
      <w:ins w:id="807" w:author="Jeanes, Janet - KSBA" w:date="2014-05-12T15:28:00Z">
        <w:r w:rsidRPr="008C26EE">
          <w:rPr>
            <w:rStyle w:val="ksbanormal"/>
            <w:rPrChange w:id="808" w:author="Jeanes, Janet - KSBA" w:date="2014-05-12T15:31:00Z">
              <w:rPr/>
            </w:rPrChange>
          </w:rPr>
          <w:t>health care practitioner</w:t>
        </w:r>
      </w:ins>
      <w:del w:id="809" w:author="Jeanes, Janet - KSBA" w:date="2014-05-12T15:28:00Z">
        <w:r w:rsidDel="00395B26">
          <w:delText>(health care professional)</w:delText>
        </w:r>
      </w:del>
      <w:r>
        <w:t>, or ambulance arrives.</w:t>
      </w:r>
    </w:p>
    <w:p w:rsidR="000F3995" w:rsidRDefault="000F3995" w:rsidP="000F3995">
      <w:pPr>
        <w:pStyle w:val="List123"/>
        <w:numPr>
          <w:ilvl w:val="0"/>
          <w:numId w:val="24"/>
        </w:numPr>
        <w:spacing w:after="80"/>
      </w:pPr>
      <w:r>
        <w:t>Use emergency ambulance service if needed.</w:t>
      </w:r>
    </w:p>
    <w:p w:rsidR="000F3995" w:rsidRDefault="000F3995" w:rsidP="000F3995">
      <w:pPr>
        <w:pStyle w:val="List123"/>
        <w:numPr>
          <w:ilvl w:val="0"/>
          <w:numId w:val="24"/>
        </w:numPr>
        <w:spacing w:after="80"/>
      </w:pPr>
      <w:r>
        <w:t xml:space="preserve">Administer medication in accordance with District policy and procedure </w:t>
      </w:r>
      <w:del w:id="810" w:author="Jeanes, Janet - KSBA" w:date="2014-05-12T15:27:00Z">
        <w:r w:rsidDel="00395B26">
          <w:delText>only</w:delText>
        </w:r>
      </w:del>
      <w:r>
        <w:t xml:space="preserve"> when ordered by the student’s personal </w:t>
      </w:r>
      <w:del w:id="811" w:author="Jeanes, Janet - KSBA" w:date="2014-05-12T15:28:00Z">
        <w:r w:rsidRPr="008C26EE" w:rsidDel="00395B26">
          <w:rPr>
            <w:rStyle w:val="ksbanormal"/>
            <w:rPrChange w:id="812" w:author="Jeanes, Janet - KSBA" w:date="2014-05-12T15:31:00Z">
              <w:rPr/>
            </w:rPrChange>
          </w:rPr>
          <w:delText>physician</w:delText>
        </w:r>
      </w:del>
      <w:ins w:id="813" w:author="Jeanes, Janet - KSBA" w:date="2014-05-12T15:28:00Z">
        <w:r w:rsidRPr="008C26EE">
          <w:rPr>
            <w:rStyle w:val="ksbanormal"/>
            <w:rPrChange w:id="814" w:author="Jeanes, Janet - KSBA" w:date="2014-05-12T15:31:00Z">
              <w:rPr/>
            </w:rPrChange>
          </w:rPr>
          <w:t>health care practitioner</w:t>
        </w:r>
      </w:ins>
      <w:r>
        <w:t>.</w:t>
      </w:r>
    </w:p>
    <w:p w:rsidR="000F3995" w:rsidRDefault="000F3995" w:rsidP="000F3995">
      <w:pPr>
        <w:pStyle w:val="List123"/>
        <w:numPr>
          <w:ilvl w:val="0"/>
          <w:numId w:val="24"/>
        </w:numPr>
        <w:spacing w:after="80"/>
      </w:pPr>
      <w:r>
        <w:t>Keep the student in a first aid area if s/he appears to be unable to return to the classroom.</w:t>
      </w:r>
    </w:p>
    <w:p w:rsidR="000F3995" w:rsidRDefault="000F3995" w:rsidP="000F3995">
      <w:pPr>
        <w:pStyle w:val="List123"/>
        <w:numPr>
          <w:ilvl w:val="0"/>
          <w:numId w:val="24"/>
        </w:numPr>
        <w:spacing w:after="80"/>
      </w:pPr>
      <w:r>
        <w:t>Do not allow the student to leave school with anyone other than the parent/ guardian/designee after an accident or when ill.</w:t>
      </w:r>
    </w:p>
    <w:p w:rsidR="000F3995" w:rsidRDefault="000F3995" w:rsidP="000F3995">
      <w:pPr>
        <w:pStyle w:val="List123"/>
        <w:numPr>
          <w:ilvl w:val="0"/>
          <w:numId w:val="24"/>
        </w:numPr>
        <w:spacing w:after="80"/>
      </w:pPr>
      <w:r>
        <w:t>After a child has an accident or becomes ill at school, arrange transportation home with the parent/guardian/designee.</w:t>
      </w:r>
    </w:p>
    <w:p w:rsidR="000F3995" w:rsidRDefault="000F3995" w:rsidP="000F3995">
      <w:pPr>
        <w:pStyle w:val="List123"/>
        <w:numPr>
          <w:ilvl w:val="0"/>
          <w:numId w:val="24"/>
        </w:numPr>
        <w:spacing w:after="80"/>
      </w:pPr>
      <w:r>
        <w:t>Report all emergency situations to the building administrator.</w:t>
      </w:r>
    </w:p>
    <w:p w:rsidR="000F3995" w:rsidRDefault="000F3995" w:rsidP="000F3995">
      <w:pPr>
        <w:pStyle w:val="List123"/>
        <w:numPr>
          <w:ilvl w:val="0"/>
          <w:numId w:val="24"/>
        </w:numPr>
        <w:spacing w:after="80"/>
      </w:pPr>
      <w:r>
        <w:t>Treat students with contagious diseases, including AIDS, according to state guidelines.</w:t>
      </w:r>
    </w:p>
    <w:p w:rsidR="000F3995" w:rsidRDefault="000F3995" w:rsidP="000F3995">
      <w:pPr>
        <w:pStyle w:val="List123"/>
        <w:numPr>
          <w:ilvl w:val="0"/>
          <w:numId w:val="24"/>
        </w:numPr>
        <w:spacing w:after="80"/>
      </w:pPr>
      <w:r>
        <w:t>Employees shall follow the District’s Exposure Control Plan when clean-up of body fluids is required.</w:t>
      </w:r>
    </w:p>
    <w:p w:rsidR="000F3995" w:rsidRDefault="000F3995" w:rsidP="000F3995">
      <w:pPr>
        <w:pStyle w:val="Heading1"/>
      </w:pPr>
      <w:r>
        <w:br w:type="page"/>
      </w:r>
      <w:r>
        <w:lastRenderedPageBreak/>
        <w:t>STUDENTS</w:t>
      </w:r>
      <w:r>
        <w:tab/>
      </w:r>
      <w:r>
        <w:rPr>
          <w:vanish/>
        </w:rPr>
        <w:t>$</w:t>
      </w:r>
      <w:r>
        <w:t>09.224 AP.1</w:t>
      </w:r>
    </w:p>
    <w:p w:rsidR="000F3995" w:rsidRDefault="000F3995" w:rsidP="000F3995">
      <w:pPr>
        <w:pStyle w:val="Heading1"/>
      </w:pPr>
      <w:r>
        <w:tab/>
        <w:t>(Continued)</w:t>
      </w:r>
    </w:p>
    <w:p w:rsidR="000F3995" w:rsidRDefault="000F3995" w:rsidP="000F3995">
      <w:pPr>
        <w:pStyle w:val="policytitle"/>
      </w:pPr>
      <w:r>
        <w:t>Emergency Medical Care Procedures</w:t>
      </w:r>
    </w:p>
    <w:p w:rsidR="000F3995" w:rsidRDefault="000F3995" w:rsidP="000F3995">
      <w:pPr>
        <w:pStyle w:val="sideheading"/>
      </w:pPr>
      <w:r>
        <w:t>Supplies/Personnel</w:t>
      </w:r>
    </w:p>
    <w:p w:rsidR="000F3995" w:rsidRDefault="000F3995" w:rsidP="000F3995">
      <w:pPr>
        <w:pStyle w:val="policytext"/>
        <w:numPr>
          <w:ilvl w:val="0"/>
          <w:numId w:val="25"/>
        </w:numPr>
      </w:pPr>
      <w:r>
        <w:t>Each school shall have an approved first-aid kit and designated first-aid area.</w:t>
      </w:r>
    </w:p>
    <w:p w:rsidR="000F3995" w:rsidRDefault="000F3995" w:rsidP="000F3995">
      <w:pPr>
        <w:pStyle w:val="policytext"/>
        <w:numPr>
          <w:ilvl w:val="0"/>
          <w:numId w:val="25"/>
        </w:numPr>
      </w:pPr>
      <w:r>
        <w:t>At least two (2) adult employees in each school shall have completed and been certified in a standard first-aid course, including but not limited to, CPR.</w:t>
      </w:r>
    </w:p>
    <w:p w:rsidR="000F3995" w:rsidRDefault="000F3995" w:rsidP="000F3995">
      <w:pPr>
        <w:pStyle w:val="policytext"/>
        <w:numPr>
          <w:ilvl w:val="0"/>
          <w:numId w:val="25"/>
        </w:numPr>
      </w:pPr>
      <w:ins w:id="815" w:author="Jeanes, Janet - KSBA" w:date="2014-05-12T15:31:00Z">
        <w:r w:rsidRPr="008C26EE">
          <w:rPr>
            <w:rStyle w:val="ksbanormal"/>
            <w:rPrChange w:id="816" w:author="Jeanes, Janet - KSBA" w:date="2014-04-02T07:40:00Z">
              <w:rPr>
                <w:rStyle w:val="ksbabold"/>
                <w:b w:val="0"/>
              </w:rPr>
            </w:rPrChange>
          </w:rPr>
          <w:t>Any school that has a student enrolled with diabetes or seizure disorders shall have</w:t>
        </w:r>
        <w:r>
          <w:rPr>
            <w:rStyle w:val="ksbanormal"/>
          </w:rPr>
          <w:t xml:space="preserve"> </w:t>
        </w:r>
        <w:r w:rsidRPr="008C26EE">
          <w:rPr>
            <w:rStyle w:val="ksbanormal"/>
          </w:rPr>
          <w:t>on</w:t>
        </w:r>
        <w:r>
          <w:rPr>
            <w:rStyle w:val="ksbanormal"/>
          </w:rPr>
          <w:t xml:space="preserve"> </w:t>
        </w:r>
        <w:r w:rsidRPr="008C26EE">
          <w:rPr>
            <w:rStyle w:val="ksbanormal"/>
          </w:rPr>
          <w:t>duty</w:t>
        </w:r>
        <w:r>
          <w:rPr>
            <w:rStyle w:val="ksbanormal"/>
          </w:rPr>
          <w:t xml:space="preserve"> </w:t>
        </w:r>
      </w:ins>
      <w:del w:id="817" w:author="Jeanes, Janet - KSBA" w:date="2014-05-12T15:31:00Z">
        <w:r w:rsidRPr="00C64F11" w:rsidDel="006C2002">
          <w:rPr>
            <w:rStyle w:val="ksbanormal"/>
          </w:rPr>
          <w:delText>A</w:delText>
        </w:r>
      </w:del>
      <w:ins w:id="818" w:author="Jeanes, Janet - KSBA" w:date="2014-05-12T15:31:00Z">
        <w:r>
          <w:rPr>
            <w:rStyle w:val="ksbanormal"/>
          </w:rPr>
          <w:t>a</w:t>
        </w:r>
      </w:ins>
      <w:r w:rsidRPr="00C64F11">
        <w:rPr>
          <w:rStyle w:val="ksbanormal"/>
        </w:rPr>
        <w:t>t least one (1) school employee who is a licensed medical professional, or has been appropriately trained</w:t>
      </w:r>
      <w:del w:id="819" w:author="Jeanes, Janet - KSBA" w:date="2014-05-12T15:32:00Z">
        <w:r w:rsidRPr="00C64F11" w:rsidDel="006C2002">
          <w:rPr>
            <w:rStyle w:val="ksbanormal"/>
          </w:rPr>
          <w:delText>, shall be on duty at each school</w:delText>
        </w:r>
      </w:del>
      <w:r w:rsidRPr="00C64F11">
        <w:rPr>
          <w:rStyle w:val="ksbanormal"/>
        </w:rPr>
        <w:t xml:space="preserve"> to administer </w:t>
      </w:r>
      <w:ins w:id="820" w:author="Jeanes, Janet - KSBA" w:date="2014-05-12T15:32:00Z">
        <w:r w:rsidRPr="008C26EE">
          <w:rPr>
            <w:rStyle w:val="ksbanormal"/>
            <w:rPrChange w:id="821" w:author="Jeanes, Janet - KSBA" w:date="2014-04-02T07:49:00Z">
              <w:rPr>
                <w:rStyle w:val="ksbabold"/>
                <w:b w:val="0"/>
              </w:rPr>
            </w:rPrChange>
          </w:rPr>
          <w:t xml:space="preserve">or assist with the self-administration of </w:t>
        </w:r>
      </w:ins>
      <w:r w:rsidRPr="00C64F11">
        <w:rPr>
          <w:rStyle w:val="ksbanormal"/>
        </w:rPr>
        <w:t>glucagon</w:t>
      </w:r>
      <w:ins w:id="822" w:author="Jeanes, Janet - KSBA" w:date="2014-05-12T15:33:00Z">
        <w:r>
          <w:rPr>
            <w:rStyle w:val="ksbanormal"/>
          </w:rPr>
          <w:t xml:space="preserve">, </w:t>
        </w:r>
        <w:r w:rsidRPr="008C26EE">
          <w:rPr>
            <w:rStyle w:val="ksbanormal"/>
            <w:rPrChange w:id="823" w:author="Janet Jeanes" w:date="2014-02-21T08:48:00Z">
              <w:rPr>
                <w:rStyle w:val="ksbabold"/>
                <w:b w:val="0"/>
              </w:rPr>
            </w:rPrChange>
          </w:rPr>
          <w:t>insulin</w:t>
        </w:r>
      </w:ins>
      <w:r>
        <w:rPr>
          <w:rStyle w:val="ksbanormal"/>
        </w:rPr>
        <w:t xml:space="preserve"> </w:t>
      </w:r>
      <w:r w:rsidRPr="00C64F11">
        <w:rPr>
          <w:rStyle w:val="ksbanormal"/>
        </w:rPr>
        <w:t xml:space="preserve">or </w:t>
      </w:r>
      <w:del w:id="824" w:author="Jeanes, Janet - KSBA" w:date="2014-05-12T15:30:00Z">
        <w:r w:rsidRPr="00C64F11" w:rsidDel="00395B26">
          <w:rPr>
            <w:rStyle w:val="ksbanormal"/>
          </w:rPr>
          <w:delText>diazepam rectal gel to students with diabetes or seizure disorders.</w:delText>
        </w:r>
      </w:del>
      <w:ins w:id="825" w:author="Jeanes, Janet - KSBA" w:date="2014-05-12T15:30:00Z">
        <w:r>
          <w:rPr>
            <w:rStyle w:val="ksbanormal"/>
          </w:rPr>
          <w:t>FDA approved seizure rescue medication as prescribed by the student’s health care practitioner</w:t>
        </w:r>
      </w:ins>
      <w:ins w:id="826" w:author="Jeanes, Janet - KSBA" w:date="2014-05-12T15:35:00Z">
        <w:r>
          <w:rPr>
            <w:rStyle w:val="ksbanormal"/>
          </w:rPr>
          <w:t>.</w:t>
        </w:r>
      </w:ins>
    </w:p>
    <w:p w:rsidR="000F3995" w:rsidRDefault="000F3995" w:rsidP="000F3995">
      <w:pPr>
        <w:pStyle w:val="sideheading"/>
      </w:pPr>
      <w:r>
        <w:t>Documentation</w:t>
      </w:r>
    </w:p>
    <w:p w:rsidR="000F3995" w:rsidRDefault="000F3995" w:rsidP="000F3995">
      <w:pPr>
        <w:pStyle w:val="policytext"/>
      </w:pPr>
      <w:r>
        <w:t>A complete record of any emergency care provided shall be made and filed with the student's health record. The following information shall be recorded:</w:t>
      </w:r>
    </w:p>
    <w:p w:rsidR="000F3995" w:rsidRDefault="000F3995" w:rsidP="000F3995">
      <w:pPr>
        <w:pStyle w:val="List123"/>
        <w:numPr>
          <w:ilvl w:val="0"/>
          <w:numId w:val="26"/>
        </w:numPr>
      </w:pPr>
      <w:r>
        <w:t>Time and place accident or illness occurred.</w:t>
      </w:r>
    </w:p>
    <w:p w:rsidR="000F3995" w:rsidRDefault="000F3995" w:rsidP="000F3995">
      <w:pPr>
        <w:pStyle w:val="List123"/>
        <w:numPr>
          <w:ilvl w:val="0"/>
          <w:numId w:val="26"/>
        </w:numPr>
      </w:pPr>
      <w:r>
        <w:t>Causative factors, if known.</w:t>
      </w:r>
    </w:p>
    <w:p w:rsidR="000F3995" w:rsidRDefault="000F3995" w:rsidP="000F3995">
      <w:pPr>
        <w:pStyle w:val="List123"/>
        <w:numPr>
          <w:ilvl w:val="0"/>
          <w:numId w:val="26"/>
        </w:numPr>
      </w:pPr>
      <w:r>
        <w:t>Type of care provided and name(s) of person(s) who gave emergency treatment.</w:t>
      </w:r>
    </w:p>
    <w:p w:rsidR="000F3995" w:rsidRDefault="000F3995" w:rsidP="000F3995">
      <w:pPr>
        <w:pStyle w:val="List123"/>
        <w:numPr>
          <w:ilvl w:val="0"/>
          <w:numId w:val="26"/>
        </w:numPr>
      </w:pPr>
      <w:r>
        <w:t>Condition of the student receiving emergency care.</w:t>
      </w:r>
    </w:p>
    <w:p w:rsidR="000F3995" w:rsidRDefault="000F3995" w:rsidP="000F3995">
      <w:pPr>
        <w:pStyle w:val="List123"/>
        <w:numPr>
          <w:ilvl w:val="0"/>
          <w:numId w:val="26"/>
        </w:numPr>
      </w:pPr>
      <w:r>
        <w:t>Verification of actual contacts and attempts to contact parent/guardian.</w:t>
      </w:r>
    </w:p>
    <w:p w:rsidR="000F3995" w:rsidRDefault="000F3995" w:rsidP="000F3995">
      <w:pPr>
        <w:pStyle w:val="List123"/>
        <w:numPr>
          <w:ilvl w:val="0"/>
          <w:numId w:val="26"/>
        </w:numPr>
      </w:pPr>
      <w:r>
        <w:t>List of names of persons who witnessed the accident or illness and the treatment rendered, as appropriate.</w:t>
      </w:r>
    </w:p>
    <w:p w:rsidR="000F3995" w:rsidRDefault="000F3995" w:rsidP="000F3995">
      <w:pPr>
        <w:pStyle w:val="sideheading"/>
      </w:pPr>
      <w:r>
        <w:t>Related Policies:</w:t>
      </w:r>
    </w:p>
    <w:p w:rsidR="000F3995" w:rsidRDefault="000F3995" w:rsidP="000F3995">
      <w:pPr>
        <w:pStyle w:val="Reference"/>
      </w:pPr>
      <w:r>
        <w:t>09.224</w:t>
      </w:r>
    </w:p>
    <w:p w:rsidR="000F3995" w:rsidRDefault="000F3995" w:rsidP="000F3995">
      <w:pPr>
        <w:pStyle w:val="Reference"/>
      </w:pPr>
      <w:r>
        <w:t>09.2241</w:t>
      </w:r>
    </w:p>
    <w:p w:rsidR="000F3995" w:rsidRDefault="000F3995" w:rsidP="000F3995">
      <w:pPr>
        <w:pStyle w:val="relatedsideheading"/>
      </w:pPr>
      <w:r>
        <w:t>Related Procedures:</w:t>
      </w:r>
    </w:p>
    <w:p w:rsidR="000F3995" w:rsidRDefault="000F3995" w:rsidP="000F3995">
      <w:pPr>
        <w:pStyle w:val="Reference"/>
      </w:pPr>
      <w:r>
        <w:t>09.224 AP.21</w:t>
      </w:r>
    </w:p>
    <w:p w:rsidR="000F3995" w:rsidRDefault="000F3995" w:rsidP="000F3995">
      <w:pPr>
        <w:pStyle w:val="Reference"/>
      </w:pPr>
      <w:r>
        <w:t>09.2241 AP.22</w:t>
      </w:r>
    </w:p>
    <w:p w:rsidR="000F3995" w:rsidRDefault="000F3995" w:rsidP="000F3995">
      <w:pPr>
        <w:pStyle w:val="Reference"/>
      </w:pPr>
      <w:r>
        <w:t>09.2241 AP.23</w:t>
      </w:r>
    </w:p>
    <w:p w:rsidR="000F3995" w:rsidRDefault="000F3995" w:rsidP="000F3995">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Pr="001436E7" w:rsidRDefault="000F3995" w:rsidP="000F3995">
      <w:pPr>
        <w:pStyle w:val="expnote"/>
      </w:pPr>
      <w:r>
        <w:br w:type="page"/>
      </w:r>
      <w:r w:rsidRPr="001436E7">
        <w:lastRenderedPageBreak/>
        <w:t>EXPLANATION: HB 98 AMENDED KRS 158.838 TO ALLOW STUDENTS TO CARRY AND SELF-ADMINISTER MEDICATION FOR DIABETES IF THE PARENT MAKES A REQUEST AND A WRITTEN AUTHORIZATION FROM THE HEALTH CARE PRACTITIONER IS IN PLACE. ALSO, GLUCAGON AND DIASTAT ARE NO LONGER CONSIDERED EXCLUSIVELY EMERGENCY MEDICATIONS UNDER STATUTE.</w:t>
      </w:r>
    </w:p>
    <w:p w:rsidR="000F3995" w:rsidRPr="001436E7" w:rsidRDefault="000F3995" w:rsidP="000F3995">
      <w:pPr>
        <w:pStyle w:val="expnote"/>
      </w:pPr>
      <w:r w:rsidRPr="001436E7">
        <w:t>FINANCIAL IMPLICATIONS: NONE ANTICIPATED</w:t>
      </w:r>
    </w:p>
    <w:p w:rsidR="000F3995" w:rsidRPr="001436E7" w:rsidRDefault="000F3995" w:rsidP="000F3995">
      <w:pPr>
        <w:pStyle w:val="expnote"/>
      </w:pPr>
      <w:r w:rsidRPr="001436E7">
        <w:t>EXPLANATION: SINCE STATUTES REQUIRE SPECIFIC TRAINING FOR NON-LICENSED SCHOOL PERSONNEL AUTHORIZED TO ADMINISTER OR ASSIST IN ADMINISTERING MEDICATIONS, THIS LANGUAGE IS BEING MOVED TO POLICY.</w:t>
      </w:r>
    </w:p>
    <w:p w:rsidR="000F3995" w:rsidRDefault="000F3995" w:rsidP="000F3995">
      <w:pPr>
        <w:pStyle w:val="expnote"/>
      </w:pPr>
      <w:r w:rsidRPr="001436E7">
        <w:t>FINANCIAL IMPLICATIONS: NONE ANTICIPATED</w:t>
      </w:r>
    </w:p>
    <w:p w:rsidR="000F3995" w:rsidRDefault="000F3995" w:rsidP="000F3995">
      <w:pPr>
        <w:pStyle w:val="expnote"/>
      </w:pPr>
    </w:p>
    <w:p w:rsidR="000F3995" w:rsidRDefault="000F3995" w:rsidP="000F3995">
      <w:pPr>
        <w:pStyle w:val="Heading1"/>
      </w:pPr>
      <w:r>
        <w:t>STUDENTS</w:t>
      </w:r>
      <w:r>
        <w:tab/>
      </w:r>
      <w:r>
        <w:rPr>
          <w:vanish/>
        </w:rPr>
        <w:t>B</w:t>
      </w:r>
      <w:r>
        <w:t>09.2241 AP.1</w:t>
      </w:r>
    </w:p>
    <w:p w:rsidR="000F3995" w:rsidRDefault="000F3995" w:rsidP="000F3995">
      <w:pPr>
        <w:pStyle w:val="policytitle"/>
      </w:pPr>
      <w:r>
        <w:t>Student Medication Guidelines</w:t>
      </w:r>
    </w:p>
    <w:p w:rsidR="000F3995" w:rsidRDefault="000F3995" w:rsidP="000F3995">
      <w:pPr>
        <w:pStyle w:val="sideheading"/>
      </w:pPr>
      <w:r>
        <w:t>Student Self-Medication</w:t>
      </w:r>
    </w:p>
    <w:p w:rsidR="000F3995" w:rsidRDefault="000F3995" w:rsidP="000F3995">
      <w:pPr>
        <w:pStyle w:val="policytext"/>
        <w:rPr>
          <w:rStyle w:val="ksbanormal"/>
        </w:rPr>
      </w:pPr>
      <w:r>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w:t>
      </w:r>
      <w:del w:id="827" w:author="Jeanes, Janet - KSBA" w:date="2014-05-13T11:07:00Z">
        <w:r w:rsidDel="005628B3">
          <w:rPr>
            <w:rStyle w:val="ksbanormal"/>
          </w:rPr>
          <w:delText>physician/</w:delText>
        </w:r>
      </w:del>
      <w:r>
        <w:rPr>
          <w:rStyle w:val="ksbanormal"/>
        </w:rPr>
        <w:t xml:space="preserve">health care </w:t>
      </w:r>
      <w:ins w:id="828" w:author="Jeanes, Janet - KSBA" w:date="2014-05-13T11:07:00Z">
        <w:r>
          <w:t>practitioner</w:t>
        </w:r>
        <w:r>
          <w:rPr>
            <w:rStyle w:val="ksbanormal"/>
          </w:rPr>
          <w:t xml:space="preserve"> </w:t>
        </w:r>
      </w:ins>
      <w:del w:id="829" w:author="Jeanes, Janet - KSBA" w:date="2014-05-13T11:07:00Z">
        <w:r w:rsidDel="005628B3">
          <w:rPr>
            <w:rStyle w:val="ksbanormal"/>
          </w:rPr>
          <w:delText xml:space="preserve">provider </w:delText>
        </w:r>
      </w:del>
      <w:r>
        <w:rPr>
          <w:rStyle w:val="ksbanormal"/>
        </w:rPr>
        <w:t>also is required.</w:t>
      </w:r>
    </w:p>
    <w:p w:rsidR="000F3995" w:rsidRDefault="000F3995" w:rsidP="000F3995">
      <w:pPr>
        <w:pStyle w:val="sideheading"/>
      </w:pPr>
      <w:r>
        <w:t>All Other Medications</w:t>
      </w:r>
    </w:p>
    <w:p w:rsidR="000F3995" w:rsidRDefault="000F3995" w:rsidP="000F3995">
      <w:pPr>
        <w:pStyle w:val="List123"/>
        <w:numPr>
          <w:ilvl w:val="0"/>
          <w:numId w:val="27"/>
        </w:numPr>
        <w:textAlignment w:val="auto"/>
        <w:rPr>
          <w:rStyle w:val="ksbanormal"/>
        </w:rPr>
      </w:pPr>
      <w:r>
        <w:t xml:space="preserve">Medication should be given at home when possible. </w:t>
      </w:r>
      <w:r>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rsidR="000F3995" w:rsidRDefault="000F3995" w:rsidP="000F3995">
      <w:pPr>
        <w:pStyle w:val="List123"/>
        <w:numPr>
          <w:ilvl w:val="0"/>
          <w:numId w:val="27"/>
        </w:numPr>
        <w:textAlignment w:val="auto"/>
      </w:pPr>
      <w:r>
        <w:rPr>
          <w:rStyle w:val="ksbanormal"/>
        </w:rPr>
        <w:t>Prescribed oral medications in pill or tablet form shall be counted and the number recorded on the Medication Administration Record.</w:t>
      </w:r>
    </w:p>
    <w:p w:rsidR="000F3995" w:rsidDel="005628B3" w:rsidRDefault="000F3995" w:rsidP="000F3995">
      <w:pPr>
        <w:pStyle w:val="List123"/>
        <w:numPr>
          <w:ilvl w:val="0"/>
          <w:numId w:val="29"/>
          <w:numberingChange w:id="830" w:author="Jeanes, Janet - KSBA" w:date="2014-05-13T11:07:00Z" w:original="%1:2:0:."/>
        </w:numPr>
        <w:ind w:left="0" w:firstLine="0"/>
        <w:rPr>
          <w:del w:id="831" w:author="Jeanes, Janet - KSBA" w:date="2014-05-13T11:07:00Z"/>
        </w:rPr>
      </w:pPr>
      <w:del w:id="832" w:author="Jeanes, Janet - KSBA" w:date="2014-05-13T11:07:00Z">
        <w:r w:rsidDel="005628B3">
          <w:delText xml:space="preserve">School personnel </w:delText>
        </w:r>
        <w:r w:rsidDel="005628B3">
          <w:rPr>
            <w:rStyle w:val="ksbanormal"/>
          </w:rPr>
          <w:delText>authorized to give</w:delText>
        </w:r>
        <w:r w:rsidRPr="00C13C46" w:rsidDel="005628B3">
          <w:rPr>
            <w:rStyle w:val="ksbanormal"/>
          </w:rPr>
          <w:delText xml:space="preserve"> </w:delText>
        </w:r>
        <w:r w:rsidDel="005628B3">
          <w:delText xml:space="preserve">medications </w:delText>
        </w:r>
        <w:r w:rsidDel="005628B3">
          <w:rPr>
            <w:rStyle w:val="ksbanormal"/>
          </w:rPr>
          <w:delText xml:space="preserve">must be trained in accordance with KRS 156.502 and </w:delText>
        </w:r>
        <w:r w:rsidRPr="001C03AD" w:rsidDel="005628B3">
          <w:rPr>
            <w:rStyle w:val="ksbanormal"/>
          </w:rPr>
          <w:delText>702 KAR 1:060</w:delText>
        </w:r>
        <w:r w:rsidDel="005628B3">
          <w:rPr>
            <w:rStyle w:val="ksbanormal"/>
          </w:rPr>
          <w:delText>.</w:delText>
        </w:r>
        <w:r w:rsidDel="005628B3">
          <w:delText xml:space="preserve"> </w:delText>
        </w:r>
      </w:del>
    </w:p>
    <w:p w:rsidR="000F3995" w:rsidRDefault="000F3995" w:rsidP="000F3995">
      <w:pPr>
        <w:pStyle w:val="List123"/>
        <w:numPr>
          <w:ilvl w:val="0"/>
          <w:numId w:val="27"/>
        </w:numPr>
        <w:textAlignment w:val="auto"/>
      </w:pPr>
      <w:r>
        <w:rPr>
          <w:rStyle w:val="ksbanormal"/>
        </w:rPr>
        <w:t xml:space="preserve">Except for emergency medications (including, but not limited to </w:t>
      </w:r>
      <w:del w:id="833" w:author="Jeanes, Janet - KSBA" w:date="2014-05-13T08:04:00Z">
        <w:r w:rsidDel="00724C1A">
          <w:rPr>
            <w:rStyle w:val="ksbanormal"/>
          </w:rPr>
          <w:delText>Diastat, Glucagon,</w:delText>
        </w:r>
      </w:del>
      <w:ins w:id="834" w:author="Jeanes, Janet - KSBA" w:date="2014-05-13T08:04:00Z">
        <w:r>
          <w:rPr>
            <w:rStyle w:val="ksbanormal"/>
          </w:rPr>
          <w:t>FDA approved seizure rescue medications</w:t>
        </w:r>
      </w:ins>
      <w:r>
        <w:rPr>
          <w:rStyle w:val="ksbanormal"/>
        </w:rPr>
        <w:t xml:space="preserve"> and EpiPens) and medications approved for students to carry for self-medication purposes, all </w:t>
      </w:r>
      <w:r>
        <w:t xml:space="preserve">medications shall </w:t>
      </w:r>
      <w:r w:rsidRPr="00DC267A">
        <w:t>be</w:t>
      </w:r>
      <w:r>
        <w:rPr>
          <w:b/>
        </w:rPr>
        <w:t xml:space="preserve"> </w:t>
      </w:r>
      <w:r w:rsidRPr="00DC267A">
        <w:t xml:space="preserve">kept </w:t>
      </w:r>
      <w:r>
        <w:t xml:space="preserve">in a safe, </w:t>
      </w:r>
      <w:r w:rsidRPr="00DC267A">
        <w:t>locked</w:t>
      </w:r>
      <w:r>
        <w:t>, secure place accessible only to the responsible authorized school personnel.</w:t>
      </w:r>
      <w:r w:rsidRPr="00317C90">
        <w:rPr>
          <w:rStyle w:val="ksbanormal"/>
        </w:rPr>
        <w:t xml:space="preserve"> </w:t>
      </w:r>
      <w:r>
        <w:rPr>
          <w:rStyle w:val="ksbanormal"/>
        </w:rPr>
        <w:t>Medications requiring refrigeration shall be stored in a separate refrigerator in a supervised area.</w:t>
      </w:r>
    </w:p>
    <w:p w:rsidR="000F3995" w:rsidRDefault="000F3995" w:rsidP="000F3995">
      <w:pPr>
        <w:pStyle w:val="List123"/>
        <w:numPr>
          <w:ilvl w:val="0"/>
          <w:numId w:val="27"/>
        </w:numPr>
      </w:pPr>
      <w:r>
        <w:t xml:space="preserve"> School personnel who administer medication shall arrange for the child to take the medication at the proper time.</w:t>
      </w:r>
    </w:p>
    <w:p w:rsidR="000F3995" w:rsidRDefault="000F3995" w:rsidP="000F3995">
      <w:pPr>
        <w:pStyle w:val="List123"/>
        <w:numPr>
          <w:ilvl w:val="0"/>
          <w:numId w:val="27"/>
        </w:numPr>
      </w:pPr>
      <w:r>
        <w:t>Unless otherwise approved</w:t>
      </w:r>
      <w:r w:rsidRPr="00317C90">
        <w:rPr>
          <w:b/>
        </w:rPr>
        <w:t xml:space="preserve"> </w:t>
      </w:r>
      <w:r w:rsidRPr="00DC267A">
        <w:t>to self-medicate</w:t>
      </w:r>
      <w:r>
        <w:t>, students are to be supervised by a</w:t>
      </w:r>
      <w:r>
        <w:rPr>
          <w:rStyle w:val="ksbanormal"/>
        </w:rPr>
        <w:t>n</w:t>
      </w:r>
      <w:r w:rsidRPr="00317C90">
        <w:rPr>
          <w:rStyle w:val="ksbanormal"/>
        </w:rPr>
        <w:t xml:space="preserve"> authorized</w:t>
      </w:r>
      <w:r>
        <w:rPr>
          <w:rStyle w:val="ksbanormal"/>
        </w:rPr>
        <w:t xml:space="preserve"> </w:t>
      </w:r>
      <w:r>
        <w:t>individual when taking medication. The person supervising the administration of medication must keep a written record.</w:t>
      </w:r>
    </w:p>
    <w:p w:rsidR="000F3995" w:rsidRDefault="000F3995" w:rsidP="000F3995">
      <w:pPr>
        <w:pStyle w:val="sideheading"/>
      </w:pPr>
      <w:r>
        <w:t>Prescription Medications</w:t>
      </w:r>
    </w:p>
    <w:p w:rsidR="000F3995" w:rsidRDefault="000F3995" w:rsidP="000F3995">
      <w:pPr>
        <w:pStyle w:val="policytext"/>
      </w:pPr>
      <w:r>
        <w:t>Parents</w:t>
      </w:r>
      <w:r w:rsidRPr="006E3D63">
        <w:rPr>
          <w:rStyle w:val="ksbanormal"/>
        </w:rPr>
        <w:t xml:space="preserve">/guardians </w:t>
      </w:r>
      <w:r>
        <w:t xml:space="preserve">and health care providers shall complete the required forms before any person administers </w:t>
      </w:r>
      <w:r>
        <w:rPr>
          <w:rStyle w:val="ksbanormal"/>
        </w:rPr>
        <w:t>prescription</w:t>
      </w:r>
      <w:r>
        <w:t xml:space="preserve"> medication to a student or before a student self-medicates. </w:t>
      </w:r>
    </w:p>
    <w:p w:rsidR="000F3995" w:rsidRDefault="000F3995" w:rsidP="000F3995">
      <w:pPr>
        <w:pStyle w:val="policytext"/>
      </w:pPr>
      <w:r>
        <w:t xml:space="preserve">Prescription medications shall be administered only as prescribed on the physician/health care provider’s written authorization. </w:t>
      </w:r>
      <w:r w:rsidRPr="006E3D63">
        <w:rPr>
          <w:rStyle w:val="ksbanormal"/>
        </w:rPr>
        <w:t>Prescription medications shall be delivered by the parent/guardian to designated school personnel unless otherwise approved by the Principal/designee</w:t>
      </w:r>
      <w:r>
        <w:t>. Parents shall have the ultimate responsibility to provide the school with an adequate supply of medication to enable the orders to be followed.</w:t>
      </w:r>
    </w:p>
    <w:p w:rsidR="000F3995" w:rsidRDefault="000F3995" w:rsidP="000F3995">
      <w:pPr>
        <w:pStyle w:val="Heading1"/>
      </w:pPr>
      <w:r>
        <w:br w:type="page"/>
      </w:r>
      <w:r>
        <w:lastRenderedPageBreak/>
        <w:t>STUDENTS</w:t>
      </w:r>
      <w:r>
        <w:tab/>
      </w:r>
      <w:r>
        <w:rPr>
          <w:vanish/>
        </w:rPr>
        <w:t>B</w:t>
      </w:r>
      <w:r>
        <w:t>09.2241 AP.1</w:t>
      </w:r>
    </w:p>
    <w:p w:rsidR="000F3995" w:rsidRDefault="000F3995" w:rsidP="000F3995">
      <w:pPr>
        <w:pStyle w:val="Heading1"/>
      </w:pPr>
      <w:r>
        <w:tab/>
        <w:t>(Continued)</w:t>
      </w:r>
    </w:p>
    <w:p w:rsidR="000F3995" w:rsidRDefault="000F3995" w:rsidP="000F3995">
      <w:pPr>
        <w:pStyle w:val="policytitle"/>
        <w:rPr>
          <w:sz w:val="22"/>
        </w:rPr>
      </w:pPr>
      <w:r>
        <w:t>Student Medication Guidelines</w:t>
      </w:r>
    </w:p>
    <w:p w:rsidR="000F3995" w:rsidRDefault="000F3995" w:rsidP="000F3995">
      <w:pPr>
        <w:pStyle w:val="sideheading"/>
      </w:pPr>
      <w:r>
        <w:t>Prescription Medications (continued)</w:t>
      </w:r>
    </w:p>
    <w:p w:rsidR="000F3995" w:rsidRDefault="000F3995" w:rsidP="000F3995">
      <w:pPr>
        <w:pStyle w:val="policytext"/>
      </w:pPr>
      <w:r>
        <w:t>All prescription medication, original or refill, should be sent to school in a pharmacy labeled container that includes the student’s name, date</w:t>
      </w:r>
      <w:r w:rsidRPr="00317C90">
        <w:rPr>
          <w:b/>
        </w:rPr>
        <w:t xml:space="preserve"> </w:t>
      </w:r>
      <w:r w:rsidRPr="00317C90">
        <w:rPr>
          <w:rStyle w:val="ksbanormal"/>
        </w:rPr>
        <w:t>dispensed</w:t>
      </w:r>
      <w:r>
        <w:t>, medication, dosage, strength,</w:t>
      </w:r>
      <w:r w:rsidRPr="00317C90">
        <w:rPr>
          <w:rStyle w:val="ksbanormal"/>
        </w:rPr>
        <w:t xml:space="preserve"> date of expiration, </w:t>
      </w:r>
      <w:r>
        <w:t>and directions for use including frequency, duration, and route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rsidR="000F3995" w:rsidRDefault="000F3995" w:rsidP="000F3995">
      <w:pPr>
        <w:pStyle w:val="policytext"/>
      </w:pPr>
      <w:r>
        <w:t>Changes in the dosage and/or times of administration must be received in the form of a written order from the physician/health care provider OR a new prescription bottle from the pharmacy indicating the change and a note from the student’s parent/guardian.</w:t>
      </w:r>
    </w:p>
    <w:p w:rsidR="000F3995" w:rsidRDefault="000F3995" w:rsidP="000F3995">
      <w:pPr>
        <w:pStyle w:val="sideheading"/>
      </w:pPr>
      <w:r>
        <w:t>Nonprescription Medications</w:t>
      </w:r>
    </w:p>
    <w:p w:rsidR="000F3995" w:rsidRDefault="000F3995" w:rsidP="000F3995">
      <w:pPr>
        <w:pStyle w:val="policytext"/>
      </w:pPr>
      <w:r w:rsidRPr="006E3D63">
        <w:rPr>
          <w:rStyle w:val="ksbanormal"/>
        </w:rPr>
        <w:t xml:space="preserve">Nonprescription (over-the-counter)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 physician/health care provider’s order. </w:t>
      </w:r>
      <w:r w:rsidRPr="00DC267A">
        <w:t>OTC medication shall not be administered beyond its expiration date.</w:t>
      </w:r>
    </w:p>
    <w:p w:rsidR="000F3995" w:rsidRDefault="000F3995" w:rsidP="000F3995">
      <w:pPr>
        <w:pStyle w:val="sideheading"/>
      </w:pPr>
      <w:r>
        <w:t>Documentation of Administration</w:t>
      </w:r>
    </w:p>
    <w:p w:rsidR="000F3995" w:rsidRDefault="000F3995" w:rsidP="000F3995">
      <w:pPr>
        <w:pStyle w:val="policytext"/>
        <w:widowControl w:val="0"/>
        <w:tabs>
          <w:tab w:val="right" w:pos="9216"/>
        </w:tabs>
      </w:pPr>
      <w:r>
        <w:t xml:space="preserve">Except for medications approved for self-administration, all medication given must be </w:t>
      </w:r>
      <w:ins w:id="835" w:author="Jeanes, Janet - KSBA" w:date="2014-05-13T11:07:00Z">
        <w:r>
          <w:t xml:space="preserve">immediately </w:t>
        </w:r>
      </w:ins>
      <w:r>
        <w:t xml:space="preserve">documented on a medication log. Records must be kept on file. Documentation should be complete, reflecting beginning and ending dates and notations of missed doses and absences. Subject to confidentiality requirements in Policy 09.14 and accompanying procedures, medication recording logs </w:t>
      </w:r>
      <w:r w:rsidRPr="006E3D63">
        <w:rPr>
          <w:rStyle w:val="ksbanormal"/>
        </w:rPr>
        <w:t xml:space="preserve">shall be kept on file </w:t>
      </w:r>
      <w:r>
        <w:t>at the school.</w:t>
      </w:r>
    </w:p>
    <w:p w:rsidR="000F3995" w:rsidRDefault="000F3995" w:rsidP="000F3995">
      <w:pPr>
        <w:pStyle w:val="sideheading"/>
        <w:rPr>
          <w:rStyle w:val="ksbanormal"/>
          <w:sz w:val="23"/>
          <w:szCs w:val="23"/>
        </w:rPr>
      </w:pPr>
      <w:r>
        <w:rPr>
          <w:rStyle w:val="ksbanormal"/>
          <w:sz w:val="23"/>
          <w:szCs w:val="23"/>
        </w:rPr>
        <w:t>Disposal of Unused Medication</w:t>
      </w:r>
    </w:p>
    <w:p w:rsidR="000F3995" w:rsidRDefault="000F3995" w:rsidP="000F3995">
      <w:pPr>
        <w:pStyle w:val="policytext"/>
        <w:rPr>
          <w:rStyle w:val="ksbanormal"/>
        </w:rPr>
      </w:pPr>
      <w:r>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ins w:id="836" w:author="Jeanes, Janet - KSBA" w:date="2014-05-13T11:07:00Z">
        <w:r>
          <w:t>may</w:t>
        </w:r>
        <w:r>
          <w:rPr>
            <w:rStyle w:val="ksbanormal"/>
          </w:rPr>
          <w:t xml:space="preserve"> </w:t>
        </w:r>
      </w:ins>
      <w:del w:id="837" w:author="Jeanes, Janet - KSBA" w:date="2014-05-13T11:07:00Z">
        <w:r w:rsidDel="005628B3">
          <w:rPr>
            <w:rStyle w:val="ksbanormal"/>
          </w:rPr>
          <w:delText xml:space="preserve">shall </w:delText>
        </w:r>
      </w:del>
      <w:r>
        <w:rPr>
          <w:rStyle w:val="ksbanormal"/>
        </w:rPr>
        <w:t>then be mixed with a designated substance, such as glue for pills and kitty litter for liquids, and placed in a trash receptacle</w:t>
      </w:r>
      <w:ins w:id="838" w:author="Jeanes, Janet - KSBA" w:date="2014-05-13T11:07:00Z">
        <w:r>
          <w:rPr>
            <w:rStyle w:val="ksbanormal"/>
          </w:rPr>
          <w:t xml:space="preserve"> </w:t>
        </w:r>
        <w:r>
          <w:t>or destroyed in accordance with current health care standards</w:t>
        </w:r>
      </w:ins>
      <w:r>
        <w:rPr>
          <w:rStyle w:val="ksbanormal"/>
        </w:rPr>
        <w:t>. Both parties shall sign the Medication Log when this is completed. All medications shall be destroyed if the parent/guardian does not pick them up.</w:t>
      </w:r>
    </w:p>
    <w:p w:rsidR="000F3995" w:rsidRDefault="000F3995" w:rsidP="000F3995">
      <w:pPr>
        <w:pStyle w:val="sideheading"/>
      </w:pPr>
      <w:r>
        <w:t>Medication Refusal</w:t>
      </w:r>
    </w:p>
    <w:p w:rsidR="000F3995" w:rsidRDefault="000F3995" w:rsidP="000F3995">
      <w:pPr>
        <w:pStyle w:val="policytext"/>
        <w:widowControl w:val="0"/>
        <w:tabs>
          <w:tab w:val="right" w:pos="9216"/>
        </w:tabs>
      </w:pPr>
      <w:r>
        <w:t xml:space="preserve">If a child refuses to take medication or is uncooperative during medication administration, </w:t>
      </w:r>
      <w:r>
        <w:rPr>
          <w:rStyle w:val="ksbanormal"/>
        </w:rPr>
        <w:t>documentation shall be made,</w:t>
      </w:r>
      <w:r>
        <w:t xml:space="preserve"> the parent/guardian </w:t>
      </w:r>
      <w:r>
        <w:rPr>
          <w:rStyle w:val="ksbanormal"/>
        </w:rPr>
        <w:t xml:space="preserve">and school nurse (if appropriate) </w:t>
      </w:r>
      <w:r>
        <w:t>will be contacted and medication administration may be omitted. If necessary, a conference may be scheduled with the parent/guardian to resolve the conflict.</w:t>
      </w:r>
    </w:p>
    <w:p w:rsidR="000F3995" w:rsidRDefault="000F3995" w:rsidP="000F3995">
      <w:pPr>
        <w:pStyle w:val="Heading1"/>
      </w:pPr>
      <w:r>
        <w:br w:type="page"/>
      </w:r>
      <w:r>
        <w:lastRenderedPageBreak/>
        <w:t>STUDENTS</w:t>
      </w:r>
      <w:r>
        <w:tab/>
      </w:r>
      <w:r>
        <w:rPr>
          <w:vanish/>
        </w:rPr>
        <w:t>B</w:t>
      </w:r>
      <w:r>
        <w:t>09.2241 AP.1</w:t>
      </w:r>
    </w:p>
    <w:p w:rsidR="000F3995" w:rsidRDefault="000F3995" w:rsidP="000F3995">
      <w:pPr>
        <w:pStyle w:val="Heading1"/>
      </w:pPr>
      <w:r>
        <w:tab/>
        <w:t>(Continued)</w:t>
      </w:r>
    </w:p>
    <w:p w:rsidR="000F3995" w:rsidRDefault="000F3995" w:rsidP="000F3995">
      <w:pPr>
        <w:pStyle w:val="policytitle"/>
        <w:rPr>
          <w:sz w:val="22"/>
        </w:rPr>
      </w:pPr>
      <w:r>
        <w:t>Student Medication Guidelines</w:t>
      </w:r>
    </w:p>
    <w:p w:rsidR="000F3995" w:rsidRDefault="000F3995" w:rsidP="000F3995">
      <w:pPr>
        <w:pStyle w:val="sideheading"/>
      </w:pPr>
      <w:r>
        <w:t>Medication Error</w:t>
      </w:r>
    </w:p>
    <w:p w:rsidR="000F3995" w:rsidRDefault="000F3995" w:rsidP="000F3995">
      <w:pPr>
        <w:pStyle w:val="policytext"/>
        <w:widowControl w:val="0"/>
        <w:tabs>
          <w:tab w:val="right" w:pos="9216"/>
        </w:tabs>
      </w:pPr>
      <w:r>
        <w:t>If an error in the administration of medication is recognized, initiate the following steps:</w:t>
      </w:r>
    </w:p>
    <w:p w:rsidR="000F3995" w:rsidRDefault="000F3995" w:rsidP="000F3995">
      <w:pPr>
        <w:pStyle w:val="List123"/>
        <w:numPr>
          <w:ilvl w:val="0"/>
          <w:numId w:val="28"/>
        </w:numPr>
      </w:pPr>
      <w:r>
        <w:t>Keep the student in the first-aid location. If the student has already returned to class when the error is recognized, have the student accompanied to the first-aid location.</w:t>
      </w:r>
    </w:p>
    <w:p w:rsidR="000F3995" w:rsidRDefault="000F3995" w:rsidP="000F3995">
      <w:pPr>
        <w:pStyle w:val="List123"/>
        <w:numPr>
          <w:ilvl w:val="0"/>
          <w:numId w:val="28"/>
        </w:numPr>
      </w:pPr>
      <w:r>
        <w:t>Assess the student’s status</w:t>
      </w:r>
      <w:r w:rsidRPr="00C162E4">
        <w:t xml:space="preserve"> </w:t>
      </w:r>
      <w:r>
        <w:rPr>
          <w:rStyle w:val="ksbanormal"/>
        </w:rPr>
        <w:t>and document</w:t>
      </w:r>
      <w:r>
        <w:t>.</w:t>
      </w:r>
    </w:p>
    <w:p w:rsidR="000F3995" w:rsidRDefault="000F3995" w:rsidP="000F3995">
      <w:pPr>
        <w:pStyle w:val="List123"/>
        <w:numPr>
          <w:ilvl w:val="0"/>
          <w:numId w:val="28"/>
        </w:numPr>
      </w:pPr>
      <w:r>
        <w:t>Identify the incorrect dose/type of medication taken by the student.</w:t>
      </w:r>
    </w:p>
    <w:p w:rsidR="000F3995" w:rsidRDefault="000F3995" w:rsidP="000F3995">
      <w:pPr>
        <w:pStyle w:val="List123"/>
        <w:numPr>
          <w:ilvl w:val="0"/>
          <w:numId w:val="28"/>
        </w:numPr>
      </w:pPr>
      <w:r>
        <w:t>Immediately notify the school administrator and school nurse, if appropriate, of the error,</w:t>
      </w:r>
      <w:r>
        <w:rPr>
          <w:rStyle w:val="ksbanormal"/>
        </w:rPr>
        <w:t xml:space="preserve"> who shall notify the student’s parent/guardian</w:t>
      </w:r>
      <w:r>
        <w:t>.</w:t>
      </w:r>
    </w:p>
    <w:p w:rsidR="000F3995" w:rsidRDefault="000F3995" w:rsidP="000F3995">
      <w:pPr>
        <w:pStyle w:val="List123"/>
        <w:numPr>
          <w:ilvl w:val="0"/>
          <w:numId w:val="28"/>
        </w:numPr>
      </w:pPr>
      <w:r>
        <w:t>Notify the student’s physician/health care provider.</w:t>
      </w:r>
    </w:p>
    <w:p w:rsidR="000F3995" w:rsidRDefault="000F3995" w:rsidP="000F3995">
      <w:pPr>
        <w:pStyle w:val="List123"/>
        <w:numPr>
          <w:ilvl w:val="0"/>
          <w:numId w:val="28"/>
        </w:numPr>
      </w:pPr>
      <w:r>
        <w:t xml:space="preserve">If unable to contact the physician/health care provider,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rsidR="000F3995" w:rsidRDefault="000F3995" w:rsidP="000F3995">
      <w:pPr>
        <w:pStyle w:val="List123"/>
        <w:numPr>
          <w:ilvl w:val="0"/>
          <w:numId w:val="28"/>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physician/health care provider, and the student’s status.</w:t>
      </w:r>
    </w:p>
    <w:p w:rsidR="000F3995" w:rsidRPr="00FE6609" w:rsidRDefault="000F3995" w:rsidP="000F3995">
      <w:pPr>
        <w:pStyle w:val="List123"/>
        <w:numPr>
          <w:ilvl w:val="0"/>
          <w:numId w:val="28"/>
        </w:numPr>
        <w:textAlignment w:val="auto"/>
        <w:rPr>
          <w:rStyle w:val="ksbanormal"/>
        </w:rPr>
      </w:pPr>
      <w:r w:rsidRPr="00FE6609">
        <w:rPr>
          <w:rStyle w:val="ksbanormal"/>
        </w:rPr>
        <w:t>Complete a “Medication Administration Incident Report” form.</w:t>
      </w:r>
    </w:p>
    <w:p w:rsidR="000F3995" w:rsidRDefault="000F3995" w:rsidP="000F3995">
      <w:pPr>
        <w:pStyle w:val="relatedsideheading"/>
      </w:pPr>
      <w:r>
        <w:t>Related Policy:</w:t>
      </w:r>
    </w:p>
    <w:p w:rsidR="000F3995" w:rsidRDefault="000F3995" w:rsidP="000F3995">
      <w:pPr>
        <w:pStyle w:val="Reference"/>
      </w:pPr>
      <w:r>
        <w:t>09.2241</w:t>
      </w:r>
    </w:p>
    <w:p w:rsidR="000F3995" w:rsidRDefault="000F3995" w:rsidP="000F3995">
      <w:pPr>
        <w:pStyle w:val="relatedsideheading"/>
      </w:pPr>
      <w:r>
        <w:t>Related Procedures:</w:t>
      </w:r>
    </w:p>
    <w:p w:rsidR="000F3995" w:rsidRDefault="000F3995" w:rsidP="000F3995">
      <w:pPr>
        <w:pStyle w:val="Reference"/>
      </w:pPr>
      <w:r>
        <w:t>09.2241 AP.21</w:t>
      </w:r>
    </w:p>
    <w:p w:rsidR="000F3995" w:rsidRDefault="000F3995" w:rsidP="000F3995">
      <w:pPr>
        <w:pStyle w:val="Reference"/>
        <w:widowControl w:val="0"/>
        <w:tabs>
          <w:tab w:val="right" w:pos="9216"/>
        </w:tabs>
      </w:pPr>
      <w:r>
        <w:t>09.2241 AP.22</w:t>
      </w:r>
    </w:p>
    <w:p w:rsidR="000F3995" w:rsidRDefault="000F3995" w:rsidP="000F3995">
      <w:pPr>
        <w:pStyle w:val="policytext"/>
        <w:spacing w:after="0"/>
        <w:jc w:val="righ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Default="000F3995" w:rsidP="000F3995">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995" w:rsidRPr="00255C09" w:rsidRDefault="000F3995" w:rsidP="000F3995">
      <w:pPr>
        <w:pStyle w:val="expnote"/>
      </w:pPr>
      <w:r>
        <w:br w:type="page"/>
      </w:r>
      <w:r w:rsidRPr="00255C09">
        <w:lastRenderedPageBreak/>
        <w:t>EXPLANATION: FEDERAL REGULATIONS REQUIRE A SPECIFIC FORM BE USED FOR FILING COMPLAINTS ABOUT DELIVERY OF SCHOOL NUTRITION SERVICES. THIS LINK AND MAILING ADDRESS SPEAK TO THOSE REQUIREMENTS.</w:t>
      </w:r>
    </w:p>
    <w:p w:rsidR="000F3995" w:rsidRDefault="000F3995" w:rsidP="000F3995">
      <w:pPr>
        <w:pStyle w:val="expnote"/>
      </w:pPr>
      <w:r w:rsidRPr="00255C09">
        <w:t>FINANCIAL IMPLICATIONS: NONE ANTICIPATED</w:t>
      </w:r>
    </w:p>
    <w:p w:rsidR="000F3995" w:rsidRDefault="000F3995" w:rsidP="000F3995">
      <w:pPr>
        <w:pStyle w:val="expnote"/>
      </w:pPr>
    </w:p>
    <w:p w:rsidR="000F3995" w:rsidRDefault="000F3995" w:rsidP="000F3995">
      <w:pPr>
        <w:pStyle w:val="Heading1"/>
      </w:pPr>
      <w:r>
        <w:t>STUDENTS</w:t>
      </w:r>
      <w:r>
        <w:tab/>
      </w:r>
      <w:r>
        <w:rPr>
          <w:vanish/>
        </w:rPr>
        <w:t>E</w:t>
      </w:r>
      <w:r>
        <w:t>09.4281 AP.1</w:t>
      </w:r>
    </w:p>
    <w:p w:rsidR="000F3995" w:rsidRDefault="000F3995" w:rsidP="000F3995">
      <w:pPr>
        <w:pStyle w:val="policytitle"/>
      </w:pPr>
      <w:r>
        <w:t>Grievance Procedures</w:t>
      </w:r>
    </w:p>
    <w:p w:rsidR="000F3995" w:rsidRDefault="000F3995" w:rsidP="000F3995">
      <w:pPr>
        <w:pStyle w:val="policytext"/>
        <w:spacing w:after="60"/>
        <w:rPr>
          <w:sz w:val="22"/>
        </w:rPr>
      </w:pPr>
      <w:r>
        <w:t>Students wishing to initiate a harassment/discrimination complaint should use procedure 09.42811 AP.2.</w:t>
      </w:r>
    </w:p>
    <w:p w:rsidR="000F3995" w:rsidRDefault="000F3995" w:rsidP="000F3995">
      <w:pPr>
        <w:pStyle w:val="sideheading"/>
        <w:spacing w:after="60"/>
      </w:pPr>
      <w:r>
        <w:t>Conditions</w:t>
      </w:r>
    </w:p>
    <w:p w:rsidR="000F3995" w:rsidRPr="00C20696" w:rsidRDefault="000F3995" w:rsidP="000F3995">
      <w:pPr>
        <w:pStyle w:val="List123"/>
        <w:numPr>
          <w:ilvl w:val="0"/>
          <w:numId w:val="31"/>
        </w:numPr>
        <w:spacing w:after="60"/>
        <w:rPr>
          <w:rStyle w:val="ksbanormal"/>
        </w:rPr>
      </w:pPr>
      <w:r w:rsidRPr="00C20696">
        <w:rPr>
          <w:rStyle w:val="ksbanormal"/>
        </w:rPr>
        <w:t>All grievances are individual in nature and must be brought by the individual grievant.</w:t>
      </w:r>
    </w:p>
    <w:p w:rsidR="000F3995" w:rsidRPr="00C20696" w:rsidRDefault="000F3995" w:rsidP="000F3995">
      <w:pPr>
        <w:pStyle w:val="List123"/>
        <w:numPr>
          <w:ilvl w:val="0"/>
          <w:numId w:val="31"/>
        </w:numPr>
        <w:spacing w:after="60"/>
        <w:rPr>
          <w:rStyle w:val="ksbanormal"/>
        </w:rPr>
      </w:pPr>
      <w:r w:rsidRPr="00C20696">
        <w:rPr>
          <w:rStyle w:val="ksbanormal"/>
        </w:rPr>
        <w:t>All grievance proceedings shall be conducted outside the regular school day and at a time and place mutually agreed upon.</w:t>
      </w:r>
    </w:p>
    <w:p w:rsidR="000F3995" w:rsidRPr="00C20696" w:rsidRDefault="000F3995" w:rsidP="000F3995">
      <w:pPr>
        <w:pStyle w:val="List123"/>
        <w:numPr>
          <w:ilvl w:val="0"/>
          <w:numId w:val="31"/>
        </w:numPr>
        <w:spacing w:after="60"/>
        <w:rPr>
          <w:rStyle w:val="ksbanormal"/>
        </w:rPr>
      </w:pPr>
      <w:r w:rsidRPr="00C20696">
        <w:rPr>
          <w:rStyle w:val="ksbanormal"/>
        </w:rPr>
        <w:t>The grievant shall be permitted to have not more than two (2) representatives.</w:t>
      </w:r>
    </w:p>
    <w:p w:rsidR="000F3995" w:rsidRPr="00C20696" w:rsidRDefault="000F3995" w:rsidP="000F3995">
      <w:pPr>
        <w:pStyle w:val="List123"/>
        <w:numPr>
          <w:ilvl w:val="0"/>
          <w:numId w:val="31"/>
        </w:numPr>
        <w:spacing w:after="60"/>
        <w:rPr>
          <w:rStyle w:val="ksbanormal"/>
        </w:rPr>
      </w:pPr>
      <w:r w:rsidRPr="00C20696">
        <w:rPr>
          <w:rStyle w:val="ksbanormal"/>
        </w:rPr>
        <w:t>All attendant records shall be filed in the office of the Principal and/or Superintendent and shall be considered private information and separate from the student’s educational records. All records will be kept for a minimum of three (3) years.</w:t>
      </w:r>
    </w:p>
    <w:p w:rsidR="000F3995" w:rsidRPr="00C20696" w:rsidRDefault="000F3995" w:rsidP="000F3995">
      <w:pPr>
        <w:pStyle w:val="List123"/>
        <w:numPr>
          <w:ilvl w:val="0"/>
          <w:numId w:val="31"/>
        </w:numPr>
        <w:spacing w:after="60"/>
        <w:rPr>
          <w:rStyle w:val="ksbanormal"/>
        </w:rPr>
      </w:pPr>
      <w:r w:rsidRPr="00C20696">
        <w:rPr>
          <w:rStyle w:val="ksbanormal"/>
        </w:rPr>
        <w:t>No reprisal shall be taken against any aggrieved student because of the filing of a grievance.</w:t>
      </w:r>
    </w:p>
    <w:p w:rsidR="000F3995" w:rsidRDefault="000F3995" w:rsidP="000F3995">
      <w:pPr>
        <w:pStyle w:val="sideheading"/>
        <w:spacing w:after="60"/>
      </w:pPr>
      <w:r>
        <w:t>Time Limits</w:t>
      </w:r>
    </w:p>
    <w:p w:rsidR="000F3995" w:rsidRPr="00C20696" w:rsidRDefault="000F3995" w:rsidP="000F3995">
      <w:pPr>
        <w:pStyle w:val="policytext"/>
        <w:numPr>
          <w:ilvl w:val="0"/>
          <w:numId w:val="32"/>
        </w:numPr>
        <w:spacing w:after="60"/>
        <w:rPr>
          <w:rStyle w:val="ksbanormal"/>
        </w:rPr>
      </w:pPr>
      <w:r w:rsidRPr="00C20696">
        <w:rPr>
          <w:rStyle w:val="ksbanormal"/>
        </w:rPr>
        <w:t>Students or their parents must file their grievance within fifteen (15) school days following the alleged violation. However, depending on the nature of the grievance, the Superintendent may recommend an extension of the filing deadline to twenty (20) school days if the grievance is based on an alleged violation of constitutional, statutory, regulatory, or policy provisions.</w:t>
      </w:r>
    </w:p>
    <w:p w:rsidR="000F3995" w:rsidRPr="00C20696" w:rsidRDefault="000F3995" w:rsidP="000F3995">
      <w:pPr>
        <w:pStyle w:val="List123"/>
        <w:numPr>
          <w:ilvl w:val="0"/>
          <w:numId w:val="32"/>
        </w:numPr>
        <w:spacing w:after="60"/>
        <w:rPr>
          <w:rStyle w:val="ksbanormal"/>
        </w:rPr>
      </w:pPr>
      <w:r w:rsidRPr="00C20696">
        <w:rPr>
          <w:rStyle w:val="ksbanormal"/>
        </w:rPr>
        <w:t>Days referred to in the grievance initiation form shall be school days.</w:t>
      </w:r>
    </w:p>
    <w:p w:rsidR="000F3995" w:rsidRPr="00C20696" w:rsidRDefault="000F3995" w:rsidP="000F3995">
      <w:pPr>
        <w:pStyle w:val="List123"/>
        <w:numPr>
          <w:ilvl w:val="0"/>
          <w:numId w:val="32"/>
        </w:numPr>
        <w:spacing w:after="60"/>
        <w:rPr>
          <w:rStyle w:val="ksbanormal"/>
        </w:rPr>
      </w:pPr>
      <w:r w:rsidRPr="00C20696">
        <w:rPr>
          <w:rStyle w:val="ksbanormal"/>
        </w:rPr>
        <w:t>The time limits stated in various sections of these procedures may be extended by mutual consent of the Board, its authorized agents, and the grievant.</w:t>
      </w:r>
    </w:p>
    <w:p w:rsidR="000F3995" w:rsidRPr="00C20696" w:rsidRDefault="000F3995" w:rsidP="000F3995">
      <w:pPr>
        <w:pStyle w:val="List123"/>
        <w:numPr>
          <w:ilvl w:val="0"/>
          <w:numId w:val="32"/>
        </w:numPr>
        <w:spacing w:after="60"/>
      </w:pPr>
      <w:r w:rsidRPr="00C20696">
        <w:rPr>
          <w:rStyle w:val="ksbanormal"/>
        </w:rPr>
        <w:t>If no extension occurs and the grievant does not file an appeal to the next level</w:t>
      </w:r>
      <w:r>
        <w:t xml:space="preserve"> </w:t>
      </w:r>
      <w:r w:rsidRPr="00B33E21">
        <w:rPr>
          <w:rStyle w:val="ksbanormal"/>
        </w:rPr>
        <w:t>within ten (10) school days</w:t>
      </w:r>
      <w:r>
        <w:t xml:space="preserve"> </w:t>
      </w:r>
      <w:r w:rsidRPr="00C20696">
        <w:t>of receiving a response, the grievance shall be considered to have been settled and terminated at the previous level, and the answer given at that level shall stand.</w:t>
      </w:r>
    </w:p>
    <w:p w:rsidR="000F3995" w:rsidRDefault="000F3995" w:rsidP="000F3995">
      <w:pPr>
        <w:pStyle w:val="sideheading"/>
        <w:spacing w:after="60"/>
      </w:pPr>
      <w:r>
        <w:t>Principal’s/School Council’s Involvement</w:t>
      </w:r>
    </w:p>
    <w:p w:rsidR="000F3995" w:rsidRPr="00C20696" w:rsidRDefault="000F3995" w:rsidP="000F3995">
      <w:pPr>
        <w:pStyle w:val="List123"/>
        <w:numPr>
          <w:ilvl w:val="0"/>
          <w:numId w:val="33"/>
        </w:numPr>
        <w:spacing w:after="60"/>
        <w:rPr>
          <w:rStyle w:val="ksbanormal"/>
        </w:rPr>
      </w:pPr>
      <w:r w:rsidRPr="00C20696">
        <w:rPr>
          <w:rStyle w:val="ksbanormal"/>
        </w:rPr>
        <w:t>When appropriate, the grievant shall give his/her communication directly to the Principal, thus bypassing the teacher or other employee. This action shall be taken only in those instances where the matter communicated is of such a personal and private nature that it cannot be effectively communicated at a lower level or in those instances where the nature of the grievance would require the initial response of the Principal.</w:t>
      </w:r>
    </w:p>
    <w:p w:rsidR="000F3995" w:rsidRPr="00C20696" w:rsidRDefault="000F3995" w:rsidP="000F3995">
      <w:pPr>
        <w:pStyle w:val="List123"/>
        <w:numPr>
          <w:ilvl w:val="0"/>
          <w:numId w:val="33"/>
        </w:numPr>
        <w:spacing w:after="60"/>
        <w:rPr>
          <w:rStyle w:val="ksbanormal"/>
        </w:rPr>
      </w:pPr>
      <w:r w:rsidRPr="00C20696">
        <w:rPr>
          <w:rStyle w:val="ksbanormal"/>
        </w:rPr>
        <w:t>The Principal reserves the right to redirect the communicator to the appropriate level and/or consult with the council, as appropriate.</w:t>
      </w:r>
    </w:p>
    <w:p w:rsidR="000F3995" w:rsidRDefault="000F3995" w:rsidP="000F3995">
      <w:pPr>
        <w:pStyle w:val="sideheading"/>
        <w:spacing w:after="60"/>
      </w:pPr>
      <w:r>
        <w:t>Superintendent’s/Designee’s Involvement</w:t>
      </w:r>
    </w:p>
    <w:p w:rsidR="000F3995" w:rsidRPr="00C20696" w:rsidRDefault="000F3995" w:rsidP="000F3995">
      <w:pPr>
        <w:pStyle w:val="List123"/>
        <w:numPr>
          <w:ilvl w:val="0"/>
          <w:numId w:val="34"/>
        </w:numPr>
        <w:spacing w:after="60"/>
        <w:rPr>
          <w:rStyle w:val="ksbanormal"/>
        </w:rPr>
      </w:pPr>
      <w:r w:rsidRPr="00C20696">
        <w:rPr>
          <w:rStyle w:val="ksbanormal"/>
        </w:rPr>
        <w:t>When appropriate, the grievant shall give his/her communication directly to the Superintendent, thus bypassing the Principal. This action shall be taken only in those instances where the matter communicated is of such a personal and private nature that it cannot be effectively communicated at a lower level or in those instances where the nature of the grievance would require the initial response of the Superintendent.</w:t>
      </w:r>
    </w:p>
    <w:p w:rsidR="000F3995" w:rsidRDefault="000F3995" w:rsidP="000F3995">
      <w:pPr>
        <w:pStyle w:val="Heading1"/>
      </w:pPr>
      <w:r>
        <w:br w:type="page"/>
      </w:r>
      <w:r>
        <w:lastRenderedPageBreak/>
        <w:t>STUDENTS</w:t>
      </w:r>
      <w:r>
        <w:tab/>
      </w:r>
      <w:r>
        <w:rPr>
          <w:vanish/>
        </w:rPr>
        <w:t>E</w:t>
      </w:r>
      <w:r>
        <w:t>09.4281 AP.1</w:t>
      </w:r>
    </w:p>
    <w:p w:rsidR="000F3995" w:rsidRDefault="000F3995" w:rsidP="000F3995">
      <w:pPr>
        <w:pStyle w:val="Heading1"/>
      </w:pPr>
      <w:r>
        <w:tab/>
        <w:t>(Continued)</w:t>
      </w:r>
    </w:p>
    <w:p w:rsidR="000F3995" w:rsidRDefault="000F3995" w:rsidP="000F3995">
      <w:pPr>
        <w:pStyle w:val="policytitle"/>
      </w:pPr>
      <w:r>
        <w:t>Grievance Procedures</w:t>
      </w:r>
    </w:p>
    <w:p w:rsidR="000F3995" w:rsidRDefault="000F3995" w:rsidP="000F3995">
      <w:pPr>
        <w:pStyle w:val="sideheading"/>
      </w:pPr>
      <w:r>
        <w:t>Superintendent’s/Designee’s Involvement (continued)</w:t>
      </w:r>
    </w:p>
    <w:p w:rsidR="000F3995" w:rsidRPr="00C20696" w:rsidRDefault="000F3995" w:rsidP="000F3995">
      <w:pPr>
        <w:pStyle w:val="List123"/>
        <w:numPr>
          <w:ilvl w:val="0"/>
          <w:numId w:val="34"/>
        </w:numPr>
        <w:rPr>
          <w:rStyle w:val="ksbanormal"/>
        </w:rPr>
      </w:pPr>
      <w:r w:rsidRPr="00C20696">
        <w:rPr>
          <w:rStyle w:val="ksbanormal"/>
        </w:rPr>
        <w:t>The Superintendent reserves the right to redirect the communicator to the appropriate level.</w:t>
      </w:r>
    </w:p>
    <w:p w:rsidR="000F3995" w:rsidRDefault="000F3995" w:rsidP="000F3995">
      <w:pPr>
        <w:pStyle w:val="sideheading"/>
      </w:pPr>
      <w:r>
        <w:t>Board of Education’s Involvement</w:t>
      </w:r>
    </w:p>
    <w:p w:rsidR="000F3995" w:rsidRPr="00C20696" w:rsidRDefault="000F3995" w:rsidP="000F3995">
      <w:pPr>
        <w:pStyle w:val="List123"/>
        <w:numPr>
          <w:ilvl w:val="0"/>
          <w:numId w:val="35"/>
        </w:numPr>
        <w:rPr>
          <w:rStyle w:val="ksbanormal"/>
        </w:rPr>
      </w:pPr>
      <w:r w:rsidRPr="00C20696">
        <w:rPr>
          <w:rStyle w:val="ksbanormal"/>
        </w:rPr>
        <w:t>If the student, after reviewing the Superintendent's response, desires direct communication with the Board of Education, the student may present his/her written communication to the Superintendent for transmittal to the Board of Education, or notify the Superintendent</w:t>
      </w:r>
      <w:r>
        <w:t xml:space="preserve"> </w:t>
      </w:r>
      <w:r w:rsidRPr="00B33E21">
        <w:rPr>
          <w:rStyle w:val="ksbanormal"/>
        </w:rPr>
        <w:t>ten (10)</w:t>
      </w:r>
      <w:r>
        <w:t xml:space="preserve"> </w:t>
      </w:r>
      <w:r w:rsidRPr="00C20696">
        <w:rPr>
          <w:rStyle w:val="ksbanormal"/>
        </w:rPr>
        <w:t>school days prior to the meeting of the Board at which the student wishes the grievance presented. Students contacting Board members individually about a grievance shall be advised to communicate with the entire Board.</w:t>
      </w:r>
    </w:p>
    <w:p w:rsidR="000F3995" w:rsidRPr="00C20696" w:rsidRDefault="000F3995" w:rsidP="000F3995">
      <w:pPr>
        <w:pStyle w:val="List123"/>
        <w:numPr>
          <w:ilvl w:val="0"/>
          <w:numId w:val="35"/>
        </w:numPr>
        <w:rPr>
          <w:rStyle w:val="ksbanormal"/>
        </w:rPr>
      </w:pPr>
      <w:r w:rsidRPr="00C20696">
        <w:rPr>
          <w:rStyle w:val="ksbanormal"/>
        </w:rPr>
        <w:t xml:space="preserve">If the Board decides to review the grievance, the student will then be afforded an opportunity to appear before the Board at the next regular meeting for relevant discussion of the student’s communication. If the student does not wish to make a verbal presentation, the student’s right to refrain from such activity will be respected. </w:t>
      </w:r>
    </w:p>
    <w:p w:rsidR="000F3995" w:rsidRPr="00C20696" w:rsidRDefault="000F3995" w:rsidP="000F3995">
      <w:pPr>
        <w:pStyle w:val="List123"/>
        <w:numPr>
          <w:ilvl w:val="0"/>
          <w:numId w:val="35"/>
        </w:numPr>
        <w:rPr>
          <w:rStyle w:val="ksbanormal"/>
        </w:rPr>
      </w:pPr>
      <w:r w:rsidRPr="00C20696">
        <w:rPr>
          <w:rStyle w:val="ksbanormal"/>
        </w:rPr>
        <w:t>The Superintendent or the grievant shall present the communication to the Board of Education at its next regularly scheduled meeting.</w:t>
      </w:r>
    </w:p>
    <w:p w:rsidR="000F3995" w:rsidRPr="00C20696" w:rsidRDefault="000F3995" w:rsidP="000F3995">
      <w:pPr>
        <w:pStyle w:val="List123"/>
        <w:numPr>
          <w:ilvl w:val="0"/>
          <w:numId w:val="35"/>
        </w:numPr>
        <w:rPr>
          <w:rStyle w:val="ksbanormal"/>
        </w:rPr>
      </w:pPr>
      <w:r w:rsidRPr="00C20696">
        <w:rPr>
          <w:rStyle w:val="ksbanormal"/>
        </w:rPr>
        <w:t>The Board of Education will consider the grievance, and will provide the student a written response within</w:t>
      </w:r>
      <w:r>
        <w:t xml:space="preserve"> </w:t>
      </w:r>
      <w:r w:rsidRPr="00B33E21">
        <w:rPr>
          <w:rStyle w:val="ksbanormal"/>
        </w:rPr>
        <w:t>ten (10)</w:t>
      </w:r>
      <w:r>
        <w:t xml:space="preserve"> </w:t>
      </w:r>
      <w:r w:rsidRPr="00C20696">
        <w:rPr>
          <w:rStyle w:val="ksbanormal"/>
        </w:rPr>
        <w:t>school days after the next regularly scheduled meeting of the Board, following the meeting of the Board at which the grievance was initially presented. The decision of the Board of Education shall be final.</w:t>
      </w:r>
    </w:p>
    <w:p w:rsidR="000F3995" w:rsidRDefault="000F3995" w:rsidP="000F3995">
      <w:pPr>
        <w:pStyle w:val="policytext"/>
        <w:pBdr>
          <w:top w:val="double" w:sz="4" w:space="1" w:color="auto"/>
          <w:left w:val="double" w:sz="4" w:space="4" w:color="auto"/>
          <w:bottom w:val="double" w:sz="4" w:space="7" w:color="auto"/>
          <w:right w:val="double" w:sz="4" w:space="4" w:color="auto"/>
        </w:pBdr>
        <w:tabs>
          <w:tab w:val="num" w:pos="630"/>
        </w:tabs>
        <w:ind w:left="90"/>
      </w:pPr>
      <w:r>
        <w:rPr>
          <w:rStyle w:val="ksbanormal"/>
        </w:rPr>
        <w:t>NOTES:</w:t>
      </w:r>
    </w:p>
    <w:p w:rsidR="000F3995" w:rsidRDefault="000F3995" w:rsidP="000F3995">
      <w:pPr>
        <w:pStyle w:val="policytext"/>
        <w:numPr>
          <w:ilvl w:val="0"/>
          <w:numId w:val="30"/>
        </w:numPr>
        <w:pBdr>
          <w:top w:val="double" w:sz="4" w:space="1" w:color="auto"/>
          <w:left w:val="double" w:sz="4" w:space="4" w:color="auto"/>
          <w:bottom w:val="double" w:sz="4" w:space="7" w:color="auto"/>
          <w:right w:val="double" w:sz="4" w:space="4" w:color="auto"/>
        </w:pBdr>
        <w:tabs>
          <w:tab w:val="num" w:pos="630"/>
        </w:tabs>
        <w:ind w:left="630" w:hanging="540"/>
        <w:textAlignment w:val="auto"/>
        <w:rPr>
          <w:rStyle w:val="ksbanormal"/>
        </w:rPr>
      </w:pPr>
      <w:r>
        <w:rPr>
          <w:rStyle w:val="ksbanormal"/>
        </w:rPr>
        <w:t>Students/parents wishing to initiate a complaint about a Title I issue should refer to Procedure 08.13451 AP.1.</w:t>
      </w:r>
    </w:p>
    <w:p w:rsidR="000F3995" w:rsidRDefault="000F3995" w:rsidP="000F3995">
      <w:pPr>
        <w:pStyle w:val="policytext"/>
        <w:numPr>
          <w:ilvl w:val="0"/>
          <w:numId w:val="30"/>
        </w:numPr>
        <w:pBdr>
          <w:top w:val="double" w:sz="4" w:space="1" w:color="auto"/>
          <w:left w:val="double" w:sz="4" w:space="4" w:color="auto"/>
          <w:bottom w:val="double" w:sz="4" w:space="7" w:color="auto"/>
          <w:right w:val="double" w:sz="4" w:space="4" w:color="auto"/>
        </w:pBdr>
        <w:tabs>
          <w:tab w:val="num" w:pos="630"/>
        </w:tabs>
        <w:ind w:left="630" w:hanging="540"/>
        <w:textAlignment w:val="auto"/>
        <w:rPr>
          <w:rStyle w:val="ksbanormal"/>
        </w:rPr>
      </w:pPr>
      <w:ins w:id="839" w:author="Jehnsen, Carol Ann" w:date="2014-05-12T14:12:00Z">
        <w:r>
          <w:rPr>
            <w:rStyle w:val="ksbanormal"/>
          </w:rPr>
          <w:t xml:space="preserve">Students/parents wishing to initiate a </w:t>
        </w:r>
      </w:ins>
      <w:del w:id="840" w:author="Jehnsen, Carol Ann" w:date="2014-05-12T14:12:00Z">
        <w:r w:rsidDel="00CA5093">
          <w:rPr>
            <w:rStyle w:val="ksbanormal"/>
          </w:rPr>
          <w:delText>C</w:delText>
        </w:r>
      </w:del>
      <w:ins w:id="841" w:author="Jehnsen, Carol Ann" w:date="2014-05-12T14:12:00Z">
        <w:r>
          <w:rPr>
            <w:rStyle w:val="ksbanormal"/>
          </w:rPr>
          <w:t>c</w:t>
        </w:r>
      </w:ins>
      <w:r>
        <w:rPr>
          <w:rStyle w:val="ksbanormal"/>
        </w:rPr>
        <w:t>omplaint</w:t>
      </w:r>
      <w:del w:id="842" w:author="Jehnsen, Carol Ann" w:date="2014-05-12T14:12:00Z">
        <w:r w:rsidDel="00CA5093">
          <w:rPr>
            <w:rStyle w:val="ksbanormal"/>
          </w:rPr>
          <w:delText>s</w:delText>
        </w:r>
      </w:del>
      <w:r>
        <w:rPr>
          <w:rStyle w:val="ksbanormal"/>
        </w:rPr>
        <w:t xml:space="preserve"> concerning discrimination in the delivery of benefits or services in the District’s school nutrition program </w:t>
      </w:r>
      <w:ins w:id="843" w:author="Jehnsen, Carol Ann" w:date="2014-05-12T14:13:00Z">
        <w:r w:rsidRPr="00B33E21">
          <w:rPr>
            <w:rStyle w:val="ksbanormal"/>
          </w:rPr>
          <w:t xml:space="preserve">should go to the link below or mail a written complaint to the U.S. Department of Agriculture, Director, Office of Adjudication, </w:t>
        </w:r>
        <w:smartTag w:uri="urn:schemas-microsoft-com:office:smarttags" w:element="Street">
          <w:smartTag w:uri="urn:schemas-microsoft-com:office:smarttags" w:element="address">
            <w:r w:rsidRPr="00B33E21">
              <w:rPr>
                <w:rStyle w:val="ksbanormal"/>
              </w:rPr>
              <w:t>1400 Independence Avenue</w:t>
            </w:r>
          </w:smartTag>
        </w:smartTag>
        <w:r w:rsidRPr="00B33E21">
          <w:rPr>
            <w:rStyle w:val="ksbanormal"/>
          </w:rPr>
          <w:t xml:space="preserve">, S.S., </w:t>
        </w:r>
        <w:smartTag w:uri="urn:schemas-microsoft-com:office:smarttags" w:element="place">
          <w:smartTag w:uri="urn:schemas-microsoft-com:office:smarttags" w:element="City">
            <w:r w:rsidRPr="00B33E21">
              <w:rPr>
                <w:rStyle w:val="ksbanormal"/>
              </w:rPr>
              <w:t>Washington</w:t>
            </w:r>
          </w:smartTag>
          <w:r w:rsidRPr="00B33E21">
            <w:rPr>
              <w:rStyle w:val="ksbanormal"/>
            </w:rPr>
            <w:t xml:space="preserve"> </w:t>
          </w:r>
          <w:smartTag w:uri="urn:schemas-microsoft-com:office:smarttags" w:element="State">
            <w:r w:rsidRPr="00B33E21">
              <w:rPr>
                <w:rStyle w:val="ksbanormal"/>
              </w:rPr>
              <w:t>D.C.</w:t>
            </w:r>
          </w:smartTag>
          <w:r w:rsidRPr="00B33E21">
            <w:rPr>
              <w:rStyle w:val="ksbanormal"/>
            </w:rPr>
            <w:t xml:space="preserve"> </w:t>
          </w:r>
          <w:smartTag w:uri="urn:schemas-microsoft-com:office:smarttags" w:element="PostalCode">
            <w:r w:rsidRPr="00B33E21">
              <w:rPr>
                <w:rStyle w:val="ksbanormal"/>
              </w:rPr>
              <w:t>20250-9410</w:t>
            </w:r>
          </w:smartTag>
        </w:smartTag>
        <w:r w:rsidRPr="00B33E21">
          <w:rPr>
            <w:rStyle w:val="ksbanormal"/>
          </w:rPr>
          <w:t>, or email, program.intake@usda.gov.</w:t>
        </w:r>
      </w:ins>
      <w:del w:id="844" w:author="Jehnsen, Carol Ann" w:date="2014-05-12T14:13:00Z">
        <w:r w:rsidDel="00CA5093">
          <w:rPr>
            <w:rStyle w:val="ksbanormal"/>
          </w:rPr>
          <w:delText>are to be referred to the Superintendent/designee.</w:delText>
        </w:r>
      </w:del>
    </w:p>
    <w:p w:rsidR="000F3995" w:rsidRDefault="000F3995" w:rsidP="000F3995">
      <w:pPr>
        <w:pStyle w:val="policytext"/>
        <w:pBdr>
          <w:top w:val="double" w:sz="4" w:space="1" w:color="auto"/>
          <w:left w:val="double" w:sz="4" w:space="4" w:color="auto"/>
          <w:bottom w:val="double" w:sz="4" w:space="7" w:color="auto"/>
          <w:right w:val="double" w:sz="4" w:space="4" w:color="auto"/>
        </w:pBdr>
        <w:ind w:left="90"/>
        <w:jc w:val="center"/>
        <w:textAlignment w:val="auto"/>
      </w:pPr>
      <w:ins w:id="845" w:author="Jehnsen, Carol Ann" w:date="2014-05-12T14:13:00Z">
        <w:r w:rsidRPr="00B33E21">
          <w:rPr>
            <w:rStyle w:val="ksbanormal"/>
          </w:rPr>
          <w:t>http://www.ascr.usda.gov/complaint_filing_cust.html</w:t>
        </w:r>
      </w:ins>
    </w:p>
    <w:p w:rsidR="000F3995" w:rsidRDefault="000F3995" w:rsidP="000F3995">
      <w:pPr>
        <w:pStyle w:val="relatedsideheading"/>
      </w:pPr>
      <w:r>
        <w:t>Related Procedures:</w:t>
      </w:r>
    </w:p>
    <w:p w:rsidR="000F3995" w:rsidRDefault="000F3995" w:rsidP="000F3995">
      <w:pPr>
        <w:pStyle w:val="Reference"/>
        <w:rPr>
          <w:rStyle w:val="ksbanormal"/>
        </w:rPr>
      </w:pPr>
      <w:r>
        <w:rPr>
          <w:rStyle w:val="ksbanormal"/>
        </w:rPr>
        <w:t>08.13451 AP.1</w:t>
      </w:r>
    </w:p>
    <w:p w:rsidR="000F3995" w:rsidRDefault="000F3995" w:rsidP="000F3995">
      <w:pPr>
        <w:pStyle w:val="Reference"/>
      </w:pPr>
      <w:r>
        <w:t>09.42811 AP.2</w:t>
      </w:r>
    </w:p>
    <w:p w:rsidR="000F3995" w:rsidRDefault="000F3995" w:rsidP="000F3995">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415B" w:rsidRDefault="000F3995" w:rsidP="000F399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D4415B" w:rsidSect="000F3995">
      <w:type w:val="continuous"/>
      <w:pgSz w:w="12240" w:h="15840"/>
      <w:pgMar w:top="1008" w:right="1080" w:bottom="720" w:left="1800" w:header="720" w:footer="432" w:gutter="0"/>
      <w:paperSrc w:first="1" w:other="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D2"/>
    <w:multiLevelType w:val="singleLevel"/>
    <w:tmpl w:val="AEBA89E0"/>
    <w:lvl w:ilvl="0">
      <w:start w:val="1"/>
      <w:numFmt w:val="decimal"/>
      <w:lvlText w:val="%1."/>
      <w:legacy w:legacy="1" w:legacySpace="0" w:legacyIndent="360"/>
      <w:lvlJc w:val="left"/>
      <w:pPr>
        <w:ind w:left="360" w:hanging="360"/>
      </w:pPr>
    </w:lvl>
  </w:abstractNum>
  <w:abstractNum w:abstractNumId="1">
    <w:nsid w:val="04B42882"/>
    <w:multiLevelType w:val="hybridMultilevel"/>
    <w:tmpl w:val="0616E252"/>
    <w:lvl w:ilvl="0" w:tplc="B4E09C86">
      <w:start w:val="6"/>
      <w:numFmt w:val="decimal"/>
      <w:lvlText w:val="%1."/>
      <w:lvlJc w:val="left"/>
      <w:pPr>
        <w:tabs>
          <w:tab w:val="num" w:pos="2880"/>
        </w:tabs>
        <w:ind w:left="324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B61DB"/>
    <w:multiLevelType w:val="singleLevel"/>
    <w:tmpl w:val="CF5C74DE"/>
    <w:lvl w:ilvl="0">
      <w:start w:val="1"/>
      <w:numFmt w:val="decimal"/>
      <w:lvlText w:val="%1."/>
      <w:legacy w:legacy="1" w:legacySpace="0" w:legacyIndent="360"/>
      <w:lvlJc w:val="left"/>
      <w:pPr>
        <w:ind w:left="936" w:hanging="360"/>
      </w:pPr>
    </w:lvl>
  </w:abstractNum>
  <w:abstractNum w:abstractNumId="3">
    <w:nsid w:val="0A227AAF"/>
    <w:multiLevelType w:val="hybridMultilevel"/>
    <w:tmpl w:val="D9C62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51A48"/>
    <w:multiLevelType w:val="hybridMultilevel"/>
    <w:tmpl w:val="1D3AA3BC"/>
    <w:lvl w:ilvl="0" w:tplc="F55C52C0">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F1FEC"/>
    <w:multiLevelType w:val="singleLevel"/>
    <w:tmpl w:val="AEBA89E0"/>
    <w:lvl w:ilvl="0">
      <w:start w:val="1"/>
      <w:numFmt w:val="decimal"/>
      <w:lvlText w:val="%1."/>
      <w:legacy w:legacy="1" w:legacySpace="0" w:legacyIndent="360"/>
      <w:lvlJc w:val="left"/>
      <w:pPr>
        <w:ind w:left="360" w:hanging="360"/>
      </w:pPr>
    </w:lvl>
  </w:abstractNum>
  <w:abstractNum w:abstractNumId="6">
    <w:nsid w:val="13B3713D"/>
    <w:multiLevelType w:val="singleLevel"/>
    <w:tmpl w:val="D68A27BE"/>
    <w:lvl w:ilvl="0">
      <w:start w:val="1"/>
      <w:numFmt w:val="decimal"/>
      <w:lvlText w:val="%1."/>
      <w:legacy w:legacy="1" w:legacySpace="0" w:legacyIndent="360"/>
      <w:lvlJc w:val="left"/>
      <w:pPr>
        <w:ind w:left="360" w:hanging="360"/>
      </w:pPr>
    </w:lvl>
  </w:abstractNum>
  <w:abstractNum w:abstractNumId="7">
    <w:nsid w:val="14E555E4"/>
    <w:multiLevelType w:val="hybridMultilevel"/>
    <w:tmpl w:val="A56EEB5C"/>
    <w:lvl w:ilvl="0" w:tplc="B63A5856">
      <w:start w:val="1"/>
      <w:numFmt w:val="decimal"/>
      <w:lvlText w:val="%1."/>
      <w:lvlJc w:val="left"/>
      <w:pPr>
        <w:ind w:left="1512"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161856AC"/>
    <w:multiLevelType w:val="hybridMultilevel"/>
    <w:tmpl w:val="BFA808AE"/>
    <w:lvl w:ilvl="0" w:tplc="8D102420">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9">
    <w:nsid w:val="189706DC"/>
    <w:multiLevelType w:val="hybridMultilevel"/>
    <w:tmpl w:val="93A00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EE6143"/>
    <w:multiLevelType w:val="hybridMultilevel"/>
    <w:tmpl w:val="3F2873AC"/>
    <w:lvl w:ilvl="0" w:tplc="CFBE50C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041856"/>
    <w:multiLevelType w:val="hybridMultilevel"/>
    <w:tmpl w:val="9F0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B21EA"/>
    <w:multiLevelType w:val="hybridMultilevel"/>
    <w:tmpl w:val="7EA8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963477"/>
    <w:multiLevelType w:val="hybridMultilevel"/>
    <w:tmpl w:val="35A2CF6C"/>
    <w:lvl w:ilvl="0" w:tplc="D0AC1224">
      <w:start w:val="1"/>
      <w:numFmt w:val="lowerLetter"/>
      <w:lvlText w:val="%1."/>
      <w:lvlJc w:val="left"/>
      <w:pPr>
        <w:ind w:left="864" w:hanging="432"/>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nsid w:val="2BFD3740"/>
    <w:multiLevelType w:val="singleLevel"/>
    <w:tmpl w:val="AB9E7B5C"/>
    <w:lvl w:ilvl="0">
      <w:start w:val="1"/>
      <w:numFmt w:val="decimal"/>
      <w:lvlText w:val="%1."/>
      <w:legacy w:legacy="1" w:legacySpace="0" w:legacyIndent="360"/>
      <w:lvlJc w:val="left"/>
      <w:pPr>
        <w:ind w:left="1116" w:hanging="360"/>
      </w:pPr>
    </w:lvl>
  </w:abstractNum>
  <w:abstractNum w:abstractNumId="15">
    <w:nsid w:val="2F7423C7"/>
    <w:multiLevelType w:val="hybridMultilevel"/>
    <w:tmpl w:val="A2C4C176"/>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7E3C36"/>
    <w:multiLevelType w:val="hybridMultilevel"/>
    <w:tmpl w:val="41C0DBEE"/>
    <w:lvl w:ilvl="0" w:tplc="CFBE50C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E7FD4"/>
    <w:multiLevelType w:val="singleLevel"/>
    <w:tmpl w:val="56A6B014"/>
    <w:lvl w:ilvl="0">
      <w:start w:val="1"/>
      <w:numFmt w:val="decimal"/>
      <w:lvlText w:val="%1."/>
      <w:legacy w:legacy="1" w:legacySpace="0" w:legacyIndent="360"/>
      <w:lvlJc w:val="left"/>
      <w:pPr>
        <w:ind w:left="936" w:hanging="360"/>
      </w:pPr>
    </w:lvl>
  </w:abstractNum>
  <w:abstractNum w:abstractNumId="18">
    <w:nsid w:val="33D94320"/>
    <w:multiLevelType w:val="hybridMultilevel"/>
    <w:tmpl w:val="D68A27BE"/>
    <w:lvl w:ilvl="0" w:tplc="8BA4B2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9">
    <w:nsid w:val="40E97A73"/>
    <w:multiLevelType w:val="hybridMultilevel"/>
    <w:tmpl w:val="88A24D14"/>
    <w:lvl w:ilvl="0" w:tplc="D5223946">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8E82EEB"/>
    <w:multiLevelType w:val="singleLevel"/>
    <w:tmpl w:val="D4D2069E"/>
    <w:lvl w:ilvl="0">
      <w:start w:val="1"/>
      <w:numFmt w:val="decimal"/>
      <w:lvlText w:val="%1."/>
      <w:legacy w:legacy="1" w:legacySpace="0" w:legacyIndent="360"/>
      <w:lvlJc w:val="left"/>
      <w:pPr>
        <w:ind w:left="936" w:hanging="360"/>
      </w:pPr>
    </w:lvl>
  </w:abstractNum>
  <w:abstractNum w:abstractNumId="21">
    <w:nsid w:val="4D9058C2"/>
    <w:multiLevelType w:val="singleLevel"/>
    <w:tmpl w:val="AB9E7B5C"/>
    <w:lvl w:ilvl="0">
      <w:start w:val="1"/>
      <w:numFmt w:val="decimal"/>
      <w:lvlText w:val="%1."/>
      <w:legacy w:legacy="1" w:legacySpace="0" w:legacyIndent="360"/>
      <w:lvlJc w:val="left"/>
      <w:pPr>
        <w:ind w:left="936" w:hanging="360"/>
      </w:pPr>
    </w:lvl>
  </w:abstractNum>
  <w:abstractNum w:abstractNumId="22">
    <w:nsid w:val="53E656E5"/>
    <w:multiLevelType w:val="hybridMultilevel"/>
    <w:tmpl w:val="97F2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7648AD"/>
    <w:multiLevelType w:val="hybridMultilevel"/>
    <w:tmpl w:val="2B9AFE42"/>
    <w:lvl w:ilvl="0" w:tplc="343C6F3C">
      <w:start w:val="2"/>
      <w:numFmt w:val="lowerLetter"/>
      <w:lvlText w:val="%1."/>
      <w:lvlJc w:val="left"/>
      <w:pPr>
        <w:tabs>
          <w:tab w:val="num" w:pos="1440"/>
        </w:tabs>
        <w:ind w:left="1440" w:hanging="360"/>
      </w:pPr>
      <w:rPr>
        <w:rFonts w:hint="default"/>
      </w:rPr>
    </w:lvl>
    <w:lvl w:ilvl="1" w:tplc="9CBA248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95D30"/>
    <w:multiLevelType w:val="singleLevel"/>
    <w:tmpl w:val="9FEA725C"/>
    <w:lvl w:ilvl="0">
      <w:start w:val="1"/>
      <w:numFmt w:val="decimal"/>
      <w:lvlText w:val="%1."/>
      <w:legacy w:legacy="1" w:legacySpace="0" w:legacyIndent="360"/>
      <w:lvlJc w:val="left"/>
      <w:pPr>
        <w:ind w:left="936" w:hanging="360"/>
      </w:pPr>
    </w:lvl>
  </w:abstractNum>
  <w:abstractNum w:abstractNumId="25">
    <w:nsid w:val="5F550319"/>
    <w:multiLevelType w:val="singleLevel"/>
    <w:tmpl w:val="3FAE75A6"/>
    <w:lvl w:ilvl="0">
      <w:start w:val="1"/>
      <w:numFmt w:val="decimal"/>
      <w:lvlText w:val="%1."/>
      <w:legacy w:legacy="1" w:legacySpace="0" w:legacyIndent="360"/>
      <w:lvlJc w:val="left"/>
      <w:pPr>
        <w:ind w:left="936" w:hanging="360"/>
      </w:pPr>
    </w:lvl>
  </w:abstractNum>
  <w:abstractNum w:abstractNumId="26">
    <w:nsid w:val="67625D1D"/>
    <w:multiLevelType w:val="singleLevel"/>
    <w:tmpl w:val="9FEA725C"/>
    <w:lvl w:ilvl="0">
      <w:start w:val="1"/>
      <w:numFmt w:val="decimal"/>
      <w:lvlText w:val="%1."/>
      <w:legacy w:legacy="1" w:legacySpace="0" w:legacyIndent="360"/>
      <w:lvlJc w:val="left"/>
      <w:pPr>
        <w:ind w:left="360" w:hanging="360"/>
      </w:pPr>
    </w:lvl>
  </w:abstractNum>
  <w:abstractNum w:abstractNumId="27">
    <w:nsid w:val="6A020F4D"/>
    <w:multiLevelType w:val="singleLevel"/>
    <w:tmpl w:val="AEBA89E0"/>
    <w:lvl w:ilvl="0">
      <w:start w:val="1"/>
      <w:numFmt w:val="decimal"/>
      <w:lvlText w:val="%1."/>
      <w:legacy w:legacy="1" w:legacySpace="0" w:legacyIndent="360"/>
      <w:lvlJc w:val="left"/>
      <w:pPr>
        <w:ind w:left="936" w:hanging="360"/>
      </w:pPr>
    </w:lvl>
  </w:abstractNum>
  <w:abstractNum w:abstractNumId="28">
    <w:nsid w:val="6A230EA5"/>
    <w:multiLevelType w:val="hybridMultilevel"/>
    <w:tmpl w:val="241CB710"/>
    <w:lvl w:ilvl="0" w:tplc="CFBE50C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6F880546"/>
    <w:multiLevelType w:val="hybridMultilevel"/>
    <w:tmpl w:val="EDB029C2"/>
    <w:lvl w:ilvl="0" w:tplc="CFBE50C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B53B67"/>
    <w:multiLevelType w:val="singleLevel"/>
    <w:tmpl w:val="4FF82E96"/>
    <w:lvl w:ilvl="0">
      <w:start w:val="1"/>
      <w:numFmt w:val="lowerLetter"/>
      <w:lvlText w:val="%1."/>
      <w:legacy w:legacy="1" w:legacySpace="0" w:legacyIndent="360"/>
      <w:lvlJc w:val="left"/>
      <w:pPr>
        <w:ind w:left="1224" w:hanging="360"/>
      </w:pPr>
    </w:lvl>
  </w:abstractNum>
  <w:abstractNum w:abstractNumId="32">
    <w:nsid w:val="74194428"/>
    <w:multiLevelType w:val="multilevel"/>
    <w:tmpl w:val="B742016A"/>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nsid w:val="75A17598"/>
    <w:multiLevelType w:val="hybridMultilevel"/>
    <w:tmpl w:val="D7C2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1948E5"/>
    <w:multiLevelType w:val="hybridMultilevel"/>
    <w:tmpl w:val="A31A8F98"/>
    <w:lvl w:ilvl="0" w:tplc="381A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CC1494"/>
    <w:multiLevelType w:val="singleLevel"/>
    <w:tmpl w:val="CEB48B68"/>
    <w:lvl w:ilvl="0">
      <w:start w:val="1"/>
      <w:numFmt w:val="decimal"/>
      <w:lvlText w:val="%1."/>
      <w:lvlJc w:val="left"/>
      <w:pPr>
        <w:ind w:left="936" w:hanging="360"/>
      </w:pPr>
      <w:rPr>
        <w:rFonts w:hint="default"/>
      </w:rPr>
    </w:lvl>
  </w:abstractNum>
  <w:num w:numId="1">
    <w:abstractNumId w:val="33"/>
  </w:num>
  <w:num w:numId="2">
    <w:abstractNumId w:val="20"/>
  </w:num>
  <w:num w:numId="3">
    <w:abstractNumId w:val="22"/>
  </w:num>
  <w:num w:numId="4">
    <w:abstractNumId w:val="35"/>
  </w:num>
  <w:num w:numId="5">
    <w:abstractNumId w:val="11"/>
  </w:num>
  <w:num w:numId="6">
    <w:abstractNumId w:val="14"/>
  </w:num>
  <w:num w:numId="7">
    <w:abstractNumId w:val="21"/>
  </w:num>
  <w:num w:numId="8">
    <w:abstractNumId w:val="12"/>
  </w:num>
  <w:num w:numId="9">
    <w:abstractNumId w:val="32"/>
  </w:num>
  <w:num w:numId="10">
    <w:abstractNumId w:val="24"/>
  </w:num>
  <w:num w:numId="11">
    <w:abstractNumId w:val="26"/>
  </w:num>
  <w:num w:numId="12">
    <w:abstractNumId w:val="2"/>
  </w:num>
  <w:num w:numId="13">
    <w:abstractNumId w:val="9"/>
  </w:num>
  <w:num w:numId="14">
    <w:abstractNumId w:val="31"/>
  </w:num>
  <w:num w:numId="15">
    <w:abstractNumId w:val="4"/>
  </w:num>
  <w:num w:numId="16">
    <w:abstractNumId w:val="7"/>
  </w:num>
  <w:num w:numId="17">
    <w:abstractNumId w:val="13"/>
  </w:num>
  <w:num w:numId="18">
    <w:abstractNumId w:val="23"/>
  </w:num>
  <w:num w:numId="19">
    <w:abstractNumId w:val="1"/>
  </w:num>
  <w:num w:numId="20">
    <w:abstractNumId w:val="34"/>
  </w:num>
  <w:num w:numId="21">
    <w:abstractNumId w:val="19"/>
  </w:num>
  <w:num w:numId="22">
    <w:abstractNumId w:val="17"/>
    <w:lvlOverride w:ilvl="0">
      <w:startOverride w:val="1"/>
    </w:lvlOverride>
  </w:num>
  <w:num w:numId="23">
    <w:abstractNumId w:val="5"/>
  </w:num>
  <w:num w:numId="24">
    <w:abstractNumId w:val="29"/>
  </w:num>
  <w:num w:numId="25">
    <w:abstractNumId w:val="0"/>
  </w:num>
  <w:num w:numId="26">
    <w:abstractNumId w:val="27"/>
  </w:num>
  <w:num w:numId="27">
    <w:abstractNumId w:val="8"/>
  </w:num>
  <w:num w:numId="28">
    <w:abstractNumId w:val="18"/>
  </w:num>
  <w:num w:numId="29">
    <w:abstractNumId w:val="6"/>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
  </w:num>
  <w:num w:numId="33">
    <w:abstractNumId w:val="30"/>
  </w:num>
  <w:num w:numId="34">
    <w:abstractNumId w:val="16"/>
  </w:num>
  <w:num w:numId="35">
    <w:abstractNumId w:val="28"/>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15B"/>
    <w:rsid w:val="000F3995"/>
    <w:rsid w:val="00133A16"/>
    <w:rsid w:val="001A78E0"/>
    <w:rsid w:val="002B72BB"/>
    <w:rsid w:val="00555BBB"/>
    <w:rsid w:val="00697FDB"/>
    <w:rsid w:val="008819BE"/>
    <w:rsid w:val="00A31774"/>
    <w:rsid w:val="00BE18B0"/>
    <w:rsid w:val="00D4415B"/>
    <w:rsid w:val="00E644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rPr>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lang/>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lang/>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link w:val="List123Char"/>
    <w:pPr>
      <w:ind w:left="936" w:hanging="360"/>
    </w:pPr>
    <w:rPr>
      <w:lang/>
    </w:r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rPr>
      <w:lang/>
    </w:r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character" w:customStyle="1" w:styleId="Heading1Char">
    <w:name w:val="Heading 1 Char"/>
    <w:link w:val="Heading1"/>
    <w:rsid w:val="000F3995"/>
    <w:rPr>
      <w:smallCaps/>
      <w:sz w:val="24"/>
    </w:rPr>
  </w:style>
  <w:style w:type="character" w:customStyle="1" w:styleId="policytextChar">
    <w:name w:val="policytext Char"/>
    <w:link w:val="policytext"/>
    <w:rsid w:val="000F3995"/>
    <w:rPr>
      <w:sz w:val="24"/>
      <w:lang w:bidi="ar-SA"/>
    </w:rPr>
  </w:style>
  <w:style w:type="paragraph" w:customStyle="1" w:styleId="StyleHeading1">
    <w:name w:val="Style Heading 1"/>
    <w:basedOn w:val="Heading1"/>
    <w:link w:val="StyleHeading1Char"/>
    <w:rsid w:val="000F3995"/>
  </w:style>
  <w:style w:type="character" w:customStyle="1" w:styleId="StyleHeading1Char">
    <w:name w:val="Style Heading 1 Char"/>
    <w:link w:val="StyleHeading1"/>
    <w:rsid w:val="000F3995"/>
    <w:rPr>
      <w:smallCaps/>
      <w:sz w:val="24"/>
    </w:rPr>
  </w:style>
  <w:style w:type="character" w:customStyle="1" w:styleId="ReferenceChar">
    <w:name w:val="Reference Char"/>
    <w:link w:val="Reference"/>
    <w:rsid w:val="000F3995"/>
    <w:rPr>
      <w:sz w:val="24"/>
    </w:rPr>
  </w:style>
  <w:style w:type="character" w:customStyle="1" w:styleId="sideheadingChar">
    <w:name w:val="sideheading Char"/>
    <w:link w:val="sideheading"/>
    <w:rsid w:val="000F3995"/>
    <w:rPr>
      <w:b/>
      <w:smallCaps/>
      <w:sz w:val="24"/>
    </w:rPr>
  </w:style>
  <w:style w:type="character" w:styleId="Hyperlink">
    <w:name w:val="Hyperlink"/>
    <w:uiPriority w:val="99"/>
    <w:semiHidden/>
    <w:unhideWhenUsed/>
    <w:rsid w:val="000F3995"/>
    <w:rPr>
      <w:color w:val="0000FF"/>
      <w:u w:val="single"/>
    </w:rPr>
  </w:style>
  <w:style w:type="character" w:customStyle="1" w:styleId="policytitleChar">
    <w:name w:val="policytitle Char"/>
    <w:link w:val="policytitle"/>
    <w:rsid w:val="000F3995"/>
    <w:rPr>
      <w:b/>
      <w:sz w:val="28"/>
      <w:u w:val="words"/>
    </w:rPr>
  </w:style>
  <w:style w:type="character" w:customStyle="1" w:styleId="List123Char">
    <w:name w:val="List123 Char"/>
    <w:link w:val="List123"/>
    <w:rsid w:val="000F3995"/>
    <w:rPr>
      <w:sz w:val="24"/>
    </w:rPr>
  </w:style>
  <w:style w:type="paragraph" w:styleId="BalloonText">
    <w:name w:val="Balloon Text"/>
    <w:basedOn w:val="Normal"/>
    <w:semiHidden/>
    <w:rsid w:val="00A31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late>
  <TotalTime>1</TotalTime>
  <Pages>32</Pages>
  <Words>11558</Words>
  <Characters>65887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77291</CharactersWithSpaces>
  <SharedDoc>false</SharedDoc>
  <HLinks>
    <vt:vector size="12" baseType="variant">
      <vt:variant>
        <vt:i4>7340093</vt:i4>
      </vt:variant>
      <vt:variant>
        <vt:i4>27</vt:i4>
      </vt:variant>
      <vt:variant>
        <vt:i4>0</vt:i4>
      </vt:variant>
      <vt:variant>
        <vt:i4>5</vt:i4>
      </vt:variant>
      <vt:variant>
        <vt:lpwstr>http://education.ky.gov/districts/SHS/Pages/Community-Eligibility-Option-(CEO).aspx</vt:lpwstr>
      </vt:variant>
      <vt:variant>
        <vt:lpwstr/>
      </vt:variant>
      <vt:variant>
        <vt:i4>8126501</vt:i4>
      </vt:variant>
      <vt:variant>
        <vt:i4>24</vt:i4>
      </vt:variant>
      <vt:variant>
        <vt:i4>0</vt:i4>
      </vt:variant>
      <vt:variant>
        <vt:i4>5</vt:i4>
      </vt:variant>
      <vt:variant>
        <vt:lpwstr>http://education.ky.gov/federal/SCN/Pages/Forms School Lunch Programs.aspx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Kinman, Katrina - KSBA</dc:creator>
  <cp:lastModifiedBy>Rachel Cook</cp:lastModifiedBy>
  <cp:revision>2</cp:revision>
  <cp:lastPrinted>2014-05-28T15:04:00Z</cp:lastPrinted>
  <dcterms:created xsi:type="dcterms:W3CDTF">2014-07-11T17:58:00Z</dcterms:created>
  <dcterms:modified xsi:type="dcterms:W3CDTF">2014-07-11T17:58:00Z</dcterms:modified>
</cp:coreProperties>
</file>