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B1" w:rsidRDefault="00BE1FB1" w:rsidP="00762125">
      <w:pPr>
        <w:rPr>
          <w:rFonts w:ascii="Times New Roman" w:hAnsi="Times New Roman"/>
          <w:b/>
          <w:color w:val="FF0000"/>
          <w:sz w:val="24"/>
          <w:szCs w:val="24"/>
        </w:rPr>
      </w:pPr>
      <w:bookmarkStart w:id="0" w:name="_GoBack"/>
      <w:bookmarkEnd w:id="0"/>
    </w:p>
    <w:p w:rsidR="00946833" w:rsidRDefault="00946833" w:rsidP="00946833">
      <w:pPr>
        <w:rPr>
          <w:rFonts w:ascii="Broadway" w:hAnsi="Broadway"/>
          <w:b/>
          <w:bCs/>
          <w:sz w:val="48"/>
          <w:szCs w:val="48"/>
        </w:rPr>
      </w:pPr>
      <w:r>
        <w:rPr>
          <w:rFonts w:ascii="Broadway" w:hAnsi="Broadway"/>
          <w:b/>
          <w:bCs/>
          <w:sz w:val="48"/>
          <w:szCs w:val="48"/>
        </w:rPr>
        <w:t>Dawson Springs</w:t>
      </w:r>
    </w:p>
    <w:p w:rsidR="00946833" w:rsidRDefault="00946833" w:rsidP="00946833">
      <w:pPr>
        <w:spacing w:after="200" w:line="276" w:lineRule="auto"/>
        <w:rPr>
          <w:rFonts w:ascii="Broadway" w:hAnsi="Broadway"/>
          <w:b/>
          <w:bCs/>
          <w:sz w:val="48"/>
          <w:szCs w:val="48"/>
        </w:rPr>
      </w:pPr>
      <w:r>
        <w:rPr>
          <w:rFonts w:ascii="Broadway" w:hAnsi="Broadway"/>
          <w:b/>
          <w:bCs/>
          <w:sz w:val="48"/>
          <w:szCs w:val="48"/>
        </w:rPr>
        <w:t>Elementary School</w:t>
      </w:r>
    </w:p>
    <w:p w:rsidR="00BE1FB1" w:rsidRDefault="00BE1FB1" w:rsidP="00946833">
      <w:pPr>
        <w:rPr>
          <w:rFonts w:ascii="Broadway" w:hAnsi="Broadway"/>
          <w:b/>
          <w:bCs/>
          <w:sz w:val="48"/>
          <w:szCs w:val="48"/>
        </w:rPr>
      </w:pPr>
    </w:p>
    <w:p w:rsidR="00BE1FB1" w:rsidRDefault="00BE1FB1" w:rsidP="00BE1FB1">
      <w:pPr>
        <w:rPr>
          <w:rFonts w:ascii="Broadway" w:hAnsi="Broadway"/>
          <w:b/>
          <w:bCs/>
          <w:sz w:val="48"/>
          <w:szCs w:val="48"/>
        </w:rPr>
      </w:pPr>
      <w:r>
        <w:rPr>
          <w:rFonts w:ascii="Broadway" w:hAnsi="Broadway"/>
          <w:b/>
          <w:bCs/>
          <w:sz w:val="48"/>
          <w:szCs w:val="48"/>
        </w:rPr>
        <w:t>Teacher/Staff</w:t>
      </w:r>
    </w:p>
    <w:p w:rsidR="00BE1FB1" w:rsidRDefault="00BE1FB1" w:rsidP="00BE1FB1">
      <w:pPr>
        <w:rPr>
          <w:rFonts w:ascii="Broadway" w:hAnsi="Broadway"/>
          <w:b/>
          <w:bCs/>
          <w:sz w:val="48"/>
          <w:szCs w:val="48"/>
        </w:rPr>
      </w:pPr>
      <w:r>
        <w:rPr>
          <w:rFonts w:ascii="Broadway" w:hAnsi="Broadway"/>
          <w:b/>
          <w:bCs/>
          <w:sz w:val="48"/>
          <w:szCs w:val="48"/>
        </w:rPr>
        <w:t>Handbook</w:t>
      </w:r>
    </w:p>
    <w:p w:rsidR="00BE1FB1" w:rsidRDefault="00BE1FB1" w:rsidP="00BE1FB1">
      <w:pPr>
        <w:rPr>
          <w:rFonts w:ascii="Broadway" w:hAnsi="Broadway"/>
          <w:b/>
          <w:bCs/>
          <w:sz w:val="48"/>
          <w:szCs w:val="48"/>
        </w:rPr>
      </w:pPr>
      <w:r>
        <w:rPr>
          <w:rFonts w:ascii="Broadway" w:hAnsi="Broadway"/>
          <w:b/>
          <w:bCs/>
          <w:sz w:val="48"/>
          <w:szCs w:val="48"/>
        </w:rPr>
        <w:br/>
      </w:r>
      <w:r>
        <w:rPr>
          <w:rFonts w:ascii="Broadway" w:hAnsi="Broadway"/>
          <w:b/>
          <w:bCs/>
          <w:sz w:val="48"/>
          <w:szCs w:val="48"/>
        </w:rPr>
        <w:br/>
        <w:t>20</w:t>
      </w:r>
      <w:r w:rsidR="00946833">
        <w:rPr>
          <w:rFonts w:ascii="Broadway" w:hAnsi="Broadway"/>
          <w:b/>
          <w:bCs/>
          <w:sz w:val="48"/>
          <w:szCs w:val="48"/>
        </w:rPr>
        <w:t>14-</w:t>
      </w:r>
      <w:r>
        <w:rPr>
          <w:rFonts w:ascii="Broadway" w:hAnsi="Broadway"/>
          <w:b/>
          <w:bCs/>
          <w:sz w:val="48"/>
          <w:szCs w:val="48"/>
        </w:rPr>
        <w:t>201</w:t>
      </w:r>
      <w:r w:rsidR="00946833">
        <w:rPr>
          <w:rFonts w:ascii="Broadway" w:hAnsi="Broadway"/>
          <w:b/>
          <w:bCs/>
          <w:sz w:val="48"/>
          <w:szCs w:val="48"/>
        </w:rPr>
        <w:t>5</w:t>
      </w:r>
      <w:r>
        <w:rPr>
          <w:rFonts w:ascii="Broadway" w:hAnsi="Broadway"/>
          <w:b/>
          <w:bCs/>
          <w:sz w:val="48"/>
          <w:szCs w:val="48"/>
        </w:rPr>
        <w:t xml:space="preserve"> </w:t>
      </w:r>
    </w:p>
    <w:p w:rsidR="00BE1FB1" w:rsidRDefault="00BE1FB1" w:rsidP="00BE1FB1">
      <w:pPr>
        <w:tabs>
          <w:tab w:val="left" w:pos="8154"/>
        </w:tabs>
        <w:rPr>
          <w:rFonts w:ascii="Broadway" w:hAnsi="Broadway"/>
          <w:b/>
          <w:bCs/>
          <w:sz w:val="48"/>
          <w:szCs w:val="48"/>
        </w:rPr>
      </w:pPr>
      <w:r>
        <w:rPr>
          <w:rFonts w:ascii="Broadway" w:hAnsi="Broadway"/>
          <w:b/>
          <w:bCs/>
          <w:sz w:val="48"/>
          <w:szCs w:val="48"/>
        </w:rPr>
        <w:tab/>
      </w:r>
    </w:p>
    <w:p w:rsidR="00BE1FB1" w:rsidRDefault="00BE1FB1" w:rsidP="00BE1FB1">
      <w:pPr>
        <w:rPr>
          <w:rFonts w:ascii="Broadway" w:hAnsi="Broadway"/>
          <w:b/>
          <w:bCs/>
          <w:sz w:val="48"/>
          <w:szCs w:val="48"/>
        </w:rPr>
      </w:pPr>
    </w:p>
    <w:p w:rsidR="00BE1FB1" w:rsidRDefault="009562D7" w:rsidP="00BE1FB1">
      <w:pPr>
        <w:rPr>
          <w:rFonts w:ascii="Broadway" w:hAnsi="Broadway"/>
          <w:b/>
          <w:bCs/>
          <w:sz w:val="48"/>
          <w:szCs w:val="48"/>
        </w:rPr>
      </w:pPr>
      <w:ins w:id="1" w:author="kstockman" w:date="2013-03-11T09:38:00Z">
        <w:r>
          <w:rPr>
            <w:noProof/>
          </w:rPr>
          <w:drawing>
            <wp:inline distT="0" distB="0" distL="0" distR="0">
              <wp:extent cx="4591958" cy="1038758"/>
              <wp:effectExtent l="19050" t="0" r="0" b="0"/>
              <wp:docPr id="4"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8"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rsidR="00BE1FB1" w:rsidRDefault="00BE1FB1" w:rsidP="00BE1FB1">
      <w:pPr>
        <w:rPr>
          <w:rFonts w:ascii="Broadway" w:hAnsi="Broadway"/>
          <w:sz w:val="48"/>
          <w:szCs w:val="48"/>
        </w:rPr>
      </w:pPr>
    </w:p>
    <w:p w:rsidR="00BE1FB1" w:rsidRDefault="00BE1FB1" w:rsidP="00BE1FB1">
      <w:pPr>
        <w:rPr>
          <w:rFonts w:ascii="Broadway" w:hAnsi="Broadway"/>
          <w:sz w:val="48"/>
          <w:szCs w:val="48"/>
        </w:rPr>
      </w:pPr>
    </w:p>
    <w:p w:rsidR="003C0098" w:rsidRDefault="003C0098" w:rsidP="00BE1FB1">
      <w:pPr>
        <w:spacing w:after="200" w:line="276" w:lineRule="auto"/>
        <w:rPr>
          <w:rFonts w:ascii="Broadway" w:hAnsi="Broadway"/>
          <w:b/>
          <w:bCs/>
          <w:sz w:val="28"/>
          <w:szCs w:val="28"/>
        </w:rPr>
      </w:pPr>
    </w:p>
    <w:p w:rsidR="00946833" w:rsidRPr="00946833" w:rsidRDefault="00946833" w:rsidP="00BE1FB1">
      <w:pPr>
        <w:spacing w:after="200" w:line="276" w:lineRule="auto"/>
        <w:rPr>
          <w:rFonts w:ascii="Broadway" w:hAnsi="Broadway"/>
          <w:b/>
          <w:bCs/>
          <w:i/>
          <w:sz w:val="28"/>
          <w:szCs w:val="28"/>
        </w:rPr>
      </w:pPr>
      <w:r w:rsidRPr="00946833">
        <w:rPr>
          <w:rFonts w:ascii="Broadway" w:hAnsi="Broadway"/>
          <w:b/>
          <w:bCs/>
          <w:i/>
          <w:sz w:val="28"/>
          <w:szCs w:val="28"/>
        </w:rPr>
        <w:t>Creating the leaders of tomorrow</w:t>
      </w:r>
    </w:p>
    <w:p w:rsidR="003C0098" w:rsidRPr="00946833" w:rsidRDefault="00946833" w:rsidP="00BE1FB1">
      <w:pPr>
        <w:spacing w:after="200" w:line="276" w:lineRule="auto"/>
        <w:rPr>
          <w:rFonts w:ascii="Broadway" w:hAnsi="Broadway"/>
          <w:b/>
          <w:bCs/>
          <w:i/>
          <w:sz w:val="28"/>
          <w:szCs w:val="28"/>
        </w:rPr>
      </w:pPr>
      <w:r w:rsidRPr="00946833">
        <w:rPr>
          <w:rFonts w:ascii="Broadway" w:hAnsi="Broadway"/>
          <w:b/>
          <w:bCs/>
          <w:i/>
          <w:sz w:val="28"/>
          <w:szCs w:val="28"/>
        </w:rPr>
        <w:t xml:space="preserve"> through what we do today…</w:t>
      </w:r>
    </w:p>
    <w:p w:rsidR="00BE1FB1" w:rsidRDefault="00BE1FB1" w:rsidP="00BE1FB1">
      <w:pPr>
        <w:tabs>
          <w:tab w:val="left" w:pos="0"/>
          <w:tab w:val="left" w:pos="720"/>
          <w:tab w:val="left" w:pos="1440"/>
          <w:tab w:val="center" w:pos="5329"/>
          <w:tab w:val="right" w:pos="6480"/>
        </w:tabs>
        <w:spacing w:before="360"/>
        <w:rPr>
          <w:b/>
          <w:bCs/>
        </w:rPr>
      </w:pPr>
    </w:p>
    <w:p w:rsidR="00946833" w:rsidRDefault="00946833" w:rsidP="00BE1FB1">
      <w:pPr>
        <w:tabs>
          <w:tab w:val="left" w:pos="0"/>
          <w:tab w:val="left" w:pos="720"/>
          <w:tab w:val="left" w:pos="1440"/>
          <w:tab w:val="center" w:pos="5329"/>
          <w:tab w:val="right" w:pos="6480"/>
        </w:tabs>
        <w:spacing w:before="360"/>
        <w:rPr>
          <w:b/>
          <w:bCs/>
        </w:rPr>
      </w:pPr>
    </w:p>
    <w:p w:rsidR="00BE1FB1" w:rsidRDefault="00BE1FB1" w:rsidP="00BE1FB1">
      <w:pPr>
        <w:tabs>
          <w:tab w:val="left" w:pos="0"/>
          <w:tab w:val="left" w:pos="720"/>
          <w:tab w:val="left" w:pos="1440"/>
          <w:tab w:val="center" w:pos="5329"/>
          <w:tab w:val="right" w:pos="6480"/>
        </w:tabs>
        <w:spacing w:before="360"/>
        <w:rPr>
          <w:b/>
          <w:bCs/>
        </w:rPr>
      </w:pPr>
    </w:p>
    <w:p w:rsidR="00BE1FB1" w:rsidRDefault="00BE1FB1" w:rsidP="00762125">
      <w:pPr>
        <w:rPr>
          <w:rFonts w:ascii="Times New Roman" w:hAnsi="Times New Roman"/>
          <w:b/>
          <w:color w:val="FF0000"/>
          <w:sz w:val="24"/>
          <w:szCs w:val="24"/>
        </w:rPr>
      </w:pPr>
    </w:p>
    <w:p w:rsidR="00BE1FB1" w:rsidRDefault="00BE1FB1" w:rsidP="00762125">
      <w:pPr>
        <w:rPr>
          <w:rFonts w:ascii="Times New Roman" w:hAnsi="Times New Roman"/>
          <w:b/>
          <w:color w:val="FF0000"/>
          <w:sz w:val="24"/>
          <w:szCs w:val="24"/>
        </w:rPr>
      </w:pPr>
    </w:p>
    <w:p w:rsidR="00BE1FB1" w:rsidRDefault="00BE1FB1" w:rsidP="00762125">
      <w:pPr>
        <w:rPr>
          <w:rFonts w:ascii="Times New Roman" w:hAnsi="Times New Roman"/>
          <w:b/>
          <w:color w:val="FF0000"/>
          <w:sz w:val="24"/>
          <w:szCs w:val="24"/>
        </w:rPr>
      </w:pPr>
    </w:p>
    <w:p w:rsidR="00BE1FB1" w:rsidRDefault="00BE1FB1" w:rsidP="00762125">
      <w:pPr>
        <w:rPr>
          <w:rFonts w:ascii="Times New Roman" w:hAnsi="Times New Roman"/>
          <w:b/>
          <w:color w:val="FF0000"/>
          <w:sz w:val="24"/>
          <w:szCs w:val="24"/>
        </w:rPr>
      </w:pPr>
    </w:p>
    <w:p w:rsidR="00A929AA" w:rsidRPr="00A929AA" w:rsidRDefault="00A929AA" w:rsidP="00A929AA">
      <w:pPr>
        <w:tabs>
          <w:tab w:val="left" w:pos="0"/>
          <w:tab w:val="left" w:pos="720"/>
          <w:tab w:val="left" w:pos="1440"/>
          <w:tab w:val="center" w:pos="5329"/>
          <w:tab w:val="right" w:pos="6480"/>
        </w:tabs>
        <w:spacing w:before="360"/>
        <w:rPr>
          <w:rFonts w:ascii="Times New Roman" w:hAnsi="Times New Roman"/>
          <w:b/>
          <w:bCs/>
          <w:sz w:val="24"/>
          <w:szCs w:val="24"/>
        </w:rPr>
      </w:pPr>
      <w:r>
        <w:rPr>
          <w:rFonts w:ascii="Times New Roman" w:hAnsi="Times New Roman"/>
          <w:b/>
          <w:bCs/>
          <w:sz w:val="24"/>
          <w:szCs w:val="24"/>
        </w:rPr>
        <w:lastRenderedPageBreak/>
        <w:t xml:space="preserve">TEACHER/STAFF </w:t>
      </w:r>
      <w:r w:rsidRPr="00A929AA">
        <w:rPr>
          <w:rFonts w:ascii="Times New Roman" w:hAnsi="Times New Roman"/>
          <w:b/>
          <w:bCs/>
          <w:sz w:val="24"/>
          <w:szCs w:val="24"/>
        </w:rPr>
        <w:t>HANDBOOK</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School Board/Site Based Decision Making Council</w:t>
      </w:r>
      <w:r w:rsidRPr="00A929AA">
        <w:rPr>
          <w:rFonts w:ascii="Times New Roman" w:eastAsia="MS Mincho" w:hAnsi="Times New Roman"/>
          <w:sz w:val="24"/>
          <w:szCs w:val="24"/>
        </w:rPr>
        <w:tab/>
      </w:r>
      <w:r w:rsidR="00652B93">
        <w:rPr>
          <w:rFonts w:ascii="Times New Roman" w:eastAsia="MS Mincho" w:hAnsi="Times New Roman"/>
          <w:sz w:val="24"/>
          <w:szCs w:val="24"/>
        </w:rPr>
        <w:t>4</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Absences</w:t>
      </w:r>
      <w:r w:rsidRPr="00A929AA">
        <w:rPr>
          <w:rFonts w:ascii="Times New Roman" w:eastAsia="MS Mincho" w:hAnsi="Times New Roman"/>
          <w:sz w:val="24"/>
          <w:szCs w:val="24"/>
        </w:rPr>
        <w:tab/>
      </w:r>
      <w:r w:rsidR="00652B93">
        <w:rPr>
          <w:rFonts w:ascii="Times New Roman" w:eastAsia="MS Mincho" w:hAnsi="Times New Roman"/>
          <w:sz w:val="24"/>
          <w:szCs w:val="24"/>
        </w:rPr>
        <w:t>6</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Accidents</w:t>
      </w:r>
      <w:r w:rsidRPr="00A929AA">
        <w:rPr>
          <w:rFonts w:ascii="Times New Roman" w:eastAsia="MS Mincho" w:hAnsi="Times New Roman"/>
          <w:sz w:val="24"/>
          <w:szCs w:val="24"/>
        </w:rPr>
        <w:tab/>
      </w:r>
      <w:r w:rsidR="00652B93">
        <w:rPr>
          <w:rFonts w:ascii="Times New Roman" w:eastAsia="MS Mincho" w:hAnsi="Times New Roman"/>
          <w:sz w:val="24"/>
          <w:szCs w:val="24"/>
        </w:rPr>
        <w:t>6</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Activities/Athletics</w:t>
      </w:r>
      <w:r w:rsidRPr="00A929AA">
        <w:rPr>
          <w:rFonts w:ascii="Times New Roman" w:eastAsia="MS Mincho" w:hAnsi="Times New Roman"/>
          <w:sz w:val="24"/>
          <w:szCs w:val="24"/>
        </w:rPr>
        <w:tab/>
      </w:r>
      <w:r w:rsidR="00652B93">
        <w:rPr>
          <w:rFonts w:ascii="Times New Roman" w:eastAsia="MS Mincho" w:hAnsi="Times New Roman"/>
          <w:sz w:val="24"/>
          <w:szCs w:val="24"/>
        </w:rPr>
        <w:t>7</w:t>
      </w:r>
    </w:p>
    <w:p w:rsidR="00A929AA" w:rsidRPr="00A929AA" w:rsidRDefault="00A929AA"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Announcements/School News</w:t>
      </w:r>
      <w:r w:rsidRPr="00A929AA">
        <w:rPr>
          <w:rFonts w:ascii="Times New Roman" w:eastAsia="MS Mincho" w:hAnsi="Times New Roman"/>
          <w:sz w:val="24"/>
          <w:szCs w:val="24"/>
        </w:rPr>
        <w:tab/>
      </w:r>
      <w:r w:rsidR="00652B93">
        <w:rPr>
          <w:rFonts w:ascii="Times New Roman" w:eastAsia="MS Mincho" w:hAnsi="Times New Roman"/>
          <w:sz w:val="24"/>
          <w:szCs w:val="24"/>
        </w:rPr>
        <w:t>9</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Assembly Procedures</w:t>
      </w:r>
      <w:r w:rsidRPr="00A929AA">
        <w:rPr>
          <w:rFonts w:ascii="Times New Roman" w:eastAsia="MS Mincho" w:hAnsi="Times New Roman"/>
          <w:sz w:val="24"/>
          <w:szCs w:val="24"/>
        </w:rPr>
        <w:tab/>
      </w:r>
      <w:r w:rsidR="00652B93">
        <w:rPr>
          <w:rFonts w:ascii="Times New Roman" w:eastAsia="MS Mincho" w:hAnsi="Times New Roman"/>
          <w:sz w:val="24"/>
          <w:szCs w:val="24"/>
        </w:rPr>
        <w:t>9</w:t>
      </w:r>
    </w:p>
    <w:p w:rsidR="00A929AA" w:rsidRPr="00A929AA" w:rsidRDefault="00A929AA"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Bookkeeping/School Funds</w:t>
      </w:r>
      <w:r w:rsidRPr="00A929AA">
        <w:rPr>
          <w:rFonts w:ascii="Times New Roman" w:eastAsia="MS Mincho" w:hAnsi="Times New Roman"/>
          <w:sz w:val="24"/>
          <w:szCs w:val="24"/>
        </w:rPr>
        <w:tab/>
      </w:r>
      <w:r w:rsidR="00652B93">
        <w:rPr>
          <w:rFonts w:ascii="Times New Roman" w:eastAsia="MS Mincho" w:hAnsi="Times New Roman"/>
          <w:sz w:val="24"/>
          <w:szCs w:val="24"/>
        </w:rPr>
        <w:t>9</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Building Use/Rental</w:t>
      </w:r>
      <w:r w:rsidRPr="00A929AA">
        <w:rPr>
          <w:rFonts w:ascii="Times New Roman" w:eastAsia="MS Mincho" w:hAnsi="Times New Roman"/>
          <w:sz w:val="24"/>
          <w:szCs w:val="24"/>
        </w:rPr>
        <w:tab/>
      </w:r>
      <w:r w:rsidR="00652B93">
        <w:rPr>
          <w:rFonts w:ascii="Times New Roman" w:eastAsia="MS Mincho" w:hAnsi="Times New Roman"/>
          <w:sz w:val="24"/>
          <w:szCs w:val="24"/>
        </w:rPr>
        <w:t>10</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Building Security</w:t>
      </w:r>
      <w:r w:rsidRPr="00A929AA">
        <w:rPr>
          <w:rFonts w:ascii="Times New Roman" w:eastAsia="MS Mincho" w:hAnsi="Times New Roman"/>
          <w:sz w:val="24"/>
          <w:szCs w:val="24"/>
        </w:rPr>
        <w:tab/>
      </w:r>
      <w:r w:rsidR="00652B93">
        <w:rPr>
          <w:rFonts w:ascii="Times New Roman" w:eastAsia="MS Mincho" w:hAnsi="Times New Roman"/>
          <w:sz w:val="24"/>
          <w:szCs w:val="24"/>
        </w:rPr>
        <w:t>10</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Bulletin Boards</w:t>
      </w:r>
      <w:r w:rsidRPr="00A929AA">
        <w:rPr>
          <w:rFonts w:ascii="Times New Roman" w:eastAsia="MS Mincho" w:hAnsi="Times New Roman"/>
          <w:sz w:val="24"/>
          <w:szCs w:val="24"/>
        </w:rPr>
        <w:tab/>
      </w:r>
      <w:r w:rsidR="00652B93">
        <w:rPr>
          <w:rFonts w:ascii="Times New Roman" w:eastAsia="MS Mincho" w:hAnsi="Times New Roman"/>
          <w:sz w:val="24"/>
          <w:szCs w:val="24"/>
        </w:rPr>
        <w:t>10</w:t>
      </w:r>
    </w:p>
    <w:p w:rsidR="00A929AA" w:rsidRPr="00A929AA" w:rsidRDefault="00A929AA"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Calendars</w:t>
      </w:r>
      <w:r w:rsidRPr="00A929AA">
        <w:rPr>
          <w:rFonts w:ascii="Times New Roman" w:eastAsia="MS Mincho" w:hAnsi="Times New Roman"/>
          <w:sz w:val="24"/>
          <w:szCs w:val="24"/>
        </w:rPr>
        <w:tab/>
      </w:r>
      <w:r w:rsidR="00652B93">
        <w:rPr>
          <w:rFonts w:ascii="Times New Roman" w:eastAsia="MS Mincho" w:hAnsi="Times New Roman"/>
          <w:sz w:val="24"/>
          <w:szCs w:val="24"/>
        </w:rPr>
        <w:t>10</w:t>
      </w:r>
    </w:p>
    <w:p w:rsidR="00A929AA" w:rsidRPr="00A929AA" w:rsidRDefault="00A929AA"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Chaperones</w:t>
      </w:r>
      <w:r w:rsidRPr="00A929AA">
        <w:rPr>
          <w:rFonts w:ascii="Times New Roman" w:eastAsia="MS Mincho" w:hAnsi="Times New Roman"/>
          <w:sz w:val="24"/>
          <w:szCs w:val="24"/>
        </w:rPr>
        <w:tab/>
      </w:r>
      <w:r w:rsidR="00652B93">
        <w:rPr>
          <w:rFonts w:ascii="Times New Roman" w:eastAsia="MS Mincho" w:hAnsi="Times New Roman"/>
          <w:sz w:val="24"/>
          <w:szCs w:val="24"/>
        </w:rPr>
        <w:t>10</w:t>
      </w:r>
    </w:p>
    <w:p w:rsidR="00A929AA" w:rsidRPr="00A929AA" w:rsidRDefault="00A929AA"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Cheating by Students</w:t>
      </w:r>
      <w:r w:rsidRPr="00A929AA">
        <w:rPr>
          <w:rFonts w:ascii="Times New Roman" w:eastAsia="MS Mincho" w:hAnsi="Times New Roman"/>
          <w:sz w:val="24"/>
          <w:szCs w:val="24"/>
        </w:rPr>
        <w:tab/>
      </w:r>
      <w:r w:rsidR="00652B93">
        <w:rPr>
          <w:rFonts w:ascii="Times New Roman" w:eastAsia="MS Mincho" w:hAnsi="Times New Roman"/>
          <w:sz w:val="24"/>
          <w:szCs w:val="24"/>
        </w:rPr>
        <w:t>10</w:t>
      </w:r>
    </w:p>
    <w:p w:rsidR="00A929AA" w:rsidRPr="00A929AA" w:rsidRDefault="00A929AA"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Classroom Management/Supervision</w:t>
      </w:r>
      <w:r w:rsidRPr="00A929AA">
        <w:rPr>
          <w:rFonts w:ascii="Times New Roman" w:eastAsia="MS Mincho" w:hAnsi="Times New Roman"/>
          <w:sz w:val="24"/>
          <w:szCs w:val="24"/>
        </w:rPr>
        <w:tab/>
      </w:r>
      <w:r w:rsidR="00D5053F">
        <w:rPr>
          <w:rFonts w:ascii="Times New Roman" w:eastAsia="MS Mincho" w:hAnsi="Times New Roman"/>
          <w:sz w:val="24"/>
          <w:szCs w:val="24"/>
        </w:rPr>
        <w:t>1</w:t>
      </w:r>
      <w:r w:rsidR="00652B93">
        <w:rPr>
          <w:rFonts w:ascii="Times New Roman" w:eastAsia="MS Mincho" w:hAnsi="Times New Roman"/>
          <w:sz w:val="24"/>
          <w:szCs w:val="24"/>
        </w:rPr>
        <w:t>2</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Clinic</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2</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Clubs/Organizations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2</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Code of Acceptable Behavior - Students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2</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Code of Ethics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4</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Conferences – Student/Parent/Teacher</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4</w:t>
      </w:r>
    </w:p>
    <w:p w:rsidR="00A929AA" w:rsidRPr="00A929AA" w:rsidRDefault="00D5053F" w:rsidP="00A929AA">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Copy Machines/Material Preparation</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4</w:t>
      </w:r>
    </w:p>
    <w:p w:rsidR="00A929AA" w:rsidRPr="00A929AA" w:rsidRDefault="00D5053F"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Copyright Regulations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4</w:t>
      </w:r>
    </w:p>
    <w:p w:rsidR="00A929AA" w:rsidRPr="00A929AA" w:rsidRDefault="00D5053F"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Custodial Services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5</w:t>
      </w:r>
      <w:r w:rsidR="00A929AA" w:rsidRPr="00A929AA">
        <w:rPr>
          <w:rFonts w:ascii="Times New Roman" w:eastAsia="MS Mincho" w:hAnsi="Times New Roman"/>
          <w:sz w:val="24"/>
          <w:szCs w:val="24"/>
        </w:rPr>
        <w:t xml:space="preserve"> </w:t>
      </w:r>
    </w:p>
    <w:p w:rsidR="00A929AA" w:rsidRPr="00A929AA" w:rsidRDefault="00D5053F"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Discipline of Students</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5</w:t>
      </w:r>
    </w:p>
    <w:p w:rsidR="00A929AA" w:rsidRPr="00A929AA" w:rsidRDefault="00D5053F" w:rsidP="00A929AA">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Dress Code - Staff</w:t>
      </w:r>
      <w:r w:rsidR="00A929AA"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5</w:t>
      </w:r>
    </w:p>
    <w:p w:rsidR="00D5053F" w:rsidRPr="00A929AA" w:rsidRDefault="00D5053F"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Drug and Alcohol Policy</w:t>
      </w:r>
      <w:r>
        <w:rPr>
          <w:rFonts w:ascii="Times New Roman" w:eastAsia="MS Mincho" w:hAnsi="Times New Roman"/>
          <w:sz w:val="24"/>
          <w:szCs w:val="24"/>
        </w:rPr>
        <w:tab/>
        <w:t>1</w:t>
      </w:r>
      <w:r w:rsidR="00652B93">
        <w:rPr>
          <w:rFonts w:ascii="Times New Roman" w:eastAsia="MS Mincho" w:hAnsi="Times New Roman"/>
          <w:sz w:val="24"/>
          <w:szCs w:val="24"/>
        </w:rPr>
        <w:t>6</w:t>
      </w:r>
    </w:p>
    <w:p w:rsidR="00D5053F" w:rsidRPr="00A929AA" w:rsidRDefault="00D5053F"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Duty Assignments</w:t>
      </w:r>
      <w:r>
        <w:rPr>
          <w:rFonts w:ascii="Times New Roman" w:eastAsia="MS Mincho" w:hAnsi="Times New Roman"/>
          <w:sz w:val="24"/>
          <w:szCs w:val="24"/>
        </w:rPr>
        <w:tab/>
        <w:t>1</w:t>
      </w:r>
      <w:r w:rsidR="00652B93">
        <w:rPr>
          <w:rFonts w:ascii="Times New Roman" w:eastAsia="MS Mincho" w:hAnsi="Times New Roman"/>
          <w:sz w:val="24"/>
          <w:szCs w:val="24"/>
        </w:rPr>
        <w:t>6</w:t>
      </w:r>
    </w:p>
    <w:p w:rsidR="00D5053F" w:rsidRPr="00A929AA" w:rsidRDefault="00D5053F"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Electronic Communication Use</w:t>
      </w:r>
      <w:r>
        <w:rPr>
          <w:rFonts w:ascii="Times New Roman" w:eastAsia="MS Mincho" w:hAnsi="Times New Roman"/>
          <w:sz w:val="24"/>
          <w:szCs w:val="24"/>
        </w:rPr>
        <w:tab/>
        <w:t>1</w:t>
      </w:r>
      <w:r w:rsidR="00652B93">
        <w:rPr>
          <w:rFonts w:ascii="Times New Roman" w:eastAsia="MS Mincho" w:hAnsi="Times New Roman"/>
          <w:sz w:val="24"/>
          <w:szCs w:val="24"/>
        </w:rPr>
        <w:t>6</w:t>
      </w:r>
    </w:p>
    <w:p w:rsidR="00D5053F" w:rsidRDefault="00D5053F"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E-Mail/Mailboxes</w:t>
      </w:r>
      <w:r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8</w:t>
      </w:r>
    </w:p>
    <w:p w:rsidR="00D5053F" w:rsidRPr="00A929AA" w:rsidRDefault="00D5053F"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Emergency Procedures</w:t>
      </w:r>
      <w:r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8</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Errands</w:t>
      </w:r>
      <w:r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8</w:t>
      </w:r>
      <w:r w:rsidRPr="00A929AA">
        <w:rPr>
          <w:rFonts w:ascii="Times New Roman" w:eastAsia="MS Mincho" w:hAnsi="Times New Roman"/>
          <w:sz w:val="24"/>
          <w:szCs w:val="24"/>
        </w:rPr>
        <w:t xml:space="preserve"> </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Evening Events</w:t>
      </w:r>
      <w:r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8</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Field Trips</w:t>
      </w:r>
      <w:r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8</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Flag Display</w:t>
      </w:r>
      <w:r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9</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Grading/Assessment Procedures</w:t>
      </w:r>
      <w:r w:rsidRPr="00A929AA">
        <w:rPr>
          <w:rFonts w:ascii="Times New Roman" w:eastAsia="MS Mincho" w:hAnsi="Times New Roman"/>
          <w:sz w:val="24"/>
          <w:szCs w:val="24"/>
        </w:rPr>
        <w:tab/>
      </w:r>
      <w:r>
        <w:rPr>
          <w:rFonts w:ascii="Times New Roman" w:eastAsia="MS Mincho" w:hAnsi="Times New Roman"/>
          <w:sz w:val="24"/>
          <w:szCs w:val="24"/>
        </w:rPr>
        <w:t>1</w:t>
      </w:r>
      <w:r w:rsidR="00652B93">
        <w:rPr>
          <w:rFonts w:ascii="Times New Roman" w:eastAsia="MS Mincho" w:hAnsi="Times New Roman"/>
          <w:sz w:val="24"/>
          <w:szCs w:val="24"/>
        </w:rPr>
        <w:t>9</w:t>
      </w:r>
      <w:r w:rsidRPr="00A929AA">
        <w:rPr>
          <w:rFonts w:ascii="Times New Roman" w:eastAsia="MS Mincho" w:hAnsi="Times New Roman"/>
          <w:sz w:val="24"/>
          <w:szCs w:val="24"/>
        </w:rPr>
        <w:t xml:space="preserve"> </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Guidance Department</w:t>
      </w:r>
      <w:r w:rsidRPr="00A929AA">
        <w:rPr>
          <w:rFonts w:ascii="Times New Roman" w:eastAsia="MS Mincho" w:hAnsi="Times New Roman"/>
          <w:sz w:val="24"/>
          <w:szCs w:val="24"/>
        </w:rPr>
        <w:tab/>
      </w:r>
      <w:r w:rsidR="00652B93">
        <w:rPr>
          <w:rFonts w:ascii="Times New Roman" w:eastAsia="MS Mincho" w:hAnsi="Times New Roman"/>
          <w:sz w:val="24"/>
          <w:szCs w:val="24"/>
        </w:rPr>
        <w:t>20</w:t>
      </w:r>
    </w:p>
    <w:p w:rsidR="00D5053F" w:rsidRPr="00A929AA" w:rsidRDefault="00D5053F"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Homework/Special Assignments</w:t>
      </w:r>
      <w:r w:rsidRPr="00A929AA">
        <w:rPr>
          <w:rFonts w:ascii="Times New Roman" w:eastAsia="MS Mincho" w:hAnsi="Times New Roman"/>
          <w:sz w:val="24"/>
          <w:szCs w:val="24"/>
        </w:rPr>
        <w:tab/>
      </w:r>
      <w:r w:rsidR="00652B93">
        <w:rPr>
          <w:rFonts w:ascii="Times New Roman" w:eastAsia="MS Mincho" w:hAnsi="Times New Roman"/>
          <w:sz w:val="24"/>
          <w:szCs w:val="24"/>
        </w:rPr>
        <w:t>20</w:t>
      </w:r>
    </w:p>
    <w:p w:rsidR="00D5053F" w:rsidRPr="00A929AA" w:rsidRDefault="004322A0"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Identification Badges</w:t>
      </w:r>
      <w:r w:rsidR="00D5053F">
        <w:rPr>
          <w:rFonts w:ascii="Times New Roman" w:eastAsia="MS Mincho" w:hAnsi="Times New Roman"/>
          <w:sz w:val="24"/>
          <w:szCs w:val="24"/>
        </w:rPr>
        <w:tab/>
      </w:r>
      <w:r w:rsidR="00652B93">
        <w:rPr>
          <w:rFonts w:ascii="Times New Roman" w:eastAsia="MS Mincho" w:hAnsi="Times New Roman"/>
          <w:sz w:val="24"/>
          <w:szCs w:val="24"/>
        </w:rPr>
        <w:t>20</w:t>
      </w:r>
    </w:p>
    <w:p w:rsidR="00D5053F" w:rsidRPr="00A929AA" w:rsidRDefault="004322A0"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In-Service/Professional Development</w:t>
      </w:r>
      <w:r w:rsidR="00D5053F">
        <w:rPr>
          <w:rFonts w:ascii="Times New Roman" w:eastAsia="MS Mincho" w:hAnsi="Times New Roman"/>
          <w:sz w:val="24"/>
          <w:szCs w:val="24"/>
        </w:rPr>
        <w:tab/>
      </w:r>
      <w:r w:rsidR="00652B93">
        <w:rPr>
          <w:rFonts w:ascii="Times New Roman" w:eastAsia="MS Mincho" w:hAnsi="Times New Roman"/>
          <w:sz w:val="24"/>
          <w:szCs w:val="24"/>
        </w:rPr>
        <w:t>20</w:t>
      </w:r>
    </w:p>
    <w:p w:rsidR="00D5053F" w:rsidRPr="00A929AA" w:rsidRDefault="004322A0"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Interim Grade Reports</w:t>
      </w:r>
      <w:r w:rsidR="00D5053F">
        <w:rPr>
          <w:rFonts w:ascii="Times New Roman" w:eastAsia="MS Mincho" w:hAnsi="Times New Roman"/>
          <w:sz w:val="24"/>
          <w:szCs w:val="24"/>
        </w:rPr>
        <w:tab/>
      </w:r>
      <w:r w:rsidR="00652B93">
        <w:rPr>
          <w:rFonts w:ascii="Times New Roman" w:eastAsia="MS Mincho" w:hAnsi="Times New Roman"/>
          <w:sz w:val="24"/>
          <w:szCs w:val="24"/>
        </w:rPr>
        <w:t>20</w:t>
      </w:r>
    </w:p>
    <w:p w:rsidR="00D5053F" w:rsidRPr="00A929AA" w:rsidRDefault="004322A0"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In-School Suspension</w:t>
      </w:r>
      <w:r w:rsidR="00D5053F">
        <w:rPr>
          <w:rFonts w:ascii="Times New Roman" w:eastAsia="MS Mincho" w:hAnsi="Times New Roman"/>
          <w:sz w:val="24"/>
          <w:szCs w:val="24"/>
        </w:rPr>
        <w:tab/>
      </w:r>
      <w:r>
        <w:rPr>
          <w:rFonts w:ascii="Times New Roman" w:eastAsia="MS Mincho" w:hAnsi="Times New Roman"/>
          <w:sz w:val="24"/>
          <w:szCs w:val="24"/>
        </w:rPr>
        <w:t>2</w:t>
      </w:r>
      <w:r w:rsidR="00652B93">
        <w:rPr>
          <w:rFonts w:ascii="Times New Roman" w:eastAsia="MS Mincho" w:hAnsi="Times New Roman"/>
          <w:sz w:val="24"/>
          <w:szCs w:val="24"/>
        </w:rPr>
        <w:t>1</w:t>
      </w:r>
    </w:p>
    <w:p w:rsidR="00D5053F" w:rsidRDefault="004322A0" w:rsidP="00D5053F">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Leadership Council</w:t>
      </w:r>
      <w:r w:rsidR="00D5053F"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1</w:t>
      </w:r>
    </w:p>
    <w:p w:rsidR="00D5053F" w:rsidRPr="00A929AA" w:rsidRDefault="004322A0" w:rsidP="002C5546">
      <w:pPr>
        <w:tabs>
          <w:tab w:val="left" w:leader="dot" w:pos="9360"/>
          <w:tab w:val="left" w:pos="9540"/>
          <w:tab w:val="left" w:pos="9720"/>
        </w:tabs>
        <w:jc w:val="both"/>
        <w:rPr>
          <w:rFonts w:ascii="Times New Roman" w:eastAsia="MS Mincho" w:hAnsi="Times New Roman"/>
          <w:sz w:val="24"/>
          <w:szCs w:val="24"/>
        </w:rPr>
      </w:pPr>
      <w:r>
        <w:rPr>
          <w:rFonts w:ascii="Times New Roman" w:eastAsia="MS Mincho" w:hAnsi="Times New Roman"/>
          <w:sz w:val="24"/>
          <w:szCs w:val="24"/>
        </w:rPr>
        <w:t>Lesson Plans</w:t>
      </w:r>
      <w:r w:rsidR="00D5053F"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1</w:t>
      </w:r>
    </w:p>
    <w:p w:rsidR="00D5053F" w:rsidRPr="00A929AA" w:rsidRDefault="004322A0"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Literacy/Reading</w:t>
      </w:r>
      <w:r>
        <w:rPr>
          <w:rFonts w:ascii="Times New Roman" w:eastAsia="MS Mincho" w:hAnsi="Times New Roman"/>
          <w:sz w:val="24"/>
          <w:szCs w:val="24"/>
        </w:rPr>
        <w:tab/>
        <w:t>2</w:t>
      </w:r>
      <w:r w:rsidR="00B043B0">
        <w:rPr>
          <w:rFonts w:ascii="Times New Roman" w:eastAsia="MS Mincho" w:hAnsi="Times New Roman"/>
          <w:sz w:val="24"/>
          <w:szCs w:val="24"/>
        </w:rPr>
        <w:t>1</w:t>
      </w:r>
      <w:r w:rsidR="00D5053F" w:rsidRPr="00A929AA">
        <w:rPr>
          <w:rFonts w:ascii="Times New Roman" w:eastAsia="MS Mincho" w:hAnsi="Times New Roman"/>
          <w:sz w:val="24"/>
          <w:szCs w:val="24"/>
        </w:rPr>
        <w:t xml:space="preserve"> </w:t>
      </w:r>
    </w:p>
    <w:p w:rsidR="00D5053F" w:rsidRPr="00A929AA" w:rsidRDefault="004322A0"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Lost and Found</w:t>
      </w:r>
      <w:r w:rsidR="00D5053F"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2</w:t>
      </w:r>
    </w:p>
    <w:p w:rsidR="00D5053F" w:rsidRPr="00A929AA" w:rsidRDefault="004322A0" w:rsidP="00D5053F">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Lunch Schedule and Cafeteria</w:t>
      </w:r>
      <w:r w:rsidR="00D5053F"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2</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Make-up Work</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2</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Media Center</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2</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News Releases/Media</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2</w:t>
      </w:r>
      <w:r w:rsidRPr="00A929AA">
        <w:rPr>
          <w:rFonts w:ascii="Times New Roman" w:eastAsia="MS Mincho" w:hAnsi="Times New Roman"/>
          <w:sz w:val="24"/>
          <w:szCs w:val="24"/>
        </w:rPr>
        <w:t xml:space="preserve"> </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lastRenderedPageBreak/>
        <w:t>Parking for Staff</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3</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Pay Advances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3</w:t>
      </w:r>
    </w:p>
    <w:p w:rsidR="004322A0" w:rsidRPr="00A929AA"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Peer Teacher</w:t>
      </w:r>
      <w:r>
        <w:rPr>
          <w:rFonts w:ascii="Times New Roman" w:eastAsia="MS Mincho" w:hAnsi="Times New Roman"/>
          <w:sz w:val="24"/>
          <w:szCs w:val="24"/>
        </w:rPr>
        <w:tab/>
        <w:t>2</w:t>
      </w:r>
      <w:r w:rsidR="00B043B0">
        <w:rPr>
          <w:rFonts w:ascii="Times New Roman" w:eastAsia="MS Mincho" w:hAnsi="Times New Roman"/>
          <w:sz w:val="24"/>
          <w:szCs w:val="24"/>
        </w:rPr>
        <w:t>3</w:t>
      </w:r>
    </w:p>
    <w:p w:rsidR="004322A0" w:rsidRPr="00A929AA"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Personnel Files</w:t>
      </w:r>
      <w:r>
        <w:rPr>
          <w:rFonts w:ascii="Times New Roman" w:eastAsia="MS Mincho" w:hAnsi="Times New Roman"/>
          <w:sz w:val="24"/>
          <w:szCs w:val="24"/>
        </w:rPr>
        <w:tab/>
        <w:t>2</w:t>
      </w:r>
      <w:r w:rsidR="00B043B0">
        <w:rPr>
          <w:rFonts w:ascii="Times New Roman" w:eastAsia="MS Mincho" w:hAnsi="Times New Roman"/>
          <w:sz w:val="24"/>
          <w:szCs w:val="24"/>
        </w:rPr>
        <w:t>3</w:t>
      </w:r>
    </w:p>
    <w:p w:rsidR="004322A0" w:rsidRPr="00A929AA"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Personnel Information</w:t>
      </w:r>
      <w:r>
        <w:rPr>
          <w:rFonts w:ascii="Times New Roman" w:eastAsia="MS Mincho" w:hAnsi="Times New Roman"/>
          <w:sz w:val="24"/>
          <w:szCs w:val="24"/>
        </w:rPr>
        <w:tab/>
        <w:t>2</w:t>
      </w:r>
      <w:r w:rsidR="00B043B0">
        <w:rPr>
          <w:rFonts w:ascii="Times New Roman" w:eastAsia="MS Mincho" w:hAnsi="Times New Roman"/>
          <w:sz w:val="24"/>
          <w:szCs w:val="24"/>
        </w:rPr>
        <w:t>3</w:t>
      </w:r>
    </w:p>
    <w:p w:rsidR="004322A0" w:rsidRPr="00A929AA"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Professional Learning Communities</w:t>
      </w:r>
      <w:r>
        <w:rPr>
          <w:rFonts w:ascii="Times New Roman" w:eastAsia="MS Mincho" w:hAnsi="Times New Roman"/>
          <w:sz w:val="24"/>
          <w:szCs w:val="24"/>
        </w:rPr>
        <w:tab/>
        <w:t>2</w:t>
      </w:r>
      <w:r w:rsidR="00B043B0">
        <w:rPr>
          <w:rFonts w:ascii="Times New Roman" w:eastAsia="MS Mincho" w:hAnsi="Times New Roman"/>
          <w:sz w:val="24"/>
          <w:szCs w:val="24"/>
        </w:rPr>
        <w:t>3</w:t>
      </w:r>
    </w:p>
    <w:p w:rsidR="004322A0"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Professional Library</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4</w:t>
      </w:r>
    </w:p>
    <w:p w:rsidR="004322A0" w:rsidRPr="00A929AA" w:rsidRDefault="004322A0" w:rsidP="004322A0">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Publications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4</w:t>
      </w:r>
    </w:p>
    <w:p w:rsidR="004322A0" w:rsidRPr="00A929AA" w:rsidRDefault="004322A0"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Sales and Paid Activities</w:t>
      </w:r>
      <w:r w:rsidR="00640962">
        <w:rPr>
          <w:rFonts w:ascii="Times New Roman" w:eastAsia="MS Mincho" w:hAnsi="Times New Roman"/>
          <w:sz w:val="24"/>
          <w:szCs w:val="24"/>
        </w:rPr>
        <w:tab/>
        <w:t>2</w:t>
      </w:r>
      <w:r w:rsidR="00B043B0">
        <w:rPr>
          <w:rFonts w:ascii="Times New Roman" w:eastAsia="MS Mincho" w:hAnsi="Times New Roman"/>
          <w:sz w:val="24"/>
          <w:szCs w:val="24"/>
        </w:rPr>
        <w:t>4</w:t>
      </w:r>
    </w:p>
    <w:p w:rsidR="004322A0" w:rsidRPr="00A929AA" w:rsidRDefault="00640962" w:rsidP="004322A0">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Scheduling of Events</w:t>
      </w:r>
      <w:r w:rsidR="004322A0"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4</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School Facility Use</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5</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School Improvement Plan</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5</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Self-Reporting Rule</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5</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Sexual Harassment/Staff Misconduct</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5</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Smoking/Use of Tobacco Products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6</w:t>
      </w:r>
      <w:r w:rsidRPr="00A929AA">
        <w:rPr>
          <w:rFonts w:ascii="Times New Roman" w:eastAsia="MS Mincho" w:hAnsi="Times New Roman"/>
          <w:sz w:val="24"/>
          <w:szCs w:val="24"/>
        </w:rPr>
        <w:t xml:space="preserve"> </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Staff Meetings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6</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Staff Workday</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6</w:t>
      </w:r>
    </w:p>
    <w:p w:rsidR="00640962" w:rsidRPr="00A929AA"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Student Attendance Procedures</w:t>
      </w:r>
      <w:r>
        <w:rPr>
          <w:rFonts w:ascii="Times New Roman" w:eastAsia="MS Mincho" w:hAnsi="Times New Roman"/>
          <w:sz w:val="24"/>
          <w:szCs w:val="24"/>
        </w:rPr>
        <w:tab/>
        <w:t>2</w:t>
      </w:r>
      <w:r w:rsidR="00B043B0">
        <w:rPr>
          <w:rFonts w:ascii="Times New Roman" w:eastAsia="MS Mincho" w:hAnsi="Times New Roman"/>
          <w:sz w:val="24"/>
          <w:szCs w:val="24"/>
        </w:rPr>
        <w:t>6</w:t>
      </w:r>
    </w:p>
    <w:p w:rsidR="00640962" w:rsidRPr="00A929AA"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Student Records</w:t>
      </w:r>
      <w:r>
        <w:rPr>
          <w:rFonts w:ascii="Times New Roman" w:eastAsia="MS Mincho" w:hAnsi="Times New Roman"/>
          <w:sz w:val="24"/>
          <w:szCs w:val="24"/>
        </w:rPr>
        <w:tab/>
        <w:t>2</w:t>
      </w:r>
      <w:r w:rsidR="00B043B0">
        <w:rPr>
          <w:rFonts w:ascii="Times New Roman" w:eastAsia="MS Mincho" w:hAnsi="Times New Roman"/>
          <w:sz w:val="24"/>
          <w:szCs w:val="24"/>
        </w:rPr>
        <w:t>7</w:t>
      </w:r>
    </w:p>
    <w:p w:rsidR="00640962" w:rsidRPr="00A929AA"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Tardy Policy – Students</w:t>
      </w:r>
      <w:r>
        <w:rPr>
          <w:rFonts w:ascii="Times New Roman" w:eastAsia="MS Mincho" w:hAnsi="Times New Roman"/>
          <w:sz w:val="24"/>
          <w:szCs w:val="24"/>
        </w:rPr>
        <w:tab/>
        <w:t>2</w:t>
      </w:r>
      <w:r w:rsidR="00B043B0">
        <w:rPr>
          <w:rFonts w:ascii="Times New Roman" w:eastAsia="MS Mincho" w:hAnsi="Times New Roman"/>
          <w:sz w:val="24"/>
          <w:szCs w:val="24"/>
        </w:rPr>
        <w:t>7</w:t>
      </w:r>
    </w:p>
    <w:p w:rsidR="00640962" w:rsidRPr="00A929AA"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Teaching and Learning Team</w:t>
      </w:r>
      <w:r>
        <w:rPr>
          <w:rFonts w:ascii="Times New Roman" w:eastAsia="MS Mincho" w:hAnsi="Times New Roman"/>
          <w:sz w:val="24"/>
          <w:szCs w:val="24"/>
        </w:rPr>
        <w:tab/>
        <w:t>2</w:t>
      </w:r>
      <w:r w:rsidR="00B043B0">
        <w:rPr>
          <w:rFonts w:ascii="Times New Roman" w:eastAsia="MS Mincho" w:hAnsi="Times New Roman"/>
          <w:sz w:val="24"/>
          <w:szCs w:val="24"/>
        </w:rPr>
        <w:t>7</w:t>
      </w:r>
    </w:p>
    <w:p w:rsidR="00640962"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Teacher Expectations/Syllabus for Students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7</w:t>
      </w:r>
    </w:p>
    <w:p w:rsidR="00640962" w:rsidRPr="00A929AA" w:rsidRDefault="00640962"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Telephone Messages</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7</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Telephones – Student Use</w:t>
      </w:r>
      <w:r>
        <w:rPr>
          <w:rFonts w:ascii="Times New Roman" w:eastAsia="MS Mincho" w:hAnsi="Times New Roman"/>
          <w:sz w:val="24"/>
          <w:szCs w:val="24"/>
        </w:rPr>
        <w:tab/>
        <w:t>2</w:t>
      </w:r>
      <w:r w:rsidR="00B043B0">
        <w:rPr>
          <w:rFonts w:ascii="Times New Roman" w:eastAsia="MS Mincho" w:hAnsi="Times New Roman"/>
          <w:sz w:val="24"/>
          <w:szCs w:val="24"/>
        </w:rPr>
        <w:t>7</w:t>
      </w:r>
      <w:r w:rsidRPr="00A929AA">
        <w:rPr>
          <w:rFonts w:ascii="Times New Roman" w:eastAsia="MS Mincho" w:hAnsi="Times New Roman"/>
          <w:sz w:val="24"/>
          <w:szCs w:val="24"/>
        </w:rPr>
        <w:t xml:space="preserve"> </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Testing</w:t>
      </w:r>
      <w:r>
        <w:rPr>
          <w:rFonts w:ascii="Times New Roman" w:eastAsia="MS Mincho" w:hAnsi="Times New Roman"/>
          <w:sz w:val="24"/>
          <w:szCs w:val="24"/>
        </w:rPr>
        <w:tab/>
        <w:t>2</w:t>
      </w:r>
      <w:r w:rsidR="00B043B0">
        <w:rPr>
          <w:rFonts w:ascii="Times New Roman" w:eastAsia="MS Mincho" w:hAnsi="Times New Roman"/>
          <w:sz w:val="24"/>
          <w:szCs w:val="24"/>
        </w:rPr>
        <w:t>8</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Trespassing</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p>
    <w:p w:rsidR="00640962" w:rsidRPr="00A929AA" w:rsidRDefault="00640962"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Use of School Stationery</w:t>
      </w:r>
      <w:r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p>
    <w:p w:rsidR="00640962" w:rsidRPr="00A929AA" w:rsidRDefault="00652B93"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Video in the Classroom</w:t>
      </w:r>
      <w:r w:rsidR="00640962"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r w:rsidR="00640962" w:rsidRPr="00A929AA">
        <w:rPr>
          <w:rFonts w:ascii="Times New Roman" w:eastAsia="MS Mincho" w:hAnsi="Times New Roman"/>
          <w:sz w:val="24"/>
          <w:szCs w:val="24"/>
        </w:rPr>
        <w:t xml:space="preserve"> </w:t>
      </w:r>
    </w:p>
    <w:p w:rsidR="00640962" w:rsidRPr="00A929AA" w:rsidRDefault="00652B93"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Visitors</w:t>
      </w:r>
      <w:r w:rsidR="00640962"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p>
    <w:p w:rsidR="00640962" w:rsidRPr="00A929AA" w:rsidRDefault="00652B93" w:rsidP="00640962">
      <w:p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Volunteers</w:t>
      </w:r>
      <w:r w:rsidR="00640962" w:rsidRPr="00A929AA">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p>
    <w:p w:rsidR="00640962" w:rsidRPr="00A929AA" w:rsidRDefault="00652B93"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Withdrawal Procedures - Students</w:t>
      </w:r>
      <w:r w:rsidR="00640962">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p>
    <w:p w:rsidR="00640962" w:rsidRPr="00A929AA" w:rsidRDefault="00652B93" w:rsidP="00640962">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Wonderful Wednesdays</w:t>
      </w:r>
      <w:r w:rsidR="00640962">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8</w:t>
      </w:r>
    </w:p>
    <w:p w:rsidR="00652B93" w:rsidRDefault="00652B93" w:rsidP="00D10889">
      <w:pPr>
        <w:tabs>
          <w:tab w:val="left" w:leader="dot" w:pos="9360"/>
          <w:tab w:val="left" w:pos="9540"/>
          <w:tab w:val="left" w:pos="9720"/>
        </w:tabs>
        <w:rPr>
          <w:rFonts w:ascii="Times New Roman" w:eastAsia="MS Mincho" w:hAnsi="Times New Roman"/>
          <w:sz w:val="24"/>
          <w:szCs w:val="24"/>
        </w:rPr>
      </w:pPr>
      <w:r>
        <w:rPr>
          <w:rFonts w:ascii="Times New Roman" w:eastAsia="MS Mincho" w:hAnsi="Times New Roman"/>
          <w:sz w:val="24"/>
          <w:szCs w:val="24"/>
        </w:rPr>
        <w:t>Workplace Violence</w:t>
      </w:r>
      <w:r w:rsidR="00640962">
        <w:rPr>
          <w:rFonts w:ascii="Times New Roman" w:eastAsia="MS Mincho" w:hAnsi="Times New Roman"/>
          <w:sz w:val="24"/>
          <w:szCs w:val="24"/>
        </w:rPr>
        <w:tab/>
      </w:r>
      <w:r>
        <w:rPr>
          <w:rFonts w:ascii="Times New Roman" w:eastAsia="MS Mincho" w:hAnsi="Times New Roman"/>
          <w:sz w:val="24"/>
          <w:szCs w:val="24"/>
        </w:rPr>
        <w:t>2</w:t>
      </w:r>
      <w:r w:rsidR="00B043B0">
        <w:rPr>
          <w:rFonts w:ascii="Times New Roman" w:eastAsia="MS Mincho" w:hAnsi="Times New Roman"/>
          <w:sz w:val="24"/>
          <w:szCs w:val="24"/>
        </w:rPr>
        <w:t>9</w:t>
      </w:r>
    </w:p>
    <w:p w:rsidR="00652B93" w:rsidRPr="00652B93" w:rsidRDefault="00652B93" w:rsidP="00652B93">
      <w:pPr>
        <w:numPr>
          <w:ilvl w:val="0"/>
          <w:numId w:val="1"/>
        </w:numPr>
        <w:tabs>
          <w:tab w:val="left" w:leader="dot" w:pos="9360"/>
          <w:tab w:val="left" w:pos="9540"/>
        </w:tabs>
        <w:rPr>
          <w:rFonts w:ascii="Times New Roman" w:eastAsia="MS Mincho" w:hAnsi="Times New Roman"/>
          <w:sz w:val="24"/>
          <w:szCs w:val="24"/>
        </w:rPr>
      </w:pPr>
      <w:r w:rsidRPr="00652B93">
        <w:rPr>
          <w:rFonts w:ascii="Times New Roman" w:eastAsia="MS Mincho" w:hAnsi="Times New Roman"/>
          <w:sz w:val="24"/>
          <w:szCs w:val="24"/>
        </w:rPr>
        <w:t>Bell Schedule</w:t>
      </w:r>
      <w:r w:rsidRPr="00652B93">
        <w:rPr>
          <w:rFonts w:ascii="Times New Roman" w:eastAsia="MS Mincho" w:hAnsi="Times New Roman"/>
          <w:sz w:val="24"/>
          <w:szCs w:val="24"/>
        </w:rPr>
        <w:tab/>
      </w:r>
      <w:r w:rsidR="006A4518">
        <w:rPr>
          <w:rFonts w:ascii="Times New Roman" w:eastAsia="MS Mincho" w:hAnsi="Times New Roman"/>
          <w:sz w:val="24"/>
          <w:szCs w:val="24"/>
        </w:rPr>
        <w:t>29</w:t>
      </w:r>
    </w:p>
    <w:p w:rsidR="008C5242" w:rsidRPr="008C5242" w:rsidRDefault="00652B93" w:rsidP="008C5242">
      <w:pPr>
        <w:numPr>
          <w:ilvl w:val="0"/>
          <w:numId w:val="1"/>
        </w:numPr>
        <w:tabs>
          <w:tab w:val="left" w:leader="dot" w:pos="9360"/>
          <w:tab w:val="left" w:pos="9540"/>
        </w:tabs>
        <w:rPr>
          <w:rFonts w:ascii="Times New Roman" w:eastAsia="MS Mincho" w:hAnsi="Times New Roman"/>
          <w:sz w:val="24"/>
          <w:szCs w:val="24"/>
        </w:rPr>
      </w:pPr>
      <w:r w:rsidRPr="00652B93">
        <w:rPr>
          <w:rFonts w:ascii="Times New Roman" w:eastAsia="MS Mincho" w:hAnsi="Times New Roman"/>
          <w:sz w:val="24"/>
          <w:szCs w:val="24"/>
        </w:rPr>
        <w:t>Teaching and Learning/Program Review Teams</w:t>
      </w:r>
      <w:r w:rsidRPr="00652B93">
        <w:rPr>
          <w:rFonts w:ascii="Times New Roman" w:eastAsia="MS Mincho" w:hAnsi="Times New Roman"/>
          <w:sz w:val="24"/>
          <w:szCs w:val="24"/>
        </w:rPr>
        <w:tab/>
      </w:r>
      <w:r w:rsidR="006A4518">
        <w:rPr>
          <w:rFonts w:ascii="Times New Roman" w:eastAsia="MS Mincho" w:hAnsi="Times New Roman"/>
          <w:sz w:val="24"/>
          <w:szCs w:val="24"/>
        </w:rPr>
        <w:t>30</w:t>
      </w:r>
    </w:p>
    <w:p w:rsidR="008C5242" w:rsidRPr="006A4518" w:rsidRDefault="00652B93" w:rsidP="006A4518">
      <w:pPr>
        <w:numPr>
          <w:ilvl w:val="0"/>
          <w:numId w:val="1"/>
        </w:numPr>
        <w:tabs>
          <w:tab w:val="left" w:leader="dot" w:pos="9360"/>
          <w:tab w:val="left" w:pos="9540"/>
          <w:tab w:val="left" w:pos="9720"/>
        </w:tabs>
        <w:rPr>
          <w:rFonts w:ascii="Times New Roman" w:eastAsia="MS Mincho" w:hAnsi="Times New Roman"/>
          <w:sz w:val="24"/>
          <w:szCs w:val="24"/>
        </w:rPr>
      </w:pPr>
      <w:r w:rsidRPr="006A4518">
        <w:rPr>
          <w:rFonts w:ascii="Times New Roman" w:eastAsia="MS Mincho" w:hAnsi="Times New Roman"/>
          <w:sz w:val="24"/>
          <w:szCs w:val="24"/>
        </w:rPr>
        <w:t>Professional Learning Communities - Roster</w:t>
      </w:r>
      <w:r w:rsidRPr="006A4518">
        <w:rPr>
          <w:rFonts w:ascii="Times New Roman" w:eastAsia="MS Mincho" w:hAnsi="Times New Roman"/>
          <w:sz w:val="24"/>
          <w:szCs w:val="24"/>
        </w:rPr>
        <w:tab/>
      </w:r>
      <w:r w:rsidR="006A4518" w:rsidRPr="006A4518">
        <w:rPr>
          <w:rFonts w:ascii="Times New Roman" w:eastAsia="MS Mincho" w:hAnsi="Times New Roman"/>
          <w:sz w:val="24"/>
          <w:szCs w:val="24"/>
        </w:rPr>
        <w:t>31</w:t>
      </w:r>
    </w:p>
    <w:p w:rsidR="008C5242" w:rsidRPr="006A4518" w:rsidRDefault="003D3F9F" w:rsidP="008C5242">
      <w:pPr>
        <w:numPr>
          <w:ilvl w:val="0"/>
          <w:numId w:val="1"/>
        </w:num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2014-2015</w:t>
      </w:r>
      <w:r w:rsidR="008C5242" w:rsidRPr="006A4518">
        <w:rPr>
          <w:rFonts w:ascii="Times New Roman" w:eastAsia="MS Mincho" w:hAnsi="Times New Roman"/>
          <w:sz w:val="24"/>
          <w:szCs w:val="24"/>
        </w:rPr>
        <w:t xml:space="preserve"> Yearly Calendar</w:t>
      </w:r>
      <w:r w:rsidR="008C5242" w:rsidRPr="006A4518">
        <w:rPr>
          <w:rFonts w:ascii="Times New Roman" w:eastAsia="MS Mincho" w:hAnsi="Times New Roman"/>
          <w:sz w:val="24"/>
          <w:szCs w:val="24"/>
        </w:rPr>
        <w:tab/>
      </w:r>
      <w:r w:rsidR="006A4518" w:rsidRPr="006A4518">
        <w:rPr>
          <w:rFonts w:ascii="Times New Roman" w:eastAsia="MS Mincho" w:hAnsi="Times New Roman"/>
          <w:sz w:val="24"/>
          <w:szCs w:val="24"/>
        </w:rPr>
        <w:t>32</w:t>
      </w:r>
    </w:p>
    <w:p w:rsidR="006A4518" w:rsidRPr="006A4518" w:rsidRDefault="006A4518" w:rsidP="006A4518">
      <w:pPr>
        <w:numPr>
          <w:ilvl w:val="0"/>
          <w:numId w:val="1"/>
        </w:numPr>
        <w:tabs>
          <w:tab w:val="left" w:leader="dot" w:pos="9360"/>
          <w:tab w:val="left" w:pos="9540"/>
        </w:tabs>
        <w:rPr>
          <w:rFonts w:ascii="Times New Roman" w:eastAsia="MS Mincho" w:hAnsi="Times New Roman"/>
          <w:sz w:val="24"/>
          <w:szCs w:val="24"/>
        </w:rPr>
      </w:pPr>
      <w:r w:rsidRPr="006A4518">
        <w:rPr>
          <w:rFonts w:ascii="Times New Roman" w:eastAsia="MS Mincho" w:hAnsi="Times New Roman"/>
          <w:sz w:val="24"/>
          <w:szCs w:val="24"/>
        </w:rPr>
        <w:t>Recess Schedule</w:t>
      </w:r>
      <w:r w:rsidRPr="006A4518">
        <w:rPr>
          <w:rFonts w:ascii="Times New Roman" w:eastAsia="MS Mincho" w:hAnsi="Times New Roman"/>
          <w:sz w:val="24"/>
          <w:szCs w:val="24"/>
        </w:rPr>
        <w:tab/>
        <w:t>33</w:t>
      </w:r>
    </w:p>
    <w:p w:rsidR="006A4518" w:rsidRPr="006A4518" w:rsidRDefault="002D04E9" w:rsidP="006A4518">
      <w:pPr>
        <w:numPr>
          <w:ilvl w:val="0"/>
          <w:numId w:val="1"/>
        </w:numPr>
        <w:tabs>
          <w:tab w:val="left" w:leader="dot" w:pos="9360"/>
          <w:tab w:val="left" w:pos="9540"/>
          <w:tab w:val="left" w:pos="9720"/>
        </w:tabs>
        <w:rPr>
          <w:rFonts w:ascii="Times New Roman" w:eastAsia="MS Mincho" w:hAnsi="Times New Roman"/>
          <w:sz w:val="24"/>
          <w:szCs w:val="24"/>
        </w:rPr>
      </w:pPr>
      <w:r w:rsidRPr="006A4518">
        <w:rPr>
          <w:rFonts w:ascii="Times New Roman" w:eastAsia="MS Mincho" w:hAnsi="Times New Roman"/>
          <w:sz w:val="24"/>
          <w:szCs w:val="24"/>
        </w:rPr>
        <w:t>Cafeteria</w:t>
      </w:r>
      <w:r w:rsidR="006A4518" w:rsidRPr="006A4518">
        <w:rPr>
          <w:rFonts w:ascii="Times New Roman" w:eastAsia="MS Mincho" w:hAnsi="Times New Roman"/>
          <w:sz w:val="24"/>
          <w:szCs w:val="24"/>
        </w:rPr>
        <w:t xml:space="preserve"> </w:t>
      </w:r>
      <w:r>
        <w:rPr>
          <w:rFonts w:ascii="Times New Roman" w:eastAsia="MS Mincho" w:hAnsi="Times New Roman"/>
          <w:sz w:val="24"/>
          <w:szCs w:val="24"/>
        </w:rPr>
        <w:t>D</w:t>
      </w:r>
      <w:r w:rsidR="006A4518" w:rsidRPr="006A4518">
        <w:rPr>
          <w:rFonts w:ascii="Times New Roman" w:eastAsia="MS Mincho" w:hAnsi="Times New Roman"/>
          <w:sz w:val="24"/>
          <w:szCs w:val="24"/>
        </w:rPr>
        <w:t>uty Schedule</w:t>
      </w:r>
      <w:r w:rsidR="006A4518" w:rsidRPr="006A4518">
        <w:rPr>
          <w:rFonts w:ascii="Times New Roman" w:eastAsia="MS Mincho" w:hAnsi="Times New Roman"/>
          <w:sz w:val="24"/>
          <w:szCs w:val="24"/>
        </w:rPr>
        <w:tab/>
        <w:t>34</w:t>
      </w:r>
    </w:p>
    <w:p w:rsidR="006A4518" w:rsidRPr="006A4518" w:rsidRDefault="006A4518" w:rsidP="006A4518">
      <w:pPr>
        <w:numPr>
          <w:ilvl w:val="0"/>
          <w:numId w:val="1"/>
        </w:numPr>
        <w:tabs>
          <w:tab w:val="left" w:leader="dot" w:pos="9360"/>
          <w:tab w:val="left" w:pos="9540"/>
        </w:tabs>
        <w:rPr>
          <w:rFonts w:ascii="Times New Roman" w:eastAsia="MS Mincho" w:hAnsi="Times New Roman"/>
          <w:sz w:val="24"/>
          <w:szCs w:val="24"/>
        </w:rPr>
      </w:pPr>
      <w:r w:rsidRPr="006A4518">
        <w:rPr>
          <w:rFonts w:ascii="Times New Roman" w:eastAsia="MS Mincho" w:hAnsi="Times New Roman"/>
          <w:sz w:val="24"/>
          <w:szCs w:val="24"/>
        </w:rPr>
        <w:t xml:space="preserve">Afternoon </w:t>
      </w:r>
      <w:r w:rsidR="002D04E9">
        <w:rPr>
          <w:rFonts w:ascii="Times New Roman" w:eastAsia="MS Mincho" w:hAnsi="Times New Roman"/>
          <w:sz w:val="24"/>
          <w:szCs w:val="24"/>
        </w:rPr>
        <w:t>D</w:t>
      </w:r>
      <w:r w:rsidRPr="006A4518">
        <w:rPr>
          <w:rFonts w:ascii="Times New Roman" w:eastAsia="MS Mincho" w:hAnsi="Times New Roman"/>
          <w:sz w:val="24"/>
          <w:szCs w:val="24"/>
        </w:rPr>
        <w:t>uty Roster</w:t>
      </w:r>
      <w:r w:rsidRPr="006A4518">
        <w:rPr>
          <w:rFonts w:ascii="Times New Roman" w:eastAsia="MS Mincho" w:hAnsi="Times New Roman"/>
          <w:sz w:val="24"/>
          <w:szCs w:val="24"/>
        </w:rPr>
        <w:tab/>
        <w:t>35</w:t>
      </w:r>
    </w:p>
    <w:p w:rsidR="006A4518" w:rsidRDefault="006A4518" w:rsidP="006A4518">
      <w:pPr>
        <w:numPr>
          <w:ilvl w:val="0"/>
          <w:numId w:val="1"/>
        </w:numPr>
        <w:tabs>
          <w:tab w:val="left" w:leader="dot" w:pos="9360"/>
          <w:tab w:val="left" w:pos="9540"/>
        </w:tabs>
        <w:rPr>
          <w:rFonts w:ascii="Times New Roman" w:eastAsia="MS Mincho" w:hAnsi="Times New Roman"/>
          <w:sz w:val="24"/>
          <w:szCs w:val="24"/>
        </w:rPr>
      </w:pPr>
      <w:r w:rsidRPr="006A4518">
        <w:rPr>
          <w:rFonts w:ascii="Times New Roman" w:eastAsia="MS Mincho" w:hAnsi="Times New Roman"/>
          <w:sz w:val="24"/>
          <w:szCs w:val="24"/>
        </w:rPr>
        <w:t xml:space="preserve">Morning </w:t>
      </w:r>
      <w:r w:rsidR="002D04E9">
        <w:rPr>
          <w:rFonts w:ascii="Times New Roman" w:eastAsia="MS Mincho" w:hAnsi="Times New Roman"/>
          <w:sz w:val="24"/>
          <w:szCs w:val="24"/>
        </w:rPr>
        <w:t>D</w:t>
      </w:r>
      <w:r w:rsidRPr="006A4518">
        <w:rPr>
          <w:rFonts w:ascii="Times New Roman" w:eastAsia="MS Mincho" w:hAnsi="Times New Roman"/>
          <w:sz w:val="24"/>
          <w:szCs w:val="24"/>
        </w:rPr>
        <w:t>uty Roster</w:t>
      </w:r>
      <w:r w:rsidRPr="006A4518">
        <w:rPr>
          <w:rFonts w:ascii="Times New Roman" w:eastAsia="MS Mincho" w:hAnsi="Times New Roman"/>
          <w:sz w:val="24"/>
          <w:szCs w:val="24"/>
        </w:rPr>
        <w:tab/>
        <w:t>36</w:t>
      </w:r>
    </w:p>
    <w:p w:rsidR="002C5546" w:rsidRDefault="002C5546" w:rsidP="006A4518">
      <w:pPr>
        <w:numPr>
          <w:ilvl w:val="0"/>
          <w:numId w:val="1"/>
        </w:num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SBDM Meeting Day and Time…………………………………………………………..37</w:t>
      </w:r>
    </w:p>
    <w:p w:rsidR="002C5546" w:rsidRDefault="002C5546" w:rsidP="006A4518">
      <w:pPr>
        <w:numPr>
          <w:ilvl w:val="0"/>
          <w:numId w:val="1"/>
        </w:num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Master Schedule….............................................................................................................38</w:t>
      </w:r>
    </w:p>
    <w:p w:rsidR="0012146B" w:rsidRDefault="003B66DB" w:rsidP="003B66DB">
      <w:pPr>
        <w:numPr>
          <w:ilvl w:val="0"/>
          <w:numId w:val="1"/>
        </w:num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Leadership Committee Members……………………………………………………….39</w:t>
      </w:r>
    </w:p>
    <w:p w:rsidR="00782DB1" w:rsidRDefault="00782DB1" w:rsidP="003B66DB">
      <w:pPr>
        <w:numPr>
          <w:ilvl w:val="0"/>
          <w:numId w:val="1"/>
        </w:num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District Bulletin Board Dates/Responsibilities…………………………………….……39</w:t>
      </w:r>
    </w:p>
    <w:p w:rsidR="003B66DB" w:rsidRPr="003B66DB" w:rsidRDefault="003B66DB" w:rsidP="003B66DB">
      <w:pPr>
        <w:numPr>
          <w:ilvl w:val="0"/>
          <w:numId w:val="1"/>
        </w:numPr>
        <w:tabs>
          <w:tab w:val="left" w:leader="dot" w:pos="9360"/>
          <w:tab w:val="left" w:pos="9540"/>
        </w:tabs>
        <w:rPr>
          <w:rFonts w:ascii="Times New Roman" w:eastAsia="MS Mincho" w:hAnsi="Times New Roman"/>
          <w:sz w:val="24"/>
          <w:szCs w:val="24"/>
        </w:rPr>
      </w:pPr>
      <w:r>
        <w:rPr>
          <w:rFonts w:ascii="Times New Roman" w:eastAsia="MS Mincho" w:hAnsi="Times New Roman"/>
          <w:sz w:val="24"/>
          <w:szCs w:val="24"/>
        </w:rPr>
        <w:t>Acknowledgement Page………………………………………………………………….40</w:t>
      </w:r>
    </w:p>
    <w:p w:rsidR="003D3F9F" w:rsidRDefault="003D3F9F" w:rsidP="006A4518">
      <w:pPr>
        <w:tabs>
          <w:tab w:val="left" w:leader="dot" w:pos="9360"/>
          <w:tab w:val="left" w:pos="9540"/>
        </w:tabs>
        <w:ind w:left="360"/>
        <w:rPr>
          <w:b/>
          <w:sz w:val="32"/>
          <w:szCs w:val="32"/>
        </w:rPr>
      </w:pPr>
    </w:p>
    <w:p w:rsidR="003D3F9F" w:rsidRDefault="003D3F9F" w:rsidP="003B66DB">
      <w:pPr>
        <w:tabs>
          <w:tab w:val="left" w:leader="dot" w:pos="9360"/>
          <w:tab w:val="left" w:pos="9540"/>
        </w:tabs>
        <w:jc w:val="both"/>
        <w:rPr>
          <w:b/>
          <w:sz w:val="32"/>
          <w:szCs w:val="32"/>
        </w:rPr>
      </w:pPr>
    </w:p>
    <w:p w:rsidR="003B66DB" w:rsidRPr="006A4518" w:rsidRDefault="003B66DB" w:rsidP="003B66DB">
      <w:pPr>
        <w:tabs>
          <w:tab w:val="left" w:leader="dot" w:pos="9360"/>
          <w:tab w:val="left" w:pos="9540"/>
        </w:tabs>
        <w:jc w:val="both"/>
        <w:rPr>
          <w:b/>
          <w:sz w:val="32"/>
          <w:szCs w:val="32"/>
        </w:rPr>
      </w:pPr>
    </w:p>
    <w:p w:rsidR="000C752E" w:rsidRPr="00D10889" w:rsidRDefault="006A4518" w:rsidP="006A4518">
      <w:pPr>
        <w:tabs>
          <w:tab w:val="left" w:leader="dot" w:pos="9360"/>
          <w:tab w:val="left" w:pos="9540"/>
        </w:tabs>
        <w:rPr>
          <w:rFonts w:ascii="Times New Roman" w:hAnsi="Times New Roman" w:cs="Times New Roman"/>
          <w:b/>
          <w:sz w:val="32"/>
          <w:szCs w:val="32"/>
        </w:rPr>
      </w:pPr>
      <w:r w:rsidRPr="00D10889">
        <w:rPr>
          <w:rFonts w:ascii="Times New Roman" w:hAnsi="Times New Roman" w:cs="Times New Roman"/>
          <w:b/>
          <w:sz w:val="32"/>
          <w:szCs w:val="32"/>
        </w:rPr>
        <w:t>DA</w:t>
      </w:r>
      <w:r w:rsidR="000C752E" w:rsidRPr="00D10889">
        <w:rPr>
          <w:rFonts w:ascii="Times New Roman" w:hAnsi="Times New Roman" w:cs="Times New Roman"/>
          <w:b/>
          <w:sz w:val="32"/>
          <w:szCs w:val="32"/>
        </w:rPr>
        <w:t>WSON SPRINGS SCHOOL BOARD</w:t>
      </w:r>
    </w:p>
    <w:p w:rsidR="000C752E" w:rsidRPr="00D10889" w:rsidRDefault="000C752E" w:rsidP="000C752E">
      <w:pPr>
        <w:rPr>
          <w:rFonts w:ascii="Times New Roman" w:hAnsi="Times New Roman" w:cs="Times New Roman"/>
          <w:b/>
          <w:sz w:val="32"/>
          <w:szCs w:val="32"/>
        </w:rPr>
      </w:pPr>
      <w:r w:rsidRPr="00D10889">
        <w:rPr>
          <w:rFonts w:ascii="Times New Roman" w:hAnsi="Times New Roman" w:cs="Times New Roman"/>
          <w:b/>
          <w:sz w:val="32"/>
          <w:szCs w:val="32"/>
        </w:rPr>
        <w:t>201</w:t>
      </w:r>
      <w:r w:rsidR="003D3F9F">
        <w:rPr>
          <w:rFonts w:ascii="Times New Roman" w:hAnsi="Times New Roman" w:cs="Times New Roman"/>
          <w:b/>
          <w:sz w:val="32"/>
          <w:szCs w:val="32"/>
        </w:rPr>
        <w:t>4-2015</w:t>
      </w:r>
    </w:p>
    <w:p w:rsidR="000C752E" w:rsidRPr="00D10889" w:rsidRDefault="000C752E" w:rsidP="000C752E">
      <w:pPr>
        <w:rPr>
          <w:rFonts w:ascii="Times New Roman" w:hAnsi="Times New Roman" w:cs="Times New Roman"/>
          <w:b/>
          <w:sz w:val="24"/>
          <w:szCs w:val="24"/>
        </w:rPr>
      </w:pPr>
    </w:p>
    <w:p w:rsidR="000C752E" w:rsidRPr="00D10889" w:rsidRDefault="00D10889" w:rsidP="000C752E">
      <w:pPr>
        <w:rPr>
          <w:rFonts w:ascii="Times New Roman" w:hAnsi="Times New Roman" w:cs="Times New Roman"/>
          <w:sz w:val="28"/>
          <w:szCs w:val="28"/>
        </w:rPr>
      </w:pPr>
      <w:r w:rsidRPr="00D10889">
        <w:rPr>
          <w:rFonts w:ascii="Times New Roman" w:hAnsi="Times New Roman" w:cs="Times New Roman"/>
          <w:sz w:val="28"/>
          <w:szCs w:val="28"/>
        </w:rPr>
        <w:t>Earl Menser</w:t>
      </w:r>
      <w:r w:rsidR="000C752E" w:rsidRPr="00D10889">
        <w:rPr>
          <w:rFonts w:ascii="Times New Roman" w:hAnsi="Times New Roman" w:cs="Times New Roman"/>
          <w:sz w:val="28"/>
          <w:szCs w:val="28"/>
        </w:rPr>
        <w:t>, Chairperson</w:t>
      </w:r>
    </w:p>
    <w:p w:rsidR="000C752E" w:rsidRPr="00D10889" w:rsidRDefault="000C752E" w:rsidP="000C752E">
      <w:pPr>
        <w:rPr>
          <w:rFonts w:ascii="Times New Roman" w:hAnsi="Times New Roman" w:cs="Times New Roman"/>
          <w:sz w:val="28"/>
          <w:szCs w:val="28"/>
        </w:rPr>
      </w:pPr>
      <w:r w:rsidRPr="00D10889">
        <w:rPr>
          <w:rFonts w:ascii="Times New Roman" w:hAnsi="Times New Roman" w:cs="Times New Roman"/>
          <w:sz w:val="28"/>
          <w:szCs w:val="28"/>
        </w:rPr>
        <w:t>Vicki Allen</w:t>
      </w:r>
    </w:p>
    <w:p w:rsidR="000C752E" w:rsidRPr="00D10889" w:rsidRDefault="000C752E" w:rsidP="000C752E">
      <w:pPr>
        <w:rPr>
          <w:rFonts w:ascii="Times New Roman" w:hAnsi="Times New Roman" w:cs="Times New Roman"/>
          <w:sz w:val="28"/>
          <w:szCs w:val="28"/>
        </w:rPr>
      </w:pPr>
      <w:r w:rsidRPr="00D10889">
        <w:rPr>
          <w:rFonts w:ascii="Times New Roman" w:hAnsi="Times New Roman" w:cs="Times New Roman"/>
          <w:sz w:val="28"/>
          <w:szCs w:val="28"/>
        </w:rPr>
        <w:t>Melissa Knight</w:t>
      </w:r>
    </w:p>
    <w:p w:rsidR="000C752E" w:rsidRDefault="000C752E" w:rsidP="000C752E">
      <w:pPr>
        <w:rPr>
          <w:rFonts w:ascii="Times New Roman" w:hAnsi="Times New Roman" w:cs="Times New Roman"/>
          <w:sz w:val="28"/>
          <w:szCs w:val="28"/>
        </w:rPr>
      </w:pPr>
      <w:r w:rsidRPr="00D10889">
        <w:rPr>
          <w:rFonts w:ascii="Times New Roman" w:hAnsi="Times New Roman" w:cs="Times New Roman"/>
          <w:sz w:val="28"/>
          <w:szCs w:val="28"/>
        </w:rPr>
        <w:t>Trac</w:t>
      </w:r>
      <w:r w:rsidR="002D04E9" w:rsidRPr="00D10889">
        <w:rPr>
          <w:rFonts w:ascii="Times New Roman" w:hAnsi="Times New Roman" w:cs="Times New Roman"/>
          <w:sz w:val="28"/>
          <w:szCs w:val="28"/>
        </w:rPr>
        <w:t>y</w:t>
      </w:r>
      <w:r w:rsidRPr="00D10889">
        <w:rPr>
          <w:rFonts w:ascii="Times New Roman" w:hAnsi="Times New Roman" w:cs="Times New Roman"/>
          <w:sz w:val="28"/>
          <w:szCs w:val="28"/>
        </w:rPr>
        <w:t xml:space="preserve"> Overby</w:t>
      </w:r>
    </w:p>
    <w:p w:rsidR="003D3F9F" w:rsidRPr="00D10889" w:rsidRDefault="003D3F9F" w:rsidP="000C752E">
      <w:pPr>
        <w:rPr>
          <w:rFonts w:ascii="Times New Roman" w:hAnsi="Times New Roman" w:cs="Times New Roman"/>
          <w:sz w:val="28"/>
          <w:szCs w:val="28"/>
        </w:rPr>
      </w:pPr>
      <w:r>
        <w:rPr>
          <w:rFonts w:ascii="Times New Roman" w:hAnsi="Times New Roman" w:cs="Times New Roman"/>
          <w:sz w:val="28"/>
          <w:szCs w:val="28"/>
        </w:rPr>
        <w:t>Cliff Key</w:t>
      </w:r>
    </w:p>
    <w:p w:rsidR="000C752E" w:rsidRPr="00D10889" w:rsidRDefault="00D10889" w:rsidP="000C752E">
      <w:pPr>
        <w:rPr>
          <w:rFonts w:ascii="Times New Roman" w:hAnsi="Times New Roman" w:cs="Times New Roman"/>
          <w:b/>
          <w:sz w:val="32"/>
          <w:szCs w:val="32"/>
        </w:rPr>
      </w:pPr>
      <w:r w:rsidRPr="00D10889">
        <w:rPr>
          <w:rFonts w:ascii="Times New Roman" w:hAnsi="Times New Roman" w:cs="Times New Roman"/>
          <w:b/>
          <w:sz w:val="32"/>
          <w:szCs w:val="32"/>
        </w:rPr>
        <w:t>____________</w:t>
      </w:r>
    </w:p>
    <w:p w:rsidR="000C752E" w:rsidRPr="00D10889" w:rsidRDefault="000C752E" w:rsidP="000C752E">
      <w:pPr>
        <w:rPr>
          <w:rFonts w:ascii="Times New Roman" w:hAnsi="Times New Roman" w:cs="Times New Roman"/>
          <w:b/>
          <w:sz w:val="32"/>
          <w:szCs w:val="32"/>
        </w:rPr>
      </w:pPr>
    </w:p>
    <w:p w:rsidR="000C752E" w:rsidRPr="00D10889" w:rsidRDefault="000C752E" w:rsidP="000C752E">
      <w:pPr>
        <w:rPr>
          <w:rFonts w:ascii="Times New Roman" w:hAnsi="Times New Roman" w:cs="Times New Roman"/>
          <w:b/>
          <w:sz w:val="32"/>
          <w:szCs w:val="32"/>
        </w:rPr>
      </w:pPr>
    </w:p>
    <w:p w:rsidR="000C752E" w:rsidRPr="00D10889" w:rsidRDefault="000C752E" w:rsidP="000C752E">
      <w:pPr>
        <w:rPr>
          <w:rFonts w:ascii="Times New Roman" w:hAnsi="Times New Roman" w:cs="Times New Roman"/>
          <w:b/>
          <w:sz w:val="32"/>
          <w:szCs w:val="32"/>
        </w:rPr>
      </w:pPr>
    </w:p>
    <w:p w:rsidR="000C752E" w:rsidRPr="00D10889" w:rsidRDefault="000C752E" w:rsidP="000C752E">
      <w:pPr>
        <w:rPr>
          <w:rFonts w:ascii="Times New Roman" w:hAnsi="Times New Roman" w:cs="Times New Roman"/>
          <w:b/>
          <w:sz w:val="32"/>
          <w:szCs w:val="32"/>
        </w:rPr>
      </w:pPr>
    </w:p>
    <w:p w:rsidR="000C752E" w:rsidRPr="00D10889" w:rsidRDefault="000C752E" w:rsidP="000C752E">
      <w:pPr>
        <w:rPr>
          <w:rFonts w:ascii="Times New Roman" w:hAnsi="Times New Roman" w:cs="Times New Roman"/>
          <w:b/>
          <w:sz w:val="32"/>
          <w:szCs w:val="32"/>
        </w:rPr>
      </w:pPr>
    </w:p>
    <w:p w:rsidR="00D91262" w:rsidRPr="00D10889" w:rsidRDefault="00D91262" w:rsidP="00D91262">
      <w:pPr>
        <w:rPr>
          <w:rFonts w:ascii="Times New Roman" w:hAnsi="Times New Roman" w:cs="Times New Roman"/>
          <w:b/>
          <w:sz w:val="32"/>
          <w:szCs w:val="32"/>
        </w:rPr>
      </w:pPr>
      <w:r w:rsidRPr="00D10889">
        <w:rPr>
          <w:rFonts w:ascii="Times New Roman" w:hAnsi="Times New Roman" w:cs="Times New Roman"/>
          <w:b/>
          <w:sz w:val="32"/>
          <w:szCs w:val="32"/>
        </w:rPr>
        <w:t xml:space="preserve">SITE BASED DECISION MAKING COUNCIL </w:t>
      </w:r>
    </w:p>
    <w:p w:rsidR="000C752E" w:rsidRPr="00D10889" w:rsidRDefault="000C752E" w:rsidP="000C752E">
      <w:pPr>
        <w:rPr>
          <w:rFonts w:ascii="Times New Roman" w:hAnsi="Times New Roman" w:cs="Times New Roman"/>
          <w:b/>
          <w:sz w:val="32"/>
          <w:szCs w:val="32"/>
        </w:rPr>
      </w:pPr>
      <w:r w:rsidRPr="00D10889">
        <w:rPr>
          <w:rFonts w:ascii="Times New Roman" w:hAnsi="Times New Roman" w:cs="Times New Roman"/>
          <w:b/>
          <w:sz w:val="32"/>
          <w:szCs w:val="32"/>
        </w:rPr>
        <w:t xml:space="preserve">DAWSON SPRINGS </w:t>
      </w:r>
      <w:r w:rsidR="00534279" w:rsidRPr="00D10889">
        <w:rPr>
          <w:rFonts w:ascii="Times New Roman" w:hAnsi="Times New Roman" w:cs="Times New Roman"/>
          <w:b/>
          <w:sz w:val="32"/>
          <w:szCs w:val="32"/>
        </w:rPr>
        <w:t>ELEMENTARY SCHOOL</w:t>
      </w:r>
      <w:r w:rsidR="00083357" w:rsidRPr="00D10889">
        <w:rPr>
          <w:rFonts w:ascii="Times New Roman" w:hAnsi="Times New Roman" w:cs="Times New Roman"/>
          <w:b/>
          <w:sz w:val="32"/>
          <w:szCs w:val="32"/>
        </w:rPr>
        <w:t xml:space="preserve"> </w:t>
      </w:r>
    </w:p>
    <w:p w:rsidR="000C752E" w:rsidRPr="00D10889" w:rsidRDefault="000C752E" w:rsidP="000C752E">
      <w:pPr>
        <w:rPr>
          <w:rFonts w:ascii="Times New Roman" w:hAnsi="Times New Roman" w:cs="Times New Roman"/>
          <w:b/>
          <w:sz w:val="32"/>
          <w:szCs w:val="32"/>
        </w:rPr>
      </w:pPr>
      <w:r w:rsidRPr="00D10889">
        <w:rPr>
          <w:rFonts w:ascii="Times New Roman" w:hAnsi="Times New Roman" w:cs="Times New Roman"/>
          <w:b/>
          <w:sz w:val="32"/>
          <w:szCs w:val="32"/>
        </w:rPr>
        <w:t>201</w:t>
      </w:r>
      <w:r w:rsidR="003D3F9F">
        <w:rPr>
          <w:rFonts w:ascii="Times New Roman" w:hAnsi="Times New Roman" w:cs="Times New Roman"/>
          <w:b/>
          <w:sz w:val="32"/>
          <w:szCs w:val="32"/>
        </w:rPr>
        <w:t>4-2015</w:t>
      </w:r>
      <w:r w:rsidR="00083357" w:rsidRPr="00D10889">
        <w:rPr>
          <w:rFonts w:ascii="Times New Roman" w:hAnsi="Times New Roman" w:cs="Times New Roman"/>
          <w:b/>
          <w:sz w:val="32"/>
          <w:szCs w:val="32"/>
        </w:rPr>
        <w:t xml:space="preserve"> </w:t>
      </w:r>
    </w:p>
    <w:p w:rsidR="000C752E" w:rsidRPr="00D10889" w:rsidRDefault="000C752E" w:rsidP="000C752E">
      <w:pPr>
        <w:rPr>
          <w:rFonts w:ascii="Times New Roman" w:hAnsi="Times New Roman" w:cs="Times New Roman"/>
          <w:b/>
          <w:sz w:val="24"/>
          <w:szCs w:val="24"/>
        </w:rPr>
      </w:pPr>
    </w:p>
    <w:p w:rsidR="000C752E" w:rsidRPr="00D10889" w:rsidRDefault="00534279" w:rsidP="000C752E">
      <w:pPr>
        <w:rPr>
          <w:rFonts w:ascii="Times New Roman" w:hAnsi="Times New Roman" w:cs="Times New Roman"/>
          <w:sz w:val="28"/>
          <w:szCs w:val="28"/>
        </w:rPr>
      </w:pPr>
      <w:r w:rsidRPr="00D10889">
        <w:rPr>
          <w:rFonts w:ascii="Times New Roman" w:hAnsi="Times New Roman" w:cs="Times New Roman"/>
          <w:sz w:val="28"/>
          <w:szCs w:val="28"/>
        </w:rPr>
        <w:t>Jennifer Ward</w:t>
      </w:r>
      <w:r w:rsidR="000C752E" w:rsidRPr="00D10889">
        <w:rPr>
          <w:rFonts w:ascii="Times New Roman" w:hAnsi="Times New Roman" w:cs="Times New Roman"/>
          <w:sz w:val="28"/>
          <w:szCs w:val="28"/>
        </w:rPr>
        <w:t>, Chairperson</w:t>
      </w:r>
    </w:p>
    <w:p w:rsidR="000C752E" w:rsidRPr="00D10889" w:rsidRDefault="00534279" w:rsidP="000C752E">
      <w:pPr>
        <w:rPr>
          <w:rFonts w:ascii="Times New Roman" w:hAnsi="Times New Roman" w:cs="Times New Roman"/>
          <w:sz w:val="28"/>
          <w:szCs w:val="28"/>
        </w:rPr>
      </w:pPr>
      <w:r w:rsidRPr="00D10889">
        <w:rPr>
          <w:rFonts w:ascii="Times New Roman" w:hAnsi="Times New Roman" w:cs="Times New Roman"/>
          <w:sz w:val="28"/>
          <w:szCs w:val="28"/>
        </w:rPr>
        <w:t>Marcella McCuiston</w:t>
      </w:r>
      <w:r w:rsidR="000C752E" w:rsidRPr="00D10889">
        <w:rPr>
          <w:rFonts w:ascii="Times New Roman" w:hAnsi="Times New Roman" w:cs="Times New Roman"/>
          <w:sz w:val="28"/>
          <w:szCs w:val="28"/>
        </w:rPr>
        <w:t xml:space="preserve">, Teacher Representative </w:t>
      </w:r>
    </w:p>
    <w:p w:rsidR="000C752E" w:rsidRPr="00D10889" w:rsidRDefault="00534279" w:rsidP="000C752E">
      <w:pPr>
        <w:rPr>
          <w:rFonts w:ascii="Times New Roman" w:hAnsi="Times New Roman" w:cs="Times New Roman"/>
          <w:sz w:val="28"/>
          <w:szCs w:val="28"/>
        </w:rPr>
      </w:pPr>
      <w:r w:rsidRPr="00D10889">
        <w:rPr>
          <w:rFonts w:ascii="Times New Roman" w:hAnsi="Times New Roman" w:cs="Times New Roman"/>
          <w:sz w:val="28"/>
          <w:szCs w:val="28"/>
        </w:rPr>
        <w:t>Holly Peters</w:t>
      </w:r>
      <w:r w:rsidR="000C752E" w:rsidRPr="00D10889">
        <w:rPr>
          <w:rFonts w:ascii="Times New Roman" w:hAnsi="Times New Roman" w:cs="Times New Roman"/>
          <w:sz w:val="28"/>
          <w:szCs w:val="28"/>
        </w:rPr>
        <w:t>, Teacher Representative</w:t>
      </w:r>
    </w:p>
    <w:p w:rsidR="000C752E" w:rsidRPr="00D10889" w:rsidRDefault="00534279" w:rsidP="000C752E">
      <w:pPr>
        <w:rPr>
          <w:rFonts w:ascii="Times New Roman" w:hAnsi="Times New Roman" w:cs="Times New Roman"/>
          <w:sz w:val="28"/>
          <w:szCs w:val="28"/>
        </w:rPr>
      </w:pPr>
      <w:r w:rsidRPr="00D10889">
        <w:rPr>
          <w:rFonts w:ascii="Times New Roman" w:hAnsi="Times New Roman" w:cs="Times New Roman"/>
          <w:sz w:val="28"/>
          <w:szCs w:val="28"/>
        </w:rPr>
        <w:t>Susie Lovell</w:t>
      </w:r>
      <w:r w:rsidR="000C752E" w:rsidRPr="00D10889">
        <w:rPr>
          <w:rFonts w:ascii="Times New Roman" w:hAnsi="Times New Roman" w:cs="Times New Roman"/>
          <w:sz w:val="28"/>
          <w:szCs w:val="28"/>
        </w:rPr>
        <w:t>, Teacher Representative</w:t>
      </w:r>
    </w:p>
    <w:p w:rsidR="000C752E" w:rsidRPr="00D10889" w:rsidRDefault="00534279" w:rsidP="000C752E">
      <w:pPr>
        <w:rPr>
          <w:rFonts w:ascii="Times New Roman" w:hAnsi="Times New Roman" w:cs="Times New Roman"/>
          <w:sz w:val="28"/>
          <w:szCs w:val="28"/>
        </w:rPr>
      </w:pPr>
      <w:r w:rsidRPr="00D10889">
        <w:rPr>
          <w:rFonts w:ascii="Times New Roman" w:hAnsi="Times New Roman" w:cs="Times New Roman"/>
          <w:sz w:val="28"/>
          <w:szCs w:val="28"/>
        </w:rPr>
        <w:t>Debra Oldham</w:t>
      </w:r>
      <w:r w:rsidR="000C752E" w:rsidRPr="00D10889">
        <w:rPr>
          <w:rFonts w:ascii="Times New Roman" w:hAnsi="Times New Roman" w:cs="Times New Roman"/>
          <w:sz w:val="28"/>
          <w:szCs w:val="28"/>
        </w:rPr>
        <w:t>, Parent Representative</w:t>
      </w:r>
    </w:p>
    <w:p w:rsidR="000C752E" w:rsidRPr="00D10889" w:rsidRDefault="003D3F9F" w:rsidP="000C752E">
      <w:pPr>
        <w:rPr>
          <w:rFonts w:ascii="Times New Roman" w:hAnsi="Times New Roman" w:cs="Times New Roman"/>
          <w:sz w:val="28"/>
          <w:szCs w:val="28"/>
        </w:rPr>
      </w:pPr>
      <w:r>
        <w:rPr>
          <w:rFonts w:ascii="Times New Roman" w:hAnsi="Times New Roman" w:cs="Times New Roman"/>
          <w:sz w:val="28"/>
          <w:szCs w:val="28"/>
        </w:rPr>
        <w:t>Lori Back</w:t>
      </w:r>
      <w:r w:rsidR="000C752E" w:rsidRPr="00D10889">
        <w:rPr>
          <w:rFonts w:ascii="Times New Roman" w:hAnsi="Times New Roman" w:cs="Times New Roman"/>
          <w:sz w:val="28"/>
          <w:szCs w:val="28"/>
        </w:rPr>
        <w:t>, Parent Representative</w:t>
      </w:r>
    </w:p>
    <w:p w:rsidR="000C752E" w:rsidRPr="00D10889" w:rsidRDefault="000C752E" w:rsidP="000C752E">
      <w:pPr>
        <w:rPr>
          <w:rFonts w:ascii="Times New Roman" w:hAnsi="Times New Roman" w:cs="Times New Roman"/>
          <w:sz w:val="24"/>
          <w:szCs w:val="24"/>
        </w:rPr>
      </w:pPr>
    </w:p>
    <w:p w:rsidR="00BE1FB1" w:rsidRPr="00D10889" w:rsidRDefault="00BE1FB1" w:rsidP="00762125">
      <w:pPr>
        <w:rPr>
          <w:rFonts w:ascii="Times New Roman" w:hAnsi="Times New Roman" w:cs="Times New Roman"/>
          <w:b/>
          <w:color w:val="FF0000"/>
          <w:sz w:val="24"/>
          <w:szCs w:val="24"/>
        </w:rPr>
      </w:pPr>
    </w:p>
    <w:p w:rsidR="000C752E" w:rsidRPr="00D10889" w:rsidRDefault="000C752E" w:rsidP="00762125">
      <w:pPr>
        <w:rPr>
          <w:rFonts w:ascii="Times New Roman" w:hAnsi="Times New Roman" w:cs="Times New Roman"/>
          <w:b/>
          <w:color w:val="FF0000"/>
          <w:sz w:val="24"/>
          <w:szCs w:val="24"/>
        </w:rPr>
      </w:pPr>
    </w:p>
    <w:p w:rsidR="000C752E" w:rsidRPr="00D10889" w:rsidRDefault="000C752E" w:rsidP="00762125">
      <w:pPr>
        <w:rPr>
          <w:rFonts w:ascii="Times New Roman" w:hAnsi="Times New Roman" w:cs="Times New Roman"/>
          <w:b/>
          <w:color w:val="FF0000"/>
          <w:sz w:val="24"/>
          <w:szCs w:val="24"/>
        </w:rPr>
      </w:pPr>
    </w:p>
    <w:p w:rsidR="000C752E" w:rsidRPr="00D10889" w:rsidRDefault="000C752E"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D45C25">
      <w:pPr>
        <w:rPr>
          <w:rFonts w:ascii="Times New Roman" w:hAnsi="Times New Roman" w:cs="Times New Roman"/>
          <w:b/>
          <w:sz w:val="32"/>
          <w:szCs w:val="32"/>
        </w:rPr>
      </w:pPr>
    </w:p>
    <w:p w:rsidR="003C0098" w:rsidRPr="00D10889" w:rsidRDefault="003C0098" w:rsidP="00D45C25">
      <w:pPr>
        <w:rPr>
          <w:rFonts w:ascii="Times New Roman" w:hAnsi="Times New Roman" w:cs="Times New Roman"/>
          <w:b/>
          <w:sz w:val="32"/>
          <w:szCs w:val="32"/>
        </w:rPr>
      </w:pPr>
    </w:p>
    <w:p w:rsidR="003C0098" w:rsidRPr="00D10889" w:rsidRDefault="003C0098" w:rsidP="00D45C25">
      <w:pPr>
        <w:rPr>
          <w:rFonts w:ascii="Times New Roman" w:hAnsi="Times New Roman" w:cs="Times New Roman"/>
          <w:b/>
          <w:sz w:val="32"/>
          <w:szCs w:val="32"/>
        </w:rPr>
      </w:pPr>
    </w:p>
    <w:p w:rsidR="003C0098" w:rsidRDefault="003C0098" w:rsidP="00D45C25">
      <w:pPr>
        <w:rPr>
          <w:b/>
          <w:sz w:val="32"/>
          <w:szCs w:val="32"/>
        </w:rPr>
      </w:pPr>
    </w:p>
    <w:p w:rsidR="00D10889" w:rsidRDefault="00D10889" w:rsidP="00D45C25">
      <w:pPr>
        <w:rPr>
          <w:b/>
          <w:sz w:val="32"/>
          <w:szCs w:val="32"/>
        </w:rPr>
      </w:pPr>
    </w:p>
    <w:p w:rsidR="00D45C25" w:rsidRPr="00D10889" w:rsidRDefault="00D45C25" w:rsidP="00D45C25">
      <w:pPr>
        <w:rPr>
          <w:rFonts w:ascii="Times New Roman" w:hAnsi="Times New Roman" w:cs="Times New Roman"/>
          <w:b/>
          <w:sz w:val="32"/>
          <w:szCs w:val="32"/>
        </w:rPr>
      </w:pPr>
      <w:r w:rsidRPr="00D10889">
        <w:rPr>
          <w:rFonts w:ascii="Times New Roman" w:hAnsi="Times New Roman" w:cs="Times New Roman"/>
          <w:b/>
          <w:sz w:val="32"/>
          <w:szCs w:val="32"/>
        </w:rPr>
        <w:t xml:space="preserve">DAWSON SPRINGS </w:t>
      </w:r>
      <w:r w:rsidR="00534279" w:rsidRPr="00D10889">
        <w:rPr>
          <w:rFonts w:ascii="Times New Roman" w:hAnsi="Times New Roman" w:cs="Times New Roman"/>
          <w:b/>
          <w:sz w:val="32"/>
          <w:szCs w:val="32"/>
        </w:rPr>
        <w:t>ELEMENTARY SCHOOL</w:t>
      </w:r>
    </w:p>
    <w:p w:rsidR="00D45C25" w:rsidRPr="00D10889" w:rsidRDefault="00D45C25" w:rsidP="00D45C25">
      <w:pPr>
        <w:rPr>
          <w:rFonts w:ascii="Times New Roman" w:hAnsi="Times New Roman" w:cs="Times New Roman"/>
          <w:sz w:val="24"/>
          <w:szCs w:val="24"/>
        </w:rPr>
      </w:pPr>
      <w:r w:rsidRPr="00D10889">
        <w:rPr>
          <w:rFonts w:ascii="Times New Roman" w:hAnsi="Times New Roman" w:cs="Times New Roman"/>
          <w:sz w:val="24"/>
          <w:szCs w:val="24"/>
        </w:rPr>
        <w:t>317 Eli Street</w:t>
      </w:r>
    </w:p>
    <w:p w:rsidR="00D45C25" w:rsidRPr="00D10889" w:rsidRDefault="00D45C25" w:rsidP="00D45C25">
      <w:pPr>
        <w:rPr>
          <w:rFonts w:ascii="Times New Roman" w:hAnsi="Times New Roman" w:cs="Times New Roman"/>
          <w:sz w:val="24"/>
          <w:szCs w:val="24"/>
        </w:rPr>
      </w:pPr>
      <w:r w:rsidRPr="00D10889">
        <w:rPr>
          <w:rFonts w:ascii="Times New Roman" w:hAnsi="Times New Roman" w:cs="Times New Roman"/>
          <w:sz w:val="24"/>
          <w:szCs w:val="24"/>
        </w:rPr>
        <w:t>Dawson Springs, Ky. 42408</w:t>
      </w:r>
    </w:p>
    <w:p w:rsidR="00D45C25" w:rsidRPr="00D10889" w:rsidRDefault="00D45C25" w:rsidP="00D45C25">
      <w:pPr>
        <w:rPr>
          <w:rFonts w:ascii="Times New Roman" w:hAnsi="Times New Roman" w:cs="Times New Roman"/>
          <w:sz w:val="24"/>
          <w:szCs w:val="24"/>
        </w:rPr>
      </w:pPr>
    </w:p>
    <w:p w:rsidR="00D45C25" w:rsidRPr="00D10889" w:rsidRDefault="00D45C25" w:rsidP="00D45C25">
      <w:pPr>
        <w:rPr>
          <w:rFonts w:ascii="Times New Roman" w:hAnsi="Times New Roman" w:cs="Times New Roman"/>
          <w:sz w:val="24"/>
          <w:szCs w:val="24"/>
        </w:rPr>
      </w:pPr>
    </w:p>
    <w:p w:rsidR="00D45C25" w:rsidRPr="00D10889" w:rsidRDefault="00D45C25" w:rsidP="00D45C25">
      <w:pPr>
        <w:rPr>
          <w:rFonts w:ascii="Times New Roman" w:hAnsi="Times New Roman" w:cs="Times New Roman"/>
          <w:sz w:val="24"/>
          <w:szCs w:val="24"/>
        </w:rPr>
      </w:pPr>
    </w:p>
    <w:p w:rsidR="00534279" w:rsidRPr="00D10889" w:rsidRDefault="00534279" w:rsidP="00D45C25">
      <w:pPr>
        <w:rPr>
          <w:rFonts w:ascii="Times New Roman" w:hAnsi="Times New Roman" w:cs="Times New Roman"/>
          <w:sz w:val="24"/>
          <w:szCs w:val="24"/>
        </w:rPr>
      </w:pPr>
    </w:p>
    <w:p w:rsidR="00D45C25" w:rsidRPr="00D10889" w:rsidRDefault="00534279" w:rsidP="00D10889">
      <w:pPr>
        <w:jc w:val="left"/>
        <w:rPr>
          <w:rFonts w:ascii="Times New Roman" w:hAnsi="Times New Roman" w:cs="Times New Roman"/>
          <w:b/>
          <w:sz w:val="28"/>
          <w:szCs w:val="28"/>
        </w:rPr>
      </w:pPr>
      <w:r w:rsidRPr="00D10889">
        <w:rPr>
          <w:rFonts w:ascii="Times New Roman" w:hAnsi="Times New Roman" w:cs="Times New Roman"/>
          <w:b/>
          <w:sz w:val="28"/>
          <w:szCs w:val="28"/>
        </w:rPr>
        <w:t>ELEMENTARY OFFICE</w:t>
      </w:r>
    </w:p>
    <w:p w:rsidR="00D45C25" w:rsidRPr="00D10889" w:rsidRDefault="00534279" w:rsidP="00D10889">
      <w:pPr>
        <w:jc w:val="left"/>
        <w:rPr>
          <w:rFonts w:ascii="Times New Roman" w:hAnsi="Times New Roman" w:cs="Times New Roman"/>
          <w:sz w:val="24"/>
          <w:szCs w:val="24"/>
        </w:rPr>
      </w:pPr>
      <w:r w:rsidRPr="00D10889">
        <w:rPr>
          <w:rFonts w:ascii="Times New Roman" w:hAnsi="Times New Roman" w:cs="Times New Roman"/>
          <w:sz w:val="24"/>
          <w:szCs w:val="24"/>
        </w:rPr>
        <w:t>Jennifer Ward</w:t>
      </w:r>
      <w:r w:rsidR="00D45C25" w:rsidRPr="00D10889">
        <w:rPr>
          <w:rFonts w:ascii="Times New Roman" w:hAnsi="Times New Roman" w:cs="Times New Roman"/>
          <w:sz w:val="24"/>
          <w:szCs w:val="24"/>
        </w:rPr>
        <w:t>, Principal</w:t>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t xml:space="preserve">Ext. </w:t>
      </w:r>
      <w:r w:rsidRPr="00D10889">
        <w:rPr>
          <w:rFonts w:ascii="Times New Roman" w:hAnsi="Times New Roman" w:cs="Times New Roman"/>
          <w:sz w:val="24"/>
          <w:szCs w:val="24"/>
        </w:rPr>
        <w:t>2003</w:t>
      </w:r>
    </w:p>
    <w:p w:rsidR="00D45C25" w:rsidRPr="00D10889" w:rsidRDefault="003D3F9F" w:rsidP="00D10889">
      <w:pPr>
        <w:jc w:val="left"/>
        <w:rPr>
          <w:rFonts w:ascii="Times New Roman" w:hAnsi="Times New Roman" w:cs="Times New Roman"/>
          <w:sz w:val="24"/>
          <w:szCs w:val="24"/>
        </w:rPr>
      </w:pPr>
      <w:r>
        <w:rPr>
          <w:rFonts w:ascii="Times New Roman" w:hAnsi="Times New Roman" w:cs="Times New Roman"/>
          <w:sz w:val="24"/>
          <w:szCs w:val="24"/>
        </w:rPr>
        <w:t>Kent Workman</w:t>
      </w:r>
      <w:r w:rsidR="00D45C25" w:rsidRPr="00D10889">
        <w:rPr>
          <w:rFonts w:ascii="Times New Roman" w:hAnsi="Times New Roman" w:cs="Times New Roman"/>
          <w:sz w:val="24"/>
          <w:szCs w:val="24"/>
        </w:rPr>
        <w:t xml:space="preserve">, Asst. </w:t>
      </w:r>
      <w:r w:rsidR="00D10889">
        <w:rPr>
          <w:rFonts w:ascii="Times New Roman" w:hAnsi="Times New Roman" w:cs="Times New Roman"/>
          <w:sz w:val="24"/>
          <w:szCs w:val="24"/>
        </w:rPr>
        <w:t>Principal/</w:t>
      </w:r>
      <w:r>
        <w:rPr>
          <w:rFonts w:ascii="Times New Roman" w:hAnsi="Times New Roman" w:cs="Times New Roman"/>
          <w:sz w:val="24"/>
          <w:szCs w:val="24"/>
        </w:rPr>
        <w:t>Assistant Athletic Director</w:t>
      </w:r>
      <w:r>
        <w:rPr>
          <w:rFonts w:ascii="Times New Roman" w:hAnsi="Times New Roman" w:cs="Times New Roman"/>
          <w:sz w:val="24"/>
          <w:szCs w:val="24"/>
        </w:rPr>
        <w:tab/>
      </w:r>
      <w:r>
        <w:rPr>
          <w:rFonts w:ascii="Times New Roman" w:hAnsi="Times New Roman" w:cs="Times New Roman"/>
          <w:sz w:val="24"/>
          <w:szCs w:val="24"/>
        </w:rPr>
        <w:tab/>
      </w:r>
      <w:r w:rsidR="00D45C25" w:rsidRPr="00D10889">
        <w:rPr>
          <w:rFonts w:ascii="Times New Roman" w:hAnsi="Times New Roman" w:cs="Times New Roman"/>
          <w:sz w:val="24"/>
          <w:szCs w:val="24"/>
        </w:rPr>
        <w:t xml:space="preserve">Ext. </w:t>
      </w:r>
      <w:r w:rsidR="00534279" w:rsidRPr="00D10889">
        <w:rPr>
          <w:rFonts w:ascii="Times New Roman" w:hAnsi="Times New Roman" w:cs="Times New Roman"/>
          <w:sz w:val="24"/>
          <w:szCs w:val="24"/>
        </w:rPr>
        <w:t>2002</w:t>
      </w:r>
    </w:p>
    <w:p w:rsidR="00D45C25" w:rsidRPr="00D10889" w:rsidRDefault="00534279" w:rsidP="00D10889">
      <w:pPr>
        <w:jc w:val="left"/>
        <w:rPr>
          <w:rFonts w:ascii="Times New Roman" w:hAnsi="Times New Roman" w:cs="Times New Roman"/>
          <w:sz w:val="24"/>
          <w:szCs w:val="24"/>
        </w:rPr>
      </w:pPr>
      <w:r w:rsidRPr="00D10889">
        <w:rPr>
          <w:rFonts w:ascii="Times New Roman" w:hAnsi="Times New Roman" w:cs="Times New Roman"/>
          <w:sz w:val="24"/>
          <w:szCs w:val="24"/>
        </w:rPr>
        <w:t>Ashley Marsili,</w:t>
      </w:r>
      <w:r w:rsidR="00D45C25" w:rsidRPr="00D10889">
        <w:rPr>
          <w:rFonts w:ascii="Times New Roman" w:hAnsi="Times New Roman" w:cs="Times New Roman"/>
          <w:sz w:val="24"/>
          <w:szCs w:val="24"/>
        </w:rPr>
        <w:t xml:space="preserve"> Secretary</w:t>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t xml:space="preserve">Ext. </w:t>
      </w:r>
      <w:r w:rsidRPr="00D10889">
        <w:rPr>
          <w:rFonts w:ascii="Times New Roman" w:hAnsi="Times New Roman" w:cs="Times New Roman"/>
          <w:sz w:val="24"/>
          <w:szCs w:val="24"/>
        </w:rPr>
        <w:t>2000</w:t>
      </w:r>
    </w:p>
    <w:p w:rsidR="00D45C25" w:rsidRPr="00D10889" w:rsidRDefault="00D45C25" w:rsidP="00D10889">
      <w:pPr>
        <w:jc w:val="left"/>
        <w:rPr>
          <w:rFonts w:ascii="Times New Roman" w:hAnsi="Times New Roman" w:cs="Times New Roman"/>
          <w:sz w:val="24"/>
          <w:szCs w:val="24"/>
        </w:rPr>
      </w:pPr>
    </w:p>
    <w:p w:rsidR="00D45C25" w:rsidRPr="00D10889" w:rsidRDefault="00D45C25" w:rsidP="00D10889">
      <w:pPr>
        <w:jc w:val="left"/>
        <w:rPr>
          <w:rFonts w:ascii="Times New Roman" w:hAnsi="Times New Roman" w:cs="Times New Roman"/>
          <w:sz w:val="24"/>
          <w:szCs w:val="24"/>
        </w:rPr>
      </w:pPr>
    </w:p>
    <w:p w:rsidR="00D45C25" w:rsidRPr="00D10889" w:rsidRDefault="00D45C25" w:rsidP="00D10889">
      <w:pPr>
        <w:jc w:val="left"/>
        <w:rPr>
          <w:rFonts w:ascii="Times New Roman" w:hAnsi="Times New Roman" w:cs="Times New Roman"/>
          <w:sz w:val="28"/>
          <w:szCs w:val="28"/>
        </w:rPr>
      </w:pPr>
      <w:r w:rsidRPr="00D10889">
        <w:rPr>
          <w:rFonts w:ascii="Times New Roman" w:hAnsi="Times New Roman" w:cs="Times New Roman"/>
          <w:b/>
          <w:sz w:val="28"/>
          <w:szCs w:val="28"/>
        </w:rPr>
        <w:t>Guidance Office</w:t>
      </w:r>
    </w:p>
    <w:p w:rsidR="00D45C25" w:rsidRPr="00D10889" w:rsidRDefault="00D45C25" w:rsidP="00D10889">
      <w:pPr>
        <w:jc w:val="left"/>
        <w:rPr>
          <w:rFonts w:ascii="Times New Roman" w:hAnsi="Times New Roman" w:cs="Times New Roman"/>
          <w:sz w:val="24"/>
          <w:szCs w:val="24"/>
        </w:rPr>
      </w:pPr>
      <w:r w:rsidRPr="00D10889">
        <w:rPr>
          <w:rFonts w:ascii="Times New Roman" w:hAnsi="Times New Roman" w:cs="Times New Roman"/>
          <w:sz w:val="24"/>
          <w:szCs w:val="24"/>
        </w:rPr>
        <w:t>Lori Wooton, Guidance Counselor</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t>Ext. 4004</w:t>
      </w:r>
    </w:p>
    <w:p w:rsidR="00D45C25" w:rsidRPr="00D10889" w:rsidRDefault="00D45C25" w:rsidP="00D10889">
      <w:pPr>
        <w:jc w:val="left"/>
        <w:rPr>
          <w:rFonts w:ascii="Times New Roman" w:hAnsi="Times New Roman" w:cs="Times New Roman"/>
          <w:sz w:val="24"/>
          <w:szCs w:val="24"/>
        </w:rPr>
      </w:pPr>
      <w:r w:rsidRPr="00D10889">
        <w:rPr>
          <w:rFonts w:ascii="Times New Roman" w:hAnsi="Times New Roman" w:cs="Times New Roman"/>
          <w:sz w:val="24"/>
          <w:szCs w:val="24"/>
        </w:rPr>
        <w:t>Paula Jackson, Guidance Secretary</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t>Ext. 4005</w:t>
      </w:r>
    </w:p>
    <w:p w:rsidR="00D45C25" w:rsidRPr="00D10889" w:rsidRDefault="00D45C25" w:rsidP="00D10889">
      <w:pPr>
        <w:jc w:val="left"/>
        <w:rPr>
          <w:rFonts w:ascii="Times New Roman" w:hAnsi="Times New Roman" w:cs="Times New Roman"/>
          <w:sz w:val="24"/>
          <w:szCs w:val="24"/>
        </w:rPr>
      </w:pPr>
    </w:p>
    <w:p w:rsidR="00D45C25" w:rsidRPr="00D10889" w:rsidRDefault="00D45C25" w:rsidP="00D10889">
      <w:pPr>
        <w:jc w:val="left"/>
        <w:rPr>
          <w:rFonts w:ascii="Times New Roman" w:hAnsi="Times New Roman" w:cs="Times New Roman"/>
          <w:sz w:val="24"/>
          <w:szCs w:val="24"/>
        </w:rPr>
      </w:pPr>
    </w:p>
    <w:p w:rsidR="00D45C25" w:rsidRPr="00D10889" w:rsidRDefault="00D45C25" w:rsidP="00D10889">
      <w:pPr>
        <w:jc w:val="left"/>
        <w:rPr>
          <w:rFonts w:ascii="Times New Roman" w:hAnsi="Times New Roman" w:cs="Times New Roman"/>
          <w:b/>
          <w:sz w:val="28"/>
          <w:szCs w:val="28"/>
        </w:rPr>
      </w:pPr>
      <w:r w:rsidRPr="00D10889">
        <w:rPr>
          <w:rFonts w:ascii="Times New Roman" w:hAnsi="Times New Roman" w:cs="Times New Roman"/>
          <w:b/>
          <w:sz w:val="28"/>
          <w:szCs w:val="28"/>
        </w:rPr>
        <w:t>Support Services</w:t>
      </w:r>
      <w:r w:rsidRPr="00D10889">
        <w:rPr>
          <w:rFonts w:ascii="Times New Roman" w:hAnsi="Times New Roman" w:cs="Times New Roman"/>
          <w:b/>
          <w:sz w:val="28"/>
          <w:szCs w:val="28"/>
        </w:rPr>
        <w:tab/>
      </w:r>
    </w:p>
    <w:p w:rsidR="00D45C25" w:rsidRPr="00D10889" w:rsidRDefault="00D45C25" w:rsidP="00D10889">
      <w:pPr>
        <w:jc w:val="left"/>
        <w:rPr>
          <w:rFonts w:ascii="Times New Roman" w:hAnsi="Times New Roman" w:cs="Times New Roman"/>
          <w:sz w:val="24"/>
          <w:szCs w:val="24"/>
        </w:rPr>
      </w:pPr>
      <w:r w:rsidRPr="00D10889">
        <w:rPr>
          <w:rFonts w:ascii="Times New Roman" w:hAnsi="Times New Roman" w:cs="Times New Roman"/>
          <w:sz w:val="24"/>
          <w:szCs w:val="24"/>
        </w:rPr>
        <w:t>Dianne Labrado, FRYSC</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t>Ext. 2016</w:t>
      </w:r>
    </w:p>
    <w:p w:rsidR="00D45C25" w:rsidRPr="00D10889" w:rsidRDefault="00D45C25" w:rsidP="00D10889">
      <w:pPr>
        <w:jc w:val="left"/>
        <w:rPr>
          <w:rFonts w:ascii="Times New Roman" w:hAnsi="Times New Roman" w:cs="Times New Roman"/>
          <w:sz w:val="24"/>
          <w:szCs w:val="24"/>
        </w:rPr>
      </w:pPr>
      <w:r w:rsidRPr="00D10889">
        <w:rPr>
          <w:rFonts w:ascii="Times New Roman" w:hAnsi="Times New Roman" w:cs="Times New Roman"/>
          <w:sz w:val="24"/>
          <w:szCs w:val="24"/>
        </w:rPr>
        <w:t>Christy Winfrey, FRYSC Secretary</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t>Ext. 2297</w:t>
      </w:r>
    </w:p>
    <w:p w:rsidR="00D45C25" w:rsidRPr="00D10889" w:rsidRDefault="00D45C25" w:rsidP="00D10889">
      <w:pPr>
        <w:jc w:val="left"/>
        <w:rPr>
          <w:rFonts w:ascii="Times New Roman" w:hAnsi="Times New Roman" w:cs="Times New Roman"/>
          <w:sz w:val="24"/>
          <w:szCs w:val="24"/>
        </w:rPr>
      </w:pPr>
    </w:p>
    <w:p w:rsidR="00D45C25" w:rsidRPr="00D10889" w:rsidRDefault="00D45C25" w:rsidP="00D10889">
      <w:pPr>
        <w:jc w:val="left"/>
        <w:rPr>
          <w:rFonts w:ascii="Times New Roman" w:hAnsi="Times New Roman" w:cs="Times New Roman"/>
          <w:sz w:val="24"/>
          <w:szCs w:val="24"/>
        </w:rPr>
      </w:pPr>
    </w:p>
    <w:p w:rsidR="00D45C25" w:rsidRPr="00D10889" w:rsidRDefault="00D45C25" w:rsidP="00D10889">
      <w:pPr>
        <w:jc w:val="left"/>
        <w:rPr>
          <w:rFonts w:ascii="Times New Roman" w:hAnsi="Times New Roman" w:cs="Times New Roman"/>
          <w:sz w:val="24"/>
          <w:szCs w:val="24"/>
        </w:rPr>
      </w:pPr>
      <w:r w:rsidRPr="00D10889">
        <w:rPr>
          <w:rFonts w:ascii="Times New Roman" w:hAnsi="Times New Roman" w:cs="Times New Roman"/>
          <w:b/>
          <w:sz w:val="28"/>
          <w:szCs w:val="28"/>
        </w:rPr>
        <w:t>District Offices</w:t>
      </w:r>
      <w:r w:rsidRPr="00D10889">
        <w:rPr>
          <w:rFonts w:ascii="Times New Roman" w:hAnsi="Times New Roman" w:cs="Times New Roman"/>
          <w:b/>
          <w:sz w:val="24"/>
          <w:szCs w:val="24"/>
        </w:rPr>
        <w:tab/>
      </w:r>
      <w:r w:rsidRPr="00D10889">
        <w:rPr>
          <w:rFonts w:ascii="Times New Roman" w:hAnsi="Times New Roman" w:cs="Times New Roman"/>
          <w:b/>
          <w:sz w:val="24"/>
          <w:szCs w:val="24"/>
        </w:rPr>
        <w:tab/>
      </w:r>
      <w:r w:rsidRPr="00D10889">
        <w:rPr>
          <w:rFonts w:ascii="Times New Roman" w:hAnsi="Times New Roman" w:cs="Times New Roman"/>
          <w:b/>
          <w:sz w:val="24"/>
          <w:szCs w:val="24"/>
        </w:rPr>
        <w:tab/>
      </w:r>
      <w:r w:rsidRPr="00D10889">
        <w:rPr>
          <w:rFonts w:ascii="Times New Roman" w:hAnsi="Times New Roman" w:cs="Times New Roman"/>
          <w:b/>
          <w:sz w:val="24"/>
          <w:szCs w:val="24"/>
        </w:rPr>
        <w:tab/>
      </w:r>
      <w:r w:rsidRPr="00D10889">
        <w:rPr>
          <w:rFonts w:ascii="Times New Roman" w:hAnsi="Times New Roman" w:cs="Times New Roman"/>
          <w:b/>
          <w:sz w:val="24"/>
          <w:szCs w:val="24"/>
        </w:rPr>
        <w:tab/>
      </w:r>
      <w:r w:rsidRPr="00D10889">
        <w:rPr>
          <w:rFonts w:ascii="Times New Roman" w:hAnsi="Times New Roman" w:cs="Times New Roman"/>
          <w:b/>
          <w:sz w:val="24"/>
          <w:szCs w:val="24"/>
        </w:rPr>
        <w:tab/>
      </w:r>
      <w:r w:rsidRPr="00D10889">
        <w:rPr>
          <w:rFonts w:ascii="Times New Roman" w:hAnsi="Times New Roman" w:cs="Times New Roman"/>
          <w:b/>
          <w:sz w:val="24"/>
          <w:szCs w:val="24"/>
        </w:rPr>
        <w:tab/>
        <w:t>Ext. 5000</w:t>
      </w:r>
    </w:p>
    <w:p w:rsidR="00D45C25" w:rsidRPr="00D10889" w:rsidRDefault="003D3F9F" w:rsidP="00D10889">
      <w:pPr>
        <w:jc w:val="left"/>
        <w:rPr>
          <w:rFonts w:ascii="Times New Roman" w:hAnsi="Times New Roman" w:cs="Times New Roman"/>
          <w:sz w:val="24"/>
          <w:szCs w:val="24"/>
        </w:rPr>
      </w:pPr>
      <w:r>
        <w:rPr>
          <w:rFonts w:ascii="Times New Roman" w:hAnsi="Times New Roman" w:cs="Times New Roman"/>
          <w:sz w:val="24"/>
          <w:szCs w:val="24"/>
        </w:rPr>
        <w:t>Lenny Whalen</w:t>
      </w:r>
      <w:r w:rsidR="00D45C25" w:rsidRPr="00D10889">
        <w:rPr>
          <w:rFonts w:ascii="Times New Roman" w:hAnsi="Times New Roman" w:cs="Times New Roman"/>
          <w:sz w:val="24"/>
          <w:szCs w:val="24"/>
        </w:rPr>
        <w:t>, Superintendent</w:t>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r>
      <w:r w:rsidR="00D45C25" w:rsidRPr="00D10889">
        <w:rPr>
          <w:rFonts w:ascii="Times New Roman" w:hAnsi="Times New Roman" w:cs="Times New Roman"/>
          <w:sz w:val="24"/>
          <w:szCs w:val="24"/>
        </w:rPr>
        <w:tab/>
        <w:t>Ext. 5003</w:t>
      </w:r>
    </w:p>
    <w:p w:rsidR="00D45C25" w:rsidRPr="00D10889" w:rsidRDefault="00D45C25" w:rsidP="00D10889">
      <w:pPr>
        <w:jc w:val="left"/>
        <w:rPr>
          <w:rFonts w:ascii="Times New Roman" w:hAnsi="Times New Roman" w:cs="Times New Roman"/>
          <w:sz w:val="24"/>
          <w:szCs w:val="24"/>
        </w:rPr>
      </w:pPr>
      <w:r w:rsidRPr="00D10889">
        <w:rPr>
          <w:rFonts w:ascii="Times New Roman" w:hAnsi="Times New Roman" w:cs="Times New Roman"/>
          <w:sz w:val="24"/>
          <w:szCs w:val="24"/>
        </w:rPr>
        <w:t>Kent Workman, Chief Academic Officer</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t xml:space="preserve">Ext. </w:t>
      </w:r>
      <w:r w:rsidR="003D3F9F">
        <w:rPr>
          <w:rFonts w:ascii="Times New Roman" w:hAnsi="Times New Roman" w:cs="Times New Roman"/>
          <w:sz w:val="24"/>
          <w:szCs w:val="24"/>
        </w:rPr>
        <w:t>2002</w:t>
      </w:r>
    </w:p>
    <w:p w:rsidR="00D45C25" w:rsidRPr="00D10889" w:rsidRDefault="00D45C25" w:rsidP="00D10889">
      <w:pPr>
        <w:jc w:val="left"/>
        <w:rPr>
          <w:rFonts w:ascii="Times New Roman" w:hAnsi="Times New Roman" w:cs="Times New Roman"/>
          <w:b/>
          <w:sz w:val="24"/>
          <w:szCs w:val="24"/>
        </w:rPr>
      </w:pPr>
    </w:p>
    <w:p w:rsidR="000C752E" w:rsidRPr="00D10889" w:rsidRDefault="000C752E" w:rsidP="00D10889">
      <w:pPr>
        <w:jc w:val="left"/>
        <w:rPr>
          <w:rFonts w:ascii="Times New Roman" w:hAnsi="Times New Roman" w:cs="Times New Roman"/>
          <w:b/>
          <w:sz w:val="24"/>
          <w:szCs w:val="24"/>
        </w:rPr>
      </w:pPr>
    </w:p>
    <w:p w:rsidR="000C752E" w:rsidRPr="00D10889" w:rsidRDefault="000C752E" w:rsidP="00D10889">
      <w:pPr>
        <w:jc w:val="left"/>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D45C25" w:rsidRPr="00D10889" w:rsidRDefault="00D45C25" w:rsidP="00762125">
      <w:pPr>
        <w:rPr>
          <w:rFonts w:ascii="Times New Roman" w:hAnsi="Times New Roman" w:cs="Times New Roman"/>
          <w:b/>
          <w:sz w:val="24"/>
          <w:szCs w:val="24"/>
        </w:rPr>
      </w:pPr>
    </w:p>
    <w:p w:rsidR="00844394" w:rsidRPr="00D10889" w:rsidRDefault="00844394" w:rsidP="00083357">
      <w:pPr>
        <w:jc w:val="both"/>
        <w:rPr>
          <w:rFonts w:ascii="Times New Roman" w:hAnsi="Times New Roman" w:cs="Times New Roman"/>
          <w:b/>
          <w:sz w:val="24"/>
          <w:szCs w:val="24"/>
        </w:rPr>
      </w:pPr>
    </w:p>
    <w:p w:rsidR="002D04E9" w:rsidRPr="00D10889" w:rsidRDefault="002D04E9" w:rsidP="00083357">
      <w:pPr>
        <w:jc w:val="both"/>
        <w:rPr>
          <w:rFonts w:ascii="Times New Roman" w:hAnsi="Times New Roman" w:cs="Times New Roman"/>
          <w:b/>
          <w:sz w:val="24"/>
          <w:szCs w:val="24"/>
        </w:rPr>
      </w:pPr>
    </w:p>
    <w:p w:rsidR="002D04E9" w:rsidRDefault="002D04E9" w:rsidP="00083357">
      <w:pPr>
        <w:jc w:val="both"/>
        <w:rPr>
          <w:rFonts w:ascii="Times New Roman" w:hAnsi="Times New Roman" w:cs="Times New Roman"/>
          <w:b/>
          <w:sz w:val="24"/>
          <w:szCs w:val="24"/>
        </w:rPr>
      </w:pPr>
    </w:p>
    <w:p w:rsidR="00D10889" w:rsidRDefault="00D10889" w:rsidP="00083357">
      <w:pPr>
        <w:jc w:val="both"/>
        <w:rPr>
          <w:rFonts w:ascii="Times New Roman" w:hAnsi="Times New Roman" w:cs="Times New Roman"/>
          <w:b/>
          <w:sz w:val="24"/>
          <w:szCs w:val="24"/>
        </w:rPr>
      </w:pPr>
    </w:p>
    <w:p w:rsidR="00D10889" w:rsidRDefault="00D10889" w:rsidP="00083357">
      <w:pPr>
        <w:jc w:val="both"/>
        <w:rPr>
          <w:rFonts w:ascii="Times New Roman" w:hAnsi="Times New Roman" w:cs="Times New Roman"/>
          <w:b/>
          <w:sz w:val="24"/>
          <w:szCs w:val="24"/>
        </w:rPr>
      </w:pPr>
    </w:p>
    <w:p w:rsidR="00D10889" w:rsidRPr="00D10889" w:rsidRDefault="00D10889" w:rsidP="00083357">
      <w:pPr>
        <w:jc w:val="both"/>
        <w:rPr>
          <w:rFonts w:ascii="Times New Roman" w:hAnsi="Times New Roman" w:cs="Times New Roman"/>
          <w:b/>
          <w:sz w:val="24"/>
          <w:szCs w:val="24"/>
        </w:rPr>
      </w:pPr>
    </w:p>
    <w:p w:rsidR="00762125" w:rsidRPr="00D10889" w:rsidRDefault="00762125" w:rsidP="00083357">
      <w:pPr>
        <w:jc w:val="both"/>
        <w:rPr>
          <w:rFonts w:ascii="Times New Roman" w:hAnsi="Times New Roman" w:cs="Times New Roman"/>
          <w:b/>
          <w:sz w:val="24"/>
          <w:szCs w:val="24"/>
        </w:rPr>
      </w:pPr>
      <w:r w:rsidRPr="00D10889">
        <w:rPr>
          <w:rFonts w:ascii="Times New Roman" w:hAnsi="Times New Roman" w:cs="Times New Roman"/>
          <w:b/>
          <w:sz w:val="24"/>
          <w:szCs w:val="24"/>
        </w:rPr>
        <w:t>ABSENCES, TARDIES, AND LEAVE REQUESTS</w:t>
      </w:r>
    </w:p>
    <w:p w:rsidR="001D57E5" w:rsidRPr="00D10889" w:rsidRDefault="00762125" w:rsidP="00083357">
      <w:pPr>
        <w:tabs>
          <w:tab w:val="left" w:pos="0"/>
          <w:tab w:val="left" w:pos="90"/>
          <w:tab w:val="left" w:pos="360"/>
          <w:tab w:val="left" w:pos="450"/>
        </w:tabs>
        <w:ind w:left="720" w:hanging="720"/>
        <w:jc w:val="both"/>
        <w:rPr>
          <w:rFonts w:ascii="Times New Roman" w:hAnsi="Times New Roman" w:cs="Times New Roman"/>
          <w:szCs w:val="24"/>
        </w:rPr>
      </w:pPr>
      <w:r w:rsidRPr="00D10889">
        <w:rPr>
          <w:rFonts w:ascii="Times New Roman" w:hAnsi="Times New Roman" w:cs="Times New Roman"/>
          <w:szCs w:val="24"/>
        </w:rPr>
        <w:t>1.   Any teacher who plans to be absent from school is to contact</w:t>
      </w:r>
      <w:r w:rsidR="0092192A" w:rsidRPr="00D10889">
        <w:rPr>
          <w:rFonts w:ascii="Times New Roman" w:hAnsi="Times New Roman" w:cs="Times New Roman"/>
          <w:szCs w:val="24"/>
        </w:rPr>
        <w:t xml:space="preserve"> </w:t>
      </w:r>
      <w:r w:rsidR="001D57E5" w:rsidRPr="00D10889">
        <w:rPr>
          <w:rFonts w:ascii="Times New Roman" w:hAnsi="Times New Roman" w:cs="Times New Roman"/>
          <w:szCs w:val="24"/>
        </w:rPr>
        <w:t xml:space="preserve">Ashley Marsili. </w:t>
      </w:r>
    </w:p>
    <w:p w:rsidR="00762125" w:rsidRPr="00D10889" w:rsidRDefault="001D57E5" w:rsidP="00083357">
      <w:pPr>
        <w:tabs>
          <w:tab w:val="left" w:pos="0"/>
          <w:tab w:val="left" w:pos="90"/>
          <w:tab w:val="left" w:pos="360"/>
          <w:tab w:val="left" w:pos="450"/>
        </w:tabs>
        <w:ind w:left="720" w:hanging="720"/>
        <w:jc w:val="both"/>
        <w:rPr>
          <w:rFonts w:ascii="Times New Roman" w:hAnsi="Times New Roman" w:cs="Times New Roman"/>
          <w:szCs w:val="24"/>
        </w:rPr>
      </w:pPr>
      <w:r w:rsidRPr="00D10889">
        <w:rPr>
          <w:rFonts w:ascii="Times New Roman" w:hAnsi="Times New Roman" w:cs="Times New Roman"/>
          <w:szCs w:val="24"/>
        </w:rPr>
        <w:tab/>
      </w:r>
      <w:r w:rsidRPr="00D10889">
        <w:rPr>
          <w:rFonts w:ascii="Times New Roman" w:hAnsi="Times New Roman" w:cs="Times New Roman"/>
          <w:szCs w:val="24"/>
        </w:rPr>
        <w:tab/>
        <w:t xml:space="preserve">             Office: 797-2991 x2000 or (H) 797-8813 or cell 836-1970</w:t>
      </w:r>
      <w:r w:rsidR="00762125" w:rsidRPr="00D10889">
        <w:rPr>
          <w:rFonts w:ascii="Times New Roman" w:hAnsi="Times New Roman" w:cs="Times New Roman"/>
          <w:szCs w:val="24"/>
        </w:rPr>
        <w:t xml:space="preserve"> </w:t>
      </w:r>
    </w:p>
    <w:p w:rsidR="00762125" w:rsidRPr="00D10889" w:rsidRDefault="00762125" w:rsidP="00083357">
      <w:pPr>
        <w:tabs>
          <w:tab w:val="left" w:pos="0"/>
          <w:tab w:val="left" w:pos="270"/>
        </w:tabs>
        <w:jc w:val="both"/>
        <w:rPr>
          <w:rFonts w:ascii="Times New Roman" w:hAnsi="Times New Roman" w:cs="Times New Roman"/>
          <w:sz w:val="24"/>
          <w:szCs w:val="24"/>
        </w:rPr>
      </w:pPr>
      <w:r w:rsidRPr="00D10889">
        <w:rPr>
          <w:rFonts w:ascii="Times New Roman" w:hAnsi="Times New Roman" w:cs="Times New Roman"/>
          <w:sz w:val="24"/>
          <w:szCs w:val="24"/>
        </w:rPr>
        <w:t xml:space="preserve">2.   </w:t>
      </w:r>
      <w:r w:rsidR="001D57E5" w:rsidRPr="00D10889">
        <w:rPr>
          <w:rFonts w:ascii="Times New Roman" w:hAnsi="Times New Roman" w:cs="Times New Roman"/>
          <w:sz w:val="24"/>
          <w:szCs w:val="24"/>
        </w:rPr>
        <w:t xml:space="preserve">For unplanned absences please call between 6:15-6:30 on the morning of the absence. </w:t>
      </w:r>
    </w:p>
    <w:p w:rsidR="001D57E5" w:rsidRPr="00D10889" w:rsidRDefault="001D57E5" w:rsidP="00083357">
      <w:pPr>
        <w:tabs>
          <w:tab w:val="left" w:pos="0"/>
          <w:tab w:val="left" w:pos="270"/>
        </w:tabs>
        <w:jc w:val="both"/>
        <w:rPr>
          <w:rFonts w:ascii="Times New Roman" w:hAnsi="Times New Roman" w:cs="Times New Roman"/>
          <w:sz w:val="24"/>
          <w:szCs w:val="24"/>
        </w:rPr>
      </w:pPr>
      <w:r w:rsidRPr="00D10889">
        <w:rPr>
          <w:rFonts w:ascii="Times New Roman" w:hAnsi="Times New Roman" w:cs="Times New Roman"/>
          <w:sz w:val="24"/>
          <w:szCs w:val="24"/>
        </w:rPr>
        <w:t xml:space="preserve">3.   For planned absences please complete proper paperwork in advance and submit the paper work to the principal prior to requesting a guest teacher. Please email Ms. Marsili and the principal advising of the planned absence. </w:t>
      </w:r>
    </w:p>
    <w:p w:rsidR="00762125" w:rsidRPr="00D10889" w:rsidRDefault="001D57E5" w:rsidP="00083357">
      <w:pPr>
        <w:tabs>
          <w:tab w:val="left" w:pos="0"/>
          <w:tab w:val="left" w:pos="270"/>
        </w:tabs>
        <w:jc w:val="both"/>
        <w:rPr>
          <w:rFonts w:ascii="Times New Roman" w:hAnsi="Times New Roman" w:cs="Times New Roman"/>
          <w:sz w:val="24"/>
          <w:szCs w:val="24"/>
        </w:rPr>
      </w:pPr>
      <w:r w:rsidRPr="00D10889">
        <w:rPr>
          <w:rFonts w:ascii="Times New Roman" w:hAnsi="Times New Roman" w:cs="Times New Roman"/>
          <w:sz w:val="24"/>
          <w:szCs w:val="24"/>
        </w:rPr>
        <w:t>4</w:t>
      </w:r>
      <w:r w:rsidR="00762125" w:rsidRPr="00D10889">
        <w:rPr>
          <w:rFonts w:ascii="Times New Roman" w:hAnsi="Times New Roman" w:cs="Times New Roman"/>
          <w:sz w:val="24"/>
          <w:szCs w:val="24"/>
        </w:rPr>
        <w:t xml:space="preserve">.   </w:t>
      </w:r>
      <w:r w:rsidR="00762125" w:rsidRPr="00D10889">
        <w:rPr>
          <w:rFonts w:ascii="Times New Roman" w:hAnsi="Times New Roman" w:cs="Times New Roman"/>
          <w:sz w:val="24"/>
          <w:szCs w:val="24"/>
          <w:u w:val="single"/>
        </w:rPr>
        <w:t xml:space="preserve">Any </w:t>
      </w:r>
      <w:r w:rsidR="00762125" w:rsidRPr="00D10889">
        <w:rPr>
          <w:rFonts w:ascii="Times New Roman" w:hAnsi="Times New Roman" w:cs="Times New Roman"/>
          <w:b/>
          <w:sz w:val="24"/>
          <w:szCs w:val="24"/>
          <w:u w:val="single"/>
        </w:rPr>
        <w:t>teacher</w:t>
      </w:r>
      <w:r w:rsidR="0092192A" w:rsidRPr="00D10889">
        <w:rPr>
          <w:rFonts w:ascii="Times New Roman" w:hAnsi="Times New Roman" w:cs="Times New Roman"/>
          <w:b/>
          <w:sz w:val="24"/>
          <w:szCs w:val="24"/>
          <w:u w:val="single"/>
        </w:rPr>
        <w:t>/staff member</w:t>
      </w:r>
      <w:r w:rsidR="00762125" w:rsidRPr="00D10889">
        <w:rPr>
          <w:rFonts w:ascii="Times New Roman" w:hAnsi="Times New Roman" w:cs="Times New Roman"/>
          <w:sz w:val="24"/>
          <w:szCs w:val="24"/>
          <w:u w:val="single"/>
        </w:rPr>
        <w:t xml:space="preserve"> who is going to be late to school</w:t>
      </w:r>
      <w:r w:rsidR="00762125" w:rsidRPr="00D10889">
        <w:rPr>
          <w:rFonts w:ascii="Times New Roman" w:hAnsi="Times New Roman" w:cs="Times New Roman"/>
          <w:sz w:val="24"/>
          <w:szCs w:val="24"/>
        </w:rPr>
        <w:t xml:space="preserve"> </w:t>
      </w:r>
      <w:r w:rsidR="00392D96" w:rsidRPr="00D10889">
        <w:rPr>
          <w:rFonts w:ascii="Times New Roman" w:hAnsi="Times New Roman" w:cs="Times New Roman"/>
          <w:sz w:val="24"/>
          <w:szCs w:val="24"/>
        </w:rPr>
        <w:t>must</w:t>
      </w:r>
      <w:r w:rsidR="00762125" w:rsidRPr="00D10889">
        <w:rPr>
          <w:rFonts w:ascii="Times New Roman" w:hAnsi="Times New Roman" w:cs="Times New Roman"/>
          <w:sz w:val="24"/>
          <w:szCs w:val="24"/>
        </w:rPr>
        <w:t xml:space="preserve"> call the </w:t>
      </w:r>
      <w:r w:rsidR="0092192A" w:rsidRPr="00D10889">
        <w:rPr>
          <w:rFonts w:ascii="Times New Roman" w:hAnsi="Times New Roman" w:cs="Times New Roman"/>
          <w:sz w:val="24"/>
          <w:szCs w:val="24"/>
        </w:rPr>
        <w:t xml:space="preserve">School Secretary </w:t>
      </w:r>
      <w:r w:rsidR="00762125" w:rsidRPr="00D10889">
        <w:rPr>
          <w:rFonts w:ascii="Times New Roman" w:hAnsi="Times New Roman" w:cs="Times New Roman"/>
          <w:sz w:val="24"/>
          <w:szCs w:val="24"/>
        </w:rPr>
        <w:t>so that class coverage can be arranged. The teacher</w:t>
      </w:r>
      <w:r w:rsidR="0092192A" w:rsidRPr="00D10889">
        <w:rPr>
          <w:rFonts w:ascii="Times New Roman" w:hAnsi="Times New Roman" w:cs="Times New Roman"/>
          <w:sz w:val="24"/>
          <w:szCs w:val="24"/>
        </w:rPr>
        <w:t>/staff member</w:t>
      </w:r>
      <w:r w:rsidR="00762125" w:rsidRPr="00D10889">
        <w:rPr>
          <w:rFonts w:ascii="Times New Roman" w:hAnsi="Times New Roman" w:cs="Times New Roman"/>
          <w:sz w:val="24"/>
          <w:szCs w:val="24"/>
        </w:rPr>
        <w:t xml:space="preserve"> </w:t>
      </w:r>
      <w:r w:rsidR="00392D96" w:rsidRPr="00D10889">
        <w:rPr>
          <w:rFonts w:ascii="Times New Roman" w:hAnsi="Times New Roman" w:cs="Times New Roman"/>
          <w:sz w:val="24"/>
          <w:szCs w:val="24"/>
        </w:rPr>
        <w:t>will</w:t>
      </w:r>
      <w:r w:rsidR="00762125" w:rsidRPr="00D10889">
        <w:rPr>
          <w:rFonts w:ascii="Times New Roman" w:hAnsi="Times New Roman" w:cs="Times New Roman"/>
          <w:sz w:val="24"/>
          <w:szCs w:val="24"/>
        </w:rPr>
        <w:t xml:space="preserve"> notify the </w:t>
      </w:r>
      <w:r w:rsidR="0092192A" w:rsidRPr="00D10889">
        <w:rPr>
          <w:rFonts w:ascii="Times New Roman" w:hAnsi="Times New Roman" w:cs="Times New Roman"/>
          <w:sz w:val="24"/>
          <w:szCs w:val="24"/>
        </w:rPr>
        <w:t xml:space="preserve">School Secretary </w:t>
      </w:r>
      <w:r w:rsidR="00762125" w:rsidRPr="00D10889">
        <w:rPr>
          <w:rFonts w:ascii="Times New Roman" w:hAnsi="Times New Roman" w:cs="Times New Roman"/>
          <w:sz w:val="24"/>
          <w:szCs w:val="24"/>
        </w:rPr>
        <w:t xml:space="preserve">immediately upon arrival </w:t>
      </w:r>
      <w:r w:rsidR="0092192A" w:rsidRPr="00D10889">
        <w:rPr>
          <w:rFonts w:ascii="Times New Roman" w:hAnsi="Times New Roman" w:cs="Times New Roman"/>
          <w:sz w:val="24"/>
          <w:szCs w:val="24"/>
        </w:rPr>
        <w:t>on</w:t>
      </w:r>
      <w:r w:rsidR="00762125" w:rsidRPr="00D10889">
        <w:rPr>
          <w:rFonts w:ascii="Times New Roman" w:hAnsi="Times New Roman" w:cs="Times New Roman"/>
          <w:sz w:val="24"/>
          <w:szCs w:val="24"/>
        </w:rPr>
        <w:t xml:space="preserve"> campus.</w:t>
      </w:r>
    </w:p>
    <w:p w:rsidR="00762125" w:rsidRPr="00D10889" w:rsidRDefault="001D57E5" w:rsidP="00083357">
      <w:pPr>
        <w:tabs>
          <w:tab w:val="left" w:pos="0"/>
          <w:tab w:val="left" w:pos="270"/>
        </w:tabs>
        <w:jc w:val="both"/>
        <w:rPr>
          <w:rFonts w:ascii="Times New Roman" w:hAnsi="Times New Roman" w:cs="Times New Roman"/>
          <w:sz w:val="24"/>
          <w:szCs w:val="24"/>
        </w:rPr>
      </w:pPr>
      <w:r w:rsidRPr="00D10889">
        <w:rPr>
          <w:rFonts w:ascii="Times New Roman" w:hAnsi="Times New Roman" w:cs="Times New Roman"/>
          <w:sz w:val="24"/>
          <w:szCs w:val="24"/>
        </w:rPr>
        <w:t>5</w:t>
      </w:r>
      <w:r w:rsidR="00762125" w:rsidRPr="00D10889">
        <w:rPr>
          <w:rFonts w:ascii="Times New Roman" w:hAnsi="Times New Roman" w:cs="Times New Roman"/>
          <w:b/>
          <w:sz w:val="24"/>
          <w:szCs w:val="24"/>
        </w:rPr>
        <w:t xml:space="preserve">.   Any teacher using sick leave to cover his/her absence must complete a sick leave form </w:t>
      </w:r>
      <w:r w:rsidR="00762125" w:rsidRPr="00D10889">
        <w:rPr>
          <w:rFonts w:ascii="Times New Roman" w:hAnsi="Times New Roman" w:cs="Times New Roman"/>
          <w:b/>
          <w:sz w:val="24"/>
          <w:szCs w:val="24"/>
          <w:u w:val="single"/>
        </w:rPr>
        <w:t>the day he/she returns to school</w:t>
      </w:r>
      <w:r w:rsidR="00762125" w:rsidRPr="00D10889">
        <w:rPr>
          <w:rFonts w:ascii="Times New Roman" w:hAnsi="Times New Roman" w:cs="Times New Roman"/>
          <w:b/>
          <w:sz w:val="24"/>
          <w:szCs w:val="24"/>
        </w:rPr>
        <w:t>.</w:t>
      </w:r>
      <w:r w:rsidR="00762125" w:rsidRPr="00D10889">
        <w:rPr>
          <w:rFonts w:ascii="Times New Roman" w:hAnsi="Times New Roman" w:cs="Times New Roman"/>
          <w:sz w:val="24"/>
          <w:szCs w:val="24"/>
        </w:rPr>
        <w:t xml:space="preserve">  The teacher must complete the form and return to the </w:t>
      </w:r>
      <w:r w:rsidR="0092192A" w:rsidRPr="00D10889">
        <w:rPr>
          <w:rFonts w:ascii="Times New Roman" w:hAnsi="Times New Roman" w:cs="Times New Roman"/>
          <w:sz w:val="24"/>
          <w:szCs w:val="24"/>
        </w:rPr>
        <w:t xml:space="preserve">School Secretary </w:t>
      </w:r>
      <w:r w:rsidR="00762125" w:rsidRPr="00D10889">
        <w:rPr>
          <w:rFonts w:ascii="Times New Roman" w:hAnsi="Times New Roman" w:cs="Times New Roman"/>
          <w:sz w:val="24"/>
          <w:szCs w:val="24"/>
        </w:rPr>
        <w:t xml:space="preserve">prior to leaving school on the day of return. Failure to complete a leave request prior to the end of a pay period may result in a charge of unpaid leave being reported. </w:t>
      </w:r>
    </w:p>
    <w:p w:rsidR="0092192A" w:rsidRPr="00D10889" w:rsidRDefault="001D57E5" w:rsidP="00083357">
      <w:pPr>
        <w:jc w:val="both"/>
        <w:rPr>
          <w:rFonts w:ascii="Times New Roman" w:hAnsi="Times New Roman" w:cs="Times New Roman"/>
          <w:sz w:val="24"/>
          <w:szCs w:val="24"/>
        </w:rPr>
      </w:pPr>
      <w:r w:rsidRPr="00D10889">
        <w:rPr>
          <w:rFonts w:ascii="Times New Roman" w:hAnsi="Times New Roman" w:cs="Times New Roman"/>
          <w:sz w:val="24"/>
          <w:szCs w:val="24"/>
        </w:rPr>
        <w:t>6</w:t>
      </w:r>
      <w:r w:rsidR="00762125" w:rsidRPr="00D10889">
        <w:rPr>
          <w:rFonts w:ascii="Times New Roman" w:hAnsi="Times New Roman" w:cs="Times New Roman"/>
          <w:sz w:val="24"/>
          <w:szCs w:val="24"/>
        </w:rPr>
        <w:t xml:space="preserve">.  Any </w:t>
      </w:r>
      <w:r w:rsidR="00762125" w:rsidRPr="00D10889">
        <w:rPr>
          <w:rFonts w:ascii="Times New Roman" w:hAnsi="Times New Roman" w:cs="Times New Roman"/>
          <w:b/>
          <w:sz w:val="24"/>
          <w:szCs w:val="24"/>
        </w:rPr>
        <w:t>teacher</w:t>
      </w:r>
      <w:r w:rsidR="00762125" w:rsidRPr="00D10889">
        <w:rPr>
          <w:rFonts w:ascii="Times New Roman" w:hAnsi="Times New Roman" w:cs="Times New Roman"/>
          <w:sz w:val="24"/>
          <w:szCs w:val="24"/>
        </w:rPr>
        <w:t xml:space="preserve"> planning to miss time during the regular school day for any reason including but not limited to field trips, sports events, professional development, jury duty, and/or personal business must complete an appropriate leave request. </w:t>
      </w:r>
      <w:r w:rsidR="00762125" w:rsidRPr="00D10889">
        <w:rPr>
          <w:rFonts w:ascii="Times New Roman" w:hAnsi="Times New Roman" w:cs="Times New Roman"/>
          <w:b/>
          <w:sz w:val="24"/>
          <w:szCs w:val="24"/>
        </w:rPr>
        <w:t xml:space="preserve">Requests for leave other than sick leave are to be submitted in writing to the </w:t>
      </w:r>
      <w:r w:rsidR="0092192A" w:rsidRPr="00D10889">
        <w:rPr>
          <w:rFonts w:ascii="Times New Roman" w:hAnsi="Times New Roman" w:cs="Times New Roman"/>
          <w:b/>
          <w:sz w:val="24"/>
          <w:szCs w:val="24"/>
        </w:rPr>
        <w:t xml:space="preserve">School Secretary </w:t>
      </w:r>
      <w:r w:rsidR="00762125" w:rsidRPr="00D10889">
        <w:rPr>
          <w:rFonts w:ascii="Times New Roman" w:hAnsi="Times New Roman" w:cs="Times New Roman"/>
          <w:b/>
          <w:sz w:val="24"/>
          <w:szCs w:val="24"/>
        </w:rPr>
        <w:t>at least five days prior to the requested leave date(s).</w:t>
      </w:r>
      <w:r w:rsidR="00762125" w:rsidRPr="00D10889">
        <w:rPr>
          <w:rFonts w:ascii="Times New Roman" w:hAnsi="Times New Roman" w:cs="Times New Roman"/>
          <w:sz w:val="24"/>
          <w:szCs w:val="24"/>
        </w:rPr>
        <w:t xml:space="preserve"> Jury Duty and Temporary Duty require documentation to accompany leave request (i.e. jury summons, workshop agenda).  </w:t>
      </w:r>
    </w:p>
    <w:p w:rsidR="00762125" w:rsidRPr="00D10889" w:rsidRDefault="001D57E5" w:rsidP="00083357">
      <w:pPr>
        <w:jc w:val="both"/>
        <w:rPr>
          <w:rFonts w:ascii="Times New Roman" w:hAnsi="Times New Roman" w:cs="Times New Roman"/>
          <w:sz w:val="24"/>
          <w:szCs w:val="24"/>
        </w:rPr>
      </w:pPr>
      <w:r w:rsidRPr="00D10889">
        <w:rPr>
          <w:rFonts w:ascii="Times New Roman" w:hAnsi="Times New Roman" w:cs="Times New Roman"/>
          <w:sz w:val="24"/>
          <w:szCs w:val="24"/>
        </w:rPr>
        <w:t>7</w:t>
      </w:r>
      <w:r w:rsidR="00762125" w:rsidRPr="00D10889">
        <w:rPr>
          <w:rFonts w:ascii="Times New Roman" w:hAnsi="Times New Roman" w:cs="Times New Roman"/>
          <w:sz w:val="24"/>
          <w:szCs w:val="24"/>
        </w:rPr>
        <w:t xml:space="preserve">.  Teachers </w:t>
      </w:r>
      <w:r w:rsidR="00392D96" w:rsidRPr="00D10889">
        <w:rPr>
          <w:rFonts w:ascii="Times New Roman" w:hAnsi="Times New Roman" w:cs="Times New Roman"/>
          <w:sz w:val="24"/>
          <w:szCs w:val="24"/>
        </w:rPr>
        <w:t>will</w:t>
      </w:r>
      <w:r w:rsidR="00762125" w:rsidRPr="00D10889">
        <w:rPr>
          <w:rFonts w:ascii="Times New Roman" w:hAnsi="Times New Roman" w:cs="Times New Roman"/>
          <w:sz w:val="24"/>
          <w:szCs w:val="24"/>
        </w:rPr>
        <w:t xml:space="preserve"> leave an adequate amount of work to fill the class period, along with clear directions for the substitute to implement the desired lesson plan for the day. </w:t>
      </w:r>
      <w:r w:rsidR="00762125" w:rsidRPr="00D10889">
        <w:rPr>
          <w:rFonts w:ascii="Times New Roman" w:hAnsi="Times New Roman" w:cs="Times New Roman"/>
          <w:sz w:val="24"/>
          <w:szCs w:val="24"/>
          <w:u w:val="single"/>
        </w:rPr>
        <w:t xml:space="preserve">Teachers </w:t>
      </w:r>
      <w:r w:rsidR="00392D96" w:rsidRPr="00D10889">
        <w:rPr>
          <w:rFonts w:ascii="Times New Roman" w:hAnsi="Times New Roman" w:cs="Times New Roman"/>
          <w:sz w:val="24"/>
          <w:szCs w:val="24"/>
          <w:u w:val="single"/>
        </w:rPr>
        <w:t xml:space="preserve">must </w:t>
      </w:r>
      <w:r w:rsidR="00762125" w:rsidRPr="00D10889">
        <w:rPr>
          <w:rFonts w:ascii="Times New Roman" w:hAnsi="Times New Roman" w:cs="Times New Roman"/>
          <w:sz w:val="24"/>
          <w:szCs w:val="24"/>
          <w:u w:val="single"/>
        </w:rPr>
        <w:t xml:space="preserve">leave a seating chart for </w:t>
      </w:r>
      <w:r w:rsidR="008A09BE" w:rsidRPr="00D10889">
        <w:rPr>
          <w:rFonts w:ascii="Times New Roman" w:hAnsi="Times New Roman" w:cs="Times New Roman"/>
          <w:sz w:val="24"/>
          <w:szCs w:val="24"/>
          <w:u w:val="single"/>
        </w:rPr>
        <w:t>guest teachers</w:t>
      </w:r>
      <w:r w:rsidR="00762125" w:rsidRPr="00D10889">
        <w:rPr>
          <w:rFonts w:ascii="Times New Roman" w:hAnsi="Times New Roman" w:cs="Times New Roman"/>
          <w:sz w:val="24"/>
          <w:szCs w:val="24"/>
        </w:rPr>
        <w:t xml:space="preserve">. The learning process is to continue even when a </w:t>
      </w:r>
      <w:r w:rsidR="008A09BE" w:rsidRPr="00D10889">
        <w:rPr>
          <w:rFonts w:ascii="Times New Roman" w:hAnsi="Times New Roman" w:cs="Times New Roman"/>
          <w:sz w:val="24"/>
          <w:szCs w:val="24"/>
        </w:rPr>
        <w:t xml:space="preserve">guest teacher </w:t>
      </w:r>
      <w:r w:rsidR="00762125" w:rsidRPr="00D10889">
        <w:rPr>
          <w:rFonts w:ascii="Times New Roman" w:hAnsi="Times New Roman" w:cs="Times New Roman"/>
          <w:sz w:val="24"/>
          <w:szCs w:val="24"/>
        </w:rPr>
        <w:t>is in the classroom.</w:t>
      </w:r>
    </w:p>
    <w:p w:rsidR="00762125" w:rsidRPr="00D10889" w:rsidRDefault="001D57E5" w:rsidP="00083357">
      <w:pPr>
        <w:pStyle w:val="BalloonText"/>
        <w:jc w:val="both"/>
        <w:rPr>
          <w:rFonts w:ascii="Times New Roman" w:hAnsi="Times New Roman" w:cs="Times New Roman"/>
          <w:szCs w:val="24"/>
        </w:rPr>
      </w:pPr>
      <w:r w:rsidRPr="00D10889">
        <w:rPr>
          <w:rFonts w:ascii="Times New Roman" w:hAnsi="Times New Roman" w:cs="Times New Roman"/>
          <w:szCs w:val="24"/>
        </w:rPr>
        <w:t>8</w:t>
      </w:r>
      <w:r w:rsidR="00762125" w:rsidRPr="00D10889">
        <w:rPr>
          <w:rFonts w:ascii="Times New Roman" w:hAnsi="Times New Roman" w:cs="Times New Roman"/>
          <w:szCs w:val="24"/>
        </w:rPr>
        <w:t xml:space="preserve">.  Teachers </w:t>
      </w:r>
      <w:r w:rsidR="00392D96" w:rsidRPr="00D10889">
        <w:rPr>
          <w:rFonts w:ascii="Times New Roman" w:hAnsi="Times New Roman" w:cs="Times New Roman"/>
          <w:szCs w:val="24"/>
        </w:rPr>
        <w:t>will</w:t>
      </w:r>
      <w:r w:rsidR="00762125" w:rsidRPr="00D10889">
        <w:rPr>
          <w:rFonts w:ascii="Times New Roman" w:hAnsi="Times New Roman" w:cs="Times New Roman"/>
          <w:szCs w:val="24"/>
        </w:rPr>
        <w:t xml:space="preserve"> report any </w:t>
      </w:r>
      <w:r w:rsidR="008909FD" w:rsidRPr="00D10889">
        <w:rPr>
          <w:rFonts w:ascii="Times New Roman" w:hAnsi="Times New Roman" w:cs="Times New Roman"/>
          <w:szCs w:val="24"/>
        </w:rPr>
        <w:t>challenges</w:t>
      </w:r>
      <w:r w:rsidR="00762125" w:rsidRPr="00D10889">
        <w:rPr>
          <w:rFonts w:ascii="Times New Roman" w:hAnsi="Times New Roman" w:cs="Times New Roman"/>
          <w:szCs w:val="24"/>
        </w:rPr>
        <w:t xml:space="preserve"> with </w:t>
      </w:r>
      <w:r w:rsidR="008A09BE" w:rsidRPr="00D10889">
        <w:rPr>
          <w:rFonts w:ascii="Times New Roman" w:hAnsi="Times New Roman" w:cs="Times New Roman"/>
          <w:szCs w:val="24"/>
        </w:rPr>
        <w:t>guest t</w:t>
      </w:r>
      <w:r w:rsidR="00762125" w:rsidRPr="00D10889">
        <w:rPr>
          <w:rFonts w:ascii="Times New Roman" w:hAnsi="Times New Roman" w:cs="Times New Roman"/>
          <w:szCs w:val="24"/>
        </w:rPr>
        <w:t xml:space="preserve">eachers during the course of the school day to the </w:t>
      </w:r>
      <w:r w:rsidR="0092192A" w:rsidRPr="00D10889">
        <w:rPr>
          <w:rFonts w:ascii="Times New Roman" w:hAnsi="Times New Roman" w:cs="Times New Roman"/>
          <w:szCs w:val="24"/>
        </w:rPr>
        <w:t>Principal</w:t>
      </w:r>
      <w:r w:rsidR="00762125" w:rsidRPr="00D10889">
        <w:rPr>
          <w:rFonts w:ascii="Times New Roman" w:hAnsi="Times New Roman" w:cs="Times New Roman"/>
          <w:szCs w:val="24"/>
        </w:rPr>
        <w:t>.</w:t>
      </w:r>
    </w:p>
    <w:p w:rsidR="00762125" w:rsidRPr="00D10889" w:rsidRDefault="001D57E5" w:rsidP="00083357">
      <w:pPr>
        <w:jc w:val="both"/>
        <w:rPr>
          <w:rFonts w:ascii="Times New Roman" w:hAnsi="Times New Roman" w:cs="Times New Roman"/>
          <w:sz w:val="24"/>
          <w:szCs w:val="24"/>
        </w:rPr>
      </w:pPr>
      <w:r w:rsidRPr="00D10889">
        <w:rPr>
          <w:rFonts w:ascii="Times New Roman" w:hAnsi="Times New Roman" w:cs="Times New Roman"/>
          <w:sz w:val="24"/>
          <w:szCs w:val="24"/>
        </w:rPr>
        <w:t>9</w:t>
      </w:r>
      <w:r w:rsidR="00762125" w:rsidRPr="00D10889">
        <w:rPr>
          <w:rFonts w:ascii="Times New Roman" w:hAnsi="Times New Roman" w:cs="Times New Roman"/>
          <w:sz w:val="24"/>
          <w:szCs w:val="24"/>
        </w:rPr>
        <w:t>. </w:t>
      </w:r>
      <w:r w:rsidR="008909FD" w:rsidRPr="00D10889">
        <w:rPr>
          <w:rFonts w:ascii="Times New Roman" w:hAnsi="Times New Roman" w:cs="Times New Roman"/>
          <w:sz w:val="24"/>
          <w:szCs w:val="24"/>
        </w:rPr>
        <w:t xml:space="preserve"> </w:t>
      </w:r>
      <w:r w:rsidR="008A09BE" w:rsidRPr="00D10889">
        <w:rPr>
          <w:rFonts w:ascii="Times New Roman" w:hAnsi="Times New Roman" w:cs="Times New Roman"/>
          <w:sz w:val="24"/>
          <w:szCs w:val="24"/>
        </w:rPr>
        <w:t xml:space="preserve">Guest Teachers </w:t>
      </w:r>
      <w:r w:rsidR="008909FD" w:rsidRPr="00D10889">
        <w:rPr>
          <w:rFonts w:ascii="Times New Roman" w:hAnsi="Times New Roman" w:cs="Times New Roman"/>
          <w:sz w:val="24"/>
          <w:szCs w:val="24"/>
        </w:rPr>
        <w:t xml:space="preserve">will receive </w:t>
      </w:r>
      <w:r w:rsidR="00762125" w:rsidRPr="00D10889">
        <w:rPr>
          <w:rFonts w:ascii="Times New Roman" w:hAnsi="Times New Roman" w:cs="Times New Roman"/>
          <w:sz w:val="24"/>
          <w:szCs w:val="24"/>
        </w:rPr>
        <w:t xml:space="preserve">necessary information to </w:t>
      </w:r>
      <w:r w:rsidR="008909FD" w:rsidRPr="00D10889">
        <w:rPr>
          <w:rFonts w:ascii="Times New Roman" w:hAnsi="Times New Roman" w:cs="Times New Roman"/>
          <w:sz w:val="24"/>
          <w:szCs w:val="24"/>
        </w:rPr>
        <w:t>familiarize him/her</w:t>
      </w:r>
      <w:r w:rsidR="00762125" w:rsidRPr="00D10889">
        <w:rPr>
          <w:rFonts w:ascii="Times New Roman" w:hAnsi="Times New Roman" w:cs="Times New Roman"/>
          <w:sz w:val="24"/>
          <w:szCs w:val="24"/>
        </w:rPr>
        <w:t xml:space="preserve"> with the program at </w:t>
      </w:r>
      <w:r w:rsidR="0092192A" w:rsidRPr="00D10889">
        <w:rPr>
          <w:rFonts w:ascii="Times New Roman" w:hAnsi="Times New Roman" w:cs="Times New Roman"/>
          <w:sz w:val="24"/>
          <w:szCs w:val="24"/>
        </w:rPr>
        <w:t xml:space="preserve">Dawson Springs Jr/Sr </w:t>
      </w:r>
      <w:r w:rsidR="00762125" w:rsidRPr="00D10889">
        <w:rPr>
          <w:rFonts w:ascii="Times New Roman" w:hAnsi="Times New Roman" w:cs="Times New Roman"/>
          <w:sz w:val="24"/>
          <w:szCs w:val="24"/>
        </w:rPr>
        <w:t xml:space="preserve">High School upon </w:t>
      </w:r>
      <w:r w:rsidR="008909FD" w:rsidRPr="00D10889">
        <w:rPr>
          <w:rFonts w:ascii="Times New Roman" w:hAnsi="Times New Roman" w:cs="Times New Roman"/>
          <w:sz w:val="24"/>
          <w:szCs w:val="24"/>
        </w:rPr>
        <w:t>his/her</w:t>
      </w:r>
      <w:r w:rsidR="00762125" w:rsidRPr="00D10889">
        <w:rPr>
          <w:rFonts w:ascii="Times New Roman" w:hAnsi="Times New Roman" w:cs="Times New Roman"/>
          <w:sz w:val="24"/>
          <w:szCs w:val="24"/>
        </w:rPr>
        <w:t xml:space="preserve"> arrival to </w:t>
      </w:r>
      <w:r w:rsidR="008909FD" w:rsidRPr="00D10889">
        <w:rPr>
          <w:rFonts w:ascii="Times New Roman" w:hAnsi="Times New Roman" w:cs="Times New Roman"/>
          <w:sz w:val="24"/>
          <w:szCs w:val="24"/>
        </w:rPr>
        <w:t>c</w:t>
      </w:r>
      <w:r w:rsidR="00762125" w:rsidRPr="00D10889">
        <w:rPr>
          <w:rFonts w:ascii="Times New Roman" w:hAnsi="Times New Roman" w:cs="Times New Roman"/>
          <w:sz w:val="24"/>
          <w:szCs w:val="24"/>
        </w:rPr>
        <w:t>ampus.</w:t>
      </w:r>
    </w:p>
    <w:p w:rsidR="00762125" w:rsidRPr="00D10889" w:rsidRDefault="001D57E5" w:rsidP="00083357">
      <w:pPr>
        <w:jc w:val="both"/>
        <w:rPr>
          <w:rFonts w:ascii="Times New Roman" w:hAnsi="Times New Roman" w:cs="Times New Roman"/>
          <w:sz w:val="24"/>
          <w:szCs w:val="24"/>
        </w:rPr>
      </w:pPr>
      <w:r w:rsidRPr="00D10889">
        <w:rPr>
          <w:rFonts w:ascii="Times New Roman" w:hAnsi="Times New Roman" w:cs="Times New Roman"/>
          <w:sz w:val="24"/>
          <w:szCs w:val="24"/>
        </w:rPr>
        <w:t>10</w:t>
      </w:r>
      <w:r w:rsidR="00762125" w:rsidRPr="00D10889">
        <w:rPr>
          <w:rFonts w:ascii="Times New Roman" w:hAnsi="Times New Roman" w:cs="Times New Roman"/>
          <w:sz w:val="24"/>
          <w:szCs w:val="24"/>
        </w:rPr>
        <w:t xml:space="preserve">.  All </w:t>
      </w:r>
      <w:r w:rsidR="00762125" w:rsidRPr="00D10889">
        <w:rPr>
          <w:rFonts w:ascii="Times New Roman" w:hAnsi="Times New Roman" w:cs="Times New Roman"/>
          <w:b/>
          <w:sz w:val="24"/>
          <w:szCs w:val="24"/>
        </w:rPr>
        <w:t>non-instructional personnel</w:t>
      </w:r>
      <w:r w:rsidR="00762125" w:rsidRPr="00D10889">
        <w:rPr>
          <w:rFonts w:ascii="Times New Roman" w:hAnsi="Times New Roman" w:cs="Times New Roman"/>
          <w:sz w:val="24"/>
          <w:szCs w:val="24"/>
        </w:rPr>
        <w:t xml:space="preserve"> </w:t>
      </w:r>
      <w:r w:rsidR="008909FD" w:rsidRPr="00D10889">
        <w:rPr>
          <w:rFonts w:ascii="Times New Roman" w:hAnsi="Times New Roman" w:cs="Times New Roman"/>
          <w:sz w:val="24"/>
          <w:szCs w:val="24"/>
        </w:rPr>
        <w:t>will</w:t>
      </w:r>
      <w:r w:rsidR="00762125" w:rsidRPr="00D10889">
        <w:rPr>
          <w:rFonts w:ascii="Times New Roman" w:hAnsi="Times New Roman" w:cs="Times New Roman"/>
          <w:sz w:val="24"/>
          <w:szCs w:val="24"/>
        </w:rPr>
        <w:t xml:space="preserve"> report their absences (planned or unexpected) to the </w:t>
      </w:r>
      <w:r w:rsidR="0092192A" w:rsidRPr="00D10889">
        <w:rPr>
          <w:rFonts w:ascii="Times New Roman" w:hAnsi="Times New Roman" w:cs="Times New Roman"/>
          <w:sz w:val="24"/>
          <w:szCs w:val="24"/>
        </w:rPr>
        <w:t xml:space="preserve">School Secretary </w:t>
      </w:r>
      <w:r w:rsidR="00762125" w:rsidRPr="00D10889">
        <w:rPr>
          <w:rFonts w:ascii="Times New Roman" w:hAnsi="Times New Roman" w:cs="Times New Roman"/>
          <w:sz w:val="24"/>
          <w:szCs w:val="24"/>
        </w:rPr>
        <w:t xml:space="preserve">as soon as they </w:t>
      </w:r>
      <w:r w:rsidR="008909FD" w:rsidRPr="00D10889">
        <w:rPr>
          <w:rFonts w:ascii="Times New Roman" w:hAnsi="Times New Roman" w:cs="Times New Roman"/>
          <w:sz w:val="24"/>
          <w:szCs w:val="24"/>
        </w:rPr>
        <w:t xml:space="preserve">know </w:t>
      </w:r>
      <w:r w:rsidR="00762125" w:rsidRPr="00D10889">
        <w:rPr>
          <w:rFonts w:ascii="Times New Roman" w:hAnsi="Times New Roman" w:cs="Times New Roman"/>
          <w:sz w:val="24"/>
          <w:szCs w:val="24"/>
        </w:rPr>
        <w:t>of the absence.</w:t>
      </w:r>
    </w:p>
    <w:p w:rsidR="0092192A" w:rsidRPr="00D10889" w:rsidRDefault="0092192A" w:rsidP="00083357">
      <w:pPr>
        <w:jc w:val="both"/>
        <w:rPr>
          <w:rFonts w:ascii="Times New Roman" w:hAnsi="Times New Roman" w:cs="Times New Roman"/>
          <w:szCs w:val="24"/>
        </w:rPr>
      </w:pPr>
    </w:p>
    <w:p w:rsidR="00762125" w:rsidRPr="00D10889" w:rsidRDefault="00762125" w:rsidP="00083357">
      <w:pPr>
        <w:jc w:val="both"/>
        <w:rPr>
          <w:rFonts w:ascii="Times New Roman" w:hAnsi="Times New Roman" w:cs="Times New Roman"/>
          <w:b/>
          <w:szCs w:val="24"/>
        </w:rPr>
      </w:pPr>
      <w:r w:rsidRPr="00D10889">
        <w:rPr>
          <w:rFonts w:ascii="Times New Roman" w:hAnsi="Times New Roman" w:cs="Times New Roman"/>
          <w:b/>
          <w:szCs w:val="24"/>
        </w:rPr>
        <w:t>ACCIDENTS</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Staff members must notify the school nurse and the </w:t>
      </w:r>
      <w:r w:rsidR="00EB6A02" w:rsidRPr="00D10889">
        <w:rPr>
          <w:rFonts w:ascii="Times New Roman" w:hAnsi="Times New Roman" w:cs="Times New Roman"/>
          <w:sz w:val="24"/>
          <w:szCs w:val="24"/>
        </w:rPr>
        <w:t>School Secretary</w:t>
      </w:r>
      <w:r w:rsidRPr="00D10889">
        <w:rPr>
          <w:rFonts w:ascii="Times New Roman" w:hAnsi="Times New Roman" w:cs="Times New Roman"/>
          <w:sz w:val="24"/>
          <w:szCs w:val="24"/>
        </w:rPr>
        <w:t xml:space="preserve"> immediately of any accident or injury sustained on school property and/or in connection with a school-sponsored activity. Staff members must complete and sign necessary accident</w:t>
      </w:r>
      <w:r w:rsidR="008A09BE" w:rsidRPr="00D10889">
        <w:rPr>
          <w:rFonts w:ascii="Times New Roman" w:hAnsi="Times New Roman" w:cs="Times New Roman"/>
          <w:sz w:val="24"/>
          <w:szCs w:val="24"/>
        </w:rPr>
        <w:t>/incident</w:t>
      </w:r>
      <w:r w:rsidRPr="00D10889">
        <w:rPr>
          <w:rFonts w:ascii="Times New Roman" w:hAnsi="Times New Roman" w:cs="Times New Roman"/>
          <w:sz w:val="24"/>
          <w:szCs w:val="24"/>
        </w:rPr>
        <w:t xml:space="preserve"> forms. If a staff member is injured, </w:t>
      </w:r>
      <w:r w:rsidR="008909FD" w:rsidRPr="00D10889">
        <w:rPr>
          <w:rFonts w:ascii="Times New Roman" w:hAnsi="Times New Roman" w:cs="Times New Roman"/>
          <w:sz w:val="24"/>
          <w:szCs w:val="24"/>
        </w:rPr>
        <w:t>appropriate paperwork</w:t>
      </w:r>
      <w:r w:rsidRPr="00D10889">
        <w:rPr>
          <w:rFonts w:ascii="Times New Roman" w:hAnsi="Times New Roman" w:cs="Times New Roman"/>
          <w:sz w:val="24"/>
          <w:szCs w:val="24"/>
        </w:rPr>
        <w:t xml:space="preserve"> must also be completed for insurance purposes. (Forms are available from the </w:t>
      </w:r>
      <w:r w:rsidR="00EB6A02" w:rsidRPr="00D10889">
        <w:rPr>
          <w:rFonts w:ascii="Times New Roman" w:hAnsi="Times New Roman" w:cs="Times New Roman"/>
          <w:sz w:val="24"/>
          <w:szCs w:val="24"/>
        </w:rPr>
        <w:t>School Secretary</w:t>
      </w:r>
      <w:r w:rsidRPr="00D10889">
        <w:rPr>
          <w:rFonts w:ascii="Times New Roman" w:hAnsi="Times New Roman" w:cs="Times New Roman"/>
          <w:sz w:val="24"/>
          <w:szCs w:val="24"/>
        </w:rPr>
        <w:t xml:space="preserve"> in the </w:t>
      </w:r>
      <w:r w:rsidR="00EB6A02" w:rsidRPr="00D10889">
        <w:rPr>
          <w:rFonts w:ascii="Times New Roman" w:hAnsi="Times New Roman" w:cs="Times New Roman"/>
          <w:sz w:val="24"/>
          <w:szCs w:val="24"/>
        </w:rPr>
        <w:t xml:space="preserve">school </w:t>
      </w:r>
      <w:r w:rsidRPr="00D10889">
        <w:rPr>
          <w:rFonts w:ascii="Times New Roman" w:hAnsi="Times New Roman" w:cs="Times New Roman"/>
          <w:sz w:val="24"/>
          <w:szCs w:val="24"/>
        </w:rPr>
        <w:t>office and/or school nurse in the clinic.)</w:t>
      </w:r>
    </w:p>
    <w:p w:rsidR="00762125" w:rsidRPr="00D10889" w:rsidRDefault="00762125" w:rsidP="00083357">
      <w:pPr>
        <w:numPr>
          <w:ilvl w:val="0"/>
          <w:numId w:val="2"/>
        </w:numPr>
        <w:tabs>
          <w:tab w:val="left" w:pos="360"/>
        </w:tabs>
        <w:ind w:left="360"/>
        <w:jc w:val="both"/>
        <w:rPr>
          <w:rFonts w:ascii="Times New Roman" w:hAnsi="Times New Roman" w:cs="Times New Roman"/>
          <w:sz w:val="24"/>
          <w:szCs w:val="24"/>
        </w:rPr>
      </w:pPr>
      <w:r w:rsidRPr="00D10889">
        <w:rPr>
          <w:rFonts w:ascii="Times New Roman" w:hAnsi="Times New Roman" w:cs="Times New Roman"/>
          <w:sz w:val="24"/>
          <w:szCs w:val="24"/>
        </w:rPr>
        <w:t>Any student involved in a minor accident and/or</w:t>
      </w:r>
      <w:r w:rsidR="008909FD" w:rsidRPr="00D10889">
        <w:rPr>
          <w:rFonts w:ascii="Times New Roman" w:hAnsi="Times New Roman" w:cs="Times New Roman"/>
          <w:sz w:val="24"/>
          <w:szCs w:val="24"/>
        </w:rPr>
        <w:t xml:space="preserve"> sustaining a minor injury must report</w:t>
      </w:r>
      <w:r w:rsidRPr="00D10889">
        <w:rPr>
          <w:rFonts w:ascii="Times New Roman" w:hAnsi="Times New Roman" w:cs="Times New Roman"/>
          <w:sz w:val="24"/>
          <w:szCs w:val="24"/>
        </w:rPr>
        <w:t xml:space="preserve"> to the clinic so that an accident</w:t>
      </w:r>
      <w:r w:rsidR="008A09BE" w:rsidRPr="00D10889">
        <w:rPr>
          <w:rFonts w:ascii="Times New Roman" w:hAnsi="Times New Roman" w:cs="Times New Roman"/>
          <w:sz w:val="24"/>
          <w:szCs w:val="24"/>
        </w:rPr>
        <w:t>/incident</w:t>
      </w:r>
      <w:r w:rsidRPr="00D10889">
        <w:rPr>
          <w:rFonts w:ascii="Times New Roman" w:hAnsi="Times New Roman" w:cs="Times New Roman"/>
          <w:sz w:val="24"/>
          <w:szCs w:val="24"/>
        </w:rPr>
        <w:t xml:space="preserve"> report can be completed. If the accident and/or injury appear(s) to be serious, the injured person </w:t>
      </w:r>
      <w:r w:rsidR="008909FD" w:rsidRPr="00D10889">
        <w:rPr>
          <w:rFonts w:ascii="Times New Roman" w:hAnsi="Times New Roman" w:cs="Times New Roman"/>
          <w:sz w:val="24"/>
          <w:szCs w:val="24"/>
        </w:rPr>
        <w:t>must be</w:t>
      </w:r>
      <w:r w:rsidRPr="00D10889">
        <w:rPr>
          <w:rFonts w:ascii="Times New Roman" w:hAnsi="Times New Roman" w:cs="Times New Roman"/>
          <w:sz w:val="24"/>
          <w:szCs w:val="24"/>
        </w:rPr>
        <w:t xml:space="preserve"> kept </w:t>
      </w:r>
      <w:r w:rsidR="008909FD" w:rsidRPr="00D10889">
        <w:rPr>
          <w:rFonts w:ascii="Times New Roman" w:hAnsi="Times New Roman" w:cs="Times New Roman"/>
          <w:sz w:val="24"/>
          <w:szCs w:val="24"/>
        </w:rPr>
        <w:t>still</w:t>
      </w:r>
      <w:r w:rsidRPr="00D10889">
        <w:rPr>
          <w:rFonts w:ascii="Times New Roman" w:hAnsi="Times New Roman" w:cs="Times New Roman"/>
          <w:sz w:val="24"/>
          <w:szCs w:val="24"/>
        </w:rPr>
        <w:t xml:space="preserve">, and the principal </w:t>
      </w:r>
      <w:r w:rsidR="008909FD" w:rsidRPr="00D10889">
        <w:rPr>
          <w:rFonts w:ascii="Times New Roman" w:hAnsi="Times New Roman" w:cs="Times New Roman"/>
          <w:sz w:val="24"/>
          <w:szCs w:val="24"/>
        </w:rPr>
        <w:t xml:space="preserve">or designee must </w:t>
      </w:r>
      <w:r w:rsidRPr="00D10889">
        <w:rPr>
          <w:rFonts w:ascii="Times New Roman" w:hAnsi="Times New Roman" w:cs="Times New Roman"/>
          <w:sz w:val="24"/>
          <w:szCs w:val="24"/>
        </w:rPr>
        <w:t>be contacted immediately.</w:t>
      </w:r>
    </w:p>
    <w:p w:rsidR="00762125" w:rsidRPr="00D10889" w:rsidRDefault="009464F6" w:rsidP="00083357">
      <w:pPr>
        <w:ind w:left="360"/>
        <w:jc w:val="both"/>
        <w:rPr>
          <w:rFonts w:ascii="Times New Roman" w:hAnsi="Times New Roman" w:cs="Times New Roman"/>
          <w:sz w:val="24"/>
          <w:szCs w:val="24"/>
        </w:rPr>
      </w:pPr>
      <w:r w:rsidRPr="00D10889">
        <w:rPr>
          <w:rFonts w:ascii="Times New Roman" w:hAnsi="Times New Roman" w:cs="Times New Roman"/>
          <w:sz w:val="24"/>
          <w:szCs w:val="24"/>
        </w:rPr>
        <w:t>b. All</w:t>
      </w:r>
      <w:r w:rsidR="00762125" w:rsidRPr="00D10889">
        <w:rPr>
          <w:rFonts w:ascii="Times New Roman" w:hAnsi="Times New Roman" w:cs="Times New Roman"/>
          <w:sz w:val="24"/>
          <w:szCs w:val="24"/>
        </w:rPr>
        <w:t xml:space="preserve"> accidents must be documented on an incident report and a copy of this report must be kept in the clinic. This applies to accidents that occur during any school event on or off campus during or outside of the school day.</w:t>
      </w:r>
    </w:p>
    <w:p w:rsidR="00762125" w:rsidRPr="00D10889" w:rsidRDefault="00762125" w:rsidP="00083357">
      <w:pPr>
        <w:ind w:left="360"/>
        <w:jc w:val="both"/>
        <w:rPr>
          <w:rFonts w:ascii="Times New Roman" w:hAnsi="Times New Roman" w:cs="Times New Roman"/>
          <w:sz w:val="24"/>
          <w:szCs w:val="24"/>
        </w:rPr>
      </w:pPr>
    </w:p>
    <w:p w:rsidR="00652B93" w:rsidRPr="00D10889" w:rsidRDefault="00652B93" w:rsidP="00083357">
      <w:pPr>
        <w:jc w:val="both"/>
        <w:rPr>
          <w:rFonts w:ascii="Times New Roman" w:hAnsi="Times New Roman" w:cs="Times New Roman"/>
          <w:szCs w:val="24"/>
        </w:rPr>
      </w:pPr>
    </w:p>
    <w:p w:rsidR="00844394" w:rsidRDefault="00844394" w:rsidP="00083357">
      <w:pPr>
        <w:jc w:val="both"/>
        <w:rPr>
          <w:rFonts w:ascii="Times New Roman" w:hAnsi="Times New Roman" w:cs="Times New Roman"/>
          <w:szCs w:val="24"/>
        </w:rPr>
      </w:pPr>
    </w:p>
    <w:p w:rsidR="00D10889" w:rsidRDefault="00D10889" w:rsidP="00083357">
      <w:pPr>
        <w:jc w:val="both"/>
        <w:rPr>
          <w:rFonts w:ascii="Times New Roman" w:hAnsi="Times New Roman" w:cs="Times New Roman"/>
          <w:szCs w:val="24"/>
        </w:rPr>
      </w:pPr>
    </w:p>
    <w:p w:rsidR="00D10889" w:rsidRDefault="00D10889" w:rsidP="00083357">
      <w:pPr>
        <w:jc w:val="both"/>
        <w:rPr>
          <w:rFonts w:ascii="Times New Roman" w:hAnsi="Times New Roman" w:cs="Times New Roman"/>
          <w:szCs w:val="24"/>
        </w:rPr>
      </w:pPr>
    </w:p>
    <w:p w:rsidR="00D10889" w:rsidRPr="00D10889" w:rsidRDefault="00D10889" w:rsidP="00083357">
      <w:pPr>
        <w:jc w:val="both"/>
        <w:rPr>
          <w:rFonts w:ascii="Times New Roman" w:hAnsi="Times New Roman" w:cs="Times New Roman"/>
          <w:szCs w:val="24"/>
        </w:rPr>
      </w:pPr>
    </w:p>
    <w:p w:rsidR="00762125" w:rsidRPr="00D10889" w:rsidRDefault="00762125" w:rsidP="00083357">
      <w:pPr>
        <w:jc w:val="both"/>
        <w:rPr>
          <w:rFonts w:ascii="Times New Roman" w:hAnsi="Times New Roman" w:cs="Times New Roman"/>
          <w:b/>
          <w:szCs w:val="24"/>
        </w:rPr>
      </w:pPr>
      <w:r w:rsidRPr="00D10889">
        <w:rPr>
          <w:rFonts w:ascii="Times New Roman" w:hAnsi="Times New Roman" w:cs="Times New Roman"/>
          <w:b/>
          <w:szCs w:val="24"/>
        </w:rPr>
        <w:t>ACTIVITIES/ATHLETICS</w:t>
      </w:r>
    </w:p>
    <w:p w:rsidR="00762125" w:rsidRPr="00D10889" w:rsidRDefault="00762125" w:rsidP="00083357">
      <w:pPr>
        <w:jc w:val="both"/>
        <w:rPr>
          <w:rFonts w:ascii="Times New Roman" w:hAnsi="Times New Roman" w:cs="Times New Roman"/>
          <w:b/>
          <w:sz w:val="24"/>
          <w:szCs w:val="24"/>
        </w:rPr>
      </w:pPr>
      <w:r w:rsidRPr="00D10889">
        <w:rPr>
          <w:rFonts w:ascii="Times New Roman" w:hAnsi="Times New Roman" w:cs="Times New Roman"/>
          <w:b/>
          <w:sz w:val="24"/>
          <w:szCs w:val="24"/>
        </w:rPr>
        <w:t>1.  General Guidelines</w:t>
      </w:r>
    </w:p>
    <w:p w:rsidR="00762125" w:rsidRPr="00D10889" w:rsidRDefault="00762125" w:rsidP="00083357">
      <w:pPr>
        <w:ind w:left="360"/>
        <w:jc w:val="both"/>
        <w:rPr>
          <w:rFonts w:ascii="Times New Roman" w:hAnsi="Times New Roman" w:cs="Times New Roman"/>
          <w:sz w:val="24"/>
          <w:szCs w:val="24"/>
        </w:rPr>
      </w:pPr>
      <w:r w:rsidRPr="00D10889">
        <w:rPr>
          <w:rFonts w:ascii="Times New Roman" w:hAnsi="Times New Roman" w:cs="Times New Roman"/>
          <w:sz w:val="24"/>
          <w:szCs w:val="24"/>
        </w:rPr>
        <w:t xml:space="preserve">a. All school clubs and activities </w:t>
      </w:r>
      <w:r w:rsidR="008909FD" w:rsidRPr="00D10889">
        <w:rPr>
          <w:rFonts w:ascii="Times New Roman" w:hAnsi="Times New Roman" w:cs="Times New Roman"/>
          <w:sz w:val="24"/>
          <w:szCs w:val="24"/>
        </w:rPr>
        <w:t>are</w:t>
      </w:r>
      <w:r w:rsidRPr="00D10889">
        <w:rPr>
          <w:rFonts w:ascii="Times New Roman" w:hAnsi="Times New Roman" w:cs="Times New Roman"/>
          <w:sz w:val="24"/>
          <w:szCs w:val="24"/>
        </w:rPr>
        <w:t xml:space="preserve"> under the direct sponsorship of the school, and one or more staff members will sponsor these various groups and activities. All students </w:t>
      </w:r>
      <w:r w:rsidR="008909FD" w:rsidRPr="00D10889">
        <w:rPr>
          <w:rFonts w:ascii="Times New Roman" w:hAnsi="Times New Roman" w:cs="Times New Roman"/>
          <w:sz w:val="24"/>
          <w:szCs w:val="24"/>
        </w:rPr>
        <w:t xml:space="preserve">will </w:t>
      </w:r>
      <w:r w:rsidRPr="00D10889">
        <w:rPr>
          <w:rFonts w:ascii="Times New Roman" w:hAnsi="Times New Roman" w:cs="Times New Roman"/>
          <w:sz w:val="24"/>
          <w:szCs w:val="24"/>
        </w:rPr>
        <w:t>be encouraged to belong to and support some school activity or organization.</w:t>
      </w:r>
    </w:p>
    <w:p w:rsidR="00762125" w:rsidRPr="00D10889" w:rsidRDefault="00762125" w:rsidP="00083357">
      <w:pPr>
        <w:ind w:firstLine="360"/>
        <w:jc w:val="both"/>
        <w:rPr>
          <w:rFonts w:ascii="Times New Roman" w:hAnsi="Times New Roman" w:cs="Times New Roman"/>
          <w:sz w:val="24"/>
          <w:szCs w:val="24"/>
        </w:rPr>
      </w:pPr>
      <w:r w:rsidRPr="00D10889">
        <w:rPr>
          <w:rFonts w:ascii="Times New Roman" w:hAnsi="Times New Roman" w:cs="Times New Roman"/>
          <w:sz w:val="24"/>
          <w:szCs w:val="24"/>
        </w:rPr>
        <w:t>b.</w:t>
      </w:r>
      <w:r w:rsidRPr="00D10889">
        <w:rPr>
          <w:rFonts w:ascii="Times New Roman" w:hAnsi="Times New Roman" w:cs="Times New Roman"/>
          <w:b/>
          <w:sz w:val="24"/>
          <w:szCs w:val="24"/>
        </w:rPr>
        <w:t xml:space="preserve"> </w:t>
      </w:r>
      <w:r w:rsidRPr="00D10889">
        <w:rPr>
          <w:rFonts w:ascii="Times New Roman" w:hAnsi="Times New Roman" w:cs="Times New Roman"/>
          <w:sz w:val="24"/>
          <w:szCs w:val="24"/>
        </w:rPr>
        <w:t xml:space="preserve">The athletic director is responsible for the supervision of all athletic programs. </w:t>
      </w:r>
    </w:p>
    <w:p w:rsidR="00762125" w:rsidRPr="00D10889" w:rsidRDefault="00762125" w:rsidP="00083357">
      <w:pPr>
        <w:ind w:left="360"/>
        <w:jc w:val="both"/>
        <w:rPr>
          <w:rFonts w:ascii="Times New Roman" w:hAnsi="Times New Roman" w:cs="Times New Roman"/>
          <w:sz w:val="24"/>
          <w:szCs w:val="24"/>
        </w:rPr>
      </w:pPr>
      <w:r w:rsidRPr="00D10889">
        <w:rPr>
          <w:rFonts w:ascii="Times New Roman" w:hAnsi="Times New Roman" w:cs="Times New Roman"/>
          <w:sz w:val="24"/>
          <w:szCs w:val="24"/>
        </w:rPr>
        <w:t xml:space="preserve">c. All coaches and club sponsors </w:t>
      </w:r>
      <w:r w:rsidR="008909FD"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familiar with Title IX regulations regarding membership in organizations.</w:t>
      </w:r>
    </w:p>
    <w:p w:rsidR="00762125" w:rsidRPr="00D10889" w:rsidRDefault="00762125" w:rsidP="00083357">
      <w:pPr>
        <w:ind w:left="180" w:firstLine="180"/>
        <w:jc w:val="both"/>
        <w:rPr>
          <w:rFonts w:ascii="Times New Roman" w:hAnsi="Times New Roman" w:cs="Times New Roman"/>
          <w:sz w:val="24"/>
          <w:szCs w:val="24"/>
        </w:rPr>
      </w:pPr>
      <w:r w:rsidRPr="00D10889">
        <w:rPr>
          <w:rFonts w:ascii="Times New Roman" w:hAnsi="Times New Roman" w:cs="Times New Roman"/>
          <w:sz w:val="24"/>
          <w:szCs w:val="24"/>
        </w:rPr>
        <w:t>d. The coach / sponsor must be present at each meeting of the team / organization.</w:t>
      </w:r>
    </w:p>
    <w:p w:rsidR="00EB6A02" w:rsidRPr="00D10889" w:rsidRDefault="00762125" w:rsidP="00083357">
      <w:pPr>
        <w:ind w:left="360"/>
        <w:jc w:val="both"/>
        <w:rPr>
          <w:rFonts w:ascii="Times New Roman" w:hAnsi="Times New Roman" w:cs="Times New Roman"/>
          <w:sz w:val="24"/>
          <w:szCs w:val="24"/>
        </w:rPr>
      </w:pPr>
      <w:r w:rsidRPr="00D10889">
        <w:rPr>
          <w:rFonts w:ascii="Times New Roman" w:hAnsi="Times New Roman" w:cs="Times New Roman"/>
          <w:sz w:val="24"/>
          <w:szCs w:val="24"/>
        </w:rPr>
        <w:t>e. Any organization that participates in an activit</w:t>
      </w:r>
      <w:r w:rsidR="00E3566E">
        <w:rPr>
          <w:rFonts w:ascii="Times New Roman" w:hAnsi="Times New Roman" w:cs="Times New Roman"/>
          <w:sz w:val="24"/>
          <w:szCs w:val="24"/>
        </w:rPr>
        <w:t>y requiring transportation must</w:t>
      </w:r>
      <w:r w:rsidRPr="00D10889">
        <w:rPr>
          <w:rFonts w:ascii="Times New Roman" w:hAnsi="Times New Roman" w:cs="Times New Roman"/>
          <w:sz w:val="24"/>
          <w:szCs w:val="24"/>
        </w:rPr>
        <w:t xml:space="preserve"> adhere to the rules and policies of the School District. </w:t>
      </w:r>
    </w:p>
    <w:p w:rsidR="00762125" w:rsidRPr="00D10889" w:rsidRDefault="00762125" w:rsidP="00083357">
      <w:pPr>
        <w:ind w:left="360"/>
        <w:jc w:val="both"/>
        <w:rPr>
          <w:rFonts w:ascii="Times New Roman" w:hAnsi="Times New Roman" w:cs="Times New Roman"/>
          <w:sz w:val="24"/>
          <w:szCs w:val="24"/>
        </w:rPr>
      </w:pPr>
      <w:r w:rsidRPr="00D10889">
        <w:rPr>
          <w:rFonts w:ascii="Times New Roman" w:hAnsi="Times New Roman" w:cs="Times New Roman"/>
          <w:sz w:val="24"/>
          <w:szCs w:val="24"/>
        </w:rPr>
        <w:t xml:space="preserve">f. All coaches and sponsors </w:t>
      </w:r>
      <w:r w:rsidR="008909FD"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know the duties and responsibilities of chaperones, sponsors, and coaches. </w:t>
      </w:r>
      <w:r w:rsidRPr="00D10889">
        <w:rPr>
          <w:rFonts w:ascii="Times New Roman" w:hAnsi="Times New Roman" w:cs="Times New Roman"/>
          <w:sz w:val="24"/>
          <w:szCs w:val="24"/>
          <w:u w:val="single"/>
        </w:rPr>
        <w:t xml:space="preserve">Sponsors </w:t>
      </w:r>
      <w:r w:rsidR="008909FD" w:rsidRPr="00D10889">
        <w:rPr>
          <w:rFonts w:ascii="Times New Roman" w:hAnsi="Times New Roman" w:cs="Times New Roman"/>
          <w:sz w:val="24"/>
          <w:szCs w:val="24"/>
          <w:u w:val="single"/>
        </w:rPr>
        <w:t>will</w:t>
      </w:r>
      <w:r w:rsidRPr="00D10889">
        <w:rPr>
          <w:rFonts w:ascii="Times New Roman" w:hAnsi="Times New Roman" w:cs="Times New Roman"/>
          <w:sz w:val="24"/>
          <w:szCs w:val="24"/>
          <w:u w:val="single"/>
        </w:rPr>
        <w:t xml:space="preserve"> be present wherever the activity ends until the last student participant is collected by a parent/guardian</w:t>
      </w:r>
      <w:r w:rsidRPr="00D10889">
        <w:rPr>
          <w:rFonts w:ascii="Times New Roman" w:hAnsi="Times New Roman" w:cs="Times New Roman"/>
          <w:sz w:val="24"/>
          <w:szCs w:val="24"/>
        </w:rPr>
        <w:t>.</w:t>
      </w:r>
    </w:p>
    <w:p w:rsidR="00762125" w:rsidRPr="00D10889" w:rsidRDefault="007C4D90" w:rsidP="00083357">
      <w:pPr>
        <w:jc w:val="both"/>
        <w:rPr>
          <w:rFonts w:ascii="Times New Roman" w:hAnsi="Times New Roman" w:cs="Times New Roman"/>
          <w:b/>
          <w:caps/>
          <w:sz w:val="24"/>
          <w:szCs w:val="24"/>
        </w:rPr>
      </w:pPr>
      <w:r w:rsidRPr="00D10889">
        <w:rPr>
          <w:rFonts w:ascii="Times New Roman" w:hAnsi="Times New Roman" w:cs="Times New Roman"/>
          <w:b/>
          <w:sz w:val="24"/>
          <w:szCs w:val="24"/>
        </w:rPr>
        <w:t xml:space="preserve">2.  Calendars </w:t>
      </w:r>
    </w:p>
    <w:p w:rsidR="00762125" w:rsidRPr="00D10889" w:rsidRDefault="00762125" w:rsidP="00083357">
      <w:pPr>
        <w:ind w:left="360"/>
        <w:jc w:val="both"/>
        <w:rPr>
          <w:rFonts w:ascii="Times New Roman" w:hAnsi="Times New Roman" w:cs="Times New Roman"/>
          <w:sz w:val="24"/>
          <w:szCs w:val="24"/>
        </w:rPr>
      </w:pPr>
      <w:r w:rsidRPr="00D10889">
        <w:rPr>
          <w:rFonts w:ascii="Times New Roman" w:hAnsi="Times New Roman" w:cs="Times New Roman"/>
          <w:sz w:val="24"/>
          <w:szCs w:val="24"/>
        </w:rPr>
        <w:t>a.</w:t>
      </w:r>
      <w:r w:rsidR="00E3566E">
        <w:rPr>
          <w:rFonts w:ascii="Times New Roman" w:hAnsi="Times New Roman" w:cs="Times New Roman"/>
          <w:sz w:val="24"/>
          <w:szCs w:val="24"/>
        </w:rPr>
        <w:t xml:space="preserve"> </w:t>
      </w:r>
      <w:r w:rsidR="00EB6A02" w:rsidRPr="00D10889">
        <w:rPr>
          <w:rFonts w:ascii="Times New Roman" w:hAnsi="Times New Roman" w:cs="Times New Roman"/>
          <w:b/>
          <w:sz w:val="24"/>
          <w:szCs w:val="24"/>
        </w:rPr>
        <w:t xml:space="preserve">Dawson Springs </w:t>
      </w:r>
      <w:r w:rsidR="00534279" w:rsidRPr="00D10889">
        <w:rPr>
          <w:rFonts w:ascii="Times New Roman" w:hAnsi="Times New Roman" w:cs="Times New Roman"/>
          <w:b/>
          <w:sz w:val="24"/>
          <w:szCs w:val="24"/>
        </w:rPr>
        <w:t xml:space="preserve">Elementary </w:t>
      </w:r>
      <w:r w:rsidRPr="00D10889">
        <w:rPr>
          <w:rFonts w:ascii="Times New Roman" w:hAnsi="Times New Roman" w:cs="Times New Roman"/>
          <w:b/>
          <w:sz w:val="24"/>
          <w:szCs w:val="24"/>
        </w:rPr>
        <w:t xml:space="preserve">School Calendar. </w:t>
      </w:r>
      <w:r w:rsidRPr="00D10889">
        <w:rPr>
          <w:rFonts w:ascii="Times New Roman" w:hAnsi="Times New Roman" w:cs="Times New Roman"/>
          <w:sz w:val="24"/>
          <w:szCs w:val="24"/>
        </w:rPr>
        <w:t xml:space="preserve">The “official” school calendar is maintained by the Activities/Athletic Director. Both athletic as well as non-athletic activities are listed. Teachers, coaches and sponsors </w:t>
      </w:r>
      <w:r w:rsidR="008909FD"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w:t>
      </w:r>
      <w:r w:rsidR="003B371F" w:rsidRPr="00D10889">
        <w:rPr>
          <w:rFonts w:ascii="Times New Roman" w:hAnsi="Times New Roman" w:cs="Times New Roman"/>
          <w:sz w:val="24"/>
          <w:szCs w:val="24"/>
        </w:rPr>
        <w:t>schedule</w:t>
      </w:r>
      <w:r w:rsidRPr="00D10889">
        <w:rPr>
          <w:rFonts w:ascii="Times New Roman" w:hAnsi="Times New Roman" w:cs="Times New Roman"/>
          <w:sz w:val="24"/>
          <w:szCs w:val="24"/>
        </w:rPr>
        <w:t xml:space="preserve"> their activities </w:t>
      </w:r>
      <w:r w:rsidR="003B371F" w:rsidRPr="00D10889">
        <w:rPr>
          <w:rFonts w:ascii="Times New Roman" w:hAnsi="Times New Roman" w:cs="Times New Roman"/>
          <w:sz w:val="24"/>
          <w:szCs w:val="24"/>
        </w:rPr>
        <w:t>we</w:t>
      </w:r>
      <w:r w:rsidRPr="00D10889">
        <w:rPr>
          <w:rFonts w:ascii="Times New Roman" w:hAnsi="Times New Roman" w:cs="Times New Roman"/>
          <w:sz w:val="24"/>
          <w:szCs w:val="24"/>
        </w:rPr>
        <w:t xml:space="preserve">ll in advance.  In some instances, </w:t>
      </w:r>
      <w:r w:rsidR="003B371F" w:rsidRPr="00D10889">
        <w:rPr>
          <w:rFonts w:ascii="Times New Roman" w:hAnsi="Times New Roman" w:cs="Times New Roman"/>
          <w:sz w:val="24"/>
          <w:szCs w:val="24"/>
        </w:rPr>
        <w:t xml:space="preserve">administrative </w:t>
      </w:r>
      <w:r w:rsidRPr="00D10889">
        <w:rPr>
          <w:rFonts w:ascii="Times New Roman" w:hAnsi="Times New Roman" w:cs="Times New Roman"/>
          <w:sz w:val="24"/>
          <w:szCs w:val="24"/>
        </w:rPr>
        <w:t xml:space="preserve">approval may be required before an event can be placed on the </w:t>
      </w:r>
      <w:r w:rsidR="003B371F" w:rsidRPr="00D10889">
        <w:rPr>
          <w:rFonts w:ascii="Times New Roman" w:hAnsi="Times New Roman" w:cs="Times New Roman"/>
          <w:sz w:val="24"/>
          <w:szCs w:val="24"/>
        </w:rPr>
        <w:t xml:space="preserve">master </w:t>
      </w:r>
      <w:r w:rsidRPr="00D10889">
        <w:rPr>
          <w:rFonts w:ascii="Times New Roman" w:hAnsi="Times New Roman" w:cs="Times New Roman"/>
          <w:sz w:val="24"/>
          <w:szCs w:val="24"/>
        </w:rPr>
        <w:t xml:space="preserve">calendar.  Calendar entries </w:t>
      </w:r>
      <w:r w:rsidR="008909FD" w:rsidRPr="00D10889">
        <w:rPr>
          <w:rFonts w:ascii="Times New Roman" w:hAnsi="Times New Roman" w:cs="Times New Roman"/>
          <w:sz w:val="24"/>
          <w:szCs w:val="24"/>
        </w:rPr>
        <w:t>can be made</w:t>
      </w:r>
      <w:r w:rsidRPr="00D10889">
        <w:rPr>
          <w:rFonts w:ascii="Times New Roman" w:hAnsi="Times New Roman" w:cs="Times New Roman"/>
          <w:sz w:val="24"/>
          <w:szCs w:val="24"/>
        </w:rPr>
        <w:t xml:space="preserve"> in person or via e-mail </w:t>
      </w:r>
      <w:r w:rsidR="003B371F" w:rsidRPr="00D10889">
        <w:rPr>
          <w:rFonts w:ascii="Times New Roman" w:hAnsi="Times New Roman" w:cs="Times New Roman"/>
          <w:sz w:val="24"/>
          <w:szCs w:val="24"/>
        </w:rPr>
        <w:t>to</w:t>
      </w:r>
      <w:r w:rsidRPr="00D10889">
        <w:rPr>
          <w:rFonts w:ascii="Times New Roman" w:hAnsi="Times New Roman" w:cs="Times New Roman"/>
          <w:sz w:val="24"/>
          <w:szCs w:val="24"/>
        </w:rPr>
        <w:t xml:space="preserve"> the Activities/Athletic Director</w:t>
      </w:r>
      <w:r w:rsidR="00EB6A02" w:rsidRPr="00D10889">
        <w:rPr>
          <w:rFonts w:ascii="Times New Roman" w:hAnsi="Times New Roman" w:cs="Times New Roman"/>
          <w:sz w:val="24"/>
          <w:szCs w:val="24"/>
        </w:rPr>
        <w:t>.</w:t>
      </w:r>
      <w:r w:rsidRPr="00D10889">
        <w:rPr>
          <w:rFonts w:ascii="Times New Roman" w:hAnsi="Times New Roman" w:cs="Times New Roman"/>
          <w:sz w:val="24"/>
          <w:szCs w:val="24"/>
        </w:rPr>
        <w:t xml:space="preserve"> </w:t>
      </w:r>
    </w:p>
    <w:p w:rsidR="00762125" w:rsidRPr="00D10889" w:rsidRDefault="00762125" w:rsidP="00083357">
      <w:pPr>
        <w:ind w:left="360"/>
        <w:jc w:val="both"/>
        <w:rPr>
          <w:rFonts w:ascii="Times New Roman" w:hAnsi="Times New Roman" w:cs="Times New Roman"/>
          <w:sz w:val="24"/>
          <w:szCs w:val="24"/>
        </w:rPr>
      </w:pPr>
      <w:r w:rsidRPr="00D10889">
        <w:rPr>
          <w:rFonts w:ascii="Times New Roman" w:hAnsi="Times New Roman" w:cs="Times New Roman"/>
          <w:b/>
          <w:sz w:val="24"/>
          <w:szCs w:val="24"/>
        </w:rPr>
        <w:t>Note:</w:t>
      </w:r>
      <w:r w:rsidRPr="00D10889">
        <w:rPr>
          <w:rFonts w:ascii="Times New Roman" w:hAnsi="Times New Roman" w:cs="Times New Roman"/>
          <w:sz w:val="24"/>
          <w:szCs w:val="24"/>
        </w:rPr>
        <w:t xml:space="preserve"> The </w:t>
      </w:r>
      <w:r w:rsidR="00EB6A02" w:rsidRPr="00D10889">
        <w:rPr>
          <w:rFonts w:ascii="Times New Roman" w:hAnsi="Times New Roman" w:cs="Times New Roman"/>
          <w:sz w:val="24"/>
          <w:szCs w:val="24"/>
        </w:rPr>
        <w:t xml:space="preserve">Dawson Springs </w:t>
      </w:r>
      <w:r w:rsidR="00534279" w:rsidRPr="00D10889">
        <w:rPr>
          <w:rFonts w:ascii="Times New Roman" w:hAnsi="Times New Roman" w:cs="Times New Roman"/>
          <w:sz w:val="24"/>
          <w:szCs w:val="24"/>
        </w:rPr>
        <w:t>Elementary</w:t>
      </w:r>
      <w:r w:rsidRPr="00D10889">
        <w:rPr>
          <w:rFonts w:ascii="Times New Roman" w:hAnsi="Times New Roman" w:cs="Times New Roman"/>
          <w:sz w:val="24"/>
          <w:szCs w:val="24"/>
        </w:rPr>
        <w:t xml:space="preserve"> School “official” school calendar may be viewed 24/7 via the </w:t>
      </w:r>
      <w:r w:rsidR="00EB6A02" w:rsidRPr="00D10889">
        <w:rPr>
          <w:rFonts w:ascii="Times New Roman" w:hAnsi="Times New Roman" w:cs="Times New Roman"/>
          <w:sz w:val="24"/>
          <w:szCs w:val="24"/>
        </w:rPr>
        <w:t>DS</w:t>
      </w:r>
      <w:r w:rsidR="00534279" w:rsidRPr="00D10889">
        <w:rPr>
          <w:rFonts w:ascii="Times New Roman" w:hAnsi="Times New Roman" w:cs="Times New Roman"/>
          <w:sz w:val="24"/>
          <w:szCs w:val="24"/>
        </w:rPr>
        <w:t>E</w:t>
      </w:r>
      <w:r w:rsidR="00EB6A02" w:rsidRPr="00D10889">
        <w:rPr>
          <w:rFonts w:ascii="Times New Roman" w:hAnsi="Times New Roman" w:cs="Times New Roman"/>
          <w:sz w:val="24"/>
          <w:szCs w:val="24"/>
        </w:rPr>
        <w:t>S w</w:t>
      </w:r>
      <w:r w:rsidRPr="00D10889">
        <w:rPr>
          <w:rFonts w:ascii="Times New Roman" w:hAnsi="Times New Roman" w:cs="Times New Roman"/>
          <w:sz w:val="24"/>
          <w:szCs w:val="24"/>
        </w:rPr>
        <w:t xml:space="preserve">ebsite </w:t>
      </w:r>
      <w:r w:rsidR="00483070" w:rsidRPr="00D10889">
        <w:rPr>
          <w:rFonts w:ascii="Times New Roman" w:hAnsi="Times New Roman" w:cs="Times New Roman"/>
          <w:sz w:val="24"/>
          <w:szCs w:val="24"/>
        </w:rPr>
        <w:t xml:space="preserve">at </w:t>
      </w:r>
      <w:hyperlink r:id="rId9" w:history="1">
        <w:r w:rsidR="00534279" w:rsidRPr="00D10889">
          <w:rPr>
            <w:rFonts w:ascii="Times New Roman" w:hAnsi="Times New Roman" w:cs="Times New Roman"/>
            <w:sz w:val="24"/>
            <w:szCs w:val="24"/>
          </w:rPr>
          <w:t>http://www.elementary.dsprings.k12.ky.us/</w:t>
        </w:r>
      </w:hyperlink>
      <w:r w:rsidR="00EB6A02" w:rsidRPr="00D10889">
        <w:rPr>
          <w:rFonts w:ascii="Times New Roman" w:hAnsi="Times New Roman" w:cs="Times New Roman"/>
          <w:sz w:val="24"/>
          <w:szCs w:val="24"/>
        </w:rPr>
        <w:t xml:space="preserve"> </w:t>
      </w:r>
    </w:p>
    <w:p w:rsidR="00762125" w:rsidRPr="00D10889" w:rsidRDefault="00762125" w:rsidP="00083357">
      <w:pPr>
        <w:ind w:left="360"/>
        <w:jc w:val="both"/>
        <w:rPr>
          <w:rFonts w:ascii="Times New Roman" w:hAnsi="Times New Roman" w:cs="Times New Roman"/>
          <w:sz w:val="24"/>
          <w:szCs w:val="24"/>
        </w:rPr>
      </w:pPr>
      <w:r w:rsidRPr="00D10889">
        <w:rPr>
          <w:rFonts w:ascii="Times New Roman" w:hAnsi="Times New Roman" w:cs="Times New Roman"/>
          <w:sz w:val="24"/>
          <w:szCs w:val="24"/>
        </w:rPr>
        <w:t xml:space="preserve">b. </w:t>
      </w:r>
      <w:r w:rsidRPr="00D10889">
        <w:rPr>
          <w:rFonts w:ascii="Times New Roman" w:hAnsi="Times New Roman" w:cs="Times New Roman"/>
          <w:b/>
          <w:sz w:val="24"/>
          <w:szCs w:val="24"/>
        </w:rPr>
        <w:t xml:space="preserve">Monthly Club/Group Activities Calendar. </w:t>
      </w:r>
      <w:r w:rsidRPr="00D10889">
        <w:rPr>
          <w:rFonts w:ascii="Times New Roman" w:hAnsi="Times New Roman" w:cs="Times New Roman"/>
          <w:sz w:val="24"/>
          <w:szCs w:val="24"/>
        </w:rPr>
        <w:t xml:space="preserve">In addition to the “official” school calendar, the </w:t>
      </w:r>
      <w:r w:rsidR="00EB6A02" w:rsidRPr="00D10889">
        <w:rPr>
          <w:rFonts w:ascii="Times New Roman" w:hAnsi="Times New Roman" w:cs="Times New Roman"/>
          <w:sz w:val="24"/>
          <w:szCs w:val="24"/>
        </w:rPr>
        <w:t>athletic/</w:t>
      </w:r>
      <w:r w:rsidRPr="00D10889">
        <w:rPr>
          <w:rFonts w:ascii="Times New Roman" w:hAnsi="Times New Roman" w:cs="Times New Roman"/>
          <w:sz w:val="24"/>
          <w:szCs w:val="24"/>
        </w:rPr>
        <w:t xml:space="preserve">activities office makes available a monthly calendar of club/group meetings.  Sponsors/Coaches may have club or group meeting publicized on the calendar by informing the </w:t>
      </w:r>
      <w:r w:rsidR="00EB6A02" w:rsidRPr="00D10889">
        <w:rPr>
          <w:rFonts w:ascii="Times New Roman" w:hAnsi="Times New Roman" w:cs="Times New Roman"/>
          <w:sz w:val="24"/>
          <w:szCs w:val="24"/>
        </w:rPr>
        <w:t>Athletic/</w:t>
      </w:r>
      <w:r w:rsidRPr="00D10889">
        <w:rPr>
          <w:rFonts w:ascii="Times New Roman" w:hAnsi="Times New Roman" w:cs="Times New Roman"/>
          <w:sz w:val="24"/>
          <w:szCs w:val="24"/>
        </w:rPr>
        <w:t>Activities</w:t>
      </w:r>
      <w:r w:rsidR="00EB6A02" w:rsidRPr="00D10889">
        <w:rPr>
          <w:rFonts w:ascii="Times New Roman" w:hAnsi="Times New Roman" w:cs="Times New Roman"/>
          <w:sz w:val="24"/>
          <w:szCs w:val="24"/>
        </w:rPr>
        <w:t xml:space="preserve"> Director</w:t>
      </w:r>
      <w:r w:rsidRPr="00D10889">
        <w:rPr>
          <w:rFonts w:ascii="Times New Roman" w:hAnsi="Times New Roman" w:cs="Times New Roman"/>
          <w:sz w:val="24"/>
          <w:szCs w:val="24"/>
        </w:rPr>
        <w:t xml:space="preserve">. </w:t>
      </w:r>
    </w:p>
    <w:p w:rsidR="007C4D90" w:rsidRPr="00D10889" w:rsidRDefault="007C4D90" w:rsidP="00083357">
      <w:pPr>
        <w:jc w:val="both"/>
        <w:rPr>
          <w:rFonts w:ascii="Times New Roman" w:hAnsi="Times New Roman" w:cs="Times New Roman"/>
          <w:b/>
          <w:sz w:val="24"/>
          <w:szCs w:val="24"/>
        </w:rPr>
      </w:pPr>
      <w:r w:rsidRPr="00D10889">
        <w:rPr>
          <w:rFonts w:ascii="Times New Roman" w:hAnsi="Times New Roman" w:cs="Times New Roman"/>
          <w:b/>
          <w:sz w:val="24"/>
          <w:szCs w:val="24"/>
        </w:rPr>
        <w:t>3.  Student Participation in School Activities</w:t>
      </w:r>
    </w:p>
    <w:p w:rsidR="00762125" w:rsidRPr="00D10889" w:rsidRDefault="00762125" w:rsidP="00083357">
      <w:pPr>
        <w:jc w:val="both"/>
        <w:rPr>
          <w:rFonts w:ascii="Times New Roman" w:hAnsi="Times New Roman" w:cs="Times New Roman"/>
          <w:szCs w:val="24"/>
        </w:rPr>
      </w:pPr>
      <w:r w:rsidRPr="00D10889">
        <w:rPr>
          <w:rFonts w:ascii="Times New Roman" w:hAnsi="Times New Roman" w:cs="Times New Roman"/>
          <w:szCs w:val="24"/>
        </w:rPr>
        <w:t xml:space="preserve"> A distinction shall be made between participation for performance purposes or for practice purposes.  The former recognizes the execution of functions required by the school.  The latter refers to repetition to develop proficiency not necessarily required by the school. </w:t>
      </w:r>
    </w:p>
    <w:p w:rsidR="00762125" w:rsidRPr="00D10889" w:rsidRDefault="00762125" w:rsidP="00083357">
      <w:pPr>
        <w:ind w:firstLine="360"/>
        <w:jc w:val="both"/>
        <w:rPr>
          <w:rFonts w:ascii="Times New Roman" w:hAnsi="Times New Roman" w:cs="Times New Roman"/>
          <w:szCs w:val="24"/>
        </w:rPr>
      </w:pPr>
      <w:r w:rsidRPr="00D10889">
        <w:rPr>
          <w:rFonts w:ascii="Times New Roman" w:hAnsi="Times New Roman" w:cs="Times New Roman"/>
          <w:szCs w:val="24"/>
        </w:rPr>
        <w:t>a.</w:t>
      </w:r>
      <w:r w:rsidRPr="00D10889">
        <w:rPr>
          <w:rFonts w:ascii="Times New Roman" w:hAnsi="Times New Roman" w:cs="Times New Roman"/>
          <w:szCs w:val="24"/>
        </w:rPr>
        <w:tab/>
        <w:t xml:space="preserve">All students will be excused from classes to perform in regularly approved school </w:t>
      </w:r>
    </w:p>
    <w:p w:rsidR="00762125" w:rsidRPr="00D10889" w:rsidRDefault="007C4D90" w:rsidP="00083357">
      <w:pPr>
        <w:tabs>
          <w:tab w:val="left" w:pos="360"/>
        </w:tabs>
        <w:ind w:left="360"/>
        <w:jc w:val="both"/>
        <w:rPr>
          <w:rFonts w:ascii="Times New Roman" w:hAnsi="Times New Roman" w:cs="Times New Roman"/>
          <w:sz w:val="24"/>
          <w:szCs w:val="24"/>
        </w:rPr>
      </w:pPr>
      <w:r w:rsidRPr="00D10889">
        <w:rPr>
          <w:rFonts w:ascii="Times New Roman" w:hAnsi="Times New Roman" w:cs="Times New Roman"/>
          <w:sz w:val="24"/>
          <w:szCs w:val="24"/>
        </w:rPr>
        <w:tab/>
      </w:r>
      <w:r w:rsidR="00762125" w:rsidRPr="00D10889">
        <w:rPr>
          <w:rFonts w:ascii="Times New Roman" w:hAnsi="Times New Roman" w:cs="Times New Roman"/>
          <w:sz w:val="24"/>
          <w:szCs w:val="24"/>
        </w:rPr>
        <w:t>activities.  This is considered a validated absence.</w:t>
      </w:r>
    </w:p>
    <w:p w:rsidR="00762125" w:rsidRPr="00D10889" w:rsidRDefault="00762125" w:rsidP="00083357">
      <w:pPr>
        <w:tabs>
          <w:tab w:val="left" w:pos="360"/>
        </w:tabs>
        <w:ind w:left="360"/>
        <w:jc w:val="both"/>
        <w:rPr>
          <w:rFonts w:ascii="Times New Roman" w:hAnsi="Times New Roman" w:cs="Times New Roman"/>
          <w:sz w:val="24"/>
          <w:szCs w:val="24"/>
        </w:rPr>
      </w:pPr>
      <w:r w:rsidRPr="00D10889">
        <w:rPr>
          <w:rFonts w:ascii="Times New Roman" w:hAnsi="Times New Roman" w:cs="Times New Roman"/>
          <w:sz w:val="24"/>
          <w:szCs w:val="24"/>
        </w:rPr>
        <w:t>b.   All students will be allowed the privilege of making up work/test missed due to a</w:t>
      </w:r>
    </w:p>
    <w:p w:rsidR="00762125" w:rsidRPr="00D10889" w:rsidRDefault="007C4D90" w:rsidP="00083357">
      <w:pPr>
        <w:tabs>
          <w:tab w:val="left" w:pos="360"/>
        </w:tabs>
        <w:ind w:left="360"/>
        <w:jc w:val="both"/>
        <w:rPr>
          <w:rFonts w:ascii="Times New Roman" w:hAnsi="Times New Roman" w:cs="Times New Roman"/>
          <w:sz w:val="24"/>
          <w:szCs w:val="24"/>
        </w:rPr>
      </w:pPr>
      <w:r w:rsidRPr="00D10889">
        <w:rPr>
          <w:rFonts w:ascii="Times New Roman" w:hAnsi="Times New Roman" w:cs="Times New Roman"/>
          <w:sz w:val="24"/>
          <w:szCs w:val="24"/>
        </w:rPr>
        <w:tab/>
      </w:r>
      <w:r w:rsidR="00762125" w:rsidRPr="00D10889">
        <w:rPr>
          <w:rFonts w:ascii="Times New Roman" w:hAnsi="Times New Roman" w:cs="Times New Roman"/>
          <w:sz w:val="24"/>
          <w:szCs w:val="24"/>
        </w:rPr>
        <w:t>performance in a school-approved activity.</w:t>
      </w:r>
    </w:p>
    <w:p w:rsidR="00762125" w:rsidRPr="00D10889" w:rsidRDefault="00762125" w:rsidP="00083357">
      <w:pPr>
        <w:tabs>
          <w:tab w:val="left" w:pos="360"/>
        </w:tabs>
        <w:ind w:left="540" w:hanging="180"/>
        <w:jc w:val="both"/>
        <w:rPr>
          <w:rFonts w:ascii="Times New Roman" w:hAnsi="Times New Roman" w:cs="Times New Roman"/>
          <w:sz w:val="24"/>
          <w:szCs w:val="24"/>
        </w:rPr>
      </w:pPr>
      <w:r w:rsidRPr="00D10889">
        <w:rPr>
          <w:rFonts w:ascii="Times New Roman" w:hAnsi="Times New Roman" w:cs="Times New Roman"/>
          <w:sz w:val="24"/>
          <w:szCs w:val="24"/>
        </w:rPr>
        <w:t>c.</w:t>
      </w:r>
      <w:r w:rsidRPr="00D10889">
        <w:rPr>
          <w:rFonts w:ascii="Times New Roman" w:hAnsi="Times New Roman" w:cs="Times New Roman"/>
          <w:sz w:val="24"/>
          <w:szCs w:val="24"/>
        </w:rPr>
        <w:tab/>
        <w:t xml:space="preserve">  The principal is the only person who may excuse a student from class attendance       </w:t>
      </w:r>
    </w:p>
    <w:p w:rsidR="00762125" w:rsidRPr="00D10889" w:rsidRDefault="007C4D90" w:rsidP="00083357">
      <w:pPr>
        <w:tabs>
          <w:tab w:val="left" w:pos="360"/>
        </w:tabs>
        <w:ind w:left="540" w:hanging="180"/>
        <w:jc w:val="both"/>
        <w:rPr>
          <w:rFonts w:ascii="Times New Roman" w:hAnsi="Times New Roman" w:cs="Times New Roman"/>
          <w:sz w:val="24"/>
          <w:szCs w:val="24"/>
        </w:rPr>
      </w:pPr>
      <w:r w:rsidRPr="00D10889">
        <w:rPr>
          <w:rFonts w:ascii="Times New Roman" w:hAnsi="Times New Roman" w:cs="Times New Roman"/>
          <w:sz w:val="24"/>
          <w:szCs w:val="24"/>
        </w:rPr>
        <w:tab/>
      </w:r>
      <w:r w:rsidRPr="00D10889">
        <w:rPr>
          <w:rFonts w:ascii="Times New Roman" w:hAnsi="Times New Roman" w:cs="Times New Roman"/>
          <w:sz w:val="24"/>
          <w:szCs w:val="24"/>
        </w:rPr>
        <w:tab/>
      </w:r>
      <w:r w:rsidR="00762125" w:rsidRPr="00D10889">
        <w:rPr>
          <w:rFonts w:ascii="Times New Roman" w:hAnsi="Times New Roman" w:cs="Times New Roman"/>
          <w:sz w:val="24"/>
          <w:szCs w:val="24"/>
        </w:rPr>
        <w:t>to practice for a school activity or event.</w:t>
      </w:r>
    </w:p>
    <w:p w:rsidR="00762125" w:rsidRPr="00D10889" w:rsidRDefault="00762125" w:rsidP="00083357">
      <w:pPr>
        <w:numPr>
          <w:ilvl w:val="0"/>
          <w:numId w:val="3"/>
        </w:numPr>
        <w:tabs>
          <w:tab w:val="left" w:pos="450"/>
        </w:tabs>
        <w:jc w:val="both"/>
        <w:rPr>
          <w:rFonts w:ascii="Times New Roman" w:hAnsi="Times New Roman" w:cs="Times New Roman"/>
          <w:sz w:val="24"/>
          <w:szCs w:val="24"/>
        </w:rPr>
      </w:pPr>
      <w:r w:rsidRPr="00D10889">
        <w:rPr>
          <w:rFonts w:ascii="Times New Roman" w:hAnsi="Times New Roman" w:cs="Times New Roman"/>
          <w:sz w:val="24"/>
          <w:szCs w:val="24"/>
        </w:rPr>
        <w:t xml:space="preserve">A student </w:t>
      </w:r>
      <w:r w:rsidR="008909FD"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notify his teachers in advance of a </w:t>
      </w:r>
      <w:r w:rsidR="007C4D90" w:rsidRPr="00D10889">
        <w:rPr>
          <w:rFonts w:ascii="Times New Roman" w:hAnsi="Times New Roman" w:cs="Times New Roman"/>
          <w:sz w:val="24"/>
          <w:szCs w:val="24"/>
        </w:rPr>
        <w:t xml:space="preserve">pending school related activity </w:t>
      </w:r>
      <w:r w:rsidRPr="00D10889">
        <w:rPr>
          <w:rFonts w:ascii="Times New Roman" w:hAnsi="Times New Roman" w:cs="Times New Roman"/>
          <w:sz w:val="24"/>
          <w:szCs w:val="24"/>
        </w:rPr>
        <w:t>in order to receive his/her prior approval of a class to be missed.</w:t>
      </w:r>
    </w:p>
    <w:p w:rsidR="00762125" w:rsidRPr="00D10889" w:rsidRDefault="00762125" w:rsidP="00083357">
      <w:pPr>
        <w:numPr>
          <w:ilvl w:val="0"/>
          <w:numId w:val="3"/>
        </w:numPr>
        <w:jc w:val="both"/>
        <w:rPr>
          <w:rFonts w:ascii="Times New Roman" w:hAnsi="Times New Roman" w:cs="Times New Roman"/>
          <w:sz w:val="24"/>
          <w:szCs w:val="24"/>
        </w:rPr>
      </w:pPr>
      <w:r w:rsidRPr="00D10889">
        <w:rPr>
          <w:rFonts w:ascii="Times New Roman" w:hAnsi="Times New Roman" w:cs="Times New Roman"/>
          <w:sz w:val="24"/>
          <w:szCs w:val="24"/>
        </w:rPr>
        <w:t>All students participating in after school extra-curricular activities, e.g. band or athletics must be in attendance the entire day of such activities.  (Exceptions to this requirement: school-sponsored activities, verified doctor or dentist appointments or other related activities approved by the principal or his/her designee.)</w:t>
      </w:r>
    </w:p>
    <w:p w:rsidR="00762125" w:rsidRPr="00D10889" w:rsidRDefault="00762125" w:rsidP="00083357">
      <w:pPr>
        <w:numPr>
          <w:ilvl w:val="0"/>
          <w:numId w:val="3"/>
        </w:numPr>
        <w:jc w:val="both"/>
        <w:rPr>
          <w:rFonts w:ascii="Times New Roman" w:hAnsi="Times New Roman" w:cs="Times New Roman"/>
          <w:sz w:val="24"/>
          <w:szCs w:val="24"/>
          <w:u w:val="single"/>
        </w:rPr>
      </w:pPr>
      <w:r w:rsidRPr="00D10889">
        <w:rPr>
          <w:rFonts w:ascii="Times New Roman" w:hAnsi="Times New Roman" w:cs="Times New Roman"/>
          <w:sz w:val="24"/>
          <w:szCs w:val="24"/>
        </w:rPr>
        <w:t>All teachers are advised that it is unacceptable t</w:t>
      </w:r>
      <w:r w:rsidR="00D10889" w:rsidRPr="00D10889">
        <w:rPr>
          <w:rFonts w:ascii="Times New Roman" w:hAnsi="Times New Roman" w:cs="Times New Roman"/>
          <w:sz w:val="24"/>
          <w:szCs w:val="24"/>
        </w:rPr>
        <w:t xml:space="preserve">o keep students out of other </w:t>
      </w:r>
      <w:r w:rsidRPr="00D10889">
        <w:rPr>
          <w:rFonts w:ascii="Times New Roman" w:hAnsi="Times New Roman" w:cs="Times New Roman"/>
          <w:sz w:val="24"/>
          <w:szCs w:val="24"/>
        </w:rPr>
        <w:t xml:space="preserve">teachers’ classes for practice or performances, unless prior approval from the principal is obtained.  If such an occasion arises, the other teachers involved must be provided a list of those students who are going to miss class and the periods affected. </w:t>
      </w:r>
      <w:r w:rsidRPr="00D10889">
        <w:rPr>
          <w:rFonts w:ascii="Times New Roman" w:hAnsi="Times New Roman" w:cs="Times New Roman"/>
          <w:sz w:val="24"/>
          <w:szCs w:val="24"/>
          <w:u w:val="single"/>
        </w:rPr>
        <w:t xml:space="preserve">At no time are teachers to </w:t>
      </w:r>
      <w:r w:rsidRPr="00D10889">
        <w:rPr>
          <w:rFonts w:ascii="Times New Roman" w:hAnsi="Times New Roman" w:cs="Times New Roman"/>
          <w:sz w:val="24"/>
          <w:szCs w:val="24"/>
          <w:u w:val="single"/>
        </w:rPr>
        <w:lastRenderedPageBreak/>
        <w:t>keep a student out of another class without advance request and approval from the administration.</w:t>
      </w:r>
    </w:p>
    <w:p w:rsidR="00D10889" w:rsidRPr="00D10889" w:rsidRDefault="00D10889" w:rsidP="00083357">
      <w:pPr>
        <w:jc w:val="both"/>
        <w:rPr>
          <w:rFonts w:ascii="Times New Roman" w:hAnsi="Times New Roman" w:cs="Times New Roman"/>
          <w:b/>
          <w:sz w:val="24"/>
          <w:szCs w:val="24"/>
        </w:rPr>
      </w:pPr>
    </w:p>
    <w:p w:rsidR="00D10889" w:rsidRPr="00D10889" w:rsidRDefault="00D10889" w:rsidP="00083357">
      <w:pPr>
        <w:jc w:val="both"/>
        <w:rPr>
          <w:rFonts w:ascii="Times New Roman" w:hAnsi="Times New Roman" w:cs="Times New Roman"/>
          <w:b/>
          <w:sz w:val="24"/>
          <w:szCs w:val="24"/>
        </w:rPr>
      </w:pPr>
    </w:p>
    <w:p w:rsidR="007C4D90" w:rsidRPr="00D10889" w:rsidRDefault="007C4D90" w:rsidP="00083357">
      <w:pPr>
        <w:jc w:val="both"/>
        <w:rPr>
          <w:rFonts w:ascii="Times New Roman" w:hAnsi="Times New Roman" w:cs="Times New Roman"/>
          <w:b/>
          <w:sz w:val="24"/>
          <w:szCs w:val="24"/>
        </w:rPr>
      </w:pPr>
      <w:r w:rsidRPr="00D10889">
        <w:rPr>
          <w:rFonts w:ascii="Times New Roman" w:hAnsi="Times New Roman" w:cs="Times New Roman"/>
          <w:b/>
          <w:sz w:val="24"/>
          <w:szCs w:val="24"/>
        </w:rPr>
        <w:t>4.  Athletic/Activities Eligibility (In Brief):</w:t>
      </w:r>
    </w:p>
    <w:p w:rsidR="00967E18" w:rsidRPr="00D10889" w:rsidRDefault="00967E18" w:rsidP="00083357">
      <w:pPr>
        <w:jc w:val="both"/>
        <w:rPr>
          <w:rFonts w:ascii="Times New Roman" w:hAnsi="Times New Roman" w:cs="Times New Roman"/>
          <w:sz w:val="24"/>
          <w:szCs w:val="24"/>
        </w:rPr>
      </w:pPr>
      <w:r w:rsidRPr="00D10889">
        <w:rPr>
          <w:rFonts w:ascii="Times New Roman" w:hAnsi="Times New Roman" w:cs="Times New Roman"/>
          <w:sz w:val="24"/>
          <w:szCs w:val="24"/>
        </w:rPr>
        <w:t>To be eligible to represent Dawson Springs Jr/Sr High School in interscholastic athletic and activities competition, a student:</w:t>
      </w:r>
    </w:p>
    <w:p w:rsidR="00967E18" w:rsidRPr="00D10889" w:rsidRDefault="00967E18" w:rsidP="00083357">
      <w:pPr>
        <w:numPr>
          <w:ilvl w:val="4"/>
          <w:numId w:val="3"/>
        </w:numPr>
        <w:jc w:val="both"/>
        <w:rPr>
          <w:rFonts w:ascii="Times New Roman" w:hAnsi="Times New Roman" w:cs="Times New Roman"/>
          <w:sz w:val="24"/>
          <w:szCs w:val="24"/>
        </w:rPr>
      </w:pPr>
      <w:r w:rsidRPr="00D10889">
        <w:rPr>
          <w:rFonts w:ascii="Times New Roman" w:hAnsi="Times New Roman" w:cs="Times New Roman"/>
          <w:sz w:val="24"/>
          <w:szCs w:val="24"/>
        </w:rPr>
        <w:t>may have no more than four consecutive academic years of eligibility upon first entering the ninth grade.</w:t>
      </w:r>
    </w:p>
    <w:p w:rsidR="00967E18" w:rsidRPr="00D10889" w:rsidRDefault="00967E18" w:rsidP="00083357">
      <w:pPr>
        <w:numPr>
          <w:ilvl w:val="4"/>
          <w:numId w:val="3"/>
        </w:numPr>
        <w:jc w:val="both"/>
        <w:rPr>
          <w:rFonts w:ascii="Times New Roman" w:hAnsi="Times New Roman" w:cs="Times New Roman"/>
          <w:sz w:val="24"/>
          <w:szCs w:val="24"/>
        </w:rPr>
      </w:pPr>
      <w:r w:rsidRPr="00D10889">
        <w:rPr>
          <w:rFonts w:ascii="Times New Roman" w:hAnsi="Times New Roman" w:cs="Times New Roman"/>
          <w:sz w:val="24"/>
          <w:szCs w:val="24"/>
        </w:rPr>
        <w:t>must have a doctor’s certificate as to physical condition and the signed consent of his/her parent or guardian on file, in the athletic/activities office, both bearing the date of the current school year.</w:t>
      </w:r>
    </w:p>
    <w:p w:rsidR="00967E18" w:rsidRPr="00D10889" w:rsidRDefault="00967E18" w:rsidP="00083357">
      <w:pPr>
        <w:numPr>
          <w:ilvl w:val="4"/>
          <w:numId w:val="3"/>
        </w:numPr>
        <w:jc w:val="both"/>
        <w:rPr>
          <w:rFonts w:ascii="Times New Roman" w:hAnsi="Times New Roman" w:cs="Times New Roman"/>
          <w:sz w:val="24"/>
          <w:szCs w:val="24"/>
        </w:rPr>
      </w:pPr>
      <w:r w:rsidRPr="00D10889">
        <w:rPr>
          <w:rFonts w:ascii="Times New Roman" w:hAnsi="Times New Roman" w:cs="Times New Roman"/>
          <w:sz w:val="24"/>
          <w:szCs w:val="24"/>
        </w:rPr>
        <w:t>must have medical insurance.</w:t>
      </w:r>
    </w:p>
    <w:p w:rsidR="00967E18" w:rsidRPr="00D10889" w:rsidRDefault="00967E18" w:rsidP="00083357">
      <w:pPr>
        <w:numPr>
          <w:ilvl w:val="4"/>
          <w:numId w:val="3"/>
        </w:numPr>
        <w:jc w:val="both"/>
        <w:rPr>
          <w:rFonts w:ascii="Times New Roman" w:hAnsi="Times New Roman" w:cs="Times New Roman"/>
          <w:sz w:val="24"/>
          <w:szCs w:val="24"/>
        </w:rPr>
      </w:pPr>
      <w:r w:rsidRPr="00D10889">
        <w:rPr>
          <w:rFonts w:ascii="Times New Roman" w:hAnsi="Times New Roman" w:cs="Times New Roman"/>
          <w:sz w:val="24"/>
          <w:szCs w:val="24"/>
        </w:rPr>
        <w:t>must have no record of unsportsmanlike conduct.</w:t>
      </w:r>
    </w:p>
    <w:p w:rsidR="00967E18" w:rsidRPr="00D10889" w:rsidRDefault="00967E18" w:rsidP="00083357">
      <w:pPr>
        <w:numPr>
          <w:ilvl w:val="4"/>
          <w:numId w:val="3"/>
        </w:numPr>
        <w:jc w:val="both"/>
        <w:rPr>
          <w:rFonts w:ascii="Times New Roman" w:hAnsi="Times New Roman" w:cs="Times New Roman"/>
          <w:sz w:val="24"/>
          <w:szCs w:val="24"/>
        </w:rPr>
      </w:pPr>
      <w:r w:rsidRPr="00D10889">
        <w:rPr>
          <w:rFonts w:ascii="Times New Roman" w:hAnsi="Times New Roman" w:cs="Times New Roman"/>
          <w:sz w:val="24"/>
          <w:szCs w:val="24"/>
        </w:rPr>
        <w:t>must adhere to the Dawson Springs Jr/Sr High Code of Acceptable Behavior.</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These regulations-in-brief are provided in the hope that they will contribute to a better understanding of the </w:t>
      </w:r>
      <w:r w:rsidR="00EB6A02" w:rsidRPr="00D10889">
        <w:rPr>
          <w:rFonts w:ascii="Times New Roman" w:hAnsi="Times New Roman" w:cs="Times New Roman"/>
          <w:sz w:val="24"/>
          <w:szCs w:val="24"/>
        </w:rPr>
        <w:t>KH</w:t>
      </w:r>
      <w:r w:rsidRPr="00D10889">
        <w:rPr>
          <w:rFonts w:ascii="Times New Roman" w:hAnsi="Times New Roman" w:cs="Times New Roman"/>
          <w:sz w:val="24"/>
          <w:szCs w:val="24"/>
        </w:rPr>
        <w:t>SAA (</w:t>
      </w:r>
      <w:r w:rsidR="00EB6A02" w:rsidRPr="00D10889">
        <w:rPr>
          <w:rFonts w:ascii="Times New Roman" w:hAnsi="Times New Roman" w:cs="Times New Roman"/>
          <w:sz w:val="24"/>
          <w:szCs w:val="24"/>
        </w:rPr>
        <w:t xml:space="preserve">Kentucky </w:t>
      </w:r>
      <w:r w:rsidRPr="00D10889">
        <w:rPr>
          <w:rFonts w:ascii="Times New Roman" w:hAnsi="Times New Roman" w:cs="Times New Roman"/>
          <w:sz w:val="24"/>
          <w:szCs w:val="24"/>
        </w:rPr>
        <w:t xml:space="preserve">High School Athletic Association) and </w:t>
      </w:r>
      <w:r w:rsidR="00EB6A02" w:rsidRPr="00D10889">
        <w:rPr>
          <w:rFonts w:ascii="Times New Roman" w:hAnsi="Times New Roman" w:cs="Times New Roman"/>
          <w:sz w:val="24"/>
          <w:szCs w:val="24"/>
        </w:rPr>
        <w:t>DSCS</w:t>
      </w:r>
      <w:r w:rsidRPr="00D10889">
        <w:rPr>
          <w:rFonts w:ascii="Times New Roman" w:hAnsi="Times New Roman" w:cs="Times New Roman"/>
          <w:sz w:val="24"/>
          <w:szCs w:val="24"/>
        </w:rPr>
        <w:t xml:space="preserve"> athletic/activities eligibility requirements for faculty and staff members.  </w:t>
      </w:r>
      <w:r w:rsidR="005D1A4B" w:rsidRPr="00D10889">
        <w:rPr>
          <w:rFonts w:ascii="Times New Roman" w:hAnsi="Times New Roman" w:cs="Times New Roman"/>
          <w:sz w:val="24"/>
          <w:szCs w:val="24"/>
        </w:rPr>
        <w:t xml:space="preserve">In addition, </w:t>
      </w:r>
      <w:r w:rsidRPr="00D10889">
        <w:rPr>
          <w:rFonts w:ascii="Times New Roman" w:hAnsi="Times New Roman" w:cs="Times New Roman"/>
          <w:sz w:val="24"/>
          <w:szCs w:val="24"/>
        </w:rPr>
        <w:t xml:space="preserve">more specific information, may be obtained from the Activities/Athletic Director or by viewing the </w:t>
      </w:r>
      <w:r w:rsidR="00EB6A02" w:rsidRPr="00D10889">
        <w:rPr>
          <w:rFonts w:ascii="Times New Roman" w:hAnsi="Times New Roman" w:cs="Times New Roman"/>
          <w:sz w:val="24"/>
          <w:szCs w:val="24"/>
        </w:rPr>
        <w:t>KHSAA</w:t>
      </w:r>
      <w:r w:rsidRPr="00D10889">
        <w:rPr>
          <w:rFonts w:ascii="Times New Roman" w:hAnsi="Times New Roman" w:cs="Times New Roman"/>
          <w:sz w:val="24"/>
          <w:szCs w:val="24"/>
        </w:rPr>
        <w:t xml:space="preserve"> website: </w:t>
      </w:r>
      <w:r w:rsidR="00EB6A02" w:rsidRPr="00D10889">
        <w:rPr>
          <w:rFonts w:ascii="Times New Roman" w:hAnsi="Times New Roman" w:cs="Times New Roman"/>
          <w:sz w:val="24"/>
          <w:szCs w:val="24"/>
        </w:rPr>
        <w:t>K</w:t>
      </w:r>
      <w:r w:rsidRPr="00D10889">
        <w:rPr>
          <w:rFonts w:ascii="Times New Roman" w:hAnsi="Times New Roman" w:cs="Times New Roman"/>
          <w:sz w:val="24"/>
          <w:szCs w:val="24"/>
          <w:u w:val="single"/>
        </w:rPr>
        <w:t>HS</w:t>
      </w:r>
      <w:r w:rsidR="00D10889" w:rsidRPr="00D10889">
        <w:rPr>
          <w:rFonts w:ascii="Times New Roman" w:hAnsi="Times New Roman" w:cs="Times New Roman"/>
          <w:sz w:val="24"/>
          <w:szCs w:val="24"/>
          <w:u w:val="single"/>
        </w:rPr>
        <w:t>A</w:t>
      </w:r>
      <w:r w:rsidRPr="00D10889">
        <w:rPr>
          <w:rFonts w:ascii="Times New Roman" w:hAnsi="Times New Roman" w:cs="Times New Roman"/>
          <w:sz w:val="24"/>
          <w:szCs w:val="24"/>
          <w:u w:val="single"/>
        </w:rPr>
        <w:t>A.org</w:t>
      </w:r>
      <w:r w:rsidR="005D1A4B" w:rsidRPr="00D10889">
        <w:rPr>
          <w:rFonts w:ascii="Times New Roman" w:hAnsi="Times New Roman" w:cs="Times New Roman"/>
          <w:sz w:val="24"/>
          <w:szCs w:val="24"/>
        </w:rPr>
        <w:t xml:space="preserve"> Please refer students/parents to the Activities/Athletic Director. </w:t>
      </w:r>
    </w:p>
    <w:p w:rsidR="009D4245" w:rsidRPr="00D10889" w:rsidRDefault="009D4245" w:rsidP="00083357">
      <w:pPr>
        <w:numPr>
          <w:ilvl w:val="0"/>
          <w:numId w:val="4"/>
        </w:numPr>
        <w:jc w:val="both"/>
        <w:rPr>
          <w:rFonts w:ascii="Times New Roman" w:hAnsi="Times New Roman" w:cs="Times New Roman"/>
          <w:sz w:val="24"/>
          <w:szCs w:val="24"/>
        </w:rPr>
      </w:pPr>
      <w:r w:rsidRPr="00D10889">
        <w:rPr>
          <w:rFonts w:ascii="Times New Roman" w:hAnsi="Times New Roman" w:cs="Times New Roman"/>
          <w:sz w:val="24"/>
          <w:szCs w:val="24"/>
        </w:rPr>
        <w:t>All athletes must be in attendance at school for at least 3 ½ periods on the day of the sporting event (game, meet, practice, match, etc) to be eligible to participate in the event. Only exception would be special approval by the Principal.</w:t>
      </w:r>
    </w:p>
    <w:p w:rsidR="009D4245" w:rsidRPr="00D10889" w:rsidRDefault="009D4245" w:rsidP="00083357">
      <w:pPr>
        <w:numPr>
          <w:ilvl w:val="0"/>
          <w:numId w:val="4"/>
        </w:numPr>
        <w:jc w:val="both"/>
        <w:rPr>
          <w:rFonts w:ascii="Times New Roman" w:hAnsi="Times New Roman" w:cs="Times New Roman"/>
          <w:sz w:val="24"/>
          <w:szCs w:val="24"/>
        </w:rPr>
      </w:pPr>
      <w:r w:rsidRPr="00D10889">
        <w:rPr>
          <w:rFonts w:ascii="Times New Roman" w:hAnsi="Times New Roman" w:cs="Times New Roman"/>
          <w:sz w:val="24"/>
          <w:szCs w:val="24"/>
        </w:rPr>
        <w:t>Pursuant to KRS 156.070 (2) (e), a student who becomes nineteen</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(19) years old before August 1 shall be ineligible for interscholastic</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athletic competition. A student who becomes nineteen (19) on or</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after August 1 shall remain eligible for the entire school year.</w:t>
      </w:r>
    </w:p>
    <w:p w:rsidR="009D4245" w:rsidRPr="00D10889" w:rsidRDefault="009D4245" w:rsidP="00083357">
      <w:pPr>
        <w:numPr>
          <w:ilvl w:val="0"/>
          <w:numId w:val="5"/>
        </w:numPr>
        <w:jc w:val="both"/>
        <w:rPr>
          <w:rFonts w:ascii="Times New Roman" w:hAnsi="Times New Roman" w:cs="Times New Roman"/>
          <w:sz w:val="24"/>
          <w:szCs w:val="24"/>
        </w:rPr>
      </w:pPr>
      <w:r w:rsidRPr="00D10889">
        <w:rPr>
          <w:rFonts w:ascii="Times New Roman" w:hAnsi="Times New Roman" w:cs="Times New Roman"/>
          <w:sz w:val="24"/>
          <w:szCs w:val="24"/>
        </w:rPr>
        <w:t>A student</w:t>
      </w:r>
      <w:r w:rsidRPr="00D10889">
        <w:rPr>
          <w:rFonts w:ascii="Times New Roman" w:hAnsi="Times New Roman" w:cs="Times New Roman"/>
          <w:sz w:val="24"/>
          <w:szCs w:val="24"/>
        </w:rPr>
        <w:tab/>
        <w:t>repeating a grade for any reason is ineligible to participate in</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interscholastic athletics at the high school level (grades 9 through</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12) during the second year in that grade.</w:t>
      </w:r>
    </w:p>
    <w:p w:rsidR="009D4245" w:rsidRPr="00D10889" w:rsidRDefault="009D4245" w:rsidP="00083357">
      <w:pPr>
        <w:numPr>
          <w:ilvl w:val="0"/>
          <w:numId w:val="5"/>
        </w:numPr>
        <w:jc w:val="both"/>
        <w:rPr>
          <w:rFonts w:ascii="Times New Roman" w:hAnsi="Times New Roman" w:cs="Times New Roman"/>
          <w:sz w:val="24"/>
          <w:szCs w:val="24"/>
        </w:rPr>
      </w:pPr>
      <w:r w:rsidRPr="00D10889">
        <w:rPr>
          <w:rFonts w:ascii="Times New Roman" w:hAnsi="Times New Roman" w:cs="Times New Roman"/>
          <w:sz w:val="24"/>
          <w:szCs w:val="24"/>
        </w:rPr>
        <w:t>For a student in the ninth grade to be considered to be on</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schedule to graduate, that student shall have been promoted</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from grade eight (8) to grade nine (9)</w:t>
      </w:r>
    </w:p>
    <w:p w:rsidR="009D4245" w:rsidRPr="00D10889" w:rsidRDefault="009D4245" w:rsidP="00083357">
      <w:pPr>
        <w:numPr>
          <w:ilvl w:val="0"/>
          <w:numId w:val="5"/>
        </w:numPr>
        <w:jc w:val="both"/>
        <w:rPr>
          <w:rFonts w:ascii="Times New Roman" w:hAnsi="Times New Roman" w:cs="Times New Roman"/>
          <w:sz w:val="24"/>
          <w:szCs w:val="24"/>
        </w:rPr>
      </w:pPr>
      <w:r w:rsidRPr="00D10889">
        <w:rPr>
          <w:rFonts w:ascii="Times New Roman" w:hAnsi="Times New Roman" w:cs="Times New Roman"/>
          <w:sz w:val="24"/>
          <w:szCs w:val="24"/>
        </w:rPr>
        <w:t>For a student in the second year following initial enrollment</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in grade nine (9) (normally grade 10) to be on schedule to</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graduate, that student shall have received twenty (20) percent</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of the requirements of the school/district for graduation (credits</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officially posted to the transcript) prior to the first day of the</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second year following initial enrollment in grade nine (9)</w:t>
      </w:r>
    </w:p>
    <w:p w:rsidR="009D4245" w:rsidRPr="00D10889" w:rsidRDefault="009D4245" w:rsidP="00083357">
      <w:pPr>
        <w:numPr>
          <w:ilvl w:val="0"/>
          <w:numId w:val="5"/>
        </w:numPr>
        <w:jc w:val="both"/>
        <w:rPr>
          <w:rFonts w:ascii="Times New Roman" w:hAnsi="Times New Roman" w:cs="Times New Roman"/>
          <w:sz w:val="24"/>
          <w:szCs w:val="24"/>
        </w:rPr>
      </w:pPr>
      <w:r w:rsidRPr="00D10889">
        <w:rPr>
          <w:rFonts w:ascii="Times New Roman" w:hAnsi="Times New Roman" w:cs="Times New Roman"/>
          <w:sz w:val="24"/>
          <w:szCs w:val="24"/>
        </w:rPr>
        <w:t>For a student in the third year following initial enrollment</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in grade nine (9) (normally grade 11) to be on schedule to</w:t>
      </w:r>
    </w:p>
    <w:p w:rsidR="009D4245" w:rsidRPr="00D10889" w:rsidRDefault="009D4245" w:rsidP="00083357">
      <w:pPr>
        <w:ind w:left="720"/>
        <w:jc w:val="both"/>
        <w:rPr>
          <w:rFonts w:ascii="Times New Roman" w:hAnsi="Times New Roman" w:cs="Times New Roman"/>
          <w:sz w:val="24"/>
          <w:szCs w:val="24"/>
        </w:rPr>
      </w:pPr>
      <w:r w:rsidRPr="00D10889">
        <w:rPr>
          <w:rFonts w:ascii="Times New Roman" w:hAnsi="Times New Roman" w:cs="Times New Roman"/>
          <w:sz w:val="24"/>
          <w:szCs w:val="24"/>
        </w:rPr>
        <w:t>graduate, that student shall have received forty-five (45) percent</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 xml:space="preserve">of the requirements of the school/district for graduation </w:t>
      </w:r>
    </w:p>
    <w:p w:rsidR="009D4245" w:rsidRPr="00D10889" w:rsidRDefault="009D4245" w:rsidP="00083357">
      <w:pPr>
        <w:numPr>
          <w:ilvl w:val="0"/>
          <w:numId w:val="5"/>
        </w:numPr>
        <w:jc w:val="both"/>
        <w:rPr>
          <w:rFonts w:ascii="Times New Roman" w:hAnsi="Times New Roman" w:cs="Times New Roman"/>
          <w:sz w:val="24"/>
          <w:szCs w:val="24"/>
        </w:rPr>
      </w:pPr>
      <w:r w:rsidRPr="00D10889">
        <w:rPr>
          <w:rFonts w:ascii="Times New Roman" w:hAnsi="Times New Roman" w:cs="Times New Roman"/>
          <w:sz w:val="24"/>
          <w:szCs w:val="24"/>
        </w:rPr>
        <w:t>For a student in the fourth year following initial enrollment</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in grade nine (9) (normally grade 12) to be on schedule to</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graduate, that student shall have received seventy (70) percent</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of the requirements of the school/district for graduation</w:t>
      </w:r>
    </w:p>
    <w:p w:rsidR="009D4245" w:rsidRPr="00D10889" w:rsidRDefault="009D4245" w:rsidP="00083357">
      <w:pPr>
        <w:numPr>
          <w:ilvl w:val="0"/>
          <w:numId w:val="5"/>
        </w:numPr>
        <w:jc w:val="both"/>
        <w:rPr>
          <w:rFonts w:ascii="Times New Roman" w:hAnsi="Times New Roman" w:cs="Times New Roman"/>
          <w:sz w:val="24"/>
          <w:szCs w:val="24"/>
        </w:rPr>
      </w:pPr>
      <w:r w:rsidRPr="00D10889">
        <w:rPr>
          <w:rFonts w:ascii="Times New Roman" w:hAnsi="Times New Roman" w:cs="Times New Roman"/>
          <w:sz w:val="24"/>
          <w:szCs w:val="24"/>
        </w:rPr>
        <w:lastRenderedPageBreak/>
        <w:t>Grades will be checked on a weekly basis (Monday morning). Athletes must be passing 6/7 classes every week.  If the athlete is not passing 6 classes, he/she will immediately become ineligible until the next grade check. No special tests or recitations are to be given for the purpose of making a student eligible. Only exception is if a teacher has incorrectly entered a wrong grade.</w:t>
      </w:r>
    </w:p>
    <w:p w:rsidR="009D4245" w:rsidRPr="00D10889" w:rsidRDefault="009D4245" w:rsidP="00083357">
      <w:pPr>
        <w:numPr>
          <w:ilvl w:val="0"/>
          <w:numId w:val="5"/>
        </w:numPr>
        <w:jc w:val="both"/>
        <w:rPr>
          <w:rFonts w:ascii="Times New Roman" w:hAnsi="Times New Roman" w:cs="Times New Roman"/>
          <w:sz w:val="24"/>
          <w:szCs w:val="24"/>
        </w:rPr>
      </w:pPr>
      <w:r w:rsidRPr="00D10889">
        <w:rPr>
          <w:rFonts w:ascii="Times New Roman" w:hAnsi="Times New Roman" w:cs="Times New Roman"/>
          <w:sz w:val="24"/>
          <w:szCs w:val="24"/>
        </w:rPr>
        <w:t>A pre-secondary school student (grades 4-8) participating in</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athletics representing a KHSAA member school shall be passing in</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at least two-thirds of the subjects in which he or she is currently</w:t>
      </w:r>
    </w:p>
    <w:p w:rsidR="009D4245" w:rsidRPr="00D10889" w:rsidRDefault="009D4245" w:rsidP="00083357">
      <w:pPr>
        <w:ind w:firstLine="720"/>
        <w:jc w:val="both"/>
        <w:rPr>
          <w:rFonts w:ascii="Times New Roman" w:hAnsi="Times New Roman" w:cs="Times New Roman"/>
          <w:sz w:val="24"/>
          <w:szCs w:val="24"/>
        </w:rPr>
      </w:pPr>
      <w:r w:rsidRPr="00D10889">
        <w:rPr>
          <w:rFonts w:ascii="Times New Roman" w:hAnsi="Times New Roman" w:cs="Times New Roman"/>
          <w:sz w:val="24"/>
          <w:szCs w:val="24"/>
        </w:rPr>
        <w:t>enrolled</w:t>
      </w:r>
    </w:p>
    <w:p w:rsidR="009D4245" w:rsidRPr="00D10889" w:rsidRDefault="009D4245" w:rsidP="00083357">
      <w:pPr>
        <w:jc w:val="both"/>
        <w:rPr>
          <w:rFonts w:ascii="Times New Roman" w:hAnsi="Times New Roman" w:cs="Times New Roman"/>
          <w:sz w:val="18"/>
          <w:szCs w:val="18"/>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ANNOUNCEMENTS AND SCHOOL NEWS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The Pledge of Allegiance will begin each school day immediately following the first </w:t>
      </w:r>
      <w:r w:rsidR="00195D5A" w:rsidRPr="00D10889">
        <w:rPr>
          <w:rFonts w:ascii="Times New Roman" w:hAnsi="Times New Roman" w:cs="Times New Roman"/>
          <w:sz w:val="24"/>
          <w:szCs w:val="24"/>
        </w:rPr>
        <w:t xml:space="preserve">period </w:t>
      </w:r>
      <w:r w:rsidRPr="00D10889">
        <w:rPr>
          <w:rFonts w:ascii="Times New Roman" w:hAnsi="Times New Roman" w:cs="Times New Roman"/>
          <w:sz w:val="24"/>
          <w:szCs w:val="24"/>
        </w:rPr>
        <w:t xml:space="preserve">bell. All students and staff members </w:t>
      </w:r>
      <w:r w:rsidR="00496FDE"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stop </w:t>
      </w:r>
      <w:r w:rsidRPr="00D10889">
        <w:rPr>
          <w:rFonts w:ascii="Times New Roman" w:hAnsi="Times New Roman" w:cs="Times New Roman"/>
          <w:sz w:val="24"/>
          <w:szCs w:val="24"/>
          <w:u w:val="single"/>
        </w:rPr>
        <w:t>all activity wherever they are</w:t>
      </w:r>
      <w:r w:rsidRPr="00D10889">
        <w:rPr>
          <w:rFonts w:ascii="Times New Roman" w:hAnsi="Times New Roman" w:cs="Times New Roman"/>
          <w:sz w:val="24"/>
          <w:szCs w:val="24"/>
        </w:rPr>
        <w:t xml:space="preserve"> until the </w:t>
      </w:r>
      <w:r w:rsidR="008A09BE" w:rsidRPr="00D10889">
        <w:rPr>
          <w:rFonts w:ascii="Times New Roman" w:hAnsi="Times New Roman" w:cs="Times New Roman"/>
          <w:sz w:val="24"/>
          <w:szCs w:val="24"/>
        </w:rPr>
        <w:t xml:space="preserve">Pledge has been recited. </w:t>
      </w:r>
    </w:p>
    <w:p w:rsidR="00195D5A"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The </w:t>
      </w:r>
      <w:r w:rsidR="00195D5A" w:rsidRPr="00D10889">
        <w:rPr>
          <w:rFonts w:ascii="Times New Roman" w:hAnsi="Times New Roman" w:cs="Times New Roman"/>
          <w:sz w:val="24"/>
          <w:szCs w:val="24"/>
        </w:rPr>
        <w:t>Office will read the announcements daily.</w:t>
      </w:r>
      <w:r w:rsidRPr="00D10889">
        <w:rPr>
          <w:rFonts w:ascii="Times New Roman" w:hAnsi="Times New Roman" w:cs="Times New Roman"/>
          <w:sz w:val="24"/>
          <w:szCs w:val="24"/>
        </w:rPr>
        <w:t xml:space="preserve"> </w:t>
      </w:r>
      <w:r w:rsidRPr="00D10889">
        <w:rPr>
          <w:rFonts w:ascii="Times New Roman" w:hAnsi="Times New Roman" w:cs="Times New Roman"/>
          <w:b/>
          <w:sz w:val="24"/>
          <w:szCs w:val="24"/>
        </w:rPr>
        <w:t xml:space="preserve">All teachers are to stop instruction and allow students to </w:t>
      </w:r>
      <w:r w:rsidR="00195D5A" w:rsidRPr="00D10889">
        <w:rPr>
          <w:rFonts w:ascii="Times New Roman" w:hAnsi="Times New Roman" w:cs="Times New Roman"/>
          <w:b/>
          <w:sz w:val="24"/>
          <w:szCs w:val="24"/>
        </w:rPr>
        <w:t>listen to the announcements w</w:t>
      </w:r>
      <w:r w:rsidRPr="00D10889">
        <w:rPr>
          <w:rFonts w:ascii="Times New Roman" w:hAnsi="Times New Roman" w:cs="Times New Roman"/>
          <w:b/>
          <w:sz w:val="24"/>
          <w:szCs w:val="24"/>
        </w:rPr>
        <w:t>ithout interruption.</w:t>
      </w:r>
      <w:r w:rsidRPr="00D10889">
        <w:rPr>
          <w:rFonts w:ascii="Times New Roman" w:hAnsi="Times New Roman" w:cs="Times New Roman"/>
          <w:sz w:val="24"/>
          <w:szCs w:val="24"/>
        </w:rPr>
        <w:t xml:space="preserve">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3. </w:t>
      </w:r>
      <w:r w:rsidR="00496FDE" w:rsidRPr="00D10889">
        <w:rPr>
          <w:rFonts w:ascii="Times New Roman" w:hAnsi="Times New Roman" w:cs="Times New Roman"/>
          <w:sz w:val="24"/>
          <w:szCs w:val="24"/>
        </w:rPr>
        <w:t xml:space="preserve">The instructions for submitting announcements will </w:t>
      </w:r>
      <w:r w:rsidR="008A09BE" w:rsidRPr="00D10889">
        <w:rPr>
          <w:rFonts w:ascii="Times New Roman" w:hAnsi="Times New Roman" w:cs="Times New Roman"/>
          <w:sz w:val="24"/>
          <w:szCs w:val="24"/>
        </w:rPr>
        <w:t xml:space="preserve">be </w:t>
      </w:r>
      <w:r w:rsidR="00496FDE" w:rsidRPr="00D10889">
        <w:rPr>
          <w:rFonts w:ascii="Times New Roman" w:hAnsi="Times New Roman" w:cs="Times New Roman"/>
          <w:sz w:val="24"/>
          <w:szCs w:val="24"/>
        </w:rPr>
        <w:t>provided to all staff member</w:t>
      </w:r>
      <w:r w:rsidR="008A09BE" w:rsidRPr="00D10889">
        <w:rPr>
          <w:rFonts w:ascii="Times New Roman" w:hAnsi="Times New Roman" w:cs="Times New Roman"/>
          <w:sz w:val="24"/>
          <w:szCs w:val="24"/>
        </w:rPr>
        <w:t>s</w:t>
      </w:r>
      <w:r w:rsidR="00496FDE" w:rsidRPr="00D10889">
        <w:rPr>
          <w:rFonts w:ascii="Times New Roman" w:hAnsi="Times New Roman" w:cs="Times New Roman"/>
          <w:sz w:val="24"/>
          <w:szCs w:val="24"/>
        </w:rPr>
        <w:t xml:space="preserve"> prior to the start of the student school year.</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4.  The only announcements that will be made in the afternoon are those announcing bus changes, practice/meeting location changes and/or activity cancellations. Requests for such announcements to be made in the afternoon are to be e-mailed to the </w:t>
      </w:r>
      <w:r w:rsidR="00195D5A" w:rsidRPr="00D10889">
        <w:rPr>
          <w:rFonts w:ascii="Times New Roman" w:hAnsi="Times New Roman" w:cs="Times New Roman"/>
          <w:sz w:val="24"/>
          <w:szCs w:val="24"/>
        </w:rPr>
        <w:t xml:space="preserve">School Secretary </w:t>
      </w:r>
      <w:r w:rsidRPr="00D10889">
        <w:rPr>
          <w:rFonts w:ascii="Times New Roman" w:hAnsi="Times New Roman" w:cs="Times New Roman"/>
          <w:sz w:val="24"/>
          <w:szCs w:val="24"/>
        </w:rPr>
        <w:t xml:space="preserve">prior to the beginning of </w:t>
      </w:r>
      <w:r w:rsidR="00195D5A" w:rsidRPr="00D10889">
        <w:rPr>
          <w:rFonts w:ascii="Times New Roman" w:hAnsi="Times New Roman" w:cs="Times New Roman"/>
          <w:sz w:val="24"/>
          <w:szCs w:val="24"/>
        </w:rPr>
        <w:t>seventh period</w:t>
      </w:r>
      <w:r w:rsidRPr="00D10889">
        <w:rPr>
          <w:rFonts w:ascii="Times New Roman" w:hAnsi="Times New Roman" w:cs="Times New Roman"/>
          <w:sz w:val="24"/>
          <w:szCs w:val="24"/>
        </w:rPr>
        <w:t>.</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ASSEMBLY BEHAVIOR AND PROCEDURES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Assemblies provide an opportunity for students to learn and experience formal audience behavior. Courtesy demands that students be respectful and appreciative. Talking, whispering, whistling, stamping of feet, booing and/or yelling are/is unacceptable behavior at assemblies. Staff members </w:t>
      </w:r>
      <w:r w:rsidR="00DD246D"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monitor students at assemblies and encourage appropriate behaviors. When entering the assembly location, students </w:t>
      </w:r>
      <w:r w:rsidR="00DD246D"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fill seats from front to back (or in areas assigned where applicable) in a swift and orderly manner. Students </w:t>
      </w:r>
      <w:r w:rsidR="00DD246D"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remain seated in the assembly until dismissed. Teachers </w:t>
      </w:r>
      <w:r w:rsidR="00DD246D"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accompany students to the assembly area and sit with students throughout the assembly. </w:t>
      </w:r>
    </w:p>
    <w:p w:rsidR="00C561FE" w:rsidRPr="00D10889" w:rsidRDefault="00C561FE"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 xml:space="preserve">BOOKKEEPING PROCEDURES / SCHOOL FUNDS </w:t>
      </w:r>
    </w:p>
    <w:p w:rsidR="00BA5D14" w:rsidRPr="00D10889" w:rsidRDefault="00931EC7" w:rsidP="00083357">
      <w:pPr>
        <w:numPr>
          <w:ilvl w:val="12"/>
          <w:numId w:val="0"/>
        </w:numPr>
        <w:jc w:val="both"/>
        <w:rPr>
          <w:rFonts w:ascii="Times New Roman" w:hAnsi="Times New Roman" w:cs="Times New Roman"/>
          <w:b/>
          <w:sz w:val="24"/>
          <w:szCs w:val="24"/>
        </w:rPr>
      </w:pPr>
      <w:r w:rsidRPr="00D10889">
        <w:rPr>
          <w:rFonts w:ascii="Times New Roman" w:hAnsi="Times New Roman" w:cs="Times New Roman"/>
          <w:b/>
          <w:sz w:val="24"/>
          <w:szCs w:val="24"/>
        </w:rPr>
        <w:t xml:space="preserve">       </w:t>
      </w:r>
      <w:r w:rsidR="00BA5D14" w:rsidRPr="00D10889">
        <w:rPr>
          <w:rFonts w:ascii="Times New Roman" w:hAnsi="Times New Roman" w:cs="Times New Roman"/>
          <w:b/>
          <w:sz w:val="24"/>
          <w:szCs w:val="24"/>
        </w:rPr>
        <w:t xml:space="preserve">1. </w:t>
      </w:r>
      <w:r w:rsidRPr="00D10889">
        <w:rPr>
          <w:rFonts w:ascii="Times New Roman" w:hAnsi="Times New Roman" w:cs="Times New Roman"/>
          <w:b/>
          <w:sz w:val="24"/>
          <w:szCs w:val="24"/>
        </w:rPr>
        <w:tab/>
      </w:r>
      <w:r w:rsidR="00BA5D14" w:rsidRPr="00D10889">
        <w:rPr>
          <w:rFonts w:ascii="Times New Roman" w:hAnsi="Times New Roman" w:cs="Times New Roman"/>
          <w:b/>
          <w:sz w:val="24"/>
          <w:szCs w:val="24"/>
        </w:rPr>
        <w:t>Internal Funds</w:t>
      </w:r>
    </w:p>
    <w:p w:rsidR="00BA5D14" w:rsidRPr="00D10889" w:rsidRDefault="00BA5D14"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School internal account funds are to be used to finance a program supplementing the activities provided by the district School Board.</w:t>
      </w:r>
    </w:p>
    <w:p w:rsidR="00762125" w:rsidRPr="00D10889" w:rsidRDefault="00BA5D14"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a.</w:t>
      </w:r>
      <w:r w:rsidR="00762125" w:rsidRPr="00D10889">
        <w:rPr>
          <w:rFonts w:ascii="Times New Roman" w:hAnsi="Times New Roman" w:cs="Times New Roman"/>
          <w:sz w:val="24"/>
          <w:szCs w:val="24"/>
        </w:rPr>
        <w:t xml:space="preserve"> All fund-raising projects and activities by the school, by any group within, connected with or in the name of the school shall contribute to the educational experiences of students. Such projects shall avoid being in conflict with the overall instructional program administered by the Superintendent and his appointed staff.</w:t>
      </w:r>
    </w:p>
    <w:p w:rsidR="00762125" w:rsidRPr="00D10889" w:rsidRDefault="00762125"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b. The collecting and expending of school internal account funds must be in accordance with existing laws of the State Board of Education Rules, district School Board rules, and administrative directives. Sound business practices shall be observed in all transactions.</w:t>
      </w:r>
    </w:p>
    <w:p w:rsidR="00762125" w:rsidRPr="00D10889" w:rsidRDefault="00762125"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c. Student body business functions shall be conducted in such a manner as to offer a minimum of competition to commercial firms; at the same time, they shall benefit the student body.</w:t>
      </w:r>
    </w:p>
    <w:p w:rsidR="00762125" w:rsidRPr="00D10889" w:rsidRDefault="00762125"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d. Purchases for any school shall keep from exceeding the cash resources of that school during the school year.</w:t>
      </w:r>
    </w:p>
    <w:p w:rsidR="00762125" w:rsidRPr="00D10889" w:rsidRDefault="00762125"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lastRenderedPageBreak/>
        <w:t xml:space="preserve">e. </w:t>
      </w:r>
      <w:r w:rsidR="002351A6" w:rsidRPr="00D10889">
        <w:rPr>
          <w:rFonts w:ascii="Times New Roman" w:hAnsi="Times New Roman" w:cs="Times New Roman"/>
          <w:sz w:val="24"/>
          <w:szCs w:val="24"/>
        </w:rPr>
        <w:t xml:space="preserve">Kentucky </w:t>
      </w:r>
      <w:r w:rsidRPr="00D10889">
        <w:rPr>
          <w:rFonts w:ascii="Times New Roman" w:hAnsi="Times New Roman" w:cs="Times New Roman"/>
          <w:sz w:val="24"/>
          <w:szCs w:val="24"/>
        </w:rPr>
        <w:t xml:space="preserve">Statutes and State Board of Education rules regarding internal funds are to be observed. </w:t>
      </w:r>
    </w:p>
    <w:p w:rsidR="00762125" w:rsidRPr="00D10889" w:rsidRDefault="00762125"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f. In case of any violations of any of the rules established by the district School Board, the Superintendent shall be responsible for initiating such disciplinary action as may be deemed necessary.</w:t>
      </w:r>
    </w:p>
    <w:p w:rsidR="00762125" w:rsidRPr="00D10889" w:rsidRDefault="00762125"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g. Deposits of all internal funds are to be made by the school </w:t>
      </w:r>
      <w:r w:rsidR="002351A6" w:rsidRPr="00D10889">
        <w:rPr>
          <w:rFonts w:ascii="Times New Roman" w:hAnsi="Times New Roman" w:cs="Times New Roman"/>
          <w:sz w:val="24"/>
          <w:szCs w:val="24"/>
        </w:rPr>
        <w:t>secretary/treasurer</w:t>
      </w:r>
      <w:r w:rsidRPr="00D10889">
        <w:rPr>
          <w:rFonts w:ascii="Times New Roman" w:hAnsi="Times New Roman" w:cs="Times New Roman"/>
          <w:sz w:val="24"/>
          <w:szCs w:val="24"/>
        </w:rPr>
        <w:t>. In addition, the</w:t>
      </w:r>
      <w:r w:rsidR="002351A6" w:rsidRPr="00D10889">
        <w:rPr>
          <w:rFonts w:ascii="Times New Roman" w:hAnsi="Times New Roman" w:cs="Times New Roman"/>
          <w:sz w:val="24"/>
          <w:szCs w:val="24"/>
        </w:rPr>
        <w:t xml:space="preserve"> school secretary/treasurer</w:t>
      </w:r>
      <w:r w:rsidRPr="00D10889">
        <w:rPr>
          <w:rFonts w:ascii="Times New Roman" w:hAnsi="Times New Roman" w:cs="Times New Roman"/>
          <w:sz w:val="24"/>
          <w:szCs w:val="24"/>
        </w:rPr>
        <w:t xml:space="preserve"> is responsible for issuing checks, completing purchase orders, and maintaining proper records with the necessary documentation for collection and disbursement of funds. These records are audited annually and must be accurate.</w:t>
      </w:r>
    </w:p>
    <w:p w:rsidR="00762125" w:rsidRPr="00D10889" w:rsidRDefault="00762125"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h. Approval to collect money from students to be requested of the principal prior to any money is collected. (This includes educational materials that will become the property of the student.) Both the state and district require that staff members are to complete the appropriate forms and / or paperwork to report </w:t>
      </w:r>
      <w:r w:rsidRPr="00D10889">
        <w:rPr>
          <w:rFonts w:ascii="Times New Roman" w:hAnsi="Times New Roman" w:cs="Times New Roman"/>
          <w:sz w:val="24"/>
          <w:szCs w:val="24"/>
          <w:u w:val="single"/>
        </w:rPr>
        <w:t>all monies collected</w:t>
      </w:r>
      <w:r w:rsidRPr="00D10889">
        <w:rPr>
          <w:rFonts w:ascii="Times New Roman" w:hAnsi="Times New Roman" w:cs="Times New Roman"/>
          <w:sz w:val="24"/>
          <w:szCs w:val="24"/>
        </w:rPr>
        <w:t xml:space="preserve">. </w:t>
      </w:r>
    </w:p>
    <w:p w:rsidR="00762125" w:rsidRPr="00D10889" w:rsidRDefault="005542A4"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i. Money</w:t>
      </w:r>
      <w:r w:rsidR="00762125" w:rsidRPr="00D10889">
        <w:rPr>
          <w:rFonts w:ascii="Times New Roman" w:hAnsi="Times New Roman" w:cs="Times New Roman"/>
          <w:sz w:val="24"/>
          <w:szCs w:val="24"/>
        </w:rPr>
        <w:t xml:space="preserve"> collected from students is to be deposited with the </w:t>
      </w:r>
      <w:r w:rsidR="002351A6" w:rsidRPr="00D10889">
        <w:rPr>
          <w:rFonts w:ascii="Times New Roman" w:hAnsi="Times New Roman" w:cs="Times New Roman"/>
          <w:sz w:val="24"/>
          <w:szCs w:val="24"/>
        </w:rPr>
        <w:t xml:space="preserve">school secretary/treasurer </w:t>
      </w:r>
      <w:r w:rsidR="00762125" w:rsidRPr="00D10889">
        <w:rPr>
          <w:rFonts w:ascii="Times New Roman" w:hAnsi="Times New Roman" w:cs="Times New Roman"/>
          <w:sz w:val="24"/>
          <w:szCs w:val="24"/>
          <w:u w:val="single"/>
        </w:rPr>
        <w:t>at or before 3:00 p.m. daily by a staff member</w:t>
      </w:r>
      <w:r w:rsidR="00762125" w:rsidRPr="00D10889">
        <w:rPr>
          <w:rFonts w:ascii="Times New Roman" w:hAnsi="Times New Roman" w:cs="Times New Roman"/>
          <w:sz w:val="24"/>
          <w:szCs w:val="24"/>
        </w:rPr>
        <w:t xml:space="preserve">. The deposit must be accompanied by a list of students from whom the money was collected as well as the amount collected from each student. The necessary paperwork obtained from the </w:t>
      </w:r>
      <w:r w:rsidR="002351A6" w:rsidRPr="00D10889">
        <w:rPr>
          <w:rFonts w:ascii="Times New Roman" w:hAnsi="Times New Roman" w:cs="Times New Roman"/>
          <w:sz w:val="24"/>
          <w:szCs w:val="24"/>
        </w:rPr>
        <w:t xml:space="preserve">school secretary/treasurer </w:t>
      </w:r>
      <w:r w:rsidR="00762125" w:rsidRPr="00D10889">
        <w:rPr>
          <w:rFonts w:ascii="Times New Roman" w:hAnsi="Times New Roman" w:cs="Times New Roman"/>
          <w:sz w:val="24"/>
          <w:szCs w:val="24"/>
        </w:rPr>
        <w:t xml:space="preserve">is to be filled out </w:t>
      </w:r>
      <w:r w:rsidR="00762125" w:rsidRPr="00D10889">
        <w:rPr>
          <w:rFonts w:ascii="Times New Roman" w:hAnsi="Times New Roman" w:cs="Times New Roman"/>
          <w:b/>
          <w:sz w:val="24"/>
          <w:szCs w:val="24"/>
        </w:rPr>
        <w:t>completely</w:t>
      </w:r>
      <w:r w:rsidR="00762125" w:rsidRPr="00D10889">
        <w:rPr>
          <w:rFonts w:ascii="Times New Roman" w:hAnsi="Times New Roman" w:cs="Times New Roman"/>
          <w:sz w:val="24"/>
          <w:szCs w:val="24"/>
        </w:rPr>
        <w:t xml:space="preserve"> to ensure accurate deposits.</w:t>
      </w:r>
    </w:p>
    <w:p w:rsidR="00762125" w:rsidRPr="00D10889" w:rsidRDefault="00762125"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j. Staff members are never to take collected money home or leave it somewhere in school other than with the </w:t>
      </w:r>
      <w:r w:rsidR="002351A6" w:rsidRPr="00D10889">
        <w:rPr>
          <w:rFonts w:ascii="Times New Roman" w:hAnsi="Times New Roman" w:cs="Times New Roman"/>
          <w:sz w:val="24"/>
          <w:szCs w:val="24"/>
        </w:rPr>
        <w:t>school secretary/treasurer</w:t>
      </w:r>
      <w:r w:rsidRPr="00D10889">
        <w:rPr>
          <w:rFonts w:ascii="Times New Roman" w:hAnsi="Times New Roman" w:cs="Times New Roman"/>
          <w:sz w:val="24"/>
          <w:szCs w:val="24"/>
        </w:rPr>
        <w:t xml:space="preserve">. All money is to be secured in </w:t>
      </w:r>
      <w:r w:rsidR="002351A6" w:rsidRPr="00D10889">
        <w:rPr>
          <w:rFonts w:ascii="Times New Roman" w:hAnsi="Times New Roman" w:cs="Times New Roman"/>
          <w:sz w:val="24"/>
          <w:szCs w:val="24"/>
        </w:rPr>
        <w:t xml:space="preserve">a locked </w:t>
      </w:r>
      <w:r w:rsidRPr="00D10889">
        <w:rPr>
          <w:rFonts w:ascii="Times New Roman" w:hAnsi="Times New Roman" w:cs="Times New Roman"/>
          <w:sz w:val="24"/>
          <w:szCs w:val="24"/>
        </w:rPr>
        <w:t>locat</w:t>
      </w:r>
      <w:r w:rsidR="002351A6" w:rsidRPr="00D10889">
        <w:rPr>
          <w:rFonts w:ascii="Times New Roman" w:hAnsi="Times New Roman" w:cs="Times New Roman"/>
          <w:sz w:val="24"/>
          <w:szCs w:val="24"/>
        </w:rPr>
        <w:t>ion</w:t>
      </w:r>
      <w:r w:rsidRPr="00D10889">
        <w:rPr>
          <w:rFonts w:ascii="Times New Roman" w:hAnsi="Times New Roman" w:cs="Times New Roman"/>
          <w:sz w:val="24"/>
          <w:szCs w:val="24"/>
        </w:rPr>
        <w:t xml:space="preserve"> in the </w:t>
      </w:r>
      <w:r w:rsidR="002351A6" w:rsidRPr="00D10889">
        <w:rPr>
          <w:rFonts w:ascii="Times New Roman" w:hAnsi="Times New Roman" w:cs="Times New Roman"/>
          <w:sz w:val="24"/>
          <w:szCs w:val="24"/>
        </w:rPr>
        <w:t>school secretary/treasurer’s</w:t>
      </w:r>
      <w:r w:rsidRPr="00D10889">
        <w:rPr>
          <w:rFonts w:ascii="Times New Roman" w:hAnsi="Times New Roman" w:cs="Times New Roman"/>
          <w:sz w:val="24"/>
          <w:szCs w:val="24"/>
        </w:rPr>
        <w:t xml:space="preserve"> office until the staff member wishing to make the deposit is able to count it and complete all paperwork</w:t>
      </w:r>
    </w:p>
    <w:p w:rsidR="00762125" w:rsidRPr="00D10889" w:rsidRDefault="00762125" w:rsidP="00083357">
      <w:pPr>
        <w:numPr>
          <w:ilvl w:val="0"/>
          <w:numId w:val="6"/>
        </w:numPr>
        <w:tabs>
          <w:tab w:val="left" w:pos="1080"/>
        </w:tabs>
        <w:jc w:val="both"/>
        <w:rPr>
          <w:rFonts w:ascii="Times New Roman" w:hAnsi="Times New Roman" w:cs="Times New Roman"/>
          <w:sz w:val="24"/>
          <w:szCs w:val="24"/>
        </w:rPr>
      </w:pPr>
      <w:r w:rsidRPr="00D10889">
        <w:rPr>
          <w:rFonts w:ascii="Times New Roman" w:hAnsi="Times New Roman" w:cs="Times New Roman"/>
          <w:b/>
          <w:sz w:val="24"/>
          <w:szCs w:val="24"/>
        </w:rPr>
        <w:t>Check Requisitions</w:t>
      </w:r>
      <w:r w:rsidRPr="00D10889">
        <w:rPr>
          <w:rFonts w:ascii="Times New Roman" w:hAnsi="Times New Roman" w:cs="Times New Roman"/>
          <w:sz w:val="24"/>
          <w:szCs w:val="24"/>
        </w:rPr>
        <w:tab/>
      </w:r>
    </w:p>
    <w:p w:rsidR="00BC1E76" w:rsidRPr="00D10889" w:rsidRDefault="00BC1E76"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a. Check requisitions must be completed prior to the issuing of checks.  Invoices or receipts are required with check requisitions. </w:t>
      </w:r>
    </w:p>
    <w:p w:rsidR="00BC1E76" w:rsidRPr="00D10889" w:rsidRDefault="00BC1E76"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b. Check requisitions for camps, seminars, and other special events must be filled out at least two (2) days prior to the event. </w:t>
      </w:r>
    </w:p>
    <w:p w:rsidR="00BC1E76" w:rsidRPr="00D10889" w:rsidRDefault="00BC1E76"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c. The secretary/treasurer will issue checks to pay bills for which money is collected. Requests for checks are to be made at least 24 hours in advance.  </w:t>
      </w:r>
    </w:p>
    <w:p w:rsidR="00BC1E76" w:rsidRPr="00D10889" w:rsidRDefault="00BC1E76" w:rsidP="00083357">
      <w:pPr>
        <w:numPr>
          <w:ilvl w:val="0"/>
          <w:numId w:val="6"/>
        </w:numPr>
        <w:tabs>
          <w:tab w:val="left" w:pos="1080"/>
        </w:tabs>
        <w:jc w:val="both"/>
        <w:rPr>
          <w:rFonts w:ascii="Times New Roman" w:hAnsi="Times New Roman" w:cs="Times New Roman"/>
          <w:sz w:val="24"/>
          <w:szCs w:val="24"/>
        </w:rPr>
      </w:pPr>
      <w:r w:rsidRPr="00D10889">
        <w:rPr>
          <w:rFonts w:ascii="Times New Roman" w:hAnsi="Times New Roman" w:cs="Times New Roman"/>
          <w:b/>
          <w:sz w:val="24"/>
          <w:szCs w:val="24"/>
        </w:rPr>
        <w:t>Purchases</w:t>
      </w:r>
      <w:r w:rsidRPr="00D10889">
        <w:rPr>
          <w:rFonts w:ascii="Times New Roman" w:hAnsi="Times New Roman" w:cs="Times New Roman"/>
          <w:sz w:val="24"/>
          <w:szCs w:val="24"/>
        </w:rPr>
        <w:tab/>
      </w:r>
    </w:p>
    <w:p w:rsidR="00BC1E76" w:rsidRPr="00D10889" w:rsidRDefault="00BC1E76"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a. Purchases are to be made by any organization/department only after completing the appropriate procedures (purchase orders) for making a purchase using school funds.  </w:t>
      </w:r>
    </w:p>
    <w:p w:rsidR="00BC1E76" w:rsidRPr="00D10889" w:rsidRDefault="00BC1E76"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b. Staff members who wish to make a purchase using school funds are to communicate with the school secretary/treasurer prior to making the purchase to assure the funds are available. </w:t>
      </w:r>
    </w:p>
    <w:p w:rsidR="00BC1E76" w:rsidRPr="00D10889" w:rsidRDefault="00BC1E76"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c. </w:t>
      </w:r>
      <w:r w:rsidR="00931EC7" w:rsidRPr="00D10889">
        <w:rPr>
          <w:rFonts w:ascii="Times New Roman" w:hAnsi="Times New Roman" w:cs="Times New Roman"/>
          <w:sz w:val="24"/>
          <w:szCs w:val="24"/>
        </w:rPr>
        <w:t>Upon receiving items p</w:t>
      </w:r>
      <w:r w:rsidR="00612F50" w:rsidRPr="00D10889">
        <w:rPr>
          <w:rFonts w:ascii="Times New Roman" w:hAnsi="Times New Roman" w:cs="Times New Roman"/>
          <w:sz w:val="24"/>
          <w:szCs w:val="24"/>
        </w:rPr>
        <w:t>urchased, an invoice or receipt(s)</w:t>
      </w:r>
      <w:r w:rsidR="00931EC7" w:rsidRPr="00D10889">
        <w:rPr>
          <w:rFonts w:ascii="Times New Roman" w:hAnsi="Times New Roman" w:cs="Times New Roman"/>
          <w:sz w:val="24"/>
          <w:szCs w:val="24"/>
        </w:rPr>
        <w:t xml:space="preserve"> must be obtained and returned to the school secretary/</w:t>
      </w:r>
      <w:r w:rsidRPr="00D10889">
        <w:rPr>
          <w:rFonts w:ascii="Times New Roman" w:hAnsi="Times New Roman" w:cs="Times New Roman"/>
          <w:sz w:val="24"/>
          <w:szCs w:val="24"/>
        </w:rPr>
        <w:t xml:space="preserve">treasurer </w:t>
      </w:r>
      <w:r w:rsidR="00931EC7" w:rsidRPr="00D10889">
        <w:rPr>
          <w:rFonts w:ascii="Times New Roman" w:hAnsi="Times New Roman" w:cs="Times New Roman"/>
          <w:sz w:val="24"/>
          <w:szCs w:val="24"/>
        </w:rPr>
        <w:t>within 24 hours of the purchase.</w:t>
      </w:r>
      <w:r w:rsidRPr="00D10889">
        <w:rPr>
          <w:rFonts w:ascii="Times New Roman" w:hAnsi="Times New Roman" w:cs="Times New Roman"/>
          <w:sz w:val="24"/>
          <w:szCs w:val="24"/>
        </w:rPr>
        <w:t xml:space="preserve"> </w:t>
      </w:r>
    </w:p>
    <w:p w:rsidR="00931EC7" w:rsidRPr="00D10889" w:rsidRDefault="00931EC7" w:rsidP="00083357">
      <w:pPr>
        <w:numPr>
          <w:ilvl w:val="0"/>
          <w:numId w:val="6"/>
        </w:numPr>
        <w:tabs>
          <w:tab w:val="left" w:pos="1080"/>
        </w:tabs>
        <w:jc w:val="both"/>
        <w:rPr>
          <w:rFonts w:ascii="Times New Roman" w:hAnsi="Times New Roman" w:cs="Times New Roman"/>
          <w:sz w:val="24"/>
          <w:szCs w:val="24"/>
        </w:rPr>
      </w:pPr>
      <w:r w:rsidRPr="00D10889">
        <w:rPr>
          <w:rFonts w:ascii="Times New Roman" w:hAnsi="Times New Roman" w:cs="Times New Roman"/>
          <w:b/>
          <w:sz w:val="24"/>
          <w:szCs w:val="24"/>
        </w:rPr>
        <w:t xml:space="preserve">Cash Boxes and Tickets </w:t>
      </w:r>
      <w:r w:rsidRPr="00D10889">
        <w:rPr>
          <w:rFonts w:ascii="Times New Roman" w:hAnsi="Times New Roman" w:cs="Times New Roman"/>
          <w:sz w:val="24"/>
          <w:szCs w:val="24"/>
        </w:rPr>
        <w:tab/>
      </w:r>
    </w:p>
    <w:p w:rsidR="00931EC7" w:rsidRPr="00D10889" w:rsidRDefault="00931EC7"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a. Any organization and/or department sponsoring any type of school function must obtain a cash box from the school secretary/treasurer at least two (2) days prior to the event.  If loose change is needed for the cash box, this information is to be given to the school secretary/treasurer at least five (5) days in advance. </w:t>
      </w:r>
    </w:p>
    <w:p w:rsidR="00931EC7" w:rsidRPr="00D10889" w:rsidRDefault="00931EC7"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b. Any event requiring ticket sales must include a process for keeping track of the total number of tickets sold and money collected per ticket. The form to be used to record this information may be obtained from the school secretary/treasurer. </w:t>
      </w:r>
    </w:p>
    <w:p w:rsidR="00931EC7" w:rsidRPr="00D10889" w:rsidRDefault="00931EC7"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c. If tickets are to be printed, the staff member responsible for the event must work through the school secretary/treasurer to have to have a print order completed in an ample amount of time prior to the targeted sale date. </w:t>
      </w:r>
    </w:p>
    <w:p w:rsidR="00931EC7" w:rsidRPr="00D10889" w:rsidRDefault="00931EC7"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lastRenderedPageBreak/>
        <w:t xml:space="preserve">d. Tickets are never to be originated and/or duplicated using a school copier. </w:t>
      </w:r>
    </w:p>
    <w:p w:rsidR="00844394" w:rsidRPr="00D10889" w:rsidRDefault="00844394" w:rsidP="00844394">
      <w:pPr>
        <w:tabs>
          <w:tab w:val="left" w:pos="1080"/>
        </w:tabs>
        <w:jc w:val="both"/>
        <w:rPr>
          <w:rFonts w:ascii="Times New Roman" w:hAnsi="Times New Roman" w:cs="Times New Roman"/>
          <w:sz w:val="24"/>
          <w:szCs w:val="24"/>
        </w:rPr>
      </w:pPr>
    </w:p>
    <w:p w:rsidR="00931EC7" w:rsidRPr="00D10889" w:rsidRDefault="00D569DD" w:rsidP="00083357">
      <w:pPr>
        <w:numPr>
          <w:ilvl w:val="0"/>
          <w:numId w:val="6"/>
        </w:numPr>
        <w:tabs>
          <w:tab w:val="left" w:pos="1080"/>
        </w:tabs>
        <w:jc w:val="both"/>
        <w:rPr>
          <w:rFonts w:ascii="Times New Roman" w:hAnsi="Times New Roman" w:cs="Times New Roman"/>
          <w:sz w:val="24"/>
          <w:szCs w:val="24"/>
        </w:rPr>
      </w:pPr>
      <w:r w:rsidRPr="00D10889">
        <w:rPr>
          <w:rFonts w:ascii="Times New Roman" w:hAnsi="Times New Roman" w:cs="Times New Roman"/>
          <w:b/>
          <w:sz w:val="24"/>
          <w:szCs w:val="24"/>
        </w:rPr>
        <w:t>Personal Checks and Change</w:t>
      </w:r>
      <w:r w:rsidR="00931EC7" w:rsidRPr="00D10889">
        <w:rPr>
          <w:rFonts w:ascii="Times New Roman" w:hAnsi="Times New Roman" w:cs="Times New Roman"/>
          <w:sz w:val="24"/>
          <w:szCs w:val="24"/>
        </w:rPr>
        <w:tab/>
      </w:r>
    </w:p>
    <w:p w:rsidR="00D569DD" w:rsidRPr="00D10889" w:rsidRDefault="00931EC7"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a. </w:t>
      </w:r>
      <w:r w:rsidR="00D569DD" w:rsidRPr="00D10889">
        <w:rPr>
          <w:rFonts w:ascii="Times New Roman" w:hAnsi="Times New Roman" w:cs="Times New Roman"/>
          <w:sz w:val="24"/>
          <w:szCs w:val="24"/>
        </w:rPr>
        <w:t xml:space="preserve">Any requests made to the school secretary/treasurer to cash personal </w:t>
      </w:r>
      <w:r w:rsidR="00483070" w:rsidRPr="00D10889">
        <w:rPr>
          <w:rFonts w:ascii="Times New Roman" w:hAnsi="Times New Roman" w:cs="Times New Roman"/>
          <w:sz w:val="24"/>
          <w:szCs w:val="24"/>
        </w:rPr>
        <w:t>checks</w:t>
      </w:r>
      <w:r w:rsidR="00D569DD" w:rsidRPr="00D10889">
        <w:rPr>
          <w:rFonts w:ascii="Times New Roman" w:hAnsi="Times New Roman" w:cs="Times New Roman"/>
          <w:sz w:val="24"/>
          <w:szCs w:val="24"/>
        </w:rPr>
        <w:t xml:space="preserve"> will be denied.</w:t>
      </w:r>
    </w:p>
    <w:p w:rsidR="00D569DD" w:rsidRPr="00D10889" w:rsidRDefault="00D569DD"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b. Any requests for change from the school secretary/treasurer’s office will be accommodated when it is readily available.  Staff members are to avoid counting on change being available unless it has been requested in advance. </w:t>
      </w:r>
    </w:p>
    <w:p w:rsidR="00D569DD" w:rsidRPr="00D10889" w:rsidRDefault="00D569DD"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c. Any requests for change and/or monetary transactions are to be made by staff members only.  It is unacceptable to send a student to the school secretary/treasurer’s office to handle money matters. Such requests will be denied. </w:t>
      </w:r>
    </w:p>
    <w:p w:rsidR="00D569DD" w:rsidRPr="00D10889" w:rsidRDefault="00D569DD" w:rsidP="00083357">
      <w:pPr>
        <w:numPr>
          <w:ilvl w:val="0"/>
          <w:numId w:val="6"/>
        </w:numPr>
        <w:tabs>
          <w:tab w:val="left" w:pos="1080"/>
        </w:tabs>
        <w:jc w:val="both"/>
        <w:rPr>
          <w:rFonts w:ascii="Times New Roman" w:hAnsi="Times New Roman" w:cs="Times New Roman"/>
          <w:sz w:val="24"/>
          <w:szCs w:val="24"/>
        </w:rPr>
      </w:pPr>
      <w:r w:rsidRPr="00D10889">
        <w:rPr>
          <w:rFonts w:ascii="Times New Roman" w:hAnsi="Times New Roman" w:cs="Times New Roman"/>
          <w:b/>
          <w:sz w:val="24"/>
          <w:szCs w:val="24"/>
        </w:rPr>
        <w:t>Requests for Donations</w:t>
      </w:r>
    </w:p>
    <w:p w:rsidR="00762125" w:rsidRPr="00D10889" w:rsidRDefault="00D569DD" w:rsidP="00083357">
      <w:pPr>
        <w:numPr>
          <w:ilvl w:val="12"/>
          <w:numId w:val="0"/>
        </w:numPr>
        <w:ind w:left="720"/>
        <w:jc w:val="both"/>
        <w:rPr>
          <w:rFonts w:ascii="Times New Roman" w:hAnsi="Times New Roman" w:cs="Times New Roman"/>
          <w:sz w:val="24"/>
          <w:szCs w:val="24"/>
        </w:rPr>
      </w:pPr>
      <w:r w:rsidRPr="00D10889">
        <w:rPr>
          <w:rFonts w:ascii="Times New Roman" w:hAnsi="Times New Roman" w:cs="Times New Roman"/>
          <w:sz w:val="24"/>
          <w:szCs w:val="24"/>
        </w:rPr>
        <w:t xml:space="preserve">Requests for donations of money, goods, and/or services from community businesses, organizations, and/or individuals must have the prior approval of the principal. </w:t>
      </w:r>
    </w:p>
    <w:p w:rsidR="00762125" w:rsidRPr="00D10889" w:rsidRDefault="00762125" w:rsidP="00083357">
      <w:pPr>
        <w:jc w:val="both"/>
        <w:rPr>
          <w:rFonts w:ascii="Times New Roman" w:hAnsi="Times New Roman" w:cs="Times New Roman"/>
          <w:color w:val="FF0000"/>
          <w:sz w:val="24"/>
          <w:szCs w:val="24"/>
        </w:rPr>
      </w:pPr>
      <w:r w:rsidRPr="00D10889">
        <w:rPr>
          <w:rFonts w:ascii="Times New Roman" w:hAnsi="Times New Roman" w:cs="Times New Roman"/>
          <w:color w:val="FF0000"/>
          <w:sz w:val="24"/>
          <w:szCs w:val="24"/>
        </w:rPr>
        <w:t xml:space="preserve">      </w:t>
      </w: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 xml:space="preserve">BUILDING </w:t>
      </w:r>
      <w:r w:rsidR="004F475B" w:rsidRPr="00E3566E">
        <w:rPr>
          <w:rFonts w:ascii="Times New Roman" w:hAnsi="Times New Roman" w:cs="Times New Roman"/>
          <w:b/>
          <w:szCs w:val="24"/>
        </w:rPr>
        <w:t>USE/</w:t>
      </w:r>
      <w:r w:rsidRPr="00E3566E">
        <w:rPr>
          <w:rFonts w:ascii="Times New Roman" w:hAnsi="Times New Roman" w:cs="Times New Roman"/>
          <w:b/>
          <w:szCs w:val="24"/>
        </w:rPr>
        <w:t>RENTAL</w:t>
      </w:r>
    </w:p>
    <w:p w:rsidR="00762125" w:rsidRPr="00D10889" w:rsidRDefault="00E93FF8" w:rsidP="00083357">
      <w:pPr>
        <w:jc w:val="both"/>
        <w:rPr>
          <w:rFonts w:ascii="Times New Roman" w:hAnsi="Times New Roman" w:cs="Times New Roman"/>
          <w:sz w:val="24"/>
          <w:szCs w:val="24"/>
        </w:rPr>
      </w:pPr>
      <w:r w:rsidRPr="00D10889">
        <w:rPr>
          <w:rFonts w:ascii="Times New Roman" w:hAnsi="Times New Roman" w:cs="Times New Roman"/>
          <w:sz w:val="24"/>
          <w:szCs w:val="24"/>
        </w:rPr>
        <w:t>Any person/organization that wants to</w:t>
      </w:r>
      <w:r w:rsidR="00762125" w:rsidRPr="00D10889">
        <w:rPr>
          <w:rFonts w:ascii="Times New Roman" w:hAnsi="Times New Roman" w:cs="Times New Roman"/>
          <w:sz w:val="24"/>
          <w:szCs w:val="24"/>
        </w:rPr>
        <w:t xml:space="preserve"> rent any part of the </w:t>
      </w:r>
      <w:r w:rsidR="00195D5A" w:rsidRPr="00D10889">
        <w:rPr>
          <w:rFonts w:ascii="Times New Roman" w:hAnsi="Times New Roman" w:cs="Times New Roman"/>
          <w:sz w:val="24"/>
          <w:szCs w:val="24"/>
        </w:rPr>
        <w:t xml:space="preserve">Dawson Springs Jr/Sr </w:t>
      </w:r>
      <w:r w:rsidR="00762125" w:rsidRPr="00D10889">
        <w:rPr>
          <w:rFonts w:ascii="Times New Roman" w:hAnsi="Times New Roman" w:cs="Times New Roman"/>
          <w:sz w:val="24"/>
          <w:szCs w:val="24"/>
        </w:rPr>
        <w:t>High School</w:t>
      </w:r>
      <w:r w:rsidR="00743658" w:rsidRPr="00D10889">
        <w:rPr>
          <w:rFonts w:ascii="Times New Roman" w:hAnsi="Times New Roman" w:cs="Times New Roman"/>
          <w:sz w:val="24"/>
          <w:szCs w:val="24"/>
        </w:rPr>
        <w:t xml:space="preserve">/Elementary </w:t>
      </w:r>
      <w:r w:rsidR="00762125" w:rsidRPr="00D10889">
        <w:rPr>
          <w:rFonts w:ascii="Times New Roman" w:hAnsi="Times New Roman" w:cs="Times New Roman"/>
          <w:sz w:val="24"/>
          <w:szCs w:val="24"/>
        </w:rPr>
        <w:t xml:space="preserve">campus/facilities </w:t>
      </w:r>
      <w:r w:rsidRPr="00D10889">
        <w:rPr>
          <w:rFonts w:ascii="Times New Roman" w:hAnsi="Times New Roman" w:cs="Times New Roman"/>
          <w:sz w:val="24"/>
          <w:szCs w:val="24"/>
        </w:rPr>
        <w:t>will</w:t>
      </w:r>
      <w:r w:rsidR="00762125" w:rsidRPr="00D10889">
        <w:rPr>
          <w:rFonts w:ascii="Times New Roman" w:hAnsi="Times New Roman" w:cs="Times New Roman"/>
          <w:sz w:val="24"/>
          <w:szCs w:val="24"/>
        </w:rPr>
        <w:t xml:space="preserve"> contact the </w:t>
      </w:r>
      <w:r w:rsidR="00195D5A" w:rsidRPr="00D10889">
        <w:rPr>
          <w:rFonts w:ascii="Times New Roman" w:hAnsi="Times New Roman" w:cs="Times New Roman"/>
          <w:sz w:val="24"/>
          <w:szCs w:val="24"/>
        </w:rPr>
        <w:t>Superintendent</w:t>
      </w:r>
      <w:r w:rsidR="004F475B" w:rsidRPr="00D10889">
        <w:rPr>
          <w:rFonts w:ascii="Times New Roman" w:hAnsi="Times New Roman" w:cs="Times New Roman"/>
          <w:sz w:val="24"/>
          <w:szCs w:val="24"/>
        </w:rPr>
        <w:t xml:space="preserve"> or designee</w:t>
      </w:r>
      <w:r w:rsidR="00762125" w:rsidRPr="00D10889">
        <w:rPr>
          <w:rFonts w:ascii="Times New Roman" w:hAnsi="Times New Roman" w:cs="Times New Roman"/>
          <w:sz w:val="24"/>
          <w:szCs w:val="24"/>
        </w:rPr>
        <w:t>.</w:t>
      </w:r>
    </w:p>
    <w:p w:rsidR="008541E1" w:rsidRPr="00D10889" w:rsidRDefault="008541E1" w:rsidP="00083357">
      <w:pPr>
        <w:jc w:val="both"/>
        <w:rPr>
          <w:rFonts w:ascii="Times New Roman" w:hAnsi="Times New Roman" w:cs="Times New Roman"/>
          <w:sz w:val="24"/>
          <w:szCs w:val="24"/>
        </w:rPr>
      </w:pPr>
    </w:p>
    <w:p w:rsidR="008541E1" w:rsidRPr="00D10889" w:rsidRDefault="008541E1" w:rsidP="00083357">
      <w:pPr>
        <w:jc w:val="both"/>
        <w:rPr>
          <w:rFonts w:ascii="Times New Roman" w:hAnsi="Times New Roman" w:cs="Times New Roman"/>
          <w:b/>
          <w:sz w:val="24"/>
          <w:szCs w:val="24"/>
        </w:rPr>
      </w:pPr>
      <w:r w:rsidRPr="00D10889">
        <w:rPr>
          <w:rFonts w:ascii="Times New Roman" w:hAnsi="Times New Roman" w:cs="Times New Roman"/>
          <w:b/>
          <w:sz w:val="24"/>
          <w:szCs w:val="24"/>
        </w:rPr>
        <w:t>BUILDING SECURITY</w:t>
      </w:r>
    </w:p>
    <w:p w:rsidR="008541E1" w:rsidRPr="00D10889" w:rsidRDefault="008541E1"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Per direction from the Superintendent, all doors </w:t>
      </w:r>
      <w:r w:rsidR="00E93FF8"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locked during the school day. Teachers will stand at their doors between classes and lock the door once the bell rings and instruction begins.</w:t>
      </w:r>
    </w:p>
    <w:p w:rsidR="00762125" w:rsidRPr="00D10889" w:rsidRDefault="00762125" w:rsidP="00083357">
      <w:p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BULLETIN BOARDS</w:t>
      </w:r>
    </w:p>
    <w:p w:rsidR="00762125" w:rsidRPr="00D10889" w:rsidRDefault="00762125" w:rsidP="00083357">
      <w:pPr>
        <w:ind w:left="720" w:hanging="720"/>
        <w:jc w:val="both"/>
        <w:rPr>
          <w:rFonts w:ascii="Times New Roman" w:hAnsi="Times New Roman" w:cs="Times New Roman"/>
          <w:sz w:val="24"/>
          <w:szCs w:val="24"/>
        </w:rPr>
      </w:pPr>
      <w:r w:rsidRPr="00D10889">
        <w:rPr>
          <w:rFonts w:ascii="Times New Roman" w:hAnsi="Times New Roman" w:cs="Times New Roman"/>
          <w:sz w:val="24"/>
          <w:szCs w:val="24"/>
        </w:rPr>
        <w:t>1.</w:t>
      </w:r>
      <w:r w:rsidR="007C4D90" w:rsidRPr="00D10889">
        <w:rPr>
          <w:rFonts w:ascii="Times New Roman" w:hAnsi="Times New Roman" w:cs="Times New Roman"/>
          <w:sz w:val="24"/>
          <w:szCs w:val="24"/>
        </w:rPr>
        <w:t xml:space="preserve">  </w:t>
      </w:r>
      <w:r w:rsidRPr="00D10889">
        <w:rPr>
          <w:rFonts w:ascii="Times New Roman" w:hAnsi="Times New Roman" w:cs="Times New Roman"/>
          <w:sz w:val="24"/>
          <w:szCs w:val="24"/>
        </w:rPr>
        <w:t xml:space="preserve">Teachers </w:t>
      </w:r>
      <w:r w:rsidR="00E93FF8"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keep classroom bulletin boards current and attractive.</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2.</w:t>
      </w:r>
      <w:r w:rsidR="007C4D90" w:rsidRPr="00D10889">
        <w:rPr>
          <w:rFonts w:ascii="Times New Roman" w:hAnsi="Times New Roman" w:cs="Times New Roman"/>
          <w:sz w:val="24"/>
          <w:szCs w:val="24"/>
        </w:rPr>
        <w:t xml:space="preserve">  </w:t>
      </w:r>
      <w:r w:rsidRPr="00D10889">
        <w:rPr>
          <w:rFonts w:ascii="Times New Roman" w:hAnsi="Times New Roman" w:cs="Times New Roman"/>
          <w:sz w:val="24"/>
          <w:szCs w:val="24"/>
        </w:rPr>
        <w:t xml:space="preserve">The following items </w:t>
      </w:r>
      <w:r w:rsidR="00E93FF8"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displayed / posted in each classroom at all times:</w:t>
      </w:r>
    </w:p>
    <w:p w:rsidR="00762125" w:rsidRPr="00D10889" w:rsidRDefault="00762125" w:rsidP="00083357">
      <w:pPr>
        <w:numPr>
          <w:ilvl w:val="0"/>
          <w:numId w:val="7"/>
        </w:numPr>
        <w:tabs>
          <w:tab w:val="left" w:pos="1080"/>
        </w:tabs>
        <w:ind w:left="1080"/>
        <w:jc w:val="both"/>
        <w:rPr>
          <w:rFonts w:ascii="Times New Roman" w:hAnsi="Times New Roman" w:cs="Times New Roman"/>
          <w:sz w:val="24"/>
          <w:szCs w:val="24"/>
        </w:rPr>
      </w:pPr>
      <w:r w:rsidRPr="00D10889">
        <w:rPr>
          <w:rFonts w:ascii="Times New Roman" w:hAnsi="Times New Roman" w:cs="Times New Roman"/>
          <w:sz w:val="24"/>
          <w:szCs w:val="24"/>
        </w:rPr>
        <w:t>American flag</w:t>
      </w:r>
    </w:p>
    <w:p w:rsidR="00762125" w:rsidRPr="00D10889" w:rsidRDefault="00762125" w:rsidP="00083357">
      <w:pPr>
        <w:numPr>
          <w:ilvl w:val="0"/>
          <w:numId w:val="7"/>
        </w:numPr>
        <w:tabs>
          <w:tab w:val="left" w:pos="1080"/>
        </w:tabs>
        <w:ind w:left="1080"/>
        <w:jc w:val="both"/>
        <w:rPr>
          <w:rFonts w:ascii="Times New Roman" w:hAnsi="Times New Roman" w:cs="Times New Roman"/>
          <w:sz w:val="24"/>
          <w:szCs w:val="24"/>
        </w:rPr>
      </w:pPr>
      <w:r w:rsidRPr="00D10889">
        <w:rPr>
          <w:rFonts w:ascii="Times New Roman" w:hAnsi="Times New Roman" w:cs="Times New Roman"/>
          <w:sz w:val="24"/>
          <w:szCs w:val="24"/>
        </w:rPr>
        <w:t xml:space="preserve">Emergency evacuation route </w:t>
      </w:r>
    </w:p>
    <w:p w:rsidR="00762125" w:rsidRPr="00D10889" w:rsidRDefault="00762125" w:rsidP="00083357">
      <w:pPr>
        <w:numPr>
          <w:ilvl w:val="0"/>
          <w:numId w:val="7"/>
        </w:numPr>
        <w:tabs>
          <w:tab w:val="left" w:pos="1080"/>
        </w:tabs>
        <w:ind w:left="1080"/>
        <w:jc w:val="both"/>
        <w:rPr>
          <w:rFonts w:ascii="Times New Roman" w:hAnsi="Times New Roman" w:cs="Times New Roman"/>
          <w:sz w:val="24"/>
          <w:szCs w:val="24"/>
        </w:rPr>
      </w:pPr>
      <w:r w:rsidRPr="00D10889">
        <w:rPr>
          <w:rFonts w:ascii="Times New Roman" w:hAnsi="Times New Roman" w:cs="Times New Roman"/>
          <w:sz w:val="24"/>
          <w:szCs w:val="24"/>
        </w:rPr>
        <w:t>Student Dress Code</w:t>
      </w:r>
    </w:p>
    <w:p w:rsidR="00762125" w:rsidRPr="00D10889" w:rsidRDefault="00762125" w:rsidP="00083357">
      <w:pPr>
        <w:numPr>
          <w:ilvl w:val="0"/>
          <w:numId w:val="7"/>
        </w:numPr>
        <w:tabs>
          <w:tab w:val="left" w:pos="1080"/>
        </w:tabs>
        <w:ind w:left="1080"/>
        <w:jc w:val="both"/>
        <w:rPr>
          <w:rFonts w:ascii="Times New Roman" w:hAnsi="Times New Roman" w:cs="Times New Roman"/>
          <w:sz w:val="24"/>
          <w:szCs w:val="24"/>
        </w:rPr>
      </w:pPr>
      <w:r w:rsidRPr="00D10889">
        <w:rPr>
          <w:rFonts w:ascii="Times New Roman" w:hAnsi="Times New Roman" w:cs="Times New Roman"/>
          <w:sz w:val="24"/>
          <w:szCs w:val="24"/>
        </w:rPr>
        <w:t xml:space="preserve">School District Vision, </w:t>
      </w:r>
      <w:smartTag w:uri="urn:schemas-microsoft-com:office:smarttags" w:element="City">
        <w:smartTag w:uri="urn:schemas-microsoft-com:office:smarttags" w:element="place">
          <w:r w:rsidRPr="00D10889">
            <w:rPr>
              <w:rFonts w:ascii="Times New Roman" w:hAnsi="Times New Roman" w:cs="Times New Roman"/>
              <w:sz w:val="24"/>
              <w:szCs w:val="24"/>
            </w:rPr>
            <w:t>Mission</w:t>
          </w:r>
        </w:smartTag>
      </w:smartTag>
      <w:r w:rsidRPr="00D10889">
        <w:rPr>
          <w:rFonts w:ascii="Times New Roman" w:hAnsi="Times New Roman" w:cs="Times New Roman"/>
          <w:sz w:val="24"/>
          <w:szCs w:val="24"/>
        </w:rPr>
        <w:t>, Shared Beliefs</w:t>
      </w:r>
    </w:p>
    <w:p w:rsidR="00762125" w:rsidRPr="00D10889" w:rsidRDefault="00195D5A" w:rsidP="00083357">
      <w:pPr>
        <w:numPr>
          <w:ilvl w:val="0"/>
          <w:numId w:val="7"/>
        </w:numPr>
        <w:tabs>
          <w:tab w:val="left" w:pos="1080"/>
        </w:tabs>
        <w:ind w:left="1080"/>
        <w:jc w:val="both"/>
        <w:rPr>
          <w:rFonts w:ascii="Times New Roman" w:hAnsi="Times New Roman" w:cs="Times New Roman"/>
          <w:b/>
          <w:sz w:val="24"/>
          <w:szCs w:val="24"/>
        </w:rPr>
      </w:pPr>
      <w:r w:rsidRPr="00D10889">
        <w:rPr>
          <w:rFonts w:ascii="Times New Roman" w:hAnsi="Times New Roman" w:cs="Times New Roman"/>
          <w:b/>
          <w:sz w:val="24"/>
          <w:szCs w:val="24"/>
        </w:rPr>
        <w:t>Essential Question/Benchmark/Standard</w:t>
      </w:r>
      <w:r w:rsidR="00743658" w:rsidRPr="00D10889">
        <w:rPr>
          <w:rFonts w:ascii="Times New Roman" w:hAnsi="Times New Roman" w:cs="Times New Roman"/>
          <w:b/>
          <w:sz w:val="24"/>
          <w:szCs w:val="24"/>
        </w:rPr>
        <w:t>/I Can Statement</w:t>
      </w:r>
      <w:r w:rsidRPr="00D10889">
        <w:rPr>
          <w:rFonts w:ascii="Times New Roman" w:hAnsi="Times New Roman" w:cs="Times New Roman"/>
          <w:b/>
          <w:sz w:val="24"/>
          <w:szCs w:val="24"/>
        </w:rPr>
        <w:t xml:space="preserve"> to be covered (daily)</w:t>
      </w:r>
    </w:p>
    <w:p w:rsidR="00762125" w:rsidRPr="00D10889" w:rsidRDefault="00762125" w:rsidP="00083357">
      <w:pPr>
        <w:tabs>
          <w:tab w:val="left" w:pos="1080"/>
        </w:tabs>
        <w:jc w:val="both"/>
        <w:rPr>
          <w:rFonts w:ascii="Times New Roman" w:hAnsi="Times New Roman" w:cs="Times New Roman"/>
          <w:sz w:val="24"/>
          <w:szCs w:val="24"/>
        </w:rPr>
      </w:pPr>
      <w:r w:rsidRPr="00D10889">
        <w:rPr>
          <w:rFonts w:ascii="Times New Roman" w:hAnsi="Times New Roman" w:cs="Times New Roman"/>
          <w:sz w:val="24"/>
          <w:szCs w:val="24"/>
        </w:rPr>
        <w:t xml:space="preserve">3.  </w:t>
      </w:r>
      <w:r w:rsidR="00195D5A" w:rsidRPr="00D10889">
        <w:rPr>
          <w:rFonts w:ascii="Times New Roman" w:hAnsi="Times New Roman" w:cs="Times New Roman"/>
          <w:sz w:val="24"/>
          <w:szCs w:val="24"/>
        </w:rPr>
        <w:t xml:space="preserve">Posting of materials will be in designated areas only. Posting on lockers, doors and windows is prohibited. </w:t>
      </w:r>
    </w:p>
    <w:p w:rsidR="00195D5A" w:rsidRPr="00D10889" w:rsidRDefault="00195D5A" w:rsidP="00083357">
      <w:pPr>
        <w:tabs>
          <w:tab w:val="left" w:pos="1080"/>
        </w:tabs>
        <w:jc w:val="both"/>
        <w:rPr>
          <w:rFonts w:ascii="Times New Roman" w:hAnsi="Times New Roman" w:cs="Times New Roman"/>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CALENDARS</w:t>
      </w:r>
    </w:p>
    <w:p w:rsidR="00762125" w:rsidRPr="00D10889" w:rsidRDefault="00762125" w:rsidP="00083357">
      <w:pPr>
        <w:numPr>
          <w:ilvl w:val="12"/>
          <w:numId w:val="0"/>
        </w:numPr>
        <w:jc w:val="both"/>
        <w:rPr>
          <w:rFonts w:ascii="Times New Roman" w:hAnsi="Times New Roman" w:cs="Times New Roman"/>
          <w:szCs w:val="24"/>
        </w:rPr>
      </w:pPr>
      <w:r w:rsidRPr="00D10889">
        <w:rPr>
          <w:rFonts w:ascii="Times New Roman" w:hAnsi="Times New Roman" w:cs="Times New Roman"/>
          <w:szCs w:val="24"/>
        </w:rPr>
        <w:t xml:space="preserve">Master School Calendar: All </w:t>
      </w:r>
      <w:r w:rsidR="00195D5A" w:rsidRPr="00D10889">
        <w:rPr>
          <w:rFonts w:ascii="Times New Roman" w:hAnsi="Times New Roman" w:cs="Times New Roman"/>
          <w:szCs w:val="24"/>
        </w:rPr>
        <w:t xml:space="preserve">Dawson Springs </w:t>
      </w:r>
      <w:r w:rsidR="00743658" w:rsidRPr="00D10889">
        <w:rPr>
          <w:rFonts w:ascii="Times New Roman" w:hAnsi="Times New Roman" w:cs="Times New Roman"/>
          <w:szCs w:val="24"/>
        </w:rPr>
        <w:t xml:space="preserve">Elementary </w:t>
      </w:r>
      <w:r w:rsidRPr="00D10889">
        <w:rPr>
          <w:rFonts w:ascii="Times New Roman" w:hAnsi="Times New Roman" w:cs="Times New Roman"/>
          <w:szCs w:val="24"/>
        </w:rPr>
        <w:t>School activities are available for review at</w:t>
      </w:r>
      <w:r w:rsidR="00195D5A" w:rsidRPr="00D10889">
        <w:rPr>
          <w:rFonts w:ascii="Times New Roman" w:hAnsi="Times New Roman" w:cs="Times New Roman"/>
          <w:szCs w:val="24"/>
        </w:rPr>
        <w:t xml:space="preserve"> the school </w:t>
      </w:r>
      <w:r w:rsidR="00483070" w:rsidRPr="00D10889">
        <w:rPr>
          <w:rFonts w:ascii="Times New Roman" w:hAnsi="Times New Roman" w:cs="Times New Roman"/>
          <w:szCs w:val="24"/>
        </w:rPr>
        <w:t xml:space="preserve">website </w:t>
      </w:r>
      <w:hyperlink r:id="rId10" w:history="1">
        <w:r w:rsidR="00D10889" w:rsidRPr="00D10889">
          <w:rPr>
            <w:rStyle w:val="Hyperlink"/>
            <w:rFonts w:ascii="Times New Roman" w:hAnsi="Times New Roman" w:cs="Times New Roman"/>
            <w:szCs w:val="24"/>
          </w:rPr>
          <w:t>http://www.elementary.dsprings/</w:t>
        </w:r>
      </w:hyperlink>
      <w:r w:rsidR="00195D5A" w:rsidRPr="00D10889">
        <w:rPr>
          <w:rFonts w:ascii="Times New Roman" w:hAnsi="Times New Roman" w:cs="Times New Roman"/>
          <w:szCs w:val="24"/>
        </w:rPr>
        <w:t xml:space="preserve"> </w:t>
      </w:r>
    </w:p>
    <w:p w:rsidR="00195D5A" w:rsidRPr="00D10889" w:rsidRDefault="00762125" w:rsidP="00083357">
      <w:pPr>
        <w:numPr>
          <w:ilvl w:val="12"/>
          <w:numId w:val="0"/>
        </w:numPr>
        <w:jc w:val="both"/>
        <w:rPr>
          <w:rFonts w:ascii="Times New Roman" w:hAnsi="Times New Roman" w:cs="Times New Roman"/>
          <w:szCs w:val="24"/>
        </w:rPr>
      </w:pPr>
      <w:r w:rsidRPr="00D10889">
        <w:rPr>
          <w:rFonts w:ascii="Times New Roman" w:hAnsi="Times New Roman" w:cs="Times New Roman"/>
          <w:szCs w:val="24"/>
        </w:rPr>
        <w:t xml:space="preserve"> </w:t>
      </w: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CHAPERONES</w:t>
      </w:r>
    </w:p>
    <w:p w:rsidR="00762125" w:rsidRPr="00D10889" w:rsidRDefault="00762125" w:rsidP="00083357">
      <w:pPr>
        <w:numPr>
          <w:ilvl w:val="12"/>
          <w:numId w:val="0"/>
        </w:numPr>
        <w:jc w:val="both"/>
        <w:rPr>
          <w:rFonts w:ascii="Times New Roman" w:hAnsi="Times New Roman" w:cs="Times New Roman"/>
          <w:sz w:val="24"/>
          <w:szCs w:val="24"/>
          <w:u w:val="single"/>
        </w:rPr>
      </w:pPr>
      <w:r w:rsidRPr="00D10889">
        <w:rPr>
          <w:rFonts w:ascii="Times New Roman" w:hAnsi="Times New Roman" w:cs="Times New Roman"/>
          <w:sz w:val="24"/>
          <w:szCs w:val="24"/>
        </w:rPr>
        <w:t>1. All school functions and activities such as picnics, parties, excursions, and similar activities under the sponsorship of the sc</w:t>
      </w:r>
      <w:r w:rsidR="00E93FF8" w:rsidRPr="00D10889">
        <w:rPr>
          <w:rFonts w:ascii="Times New Roman" w:hAnsi="Times New Roman" w:cs="Times New Roman"/>
          <w:sz w:val="24"/>
          <w:szCs w:val="24"/>
        </w:rPr>
        <w:t>hool will</w:t>
      </w:r>
      <w:r w:rsidRPr="00D10889">
        <w:rPr>
          <w:rFonts w:ascii="Times New Roman" w:hAnsi="Times New Roman" w:cs="Times New Roman"/>
          <w:sz w:val="24"/>
          <w:szCs w:val="24"/>
        </w:rPr>
        <w:t xml:space="preserve"> be chaperoned by adults </w:t>
      </w:r>
      <w:r w:rsidR="00E93FF8" w:rsidRPr="00D10889">
        <w:rPr>
          <w:rFonts w:ascii="Times New Roman" w:hAnsi="Times New Roman" w:cs="Times New Roman"/>
          <w:sz w:val="24"/>
          <w:szCs w:val="24"/>
        </w:rPr>
        <w:t>who meet the Jessica Lunsford Act criteria</w:t>
      </w:r>
      <w:r w:rsidRPr="00D10889">
        <w:rPr>
          <w:rFonts w:ascii="Times New Roman" w:hAnsi="Times New Roman" w:cs="Times New Roman"/>
          <w:sz w:val="24"/>
          <w:szCs w:val="24"/>
        </w:rPr>
        <w:t xml:space="preserve">. </w:t>
      </w:r>
      <w:r w:rsidRPr="00D10889">
        <w:rPr>
          <w:rFonts w:ascii="Times New Roman" w:hAnsi="Times New Roman" w:cs="Times New Roman"/>
          <w:sz w:val="24"/>
          <w:szCs w:val="24"/>
          <w:u w:val="single"/>
        </w:rPr>
        <w:t xml:space="preserve">At least one chaperone </w:t>
      </w:r>
      <w:r w:rsidR="00E93FF8" w:rsidRPr="00D10889">
        <w:rPr>
          <w:rFonts w:ascii="Times New Roman" w:hAnsi="Times New Roman" w:cs="Times New Roman"/>
          <w:sz w:val="24"/>
          <w:szCs w:val="24"/>
          <w:u w:val="single"/>
        </w:rPr>
        <w:t xml:space="preserve">will </w:t>
      </w:r>
      <w:r w:rsidRPr="00D10889">
        <w:rPr>
          <w:rFonts w:ascii="Times New Roman" w:hAnsi="Times New Roman" w:cs="Times New Roman"/>
          <w:sz w:val="24"/>
          <w:szCs w:val="24"/>
          <w:u w:val="single"/>
        </w:rPr>
        <w:t>be a member of the school instructional or administrative staff.</w:t>
      </w:r>
      <w:r w:rsidRPr="00D10889">
        <w:rPr>
          <w:rFonts w:ascii="Times New Roman" w:hAnsi="Times New Roman" w:cs="Times New Roman"/>
          <w:sz w:val="24"/>
          <w:szCs w:val="24"/>
        </w:rPr>
        <w:t xml:space="preserve">  </w:t>
      </w:r>
      <w:r w:rsidRPr="00D10889">
        <w:rPr>
          <w:rFonts w:ascii="Times New Roman" w:hAnsi="Times New Roman" w:cs="Times New Roman"/>
          <w:sz w:val="24"/>
          <w:szCs w:val="24"/>
          <w:u w:val="single"/>
        </w:rPr>
        <w:t>This person is expected to remain at the activity until the last student participant is collected by a parent/guardian.</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2. The staff member responsible for any a</w:t>
      </w:r>
      <w:r w:rsidR="00E93FF8" w:rsidRPr="00D10889">
        <w:rPr>
          <w:rFonts w:ascii="Times New Roman" w:hAnsi="Times New Roman" w:cs="Times New Roman"/>
          <w:sz w:val="24"/>
          <w:szCs w:val="24"/>
        </w:rPr>
        <w:t xml:space="preserve">ctivity requiring chaperones will </w:t>
      </w:r>
      <w:r w:rsidRPr="00D10889">
        <w:rPr>
          <w:rFonts w:ascii="Times New Roman" w:hAnsi="Times New Roman" w:cs="Times New Roman"/>
          <w:sz w:val="24"/>
          <w:szCs w:val="24"/>
        </w:rPr>
        <w:t>arrange a meeting of chaperones well in advance of the event so that all understand the assignments and regulations associated with the activity. (</w:t>
      </w:r>
      <w:r w:rsidRPr="00D10889">
        <w:rPr>
          <w:rFonts w:ascii="Times New Roman" w:hAnsi="Times New Roman" w:cs="Times New Roman"/>
          <w:i/>
          <w:sz w:val="24"/>
          <w:szCs w:val="24"/>
        </w:rPr>
        <w:t>Note</w:t>
      </w:r>
      <w:r w:rsidRPr="00D10889">
        <w:rPr>
          <w:rFonts w:ascii="Times New Roman" w:hAnsi="Times New Roman" w:cs="Times New Roman"/>
          <w:sz w:val="24"/>
          <w:szCs w:val="24"/>
        </w:rPr>
        <w:t xml:space="preserve">: Students who are involved in any activity requiring </w:t>
      </w:r>
      <w:r w:rsidRPr="00D10889">
        <w:rPr>
          <w:rFonts w:ascii="Times New Roman" w:hAnsi="Times New Roman" w:cs="Times New Roman"/>
          <w:sz w:val="24"/>
          <w:szCs w:val="24"/>
        </w:rPr>
        <w:lastRenderedPageBreak/>
        <w:t>chaperones are to be indoctrinated prior to the event as to the responsibilities and authority of chaperones.)</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CHEATING BY STUDENTS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1. In the event a student is accused of cheating, the staff member making the accusation must be absolutely sure the student is che</w:t>
      </w:r>
      <w:r w:rsidR="00E93FF8" w:rsidRPr="00D10889">
        <w:rPr>
          <w:rFonts w:ascii="Times New Roman" w:hAnsi="Times New Roman" w:cs="Times New Roman"/>
          <w:sz w:val="24"/>
          <w:szCs w:val="24"/>
        </w:rPr>
        <w:t>ating. A teacher's observance of</w:t>
      </w:r>
      <w:r w:rsidRPr="00D10889">
        <w:rPr>
          <w:rFonts w:ascii="Times New Roman" w:hAnsi="Times New Roman" w:cs="Times New Roman"/>
          <w:sz w:val="24"/>
          <w:szCs w:val="24"/>
        </w:rPr>
        <w:t xml:space="preserve"> one student looking at another student's test paper or of one student talking/ whispering/ motioning/ gesturing to another student(s) is insufficient to be considered "proof of cheating." Tangible proof such as "cheat sheets," relevant notes on papers, clothing, skin, books, etc. is necessary to document a cheating incident has occurred.</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2. If the student is taking a test and tangible evidence exists, the teacher may take the test paper(s) away from the student.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3. A zero </w:t>
      </w:r>
      <w:r w:rsidR="00E93FF8"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recorded for the assignment or test.</w:t>
      </w:r>
    </w:p>
    <w:p w:rsidR="00E93FF8"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4. Upon collecting the test or assignment related to the cheating incident, the supervising staff member </w:t>
      </w:r>
      <w:r w:rsidR="00E93FF8"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attach the paper(s) in question and the tangible proof taken from the student</w:t>
      </w:r>
      <w:r w:rsidR="00E93FF8" w:rsidRPr="00D10889">
        <w:rPr>
          <w:rFonts w:ascii="Times New Roman" w:hAnsi="Times New Roman" w:cs="Times New Roman"/>
          <w:sz w:val="24"/>
          <w:szCs w:val="24"/>
        </w:rPr>
        <w:t xml:space="preserve"> to a referral</w:t>
      </w:r>
      <w:r w:rsidRPr="00D10889">
        <w:rPr>
          <w:rFonts w:ascii="Times New Roman" w:hAnsi="Times New Roman" w:cs="Times New Roman"/>
          <w:sz w:val="24"/>
          <w:szCs w:val="24"/>
        </w:rPr>
        <w:t xml:space="preserve">. These documents </w:t>
      </w:r>
      <w:r w:rsidR="00E93FF8"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submitted to the Assistant Principal</w:t>
      </w:r>
      <w:r w:rsidR="00E93FF8" w:rsidRPr="00D10889">
        <w:rPr>
          <w:rFonts w:ascii="Times New Roman" w:hAnsi="Times New Roman" w:cs="Times New Roman"/>
          <w:sz w:val="24"/>
          <w:szCs w:val="24"/>
        </w:rPr>
        <w:t>. The referral and accompanying documentation will be placed in the student’s discipline folder.</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5. </w:t>
      </w:r>
      <w:r w:rsidRPr="00D10889">
        <w:rPr>
          <w:rFonts w:ascii="Times New Roman" w:hAnsi="Times New Roman" w:cs="Times New Roman"/>
          <w:sz w:val="24"/>
          <w:szCs w:val="24"/>
          <w:u w:val="single"/>
        </w:rPr>
        <w:t xml:space="preserve">The staff member who witnessed the student cheating </w:t>
      </w:r>
      <w:r w:rsidR="00E93FF8" w:rsidRPr="00D10889">
        <w:rPr>
          <w:rFonts w:ascii="Times New Roman" w:hAnsi="Times New Roman" w:cs="Times New Roman"/>
          <w:sz w:val="24"/>
          <w:szCs w:val="24"/>
          <w:u w:val="single"/>
        </w:rPr>
        <w:t>will contact the cheating student’s parent with</w:t>
      </w:r>
      <w:r w:rsidRPr="00D10889">
        <w:rPr>
          <w:rFonts w:ascii="Times New Roman" w:hAnsi="Times New Roman" w:cs="Times New Roman"/>
          <w:sz w:val="24"/>
          <w:szCs w:val="24"/>
          <w:u w:val="single"/>
        </w:rPr>
        <w:t xml:space="preserve"> an administrator or counselor with </w:t>
      </w:r>
      <w:r w:rsidR="009464F6" w:rsidRPr="00D10889">
        <w:rPr>
          <w:rFonts w:ascii="Times New Roman" w:hAnsi="Times New Roman" w:cs="Times New Roman"/>
          <w:sz w:val="24"/>
          <w:szCs w:val="24"/>
          <w:u w:val="single"/>
        </w:rPr>
        <w:t>the</w:t>
      </w:r>
      <w:r w:rsidR="009464F6" w:rsidRPr="00D10889">
        <w:rPr>
          <w:rFonts w:ascii="Times New Roman" w:hAnsi="Times New Roman" w:cs="Times New Roman"/>
          <w:sz w:val="24"/>
          <w:szCs w:val="24"/>
        </w:rPr>
        <w:t xml:space="preserve"> (</w:t>
      </w:r>
      <w:r w:rsidRPr="00D10889">
        <w:rPr>
          <w:rFonts w:ascii="Times New Roman" w:hAnsi="Times New Roman" w:cs="Times New Roman"/>
          <w:sz w:val="24"/>
          <w:szCs w:val="24"/>
        </w:rPr>
        <w:t xml:space="preserve">This information can be shared </w:t>
      </w:r>
      <w:r w:rsidR="00B5014C" w:rsidRPr="00D10889">
        <w:rPr>
          <w:rFonts w:ascii="Times New Roman" w:hAnsi="Times New Roman" w:cs="Times New Roman"/>
          <w:sz w:val="24"/>
          <w:szCs w:val="24"/>
        </w:rPr>
        <w:t>by</w:t>
      </w:r>
      <w:r w:rsidRPr="00D10889">
        <w:rPr>
          <w:rFonts w:ascii="Times New Roman" w:hAnsi="Times New Roman" w:cs="Times New Roman"/>
          <w:sz w:val="24"/>
          <w:szCs w:val="24"/>
        </w:rPr>
        <w:t xml:space="preserve"> phone or in person </w:t>
      </w:r>
      <w:r w:rsidR="00B5014C" w:rsidRPr="00D10889">
        <w:rPr>
          <w:rFonts w:ascii="Times New Roman" w:hAnsi="Times New Roman" w:cs="Times New Roman"/>
          <w:sz w:val="24"/>
          <w:szCs w:val="24"/>
        </w:rPr>
        <w:t>directly with the parent/guardian.)</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6. A due process hearing will be conducted if deemed appropriate.</w:t>
      </w:r>
    </w:p>
    <w:p w:rsidR="003B371F" w:rsidRPr="00D10889" w:rsidRDefault="003B371F" w:rsidP="00083357">
      <w:pPr>
        <w:numPr>
          <w:ilvl w:val="12"/>
          <w:numId w:val="0"/>
        </w:numPr>
        <w:jc w:val="both"/>
        <w:rPr>
          <w:rFonts w:ascii="Times New Roman" w:hAnsi="Times New Roman" w:cs="Times New Roman"/>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CLASSROOM MANAGEMENT / SUPERVISION</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A classroom occupied with students must have adult supervision </w:t>
      </w:r>
      <w:r w:rsidRPr="00D10889">
        <w:rPr>
          <w:rFonts w:ascii="Times New Roman" w:hAnsi="Times New Roman" w:cs="Times New Roman"/>
          <w:sz w:val="24"/>
          <w:szCs w:val="24"/>
          <w:u w:val="single"/>
        </w:rPr>
        <w:t>at all times</w:t>
      </w:r>
      <w:r w:rsidRPr="00D10889">
        <w:rPr>
          <w:rFonts w:ascii="Times New Roman" w:hAnsi="Times New Roman" w:cs="Times New Roman"/>
          <w:sz w:val="24"/>
          <w:szCs w:val="24"/>
        </w:rPr>
        <w:t>.</w:t>
      </w:r>
    </w:p>
    <w:p w:rsidR="00762125" w:rsidRPr="00D10889" w:rsidRDefault="00B5014C"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A staff member who must </w:t>
      </w:r>
      <w:r w:rsidR="00762125" w:rsidRPr="00D10889">
        <w:rPr>
          <w:rFonts w:ascii="Times New Roman" w:hAnsi="Times New Roman" w:cs="Times New Roman"/>
          <w:sz w:val="24"/>
          <w:szCs w:val="24"/>
        </w:rPr>
        <w:t xml:space="preserve">leave the classroom </w:t>
      </w:r>
      <w:r w:rsidRPr="00D10889">
        <w:rPr>
          <w:rFonts w:ascii="Times New Roman" w:hAnsi="Times New Roman" w:cs="Times New Roman"/>
          <w:sz w:val="24"/>
          <w:szCs w:val="24"/>
        </w:rPr>
        <w:t>will</w:t>
      </w:r>
      <w:r w:rsidR="00762125" w:rsidRPr="00D10889">
        <w:rPr>
          <w:rFonts w:ascii="Times New Roman" w:hAnsi="Times New Roman" w:cs="Times New Roman"/>
          <w:sz w:val="24"/>
          <w:szCs w:val="24"/>
        </w:rPr>
        <w:t xml:space="preserve"> arrange for the supervision of the class during his / her absence. In the case of an emergency, the teacher may send a student or call the </w:t>
      </w:r>
      <w:r w:rsidR="00206E1B" w:rsidRPr="00D10889">
        <w:rPr>
          <w:rFonts w:ascii="Times New Roman" w:hAnsi="Times New Roman" w:cs="Times New Roman"/>
          <w:sz w:val="24"/>
          <w:szCs w:val="24"/>
        </w:rPr>
        <w:t xml:space="preserve">School Secretary </w:t>
      </w:r>
      <w:r w:rsidR="00762125" w:rsidRPr="00D10889">
        <w:rPr>
          <w:rFonts w:ascii="Times New Roman" w:hAnsi="Times New Roman" w:cs="Times New Roman"/>
          <w:sz w:val="24"/>
          <w:szCs w:val="24"/>
        </w:rPr>
        <w:t>to request immediate coverage.</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 A teacher is responsible for the safety of the students assigned to him / her each period.</w:t>
      </w:r>
    </w:p>
    <w:p w:rsidR="001D69C6" w:rsidRPr="00D10889" w:rsidRDefault="00762125" w:rsidP="00083357">
      <w:pPr>
        <w:numPr>
          <w:ilvl w:val="12"/>
          <w:numId w:val="0"/>
        </w:numPr>
        <w:jc w:val="both"/>
        <w:rPr>
          <w:rFonts w:ascii="Times New Roman" w:hAnsi="Times New Roman" w:cs="Times New Roman"/>
          <w:i/>
          <w:sz w:val="24"/>
          <w:szCs w:val="24"/>
        </w:rPr>
      </w:pPr>
      <w:r w:rsidRPr="00D10889">
        <w:rPr>
          <w:rFonts w:ascii="Times New Roman" w:hAnsi="Times New Roman" w:cs="Times New Roman"/>
          <w:sz w:val="24"/>
          <w:szCs w:val="24"/>
        </w:rPr>
        <w:t xml:space="preserve">4. All teachers </w:t>
      </w:r>
      <w:r w:rsidR="00B5014C"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maintain a classroom environment where learning can take place.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5. All teachers </w:t>
      </w:r>
      <w:r w:rsidR="00B5014C" w:rsidRPr="00D10889">
        <w:rPr>
          <w:rFonts w:ascii="Times New Roman" w:hAnsi="Times New Roman" w:cs="Times New Roman"/>
          <w:sz w:val="24"/>
          <w:szCs w:val="24"/>
        </w:rPr>
        <w:t>will attempt</w:t>
      </w:r>
      <w:r w:rsidRPr="00D10889">
        <w:rPr>
          <w:rFonts w:ascii="Times New Roman" w:hAnsi="Times New Roman" w:cs="Times New Roman"/>
          <w:sz w:val="24"/>
          <w:szCs w:val="24"/>
        </w:rPr>
        <w:t xml:space="preserve"> several interventions/strategies to improve student behavior </w:t>
      </w:r>
      <w:r w:rsidRPr="00D10889">
        <w:rPr>
          <w:rFonts w:ascii="Times New Roman" w:hAnsi="Times New Roman" w:cs="Times New Roman"/>
          <w:sz w:val="24"/>
          <w:szCs w:val="24"/>
          <w:u w:val="single"/>
        </w:rPr>
        <w:t>prior to writing a discipline referral</w:t>
      </w:r>
      <w:r w:rsidRPr="00D10889">
        <w:rPr>
          <w:rFonts w:ascii="Times New Roman" w:hAnsi="Times New Roman" w:cs="Times New Roman"/>
          <w:sz w:val="24"/>
          <w:szCs w:val="24"/>
        </w:rPr>
        <w:t xml:space="preserve"> except in cases where a student may be posing a dangerous threat to himself and / or others.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6. All teachers </w:t>
      </w:r>
      <w:r w:rsidR="00B5014C" w:rsidRPr="00D10889">
        <w:rPr>
          <w:rFonts w:ascii="Times New Roman" w:hAnsi="Times New Roman" w:cs="Times New Roman"/>
          <w:sz w:val="24"/>
          <w:szCs w:val="24"/>
        </w:rPr>
        <w:t xml:space="preserve">will </w:t>
      </w:r>
      <w:r w:rsidRPr="00D10889">
        <w:rPr>
          <w:rFonts w:ascii="Times New Roman" w:hAnsi="Times New Roman" w:cs="Times New Roman"/>
          <w:sz w:val="24"/>
          <w:szCs w:val="24"/>
        </w:rPr>
        <w:t>handle their own</w:t>
      </w:r>
      <w:r w:rsidR="00153C25" w:rsidRPr="00D10889">
        <w:rPr>
          <w:rFonts w:ascii="Times New Roman" w:hAnsi="Times New Roman" w:cs="Times New Roman"/>
          <w:sz w:val="24"/>
          <w:szCs w:val="24"/>
        </w:rPr>
        <w:t xml:space="preserve"> (</w:t>
      </w:r>
      <w:r w:rsidR="00455A58" w:rsidRPr="00D10889">
        <w:rPr>
          <w:rFonts w:ascii="Times New Roman" w:hAnsi="Times New Roman" w:cs="Times New Roman"/>
          <w:sz w:val="24"/>
          <w:szCs w:val="24"/>
        </w:rPr>
        <w:t>and/or with the aide of an assistant principal/</w:t>
      </w:r>
      <w:r w:rsidRPr="00D10889">
        <w:rPr>
          <w:rFonts w:ascii="Times New Roman" w:hAnsi="Times New Roman" w:cs="Times New Roman"/>
          <w:sz w:val="24"/>
          <w:szCs w:val="24"/>
        </w:rPr>
        <w:t>counselor</w:t>
      </w:r>
      <w:r w:rsidR="00153C25" w:rsidRPr="00D10889">
        <w:rPr>
          <w:rFonts w:ascii="Times New Roman" w:hAnsi="Times New Roman" w:cs="Times New Roman"/>
          <w:sz w:val="24"/>
          <w:szCs w:val="24"/>
        </w:rPr>
        <w:t>)</w:t>
      </w:r>
      <w:r w:rsidRPr="00D10889">
        <w:rPr>
          <w:rFonts w:ascii="Times New Roman" w:hAnsi="Times New Roman" w:cs="Times New Roman"/>
          <w:sz w:val="24"/>
          <w:szCs w:val="24"/>
        </w:rPr>
        <w:t xml:space="preserve"> student behavior such as chewing gum, lacking classroom materials, off-task/sleeping, cell phone use, casual profanity between students, etc. Documentation of such behaviors is advisable through notations in grade book, student card file, etc. Writing referrals for such behaviors is strongly discouraged.</w:t>
      </w:r>
    </w:p>
    <w:p w:rsidR="001D69C6" w:rsidRPr="00D10889" w:rsidRDefault="001D69C6" w:rsidP="00083357">
      <w:pPr>
        <w:numPr>
          <w:ilvl w:val="12"/>
          <w:numId w:val="0"/>
        </w:numPr>
        <w:jc w:val="both"/>
        <w:rPr>
          <w:rFonts w:ascii="Times New Roman" w:hAnsi="Times New Roman" w:cs="Times New Roman"/>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CLINIC</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Any student who becomes ill may be sent to the </w:t>
      </w:r>
      <w:r w:rsidR="00967E18" w:rsidRPr="00D10889">
        <w:rPr>
          <w:rFonts w:ascii="Times New Roman" w:hAnsi="Times New Roman" w:cs="Times New Roman"/>
          <w:sz w:val="24"/>
          <w:szCs w:val="24"/>
        </w:rPr>
        <w:t>school office/</w:t>
      </w:r>
      <w:r w:rsidRPr="00D10889">
        <w:rPr>
          <w:rFonts w:ascii="Times New Roman" w:hAnsi="Times New Roman" w:cs="Times New Roman"/>
          <w:sz w:val="24"/>
          <w:szCs w:val="24"/>
        </w:rPr>
        <w:t xml:space="preserve">clinic with </w:t>
      </w:r>
      <w:r w:rsidR="001D69C6" w:rsidRPr="00D10889">
        <w:rPr>
          <w:rFonts w:ascii="Times New Roman" w:hAnsi="Times New Roman" w:cs="Times New Roman"/>
          <w:sz w:val="24"/>
          <w:szCs w:val="24"/>
        </w:rPr>
        <w:t>a pass</w:t>
      </w:r>
      <w:r w:rsidRPr="00D10889">
        <w:rPr>
          <w:rFonts w:ascii="Times New Roman" w:hAnsi="Times New Roman" w:cs="Times New Roman"/>
          <w:sz w:val="24"/>
          <w:szCs w:val="24"/>
        </w:rPr>
        <w:t xml:space="preserve">. (When in doubt re: student's inability to remain in class, staff members </w:t>
      </w:r>
      <w:r w:rsidR="003473C1"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honor a student's request to report to the clinic.)</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A student </w:t>
      </w:r>
      <w:r w:rsidR="003473C1" w:rsidRPr="00D10889">
        <w:rPr>
          <w:rFonts w:ascii="Times New Roman" w:hAnsi="Times New Roman" w:cs="Times New Roman"/>
          <w:sz w:val="24"/>
          <w:szCs w:val="24"/>
        </w:rPr>
        <w:t>is</w:t>
      </w:r>
      <w:r w:rsidRPr="00D10889">
        <w:rPr>
          <w:rFonts w:ascii="Times New Roman" w:hAnsi="Times New Roman" w:cs="Times New Roman"/>
          <w:sz w:val="24"/>
          <w:szCs w:val="24"/>
        </w:rPr>
        <w:t xml:space="preserve"> permitted to remain in the clinic a maximum of 30 minutes. Parents will be notified to report to school to collect the student if his / her condition warrants such action. Otherwise, the student will be sent back to class in 30 minutes.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 Students who are under the supervision of a doctor and required to take medication during school hours will be permitted to do so as prescribed in the</w:t>
      </w:r>
      <w:r w:rsidR="001D69C6" w:rsidRPr="00D10889">
        <w:rPr>
          <w:rFonts w:ascii="Times New Roman" w:hAnsi="Times New Roman" w:cs="Times New Roman"/>
          <w:sz w:val="24"/>
          <w:szCs w:val="24"/>
        </w:rPr>
        <w:t xml:space="preserve"> School Office or the </w:t>
      </w:r>
      <w:r w:rsidRPr="00D10889">
        <w:rPr>
          <w:rFonts w:ascii="Times New Roman" w:hAnsi="Times New Roman" w:cs="Times New Roman"/>
          <w:sz w:val="24"/>
          <w:szCs w:val="24"/>
        </w:rPr>
        <w:t>clinic. Staff members may verify such schedules with the school nurse.</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lastRenderedPageBreak/>
        <w:t xml:space="preserve">CLUBS AND ORGANIZATIONS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Students at </w:t>
      </w:r>
      <w:r w:rsidR="001D69C6" w:rsidRPr="00D10889">
        <w:rPr>
          <w:rFonts w:ascii="Times New Roman" w:hAnsi="Times New Roman" w:cs="Times New Roman"/>
          <w:sz w:val="24"/>
          <w:szCs w:val="24"/>
        </w:rPr>
        <w:t xml:space="preserve">Dawson Springs Jr/Sr High School </w:t>
      </w:r>
      <w:r w:rsidRPr="00D10889">
        <w:rPr>
          <w:rFonts w:ascii="Times New Roman" w:hAnsi="Times New Roman" w:cs="Times New Roman"/>
          <w:sz w:val="24"/>
          <w:szCs w:val="24"/>
        </w:rPr>
        <w:t>may choose to belong to a variety of clubs and organizations. Among these are service clubs associated with community organizations; social clubs; curriculum-related clubs; and honor organizations. Students may also participate in the girls' and boys' sports program in all major sports areas. In addition to the clubs and sports program, the school offers an outstanding fine arts program where students may elect to participate in concert band,</w:t>
      </w:r>
      <w:r w:rsidR="001D69C6" w:rsidRPr="00D10889">
        <w:rPr>
          <w:rFonts w:ascii="Times New Roman" w:hAnsi="Times New Roman" w:cs="Times New Roman"/>
          <w:sz w:val="24"/>
          <w:szCs w:val="24"/>
        </w:rPr>
        <w:t xml:space="preserve"> competitive cheerleading,</w:t>
      </w:r>
      <w:r w:rsidRPr="00D10889">
        <w:rPr>
          <w:rFonts w:ascii="Times New Roman" w:hAnsi="Times New Roman" w:cs="Times New Roman"/>
          <w:sz w:val="24"/>
          <w:szCs w:val="24"/>
        </w:rPr>
        <w:t xml:space="preserve"> drama, marching band, visual arts, etc. </w:t>
      </w:r>
    </w:p>
    <w:p w:rsidR="00762125" w:rsidRPr="00D10889" w:rsidRDefault="00762125" w:rsidP="00083357">
      <w:pPr>
        <w:numPr>
          <w:ilvl w:val="12"/>
          <w:numId w:val="0"/>
        </w:numPr>
        <w:jc w:val="both"/>
        <w:rPr>
          <w:rFonts w:ascii="Times New Roman" w:hAnsi="Times New Roman" w:cs="Times New Roman"/>
          <w:b/>
          <w:sz w:val="24"/>
          <w:szCs w:val="24"/>
        </w:rPr>
      </w:pPr>
      <w:r w:rsidRPr="00D10889">
        <w:rPr>
          <w:rFonts w:ascii="Times New Roman" w:hAnsi="Times New Roman" w:cs="Times New Roman"/>
          <w:b/>
          <w:sz w:val="24"/>
          <w:szCs w:val="24"/>
        </w:rPr>
        <w:t>1. General Guidelines for Clubs/Organizations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a. Staff members </w:t>
      </w:r>
      <w:r w:rsidR="003473C1"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remind students of the many extracurricular activities available to them. In many cases, students who are encouraged to participate in areas of their interest by even a single staff member can result in a positive experience for the student that may otherwise have been missing from his / her overall high school experience.</w:t>
      </w:r>
      <w:r w:rsidRPr="00D10889">
        <w:rPr>
          <w:rFonts w:ascii="Times New Roman" w:hAnsi="Times New Roman" w:cs="Times New Roman"/>
          <w:sz w:val="24"/>
          <w:szCs w:val="24"/>
        </w:rPr>
        <w:tab/>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b. Every club or organization membership must be open to all </w:t>
      </w:r>
      <w:r w:rsidR="001D69C6" w:rsidRPr="00D10889">
        <w:rPr>
          <w:rFonts w:ascii="Times New Roman" w:hAnsi="Times New Roman" w:cs="Times New Roman"/>
          <w:sz w:val="24"/>
          <w:szCs w:val="24"/>
        </w:rPr>
        <w:t>DSCS</w:t>
      </w:r>
      <w:r w:rsidR="003473C1" w:rsidRPr="00D10889">
        <w:rPr>
          <w:rFonts w:ascii="Times New Roman" w:hAnsi="Times New Roman" w:cs="Times New Roman"/>
          <w:sz w:val="24"/>
          <w:szCs w:val="24"/>
        </w:rPr>
        <w:t xml:space="preserve"> enrolled </w:t>
      </w:r>
      <w:r w:rsidRPr="00D10889">
        <w:rPr>
          <w:rFonts w:ascii="Times New Roman" w:hAnsi="Times New Roman" w:cs="Times New Roman"/>
          <w:sz w:val="24"/>
          <w:szCs w:val="24"/>
        </w:rPr>
        <w:t xml:space="preserve">students. In addition, every club and organization </w:t>
      </w:r>
      <w:r w:rsidR="003473C1"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establish its membership qualifications to include a variety of students. Discrimination due to sex, race, or creed is unacceptable.</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c. All clubs must be registered in the </w:t>
      </w:r>
      <w:r w:rsidR="001D69C6" w:rsidRPr="00D10889">
        <w:rPr>
          <w:rFonts w:ascii="Times New Roman" w:hAnsi="Times New Roman" w:cs="Times New Roman"/>
          <w:sz w:val="24"/>
          <w:szCs w:val="24"/>
        </w:rPr>
        <w:t>Athletic/</w:t>
      </w:r>
      <w:r w:rsidRPr="00D10889">
        <w:rPr>
          <w:rFonts w:ascii="Times New Roman" w:hAnsi="Times New Roman" w:cs="Times New Roman"/>
          <w:sz w:val="24"/>
          <w:szCs w:val="24"/>
        </w:rPr>
        <w:t xml:space="preserve">Activities Office with the name of the club and a roster of all those participating in the club.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d. All activities sponsored by clubs must be registered and approved by the Athletic/Activities Director prior to advertising, fund-raising, etc.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e. Every club or organization at </w:t>
      </w:r>
      <w:r w:rsidR="001D69C6" w:rsidRPr="00D10889">
        <w:rPr>
          <w:rFonts w:ascii="Times New Roman" w:hAnsi="Times New Roman" w:cs="Times New Roman"/>
          <w:sz w:val="24"/>
          <w:szCs w:val="24"/>
        </w:rPr>
        <w:t>DSCS</w:t>
      </w:r>
      <w:r w:rsidRPr="00D10889">
        <w:rPr>
          <w:rFonts w:ascii="Times New Roman" w:hAnsi="Times New Roman" w:cs="Times New Roman"/>
          <w:sz w:val="24"/>
          <w:szCs w:val="24"/>
        </w:rPr>
        <w:t xml:space="preserve"> must have a sponsor. Each club sponsor </w:t>
      </w:r>
      <w:r w:rsidR="003473C1" w:rsidRPr="00D10889">
        <w:rPr>
          <w:rFonts w:ascii="Times New Roman" w:hAnsi="Times New Roman" w:cs="Times New Roman"/>
          <w:sz w:val="24"/>
          <w:szCs w:val="24"/>
        </w:rPr>
        <w:t>will be</w:t>
      </w:r>
      <w:r w:rsidRPr="00D10889">
        <w:rPr>
          <w:rFonts w:ascii="Times New Roman" w:hAnsi="Times New Roman" w:cs="Times New Roman"/>
          <w:sz w:val="24"/>
          <w:szCs w:val="24"/>
        </w:rPr>
        <w:t xml:space="preserve"> present at every club meeting and / or activity.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f. Every club that engages in a fund-raising activity must deposit all monies collected with the school bookkeeper, who will credit the monies to that club's account.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g. Club sponsors </w:t>
      </w:r>
      <w:r w:rsidR="003473C1"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meet with the bookkeeper and the Athletic/Activities Director for information regarding the appropriate procedures for their specific activity.</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h. Any club or organization that permits hazing, secret initiation, and/or physical punishment of any kind will be dissolved. Members participating in such activities will be disciplined.</w:t>
      </w:r>
    </w:p>
    <w:p w:rsidR="00762125" w:rsidRPr="00D10889" w:rsidRDefault="00762125" w:rsidP="00083357">
      <w:pPr>
        <w:numPr>
          <w:ilvl w:val="12"/>
          <w:numId w:val="0"/>
        </w:numPr>
        <w:jc w:val="both"/>
        <w:rPr>
          <w:rFonts w:ascii="Times New Roman" w:hAnsi="Times New Roman" w:cs="Times New Roman"/>
          <w:b/>
          <w:sz w:val="24"/>
          <w:szCs w:val="24"/>
        </w:rPr>
      </w:pPr>
      <w:r w:rsidRPr="00D10889">
        <w:rPr>
          <w:rFonts w:ascii="Times New Roman" w:hAnsi="Times New Roman" w:cs="Times New Roman"/>
          <w:b/>
          <w:sz w:val="24"/>
          <w:szCs w:val="24"/>
        </w:rPr>
        <w:t>2.   Guidelines for Club Activities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a. All activity locations </w:t>
      </w:r>
      <w:r w:rsidR="003473C1" w:rsidRPr="00D10889">
        <w:rPr>
          <w:rFonts w:ascii="Times New Roman" w:hAnsi="Times New Roman" w:cs="Times New Roman"/>
          <w:sz w:val="24"/>
          <w:szCs w:val="24"/>
        </w:rPr>
        <w:t>must be</w:t>
      </w:r>
      <w:r w:rsidRPr="00D10889">
        <w:rPr>
          <w:rFonts w:ascii="Times New Roman" w:hAnsi="Times New Roman" w:cs="Times New Roman"/>
          <w:sz w:val="24"/>
          <w:szCs w:val="24"/>
        </w:rPr>
        <w:t xml:space="preserve"> approved by the Athletic/Activities Director.</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b. Each organization's sponsor(s) and members assume responsibility for the conduct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of its members at school-sponsored activities.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c. Any school-sponsored function is governed by school rules regardless of where the function is held.</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d. The consumption of alcoholic beverages or use of tobacco products and / or drugs by students or staff members is forbidden at any school-sponsored function. </w:t>
      </w:r>
      <w:r w:rsidR="003473C1" w:rsidRPr="00D10889">
        <w:rPr>
          <w:rFonts w:ascii="Times New Roman" w:hAnsi="Times New Roman" w:cs="Times New Roman"/>
          <w:sz w:val="24"/>
          <w:szCs w:val="24"/>
        </w:rPr>
        <w:t>The organization sponsor will report t</w:t>
      </w:r>
      <w:r w:rsidRPr="00D10889">
        <w:rPr>
          <w:rFonts w:ascii="Times New Roman" w:hAnsi="Times New Roman" w:cs="Times New Roman"/>
          <w:sz w:val="24"/>
          <w:szCs w:val="24"/>
        </w:rPr>
        <w:t>he offending participant to a</w:t>
      </w:r>
      <w:r w:rsidR="003473C1" w:rsidRPr="00D10889">
        <w:rPr>
          <w:rFonts w:ascii="Times New Roman" w:hAnsi="Times New Roman" w:cs="Times New Roman"/>
          <w:sz w:val="24"/>
          <w:szCs w:val="24"/>
        </w:rPr>
        <w:t xml:space="preserve"> school administrator</w:t>
      </w:r>
      <w:r w:rsidRPr="00D10889">
        <w:rPr>
          <w:rFonts w:ascii="Times New Roman" w:hAnsi="Times New Roman" w:cs="Times New Roman"/>
          <w:sz w:val="24"/>
          <w:szCs w:val="24"/>
        </w:rPr>
        <w:t xml:space="preserve">. The </w:t>
      </w:r>
      <w:r w:rsidR="00F57AFC" w:rsidRPr="00D10889">
        <w:rPr>
          <w:rFonts w:ascii="Times New Roman" w:hAnsi="Times New Roman" w:cs="Times New Roman"/>
          <w:sz w:val="24"/>
          <w:szCs w:val="24"/>
        </w:rPr>
        <w:t xml:space="preserve">School </w:t>
      </w:r>
      <w:r w:rsidRPr="00D10889">
        <w:rPr>
          <w:rFonts w:ascii="Times New Roman" w:hAnsi="Times New Roman" w:cs="Times New Roman"/>
          <w:i/>
          <w:sz w:val="24"/>
          <w:szCs w:val="24"/>
        </w:rPr>
        <w:t xml:space="preserve">Code of </w:t>
      </w:r>
      <w:r w:rsidR="00F57AFC" w:rsidRPr="00D10889">
        <w:rPr>
          <w:rFonts w:ascii="Times New Roman" w:hAnsi="Times New Roman" w:cs="Times New Roman"/>
          <w:i/>
          <w:sz w:val="24"/>
          <w:szCs w:val="24"/>
        </w:rPr>
        <w:t>Acceptable Behavior</w:t>
      </w:r>
      <w:r w:rsidRPr="00D10889">
        <w:rPr>
          <w:rFonts w:ascii="Times New Roman" w:hAnsi="Times New Roman" w:cs="Times New Roman"/>
          <w:sz w:val="24"/>
          <w:szCs w:val="24"/>
        </w:rPr>
        <w:t xml:space="preserve"> will be strictly adhered to in such cases.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e. Any school organization that sponsors, participates in, or in any way is connected to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an "unofficial" or unauthorized activity will be subject to disciplinary action.</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 f. All sponsors and students </w:t>
      </w:r>
      <w:r w:rsidR="003473C1"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conduct themselves in an appropriate manner at school-sponsored events. Failure to do so may result in disciplinary action.</w:t>
      </w:r>
    </w:p>
    <w:p w:rsidR="00762125" w:rsidRPr="00D10889" w:rsidRDefault="00762125" w:rsidP="00083357">
      <w:pPr>
        <w:numPr>
          <w:ilvl w:val="12"/>
          <w:numId w:val="0"/>
        </w:numPr>
        <w:jc w:val="both"/>
        <w:rPr>
          <w:rFonts w:ascii="Times New Roman" w:hAnsi="Times New Roman" w:cs="Times New Roman"/>
          <w:b/>
          <w:sz w:val="24"/>
          <w:szCs w:val="24"/>
        </w:rPr>
      </w:pPr>
      <w:r w:rsidRPr="00D10889">
        <w:rPr>
          <w:rFonts w:ascii="Times New Roman" w:hAnsi="Times New Roman" w:cs="Times New Roman"/>
          <w:b/>
          <w:sz w:val="24"/>
          <w:szCs w:val="24"/>
        </w:rPr>
        <w:t>3. Guidelines for Fundraising Activities</w:t>
      </w:r>
    </w:p>
    <w:p w:rsidR="00762125" w:rsidRPr="00D10889" w:rsidRDefault="00483070"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a. The</w:t>
      </w:r>
      <w:r w:rsidR="00762125" w:rsidRPr="00D10889">
        <w:rPr>
          <w:rFonts w:ascii="Times New Roman" w:hAnsi="Times New Roman" w:cs="Times New Roman"/>
          <w:sz w:val="24"/>
          <w:szCs w:val="24"/>
        </w:rPr>
        <w:t xml:space="preserve"> safety and well-being of students shall be of paramount concern in considering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the approval of the activity.</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 b. Students shall be instructed to solicit only friends, neighbors, and relatives.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 c. Participation in door-to-door solicitation is discouraged.</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 d. Fund-raising activities must never interfere with regular classroom hours.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lastRenderedPageBreak/>
        <w:t xml:space="preserve"> e. School personnel </w:t>
      </w:r>
      <w:r w:rsidR="003473C1"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present at any group fund-raising activities conducted off- campus (i.e. car washes, rummage sales, supermarkets, etc.) Such activities may only be conducted at appropriate off-campus locations with the approval of the Athletic/Activities Director.</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 f. Solicitation on public roads or highways is</w:t>
      </w:r>
      <w:r w:rsidR="00612F50" w:rsidRPr="00D10889">
        <w:rPr>
          <w:rFonts w:ascii="Times New Roman" w:hAnsi="Times New Roman" w:cs="Times New Roman"/>
          <w:sz w:val="24"/>
          <w:szCs w:val="24"/>
        </w:rPr>
        <w:t xml:space="preserve"> discouraged</w:t>
      </w:r>
      <w:r w:rsidRPr="00D10889">
        <w:rPr>
          <w:rFonts w:ascii="Times New Roman" w:hAnsi="Times New Roman" w:cs="Times New Roman"/>
          <w:sz w:val="24"/>
          <w:szCs w:val="24"/>
        </w:rPr>
        <w: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 g. Student participation is voluntary, and parents must be notified prior to the scheduled fundraising activity.</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 h. Fund-raising activities that encourage parents and other patrons to come to the school are preferred (i.e. dinners, school carnivals, fairs, gift shops, dramatic and / or musical productions).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 i. Monies collected from fund-raising activities by the school are subject to regulations governing school internal accounts. (See Bookkeeping Procedures)</w:t>
      </w:r>
    </w:p>
    <w:p w:rsidR="00762125" w:rsidRPr="00D10889" w:rsidRDefault="00762125" w:rsidP="00083357">
      <w:pPr>
        <w:numPr>
          <w:ilvl w:val="12"/>
          <w:numId w:val="0"/>
        </w:numPr>
        <w:jc w:val="both"/>
        <w:rPr>
          <w:rFonts w:ascii="Times New Roman" w:hAnsi="Times New Roman" w:cs="Times New Roman"/>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 xml:space="preserve">CODE OF </w:t>
      </w:r>
      <w:r w:rsidR="00F57AFC" w:rsidRPr="00E3566E">
        <w:rPr>
          <w:rFonts w:ascii="Times New Roman" w:hAnsi="Times New Roman" w:cs="Times New Roman"/>
          <w:b/>
          <w:szCs w:val="24"/>
        </w:rPr>
        <w:t>ACCEPTABLE BEHAVIOR - STUDENTS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The </w:t>
      </w:r>
      <w:r w:rsidRPr="00D10889">
        <w:rPr>
          <w:rFonts w:ascii="Times New Roman" w:hAnsi="Times New Roman" w:cs="Times New Roman"/>
          <w:i/>
          <w:sz w:val="24"/>
          <w:szCs w:val="24"/>
        </w:rPr>
        <w:t xml:space="preserve">Code of </w:t>
      </w:r>
      <w:r w:rsidR="00F57AFC" w:rsidRPr="00D10889">
        <w:rPr>
          <w:rFonts w:ascii="Times New Roman" w:hAnsi="Times New Roman" w:cs="Times New Roman"/>
          <w:i/>
          <w:sz w:val="24"/>
          <w:szCs w:val="24"/>
        </w:rPr>
        <w:t xml:space="preserve">Acceptable Behavior </w:t>
      </w:r>
      <w:r w:rsidRPr="00D10889">
        <w:rPr>
          <w:rFonts w:ascii="Times New Roman" w:hAnsi="Times New Roman" w:cs="Times New Roman"/>
          <w:sz w:val="24"/>
          <w:szCs w:val="24"/>
        </w:rPr>
        <w:t xml:space="preserve">is the official </w:t>
      </w:r>
      <w:r w:rsidR="00F57AFC" w:rsidRPr="00D10889">
        <w:rPr>
          <w:rFonts w:ascii="Times New Roman" w:hAnsi="Times New Roman" w:cs="Times New Roman"/>
          <w:sz w:val="24"/>
          <w:szCs w:val="24"/>
        </w:rPr>
        <w:t xml:space="preserve">school </w:t>
      </w:r>
      <w:r w:rsidRPr="00D10889">
        <w:rPr>
          <w:rFonts w:ascii="Times New Roman" w:hAnsi="Times New Roman" w:cs="Times New Roman"/>
          <w:sz w:val="24"/>
          <w:szCs w:val="24"/>
        </w:rPr>
        <w:t>procedure in matters of discipline.</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All staff members </w:t>
      </w:r>
      <w:r w:rsidR="00B67147"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have access to and be familiar with the contents of this document.</w:t>
      </w:r>
      <w:r w:rsidRPr="00D10889">
        <w:rPr>
          <w:rFonts w:ascii="Times New Roman" w:hAnsi="Times New Roman" w:cs="Times New Roman"/>
          <w:sz w:val="24"/>
          <w:szCs w:val="24"/>
        </w:rPr>
        <w:tab/>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3.  The </w:t>
      </w:r>
      <w:r w:rsidRPr="00D10889">
        <w:rPr>
          <w:rFonts w:ascii="Times New Roman" w:hAnsi="Times New Roman" w:cs="Times New Roman"/>
          <w:i/>
          <w:sz w:val="24"/>
          <w:szCs w:val="24"/>
        </w:rPr>
        <w:t xml:space="preserve">Code of </w:t>
      </w:r>
      <w:r w:rsidR="00F57AFC" w:rsidRPr="00D10889">
        <w:rPr>
          <w:rFonts w:ascii="Times New Roman" w:hAnsi="Times New Roman" w:cs="Times New Roman"/>
          <w:i/>
          <w:sz w:val="24"/>
          <w:szCs w:val="24"/>
        </w:rPr>
        <w:t xml:space="preserve">Acceptable </w:t>
      </w:r>
      <w:r w:rsidR="00483070" w:rsidRPr="00D10889">
        <w:rPr>
          <w:rFonts w:ascii="Times New Roman" w:hAnsi="Times New Roman" w:cs="Times New Roman"/>
          <w:i/>
          <w:sz w:val="24"/>
          <w:szCs w:val="24"/>
        </w:rPr>
        <w:t xml:space="preserve">Behavior </w:t>
      </w:r>
      <w:r w:rsidR="00483070"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distributed to</w:t>
      </w:r>
      <w:r w:rsidR="00F57AFC" w:rsidRPr="00D10889">
        <w:rPr>
          <w:rFonts w:ascii="Times New Roman" w:hAnsi="Times New Roman" w:cs="Times New Roman"/>
          <w:sz w:val="24"/>
          <w:szCs w:val="24"/>
        </w:rPr>
        <w:t xml:space="preserve"> all </w:t>
      </w:r>
      <w:r w:rsidRPr="00D10889">
        <w:rPr>
          <w:rFonts w:ascii="Times New Roman" w:hAnsi="Times New Roman" w:cs="Times New Roman"/>
          <w:sz w:val="24"/>
          <w:szCs w:val="24"/>
        </w:rPr>
        <w:t>students and parents at the start of each school year</w:t>
      </w:r>
      <w:r w:rsidR="00B67147" w:rsidRPr="00D10889">
        <w:rPr>
          <w:rFonts w:ascii="Times New Roman" w:hAnsi="Times New Roman" w:cs="Times New Roman"/>
          <w:sz w:val="24"/>
          <w:szCs w:val="24"/>
        </w:rPr>
        <w:t xml:space="preserve"> </w:t>
      </w:r>
      <w:r w:rsidR="00F57AFC" w:rsidRPr="00D10889">
        <w:rPr>
          <w:rFonts w:ascii="Times New Roman" w:hAnsi="Times New Roman" w:cs="Times New Roman"/>
          <w:sz w:val="24"/>
          <w:szCs w:val="24"/>
        </w:rPr>
        <w:t xml:space="preserve">and to new students </w:t>
      </w:r>
      <w:r w:rsidR="00B67147" w:rsidRPr="00D10889">
        <w:rPr>
          <w:rFonts w:ascii="Times New Roman" w:hAnsi="Times New Roman" w:cs="Times New Roman"/>
          <w:sz w:val="24"/>
          <w:szCs w:val="24"/>
        </w:rPr>
        <w:t>upon enrollment</w:t>
      </w:r>
      <w:r w:rsidRPr="00D10889">
        <w:rPr>
          <w:rFonts w:ascii="Times New Roman" w:hAnsi="Times New Roman" w:cs="Times New Roman"/>
          <w:sz w:val="24"/>
          <w:szCs w:val="24"/>
        </w:rPr>
        <w:t>.</w:t>
      </w:r>
    </w:p>
    <w:p w:rsidR="008541E1" w:rsidRPr="00D10889" w:rsidRDefault="008541E1" w:rsidP="00083357">
      <w:pPr>
        <w:numPr>
          <w:ilvl w:val="12"/>
          <w:numId w:val="0"/>
        </w:numPr>
        <w:jc w:val="both"/>
        <w:rPr>
          <w:rFonts w:ascii="Times New Roman" w:hAnsi="Times New Roman" w:cs="Times New Roman"/>
          <w:sz w:val="24"/>
          <w:szCs w:val="24"/>
        </w:rPr>
      </w:pPr>
    </w:p>
    <w:p w:rsidR="008541E1" w:rsidRPr="00D10889" w:rsidRDefault="008541E1" w:rsidP="00083357">
      <w:pPr>
        <w:numPr>
          <w:ilvl w:val="12"/>
          <w:numId w:val="0"/>
        </w:numPr>
        <w:jc w:val="both"/>
        <w:rPr>
          <w:rFonts w:ascii="Times New Roman" w:hAnsi="Times New Roman" w:cs="Times New Roman"/>
          <w:b/>
          <w:color w:val="000000" w:themeColor="text1"/>
          <w:sz w:val="24"/>
          <w:szCs w:val="24"/>
        </w:rPr>
      </w:pPr>
      <w:r w:rsidRPr="00D10889">
        <w:rPr>
          <w:rFonts w:ascii="Times New Roman" w:hAnsi="Times New Roman" w:cs="Times New Roman"/>
          <w:b/>
          <w:color w:val="000000" w:themeColor="text1"/>
          <w:sz w:val="24"/>
          <w:szCs w:val="24"/>
        </w:rPr>
        <w:t xml:space="preserve">CODE OF ETHICS </w:t>
      </w:r>
    </w:p>
    <w:p w:rsidR="008541E1" w:rsidRPr="00D10889" w:rsidRDefault="00F55CC4" w:rsidP="00083357">
      <w:pPr>
        <w:numPr>
          <w:ilvl w:val="12"/>
          <w:numId w:val="0"/>
        </w:numPr>
        <w:jc w:val="both"/>
        <w:rPr>
          <w:rFonts w:ascii="Times New Roman" w:hAnsi="Times New Roman" w:cs="Times New Roman"/>
          <w:color w:val="000000" w:themeColor="text1"/>
          <w:sz w:val="24"/>
          <w:szCs w:val="24"/>
        </w:rPr>
      </w:pPr>
      <w:r w:rsidRPr="00D10889">
        <w:rPr>
          <w:rFonts w:ascii="Times New Roman" w:hAnsi="Times New Roman" w:cs="Times New Roman"/>
          <w:color w:val="000000" w:themeColor="text1"/>
          <w:sz w:val="24"/>
          <w:szCs w:val="24"/>
        </w:rPr>
        <w:t xml:space="preserve">Refer to </w:t>
      </w:r>
      <w:r w:rsidR="004D03CC" w:rsidRPr="00D10889">
        <w:rPr>
          <w:rFonts w:ascii="Times New Roman" w:hAnsi="Times New Roman" w:cs="Times New Roman"/>
          <w:color w:val="000000" w:themeColor="text1"/>
          <w:sz w:val="24"/>
          <w:szCs w:val="24"/>
        </w:rPr>
        <w:t>Dawson Independent School District’s Employee Handbook</w:t>
      </w:r>
      <w:r w:rsidRPr="00D10889">
        <w:rPr>
          <w:rFonts w:ascii="Times New Roman" w:hAnsi="Times New Roman" w:cs="Times New Roman"/>
          <w:color w:val="000000" w:themeColor="text1"/>
          <w:sz w:val="24"/>
          <w:szCs w:val="24"/>
        </w:rPr>
        <w:t>.</w:t>
      </w:r>
    </w:p>
    <w:p w:rsidR="00762125" w:rsidRPr="00D10889" w:rsidRDefault="00762125" w:rsidP="00083357">
      <w:pPr>
        <w:numPr>
          <w:ilvl w:val="12"/>
          <w:numId w:val="0"/>
        </w:numPr>
        <w:jc w:val="both"/>
        <w:rPr>
          <w:rFonts w:ascii="Times New Roman" w:hAnsi="Times New Roman" w:cs="Times New Roman"/>
          <w:color w:val="FF0000"/>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CONFERENCES - STUDENT / TEACHER / PARENT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Teachers </w:t>
      </w:r>
      <w:r w:rsidR="00B67147"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involve parents in the education of students.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Parent / teacher conferences </w:t>
      </w:r>
      <w:r w:rsidR="00B67147" w:rsidRPr="00D10889">
        <w:rPr>
          <w:rFonts w:ascii="Times New Roman" w:hAnsi="Times New Roman" w:cs="Times New Roman"/>
          <w:sz w:val="24"/>
          <w:szCs w:val="24"/>
        </w:rPr>
        <w:t>can</w:t>
      </w:r>
      <w:r w:rsidRPr="00D10889">
        <w:rPr>
          <w:rFonts w:ascii="Times New Roman" w:hAnsi="Times New Roman" w:cs="Times New Roman"/>
          <w:sz w:val="24"/>
          <w:szCs w:val="24"/>
        </w:rPr>
        <w:t xml:space="preserve"> be scheduled </w:t>
      </w:r>
      <w:r w:rsidR="0090049E" w:rsidRPr="00D10889">
        <w:rPr>
          <w:rFonts w:ascii="Times New Roman" w:hAnsi="Times New Roman" w:cs="Times New Roman"/>
          <w:sz w:val="24"/>
          <w:szCs w:val="24"/>
        </w:rPr>
        <w:t xml:space="preserve">through the secretary </w:t>
      </w:r>
      <w:r w:rsidRPr="00D10889">
        <w:rPr>
          <w:rFonts w:ascii="Times New Roman" w:hAnsi="Times New Roman" w:cs="Times New Roman"/>
          <w:sz w:val="24"/>
          <w:szCs w:val="24"/>
        </w:rPr>
        <w:t>for the Guidance Office</w:t>
      </w:r>
      <w:r w:rsidR="0090049E" w:rsidRPr="00D10889">
        <w:rPr>
          <w:rFonts w:ascii="Times New Roman" w:hAnsi="Times New Roman" w:cs="Times New Roman"/>
          <w:sz w:val="24"/>
          <w:szCs w:val="24"/>
        </w:rPr>
        <w:t xml:space="preserve">, the Assistant Principal, </w:t>
      </w:r>
      <w:r w:rsidRPr="00D10889">
        <w:rPr>
          <w:rFonts w:ascii="Times New Roman" w:hAnsi="Times New Roman" w:cs="Times New Roman"/>
          <w:sz w:val="24"/>
          <w:szCs w:val="24"/>
        </w:rPr>
        <w:t xml:space="preserve">or directly by the teacher for a time that is convenient to both the parent and the teacher(s) involved. If scheduled through a secretary or administrator at the request of a parent, the teacher </w:t>
      </w:r>
      <w:r w:rsidR="00B67147"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notified of the scheduled conference at least 24 hours in advance.</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   Teachers</w:t>
      </w:r>
      <w:r w:rsidR="0090049E" w:rsidRPr="00D10889">
        <w:rPr>
          <w:rFonts w:ascii="Times New Roman" w:hAnsi="Times New Roman" w:cs="Times New Roman"/>
          <w:sz w:val="24"/>
          <w:szCs w:val="24"/>
        </w:rPr>
        <w:t xml:space="preserve"> are </w:t>
      </w:r>
      <w:r w:rsidR="00483070" w:rsidRPr="00D10889">
        <w:rPr>
          <w:rFonts w:ascii="Times New Roman" w:hAnsi="Times New Roman" w:cs="Times New Roman"/>
          <w:sz w:val="24"/>
          <w:szCs w:val="24"/>
        </w:rPr>
        <w:t>encouraged</w:t>
      </w:r>
      <w:r w:rsidR="0090049E" w:rsidRPr="00D10889">
        <w:rPr>
          <w:rFonts w:ascii="Times New Roman" w:hAnsi="Times New Roman" w:cs="Times New Roman"/>
          <w:sz w:val="24"/>
          <w:szCs w:val="24"/>
        </w:rPr>
        <w:t xml:space="preserve"> to </w:t>
      </w:r>
      <w:r w:rsidR="00B67147" w:rsidRPr="00D10889">
        <w:rPr>
          <w:rFonts w:ascii="Times New Roman" w:hAnsi="Times New Roman" w:cs="Times New Roman"/>
          <w:sz w:val="24"/>
          <w:szCs w:val="24"/>
        </w:rPr>
        <w:t>have</w:t>
      </w:r>
      <w:r w:rsidRPr="00D10889">
        <w:rPr>
          <w:rFonts w:ascii="Times New Roman" w:hAnsi="Times New Roman" w:cs="Times New Roman"/>
          <w:sz w:val="24"/>
          <w:szCs w:val="24"/>
        </w:rPr>
        <w:t xml:space="preserve"> a guidance counselor and, whenever possible, an administrator present at parent conferences. In most cases, teachers </w:t>
      </w:r>
      <w:r w:rsidR="00B67147" w:rsidRPr="00D10889">
        <w:rPr>
          <w:rFonts w:ascii="Times New Roman" w:hAnsi="Times New Roman" w:cs="Times New Roman"/>
          <w:sz w:val="24"/>
          <w:szCs w:val="24"/>
        </w:rPr>
        <w:t>will be</w:t>
      </w:r>
      <w:r w:rsidRPr="00D10889">
        <w:rPr>
          <w:rFonts w:ascii="Times New Roman" w:hAnsi="Times New Roman" w:cs="Times New Roman"/>
          <w:sz w:val="24"/>
          <w:szCs w:val="24"/>
        </w:rPr>
        <w:t xml:space="preserve"> encouraged to request the student participate in the conference. Teachers are discouraged from meeting alone with parents.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4.   Conferences that must be scheduled at a time when the teacher is </w:t>
      </w:r>
      <w:r w:rsidR="00B67147" w:rsidRPr="00D10889">
        <w:rPr>
          <w:rFonts w:ascii="Times New Roman" w:hAnsi="Times New Roman" w:cs="Times New Roman"/>
          <w:sz w:val="24"/>
          <w:szCs w:val="24"/>
        </w:rPr>
        <w:t>scheduled to teach</w:t>
      </w:r>
      <w:r w:rsidRPr="00D10889">
        <w:rPr>
          <w:rFonts w:ascii="Times New Roman" w:hAnsi="Times New Roman" w:cs="Times New Roman"/>
          <w:sz w:val="24"/>
          <w:szCs w:val="24"/>
        </w:rPr>
        <w:t xml:space="preserve"> require that the </w:t>
      </w:r>
      <w:r w:rsidR="0090049E" w:rsidRPr="00D10889">
        <w:rPr>
          <w:rFonts w:ascii="Times New Roman" w:hAnsi="Times New Roman" w:cs="Times New Roman"/>
          <w:sz w:val="24"/>
          <w:szCs w:val="24"/>
        </w:rPr>
        <w:t xml:space="preserve">Principal </w:t>
      </w:r>
      <w:r w:rsidRPr="00D10889">
        <w:rPr>
          <w:rFonts w:ascii="Times New Roman" w:hAnsi="Times New Roman" w:cs="Times New Roman"/>
          <w:sz w:val="24"/>
          <w:szCs w:val="24"/>
        </w:rPr>
        <w:t>be notified before the conference is confirmed so that coverage for the teachers' class is definitely arranged.</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5.   Teachers </w:t>
      </w:r>
      <w:r w:rsidR="00B67147" w:rsidRPr="00D10889">
        <w:rPr>
          <w:rFonts w:ascii="Times New Roman" w:hAnsi="Times New Roman" w:cs="Times New Roman"/>
          <w:sz w:val="24"/>
          <w:szCs w:val="24"/>
        </w:rPr>
        <w:t>must</w:t>
      </w:r>
      <w:r w:rsidRPr="00D10889">
        <w:rPr>
          <w:rFonts w:ascii="Times New Roman" w:hAnsi="Times New Roman" w:cs="Times New Roman"/>
          <w:sz w:val="24"/>
          <w:szCs w:val="24"/>
        </w:rPr>
        <w:t xml:space="preserve"> be prepared with accurate documentation of a student's performance when entering a conference. This documentation can include but is not limited to student's attendance record, grade records, specific assignments, previous attempts to contact parents, etc. as well as any intervention efforts that have been made by the teacher on behalf of the student.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6.  Teachers </w:t>
      </w:r>
      <w:r w:rsidR="00B67147"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make every effort to attend scheduled conferences. If a teacher is unable to attend a scheduled conference, the </w:t>
      </w:r>
      <w:r w:rsidR="0090049E" w:rsidRPr="00D10889">
        <w:rPr>
          <w:rFonts w:ascii="Times New Roman" w:hAnsi="Times New Roman" w:cs="Times New Roman"/>
          <w:sz w:val="24"/>
          <w:szCs w:val="24"/>
        </w:rPr>
        <w:t xml:space="preserve">guidance </w:t>
      </w:r>
      <w:r w:rsidRPr="00D10889">
        <w:rPr>
          <w:rFonts w:ascii="Times New Roman" w:hAnsi="Times New Roman" w:cs="Times New Roman"/>
          <w:sz w:val="24"/>
          <w:szCs w:val="24"/>
        </w:rPr>
        <w:t xml:space="preserve">counselor </w:t>
      </w:r>
      <w:r w:rsidR="00B67147" w:rsidRPr="00D10889">
        <w:rPr>
          <w:rFonts w:ascii="Times New Roman" w:hAnsi="Times New Roman" w:cs="Times New Roman"/>
          <w:sz w:val="24"/>
          <w:szCs w:val="24"/>
        </w:rPr>
        <w:t>will be</w:t>
      </w:r>
      <w:r w:rsidRPr="00D10889">
        <w:rPr>
          <w:rFonts w:ascii="Times New Roman" w:hAnsi="Times New Roman" w:cs="Times New Roman"/>
          <w:sz w:val="24"/>
          <w:szCs w:val="24"/>
        </w:rPr>
        <w:t xml:space="preserve"> notified in advance.  </w:t>
      </w:r>
    </w:p>
    <w:p w:rsidR="002C2875" w:rsidRPr="00D10889" w:rsidRDefault="002C2875" w:rsidP="00083357">
      <w:pPr>
        <w:numPr>
          <w:ilvl w:val="12"/>
          <w:numId w:val="0"/>
        </w:numPr>
        <w:jc w:val="both"/>
        <w:rPr>
          <w:rFonts w:ascii="Times New Roman" w:hAnsi="Times New Roman" w:cs="Times New Roman"/>
          <w:szCs w:val="24"/>
        </w:rPr>
      </w:pPr>
      <w:r w:rsidRPr="00D10889">
        <w:rPr>
          <w:rFonts w:ascii="Times New Roman" w:hAnsi="Times New Roman" w:cs="Times New Roman"/>
          <w:szCs w:val="24"/>
        </w:rPr>
        <w:t>Guidelines for a Productive Parent Conference</w:t>
      </w:r>
    </w:p>
    <w:p w:rsidR="00762125" w:rsidRPr="00D10889" w:rsidRDefault="00762125" w:rsidP="00083357">
      <w:pPr>
        <w:numPr>
          <w:ilvl w:val="12"/>
          <w:numId w:val="0"/>
        </w:numPr>
        <w:jc w:val="both"/>
        <w:rPr>
          <w:rFonts w:ascii="Times New Roman" w:hAnsi="Times New Roman" w:cs="Times New Roman"/>
          <w:szCs w:val="24"/>
        </w:rPr>
      </w:pPr>
      <w:r w:rsidRPr="00D10889">
        <w:rPr>
          <w:rFonts w:ascii="Times New Roman" w:hAnsi="Times New Roman" w:cs="Times New Roman"/>
          <w:szCs w:val="24"/>
        </w:rPr>
        <w:t>a.</w:t>
      </w:r>
      <w:r w:rsidR="002C2875" w:rsidRPr="00D10889">
        <w:rPr>
          <w:rFonts w:ascii="Times New Roman" w:hAnsi="Times New Roman" w:cs="Times New Roman"/>
          <w:szCs w:val="24"/>
        </w:rPr>
        <w:t xml:space="preserve"> </w:t>
      </w:r>
      <w:r w:rsidRPr="00D10889">
        <w:rPr>
          <w:rFonts w:ascii="Times New Roman" w:hAnsi="Times New Roman" w:cs="Times New Roman"/>
          <w:szCs w:val="24"/>
        </w:rPr>
        <w:t>Listen to the parent concerns first. Concentrate on putting the parent at ease.</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c.</w:t>
      </w:r>
      <w:r w:rsidR="002C2875" w:rsidRPr="00D10889">
        <w:rPr>
          <w:rFonts w:ascii="Times New Roman" w:hAnsi="Times New Roman" w:cs="Times New Roman"/>
          <w:sz w:val="24"/>
          <w:szCs w:val="24"/>
        </w:rPr>
        <w:t xml:space="preserve"> </w:t>
      </w:r>
      <w:r w:rsidRPr="00D10889">
        <w:rPr>
          <w:rFonts w:ascii="Times New Roman" w:hAnsi="Times New Roman" w:cs="Times New Roman"/>
          <w:sz w:val="24"/>
          <w:szCs w:val="24"/>
        </w:rPr>
        <w:t>Sit next to the parent on the same side of the desk or table.</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d.</w:t>
      </w:r>
      <w:r w:rsidR="002C2875" w:rsidRPr="00D10889">
        <w:rPr>
          <w:rFonts w:ascii="Times New Roman" w:hAnsi="Times New Roman" w:cs="Times New Roman"/>
          <w:sz w:val="24"/>
          <w:szCs w:val="24"/>
        </w:rPr>
        <w:t xml:space="preserve"> </w:t>
      </w:r>
      <w:r w:rsidRPr="00D10889">
        <w:rPr>
          <w:rFonts w:ascii="Times New Roman" w:hAnsi="Times New Roman" w:cs="Times New Roman"/>
          <w:sz w:val="24"/>
          <w:szCs w:val="24"/>
        </w:rPr>
        <w:t>Meet with parents in some neutral area.</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e.</w:t>
      </w:r>
      <w:r w:rsidR="002C2875" w:rsidRPr="00D10889">
        <w:rPr>
          <w:rFonts w:ascii="Times New Roman" w:hAnsi="Times New Roman" w:cs="Times New Roman"/>
          <w:sz w:val="24"/>
          <w:szCs w:val="24"/>
        </w:rPr>
        <w:t xml:space="preserve"> </w:t>
      </w:r>
      <w:r w:rsidRPr="00D10889">
        <w:rPr>
          <w:rFonts w:ascii="Times New Roman" w:hAnsi="Times New Roman" w:cs="Times New Roman"/>
          <w:sz w:val="24"/>
          <w:szCs w:val="24"/>
        </w:rPr>
        <w:t>Stress positive qualities about the student first.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f.</w:t>
      </w:r>
      <w:r w:rsidR="002C2875" w:rsidRPr="00D10889">
        <w:rPr>
          <w:rFonts w:ascii="Times New Roman" w:hAnsi="Times New Roman" w:cs="Times New Roman"/>
          <w:sz w:val="24"/>
          <w:szCs w:val="24"/>
        </w:rPr>
        <w:t xml:space="preserve"> </w:t>
      </w:r>
      <w:r w:rsidRPr="00D10889">
        <w:rPr>
          <w:rFonts w:ascii="Times New Roman" w:hAnsi="Times New Roman" w:cs="Times New Roman"/>
          <w:sz w:val="24"/>
          <w:szCs w:val="24"/>
        </w:rPr>
        <w:t>Isolate ONE negative thing that needs improvement.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g.</w:t>
      </w:r>
      <w:r w:rsidR="002C2875" w:rsidRPr="00D10889">
        <w:rPr>
          <w:rFonts w:ascii="Times New Roman" w:hAnsi="Times New Roman" w:cs="Times New Roman"/>
          <w:sz w:val="24"/>
          <w:szCs w:val="24"/>
        </w:rPr>
        <w:t xml:space="preserve"> </w:t>
      </w:r>
      <w:r w:rsidRPr="00D10889">
        <w:rPr>
          <w:rFonts w:ascii="Times New Roman" w:hAnsi="Times New Roman" w:cs="Times New Roman"/>
          <w:sz w:val="24"/>
          <w:szCs w:val="24"/>
        </w:rPr>
        <w:t>Outline an action plan for helping the student.</w:t>
      </w:r>
    </w:p>
    <w:p w:rsidR="00762125" w:rsidRPr="00D10889" w:rsidRDefault="002C287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h. </w:t>
      </w:r>
      <w:r w:rsidR="00762125" w:rsidRPr="00D10889">
        <w:rPr>
          <w:rFonts w:ascii="Times New Roman" w:hAnsi="Times New Roman" w:cs="Times New Roman"/>
          <w:sz w:val="24"/>
          <w:szCs w:val="24"/>
        </w:rPr>
        <w:t>Ask the parent to help the student by doing one or two specific things at home.</w:t>
      </w:r>
    </w:p>
    <w:p w:rsidR="00762125" w:rsidRPr="00D10889" w:rsidRDefault="00762125" w:rsidP="00083357">
      <w:pPr>
        <w:numPr>
          <w:ilvl w:val="12"/>
          <w:numId w:val="0"/>
        </w:numPr>
        <w:jc w:val="both"/>
        <w:rPr>
          <w:rFonts w:ascii="Times New Roman" w:hAnsi="Times New Roman" w:cs="Times New Roman"/>
          <w:sz w:val="24"/>
          <w:szCs w:val="24"/>
        </w:rPr>
      </w:pPr>
    </w:p>
    <w:p w:rsidR="00455A58" w:rsidRPr="00D10889" w:rsidRDefault="00455A58" w:rsidP="00083357">
      <w:pPr>
        <w:numPr>
          <w:ilvl w:val="12"/>
          <w:numId w:val="0"/>
        </w:numPr>
        <w:jc w:val="both"/>
        <w:rPr>
          <w:rFonts w:ascii="Times New Roman" w:hAnsi="Times New Roman" w:cs="Times New Roman"/>
          <w:szCs w:val="24"/>
        </w:rPr>
      </w:pPr>
    </w:p>
    <w:p w:rsidR="00455A58" w:rsidRDefault="00455A58" w:rsidP="00083357">
      <w:pPr>
        <w:numPr>
          <w:ilvl w:val="12"/>
          <w:numId w:val="0"/>
        </w:numPr>
        <w:jc w:val="both"/>
        <w:rPr>
          <w:rFonts w:ascii="Times New Roman" w:hAnsi="Times New Roman" w:cs="Times New Roman"/>
          <w:szCs w:val="24"/>
        </w:rPr>
      </w:pPr>
    </w:p>
    <w:p w:rsidR="00E3566E" w:rsidRDefault="00E3566E" w:rsidP="00083357">
      <w:pPr>
        <w:numPr>
          <w:ilvl w:val="12"/>
          <w:numId w:val="0"/>
        </w:numPr>
        <w:jc w:val="both"/>
        <w:rPr>
          <w:rFonts w:ascii="Times New Roman" w:hAnsi="Times New Roman" w:cs="Times New Roman"/>
          <w:szCs w:val="24"/>
        </w:rPr>
      </w:pPr>
    </w:p>
    <w:p w:rsidR="00E3566E" w:rsidRDefault="00E3566E" w:rsidP="00083357">
      <w:pPr>
        <w:numPr>
          <w:ilvl w:val="12"/>
          <w:numId w:val="0"/>
        </w:numPr>
        <w:jc w:val="both"/>
        <w:rPr>
          <w:rFonts w:ascii="Times New Roman" w:hAnsi="Times New Roman" w:cs="Times New Roman"/>
          <w:szCs w:val="24"/>
        </w:rPr>
      </w:pPr>
    </w:p>
    <w:p w:rsidR="00E3566E" w:rsidRPr="00D10889" w:rsidRDefault="00E3566E" w:rsidP="00083357">
      <w:pPr>
        <w:numPr>
          <w:ilvl w:val="12"/>
          <w:numId w:val="0"/>
        </w:numPr>
        <w:jc w:val="both"/>
        <w:rPr>
          <w:rFonts w:ascii="Times New Roman" w:hAnsi="Times New Roman" w:cs="Times New Roman"/>
          <w:szCs w:val="24"/>
        </w:rPr>
      </w:pPr>
    </w:p>
    <w:p w:rsidR="00455A58" w:rsidRPr="00D10889" w:rsidRDefault="00455A58" w:rsidP="00083357">
      <w:pPr>
        <w:numPr>
          <w:ilvl w:val="12"/>
          <w:numId w:val="0"/>
        </w:numPr>
        <w:jc w:val="both"/>
        <w:rPr>
          <w:rFonts w:ascii="Times New Roman" w:hAnsi="Times New Roman" w:cs="Times New Roman"/>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COPY MACHINES AND MATERIAL PREPARATION</w:t>
      </w:r>
    </w:p>
    <w:p w:rsidR="00762125" w:rsidRPr="00D10889" w:rsidRDefault="00762125" w:rsidP="00083357">
      <w:pPr>
        <w:numPr>
          <w:ilvl w:val="3"/>
          <w:numId w:val="7"/>
        </w:numPr>
        <w:jc w:val="both"/>
        <w:rPr>
          <w:rFonts w:ascii="Times New Roman" w:hAnsi="Times New Roman" w:cs="Times New Roman"/>
          <w:sz w:val="24"/>
          <w:szCs w:val="24"/>
        </w:rPr>
      </w:pPr>
      <w:r w:rsidRPr="00D10889">
        <w:rPr>
          <w:rFonts w:ascii="Times New Roman" w:hAnsi="Times New Roman" w:cs="Times New Roman"/>
          <w:sz w:val="24"/>
          <w:szCs w:val="24"/>
        </w:rPr>
        <w:t xml:space="preserve">Materials brought to </w:t>
      </w:r>
      <w:r w:rsidR="00977952" w:rsidRPr="00D10889">
        <w:rPr>
          <w:rFonts w:ascii="Times New Roman" w:hAnsi="Times New Roman" w:cs="Times New Roman"/>
          <w:sz w:val="24"/>
          <w:szCs w:val="24"/>
        </w:rPr>
        <w:t xml:space="preserve">the </w:t>
      </w:r>
      <w:r w:rsidR="008A2CB6" w:rsidRPr="00D10889">
        <w:rPr>
          <w:rFonts w:ascii="Times New Roman" w:hAnsi="Times New Roman" w:cs="Times New Roman"/>
          <w:sz w:val="24"/>
          <w:szCs w:val="24"/>
        </w:rPr>
        <w:t>o</w:t>
      </w:r>
      <w:r w:rsidR="00977952" w:rsidRPr="00D10889">
        <w:rPr>
          <w:rFonts w:ascii="Times New Roman" w:hAnsi="Times New Roman" w:cs="Times New Roman"/>
          <w:sz w:val="24"/>
          <w:szCs w:val="24"/>
        </w:rPr>
        <w:t xml:space="preserve">ffice </w:t>
      </w:r>
      <w:r w:rsidRPr="00D10889">
        <w:rPr>
          <w:rFonts w:ascii="Times New Roman" w:hAnsi="Times New Roman" w:cs="Times New Roman"/>
          <w:sz w:val="24"/>
          <w:szCs w:val="24"/>
        </w:rPr>
        <w:t xml:space="preserve">for copying are to be submitted at least 24 hours prior to need </w:t>
      </w:r>
      <w:r w:rsidR="00977952" w:rsidRPr="00D10889">
        <w:rPr>
          <w:rFonts w:ascii="Times New Roman" w:hAnsi="Times New Roman" w:cs="Times New Roman"/>
          <w:sz w:val="24"/>
          <w:szCs w:val="24"/>
        </w:rPr>
        <w:t>(</w:t>
      </w:r>
      <w:r w:rsidRPr="00D10889">
        <w:rPr>
          <w:rFonts w:ascii="Times New Roman" w:hAnsi="Times New Roman" w:cs="Times New Roman"/>
          <w:sz w:val="24"/>
          <w:szCs w:val="24"/>
        </w:rPr>
        <w:t>if more than five copies</w:t>
      </w:r>
      <w:r w:rsidR="00977952" w:rsidRPr="00D10889">
        <w:rPr>
          <w:rFonts w:ascii="Times New Roman" w:hAnsi="Times New Roman" w:cs="Times New Roman"/>
          <w:sz w:val="24"/>
          <w:szCs w:val="24"/>
        </w:rPr>
        <w:t>)</w:t>
      </w:r>
      <w:r w:rsidRPr="00D10889">
        <w:rPr>
          <w:rFonts w:ascii="Times New Roman" w:hAnsi="Times New Roman" w:cs="Times New Roman"/>
          <w:sz w:val="24"/>
          <w:szCs w:val="24"/>
        </w:rPr>
        <w:t xml:space="preserve">. </w:t>
      </w:r>
      <w:r w:rsidR="00977952" w:rsidRPr="00D10889">
        <w:rPr>
          <w:rFonts w:ascii="Times New Roman" w:hAnsi="Times New Roman" w:cs="Times New Roman"/>
          <w:sz w:val="24"/>
          <w:szCs w:val="24"/>
        </w:rPr>
        <w:t xml:space="preserve"> The c</w:t>
      </w:r>
      <w:r w:rsidRPr="00D10889">
        <w:rPr>
          <w:rFonts w:ascii="Times New Roman" w:hAnsi="Times New Roman" w:cs="Times New Roman"/>
          <w:sz w:val="24"/>
          <w:szCs w:val="24"/>
        </w:rPr>
        <w:t xml:space="preserve">opies </w:t>
      </w:r>
      <w:r w:rsidR="00977952" w:rsidRPr="00D10889">
        <w:rPr>
          <w:rFonts w:ascii="Times New Roman" w:hAnsi="Times New Roman" w:cs="Times New Roman"/>
          <w:sz w:val="24"/>
          <w:szCs w:val="24"/>
        </w:rPr>
        <w:t xml:space="preserve">will be </w:t>
      </w:r>
      <w:r w:rsidRPr="00D10889">
        <w:rPr>
          <w:rFonts w:ascii="Times New Roman" w:hAnsi="Times New Roman" w:cs="Times New Roman"/>
          <w:sz w:val="24"/>
          <w:szCs w:val="24"/>
        </w:rPr>
        <w:t>ready within 24 hours.</w:t>
      </w:r>
    </w:p>
    <w:p w:rsidR="00762125" w:rsidRPr="00D10889" w:rsidRDefault="00762125" w:rsidP="00083357">
      <w:pPr>
        <w:numPr>
          <w:ilvl w:val="3"/>
          <w:numId w:val="7"/>
        </w:numPr>
        <w:jc w:val="both"/>
        <w:rPr>
          <w:rFonts w:ascii="Times New Roman" w:hAnsi="Times New Roman" w:cs="Times New Roman"/>
          <w:sz w:val="24"/>
          <w:szCs w:val="24"/>
        </w:rPr>
      </w:pPr>
      <w:r w:rsidRPr="00D10889">
        <w:rPr>
          <w:rFonts w:ascii="Times New Roman" w:hAnsi="Times New Roman" w:cs="Times New Roman"/>
          <w:sz w:val="24"/>
          <w:szCs w:val="24"/>
        </w:rPr>
        <w:t xml:space="preserve">Copyrighted materials </w:t>
      </w:r>
      <w:r w:rsidR="00B67147"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w:t>
      </w:r>
      <w:r w:rsidR="00B67147" w:rsidRPr="00D10889">
        <w:rPr>
          <w:rFonts w:ascii="Times New Roman" w:hAnsi="Times New Roman" w:cs="Times New Roman"/>
          <w:sz w:val="24"/>
          <w:szCs w:val="24"/>
        </w:rPr>
        <w:t xml:space="preserve">submitted to </w:t>
      </w:r>
      <w:r w:rsidRPr="00D10889">
        <w:rPr>
          <w:rFonts w:ascii="Times New Roman" w:hAnsi="Times New Roman" w:cs="Times New Roman"/>
          <w:sz w:val="24"/>
          <w:szCs w:val="24"/>
        </w:rPr>
        <w:t xml:space="preserve">purchase rather than </w:t>
      </w:r>
      <w:r w:rsidR="00B67147" w:rsidRPr="00D10889">
        <w:rPr>
          <w:rFonts w:ascii="Times New Roman" w:hAnsi="Times New Roman" w:cs="Times New Roman"/>
          <w:sz w:val="24"/>
          <w:szCs w:val="24"/>
        </w:rPr>
        <w:t xml:space="preserve">be </w:t>
      </w:r>
      <w:r w:rsidRPr="00D10889">
        <w:rPr>
          <w:rFonts w:ascii="Times New Roman" w:hAnsi="Times New Roman" w:cs="Times New Roman"/>
          <w:sz w:val="24"/>
          <w:szCs w:val="24"/>
        </w:rPr>
        <w:t xml:space="preserve">copied. </w:t>
      </w:r>
    </w:p>
    <w:p w:rsidR="00762125" w:rsidRPr="00D10889" w:rsidRDefault="00762125" w:rsidP="00083357">
      <w:pPr>
        <w:numPr>
          <w:ilvl w:val="3"/>
          <w:numId w:val="7"/>
        </w:numPr>
        <w:jc w:val="both"/>
        <w:rPr>
          <w:rFonts w:ascii="Times New Roman" w:hAnsi="Times New Roman" w:cs="Times New Roman"/>
          <w:sz w:val="24"/>
          <w:szCs w:val="24"/>
        </w:rPr>
      </w:pPr>
      <w:r w:rsidRPr="00D10889">
        <w:rPr>
          <w:rFonts w:ascii="Times New Roman" w:hAnsi="Times New Roman" w:cs="Times New Roman"/>
          <w:sz w:val="24"/>
          <w:szCs w:val="24"/>
        </w:rPr>
        <w:t xml:space="preserve">Problems or malfunctions of </w:t>
      </w:r>
      <w:r w:rsidR="00977952" w:rsidRPr="00D10889">
        <w:rPr>
          <w:rFonts w:ascii="Times New Roman" w:hAnsi="Times New Roman" w:cs="Times New Roman"/>
          <w:sz w:val="24"/>
          <w:szCs w:val="24"/>
        </w:rPr>
        <w:t>classroom printers/</w:t>
      </w:r>
      <w:r w:rsidRPr="00D10889">
        <w:rPr>
          <w:rFonts w:ascii="Times New Roman" w:hAnsi="Times New Roman" w:cs="Times New Roman"/>
          <w:sz w:val="24"/>
          <w:szCs w:val="24"/>
        </w:rPr>
        <w:t xml:space="preserve">copy machines </w:t>
      </w:r>
      <w:r w:rsidR="00B67147"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reported to </w:t>
      </w:r>
      <w:r w:rsidR="00BA5D14" w:rsidRPr="00D10889">
        <w:rPr>
          <w:rFonts w:ascii="Times New Roman" w:hAnsi="Times New Roman" w:cs="Times New Roman"/>
          <w:sz w:val="24"/>
          <w:szCs w:val="24"/>
        </w:rPr>
        <w:t xml:space="preserve">Technology Support </w:t>
      </w:r>
      <w:r w:rsidRPr="00D10889">
        <w:rPr>
          <w:rFonts w:ascii="Times New Roman" w:hAnsi="Times New Roman" w:cs="Times New Roman"/>
          <w:sz w:val="24"/>
          <w:szCs w:val="24"/>
        </w:rPr>
        <w:t>immediately.</w:t>
      </w:r>
    </w:p>
    <w:p w:rsidR="00762125" w:rsidRPr="00D10889" w:rsidRDefault="00B67147" w:rsidP="00083357">
      <w:pPr>
        <w:numPr>
          <w:ilvl w:val="3"/>
          <w:numId w:val="7"/>
        </w:numPr>
        <w:jc w:val="both"/>
        <w:rPr>
          <w:rFonts w:ascii="Times New Roman" w:hAnsi="Times New Roman" w:cs="Times New Roman"/>
          <w:sz w:val="24"/>
          <w:szCs w:val="24"/>
        </w:rPr>
      </w:pPr>
      <w:r w:rsidRPr="00D10889">
        <w:rPr>
          <w:rFonts w:ascii="Times New Roman" w:hAnsi="Times New Roman" w:cs="Times New Roman"/>
          <w:b/>
          <w:sz w:val="24"/>
          <w:szCs w:val="24"/>
        </w:rPr>
        <w:t>Staff members will</w:t>
      </w:r>
      <w:r w:rsidR="00762125" w:rsidRPr="00D10889">
        <w:rPr>
          <w:rFonts w:ascii="Times New Roman" w:hAnsi="Times New Roman" w:cs="Times New Roman"/>
          <w:b/>
          <w:sz w:val="24"/>
          <w:szCs w:val="24"/>
        </w:rPr>
        <w:t xml:space="preserve"> limit copies made by using class sets, </w:t>
      </w:r>
      <w:r w:rsidR="008A2CB6" w:rsidRPr="00D10889">
        <w:rPr>
          <w:rFonts w:ascii="Times New Roman" w:hAnsi="Times New Roman" w:cs="Times New Roman"/>
          <w:b/>
          <w:sz w:val="24"/>
          <w:szCs w:val="24"/>
        </w:rPr>
        <w:t xml:space="preserve">two-sided copies, </w:t>
      </w:r>
      <w:r w:rsidR="00762125" w:rsidRPr="00D10889">
        <w:rPr>
          <w:rFonts w:ascii="Times New Roman" w:hAnsi="Times New Roman" w:cs="Times New Roman"/>
          <w:b/>
          <w:sz w:val="24"/>
          <w:szCs w:val="24"/>
        </w:rPr>
        <w:t xml:space="preserve">technology, textbooks, etc. whenever possible / appropriate. </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COPYRIGHT REGULATIONS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1.</w:t>
      </w:r>
      <w:r w:rsidR="002C2875" w:rsidRPr="00D10889">
        <w:rPr>
          <w:rFonts w:ascii="Times New Roman" w:hAnsi="Times New Roman" w:cs="Times New Roman"/>
          <w:sz w:val="24"/>
          <w:szCs w:val="24"/>
        </w:rPr>
        <w:t xml:space="preserve"> </w:t>
      </w:r>
      <w:r w:rsidRPr="00D10889">
        <w:rPr>
          <w:rFonts w:ascii="Times New Roman" w:hAnsi="Times New Roman" w:cs="Times New Roman"/>
          <w:sz w:val="24"/>
          <w:szCs w:val="24"/>
        </w:rPr>
        <w:t xml:space="preserve">It is the intent of </w:t>
      </w:r>
      <w:r w:rsidR="0090049E" w:rsidRPr="00D10889">
        <w:rPr>
          <w:rFonts w:ascii="Times New Roman" w:hAnsi="Times New Roman" w:cs="Times New Roman"/>
          <w:sz w:val="24"/>
          <w:szCs w:val="24"/>
        </w:rPr>
        <w:t xml:space="preserve">Dawson Springs </w:t>
      </w:r>
      <w:r w:rsidR="008A2CB6" w:rsidRPr="00D10889">
        <w:rPr>
          <w:rFonts w:ascii="Times New Roman" w:hAnsi="Times New Roman" w:cs="Times New Roman"/>
          <w:sz w:val="24"/>
          <w:szCs w:val="24"/>
        </w:rPr>
        <w:t>Elementary</w:t>
      </w:r>
      <w:r w:rsidRPr="00D10889">
        <w:rPr>
          <w:rFonts w:ascii="Times New Roman" w:hAnsi="Times New Roman" w:cs="Times New Roman"/>
          <w:sz w:val="24"/>
          <w:szCs w:val="24"/>
        </w:rPr>
        <w:t xml:space="preserve"> School administration to adhere to the provision of the current copyright laws and congressional guidelines.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2.</w:t>
      </w:r>
      <w:r w:rsidR="002C2875" w:rsidRPr="00D10889">
        <w:rPr>
          <w:rFonts w:ascii="Times New Roman" w:hAnsi="Times New Roman" w:cs="Times New Roman"/>
          <w:sz w:val="24"/>
          <w:szCs w:val="24"/>
        </w:rPr>
        <w:t xml:space="preserve"> </w:t>
      </w:r>
      <w:r w:rsidRPr="00D10889">
        <w:rPr>
          <w:rFonts w:ascii="Times New Roman" w:hAnsi="Times New Roman" w:cs="Times New Roman"/>
          <w:sz w:val="24"/>
          <w:szCs w:val="24"/>
        </w:rPr>
        <w:t xml:space="preserve">It is unacceptable to produce copies of copyrighted materials on School Board owned equipment. Such materials must never be used with School Board owned equipment, within School Board owned facilities, or at School Board sponsored functions. </w:t>
      </w:r>
    </w:p>
    <w:p w:rsidR="00762125" w:rsidRPr="00D10889" w:rsidRDefault="00762125" w:rsidP="00083357">
      <w:pPr>
        <w:numPr>
          <w:ilvl w:val="12"/>
          <w:numId w:val="0"/>
        </w:numPr>
        <w:jc w:val="both"/>
        <w:rPr>
          <w:rFonts w:ascii="Times New Roman" w:hAnsi="Times New Roman" w:cs="Times New Roman"/>
          <w:i/>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 xml:space="preserve">CUSTODIAL SERVICES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The custodial staff is responsible for maintaining the building in a clean, healthy, and safe condition with the help of staff and students. Any concerns regarding custodial services </w:t>
      </w:r>
      <w:r w:rsidR="00B67147" w:rsidRPr="00D10889">
        <w:rPr>
          <w:rFonts w:ascii="Times New Roman" w:hAnsi="Times New Roman" w:cs="Times New Roman"/>
          <w:sz w:val="24"/>
          <w:szCs w:val="24"/>
        </w:rPr>
        <w:t>will be</w:t>
      </w:r>
      <w:r w:rsidRPr="00D10889">
        <w:rPr>
          <w:rFonts w:ascii="Times New Roman" w:hAnsi="Times New Roman" w:cs="Times New Roman"/>
          <w:sz w:val="24"/>
          <w:szCs w:val="24"/>
        </w:rPr>
        <w:t xml:space="preserve"> directed to the </w:t>
      </w:r>
      <w:r w:rsidR="0090049E" w:rsidRPr="00D10889">
        <w:rPr>
          <w:rFonts w:ascii="Times New Roman" w:hAnsi="Times New Roman" w:cs="Times New Roman"/>
          <w:sz w:val="24"/>
          <w:szCs w:val="24"/>
        </w:rPr>
        <w:t>Principal.</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2. Any eme</w:t>
      </w:r>
      <w:r w:rsidR="00B67147" w:rsidRPr="00D10889">
        <w:rPr>
          <w:rFonts w:ascii="Times New Roman" w:hAnsi="Times New Roman" w:cs="Times New Roman"/>
          <w:sz w:val="24"/>
          <w:szCs w:val="24"/>
        </w:rPr>
        <w:t>rgency custodial needs will be</w:t>
      </w:r>
      <w:r w:rsidRPr="00D10889">
        <w:rPr>
          <w:rFonts w:ascii="Times New Roman" w:hAnsi="Times New Roman" w:cs="Times New Roman"/>
          <w:sz w:val="24"/>
          <w:szCs w:val="24"/>
        </w:rPr>
        <w:t xml:space="preserve"> directed to the </w:t>
      </w:r>
      <w:r w:rsidR="0090049E" w:rsidRPr="00D10889">
        <w:rPr>
          <w:rFonts w:ascii="Times New Roman" w:hAnsi="Times New Roman" w:cs="Times New Roman"/>
          <w:sz w:val="24"/>
          <w:szCs w:val="24"/>
        </w:rPr>
        <w:t>School Secretary</w:t>
      </w:r>
      <w:r w:rsidRPr="00D10889">
        <w:rPr>
          <w:rFonts w:ascii="Times New Roman" w:hAnsi="Times New Roman" w:cs="Times New Roman"/>
          <w:sz w:val="24"/>
          <w:szCs w:val="24"/>
        </w:rPr>
        <w:t xml:space="preserve"> and contact will be made immediately.</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3. Each teacher </w:t>
      </w:r>
      <w:r w:rsidR="00B67147" w:rsidRPr="00D10889">
        <w:rPr>
          <w:rFonts w:ascii="Times New Roman" w:hAnsi="Times New Roman" w:cs="Times New Roman"/>
          <w:sz w:val="24"/>
          <w:szCs w:val="24"/>
        </w:rPr>
        <w:t>is</w:t>
      </w:r>
      <w:r w:rsidRPr="00D10889">
        <w:rPr>
          <w:rFonts w:ascii="Times New Roman" w:hAnsi="Times New Roman" w:cs="Times New Roman"/>
          <w:sz w:val="24"/>
          <w:szCs w:val="24"/>
        </w:rPr>
        <w:t xml:space="preserve"> responsible for the appearance and care of the classroom and </w:t>
      </w:r>
      <w:r w:rsidR="00B67147" w:rsidRPr="00D10889">
        <w:rPr>
          <w:rFonts w:ascii="Times New Roman" w:hAnsi="Times New Roman" w:cs="Times New Roman"/>
          <w:sz w:val="24"/>
          <w:szCs w:val="24"/>
        </w:rPr>
        <w:t>is</w:t>
      </w:r>
      <w:r w:rsidRPr="00D10889">
        <w:rPr>
          <w:rFonts w:ascii="Times New Roman" w:hAnsi="Times New Roman" w:cs="Times New Roman"/>
          <w:sz w:val="24"/>
          <w:szCs w:val="24"/>
        </w:rPr>
        <w:t xml:space="preserve"> expected to maintain a safe, orderly, and attractive classroom. </w:t>
      </w:r>
    </w:p>
    <w:p w:rsidR="004E163D"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4. All requests for custodial services </w:t>
      </w:r>
      <w:r w:rsidR="00B67147"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submitted via e-mail addressed to the </w:t>
      </w:r>
      <w:r w:rsidR="0090049E" w:rsidRPr="00D10889">
        <w:rPr>
          <w:rFonts w:ascii="Times New Roman" w:hAnsi="Times New Roman" w:cs="Times New Roman"/>
          <w:sz w:val="24"/>
          <w:szCs w:val="24"/>
        </w:rPr>
        <w:t>Principal</w:t>
      </w:r>
      <w:r w:rsidR="004E163D" w:rsidRPr="00D10889">
        <w:rPr>
          <w:rFonts w:ascii="Times New Roman" w:hAnsi="Times New Roman" w:cs="Times New Roman"/>
          <w:sz w:val="24"/>
          <w:szCs w:val="24"/>
        </w:rPr>
        <w:t>.</w:t>
      </w:r>
      <w:r w:rsidRPr="00D10889">
        <w:rPr>
          <w:rFonts w:ascii="Times New Roman" w:hAnsi="Times New Roman" w:cs="Times New Roman"/>
          <w:sz w:val="24"/>
          <w:szCs w:val="24"/>
        </w:rPr>
        <w:t xml:space="preserve">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 </w:t>
      </w: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DISCIPLINE OF STUDENTS</w:t>
      </w:r>
    </w:p>
    <w:p w:rsidR="00762125" w:rsidRPr="00D10889" w:rsidRDefault="00762125" w:rsidP="00083357">
      <w:pPr>
        <w:numPr>
          <w:ilvl w:val="12"/>
          <w:numId w:val="0"/>
        </w:numPr>
        <w:jc w:val="both"/>
        <w:rPr>
          <w:rFonts w:ascii="Times New Roman" w:hAnsi="Times New Roman" w:cs="Times New Roman"/>
          <w:sz w:val="24"/>
          <w:szCs w:val="24"/>
          <w:u w:val="single"/>
        </w:rPr>
      </w:pPr>
      <w:r w:rsidRPr="00D10889">
        <w:rPr>
          <w:rFonts w:ascii="Times New Roman" w:hAnsi="Times New Roman" w:cs="Times New Roman"/>
          <w:sz w:val="24"/>
          <w:szCs w:val="24"/>
        </w:rPr>
        <w:t xml:space="preserve">1.  </w:t>
      </w:r>
      <w:r w:rsidRPr="00D10889">
        <w:rPr>
          <w:rFonts w:ascii="Times New Roman" w:hAnsi="Times New Roman" w:cs="Times New Roman"/>
          <w:sz w:val="24"/>
          <w:szCs w:val="24"/>
          <w:u w:val="single"/>
        </w:rPr>
        <w:t>Minor classroom discipline is the responsibility of the classroom teacher.</w:t>
      </w:r>
    </w:p>
    <w:p w:rsidR="00762125" w:rsidRPr="00D10889" w:rsidRDefault="009464F6"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a. Teachers</w:t>
      </w:r>
      <w:r w:rsidR="00762125" w:rsidRPr="00D10889">
        <w:rPr>
          <w:rFonts w:ascii="Times New Roman" w:hAnsi="Times New Roman" w:cs="Times New Roman"/>
          <w:sz w:val="24"/>
          <w:szCs w:val="24"/>
        </w:rPr>
        <w:t xml:space="preserve"> will explain classroom rules at the beginning of the school year.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     Classroom expectations will be posted in the classroom at all times.</w:t>
      </w:r>
    </w:p>
    <w:p w:rsidR="00762125" w:rsidRPr="00D10889" w:rsidRDefault="009464F6"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b. Teachers</w:t>
      </w:r>
      <w:r w:rsidR="00762125" w:rsidRPr="00D10889">
        <w:rPr>
          <w:rFonts w:ascii="Times New Roman" w:hAnsi="Times New Roman" w:cs="Times New Roman"/>
          <w:sz w:val="24"/>
          <w:szCs w:val="24"/>
        </w:rPr>
        <w:t xml:space="preserve"> </w:t>
      </w:r>
      <w:r w:rsidR="00AC3872" w:rsidRPr="00D10889">
        <w:rPr>
          <w:rFonts w:ascii="Times New Roman" w:hAnsi="Times New Roman" w:cs="Times New Roman"/>
          <w:sz w:val="24"/>
          <w:szCs w:val="24"/>
        </w:rPr>
        <w:t xml:space="preserve">will handle </w:t>
      </w:r>
      <w:r w:rsidR="00762125" w:rsidRPr="00D10889">
        <w:rPr>
          <w:rFonts w:ascii="Times New Roman" w:hAnsi="Times New Roman" w:cs="Times New Roman"/>
          <w:sz w:val="24"/>
          <w:szCs w:val="24"/>
        </w:rPr>
        <w:t xml:space="preserve">personally as many classroom discipline </w:t>
      </w:r>
      <w:r w:rsidR="00AC3872" w:rsidRPr="00D10889">
        <w:rPr>
          <w:rFonts w:ascii="Times New Roman" w:hAnsi="Times New Roman" w:cs="Times New Roman"/>
          <w:sz w:val="24"/>
          <w:szCs w:val="24"/>
        </w:rPr>
        <w:t>issues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     as possible.</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w:t>
      </w:r>
      <w:r w:rsidRPr="00D10889">
        <w:rPr>
          <w:rFonts w:ascii="Times New Roman" w:hAnsi="Times New Roman" w:cs="Times New Roman"/>
          <w:sz w:val="24"/>
          <w:szCs w:val="24"/>
          <w:u w:val="single"/>
        </w:rPr>
        <w:t>Major classroom discipline</w:t>
      </w:r>
    </w:p>
    <w:p w:rsidR="00762125" w:rsidRPr="00D10889" w:rsidRDefault="00762125" w:rsidP="00083357">
      <w:pPr>
        <w:numPr>
          <w:ilvl w:val="12"/>
          <w:numId w:val="0"/>
        </w:numPr>
        <w:ind w:left="270" w:hanging="270"/>
        <w:jc w:val="both"/>
        <w:rPr>
          <w:rFonts w:ascii="Times New Roman" w:hAnsi="Times New Roman" w:cs="Times New Roman"/>
          <w:szCs w:val="24"/>
        </w:rPr>
      </w:pPr>
      <w:r w:rsidRPr="00D10889">
        <w:rPr>
          <w:rFonts w:ascii="Times New Roman" w:hAnsi="Times New Roman" w:cs="Times New Roman"/>
          <w:szCs w:val="24"/>
        </w:rPr>
        <w:t xml:space="preserve"> a. If a major infraction of school rules occurs, teachers are to call the </w:t>
      </w:r>
      <w:r w:rsidR="0090049E" w:rsidRPr="00D10889">
        <w:rPr>
          <w:rFonts w:ascii="Times New Roman" w:hAnsi="Times New Roman" w:cs="Times New Roman"/>
          <w:szCs w:val="24"/>
        </w:rPr>
        <w:t>Assistant Principal or the School Secretary.</w:t>
      </w:r>
    </w:p>
    <w:p w:rsidR="00762125" w:rsidRPr="00D10889" w:rsidRDefault="00762125" w:rsidP="00083357">
      <w:pPr>
        <w:numPr>
          <w:ilvl w:val="12"/>
          <w:numId w:val="0"/>
        </w:numPr>
        <w:ind w:left="270" w:hanging="270"/>
        <w:jc w:val="both"/>
        <w:rPr>
          <w:rFonts w:ascii="Times New Roman" w:hAnsi="Times New Roman" w:cs="Times New Roman"/>
          <w:szCs w:val="24"/>
        </w:rPr>
      </w:pPr>
      <w:r w:rsidRPr="00D10889">
        <w:rPr>
          <w:rFonts w:ascii="Times New Roman" w:hAnsi="Times New Roman" w:cs="Times New Roman"/>
          <w:szCs w:val="24"/>
        </w:rPr>
        <w:t xml:space="preserve"> b. A referral must be written for any major school infraction. Referrals must be complete</w:t>
      </w:r>
      <w:r w:rsidR="00C812A9" w:rsidRPr="00D10889">
        <w:rPr>
          <w:rFonts w:ascii="Times New Roman" w:hAnsi="Times New Roman" w:cs="Times New Roman"/>
          <w:szCs w:val="24"/>
        </w:rPr>
        <w:t>d</w:t>
      </w:r>
      <w:r w:rsidRPr="00D10889">
        <w:rPr>
          <w:rFonts w:ascii="Times New Roman" w:hAnsi="Times New Roman" w:cs="Times New Roman"/>
          <w:szCs w:val="24"/>
        </w:rPr>
        <w:t xml:space="preserve"> and </w:t>
      </w:r>
      <w:r w:rsidRPr="00D10889">
        <w:rPr>
          <w:rFonts w:ascii="Times New Roman" w:hAnsi="Times New Roman" w:cs="Times New Roman"/>
          <w:szCs w:val="24"/>
          <w:u w:val="single"/>
        </w:rPr>
        <w:t>free of any editorializing and / or inflammatory remarks re: the student</w:t>
      </w:r>
      <w:r w:rsidR="00C812A9" w:rsidRPr="00D10889">
        <w:rPr>
          <w:rFonts w:ascii="Times New Roman" w:hAnsi="Times New Roman" w:cs="Times New Roman"/>
          <w:szCs w:val="24"/>
          <w:u w:val="single"/>
        </w:rPr>
        <w:t>(s)</w:t>
      </w:r>
      <w:r w:rsidRPr="00D10889">
        <w:rPr>
          <w:rFonts w:ascii="Times New Roman" w:hAnsi="Times New Roman" w:cs="Times New Roman"/>
          <w:szCs w:val="24"/>
          <w:u w:val="single"/>
        </w:rPr>
        <w:t xml:space="preserve"> being referred.</w:t>
      </w:r>
      <w:r w:rsidR="00C812A9" w:rsidRPr="00D10889">
        <w:rPr>
          <w:rFonts w:ascii="Times New Roman" w:hAnsi="Times New Roman" w:cs="Times New Roman"/>
          <w:szCs w:val="24"/>
        </w:rPr>
        <w:t xml:space="preserve"> </w:t>
      </w:r>
      <w:r w:rsidRPr="00D10889">
        <w:rPr>
          <w:rFonts w:ascii="Times New Roman" w:hAnsi="Times New Roman" w:cs="Times New Roman"/>
          <w:szCs w:val="24"/>
        </w:rPr>
        <w:t>Facts rather than emotional responses/reactions are appropriate for inclusion.</w:t>
      </w:r>
      <w:r w:rsidR="00C812A9" w:rsidRPr="00D10889">
        <w:rPr>
          <w:rFonts w:ascii="Times New Roman" w:hAnsi="Times New Roman" w:cs="Times New Roman"/>
          <w:szCs w:val="24"/>
        </w:rPr>
        <w:t xml:space="preserve"> A separate referral is required for each student involved in the violation (i.e. 3 students involved = 3 referrals).</w:t>
      </w:r>
    </w:p>
    <w:p w:rsidR="00762125" w:rsidRPr="00D10889" w:rsidRDefault="00762125" w:rsidP="00083357">
      <w:pPr>
        <w:numPr>
          <w:ilvl w:val="12"/>
          <w:numId w:val="0"/>
        </w:numPr>
        <w:ind w:left="270" w:hanging="270"/>
        <w:jc w:val="both"/>
        <w:rPr>
          <w:rFonts w:ascii="Times New Roman" w:hAnsi="Times New Roman" w:cs="Times New Roman"/>
          <w:szCs w:val="24"/>
        </w:rPr>
      </w:pPr>
      <w:r w:rsidRPr="00D10889">
        <w:rPr>
          <w:rFonts w:ascii="Times New Roman" w:hAnsi="Times New Roman" w:cs="Times New Roman"/>
          <w:szCs w:val="24"/>
        </w:rPr>
        <w:t xml:space="preserve"> c. Administrators responsible for major infractions of school rules will respond to calls and provide consequences for students who receive written referrals. </w:t>
      </w:r>
    </w:p>
    <w:p w:rsidR="00C561FE" w:rsidRPr="00D10889" w:rsidRDefault="00C561FE" w:rsidP="00083357">
      <w:pPr>
        <w:numPr>
          <w:ilvl w:val="12"/>
          <w:numId w:val="0"/>
        </w:numPr>
        <w:jc w:val="both"/>
        <w:rPr>
          <w:rFonts w:ascii="Times New Roman" w:hAnsi="Times New Roman" w:cs="Times New Roman"/>
          <w:szCs w:val="24"/>
        </w:rPr>
      </w:pPr>
    </w:p>
    <w:p w:rsidR="00455A58" w:rsidRPr="00D10889" w:rsidRDefault="00455A58" w:rsidP="00083357">
      <w:pPr>
        <w:numPr>
          <w:ilvl w:val="12"/>
          <w:numId w:val="0"/>
        </w:numPr>
        <w:jc w:val="both"/>
        <w:rPr>
          <w:rFonts w:ascii="Times New Roman" w:hAnsi="Times New Roman" w:cs="Times New Roman"/>
          <w:szCs w:val="24"/>
        </w:rPr>
      </w:pPr>
    </w:p>
    <w:p w:rsidR="00455A58" w:rsidRDefault="00455A58" w:rsidP="00083357">
      <w:pPr>
        <w:numPr>
          <w:ilvl w:val="12"/>
          <w:numId w:val="0"/>
        </w:numPr>
        <w:jc w:val="both"/>
        <w:rPr>
          <w:rFonts w:ascii="Times New Roman" w:hAnsi="Times New Roman" w:cs="Times New Roman"/>
          <w:szCs w:val="24"/>
        </w:rPr>
      </w:pPr>
    </w:p>
    <w:p w:rsidR="00E3566E" w:rsidRDefault="00E3566E" w:rsidP="00083357">
      <w:pPr>
        <w:numPr>
          <w:ilvl w:val="12"/>
          <w:numId w:val="0"/>
        </w:numPr>
        <w:jc w:val="both"/>
        <w:rPr>
          <w:rFonts w:ascii="Times New Roman" w:hAnsi="Times New Roman" w:cs="Times New Roman"/>
          <w:szCs w:val="24"/>
        </w:rPr>
      </w:pPr>
    </w:p>
    <w:p w:rsidR="00E3566E" w:rsidRDefault="00E3566E" w:rsidP="00083357">
      <w:pPr>
        <w:numPr>
          <w:ilvl w:val="12"/>
          <w:numId w:val="0"/>
        </w:numPr>
        <w:jc w:val="both"/>
        <w:rPr>
          <w:rFonts w:ascii="Times New Roman" w:hAnsi="Times New Roman" w:cs="Times New Roman"/>
          <w:szCs w:val="24"/>
        </w:rPr>
      </w:pPr>
    </w:p>
    <w:p w:rsidR="00E3566E" w:rsidRPr="00D10889" w:rsidRDefault="00E3566E" w:rsidP="00083357">
      <w:pPr>
        <w:numPr>
          <w:ilvl w:val="12"/>
          <w:numId w:val="0"/>
        </w:numPr>
        <w:jc w:val="both"/>
        <w:rPr>
          <w:rFonts w:ascii="Times New Roman" w:hAnsi="Times New Roman" w:cs="Times New Roman"/>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 xml:space="preserve">DRESS CODE - STAFF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Staff members' attire is an important element of presenting a </w:t>
      </w:r>
      <w:r w:rsidRPr="00D10889">
        <w:rPr>
          <w:rFonts w:ascii="Times New Roman" w:hAnsi="Times New Roman" w:cs="Times New Roman"/>
          <w:sz w:val="24"/>
          <w:szCs w:val="24"/>
          <w:u w:val="single"/>
        </w:rPr>
        <w:t>professional image</w:t>
      </w:r>
      <w:r w:rsidRPr="00D10889">
        <w:rPr>
          <w:rFonts w:ascii="Times New Roman" w:hAnsi="Times New Roman" w:cs="Times New Roman"/>
          <w:sz w:val="24"/>
          <w:szCs w:val="24"/>
        </w:rPr>
        <w:t xml:space="preserve"> to students, parents, and the school community. In an effort to promote professionalism each school day, </w:t>
      </w:r>
      <w:r w:rsidR="0090049E" w:rsidRPr="00D10889">
        <w:rPr>
          <w:rFonts w:ascii="Times New Roman" w:hAnsi="Times New Roman" w:cs="Times New Roman"/>
          <w:sz w:val="24"/>
          <w:szCs w:val="24"/>
        </w:rPr>
        <w:t xml:space="preserve">Dawson Springs </w:t>
      </w:r>
      <w:r w:rsidR="008A2CB6" w:rsidRPr="00D10889">
        <w:rPr>
          <w:rFonts w:ascii="Times New Roman" w:hAnsi="Times New Roman" w:cs="Times New Roman"/>
          <w:sz w:val="24"/>
          <w:szCs w:val="24"/>
        </w:rPr>
        <w:t>Elementary</w:t>
      </w:r>
      <w:r w:rsidR="0090049E" w:rsidRPr="00D10889">
        <w:rPr>
          <w:rFonts w:ascii="Times New Roman" w:hAnsi="Times New Roman" w:cs="Times New Roman"/>
          <w:sz w:val="24"/>
          <w:szCs w:val="24"/>
        </w:rPr>
        <w:t xml:space="preserve"> School </w:t>
      </w:r>
      <w:r w:rsidRPr="00D10889">
        <w:rPr>
          <w:rFonts w:ascii="Times New Roman" w:hAnsi="Times New Roman" w:cs="Times New Roman"/>
          <w:sz w:val="24"/>
          <w:szCs w:val="24"/>
        </w:rPr>
        <w:t xml:space="preserve">guidelines for professional dress </w:t>
      </w:r>
      <w:r w:rsidR="00B67147" w:rsidRPr="00D10889">
        <w:rPr>
          <w:rFonts w:ascii="Times New Roman" w:hAnsi="Times New Roman" w:cs="Times New Roman"/>
          <w:sz w:val="24"/>
          <w:szCs w:val="24"/>
        </w:rPr>
        <w:t xml:space="preserve">will </w:t>
      </w:r>
      <w:r w:rsidRPr="00D10889">
        <w:rPr>
          <w:rFonts w:ascii="Times New Roman" w:hAnsi="Times New Roman" w:cs="Times New Roman"/>
          <w:sz w:val="24"/>
          <w:szCs w:val="24"/>
        </w:rPr>
        <w:t xml:space="preserve">be followed. </w:t>
      </w:r>
      <w:r w:rsidR="0090049E" w:rsidRPr="00D10889">
        <w:rPr>
          <w:rFonts w:ascii="Times New Roman" w:hAnsi="Times New Roman" w:cs="Times New Roman"/>
          <w:sz w:val="24"/>
          <w:szCs w:val="24"/>
        </w:rPr>
        <w:t xml:space="preserve"> (Please refer to the Student Dress Code.)  </w:t>
      </w:r>
      <w:r w:rsidRPr="00D10889">
        <w:rPr>
          <w:rFonts w:ascii="Times New Roman" w:hAnsi="Times New Roman" w:cs="Times New Roman"/>
          <w:sz w:val="24"/>
          <w:szCs w:val="24"/>
        </w:rPr>
        <w:t>A member of the administrative team will contact individual staff members who dress inappropriately.</w:t>
      </w:r>
    </w:p>
    <w:p w:rsidR="00BE1FB1"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The following are unacceptable attire for staff members:  regular shorts on student days (except for PE teachers); tank tops; inflammatory, suggestive or other inappropriate writing or graphics; beach flip flops; bare midriffs; body piercing other than ears; denim workpants; mini length dresses or skirts; halter tops, tube tops, spaghetti straps and midriff shirts or blouses.</w:t>
      </w:r>
      <w:r w:rsidR="00BE1FB1" w:rsidRPr="00D10889">
        <w:rPr>
          <w:rFonts w:ascii="Times New Roman" w:hAnsi="Times New Roman" w:cs="Times New Roman"/>
          <w:sz w:val="24"/>
          <w:szCs w:val="24"/>
        </w:rPr>
        <w:t xml:space="preserve"> </w:t>
      </w:r>
    </w:p>
    <w:p w:rsidR="00455A58" w:rsidRPr="00D10889" w:rsidRDefault="00455A58" w:rsidP="00083357">
      <w:pPr>
        <w:numPr>
          <w:ilvl w:val="12"/>
          <w:numId w:val="0"/>
        </w:numPr>
        <w:spacing w:before="120"/>
        <w:jc w:val="both"/>
        <w:rPr>
          <w:rFonts w:ascii="Times New Roman" w:hAnsi="Times New Roman" w:cs="Times New Roman"/>
          <w:b/>
          <w:sz w:val="24"/>
          <w:szCs w:val="24"/>
        </w:rPr>
      </w:pPr>
    </w:p>
    <w:p w:rsidR="00762125" w:rsidRPr="00D10889" w:rsidRDefault="00BE1FB1" w:rsidP="00083357">
      <w:pPr>
        <w:numPr>
          <w:ilvl w:val="12"/>
          <w:numId w:val="0"/>
        </w:numPr>
        <w:spacing w:before="120"/>
        <w:jc w:val="both"/>
        <w:rPr>
          <w:rFonts w:ascii="Times New Roman" w:hAnsi="Times New Roman" w:cs="Times New Roman"/>
          <w:b/>
          <w:sz w:val="24"/>
          <w:szCs w:val="24"/>
        </w:rPr>
      </w:pPr>
      <w:r w:rsidRPr="00D10889">
        <w:rPr>
          <w:rFonts w:ascii="Times New Roman" w:hAnsi="Times New Roman" w:cs="Times New Roman"/>
          <w:b/>
          <w:sz w:val="24"/>
          <w:szCs w:val="24"/>
        </w:rPr>
        <w:t>“Spirit Day” Staff Dress</w:t>
      </w:r>
    </w:p>
    <w:p w:rsidR="00762125" w:rsidRPr="00D10889" w:rsidRDefault="00762125" w:rsidP="00083357">
      <w:pPr>
        <w:numPr>
          <w:ilvl w:val="12"/>
          <w:numId w:val="0"/>
        </w:numPr>
        <w:jc w:val="both"/>
        <w:rPr>
          <w:rFonts w:ascii="Times New Roman" w:hAnsi="Times New Roman" w:cs="Times New Roman"/>
          <w:sz w:val="24"/>
          <w:szCs w:val="24"/>
          <w:u w:val="single"/>
        </w:rPr>
      </w:pPr>
      <w:r w:rsidRPr="00D10889">
        <w:rPr>
          <w:rFonts w:ascii="Times New Roman" w:hAnsi="Times New Roman" w:cs="Times New Roman"/>
          <w:sz w:val="24"/>
          <w:szCs w:val="24"/>
        </w:rPr>
        <w:t xml:space="preserve">Fridays </w:t>
      </w:r>
      <w:r w:rsidR="00B67147" w:rsidRPr="00D10889">
        <w:rPr>
          <w:rFonts w:ascii="Times New Roman" w:hAnsi="Times New Roman" w:cs="Times New Roman"/>
          <w:sz w:val="24"/>
          <w:szCs w:val="24"/>
        </w:rPr>
        <w:t>are</w:t>
      </w:r>
      <w:r w:rsidRPr="00D10889">
        <w:rPr>
          <w:rFonts w:ascii="Times New Roman" w:hAnsi="Times New Roman" w:cs="Times New Roman"/>
          <w:sz w:val="24"/>
          <w:szCs w:val="24"/>
        </w:rPr>
        <w:t xml:space="preserve"> designated as "spirit day" in support of </w:t>
      </w:r>
      <w:r w:rsidR="0090049E" w:rsidRPr="00D10889">
        <w:rPr>
          <w:rFonts w:ascii="Times New Roman" w:hAnsi="Times New Roman" w:cs="Times New Roman"/>
          <w:sz w:val="24"/>
          <w:szCs w:val="24"/>
        </w:rPr>
        <w:t>DSCS</w:t>
      </w:r>
      <w:r w:rsidRPr="00D10889">
        <w:rPr>
          <w:rFonts w:ascii="Times New Roman" w:hAnsi="Times New Roman" w:cs="Times New Roman"/>
          <w:sz w:val="24"/>
          <w:szCs w:val="24"/>
        </w:rPr>
        <w:t xml:space="preserve"> activities. On these days, staff members may dress in a more casual fashion as long as they are wearing either school colors (</w:t>
      </w:r>
      <w:r w:rsidR="0090049E" w:rsidRPr="00D10889">
        <w:rPr>
          <w:rFonts w:ascii="Times New Roman" w:hAnsi="Times New Roman" w:cs="Times New Roman"/>
          <w:sz w:val="24"/>
          <w:szCs w:val="24"/>
        </w:rPr>
        <w:t>Purple/Gold/</w:t>
      </w:r>
      <w:r w:rsidR="00483070" w:rsidRPr="00D10889">
        <w:rPr>
          <w:rFonts w:ascii="Times New Roman" w:hAnsi="Times New Roman" w:cs="Times New Roman"/>
          <w:sz w:val="24"/>
          <w:szCs w:val="24"/>
        </w:rPr>
        <w:t>White</w:t>
      </w:r>
      <w:r w:rsidR="0090049E" w:rsidRPr="00D10889">
        <w:rPr>
          <w:rFonts w:ascii="Times New Roman" w:hAnsi="Times New Roman" w:cs="Times New Roman"/>
          <w:sz w:val="24"/>
          <w:szCs w:val="24"/>
        </w:rPr>
        <w:t>/Black</w:t>
      </w:r>
      <w:r w:rsidRPr="00D10889">
        <w:rPr>
          <w:rFonts w:ascii="Times New Roman" w:hAnsi="Times New Roman" w:cs="Times New Roman"/>
          <w:sz w:val="24"/>
          <w:szCs w:val="24"/>
        </w:rPr>
        <w:t xml:space="preserve">) or something that has a </w:t>
      </w:r>
      <w:r w:rsidR="0090049E" w:rsidRPr="00D10889">
        <w:rPr>
          <w:rFonts w:ascii="Times New Roman" w:hAnsi="Times New Roman" w:cs="Times New Roman"/>
          <w:sz w:val="24"/>
          <w:szCs w:val="24"/>
        </w:rPr>
        <w:t xml:space="preserve">Dawson Springs </w:t>
      </w:r>
      <w:r w:rsidR="008A2CB6" w:rsidRPr="00D10889">
        <w:rPr>
          <w:rFonts w:ascii="Times New Roman" w:hAnsi="Times New Roman" w:cs="Times New Roman"/>
          <w:sz w:val="24"/>
          <w:szCs w:val="24"/>
        </w:rPr>
        <w:t>Elementary</w:t>
      </w:r>
      <w:r w:rsidRPr="00D10889">
        <w:rPr>
          <w:rFonts w:ascii="Times New Roman" w:hAnsi="Times New Roman" w:cs="Times New Roman"/>
          <w:sz w:val="24"/>
          <w:szCs w:val="24"/>
        </w:rPr>
        <w:t xml:space="preserve"> School logo or organization's insignia on it. </w:t>
      </w:r>
      <w:r w:rsidRPr="00D10889">
        <w:rPr>
          <w:rFonts w:ascii="Times New Roman" w:hAnsi="Times New Roman" w:cs="Times New Roman"/>
          <w:sz w:val="24"/>
          <w:szCs w:val="24"/>
          <w:u w:val="single"/>
        </w:rPr>
        <w:t xml:space="preserve">Casual dress is never to interfere with the continuity of learning in the classroom. </w:t>
      </w:r>
    </w:p>
    <w:p w:rsidR="003B371F" w:rsidRPr="00D10889" w:rsidRDefault="003B371F" w:rsidP="00083357">
      <w:pPr>
        <w:numPr>
          <w:ilvl w:val="12"/>
          <w:numId w:val="0"/>
        </w:numPr>
        <w:jc w:val="both"/>
        <w:rPr>
          <w:rFonts w:ascii="Times New Roman" w:hAnsi="Times New Roman" w:cs="Times New Roman"/>
          <w:b/>
          <w:sz w:val="24"/>
          <w:szCs w:val="24"/>
        </w:rPr>
      </w:pPr>
    </w:p>
    <w:p w:rsidR="00762125" w:rsidRPr="00E3566E" w:rsidRDefault="00762125" w:rsidP="00083357">
      <w:pPr>
        <w:jc w:val="both"/>
        <w:rPr>
          <w:rFonts w:ascii="Times New Roman" w:hAnsi="Times New Roman" w:cs="Times New Roman"/>
          <w:b/>
          <w:color w:val="000000" w:themeColor="text1"/>
          <w:sz w:val="24"/>
          <w:szCs w:val="24"/>
        </w:rPr>
      </w:pPr>
      <w:r w:rsidRPr="00E3566E">
        <w:rPr>
          <w:rFonts w:ascii="Times New Roman" w:hAnsi="Times New Roman" w:cs="Times New Roman"/>
          <w:b/>
          <w:bCs/>
          <w:color w:val="000000" w:themeColor="text1"/>
          <w:sz w:val="24"/>
          <w:szCs w:val="24"/>
        </w:rPr>
        <w:t>DRUG AND ALCOHOL POLICY FOR EMPLOYEES</w:t>
      </w:r>
    </w:p>
    <w:p w:rsidR="00F55CC4" w:rsidRPr="00D10889" w:rsidRDefault="00F55CC4" w:rsidP="00F55CC4">
      <w:pPr>
        <w:numPr>
          <w:ilvl w:val="12"/>
          <w:numId w:val="0"/>
        </w:numPr>
        <w:jc w:val="both"/>
        <w:rPr>
          <w:rFonts w:ascii="Times New Roman" w:hAnsi="Times New Roman" w:cs="Times New Roman"/>
          <w:color w:val="000000" w:themeColor="text1"/>
          <w:sz w:val="24"/>
          <w:szCs w:val="24"/>
        </w:rPr>
      </w:pPr>
      <w:bookmarkStart w:id="2" w:name="_Toc338328144"/>
      <w:r w:rsidRPr="00D10889">
        <w:rPr>
          <w:rFonts w:ascii="Times New Roman" w:hAnsi="Times New Roman" w:cs="Times New Roman"/>
          <w:color w:val="000000" w:themeColor="text1"/>
          <w:sz w:val="24"/>
          <w:szCs w:val="24"/>
        </w:rPr>
        <w:t>Refer to Dawson Independent School District’s Employee Handbook.</w:t>
      </w:r>
    </w:p>
    <w:bookmarkEnd w:id="2"/>
    <w:p w:rsidR="004D03CC" w:rsidRPr="00D10889" w:rsidRDefault="00F55CC4" w:rsidP="004D03CC">
      <w:pPr>
        <w:tabs>
          <w:tab w:val="left" w:pos="540"/>
        </w:tabs>
        <w:spacing w:after="180"/>
        <w:rPr>
          <w:rFonts w:ascii="Times New Roman" w:hAnsi="Times New Roman" w:cs="Times New Roman"/>
        </w:rPr>
      </w:pPr>
      <w:r w:rsidRPr="00D10889">
        <w:rPr>
          <w:rFonts w:ascii="Times New Roman" w:hAnsi="Times New Roman" w:cs="Times New Roman"/>
        </w:rPr>
        <w:t>“</w:t>
      </w:r>
      <w:r w:rsidR="004D03CC" w:rsidRPr="00D10889">
        <w:rPr>
          <w:rFonts w:ascii="Times New Roman" w:hAnsi="Times New Roman" w:cs="Times New Roman"/>
        </w:rPr>
        <w:t>Employees must not manufacture, distribute, dispense, be under the influence of, purchase, possess, use, or attempt to obtain, sell or transfer any of the following in the workplace or in the performance of duties:</w:t>
      </w:r>
    </w:p>
    <w:p w:rsidR="00F55CC4" w:rsidRPr="00D10889" w:rsidRDefault="004D03CC" w:rsidP="00F55CC4">
      <w:pPr>
        <w:pStyle w:val="BalloonText"/>
        <w:numPr>
          <w:ilvl w:val="0"/>
          <w:numId w:val="8"/>
        </w:numPr>
        <w:tabs>
          <w:tab w:val="left" w:pos="540"/>
        </w:tabs>
        <w:ind w:left="360"/>
        <w:jc w:val="both"/>
        <w:rPr>
          <w:rFonts w:ascii="Times New Roman" w:hAnsi="Times New Roman" w:cs="Times New Roman"/>
        </w:rPr>
      </w:pPr>
      <w:r w:rsidRPr="00D10889">
        <w:rPr>
          <w:rFonts w:ascii="Times New Roman" w:hAnsi="Times New Roman" w:cs="Times New Roman"/>
        </w:rPr>
        <w:t>Alcoholic beverages;</w:t>
      </w:r>
    </w:p>
    <w:p w:rsidR="004D03CC" w:rsidRPr="00D10889" w:rsidRDefault="004D03CC" w:rsidP="00F55CC4">
      <w:pPr>
        <w:pStyle w:val="BalloonText"/>
        <w:numPr>
          <w:ilvl w:val="0"/>
          <w:numId w:val="8"/>
        </w:numPr>
        <w:tabs>
          <w:tab w:val="left" w:pos="540"/>
        </w:tabs>
        <w:ind w:left="360"/>
        <w:jc w:val="both"/>
        <w:rPr>
          <w:rFonts w:ascii="Times New Roman" w:hAnsi="Times New Roman" w:cs="Times New Roman"/>
        </w:rPr>
      </w:pPr>
      <w:r w:rsidRPr="00D10889">
        <w:rPr>
          <w:rFonts w:ascii="Times New Roman" w:hAnsi="Times New Roman" w:cs="Times New Roman"/>
        </w:rPr>
        <w:t>Controlled substances, prohibited drugs and substances, and drug paraphernalia; and</w:t>
      </w:r>
      <w:r w:rsidRPr="00D10889" w:rsidDel="00A33954">
        <w:rPr>
          <w:rFonts w:ascii="Times New Roman" w:hAnsi="Times New Roman" w:cs="Times New Roman"/>
        </w:rPr>
        <w:t xml:space="preserve"> or any narcotic drug, hallucinogenic drug, amphetamine, barbiturate, marijuana or any other controlled substance as defined by federal regulation</w:t>
      </w:r>
      <w:r w:rsidRPr="00D10889">
        <w:rPr>
          <w:rFonts w:ascii="Times New Roman" w:hAnsi="Times New Roman" w:cs="Times New Roman"/>
        </w:rPr>
        <w:t>.</w:t>
      </w:r>
    </w:p>
    <w:p w:rsidR="004D03CC" w:rsidRPr="00D10889" w:rsidRDefault="004D03CC" w:rsidP="00F55CC4">
      <w:pPr>
        <w:pStyle w:val="BalloonText"/>
        <w:numPr>
          <w:ilvl w:val="0"/>
          <w:numId w:val="8"/>
        </w:numPr>
        <w:tabs>
          <w:tab w:val="left" w:pos="540"/>
        </w:tabs>
        <w:ind w:left="360"/>
        <w:jc w:val="both"/>
        <w:rPr>
          <w:rFonts w:ascii="Times New Roman" w:hAnsi="Times New Roman" w:cs="Times New Roman"/>
        </w:rPr>
      </w:pPr>
      <w:r w:rsidRPr="00D10889">
        <w:rPr>
          <w:rFonts w:ascii="Times New Roman" w:hAnsi="Times New Roman" w:cs="Times New Roman"/>
        </w:rPr>
        <w:t>Substances that "look like" a controlled substance. In instances involving look</w:t>
      </w:r>
      <w:r w:rsidRPr="00D10889">
        <w:rPr>
          <w:rFonts w:ascii="Times New Roman" w:hAnsi="Times New Roman" w:cs="Times New Roman"/>
        </w:rPr>
        <w:noBreakHyphen/>
        <w:t>alike substances, there must be evidence of the employee’s intent to pass off the item as a controlled substance.</w:t>
      </w:r>
    </w:p>
    <w:p w:rsidR="004D03CC" w:rsidRPr="00D10889" w:rsidRDefault="004D03CC" w:rsidP="004D03CC">
      <w:pPr>
        <w:pStyle w:val="BalloonText"/>
        <w:tabs>
          <w:tab w:val="left" w:pos="540"/>
        </w:tabs>
        <w:rPr>
          <w:rFonts w:ascii="Times New Roman" w:hAnsi="Times New Roman" w:cs="Times New Roman"/>
        </w:rPr>
      </w:pPr>
      <w:r w:rsidRPr="00D10889">
        <w:rPr>
          <w:rFonts w:ascii="Times New Roman" w:hAnsi="Times New Roman" w:cs="Times New Roman"/>
        </w:rPr>
        <w:t>In addition, employees shall not possess prescription drugs for the purpose of sale or distribution.</w:t>
      </w:r>
    </w:p>
    <w:p w:rsidR="004D03CC" w:rsidRPr="00D10889" w:rsidRDefault="004D03CC" w:rsidP="004D03CC">
      <w:pPr>
        <w:pStyle w:val="BalloonText"/>
        <w:rPr>
          <w:rFonts w:ascii="Times New Roman" w:hAnsi="Times New Roman" w:cs="Times New Roman"/>
          <w:sz w:val="20"/>
        </w:rPr>
      </w:pPr>
      <w:r w:rsidRPr="00D10889">
        <w:rPr>
          <w:rFonts w:ascii="Times New Roman" w:hAnsi="Times New Roman" w:cs="Times New Roman"/>
        </w:rPr>
        <w:t>Employees who violate the terms of the District's drug-free/alcohol-free policy may be suspended, non</w:t>
      </w:r>
      <w:r w:rsidRPr="00D10889">
        <w:rPr>
          <w:rFonts w:ascii="Times New Roman" w:hAnsi="Times New Roman" w:cs="Times New Roman"/>
        </w:rPr>
        <w:noBreakHyphen/>
        <w:t xml:space="preserve">renewed or terminated. Violations may result in notification of appropriate legal officials. </w:t>
      </w:r>
    </w:p>
    <w:p w:rsidR="004D03CC" w:rsidRPr="00D10889" w:rsidRDefault="004D03CC" w:rsidP="004D03CC">
      <w:pPr>
        <w:pStyle w:val="BalloonText"/>
        <w:tabs>
          <w:tab w:val="left" w:pos="540"/>
        </w:tabs>
        <w:rPr>
          <w:rFonts w:ascii="Times New Roman" w:hAnsi="Times New Roman" w:cs="Times New Roman"/>
        </w:rPr>
      </w:pPr>
      <w:r w:rsidRPr="00D10889">
        <w:rPr>
          <w:rFonts w:ascii="Times New Roman" w:hAnsi="Times New Roman" w:cs="Times New Roman"/>
        </w:rPr>
        <w:t>Employees who know or believe that the District’s alcohol-free/drug-free policies have been violated must promptly make a report to the local police department, sheriff, or Kentucky State Police. 09.423</w:t>
      </w:r>
    </w:p>
    <w:p w:rsidR="004D03CC" w:rsidRPr="00D10889" w:rsidRDefault="004D03CC" w:rsidP="004D03CC">
      <w:pPr>
        <w:pStyle w:val="BalloonText"/>
        <w:tabs>
          <w:tab w:val="left" w:pos="540"/>
        </w:tabs>
        <w:rPr>
          <w:rFonts w:ascii="Times New Roman" w:hAnsi="Times New Roman" w:cs="Times New Roman"/>
          <w:bCs/>
        </w:rPr>
      </w:pPr>
      <w:r w:rsidRPr="00D10889">
        <w:rPr>
          <w:rFonts w:ascii="Times New Roman" w:hAnsi="Times New Roman" w:cs="Times New Roman"/>
        </w:rPr>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rsidR="004D03CC" w:rsidRPr="00D10889" w:rsidRDefault="004D03CC" w:rsidP="004D03CC">
      <w:pPr>
        <w:tabs>
          <w:tab w:val="left" w:pos="540"/>
        </w:tabs>
        <w:spacing w:after="240"/>
        <w:rPr>
          <w:rFonts w:ascii="Times New Roman" w:hAnsi="Times New Roman" w:cs="Times New Roman"/>
        </w:rPr>
      </w:pPr>
      <w:r w:rsidRPr="00D10889">
        <w:rPr>
          <w:rFonts w:ascii="Times New Roman" w:hAnsi="Times New Roman" w:cs="Times New Roman"/>
        </w:rPr>
        <w:t xml:space="preserve">Teachers are subject to random or periodic drug testing following reprimand or discipline for misconduct involving illegal use of controlled substances. </w:t>
      </w:r>
      <w:r w:rsidRPr="00D10889">
        <w:rPr>
          <w:rFonts w:ascii="Times New Roman" w:hAnsi="Times New Roman" w:cs="Times New Roman"/>
          <w:bCs/>
        </w:rPr>
        <w:t>03.13251/03.23251</w:t>
      </w:r>
      <w:r w:rsidR="00F55CC4" w:rsidRPr="00D10889">
        <w:rPr>
          <w:rFonts w:ascii="Times New Roman" w:hAnsi="Times New Roman" w:cs="Times New Roman"/>
          <w:bCs/>
        </w:rPr>
        <w:t>”</w:t>
      </w: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DUTY ASSIGNMENTS</w:t>
      </w:r>
    </w:p>
    <w:p w:rsidR="008A2CB6"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w:t>
      </w:r>
      <w:r w:rsidRPr="00D10889">
        <w:rPr>
          <w:rFonts w:ascii="Times New Roman" w:hAnsi="Times New Roman" w:cs="Times New Roman"/>
          <w:sz w:val="24"/>
          <w:szCs w:val="24"/>
          <w:u w:val="single"/>
        </w:rPr>
        <w:t>All teachers</w:t>
      </w:r>
      <w:r w:rsidRPr="00D10889">
        <w:rPr>
          <w:rFonts w:ascii="Times New Roman" w:hAnsi="Times New Roman" w:cs="Times New Roman"/>
          <w:sz w:val="24"/>
          <w:szCs w:val="24"/>
        </w:rPr>
        <w:t xml:space="preserve"> </w:t>
      </w:r>
      <w:r w:rsidR="00A92EDA"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stand at his / her door 5 minutes prior to the start of the school day (</w:t>
      </w:r>
      <w:r w:rsidR="0090049E" w:rsidRPr="00D10889">
        <w:rPr>
          <w:rFonts w:ascii="Times New Roman" w:hAnsi="Times New Roman" w:cs="Times New Roman"/>
          <w:sz w:val="24"/>
          <w:szCs w:val="24"/>
        </w:rPr>
        <w:t>7:55)</w:t>
      </w:r>
      <w:r w:rsidRPr="00D10889">
        <w:rPr>
          <w:rFonts w:ascii="Times New Roman" w:hAnsi="Times New Roman" w:cs="Times New Roman"/>
          <w:sz w:val="24"/>
          <w:szCs w:val="24"/>
        </w:rPr>
        <w:t>, during each class change, and at the end of the school</w:t>
      </w:r>
      <w:r w:rsidR="008A2CB6" w:rsidRPr="00D10889">
        <w:rPr>
          <w:rFonts w:ascii="Times New Roman" w:hAnsi="Times New Roman" w:cs="Times New Roman"/>
          <w:sz w:val="24"/>
          <w:szCs w:val="24"/>
        </w:rPr>
        <w:t xml:space="preserve"> day until the halls are cleared.</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All teachers </w:t>
      </w:r>
      <w:r w:rsidR="00A92EDA" w:rsidRPr="00D10889">
        <w:rPr>
          <w:rFonts w:ascii="Times New Roman" w:hAnsi="Times New Roman" w:cs="Times New Roman"/>
          <w:sz w:val="24"/>
          <w:szCs w:val="24"/>
        </w:rPr>
        <w:t>are</w:t>
      </w:r>
      <w:r w:rsidRPr="00D10889">
        <w:rPr>
          <w:rFonts w:ascii="Times New Roman" w:hAnsi="Times New Roman" w:cs="Times New Roman"/>
          <w:sz w:val="24"/>
          <w:szCs w:val="24"/>
        </w:rPr>
        <w:t xml:space="preserve"> assigned </w:t>
      </w:r>
      <w:r w:rsidR="0090049E" w:rsidRPr="00D10889">
        <w:rPr>
          <w:rFonts w:ascii="Times New Roman" w:hAnsi="Times New Roman" w:cs="Times New Roman"/>
          <w:sz w:val="24"/>
          <w:szCs w:val="24"/>
        </w:rPr>
        <w:t xml:space="preserve">before/after school </w:t>
      </w:r>
      <w:r w:rsidRPr="00D10889">
        <w:rPr>
          <w:rFonts w:ascii="Times New Roman" w:hAnsi="Times New Roman" w:cs="Times New Roman"/>
          <w:sz w:val="24"/>
          <w:szCs w:val="24"/>
        </w:rPr>
        <w:t>supervision duty on a rotating basis. Any concerns</w:t>
      </w:r>
      <w:r w:rsidR="00612F50" w:rsidRPr="00D10889">
        <w:rPr>
          <w:rFonts w:ascii="Times New Roman" w:hAnsi="Times New Roman" w:cs="Times New Roman"/>
          <w:sz w:val="24"/>
          <w:szCs w:val="24"/>
        </w:rPr>
        <w:t xml:space="preserve"> about</w:t>
      </w:r>
      <w:r w:rsidRPr="00D10889">
        <w:rPr>
          <w:rFonts w:ascii="Times New Roman" w:hAnsi="Times New Roman" w:cs="Times New Roman"/>
          <w:sz w:val="24"/>
          <w:szCs w:val="24"/>
        </w:rPr>
        <w:t xml:space="preserve"> duties </w:t>
      </w:r>
      <w:r w:rsidR="00612F50" w:rsidRPr="00D10889">
        <w:rPr>
          <w:rFonts w:ascii="Times New Roman" w:hAnsi="Times New Roman" w:cs="Times New Roman"/>
          <w:sz w:val="24"/>
          <w:szCs w:val="24"/>
        </w:rPr>
        <w:t>a</w:t>
      </w:r>
      <w:r w:rsidRPr="00D10889">
        <w:rPr>
          <w:rFonts w:ascii="Times New Roman" w:hAnsi="Times New Roman" w:cs="Times New Roman"/>
          <w:sz w:val="24"/>
          <w:szCs w:val="24"/>
        </w:rPr>
        <w:t xml:space="preserve">re to be addressed to the principal. </w:t>
      </w:r>
    </w:p>
    <w:p w:rsidR="00BA5D14" w:rsidRPr="00D10889" w:rsidRDefault="00BA5D14"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3. The </w:t>
      </w:r>
      <w:r w:rsidR="003D3F9F">
        <w:rPr>
          <w:rFonts w:ascii="Times New Roman" w:hAnsi="Times New Roman" w:cs="Times New Roman"/>
          <w:sz w:val="24"/>
          <w:szCs w:val="24"/>
        </w:rPr>
        <w:t>2014-2015</w:t>
      </w:r>
      <w:r w:rsidRPr="00D10889">
        <w:rPr>
          <w:rFonts w:ascii="Times New Roman" w:hAnsi="Times New Roman" w:cs="Times New Roman"/>
          <w:sz w:val="24"/>
          <w:szCs w:val="24"/>
        </w:rPr>
        <w:t xml:space="preserve"> Duty Assignment Roster is in the Appendix. </w:t>
      </w:r>
    </w:p>
    <w:p w:rsidR="00F55CC4" w:rsidRPr="00D10889" w:rsidRDefault="00F55CC4" w:rsidP="00083357">
      <w:pPr>
        <w:jc w:val="both"/>
        <w:rPr>
          <w:rFonts w:ascii="Times New Roman" w:hAnsi="Times New Roman" w:cs="Times New Roman"/>
          <w:b/>
          <w:sz w:val="24"/>
          <w:szCs w:val="24"/>
        </w:rPr>
      </w:pPr>
    </w:p>
    <w:p w:rsidR="00762125" w:rsidRPr="00D10889" w:rsidRDefault="00762125" w:rsidP="00083357">
      <w:pPr>
        <w:jc w:val="both"/>
        <w:rPr>
          <w:rFonts w:ascii="Times New Roman" w:hAnsi="Times New Roman" w:cs="Times New Roman"/>
          <w:b/>
          <w:sz w:val="24"/>
          <w:szCs w:val="24"/>
        </w:rPr>
      </w:pPr>
      <w:r w:rsidRPr="00D10889">
        <w:rPr>
          <w:rFonts w:ascii="Times New Roman" w:hAnsi="Times New Roman" w:cs="Times New Roman"/>
          <w:b/>
          <w:sz w:val="24"/>
          <w:szCs w:val="24"/>
        </w:rPr>
        <w:t>ELEC</w:t>
      </w:r>
      <w:r w:rsidR="003810E4" w:rsidRPr="00D10889">
        <w:rPr>
          <w:rFonts w:ascii="Times New Roman" w:hAnsi="Times New Roman" w:cs="Times New Roman"/>
          <w:b/>
          <w:sz w:val="24"/>
          <w:szCs w:val="24"/>
        </w:rPr>
        <w:t xml:space="preserve">TRONIC COMMUNICATIONS USE </w:t>
      </w:r>
    </w:p>
    <w:p w:rsidR="00762125" w:rsidRPr="00D10889" w:rsidRDefault="003810E4"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The following </w:t>
      </w:r>
      <w:r w:rsidR="00762125" w:rsidRPr="00D10889">
        <w:rPr>
          <w:rFonts w:ascii="Times New Roman" w:hAnsi="Times New Roman" w:cs="Times New Roman"/>
          <w:sz w:val="24"/>
          <w:szCs w:val="24"/>
        </w:rPr>
        <w:t xml:space="preserve">outlines the acceptable uses of District Internet, Intranet, E-mail, computer systems and software, networks and any other computer or similar technology-based systems, </w:t>
      </w:r>
      <w:r w:rsidR="00762125" w:rsidRPr="00D10889">
        <w:rPr>
          <w:rFonts w:ascii="Times New Roman" w:hAnsi="Times New Roman" w:cs="Times New Roman"/>
          <w:sz w:val="24"/>
          <w:szCs w:val="24"/>
        </w:rPr>
        <w:lastRenderedPageBreak/>
        <w:t>both hardware and software, hereinafter referred to as “electronic communications systems.</w:t>
      </w:r>
      <w:r w:rsidR="002C2875" w:rsidRPr="00D10889">
        <w:rPr>
          <w:rFonts w:ascii="Times New Roman" w:hAnsi="Times New Roman" w:cs="Times New Roman"/>
          <w:sz w:val="24"/>
          <w:szCs w:val="24"/>
        </w:rPr>
        <w:t>”</w:t>
      </w:r>
      <w:r w:rsidR="00762125" w:rsidRPr="00D10889">
        <w:rPr>
          <w:rFonts w:ascii="Times New Roman" w:hAnsi="Times New Roman" w:cs="Times New Roman"/>
          <w:sz w:val="24"/>
          <w:szCs w:val="24"/>
        </w:rPr>
        <w:t xml:space="preserve">  This policy is applicable to all employees of </w:t>
      </w:r>
      <w:r w:rsidR="00B77D76" w:rsidRPr="00D10889">
        <w:rPr>
          <w:rFonts w:ascii="Times New Roman" w:hAnsi="Times New Roman" w:cs="Times New Roman"/>
          <w:sz w:val="24"/>
          <w:szCs w:val="24"/>
        </w:rPr>
        <w:t xml:space="preserve">Dawson Springs </w:t>
      </w:r>
      <w:r w:rsidR="002C2406" w:rsidRPr="00D10889">
        <w:rPr>
          <w:rFonts w:ascii="Times New Roman" w:hAnsi="Times New Roman" w:cs="Times New Roman"/>
          <w:sz w:val="24"/>
          <w:szCs w:val="24"/>
        </w:rPr>
        <w:t>Elementary</w:t>
      </w:r>
      <w:r w:rsidR="00B77D76" w:rsidRPr="00D10889">
        <w:rPr>
          <w:rFonts w:ascii="Times New Roman" w:hAnsi="Times New Roman" w:cs="Times New Roman"/>
          <w:sz w:val="24"/>
          <w:szCs w:val="24"/>
        </w:rPr>
        <w:t xml:space="preserve"> School</w:t>
      </w:r>
      <w:r w:rsidR="00762125" w:rsidRPr="00D10889">
        <w:rPr>
          <w:rFonts w:ascii="Times New Roman" w:hAnsi="Times New Roman" w:cs="Times New Roman"/>
          <w:sz w:val="24"/>
          <w:szCs w:val="24"/>
        </w:rPr>
        <w:t>, its students, and all others granted access to or use of District ele</w:t>
      </w:r>
      <w:r w:rsidR="002C2875" w:rsidRPr="00D10889">
        <w:rPr>
          <w:rFonts w:ascii="Times New Roman" w:hAnsi="Times New Roman" w:cs="Times New Roman"/>
          <w:sz w:val="24"/>
          <w:szCs w:val="24"/>
        </w:rPr>
        <w:t>ctronic communications systems.</w:t>
      </w:r>
    </w:p>
    <w:p w:rsidR="00762125" w:rsidRPr="00D10889" w:rsidRDefault="00762125" w:rsidP="00083357">
      <w:pPr>
        <w:numPr>
          <w:ilvl w:val="0"/>
          <w:numId w:val="9"/>
        </w:numPr>
        <w:jc w:val="both"/>
        <w:rPr>
          <w:rFonts w:ascii="Times New Roman" w:hAnsi="Times New Roman" w:cs="Times New Roman"/>
          <w:sz w:val="24"/>
          <w:szCs w:val="24"/>
        </w:rPr>
      </w:pPr>
      <w:r w:rsidRPr="00D10889">
        <w:rPr>
          <w:rFonts w:ascii="Times New Roman" w:hAnsi="Times New Roman" w:cs="Times New Roman"/>
          <w:sz w:val="24"/>
          <w:szCs w:val="24"/>
        </w:rPr>
        <w:t xml:space="preserve">The District electronic communications systems are the property of the District School Board of </w:t>
      </w:r>
      <w:r w:rsidR="00B77D76" w:rsidRPr="00D10889">
        <w:rPr>
          <w:rFonts w:ascii="Times New Roman" w:hAnsi="Times New Roman" w:cs="Times New Roman"/>
          <w:sz w:val="24"/>
          <w:szCs w:val="24"/>
        </w:rPr>
        <w:t>Dawson Springs</w:t>
      </w:r>
      <w:r w:rsidRPr="00D10889">
        <w:rPr>
          <w:rFonts w:ascii="Times New Roman" w:hAnsi="Times New Roman" w:cs="Times New Roman"/>
          <w:sz w:val="24"/>
          <w:szCs w:val="24"/>
        </w:rPr>
        <w:t>.  All communications, messages, attachments, correspondence, files, documents, and any other information transmitted, downloaded or otherwise received through use of such systems are the property of the School Board.</w:t>
      </w:r>
    </w:p>
    <w:p w:rsidR="00762125" w:rsidRPr="00D10889" w:rsidRDefault="00762125" w:rsidP="00083357">
      <w:pPr>
        <w:numPr>
          <w:ilvl w:val="0"/>
          <w:numId w:val="9"/>
        </w:numPr>
        <w:jc w:val="both"/>
        <w:rPr>
          <w:rFonts w:ascii="Times New Roman" w:hAnsi="Times New Roman" w:cs="Times New Roman"/>
          <w:sz w:val="24"/>
          <w:szCs w:val="24"/>
        </w:rPr>
      </w:pPr>
      <w:r w:rsidRPr="00D10889">
        <w:rPr>
          <w:rFonts w:ascii="Times New Roman" w:hAnsi="Times New Roman" w:cs="Times New Roman"/>
          <w:sz w:val="24"/>
          <w:szCs w:val="24"/>
        </w:rPr>
        <w:t xml:space="preserve">Access to electronic communications systems is provided solely for educational and operational purposes directly related to the mission of the District School Board of </w:t>
      </w:r>
      <w:r w:rsidR="00B77D76" w:rsidRPr="00D10889">
        <w:rPr>
          <w:rFonts w:ascii="Times New Roman" w:hAnsi="Times New Roman" w:cs="Times New Roman"/>
          <w:sz w:val="24"/>
          <w:szCs w:val="24"/>
        </w:rPr>
        <w:t>Dawson Springs</w:t>
      </w:r>
      <w:r w:rsidRPr="00D10889">
        <w:rPr>
          <w:rFonts w:ascii="Times New Roman" w:hAnsi="Times New Roman" w:cs="Times New Roman"/>
          <w:sz w:val="24"/>
          <w:szCs w:val="24"/>
        </w:rPr>
        <w:t>.  All other use is prohibited.</w:t>
      </w:r>
    </w:p>
    <w:p w:rsidR="00762125" w:rsidRPr="00D10889" w:rsidRDefault="00762125" w:rsidP="00083357">
      <w:pPr>
        <w:numPr>
          <w:ilvl w:val="0"/>
          <w:numId w:val="9"/>
        </w:numPr>
        <w:jc w:val="both"/>
        <w:rPr>
          <w:rFonts w:ascii="Times New Roman" w:hAnsi="Times New Roman" w:cs="Times New Roman"/>
          <w:sz w:val="24"/>
          <w:szCs w:val="24"/>
        </w:rPr>
      </w:pPr>
      <w:r w:rsidRPr="00D10889">
        <w:rPr>
          <w:rFonts w:ascii="Times New Roman" w:hAnsi="Times New Roman" w:cs="Times New Roman"/>
          <w:sz w:val="24"/>
          <w:szCs w:val="24"/>
        </w:rPr>
        <w:t>Use of District electronic communications systems does not imply the right to privacy in any material sent, received, stored, resident, or otherwise existent on such systems.  There are no personal privacy rights in the use of such systems.  All information is subject to applicable public record laws.</w:t>
      </w:r>
    </w:p>
    <w:p w:rsidR="00762125" w:rsidRPr="00D10889" w:rsidRDefault="00762125" w:rsidP="00083357">
      <w:pPr>
        <w:numPr>
          <w:ilvl w:val="0"/>
          <w:numId w:val="9"/>
        </w:numPr>
        <w:jc w:val="both"/>
        <w:rPr>
          <w:rFonts w:ascii="Times New Roman" w:hAnsi="Times New Roman" w:cs="Times New Roman"/>
          <w:sz w:val="24"/>
          <w:szCs w:val="24"/>
        </w:rPr>
      </w:pPr>
      <w:r w:rsidRPr="00D10889">
        <w:rPr>
          <w:rFonts w:ascii="Times New Roman" w:hAnsi="Times New Roman" w:cs="Times New Roman"/>
          <w:sz w:val="24"/>
          <w:szCs w:val="24"/>
        </w:rPr>
        <w:t>Whenever appropriate to ensure adherence to this policy, the District reserves the right to monitor and disclose all electronic communications activities of any employee, student or other user.  Where there is any indication of a violation of this or any other District policy, the District has the capability to do the following:</w:t>
      </w:r>
    </w:p>
    <w:p w:rsidR="00762125" w:rsidRPr="00D10889" w:rsidRDefault="00762125" w:rsidP="00083357">
      <w:pPr>
        <w:numPr>
          <w:ilvl w:val="0"/>
          <w:numId w:val="10"/>
        </w:numPr>
        <w:jc w:val="both"/>
        <w:rPr>
          <w:rFonts w:ascii="Times New Roman" w:hAnsi="Times New Roman" w:cs="Times New Roman"/>
          <w:sz w:val="24"/>
          <w:szCs w:val="24"/>
        </w:rPr>
      </w:pPr>
      <w:r w:rsidRPr="00D10889">
        <w:rPr>
          <w:rFonts w:ascii="Times New Roman" w:hAnsi="Times New Roman" w:cs="Times New Roman"/>
          <w:sz w:val="24"/>
          <w:szCs w:val="24"/>
        </w:rPr>
        <w:t>Record access to the system, including successful and failed log-in attempts and log-outs.</w:t>
      </w:r>
    </w:p>
    <w:p w:rsidR="00762125" w:rsidRPr="00D10889" w:rsidRDefault="00762125" w:rsidP="00083357">
      <w:pPr>
        <w:numPr>
          <w:ilvl w:val="0"/>
          <w:numId w:val="10"/>
        </w:numPr>
        <w:jc w:val="both"/>
        <w:rPr>
          <w:rFonts w:ascii="Times New Roman" w:hAnsi="Times New Roman" w:cs="Times New Roman"/>
          <w:sz w:val="24"/>
          <w:szCs w:val="24"/>
        </w:rPr>
      </w:pPr>
      <w:r w:rsidRPr="00D10889">
        <w:rPr>
          <w:rFonts w:ascii="Times New Roman" w:hAnsi="Times New Roman" w:cs="Times New Roman"/>
          <w:sz w:val="24"/>
          <w:szCs w:val="24"/>
        </w:rPr>
        <w:t>Record incoming and outgoing file transfers.</w:t>
      </w:r>
    </w:p>
    <w:p w:rsidR="00762125" w:rsidRPr="00D10889" w:rsidRDefault="00762125" w:rsidP="00083357">
      <w:pPr>
        <w:numPr>
          <w:ilvl w:val="0"/>
          <w:numId w:val="10"/>
        </w:numPr>
        <w:jc w:val="both"/>
        <w:rPr>
          <w:rFonts w:ascii="Times New Roman" w:hAnsi="Times New Roman" w:cs="Times New Roman"/>
          <w:sz w:val="24"/>
          <w:szCs w:val="24"/>
        </w:rPr>
      </w:pPr>
      <w:r w:rsidRPr="00D10889">
        <w:rPr>
          <w:rFonts w:ascii="Times New Roman" w:hAnsi="Times New Roman" w:cs="Times New Roman"/>
          <w:sz w:val="24"/>
          <w:szCs w:val="24"/>
        </w:rPr>
        <w:t>Record terminal connections to and from external systems.</w:t>
      </w:r>
    </w:p>
    <w:p w:rsidR="00762125" w:rsidRPr="00D10889" w:rsidRDefault="00762125" w:rsidP="00083357">
      <w:pPr>
        <w:numPr>
          <w:ilvl w:val="0"/>
          <w:numId w:val="10"/>
        </w:numPr>
        <w:jc w:val="both"/>
        <w:rPr>
          <w:rFonts w:ascii="Times New Roman" w:hAnsi="Times New Roman" w:cs="Times New Roman"/>
          <w:sz w:val="24"/>
          <w:szCs w:val="24"/>
        </w:rPr>
      </w:pPr>
      <w:r w:rsidRPr="00D10889">
        <w:rPr>
          <w:rFonts w:ascii="Times New Roman" w:hAnsi="Times New Roman" w:cs="Times New Roman"/>
          <w:sz w:val="24"/>
          <w:szCs w:val="24"/>
        </w:rPr>
        <w:t>Record sent and received e-mail messages.</w:t>
      </w:r>
    </w:p>
    <w:p w:rsidR="00762125" w:rsidRPr="00D10889" w:rsidRDefault="00762125" w:rsidP="00083357">
      <w:pPr>
        <w:numPr>
          <w:ilvl w:val="0"/>
          <w:numId w:val="10"/>
        </w:numPr>
        <w:jc w:val="both"/>
        <w:rPr>
          <w:rFonts w:ascii="Times New Roman" w:hAnsi="Times New Roman" w:cs="Times New Roman"/>
          <w:sz w:val="24"/>
          <w:szCs w:val="24"/>
        </w:rPr>
      </w:pPr>
      <w:r w:rsidRPr="00D10889">
        <w:rPr>
          <w:rFonts w:ascii="Times New Roman" w:hAnsi="Times New Roman" w:cs="Times New Roman"/>
          <w:sz w:val="24"/>
          <w:szCs w:val="24"/>
        </w:rPr>
        <w:t>Record websites visited, including uniform resource locator (URL) of pages retrieved.</w:t>
      </w:r>
    </w:p>
    <w:p w:rsidR="00762125" w:rsidRPr="00D10889" w:rsidRDefault="00762125" w:rsidP="00083357">
      <w:pPr>
        <w:numPr>
          <w:ilvl w:val="0"/>
          <w:numId w:val="10"/>
        </w:numPr>
        <w:jc w:val="both"/>
        <w:rPr>
          <w:rFonts w:ascii="Times New Roman" w:hAnsi="Times New Roman" w:cs="Times New Roman"/>
          <w:sz w:val="24"/>
          <w:szCs w:val="24"/>
        </w:rPr>
      </w:pPr>
      <w:r w:rsidRPr="00D10889">
        <w:rPr>
          <w:rFonts w:ascii="Times New Roman" w:hAnsi="Times New Roman" w:cs="Times New Roman"/>
          <w:sz w:val="24"/>
          <w:szCs w:val="24"/>
        </w:rPr>
        <w:t>Record date, time, and user associated with each event.</w:t>
      </w:r>
    </w:p>
    <w:p w:rsidR="00762125" w:rsidRPr="00D10889" w:rsidRDefault="00762125" w:rsidP="00083357">
      <w:pPr>
        <w:numPr>
          <w:ilvl w:val="0"/>
          <w:numId w:val="10"/>
        </w:numPr>
        <w:jc w:val="both"/>
        <w:rPr>
          <w:rFonts w:ascii="Times New Roman" w:hAnsi="Times New Roman" w:cs="Times New Roman"/>
          <w:sz w:val="24"/>
          <w:szCs w:val="24"/>
        </w:rPr>
      </w:pPr>
      <w:r w:rsidRPr="00D10889">
        <w:rPr>
          <w:rFonts w:ascii="Times New Roman" w:hAnsi="Times New Roman" w:cs="Times New Roman"/>
          <w:sz w:val="24"/>
          <w:szCs w:val="24"/>
        </w:rPr>
        <w:t>Record any other use.</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The Board also has the right and ability to inspect any and all files stored on the network or on computers or any other electronic systems that are the property of the District.</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Use of District electronic communications systems by any District employee, student, or other person with access implies consent to such monitoring and disclosure.</w:t>
      </w:r>
    </w:p>
    <w:p w:rsidR="00762125" w:rsidRPr="00D10889" w:rsidRDefault="00762125" w:rsidP="00083357">
      <w:pPr>
        <w:numPr>
          <w:ilvl w:val="0"/>
          <w:numId w:val="11"/>
        </w:numPr>
        <w:jc w:val="both"/>
        <w:rPr>
          <w:rFonts w:ascii="Times New Roman" w:hAnsi="Times New Roman" w:cs="Times New Roman"/>
          <w:sz w:val="24"/>
          <w:szCs w:val="24"/>
        </w:rPr>
      </w:pPr>
      <w:r w:rsidRPr="00D10889">
        <w:rPr>
          <w:rFonts w:ascii="Times New Roman" w:hAnsi="Times New Roman" w:cs="Times New Roman"/>
          <w:sz w:val="24"/>
          <w:szCs w:val="24"/>
        </w:rPr>
        <w:t>All existing policies apply to the use of electronic communications systems, including but not limited to those that deal with equal employment opportunity, sexual harassment, information and data security, misuse of district resources, copyright, and confidentiality.  Discriminatory, harassing, slanderous and offensive materials and messages are prohibited.</w:t>
      </w:r>
    </w:p>
    <w:p w:rsidR="00762125" w:rsidRPr="00D10889" w:rsidRDefault="00762125" w:rsidP="00083357">
      <w:pPr>
        <w:numPr>
          <w:ilvl w:val="0"/>
          <w:numId w:val="11"/>
        </w:numPr>
        <w:jc w:val="both"/>
        <w:rPr>
          <w:rFonts w:ascii="Times New Roman" w:hAnsi="Times New Roman" w:cs="Times New Roman"/>
          <w:sz w:val="24"/>
          <w:szCs w:val="24"/>
        </w:rPr>
      </w:pPr>
      <w:r w:rsidRPr="00D10889">
        <w:rPr>
          <w:rFonts w:ascii="Times New Roman" w:hAnsi="Times New Roman" w:cs="Times New Roman"/>
          <w:sz w:val="24"/>
          <w:szCs w:val="24"/>
        </w:rPr>
        <w:t>The confidentiality of protected student and employee data shall be maintained at all times.  Disclosure, transmission, or any other unauthorized use of employee, student, or other protected material, information, or data through electronic communications systems is prohibited.</w:t>
      </w:r>
    </w:p>
    <w:p w:rsidR="00762125" w:rsidRPr="00D10889" w:rsidRDefault="00762125" w:rsidP="00083357">
      <w:pPr>
        <w:numPr>
          <w:ilvl w:val="0"/>
          <w:numId w:val="11"/>
        </w:numPr>
        <w:jc w:val="both"/>
        <w:rPr>
          <w:rFonts w:ascii="Times New Roman" w:hAnsi="Times New Roman" w:cs="Times New Roman"/>
          <w:sz w:val="24"/>
          <w:szCs w:val="24"/>
        </w:rPr>
      </w:pPr>
      <w:r w:rsidRPr="00D10889">
        <w:rPr>
          <w:rFonts w:ascii="Times New Roman" w:hAnsi="Times New Roman" w:cs="Times New Roman"/>
          <w:sz w:val="24"/>
          <w:szCs w:val="24"/>
        </w:rPr>
        <w:t>Electronic communications systems shall not be used to violate the laws or regulations of the United States or any other nation, or the laws or regulations of any state, city, county or other jurisdiction.  Downloading, transmission, or any other unauthorized use of copyright and any other material similarly protected is prohibited.</w:t>
      </w:r>
    </w:p>
    <w:p w:rsidR="00762125" w:rsidRPr="00D10889" w:rsidRDefault="00762125" w:rsidP="00083357">
      <w:pPr>
        <w:numPr>
          <w:ilvl w:val="0"/>
          <w:numId w:val="11"/>
        </w:numPr>
        <w:jc w:val="both"/>
        <w:rPr>
          <w:rFonts w:ascii="Times New Roman" w:hAnsi="Times New Roman" w:cs="Times New Roman"/>
          <w:sz w:val="24"/>
          <w:szCs w:val="24"/>
        </w:rPr>
      </w:pPr>
      <w:r w:rsidRPr="00D10889">
        <w:rPr>
          <w:rFonts w:ascii="Times New Roman" w:hAnsi="Times New Roman" w:cs="Times New Roman"/>
          <w:sz w:val="24"/>
          <w:szCs w:val="24"/>
        </w:rPr>
        <w:t>Student access to electronic communications systems will be permitted only when access is an integral component of a specific educational program and only when authorized by the Principal or his/her designee.  However, no student will be granted access to the District’s e-mail system (</w:t>
      </w:r>
      <w:r w:rsidR="00B77D76" w:rsidRPr="00D10889">
        <w:rPr>
          <w:rFonts w:ascii="Times New Roman" w:hAnsi="Times New Roman" w:cs="Times New Roman"/>
          <w:sz w:val="24"/>
          <w:szCs w:val="24"/>
        </w:rPr>
        <w:t>Outlook</w:t>
      </w:r>
      <w:r w:rsidRPr="00D10889">
        <w:rPr>
          <w:rFonts w:ascii="Times New Roman" w:hAnsi="Times New Roman" w:cs="Times New Roman"/>
          <w:sz w:val="24"/>
          <w:szCs w:val="24"/>
        </w:rPr>
        <w:t xml:space="preserve"> or </w:t>
      </w:r>
      <w:r w:rsidR="00B77D76" w:rsidRPr="00D10889">
        <w:rPr>
          <w:rFonts w:ascii="Times New Roman" w:hAnsi="Times New Roman" w:cs="Times New Roman"/>
          <w:sz w:val="24"/>
          <w:szCs w:val="24"/>
        </w:rPr>
        <w:t>Infinite Campus)</w:t>
      </w:r>
      <w:r w:rsidRPr="00D10889">
        <w:rPr>
          <w:rFonts w:ascii="Times New Roman" w:hAnsi="Times New Roman" w:cs="Times New Roman"/>
          <w:sz w:val="24"/>
          <w:szCs w:val="24"/>
        </w:rPr>
        <w:t>.</w:t>
      </w:r>
    </w:p>
    <w:p w:rsidR="00762125" w:rsidRPr="00D10889" w:rsidRDefault="00762125" w:rsidP="00083357">
      <w:pPr>
        <w:numPr>
          <w:ilvl w:val="0"/>
          <w:numId w:val="11"/>
        </w:numPr>
        <w:jc w:val="both"/>
        <w:rPr>
          <w:rFonts w:ascii="Times New Roman" w:hAnsi="Times New Roman" w:cs="Times New Roman"/>
          <w:sz w:val="24"/>
          <w:szCs w:val="24"/>
        </w:rPr>
      </w:pPr>
      <w:r w:rsidRPr="00D10889">
        <w:rPr>
          <w:rFonts w:ascii="Times New Roman" w:hAnsi="Times New Roman" w:cs="Times New Roman"/>
          <w:sz w:val="24"/>
          <w:szCs w:val="24"/>
        </w:rPr>
        <w:t xml:space="preserve">Filters will be installed to attempt to restrict access to Internet sites that are sexually oriented and other objectionable sites.  However, filters alone will not eliminate all possibility of access.  Individual users are responsible to ensure their conduct and use of </w:t>
      </w:r>
      <w:r w:rsidRPr="00D10889">
        <w:rPr>
          <w:rFonts w:ascii="Times New Roman" w:hAnsi="Times New Roman" w:cs="Times New Roman"/>
          <w:sz w:val="24"/>
          <w:szCs w:val="24"/>
        </w:rPr>
        <w:lastRenderedPageBreak/>
        <w:t>Internet and other electronic communication systems are consistent with the prohibitions of this policy.</w:t>
      </w:r>
    </w:p>
    <w:p w:rsidR="00762125" w:rsidRPr="00D10889" w:rsidRDefault="00762125" w:rsidP="00083357">
      <w:pPr>
        <w:numPr>
          <w:ilvl w:val="0"/>
          <w:numId w:val="11"/>
        </w:numPr>
        <w:jc w:val="both"/>
        <w:rPr>
          <w:rFonts w:ascii="Times New Roman" w:hAnsi="Times New Roman" w:cs="Times New Roman"/>
          <w:sz w:val="24"/>
          <w:szCs w:val="24"/>
        </w:rPr>
      </w:pPr>
      <w:r w:rsidRPr="00D10889">
        <w:rPr>
          <w:rFonts w:ascii="Times New Roman" w:hAnsi="Times New Roman" w:cs="Times New Roman"/>
          <w:sz w:val="24"/>
          <w:szCs w:val="24"/>
        </w:rPr>
        <w:t>Display of any kind of sexually explicit image or document is a violation of the District policy on sexual harassment.  Sexually explicit material may not be archived, stored, distributed, edited, recorded, or downloaded using District network or computing services.</w:t>
      </w:r>
    </w:p>
    <w:p w:rsidR="00762125" w:rsidRPr="00D10889" w:rsidRDefault="00762125" w:rsidP="00083357">
      <w:pPr>
        <w:numPr>
          <w:ilvl w:val="0"/>
          <w:numId w:val="11"/>
        </w:numPr>
        <w:jc w:val="both"/>
        <w:rPr>
          <w:rFonts w:ascii="Times New Roman" w:hAnsi="Times New Roman" w:cs="Times New Roman"/>
          <w:sz w:val="24"/>
          <w:szCs w:val="24"/>
        </w:rPr>
      </w:pPr>
      <w:r w:rsidRPr="00D10889">
        <w:rPr>
          <w:rFonts w:ascii="Times New Roman" w:hAnsi="Times New Roman" w:cs="Times New Roman"/>
          <w:sz w:val="24"/>
          <w:szCs w:val="24"/>
        </w:rPr>
        <w:t>All employees, students, and any other users will consent to the terms and conditions of this policy or will be denied use of District electronic communications systems.</w:t>
      </w:r>
    </w:p>
    <w:p w:rsidR="00762125" w:rsidRPr="00D10889" w:rsidRDefault="00762125" w:rsidP="00083357">
      <w:pPr>
        <w:numPr>
          <w:ilvl w:val="0"/>
          <w:numId w:val="11"/>
        </w:numPr>
        <w:jc w:val="both"/>
        <w:rPr>
          <w:rFonts w:ascii="Times New Roman" w:hAnsi="Times New Roman" w:cs="Times New Roman"/>
          <w:sz w:val="24"/>
          <w:szCs w:val="24"/>
        </w:rPr>
      </w:pPr>
      <w:r w:rsidRPr="00D10889">
        <w:rPr>
          <w:rFonts w:ascii="Times New Roman" w:hAnsi="Times New Roman" w:cs="Times New Roman"/>
          <w:sz w:val="24"/>
          <w:szCs w:val="24"/>
        </w:rPr>
        <w:t>Abuse of electronic communications systems or failure to adhere to this policy will subject the user to disciplinary action.</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E-MAIL / MAILBOXES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Staff members must at a minimum check their e-mail at the start and end of each day. </w:t>
      </w:r>
      <w:r w:rsidRPr="00D10889">
        <w:rPr>
          <w:rFonts w:ascii="Times New Roman" w:hAnsi="Times New Roman" w:cs="Times New Roman"/>
          <w:sz w:val="24"/>
          <w:szCs w:val="24"/>
          <w:u w:val="single"/>
        </w:rPr>
        <w:t>Student access to staff e-mail is inappropriate and unacceptable.</w:t>
      </w:r>
      <w:r w:rsidRPr="00D10889">
        <w:rPr>
          <w:rFonts w:ascii="Times New Roman" w:hAnsi="Times New Roman" w:cs="Times New Roman"/>
          <w:sz w:val="24"/>
          <w:szCs w:val="24"/>
        </w:rPr>
        <w:t xml:space="preserve"> The use of the </w:t>
      </w:r>
      <w:r w:rsidR="00B77D76" w:rsidRPr="00D10889">
        <w:rPr>
          <w:rFonts w:ascii="Times New Roman" w:hAnsi="Times New Roman" w:cs="Times New Roman"/>
          <w:sz w:val="24"/>
          <w:szCs w:val="24"/>
        </w:rPr>
        <w:t xml:space="preserve">Dawson Springs </w:t>
      </w:r>
      <w:r w:rsidR="002C2406" w:rsidRPr="00D10889">
        <w:rPr>
          <w:rFonts w:ascii="Times New Roman" w:hAnsi="Times New Roman" w:cs="Times New Roman"/>
          <w:sz w:val="24"/>
          <w:szCs w:val="24"/>
        </w:rPr>
        <w:t>Elementary</w:t>
      </w:r>
      <w:r w:rsidR="00B77D76" w:rsidRPr="00D10889">
        <w:rPr>
          <w:rFonts w:ascii="Times New Roman" w:hAnsi="Times New Roman" w:cs="Times New Roman"/>
          <w:sz w:val="24"/>
          <w:szCs w:val="24"/>
        </w:rPr>
        <w:t xml:space="preserve"> School </w:t>
      </w:r>
      <w:r w:rsidRPr="00D10889">
        <w:rPr>
          <w:rFonts w:ascii="Times New Roman" w:hAnsi="Times New Roman" w:cs="Times New Roman"/>
          <w:sz w:val="24"/>
          <w:szCs w:val="24"/>
        </w:rPr>
        <w:t xml:space="preserve">e-mail system is governed by school board rules. All </w:t>
      </w:r>
      <w:r w:rsidR="00483070" w:rsidRPr="00D10889">
        <w:rPr>
          <w:rFonts w:ascii="Times New Roman" w:hAnsi="Times New Roman" w:cs="Times New Roman"/>
          <w:sz w:val="24"/>
          <w:szCs w:val="24"/>
        </w:rPr>
        <w:t>Dawson</w:t>
      </w:r>
      <w:r w:rsidR="00B77D76" w:rsidRPr="00D10889">
        <w:rPr>
          <w:rFonts w:ascii="Times New Roman" w:hAnsi="Times New Roman" w:cs="Times New Roman"/>
          <w:sz w:val="24"/>
          <w:szCs w:val="24"/>
        </w:rPr>
        <w:t xml:space="preserve"> Springs </w:t>
      </w:r>
      <w:r w:rsidR="002C2406" w:rsidRPr="00D10889">
        <w:rPr>
          <w:rFonts w:ascii="Times New Roman" w:hAnsi="Times New Roman" w:cs="Times New Roman"/>
          <w:sz w:val="24"/>
          <w:szCs w:val="24"/>
        </w:rPr>
        <w:t>Elementary</w:t>
      </w:r>
      <w:r w:rsidRPr="00D10889">
        <w:rPr>
          <w:rFonts w:ascii="Times New Roman" w:hAnsi="Times New Roman" w:cs="Times New Roman"/>
          <w:sz w:val="24"/>
          <w:szCs w:val="24"/>
        </w:rPr>
        <w:t xml:space="preserve"> School staff members </w:t>
      </w:r>
      <w:r w:rsidR="00A92EDA"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adhere to these rules for school system e-mail.  </w:t>
      </w:r>
      <w:r w:rsidRPr="00D10889">
        <w:rPr>
          <w:rFonts w:ascii="Times New Roman" w:hAnsi="Times New Roman" w:cs="Times New Roman"/>
          <w:b/>
          <w:i/>
          <w:sz w:val="24"/>
          <w:szCs w:val="24"/>
        </w:rPr>
        <w:t>Note</w:t>
      </w:r>
      <w:r w:rsidRPr="00D10889">
        <w:rPr>
          <w:rFonts w:ascii="Times New Roman" w:hAnsi="Times New Roman" w:cs="Times New Roman"/>
          <w:b/>
          <w:sz w:val="24"/>
          <w:szCs w:val="24"/>
        </w:rPr>
        <w:t>: E-mail is public record.</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Staff members must check their mailboxes at least </w:t>
      </w:r>
      <w:r w:rsidRPr="00D10889">
        <w:rPr>
          <w:rFonts w:ascii="Times New Roman" w:hAnsi="Times New Roman" w:cs="Times New Roman"/>
          <w:sz w:val="24"/>
          <w:szCs w:val="24"/>
          <w:u w:val="single"/>
        </w:rPr>
        <w:t>twice</w:t>
      </w:r>
      <w:r w:rsidRPr="00D10889">
        <w:rPr>
          <w:rFonts w:ascii="Times New Roman" w:hAnsi="Times New Roman" w:cs="Times New Roman"/>
          <w:sz w:val="24"/>
          <w:szCs w:val="24"/>
        </w:rPr>
        <w:t xml:space="preserve"> daily. It is inappropriate and unacceptable for students to collect a staff member's mail.</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 Staff members must return messages (i.e. parent calls) within 24 hours.</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EMERGENCY PROCEDURES</w:t>
      </w:r>
    </w:p>
    <w:p w:rsidR="00762125" w:rsidRPr="00D10889" w:rsidRDefault="00762125" w:rsidP="00083357">
      <w:pPr>
        <w:numPr>
          <w:ilvl w:val="12"/>
          <w:numId w:val="0"/>
        </w:numPr>
        <w:jc w:val="both"/>
        <w:rPr>
          <w:rFonts w:ascii="Times New Roman" w:hAnsi="Times New Roman" w:cs="Times New Roman"/>
          <w:b/>
          <w:i/>
          <w:sz w:val="24"/>
          <w:szCs w:val="24"/>
        </w:rPr>
      </w:pPr>
      <w:r w:rsidRPr="00D10889">
        <w:rPr>
          <w:rFonts w:ascii="Times New Roman" w:hAnsi="Times New Roman" w:cs="Times New Roman"/>
          <w:b/>
          <w:i/>
          <w:sz w:val="24"/>
          <w:szCs w:val="24"/>
        </w:rPr>
        <w:t xml:space="preserve">All staff members </w:t>
      </w:r>
      <w:r w:rsidR="00A92EDA" w:rsidRPr="00D10889">
        <w:rPr>
          <w:rFonts w:ascii="Times New Roman" w:hAnsi="Times New Roman" w:cs="Times New Roman"/>
          <w:b/>
          <w:i/>
          <w:sz w:val="24"/>
          <w:szCs w:val="24"/>
        </w:rPr>
        <w:t>will</w:t>
      </w:r>
      <w:r w:rsidRPr="00D10889">
        <w:rPr>
          <w:rFonts w:ascii="Times New Roman" w:hAnsi="Times New Roman" w:cs="Times New Roman"/>
          <w:b/>
          <w:i/>
          <w:sz w:val="24"/>
          <w:szCs w:val="24"/>
        </w:rPr>
        <w:t xml:space="preserve"> keep a copy in their classroom and be familiar with emergency procedures.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1. Regulations require no fewer than 10 emergency</w:t>
      </w:r>
      <w:r w:rsidR="003810E4" w:rsidRPr="00D10889">
        <w:rPr>
          <w:rFonts w:ascii="Times New Roman" w:hAnsi="Times New Roman" w:cs="Times New Roman"/>
          <w:sz w:val="24"/>
          <w:szCs w:val="24"/>
        </w:rPr>
        <w:t>/</w:t>
      </w:r>
      <w:r w:rsidRPr="00D10889">
        <w:rPr>
          <w:rFonts w:ascii="Times New Roman" w:hAnsi="Times New Roman" w:cs="Times New Roman"/>
          <w:sz w:val="24"/>
          <w:szCs w:val="24"/>
        </w:rPr>
        <w:t>evacuation drills per school year. These drills may be held at unannounced times and under varying conditions. (Note: Two of these drills must be held during the first two weeks of school.)</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2. Evacuation routes will be posted in each room of the school. Staff members must be familiar with these routes and review them with students during the first week of school.</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 Coaches will be familiar with emergency procedures in case of inclement weather. The Athletic/Activities Director will provide this information.</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In case of an </w:t>
      </w:r>
      <w:r w:rsidRPr="00D10889">
        <w:rPr>
          <w:rFonts w:ascii="Times New Roman" w:hAnsi="Times New Roman" w:cs="Times New Roman"/>
          <w:b/>
          <w:sz w:val="24"/>
          <w:szCs w:val="24"/>
        </w:rPr>
        <w:t>evacuation</w:t>
      </w:r>
      <w:r w:rsidRPr="00D10889">
        <w:rPr>
          <w:rFonts w:ascii="Times New Roman" w:hAnsi="Times New Roman" w:cs="Times New Roman"/>
          <w:sz w:val="24"/>
          <w:szCs w:val="24"/>
        </w:rPr>
        <w:t>, staff members will adhere to the following guidelines:</w:t>
      </w:r>
    </w:p>
    <w:p w:rsidR="00762125" w:rsidRPr="00D10889" w:rsidRDefault="00762125" w:rsidP="00083357">
      <w:pPr>
        <w:pStyle w:val="BalloonText"/>
        <w:numPr>
          <w:ilvl w:val="3"/>
          <w:numId w:val="12"/>
        </w:numPr>
        <w:ind w:left="270"/>
        <w:jc w:val="both"/>
        <w:rPr>
          <w:rFonts w:ascii="Times New Roman" w:hAnsi="Times New Roman" w:cs="Times New Roman"/>
          <w:szCs w:val="24"/>
        </w:rPr>
      </w:pPr>
      <w:r w:rsidRPr="00D10889">
        <w:rPr>
          <w:rFonts w:ascii="Times New Roman" w:hAnsi="Times New Roman" w:cs="Times New Roman"/>
          <w:szCs w:val="24"/>
        </w:rPr>
        <w:t xml:space="preserve">Bring class lists </w:t>
      </w:r>
      <w:r w:rsidR="003810E4" w:rsidRPr="00D10889">
        <w:rPr>
          <w:rFonts w:ascii="Times New Roman" w:hAnsi="Times New Roman" w:cs="Times New Roman"/>
          <w:szCs w:val="24"/>
        </w:rPr>
        <w:t xml:space="preserve">and emergency bag </w:t>
      </w:r>
      <w:r w:rsidRPr="00D10889">
        <w:rPr>
          <w:rFonts w:ascii="Times New Roman" w:hAnsi="Times New Roman" w:cs="Times New Roman"/>
          <w:szCs w:val="24"/>
        </w:rPr>
        <w:t>when evacuating classroom building.</w:t>
      </w:r>
    </w:p>
    <w:p w:rsidR="00762125" w:rsidRPr="00D10889" w:rsidRDefault="00762125" w:rsidP="00083357">
      <w:pPr>
        <w:numPr>
          <w:ilvl w:val="3"/>
          <w:numId w:val="12"/>
        </w:numPr>
        <w:ind w:left="270"/>
        <w:jc w:val="both"/>
        <w:rPr>
          <w:rFonts w:ascii="Times New Roman" w:hAnsi="Times New Roman" w:cs="Times New Roman"/>
          <w:sz w:val="24"/>
          <w:szCs w:val="24"/>
        </w:rPr>
      </w:pPr>
      <w:r w:rsidRPr="00D10889">
        <w:rPr>
          <w:rFonts w:ascii="Times New Roman" w:hAnsi="Times New Roman" w:cs="Times New Roman"/>
          <w:sz w:val="24"/>
          <w:szCs w:val="24"/>
        </w:rPr>
        <w:t>Take only those personal belongings in your immediate possession.</w:t>
      </w:r>
    </w:p>
    <w:p w:rsidR="00762125" w:rsidRPr="00D10889" w:rsidRDefault="00762125" w:rsidP="00083357">
      <w:pPr>
        <w:numPr>
          <w:ilvl w:val="3"/>
          <w:numId w:val="12"/>
        </w:numPr>
        <w:ind w:left="270"/>
        <w:jc w:val="both"/>
        <w:rPr>
          <w:rFonts w:ascii="Times New Roman" w:hAnsi="Times New Roman" w:cs="Times New Roman"/>
          <w:sz w:val="24"/>
          <w:szCs w:val="24"/>
        </w:rPr>
      </w:pPr>
      <w:r w:rsidRPr="00D10889">
        <w:rPr>
          <w:rFonts w:ascii="Times New Roman" w:hAnsi="Times New Roman" w:cs="Times New Roman"/>
          <w:sz w:val="24"/>
          <w:szCs w:val="24"/>
        </w:rPr>
        <w:t>Ensure that all students are out of the classroom and adjoining bathrooms.</w:t>
      </w:r>
    </w:p>
    <w:p w:rsidR="00762125" w:rsidRPr="00D10889" w:rsidRDefault="00762125" w:rsidP="00083357">
      <w:pPr>
        <w:numPr>
          <w:ilvl w:val="3"/>
          <w:numId w:val="12"/>
        </w:numPr>
        <w:ind w:left="270"/>
        <w:jc w:val="both"/>
        <w:rPr>
          <w:rFonts w:ascii="Times New Roman" w:hAnsi="Times New Roman" w:cs="Times New Roman"/>
          <w:sz w:val="24"/>
          <w:szCs w:val="24"/>
        </w:rPr>
      </w:pPr>
      <w:r w:rsidRPr="00D10889">
        <w:rPr>
          <w:rFonts w:ascii="Times New Roman" w:hAnsi="Times New Roman" w:cs="Times New Roman"/>
          <w:sz w:val="24"/>
          <w:szCs w:val="24"/>
        </w:rPr>
        <w:t>Instruct the first student in line to hold open exit door(s) until all persons in the class have evacuated.</w:t>
      </w:r>
    </w:p>
    <w:p w:rsidR="00762125" w:rsidRPr="00D10889" w:rsidRDefault="00762125" w:rsidP="00083357">
      <w:pPr>
        <w:numPr>
          <w:ilvl w:val="3"/>
          <w:numId w:val="12"/>
        </w:numPr>
        <w:ind w:left="270"/>
        <w:jc w:val="both"/>
        <w:rPr>
          <w:rFonts w:ascii="Times New Roman" w:hAnsi="Times New Roman" w:cs="Times New Roman"/>
          <w:sz w:val="24"/>
          <w:szCs w:val="24"/>
        </w:rPr>
      </w:pPr>
      <w:r w:rsidRPr="00D10889">
        <w:rPr>
          <w:rFonts w:ascii="Times New Roman" w:hAnsi="Times New Roman" w:cs="Times New Roman"/>
          <w:sz w:val="24"/>
          <w:szCs w:val="24"/>
        </w:rPr>
        <w:t>Proceed to a pre-designated holding area/assembly point and maintain order.</w:t>
      </w:r>
    </w:p>
    <w:p w:rsidR="00762125" w:rsidRPr="00D10889" w:rsidRDefault="00762125" w:rsidP="00083357">
      <w:pPr>
        <w:numPr>
          <w:ilvl w:val="3"/>
          <w:numId w:val="12"/>
        </w:numPr>
        <w:ind w:left="270"/>
        <w:jc w:val="both"/>
        <w:rPr>
          <w:rFonts w:ascii="Times New Roman" w:hAnsi="Times New Roman" w:cs="Times New Roman"/>
          <w:sz w:val="24"/>
          <w:szCs w:val="24"/>
        </w:rPr>
      </w:pPr>
      <w:r w:rsidRPr="00D10889">
        <w:rPr>
          <w:rFonts w:ascii="Times New Roman" w:hAnsi="Times New Roman" w:cs="Times New Roman"/>
          <w:sz w:val="24"/>
          <w:szCs w:val="24"/>
        </w:rPr>
        <w:t xml:space="preserve">Remain with your class until an </w:t>
      </w:r>
      <w:r w:rsidRPr="00D10889">
        <w:rPr>
          <w:rFonts w:ascii="Times New Roman" w:hAnsi="Times New Roman" w:cs="Times New Roman"/>
          <w:i/>
          <w:sz w:val="24"/>
          <w:szCs w:val="24"/>
        </w:rPr>
        <w:t>all clear</w:t>
      </w:r>
      <w:r w:rsidRPr="00D10889">
        <w:rPr>
          <w:rFonts w:ascii="Times New Roman" w:hAnsi="Times New Roman" w:cs="Times New Roman"/>
          <w:sz w:val="24"/>
          <w:szCs w:val="24"/>
        </w:rPr>
        <w:t xml:space="preserve"> signal is sounded or other instructions are given by an administrator.</w:t>
      </w:r>
    </w:p>
    <w:p w:rsidR="00762125" w:rsidRPr="00D10889" w:rsidRDefault="00762125" w:rsidP="00083357">
      <w:pPr>
        <w:ind w:left="630"/>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 xml:space="preserve">ERRANDS </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1. Staff members </w:t>
      </w:r>
      <w:r w:rsidR="00A92EDA" w:rsidRPr="00D10889">
        <w:rPr>
          <w:rFonts w:ascii="Times New Roman" w:hAnsi="Times New Roman" w:cs="Times New Roman"/>
          <w:sz w:val="24"/>
          <w:szCs w:val="24"/>
        </w:rPr>
        <w:t xml:space="preserve">will take care of </w:t>
      </w:r>
      <w:r w:rsidRPr="00D10889">
        <w:rPr>
          <w:rFonts w:ascii="Times New Roman" w:hAnsi="Times New Roman" w:cs="Times New Roman"/>
          <w:sz w:val="24"/>
          <w:szCs w:val="24"/>
        </w:rPr>
        <w:t xml:space="preserve">personal errands before and/or after the regular school hours. If it is absolutely necessary to leave campus during the school day, </w:t>
      </w:r>
      <w:r w:rsidRPr="00D10889">
        <w:rPr>
          <w:rFonts w:ascii="Times New Roman" w:hAnsi="Times New Roman" w:cs="Times New Roman"/>
          <w:sz w:val="24"/>
          <w:szCs w:val="24"/>
          <w:u w:val="single"/>
        </w:rPr>
        <w:t xml:space="preserve">staff members </w:t>
      </w:r>
      <w:r w:rsidR="00A92EDA" w:rsidRPr="00D10889">
        <w:rPr>
          <w:rFonts w:ascii="Times New Roman" w:hAnsi="Times New Roman" w:cs="Times New Roman"/>
          <w:sz w:val="24"/>
          <w:szCs w:val="24"/>
          <w:u w:val="single"/>
        </w:rPr>
        <w:t>will</w:t>
      </w:r>
      <w:r w:rsidR="00B77D76" w:rsidRPr="00D10889">
        <w:rPr>
          <w:rFonts w:ascii="Times New Roman" w:hAnsi="Times New Roman" w:cs="Times New Roman"/>
          <w:sz w:val="24"/>
          <w:szCs w:val="24"/>
          <w:u w:val="single"/>
        </w:rPr>
        <w:t xml:space="preserve"> sign out through the School Secretary </w:t>
      </w:r>
      <w:r w:rsidRPr="00D10889">
        <w:rPr>
          <w:rFonts w:ascii="Times New Roman" w:hAnsi="Times New Roman" w:cs="Times New Roman"/>
          <w:sz w:val="24"/>
          <w:szCs w:val="24"/>
          <w:u w:val="single"/>
        </w:rPr>
        <w:t xml:space="preserve">and sign in upon their return to campus. </w:t>
      </w:r>
      <w:r w:rsidRPr="00D10889">
        <w:rPr>
          <w:rFonts w:ascii="Times New Roman" w:hAnsi="Times New Roman" w:cs="Times New Roman"/>
          <w:sz w:val="24"/>
          <w:szCs w:val="24"/>
        </w:rPr>
        <w:t xml:space="preserve"> </w:t>
      </w:r>
    </w:p>
    <w:p w:rsidR="00762125" w:rsidRPr="00D10889" w:rsidRDefault="00762125" w:rsidP="00083357">
      <w:pPr>
        <w:jc w:val="both"/>
        <w:rPr>
          <w:rFonts w:ascii="Times New Roman" w:hAnsi="Times New Roman" w:cs="Times New Roman"/>
          <w:sz w:val="24"/>
          <w:szCs w:val="24"/>
        </w:rPr>
      </w:pPr>
    </w:p>
    <w:p w:rsidR="00762125" w:rsidRPr="00D10889" w:rsidRDefault="00762125" w:rsidP="00083357">
      <w:p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EVENING EVENTS</w:t>
      </w:r>
    </w:p>
    <w:p w:rsidR="00762125" w:rsidRPr="00D10889" w:rsidRDefault="00762125" w:rsidP="00083357">
      <w:pPr>
        <w:jc w:val="both"/>
        <w:rPr>
          <w:rFonts w:ascii="Times New Roman" w:hAnsi="Times New Roman" w:cs="Times New Roman"/>
          <w:b/>
          <w:sz w:val="24"/>
          <w:szCs w:val="24"/>
        </w:rPr>
      </w:pPr>
      <w:r w:rsidRPr="00D10889">
        <w:rPr>
          <w:rFonts w:ascii="Times New Roman" w:hAnsi="Times New Roman" w:cs="Times New Roman"/>
          <w:sz w:val="24"/>
          <w:szCs w:val="24"/>
        </w:rPr>
        <w:lastRenderedPageBreak/>
        <w:t xml:space="preserve">All instructional staff members of </w:t>
      </w:r>
      <w:r w:rsidR="00B77D76" w:rsidRPr="00D10889">
        <w:rPr>
          <w:rFonts w:ascii="Times New Roman" w:hAnsi="Times New Roman" w:cs="Times New Roman"/>
          <w:sz w:val="24"/>
          <w:szCs w:val="24"/>
        </w:rPr>
        <w:t xml:space="preserve">Dawson Springs </w:t>
      </w:r>
      <w:r w:rsidR="002C2406" w:rsidRPr="00D10889">
        <w:rPr>
          <w:rFonts w:ascii="Times New Roman" w:hAnsi="Times New Roman" w:cs="Times New Roman"/>
          <w:sz w:val="24"/>
          <w:szCs w:val="24"/>
        </w:rPr>
        <w:t>Elementary</w:t>
      </w:r>
      <w:r w:rsidRPr="00D10889">
        <w:rPr>
          <w:rFonts w:ascii="Times New Roman" w:hAnsi="Times New Roman" w:cs="Times New Roman"/>
          <w:sz w:val="24"/>
          <w:szCs w:val="24"/>
        </w:rPr>
        <w:t xml:space="preserve"> School are expected to attend the following evening events</w:t>
      </w:r>
      <w:r w:rsidRPr="00D10889">
        <w:rPr>
          <w:rFonts w:ascii="Times New Roman" w:hAnsi="Times New Roman" w:cs="Times New Roman"/>
          <w:b/>
          <w:sz w:val="24"/>
          <w:szCs w:val="24"/>
        </w:rPr>
        <w:t>: Open House</w:t>
      </w:r>
      <w:r w:rsidR="00B77D76" w:rsidRPr="00D10889">
        <w:rPr>
          <w:rFonts w:ascii="Times New Roman" w:hAnsi="Times New Roman" w:cs="Times New Roman"/>
          <w:b/>
          <w:sz w:val="24"/>
          <w:szCs w:val="24"/>
        </w:rPr>
        <w:t>s</w:t>
      </w:r>
      <w:r w:rsidRPr="00D10889">
        <w:rPr>
          <w:rFonts w:ascii="Times New Roman" w:hAnsi="Times New Roman" w:cs="Times New Roman"/>
          <w:b/>
          <w:sz w:val="24"/>
          <w:szCs w:val="24"/>
        </w:rPr>
        <w:t xml:space="preserve"> </w:t>
      </w:r>
      <w:r w:rsidR="00B77D76" w:rsidRPr="00D10889">
        <w:rPr>
          <w:rFonts w:ascii="Times New Roman" w:hAnsi="Times New Roman" w:cs="Times New Roman"/>
          <w:b/>
          <w:sz w:val="24"/>
          <w:szCs w:val="24"/>
        </w:rPr>
        <w:t xml:space="preserve">and </w:t>
      </w:r>
      <w:r w:rsidR="002C2406" w:rsidRPr="00D10889">
        <w:rPr>
          <w:rFonts w:ascii="Times New Roman" w:hAnsi="Times New Roman" w:cs="Times New Roman"/>
          <w:b/>
          <w:sz w:val="24"/>
          <w:szCs w:val="24"/>
        </w:rPr>
        <w:t>Parent/Teacher Conferences</w:t>
      </w:r>
      <w:r w:rsidR="00455A58" w:rsidRPr="00D10889">
        <w:rPr>
          <w:rFonts w:ascii="Times New Roman" w:hAnsi="Times New Roman" w:cs="Times New Roman"/>
          <w:b/>
          <w:sz w:val="24"/>
          <w:szCs w:val="24"/>
        </w:rPr>
        <w:t>/Back to School Bash</w:t>
      </w:r>
      <w:r w:rsidRPr="00D10889">
        <w:rPr>
          <w:rFonts w:ascii="Times New Roman" w:hAnsi="Times New Roman" w:cs="Times New Roman"/>
          <w:b/>
          <w:sz w:val="24"/>
          <w:szCs w:val="24"/>
        </w:rPr>
        <w:t xml:space="preserve">. </w:t>
      </w:r>
      <w:r w:rsidRPr="00D10889">
        <w:rPr>
          <w:rFonts w:ascii="Times New Roman" w:hAnsi="Times New Roman" w:cs="Times New Roman"/>
          <w:sz w:val="24"/>
          <w:szCs w:val="24"/>
        </w:rPr>
        <w:t>Whenever possible, staff members are encouraged to attend extracurricular activities in which students are involved as a sign of support for our students.</w:t>
      </w:r>
    </w:p>
    <w:p w:rsidR="00762125" w:rsidRPr="00D10889" w:rsidRDefault="00762125" w:rsidP="00083357">
      <w:pPr>
        <w:jc w:val="both"/>
        <w:rPr>
          <w:rFonts w:ascii="Times New Roman" w:hAnsi="Times New Roman" w:cs="Times New Roman"/>
          <w:b/>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FIELD TRIPS</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Field trips are intended to provide educational experience and/or augment the curricular experience for students. Students participating in a field trip during the regular school day are responsible for all work assigned while they are on the trip. </w:t>
      </w:r>
      <w:r w:rsidRPr="00D10889">
        <w:rPr>
          <w:rFonts w:ascii="Times New Roman" w:hAnsi="Times New Roman" w:cs="Times New Roman"/>
          <w:sz w:val="24"/>
          <w:szCs w:val="24"/>
          <w:u w:val="single"/>
        </w:rPr>
        <w:t xml:space="preserve">All field trips </w:t>
      </w:r>
      <w:r w:rsidR="00070DC1" w:rsidRPr="00D10889">
        <w:rPr>
          <w:rFonts w:ascii="Times New Roman" w:hAnsi="Times New Roman" w:cs="Times New Roman"/>
          <w:sz w:val="24"/>
          <w:szCs w:val="24"/>
          <w:u w:val="single"/>
        </w:rPr>
        <w:t>will</w:t>
      </w:r>
      <w:r w:rsidRPr="00D10889">
        <w:rPr>
          <w:rFonts w:ascii="Times New Roman" w:hAnsi="Times New Roman" w:cs="Times New Roman"/>
          <w:sz w:val="24"/>
          <w:szCs w:val="24"/>
          <w:u w:val="single"/>
        </w:rPr>
        <w:t xml:space="preserve"> be funded through internal accounts</w:t>
      </w:r>
      <w:r w:rsidRPr="00D10889">
        <w:rPr>
          <w:rFonts w:ascii="Times New Roman" w:hAnsi="Times New Roman" w:cs="Times New Roman"/>
          <w:sz w:val="24"/>
          <w:szCs w:val="24"/>
        </w:rPr>
        <w:t>. All students must have access to applicable field trip opportunities</w:t>
      </w:r>
      <w:r w:rsidR="00483070" w:rsidRPr="00D10889">
        <w:rPr>
          <w:rFonts w:ascii="Times New Roman" w:hAnsi="Times New Roman" w:cs="Times New Roman"/>
          <w:sz w:val="24"/>
          <w:szCs w:val="24"/>
        </w:rPr>
        <w:t>. (</w:t>
      </w:r>
      <w:r w:rsidRPr="00D10889">
        <w:rPr>
          <w:rFonts w:ascii="Times New Roman" w:hAnsi="Times New Roman" w:cs="Times New Roman"/>
          <w:sz w:val="24"/>
          <w:szCs w:val="24"/>
        </w:rPr>
        <w:t>See “Athletics/Activities” for more information re: Field Trip Procedures and Guidelines)</w:t>
      </w:r>
    </w:p>
    <w:p w:rsidR="00762125" w:rsidRPr="00D10889" w:rsidRDefault="00762125" w:rsidP="00083357">
      <w:pPr>
        <w:jc w:val="both"/>
        <w:rPr>
          <w:rFonts w:ascii="Times New Roman" w:hAnsi="Times New Roman" w:cs="Times New Roman"/>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FLAG DISPLAY</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1. The flag of the </w:t>
      </w:r>
      <w:smartTag w:uri="urn:schemas-microsoft-com:office:smarttags" w:element="country-region">
        <w:smartTag w:uri="urn:schemas-microsoft-com:office:smarttags" w:element="place">
          <w:r w:rsidRPr="00D10889">
            <w:rPr>
              <w:rFonts w:ascii="Times New Roman" w:hAnsi="Times New Roman" w:cs="Times New Roman"/>
              <w:sz w:val="24"/>
              <w:szCs w:val="24"/>
            </w:rPr>
            <w:t>United States of America</w:t>
          </w:r>
        </w:smartTag>
      </w:smartTag>
      <w:r w:rsidRPr="00D10889">
        <w:rPr>
          <w:rFonts w:ascii="Times New Roman" w:hAnsi="Times New Roman" w:cs="Times New Roman"/>
          <w:sz w:val="24"/>
          <w:szCs w:val="24"/>
        </w:rPr>
        <w:t xml:space="preserve"> is displayed in each classroom and in the auditorium.</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2. New flags can be obtained by an e-mail request to the </w:t>
      </w:r>
      <w:r w:rsidR="00B77D76" w:rsidRPr="00D10889">
        <w:rPr>
          <w:rFonts w:ascii="Times New Roman" w:hAnsi="Times New Roman" w:cs="Times New Roman"/>
          <w:sz w:val="24"/>
          <w:szCs w:val="24"/>
        </w:rPr>
        <w:t>Principal.</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3. The flag of the United States of America is displayed outside daily when weather permits on a suitable flagstaff located on the grounds of the school. </w:t>
      </w:r>
    </w:p>
    <w:p w:rsidR="00B77D76" w:rsidRPr="00D10889" w:rsidRDefault="00B77D76" w:rsidP="00083357">
      <w:p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 xml:space="preserve">GRADING / ASSESSMENT PROCEDURES </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1. Grading criteria must be based on classroom work, projects/observations, classroom tests, and other relevant information. This is a performance-based criterion for grading. </w:t>
      </w:r>
      <w:r w:rsidRPr="00D10889">
        <w:rPr>
          <w:rFonts w:ascii="Times New Roman" w:hAnsi="Times New Roman" w:cs="Times New Roman"/>
          <w:sz w:val="24"/>
          <w:szCs w:val="24"/>
          <w:u w:val="single"/>
        </w:rPr>
        <w:t>Conduct and effort reflect students' work habits rather than their academic achievement on benchmarks and are to be omitted from inclusion in calculating the students' academic grade.</w:t>
      </w:r>
      <w:r w:rsidRPr="00D10889">
        <w:rPr>
          <w:rFonts w:ascii="Times New Roman" w:hAnsi="Times New Roman" w:cs="Times New Roman"/>
          <w:sz w:val="24"/>
          <w:szCs w:val="24"/>
        </w:rPr>
        <w:t xml:space="preserve"> (For example, an </w:t>
      </w:r>
      <w:r w:rsidRPr="00D10889">
        <w:rPr>
          <w:rFonts w:ascii="Times New Roman" w:hAnsi="Times New Roman" w:cs="Times New Roman"/>
          <w:sz w:val="24"/>
          <w:szCs w:val="24"/>
          <w:u w:val="single"/>
        </w:rPr>
        <w:t>A</w:t>
      </w:r>
      <w:r w:rsidRPr="00D10889">
        <w:rPr>
          <w:rFonts w:ascii="Times New Roman" w:hAnsi="Times New Roman" w:cs="Times New Roman"/>
          <w:sz w:val="24"/>
          <w:szCs w:val="24"/>
        </w:rPr>
        <w:t xml:space="preserve"> in language arts indicates a student's proficiency level on the targeted benchmarks for that grading period.)</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2. Each teacher will provide his / her course </w:t>
      </w:r>
      <w:r w:rsidR="00D1001B" w:rsidRPr="00D10889">
        <w:rPr>
          <w:rFonts w:ascii="Times New Roman" w:hAnsi="Times New Roman" w:cs="Times New Roman"/>
          <w:sz w:val="24"/>
          <w:szCs w:val="24"/>
        </w:rPr>
        <w:t>expectations</w:t>
      </w:r>
      <w:r w:rsidRPr="00D10889">
        <w:rPr>
          <w:rFonts w:ascii="Times New Roman" w:hAnsi="Times New Roman" w:cs="Times New Roman"/>
          <w:sz w:val="24"/>
          <w:szCs w:val="24"/>
        </w:rPr>
        <w:t xml:space="preserve"> and grading procedure to each student during the first week of class. Teachers will submit the same information to the </w:t>
      </w:r>
      <w:r w:rsidR="00964D27" w:rsidRPr="00D10889">
        <w:rPr>
          <w:rFonts w:ascii="Times New Roman" w:hAnsi="Times New Roman" w:cs="Times New Roman"/>
          <w:sz w:val="24"/>
          <w:szCs w:val="24"/>
        </w:rPr>
        <w:t xml:space="preserve">Principal </w:t>
      </w:r>
      <w:r w:rsidRPr="00D10889">
        <w:rPr>
          <w:rFonts w:ascii="Times New Roman" w:hAnsi="Times New Roman" w:cs="Times New Roman"/>
          <w:sz w:val="24"/>
          <w:szCs w:val="24"/>
        </w:rPr>
        <w:t xml:space="preserve">on or before the Friday </w:t>
      </w:r>
      <w:r w:rsidR="00A92EDA" w:rsidRPr="00D10889">
        <w:rPr>
          <w:rFonts w:ascii="Times New Roman" w:hAnsi="Times New Roman" w:cs="Times New Roman"/>
          <w:sz w:val="24"/>
          <w:szCs w:val="24"/>
        </w:rPr>
        <w:t>of pre-school week</w:t>
      </w:r>
      <w:r w:rsidRPr="00D10889">
        <w:rPr>
          <w:rFonts w:ascii="Times New Roman" w:hAnsi="Times New Roman" w:cs="Times New Roman"/>
          <w:sz w:val="24"/>
          <w:szCs w:val="24"/>
        </w:rPr>
        <w:t>.</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3. Each teacher will develop his / her own plan to allow students to make up missed assignments and / or tests. This plan will be provided in writing to all students by the end of the first week of school and must be in adherence to the district's attendance policy. A copy of this plan will also be given to </w:t>
      </w:r>
      <w:r w:rsidR="006E4120" w:rsidRPr="00D10889">
        <w:rPr>
          <w:rFonts w:ascii="Times New Roman" w:hAnsi="Times New Roman" w:cs="Times New Roman"/>
          <w:sz w:val="24"/>
          <w:szCs w:val="24"/>
        </w:rPr>
        <w:t>the Principal</w:t>
      </w:r>
      <w:r w:rsidRPr="00D10889">
        <w:rPr>
          <w:rFonts w:ascii="Times New Roman" w:hAnsi="Times New Roman" w:cs="Times New Roman"/>
          <w:sz w:val="24"/>
          <w:szCs w:val="24"/>
        </w:rPr>
        <w:t xml:space="preserve"> on or before the Friday after students begin.</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4. Each student </w:t>
      </w:r>
      <w:r w:rsidR="00A92EDA"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given a reasonable opportunity to demonstrate his/her academic achievement. </w:t>
      </w:r>
      <w:r w:rsidRPr="00D10889">
        <w:rPr>
          <w:rFonts w:ascii="Times New Roman" w:hAnsi="Times New Roman" w:cs="Times New Roman"/>
          <w:sz w:val="24"/>
          <w:szCs w:val="24"/>
          <w:u w:val="single"/>
        </w:rPr>
        <w:t>Regular assessment of students' work is expected.</w:t>
      </w:r>
      <w:r w:rsidRPr="00D10889">
        <w:rPr>
          <w:rFonts w:ascii="Times New Roman" w:hAnsi="Times New Roman" w:cs="Times New Roman"/>
          <w:sz w:val="24"/>
          <w:szCs w:val="24"/>
        </w:rPr>
        <w:t xml:space="preserve"> Acceptable methods of assessment to accurately assess mastery of skill or content include but are not limited to teacher-made exams, teacher observations, checklists, products and projects with established criteria, graded homework, graded class work, criterion-referenced tests, benchmark assessments</w:t>
      </w:r>
      <w:r w:rsidR="006E4120" w:rsidRPr="00D10889">
        <w:rPr>
          <w:rFonts w:ascii="Times New Roman" w:hAnsi="Times New Roman" w:cs="Times New Roman"/>
          <w:sz w:val="24"/>
          <w:szCs w:val="24"/>
        </w:rPr>
        <w:t>, etc.</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 5. Student grades must be updated online </w:t>
      </w:r>
      <w:r w:rsidRPr="00D10889">
        <w:rPr>
          <w:rFonts w:ascii="Times New Roman" w:hAnsi="Times New Roman" w:cs="Times New Roman"/>
          <w:sz w:val="24"/>
          <w:szCs w:val="24"/>
          <w:u w:val="single"/>
        </w:rPr>
        <w:t>weekly</w:t>
      </w:r>
      <w:r w:rsidRPr="00D10889">
        <w:rPr>
          <w:rFonts w:ascii="Times New Roman" w:hAnsi="Times New Roman" w:cs="Times New Roman"/>
          <w:sz w:val="24"/>
          <w:szCs w:val="24"/>
        </w:rPr>
        <w:t xml:space="preserve"> as parents and students expect to regularly access current information. Technology provides us with an opportunity to involve parents in the shared responsibility of our students’ educational experience. </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6. Any student has the right to appeal a grade within a reasonable time after the grade has been issued. The </w:t>
      </w:r>
      <w:r w:rsidR="006E4120" w:rsidRPr="00D10889">
        <w:rPr>
          <w:rFonts w:ascii="Times New Roman" w:hAnsi="Times New Roman" w:cs="Times New Roman"/>
          <w:sz w:val="24"/>
          <w:szCs w:val="24"/>
        </w:rPr>
        <w:t xml:space="preserve">Principal </w:t>
      </w:r>
      <w:r w:rsidRPr="00D10889">
        <w:rPr>
          <w:rFonts w:ascii="Times New Roman" w:hAnsi="Times New Roman" w:cs="Times New Roman"/>
          <w:sz w:val="24"/>
          <w:szCs w:val="24"/>
        </w:rPr>
        <w:t>will handle appeals.</w:t>
      </w:r>
    </w:p>
    <w:p w:rsidR="00153C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7. All grade changes will be </w:t>
      </w:r>
      <w:r w:rsidR="00153C25" w:rsidRPr="00D10889">
        <w:rPr>
          <w:rFonts w:ascii="Times New Roman" w:hAnsi="Times New Roman" w:cs="Times New Roman"/>
          <w:sz w:val="24"/>
          <w:szCs w:val="24"/>
        </w:rPr>
        <w:t xml:space="preserve">submitted on a Grade Change Form available through the Guidance Counselor. </w:t>
      </w:r>
    </w:p>
    <w:p w:rsidR="009464F6" w:rsidRPr="00D10889" w:rsidRDefault="00153C25" w:rsidP="00083357">
      <w:pPr>
        <w:jc w:val="both"/>
        <w:rPr>
          <w:rFonts w:ascii="Times New Roman" w:hAnsi="Times New Roman" w:cs="Times New Roman"/>
          <w:sz w:val="24"/>
          <w:szCs w:val="24"/>
        </w:rPr>
      </w:pPr>
      <w:r w:rsidRPr="00D10889">
        <w:rPr>
          <w:rFonts w:ascii="Times New Roman" w:hAnsi="Times New Roman" w:cs="Times New Roman"/>
          <w:sz w:val="24"/>
          <w:szCs w:val="24"/>
        </w:rPr>
        <w:t>8</w:t>
      </w:r>
      <w:r w:rsidR="00762125" w:rsidRPr="00D10889">
        <w:rPr>
          <w:rFonts w:ascii="Times New Roman" w:hAnsi="Times New Roman" w:cs="Times New Roman"/>
          <w:sz w:val="24"/>
          <w:szCs w:val="24"/>
        </w:rPr>
        <w:t>. Each student will be awarded the grade he / she earns based on the assessment plan developed by the teacher and using the grading scale listed below. Any adult who attempts to apply pressure on a teacher to change a grade in order for a student to be eligible for extracurricular activities is to be referred to the principal. Any staff member who makes such an attempt will be reprimanded.</w:t>
      </w:r>
    </w:p>
    <w:p w:rsidR="00D1001B" w:rsidRPr="00D10889" w:rsidRDefault="00D1001B" w:rsidP="00083357">
      <w:pPr>
        <w:jc w:val="both"/>
        <w:rPr>
          <w:rFonts w:ascii="Times New Roman" w:hAnsi="Times New Roman" w:cs="Times New Roman"/>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 xml:space="preserve">GUIDANCE DEPARTMENT </w:t>
      </w:r>
    </w:p>
    <w:p w:rsidR="00311204" w:rsidRPr="00D10889" w:rsidRDefault="00762125" w:rsidP="00083357">
      <w:pPr>
        <w:jc w:val="both"/>
        <w:rPr>
          <w:rFonts w:ascii="Times New Roman" w:hAnsi="Times New Roman" w:cs="Times New Roman"/>
          <w:b/>
          <w:sz w:val="24"/>
          <w:szCs w:val="24"/>
          <w:u w:val="single"/>
        </w:rPr>
      </w:pPr>
      <w:r w:rsidRPr="00D10889">
        <w:rPr>
          <w:rFonts w:ascii="Times New Roman" w:hAnsi="Times New Roman" w:cs="Times New Roman"/>
          <w:sz w:val="24"/>
          <w:szCs w:val="24"/>
        </w:rPr>
        <w:t xml:space="preserve">1. The guidance department offers a wide range of guidance services including testing, counseling, scheduling, registration, and dissemination of information. </w:t>
      </w:r>
    </w:p>
    <w:p w:rsidR="00762125" w:rsidRPr="00D10889" w:rsidRDefault="00A92EDA"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2. Students </w:t>
      </w:r>
      <w:r w:rsidR="00762125" w:rsidRPr="00D10889">
        <w:rPr>
          <w:rFonts w:ascii="Times New Roman" w:hAnsi="Times New Roman" w:cs="Times New Roman"/>
          <w:sz w:val="24"/>
          <w:szCs w:val="24"/>
        </w:rPr>
        <w:t xml:space="preserve">must complete an appointment request </w:t>
      </w:r>
      <w:r w:rsidRPr="00D10889">
        <w:rPr>
          <w:rFonts w:ascii="Times New Roman" w:hAnsi="Times New Roman" w:cs="Times New Roman"/>
          <w:sz w:val="24"/>
          <w:szCs w:val="24"/>
        </w:rPr>
        <w:t>with the General</w:t>
      </w:r>
      <w:r w:rsidR="00B77D76" w:rsidRPr="00D10889">
        <w:rPr>
          <w:rFonts w:ascii="Times New Roman" w:hAnsi="Times New Roman" w:cs="Times New Roman"/>
          <w:sz w:val="24"/>
          <w:szCs w:val="24"/>
        </w:rPr>
        <w:t xml:space="preserve"> Secretary </w:t>
      </w:r>
      <w:r w:rsidRPr="00D10889">
        <w:rPr>
          <w:rFonts w:ascii="Times New Roman" w:hAnsi="Times New Roman" w:cs="Times New Roman"/>
          <w:sz w:val="24"/>
          <w:szCs w:val="24"/>
        </w:rPr>
        <w:t>in the Guidance office to schedule an appointment with a counselor</w:t>
      </w:r>
      <w:r w:rsidR="00762125" w:rsidRPr="00D10889">
        <w:rPr>
          <w:rFonts w:ascii="Times New Roman" w:hAnsi="Times New Roman" w:cs="Times New Roman"/>
          <w:sz w:val="24"/>
          <w:szCs w:val="24"/>
        </w:rPr>
        <w:t xml:space="preserve">. The </w:t>
      </w:r>
      <w:r w:rsidRPr="00D10889">
        <w:rPr>
          <w:rFonts w:ascii="Times New Roman" w:hAnsi="Times New Roman" w:cs="Times New Roman"/>
          <w:sz w:val="24"/>
          <w:szCs w:val="24"/>
        </w:rPr>
        <w:t xml:space="preserve">counselor </w:t>
      </w:r>
      <w:r w:rsidR="00762125" w:rsidRPr="00D10889">
        <w:rPr>
          <w:rFonts w:ascii="Times New Roman" w:hAnsi="Times New Roman" w:cs="Times New Roman"/>
          <w:sz w:val="24"/>
          <w:szCs w:val="24"/>
        </w:rPr>
        <w:t xml:space="preserve">will </w:t>
      </w:r>
      <w:r w:rsidR="00311204" w:rsidRPr="00D10889">
        <w:rPr>
          <w:rFonts w:ascii="Times New Roman" w:hAnsi="Times New Roman" w:cs="Times New Roman"/>
          <w:sz w:val="24"/>
          <w:szCs w:val="24"/>
        </w:rPr>
        <w:t>contact the</w:t>
      </w:r>
      <w:r w:rsidR="00762125" w:rsidRPr="00D10889">
        <w:rPr>
          <w:rFonts w:ascii="Times New Roman" w:hAnsi="Times New Roman" w:cs="Times New Roman"/>
          <w:sz w:val="24"/>
          <w:szCs w:val="24"/>
        </w:rPr>
        <w:t xml:space="preserve"> student </w:t>
      </w:r>
      <w:r w:rsidR="00311204" w:rsidRPr="00D10889">
        <w:rPr>
          <w:rFonts w:ascii="Times New Roman" w:hAnsi="Times New Roman" w:cs="Times New Roman"/>
          <w:sz w:val="24"/>
          <w:szCs w:val="24"/>
        </w:rPr>
        <w:t>in a timely manner</w:t>
      </w:r>
      <w:r w:rsidR="00762125" w:rsidRPr="00D10889">
        <w:rPr>
          <w:rFonts w:ascii="Times New Roman" w:hAnsi="Times New Roman" w:cs="Times New Roman"/>
          <w:sz w:val="24"/>
          <w:szCs w:val="24"/>
        </w:rPr>
        <w:t>. If a student has an emergency, he / she may request permission to see a counselor immediately.</w:t>
      </w:r>
    </w:p>
    <w:p w:rsidR="00762125" w:rsidRPr="00D10889" w:rsidRDefault="00762125" w:rsidP="00083357">
      <w:p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HOMEWORK AND SPECIAL ASSIGNMENTS</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The assignment, review, and assessment of meaningful homework and special student projects can be an essential part of the teaching and learning process. Such assignments </w:t>
      </w:r>
      <w:r w:rsidR="00A92EDA"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extensions of regular classroom instruction and designed </w:t>
      </w:r>
      <w:r w:rsidR="00A92EDA" w:rsidRPr="00D10889">
        <w:rPr>
          <w:rFonts w:ascii="Times New Roman" w:hAnsi="Times New Roman" w:cs="Times New Roman"/>
          <w:sz w:val="24"/>
          <w:szCs w:val="24"/>
        </w:rPr>
        <w:t>to be</w:t>
      </w:r>
      <w:r w:rsidRPr="00D10889">
        <w:rPr>
          <w:rFonts w:ascii="Times New Roman" w:hAnsi="Times New Roman" w:cs="Times New Roman"/>
          <w:sz w:val="24"/>
          <w:szCs w:val="24"/>
        </w:rPr>
        <w:t xml:space="preserve"> accomplished without direct supervision of the teacher.</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1. Homework is never to be given in excessive amounts or for disciplinary reasons.</w:t>
      </w:r>
    </w:p>
    <w:p w:rsidR="00394D1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2. Teachers </w:t>
      </w:r>
      <w:r w:rsidR="00A92EDA"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inform students of the values to be given to homework and special project in the compilation of their overall marking period grades </w:t>
      </w:r>
      <w:r w:rsidR="00394D15" w:rsidRPr="00D10889">
        <w:rPr>
          <w:rFonts w:ascii="Times New Roman" w:hAnsi="Times New Roman" w:cs="Times New Roman"/>
          <w:sz w:val="24"/>
          <w:szCs w:val="24"/>
        </w:rPr>
        <w:t>when</w:t>
      </w:r>
      <w:r w:rsidRPr="00D10889">
        <w:rPr>
          <w:rFonts w:ascii="Times New Roman" w:hAnsi="Times New Roman" w:cs="Times New Roman"/>
          <w:sz w:val="24"/>
          <w:szCs w:val="24"/>
        </w:rPr>
        <w:t xml:space="preserve"> </w:t>
      </w:r>
      <w:r w:rsidR="00394D15" w:rsidRPr="00D10889">
        <w:rPr>
          <w:rFonts w:ascii="Times New Roman" w:hAnsi="Times New Roman" w:cs="Times New Roman"/>
          <w:sz w:val="24"/>
          <w:szCs w:val="24"/>
        </w:rPr>
        <w:t>giving the assignment.</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3. Teachers </w:t>
      </w:r>
      <w:r w:rsidR="00394D15" w:rsidRPr="00D10889">
        <w:rPr>
          <w:rFonts w:ascii="Times New Roman" w:hAnsi="Times New Roman" w:cs="Times New Roman"/>
          <w:sz w:val="24"/>
          <w:szCs w:val="24"/>
        </w:rPr>
        <w:t xml:space="preserve">will </w:t>
      </w:r>
      <w:r w:rsidRPr="00D10889">
        <w:rPr>
          <w:rFonts w:ascii="Times New Roman" w:hAnsi="Times New Roman" w:cs="Times New Roman"/>
          <w:sz w:val="24"/>
          <w:szCs w:val="24"/>
        </w:rPr>
        <w:t xml:space="preserve">review and evaluate homework and/or special project assignments in a timely manner. </w:t>
      </w:r>
      <w:r w:rsidR="00070DC1" w:rsidRPr="00D10889">
        <w:rPr>
          <w:rFonts w:ascii="Times New Roman" w:hAnsi="Times New Roman" w:cs="Times New Roman"/>
          <w:b/>
          <w:sz w:val="24"/>
          <w:szCs w:val="24"/>
        </w:rPr>
        <w:t>Written a</w:t>
      </w:r>
      <w:r w:rsidRPr="00D10889">
        <w:rPr>
          <w:rFonts w:ascii="Times New Roman" w:hAnsi="Times New Roman" w:cs="Times New Roman"/>
          <w:b/>
          <w:sz w:val="24"/>
          <w:szCs w:val="24"/>
        </w:rPr>
        <w:t xml:space="preserve">ssessment results and suggestions for improvement to students </w:t>
      </w:r>
      <w:r w:rsidR="00394D15" w:rsidRPr="00D10889">
        <w:rPr>
          <w:rFonts w:ascii="Times New Roman" w:hAnsi="Times New Roman" w:cs="Times New Roman"/>
          <w:b/>
          <w:sz w:val="24"/>
          <w:szCs w:val="24"/>
        </w:rPr>
        <w:t>will be given</w:t>
      </w:r>
      <w:r w:rsidRPr="00D10889">
        <w:rPr>
          <w:rFonts w:ascii="Times New Roman" w:hAnsi="Times New Roman" w:cs="Times New Roman"/>
          <w:b/>
          <w:sz w:val="24"/>
          <w:szCs w:val="24"/>
        </w:rPr>
        <w:t xml:space="preserve"> to students</w:t>
      </w:r>
      <w:r w:rsidR="00D1001B" w:rsidRPr="00D10889">
        <w:rPr>
          <w:rFonts w:ascii="Times New Roman" w:hAnsi="Times New Roman" w:cs="Times New Roman"/>
          <w:b/>
          <w:sz w:val="24"/>
          <w:szCs w:val="24"/>
        </w:rPr>
        <w:t xml:space="preserve"> and/or parents when necessary</w:t>
      </w:r>
      <w:r w:rsidRPr="00D10889">
        <w:rPr>
          <w:rFonts w:ascii="Times New Roman" w:hAnsi="Times New Roman" w:cs="Times New Roman"/>
          <w:b/>
          <w:sz w:val="24"/>
          <w:szCs w:val="24"/>
        </w:rPr>
        <w:t>.</w:t>
      </w:r>
      <w:r w:rsidRPr="00D10889">
        <w:rPr>
          <w:rFonts w:ascii="Times New Roman" w:hAnsi="Times New Roman" w:cs="Times New Roman"/>
          <w:sz w:val="24"/>
          <w:szCs w:val="24"/>
        </w:rPr>
        <w:t xml:space="preserve"> </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4. Student-produced projects are considered the property of the students. If the school and/or some other organization will keep student-produced projects, students must be informed of this prior to their turning in the project.</w:t>
      </w:r>
    </w:p>
    <w:p w:rsidR="00762125" w:rsidRPr="00D10889" w:rsidRDefault="00762125" w:rsidP="00083357">
      <w:pPr>
        <w:jc w:val="both"/>
        <w:rPr>
          <w:rFonts w:ascii="Times New Roman" w:hAnsi="Times New Roman" w:cs="Times New Roman"/>
          <w:b/>
          <w:sz w:val="24"/>
          <w:szCs w:val="24"/>
        </w:rPr>
      </w:pPr>
    </w:p>
    <w:p w:rsidR="00762125" w:rsidRPr="00D10889" w:rsidRDefault="00762125" w:rsidP="00083357">
      <w:pPr>
        <w:jc w:val="both"/>
        <w:rPr>
          <w:rFonts w:ascii="Times New Roman" w:hAnsi="Times New Roman" w:cs="Times New Roman"/>
          <w:b/>
          <w:sz w:val="24"/>
          <w:szCs w:val="24"/>
        </w:rPr>
      </w:pPr>
      <w:r w:rsidRPr="00D10889">
        <w:rPr>
          <w:rFonts w:ascii="Times New Roman" w:hAnsi="Times New Roman" w:cs="Times New Roman"/>
          <w:b/>
          <w:sz w:val="24"/>
          <w:szCs w:val="24"/>
        </w:rPr>
        <w:t>IDENTIFICATION (ID) BADGES</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All </w:t>
      </w:r>
      <w:r w:rsidR="00B77D76" w:rsidRPr="00D10889">
        <w:rPr>
          <w:rFonts w:ascii="Times New Roman" w:hAnsi="Times New Roman" w:cs="Times New Roman"/>
          <w:sz w:val="24"/>
          <w:szCs w:val="24"/>
        </w:rPr>
        <w:t xml:space="preserve">Dawson Springs </w:t>
      </w:r>
      <w:r w:rsidR="002C2406" w:rsidRPr="00D10889">
        <w:rPr>
          <w:rFonts w:ascii="Times New Roman" w:hAnsi="Times New Roman" w:cs="Times New Roman"/>
          <w:sz w:val="24"/>
          <w:szCs w:val="24"/>
        </w:rPr>
        <w:t>Elementary</w:t>
      </w:r>
      <w:r w:rsidR="00B77D76" w:rsidRPr="00D10889">
        <w:rPr>
          <w:rFonts w:ascii="Times New Roman" w:hAnsi="Times New Roman" w:cs="Times New Roman"/>
          <w:sz w:val="24"/>
          <w:szCs w:val="24"/>
        </w:rPr>
        <w:t xml:space="preserve"> </w:t>
      </w:r>
      <w:r w:rsidR="00394D15" w:rsidRPr="00D10889">
        <w:rPr>
          <w:rFonts w:ascii="Times New Roman" w:hAnsi="Times New Roman" w:cs="Times New Roman"/>
          <w:sz w:val="24"/>
          <w:szCs w:val="24"/>
        </w:rPr>
        <w:t xml:space="preserve">School employees receive </w:t>
      </w:r>
      <w:r w:rsidRPr="00D10889">
        <w:rPr>
          <w:rFonts w:ascii="Times New Roman" w:hAnsi="Times New Roman" w:cs="Times New Roman"/>
          <w:sz w:val="24"/>
          <w:szCs w:val="24"/>
        </w:rPr>
        <w:t xml:space="preserve">an ID when they are hired. </w:t>
      </w:r>
      <w:r w:rsidR="00B77D76" w:rsidRPr="00D10889">
        <w:rPr>
          <w:rFonts w:ascii="Times New Roman" w:hAnsi="Times New Roman" w:cs="Times New Roman"/>
          <w:sz w:val="24"/>
          <w:szCs w:val="24"/>
        </w:rPr>
        <w:t xml:space="preserve">Staff </w:t>
      </w:r>
      <w:r w:rsidR="00394D15"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wear their ID on student school days. </w:t>
      </w:r>
    </w:p>
    <w:p w:rsidR="00762125" w:rsidRPr="00D10889" w:rsidRDefault="00762125" w:rsidP="00083357">
      <w:p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IN-SERVICE /</w:t>
      </w:r>
      <w:r w:rsidR="00B77D76" w:rsidRPr="00E3566E">
        <w:rPr>
          <w:rFonts w:ascii="Times New Roman" w:hAnsi="Times New Roman" w:cs="Times New Roman"/>
          <w:b/>
          <w:szCs w:val="24"/>
        </w:rPr>
        <w:t xml:space="preserve"> PROFESSIONAL </w:t>
      </w:r>
      <w:r w:rsidRPr="00E3566E">
        <w:rPr>
          <w:rFonts w:ascii="Times New Roman" w:hAnsi="Times New Roman" w:cs="Times New Roman"/>
          <w:b/>
          <w:szCs w:val="24"/>
        </w:rPr>
        <w:t>DEVELOPMENT</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1. Staff members </w:t>
      </w:r>
      <w:r w:rsidR="00394D15"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participate in in-service activities designed for their professional growth and development.</w:t>
      </w:r>
    </w:p>
    <w:p w:rsidR="00762125" w:rsidRPr="00D10889" w:rsidRDefault="00394D15" w:rsidP="00083357">
      <w:pPr>
        <w:jc w:val="both"/>
        <w:rPr>
          <w:rFonts w:ascii="Times New Roman" w:hAnsi="Times New Roman" w:cs="Times New Roman"/>
          <w:sz w:val="24"/>
          <w:szCs w:val="24"/>
        </w:rPr>
      </w:pPr>
      <w:r w:rsidRPr="00D10889">
        <w:rPr>
          <w:rFonts w:ascii="Times New Roman" w:hAnsi="Times New Roman" w:cs="Times New Roman"/>
          <w:sz w:val="24"/>
          <w:szCs w:val="24"/>
        </w:rPr>
        <w:t>2. Staff members can</w:t>
      </w:r>
      <w:r w:rsidR="00762125" w:rsidRPr="00D10889">
        <w:rPr>
          <w:rFonts w:ascii="Times New Roman" w:hAnsi="Times New Roman" w:cs="Times New Roman"/>
          <w:sz w:val="24"/>
          <w:szCs w:val="24"/>
        </w:rPr>
        <w:t xml:space="preserve"> provide input to the principal regarding staff development needs as they arise.</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3. Staff members who attend conferences and / or receive professional development training with district / school-based funds </w:t>
      </w:r>
      <w:r w:rsidR="00394D15" w:rsidRPr="00D10889">
        <w:rPr>
          <w:rFonts w:ascii="Times New Roman" w:hAnsi="Times New Roman" w:cs="Times New Roman"/>
          <w:sz w:val="24"/>
          <w:szCs w:val="24"/>
        </w:rPr>
        <w:t>will share</w:t>
      </w:r>
      <w:r w:rsidRPr="00D10889">
        <w:rPr>
          <w:rFonts w:ascii="Times New Roman" w:hAnsi="Times New Roman" w:cs="Times New Roman"/>
          <w:sz w:val="24"/>
          <w:szCs w:val="24"/>
        </w:rPr>
        <w:t xml:space="preserve"> </w:t>
      </w:r>
      <w:r w:rsidR="00394D15" w:rsidRPr="00D10889">
        <w:rPr>
          <w:rFonts w:ascii="Times New Roman" w:hAnsi="Times New Roman" w:cs="Times New Roman"/>
          <w:sz w:val="24"/>
          <w:szCs w:val="24"/>
        </w:rPr>
        <w:t xml:space="preserve">with staff members any </w:t>
      </w:r>
      <w:r w:rsidRPr="00D10889">
        <w:rPr>
          <w:rFonts w:ascii="Times New Roman" w:hAnsi="Times New Roman" w:cs="Times New Roman"/>
          <w:sz w:val="24"/>
          <w:szCs w:val="24"/>
        </w:rPr>
        <w:t>relevant information collected at the conference.</w:t>
      </w:r>
    </w:p>
    <w:p w:rsidR="00762125" w:rsidRPr="00D10889" w:rsidRDefault="00762125" w:rsidP="00083357">
      <w:pPr>
        <w:jc w:val="both"/>
        <w:rPr>
          <w:rFonts w:ascii="Times New Roman" w:hAnsi="Times New Roman" w:cs="Times New Roman"/>
          <w:b/>
          <w:sz w:val="24"/>
          <w:szCs w:val="24"/>
        </w:rPr>
      </w:pPr>
    </w:p>
    <w:p w:rsidR="00762125" w:rsidRPr="00D10889" w:rsidRDefault="00762125" w:rsidP="00083357">
      <w:pPr>
        <w:jc w:val="both"/>
        <w:rPr>
          <w:rFonts w:ascii="Times New Roman" w:hAnsi="Times New Roman" w:cs="Times New Roman"/>
          <w:b/>
          <w:sz w:val="24"/>
          <w:szCs w:val="24"/>
        </w:rPr>
      </w:pPr>
      <w:r w:rsidRPr="00D10889">
        <w:rPr>
          <w:rFonts w:ascii="Times New Roman" w:hAnsi="Times New Roman" w:cs="Times New Roman"/>
          <w:b/>
          <w:sz w:val="24"/>
          <w:szCs w:val="24"/>
        </w:rPr>
        <w:t xml:space="preserve">INTERIM GRADE REPORTS </w:t>
      </w:r>
    </w:p>
    <w:p w:rsidR="00707BB4" w:rsidRPr="00D10889" w:rsidRDefault="00762125" w:rsidP="00083357">
      <w:pPr>
        <w:jc w:val="both"/>
        <w:rPr>
          <w:rFonts w:ascii="Times New Roman" w:hAnsi="Times New Roman" w:cs="Times New Roman"/>
          <w:b/>
          <w:sz w:val="24"/>
          <w:szCs w:val="24"/>
        </w:rPr>
      </w:pPr>
      <w:r w:rsidRPr="00D10889">
        <w:rPr>
          <w:rFonts w:ascii="Times New Roman" w:hAnsi="Times New Roman" w:cs="Times New Roman"/>
          <w:sz w:val="24"/>
          <w:szCs w:val="24"/>
        </w:rPr>
        <w:t xml:space="preserve">Interim grade reports will be distributed to students once each marking period. (See dates below per </w:t>
      </w:r>
      <w:r w:rsidR="006E4120" w:rsidRPr="00D10889">
        <w:rPr>
          <w:rFonts w:ascii="Times New Roman" w:hAnsi="Times New Roman" w:cs="Times New Roman"/>
          <w:sz w:val="24"/>
          <w:szCs w:val="24"/>
        </w:rPr>
        <w:t>DSCS</w:t>
      </w:r>
      <w:r w:rsidRPr="00D10889">
        <w:rPr>
          <w:rFonts w:ascii="Times New Roman" w:hAnsi="Times New Roman" w:cs="Times New Roman"/>
          <w:sz w:val="24"/>
          <w:szCs w:val="24"/>
        </w:rPr>
        <w:t xml:space="preserve"> 20</w:t>
      </w:r>
      <w:r w:rsidR="006E4120" w:rsidRPr="00D10889">
        <w:rPr>
          <w:rFonts w:ascii="Times New Roman" w:hAnsi="Times New Roman" w:cs="Times New Roman"/>
          <w:sz w:val="24"/>
          <w:szCs w:val="24"/>
        </w:rPr>
        <w:t>13</w:t>
      </w:r>
      <w:r w:rsidRPr="00D10889">
        <w:rPr>
          <w:rFonts w:ascii="Times New Roman" w:hAnsi="Times New Roman" w:cs="Times New Roman"/>
          <w:sz w:val="24"/>
          <w:szCs w:val="24"/>
        </w:rPr>
        <w:t>-</w:t>
      </w:r>
      <w:r w:rsidR="006E4120" w:rsidRPr="00D10889">
        <w:rPr>
          <w:rFonts w:ascii="Times New Roman" w:hAnsi="Times New Roman" w:cs="Times New Roman"/>
          <w:sz w:val="24"/>
          <w:szCs w:val="24"/>
        </w:rPr>
        <w:t>14</w:t>
      </w:r>
      <w:r w:rsidRPr="00D10889">
        <w:rPr>
          <w:rFonts w:ascii="Times New Roman" w:hAnsi="Times New Roman" w:cs="Times New Roman"/>
          <w:sz w:val="24"/>
          <w:szCs w:val="24"/>
        </w:rPr>
        <w:t xml:space="preserve"> calendar.) It is the student's responsibility to share the interim report with his /her parents. Parents are to be notified at any time during the quarter when it is apparent that the student may fail a course. </w:t>
      </w:r>
      <w:r w:rsidRPr="00D10889">
        <w:rPr>
          <w:rFonts w:ascii="Times New Roman" w:hAnsi="Times New Roman" w:cs="Times New Roman"/>
          <w:sz w:val="24"/>
          <w:szCs w:val="24"/>
          <w:u w:val="single"/>
        </w:rPr>
        <w:t>The initial contact re: the possibility of a failing grade is to be made by the teacher. All contacts or attempts to contact are to be documented</w:t>
      </w:r>
      <w:r w:rsidR="00BA5D14" w:rsidRPr="00D10889">
        <w:rPr>
          <w:rFonts w:ascii="Times New Roman" w:hAnsi="Times New Roman" w:cs="Times New Roman"/>
          <w:sz w:val="24"/>
          <w:szCs w:val="24"/>
        </w:rPr>
        <w:t xml:space="preserve">.  </w:t>
      </w:r>
      <w:r w:rsidRPr="00D10889">
        <w:rPr>
          <w:rFonts w:ascii="Times New Roman" w:hAnsi="Times New Roman" w:cs="Times New Roman"/>
          <w:sz w:val="24"/>
          <w:szCs w:val="24"/>
        </w:rPr>
        <w:t xml:space="preserve">The </w:t>
      </w:r>
      <w:r w:rsidR="006E4120" w:rsidRPr="00D10889">
        <w:rPr>
          <w:rFonts w:ascii="Times New Roman" w:hAnsi="Times New Roman" w:cs="Times New Roman"/>
          <w:i/>
          <w:sz w:val="24"/>
          <w:szCs w:val="24"/>
        </w:rPr>
        <w:t>Infinite Campus</w:t>
      </w:r>
      <w:r w:rsidRPr="00D10889">
        <w:rPr>
          <w:rFonts w:ascii="Times New Roman" w:hAnsi="Times New Roman" w:cs="Times New Roman"/>
          <w:sz w:val="24"/>
          <w:szCs w:val="24"/>
        </w:rPr>
        <w:t xml:space="preserve"> grade system will print completed student interim reports. Progress grades will be averaged and printed on the forms for distribution.  </w:t>
      </w:r>
    </w:p>
    <w:p w:rsidR="00BA4E2D" w:rsidRPr="00D10889" w:rsidRDefault="00BA4E2D" w:rsidP="00083357">
      <w:pPr>
        <w:jc w:val="both"/>
        <w:rPr>
          <w:rFonts w:ascii="Times New Roman" w:hAnsi="Times New Roman" w:cs="Times New Roman"/>
          <w:b/>
          <w:sz w:val="24"/>
          <w:szCs w:val="24"/>
        </w:rPr>
      </w:pPr>
    </w:p>
    <w:p w:rsidR="00762125" w:rsidRPr="00D10889" w:rsidRDefault="00762125" w:rsidP="00083357">
      <w:pPr>
        <w:jc w:val="both"/>
        <w:rPr>
          <w:rFonts w:ascii="Times New Roman" w:hAnsi="Times New Roman" w:cs="Times New Roman"/>
          <w:b/>
          <w:sz w:val="24"/>
          <w:szCs w:val="24"/>
          <w:u w:val="double"/>
        </w:rPr>
      </w:pPr>
      <w:r w:rsidRPr="00D10889">
        <w:rPr>
          <w:rFonts w:ascii="Times New Roman" w:hAnsi="Times New Roman" w:cs="Times New Roman"/>
          <w:b/>
          <w:sz w:val="24"/>
          <w:szCs w:val="24"/>
        </w:rPr>
        <w:t>20</w:t>
      </w:r>
      <w:r w:rsidR="006E4120" w:rsidRPr="00D10889">
        <w:rPr>
          <w:rFonts w:ascii="Times New Roman" w:hAnsi="Times New Roman" w:cs="Times New Roman"/>
          <w:b/>
          <w:sz w:val="24"/>
          <w:szCs w:val="24"/>
        </w:rPr>
        <w:t>13</w:t>
      </w:r>
      <w:r w:rsidRPr="00D10889">
        <w:rPr>
          <w:rFonts w:ascii="Times New Roman" w:hAnsi="Times New Roman" w:cs="Times New Roman"/>
          <w:b/>
          <w:sz w:val="24"/>
          <w:szCs w:val="24"/>
        </w:rPr>
        <w:t>-</w:t>
      </w:r>
      <w:r w:rsidR="006E4120" w:rsidRPr="00D10889">
        <w:rPr>
          <w:rFonts w:ascii="Times New Roman" w:hAnsi="Times New Roman" w:cs="Times New Roman"/>
          <w:b/>
          <w:sz w:val="24"/>
          <w:szCs w:val="24"/>
        </w:rPr>
        <w:t>14</w:t>
      </w:r>
      <w:r w:rsidRPr="00D10889">
        <w:rPr>
          <w:rFonts w:ascii="Times New Roman" w:hAnsi="Times New Roman" w:cs="Times New Roman"/>
          <w:b/>
          <w:sz w:val="24"/>
          <w:szCs w:val="24"/>
        </w:rPr>
        <w:t xml:space="preserve"> INTERIM </w:t>
      </w:r>
      <w:r w:rsidR="00205518" w:rsidRPr="00D10889">
        <w:rPr>
          <w:rFonts w:ascii="Times New Roman" w:hAnsi="Times New Roman" w:cs="Times New Roman"/>
          <w:b/>
          <w:sz w:val="24"/>
          <w:szCs w:val="24"/>
        </w:rPr>
        <w:t>REPORT</w:t>
      </w:r>
      <w:r w:rsidRPr="00D10889">
        <w:rPr>
          <w:rFonts w:ascii="Times New Roman" w:hAnsi="Times New Roman" w:cs="Times New Roman"/>
          <w:b/>
          <w:sz w:val="24"/>
          <w:szCs w:val="24"/>
        </w:rPr>
        <w:t xml:space="preserve"> DATES </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First Session:</w:t>
      </w:r>
      <w:r w:rsidRPr="00D10889">
        <w:rPr>
          <w:rFonts w:ascii="Times New Roman" w:hAnsi="Times New Roman" w:cs="Times New Roman"/>
          <w:sz w:val="24"/>
          <w:szCs w:val="24"/>
        </w:rPr>
        <w:tab/>
        <w:t xml:space="preserve">     </w:t>
      </w:r>
      <w:r w:rsidR="00D10889" w:rsidRPr="00D10889">
        <w:rPr>
          <w:rFonts w:ascii="Times New Roman" w:hAnsi="Times New Roman" w:cs="Times New Roman"/>
          <w:sz w:val="24"/>
          <w:szCs w:val="24"/>
        </w:rPr>
        <w:t>September 5, 2013</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Second Session:</w:t>
      </w:r>
      <w:r w:rsidR="00205518" w:rsidRPr="00D10889">
        <w:rPr>
          <w:rFonts w:ascii="Times New Roman" w:hAnsi="Times New Roman" w:cs="Times New Roman"/>
          <w:sz w:val="24"/>
          <w:szCs w:val="24"/>
        </w:rPr>
        <w:t xml:space="preserve">  </w:t>
      </w:r>
      <w:r w:rsidR="00803BDF" w:rsidRPr="00D10889">
        <w:rPr>
          <w:rFonts w:ascii="Times New Roman" w:hAnsi="Times New Roman" w:cs="Times New Roman"/>
          <w:sz w:val="24"/>
          <w:szCs w:val="24"/>
        </w:rPr>
        <w:t xml:space="preserve"> </w:t>
      </w:r>
      <w:r w:rsidR="00D10889" w:rsidRPr="00D10889">
        <w:rPr>
          <w:rFonts w:ascii="Times New Roman" w:hAnsi="Times New Roman" w:cs="Times New Roman"/>
          <w:sz w:val="24"/>
          <w:szCs w:val="24"/>
        </w:rPr>
        <w:t>November 13, 2013</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lastRenderedPageBreak/>
        <w:t>Third Se</w:t>
      </w:r>
      <w:r w:rsidR="00205518" w:rsidRPr="00D10889">
        <w:rPr>
          <w:rFonts w:ascii="Times New Roman" w:hAnsi="Times New Roman" w:cs="Times New Roman"/>
          <w:sz w:val="24"/>
          <w:szCs w:val="24"/>
        </w:rPr>
        <w:t>ssion</w:t>
      </w:r>
      <w:r w:rsidR="006E4120" w:rsidRPr="00D10889">
        <w:rPr>
          <w:rFonts w:ascii="Times New Roman" w:hAnsi="Times New Roman" w:cs="Times New Roman"/>
          <w:sz w:val="24"/>
          <w:szCs w:val="24"/>
        </w:rPr>
        <w:t xml:space="preserve">: </w:t>
      </w:r>
      <w:r w:rsidR="00205518" w:rsidRPr="00D10889">
        <w:rPr>
          <w:rFonts w:ascii="Times New Roman" w:hAnsi="Times New Roman" w:cs="Times New Roman"/>
          <w:sz w:val="24"/>
          <w:szCs w:val="24"/>
        </w:rPr>
        <w:t xml:space="preserve">   </w:t>
      </w:r>
      <w:r w:rsidR="00D10889" w:rsidRPr="00D10889">
        <w:rPr>
          <w:rFonts w:ascii="Times New Roman" w:hAnsi="Times New Roman" w:cs="Times New Roman"/>
          <w:sz w:val="24"/>
          <w:szCs w:val="24"/>
        </w:rPr>
        <w:t>February 5, 2014</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Fourth Session:</w:t>
      </w:r>
      <w:r w:rsidR="00205518" w:rsidRPr="00D10889">
        <w:rPr>
          <w:rFonts w:ascii="Times New Roman" w:hAnsi="Times New Roman" w:cs="Times New Roman"/>
          <w:sz w:val="24"/>
          <w:szCs w:val="24"/>
        </w:rPr>
        <w:t xml:space="preserve">  </w:t>
      </w:r>
      <w:r w:rsidR="00D10889" w:rsidRPr="00D10889">
        <w:rPr>
          <w:rFonts w:ascii="Times New Roman" w:hAnsi="Times New Roman" w:cs="Times New Roman"/>
          <w:sz w:val="24"/>
          <w:szCs w:val="24"/>
        </w:rPr>
        <w:t>April 16, 2014</w:t>
      </w:r>
    </w:p>
    <w:p w:rsidR="00762125"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ab/>
      </w:r>
    </w:p>
    <w:p w:rsidR="00E3566E" w:rsidRPr="00D10889" w:rsidRDefault="00E3566E" w:rsidP="00083357">
      <w:pPr>
        <w:jc w:val="both"/>
        <w:rPr>
          <w:rFonts w:ascii="Times New Roman" w:hAnsi="Times New Roman" w:cs="Times New Roman"/>
          <w:sz w:val="24"/>
          <w:szCs w:val="24"/>
        </w:rPr>
      </w:pPr>
    </w:p>
    <w:p w:rsidR="00762125" w:rsidRPr="00D10889" w:rsidRDefault="00762125" w:rsidP="00083357">
      <w:pPr>
        <w:jc w:val="both"/>
        <w:rPr>
          <w:rFonts w:ascii="Times New Roman" w:hAnsi="Times New Roman" w:cs="Times New Roman"/>
          <w:b/>
          <w:sz w:val="24"/>
          <w:szCs w:val="24"/>
        </w:rPr>
      </w:pPr>
      <w:r w:rsidRPr="00D10889">
        <w:rPr>
          <w:rFonts w:ascii="Times New Roman" w:hAnsi="Times New Roman" w:cs="Times New Roman"/>
          <w:b/>
          <w:sz w:val="24"/>
          <w:szCs w:val="24"/>
        </w:rPr>
        <w:t>IN SCHOOL SUSPENSION (ISS)</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1. The In School Suspension program (ISS) is designed to offer a structured learning environment in lieu of external suspension.</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2. All students </w:t>
      </w:r>
      <w:r w:rsidR="00394D15"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work while serving time in ISS. When a student is assigned ISS by an administrator, teachers </w:t>
      </w:r>
      <w:r w:rsidR="00394D15"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provide appropriate assignments for the student to complete. Requests for these assignments </w:t>
      </w:r>
      <w:r w:rsidR="00394D15" w:rsidRPr="00D10889">
        <w:rPr>
          <w:rFonts w:ascii="Times New Roman" w:hAnsi="Times New Roman" w:cs="Times New Roman"/>
          <w:sz w:val="24"/>
          <w:szCs w:val="24"/>
        </w:rPr>
        <w:t>ar</w:t>
      </w:r>
      <w:r w:rsidRPr="00D10889">
        <w:rPr>
          <w:rFonts w:ascii="Times New Roman" w:hAnsi="Times New Roman" w:cs="Times New Roman"/>
          <w:sz w:val="24"/>
          <w:szCs w:val="24"/>
        </w:rPr>
        <w:t xml:space="preserve">e made via e-mail either by an administrator or the ISS Assistant. Any teacher who fails to provide work for the student while in ISS </w:t>
      </w:r>
      <w:r w:rsidR="00394D15" w:rsidRPr="00D10889">
        <w:rPr>
          <w:rFonts w:ascii="Times New Roman" w:hAnsi="Times New Roman" w:cs="Times New Roman"/>
          <w:sz w:val="24"/>
          <w:szCs w:val="24"/>
        </w:rPr>
        <w:t>must</w:t>
      </w:r>
      <w:r w:rsidRPr="00D10889">
        <w:rPr>
          <w:rFonts w:ascii="Times New Roman" w:hAnsi="Times New Roman" w:cs="Times New Roman"/>
          <w:sz w:val="24"/>
          <w:szCs w:val="24"/>
        </w:rPr>
        <w:t xml:space="preserve"> allow the student to make up any work missed during his/her time out of class. If the infraction requires the student's immediate placement on ISS, he/she </w:t>
      </w:r>
      <w:r w:rsidR="00394D15" w:rsidRPr="00D10889">
        <w:rPr>
          <w:rFonts w:ascii="Times New Roman" w:hAnsi="Times New Roman" w:cs="Times New Roman"/>
          <w:sz w:val="24"/>
          <w:szCs w:val="24"/>
        </w:rPr>
        <w:t>will be</w:t>
      </w:r>
      <w:r w:rsidRPr="00D10889">
        <w:rPr>
          <w:rFonts w:ascii="Times New Roman" w:hAnsi="Times New Roman" w:cs="Times New Roman"/>
          <w:sz w:val="24"/>
          <w:szCs w:val="24"/>
        </w:rPr>
        <w:t xml:space="preserve"> permitted to make up work upon returning to class.</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3. All students are responsible for submitting completed assignments to the teacher upon returning to class. </w:t>
      </w:r>
    </w:p>
    <w:p w:rsidR="00762125" w:rsidRPr="00D10889" w:rsidRDefault="00762125" w:rsidP="00083357">
      <w:p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LEADERSHIP COUNCIL</w:t>
      </w:r>
    </w:p>
    <w:p w:rsidR="00762125" w:rsidRPr="00D10889" w:rsidRDefault="00762125" w:rsidP="00083357">
      <w:pPr>
        <w:pStyle w:val="BalloonText"/>
        <w:jc w:val="both"/>
        <w:rPr>
          <w:rFonts w:ascii="Times New Roman" w:hAnsi="Times New Roman" w:cs="Times New Roman"/>
          <w:szCs w:val="24"/>
        </w:rPr>
      </w:pPr>
      <w:r w:rsidRPr="00D10889">
        <w:rPr>
          <w:rFonts w:ascii="Times New Roman" w:hAnsi="Times New Roman" w:cs="Times New Roman"/>
          <w:szCs w:val="24"/>
        </w:rPr>
        <w:t xml:space="preserve">The </w:t>
      </w:r>
      <w:r w:rsidR="00AC46EF" w:rsidRPr="00D10889">
        <w:rPr>
          <w:rFonts w:ascii="Times New Roman" w:hAnsi="Times New Roman" w:cs="Times New Roman"/>
          <w:szCs w:val="24"/>
        </w:rPr>
        <w:t>Dawson Springs Independent Schools L</w:t>
      </w:r>
      <w:r w:rsidRPr="00D10889">
        <w:rPr>
          <w:rFonts w:ascii="Times New Roman" w:hAnsi="Times New Roman" w:cs="Times New Roman"/>
          <w:szCs w:val="24"/>
        </w:rPr>
        <w:t xml:space="preserve">eadership Council </w:t>
      </w:r>
      <w:r w:rsidR="00394D15" w:rsidRPr="00D10889">
        <w:rPr>
          <w:rFonts w:ascii="Times New Roman" w:hAnsi="Times New Roman" w:cs="Times New Roman"/>
          <w:szCs w:val="24"/>
        </w:rPr>
        <w:t>serves</w:t>
      </w:r>
      <w:r w:rsidRPr="00D10889">
        <w:rPr>
          <w:rFonts w:ascii="Times New Roman" w:hAnsi="Times New Roman" w:cs="Times New Roman"/>
          <w:szCs w:val="24"/>
        </w:rPr>
        <w:t xml:space="preserve"> as a resource for finding solutions to </w:t>
      </w:r>
      <w:r w:rsidR="00070DC1" w:rsidRPr="00D10889">
        <w:rPr>
          <w:rFonts w:ascii="Times New Roman" w:hAnsi="Times New Roman" w:cs="Times New Roman"/>
          <w:szCs w:val="24"/>
        </w:rPr>
        <w:t xml:space="preserve">operational </w:t>
      </w:r>
      <w:r w:rsidRPr="00D10889">
        <w:rPr>
          <w:rFonts w:ascii="Times New Roman" w:hAnsi="Times New Roman" w:cs="Times New Roman"/>
          <w:szCs w:val="24"/>
        </w:rPr>
        <w:t xml:space="preserve">challenges that arise in the regular course of the school year. Leadership </w:t>
      </w:r>
      <w:r w:rsidR="00F61F2A" w:rsidRPr="00D10889">
        <w:rPr>
          <w:rFonts w:ascii="Times New Roman" w:hAnsi="Times New Roman" w:cs="Times New Roman"/>
          <w:szCs w:val="24"/>
        </w:rPr>
        <w:t>C</w:t>
      </w:r>
      <w:r w:rsidRPr="00D10889">
        <w:rPr>
          <w:rFonts w:ascii="Times New Roman" w:hAnsi="Times New Roman" w:cs="Times New Roman"/>
          <w:szCs w:val="24"/>
        </w:rPr>
        <w:t xml:space="preserve">ouncil members </w:t>
      </w:r>
      <w:r w:rsidR="00394D15" w:rsidRPr="00D10889">
        <w:rPr>
          <w:rFonts w:ascii="Times New Roman" w:hAnsi="Times New Roman" w:cs="Times New Roman"/>
          <w:szCs w:val="24"/>
        </w:rPr>
        <w:t>will</w:t>
      </w:r>
      <w:r w:rsidRPr="00D10889">
        <w:rPr>
          <w:rFonts w:ascii="Times New Roman" w:hAnsi="Times New Roman" w:cs="Times New Roman"/>
          <w:szCs w:val="24"/>
        </w:rPr>
        <w:t xml:space="preserve"> provide information and input into </w:t>
      </w:r>
      <w:r w:rsidR="00394D15" w:rsidRPr="00D10889">
        <w:rPr>
          <w:rFonts w:ascii="Times New Roman" w:hAnsi="Times New Roman" w:cs="Times New Roman"/>
          <w:szCs w:val="24"/>
        </w:rPr>
        <w:t xml:space="preserve">operational </w:t>
      </w:r>
      <w:r w:rsidRPr="00D10889">
        <w:rPr>
          <w:rFonts w:ascii="Times New Roman" w:hAnsi="Times New Roman" w:cs="Times New Roman"/>
          <w:szCs w:val="24"/>
        </w:rPr>
        <w:t>decisions that impact staff and students</w:t>
      </w:r>
      <w:r w:rsidR="00AC46EF" w:rsidRPr="00D10889">
        <w:rPr>
          <w:rFonts w:ascii="Times New Roman" w:hAnsi="Times New Roman" w:cs="Times New Roman"/>
          <w:szCs w:val="24"/>
        </w:rPr>
        <w:t xml:space="preserve"> in both the Elementary School and the Jr/Sr High School</w:t>
      </w:r>
      <w:r w:rsidRPr="00D10889">
        <w:rPr>
          <w:rFonts w:ascii="Times New Roman" w:hAnsi="Times New Roman" w:cs="Times New Roman"/>
          <w:szCs w:val="24"/>
        </w:rPr>
        <w:t xml:space="preserve">. The Council meets </w:t>
      </w:r>
      <w:r w:rsidR="00070DC1" w:rsidRPr="00D10889">
        <w:rPr>
          <w:rFonts w:ascii="Times New Roman" w:hAnsi="Times New Roman" w:cs="Times New Roman"/>
          <w:szCs w:val="24"/>
        </w:rPr>
        <w:t>twice a month at a time agreed upon by its members.</w:t>
      </w:r>
      <w:r w:rsidRPr="00D10889">
        <w:rPr>
          <w:rFonts w:ascii="Times New Roman" w:hAnsi="Times New Roman" w:cs="Times New Roman"/>
          <w:szCs w:val="24"/>
        </w:rPr>
        <w:t xml:space="preserve"> </w:t>
      </w:r>
      <w:r w:rsidR="00AC46EF" w:rsidRPr="00D10889">
        <w:rPr>
          <w:rFonts w:ascii="Times New Roman" w:hAnsi="Times New Roman" w:cs="Times New Roman"/>
          <w:szCs w:val="24"/>
        </w:rPr>
        <w:t xml:space="preserve">Members of the council are representative of a cross section of the staffs of both schools and chosen by the Principals of the schools. </w:t>
      </w:r>
      <w:r w:rsidRPr="00D10889">
        <w:rPr>
          <w:rFonts w:ascii="Times New Roman" w:hAnsi="Times New Roman" w:cs="Times New Roman"/>
          <w:szCs w:val="24"/>
        </w:rPr>
        <w:t xml:space="preserve"> Meetings are open to all staff members. Any questions regarding the Leadership Council may be directed to the principal</w:t>
      </w:r>
      <w:r w:rsidR="00394D15" w:rsidRPr="00D10889">
        <w:rPr>
          <w:rFonts w:ascii="Times New Roman" w:hAnsi="Times New Roman" w:cs="Times New Roman"/>
          <w:szCs w:val="24"/>
        </w:rPr>
        <w:t xml:space="preserve"> or designee</w:t>
      </w:r>
      <w:r w:rsidRPr="00D10889">
        <w:rPr>
          <w:rFonts w:ascii="Times New Roman" w:hAnsi="Times New Roman" w:cs="Times New Roman"/>
          <w:szCs w:val="24"/>
        </w:rPr>
        <w:t>.</w:t>
      </w:r>
      <w:r w:rsidR="00083357" w:rsidRPr="00D10889">
        <w:rPr>
          <w:rFonts w:ascii="Times New Roman" w:hAnsi="Times New Roman" w:cs="Times New Roman"/>
          <w:szCs w:val="24"/>
        </w:rPr>
        <w:t xml:space="preserve"> The Leadership Council membership roster is included with this document. </w:t>
      </w:r>
    </w:p>
    <w:p w:rsidR="00762125" w:rsidRPr="00D10889" w:rsidRDefault="00762125" w:rsidP="00083357">
      <w:pPr>
        <w:pStyle w:val="BalloonText"/>
        <w:jc w:val="both"/>
        <w:rPr>
          <w:rFonts w:ascii="Times New Roman" w:hAnsi="Times New Roman" w:cs="Times New Roman"/>
          <w:szCs w:val="24"/>
        </w:rPr>
      </w:pPr>
    </w:p>
    <w:p w:rsidR="00070DC1"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LESSON PLANS</w:t>
      </w:r>
    </w:p>
    <w:p w:rsidR="00762125" w:rsidRPr="00D10889" w:rsidRDefault="00070DC1" w:rsidP="00A35005">
      <w:pPr>
        <w:jc w:val="both"/>
        <w:rPr>
          <w:rFonts w:ascii="Times New Roman" w:hAnsi="Times New Roman" w:cs="Times New Roman"/>
          <w:szCs w:val="24"/>
        </w:rPr>
      </w:pPr>
      <w:r w:rsidRPr="00D10889">
        <w:rPr>
          <w:rFonts w:ascii="Times New Roman" w:hAnsi="Times New Roman" w:cs="Times New Roman"/>
          <w:szCs w:val="24"/>
        </w:rPr>
        <w:t xml:space="preserve">1.  All teachers will keep daily </w:t>
      </w:r>
      <w:r w:rsidR="00762125" w:rsidRPr="00D10889">
        <w:rPr>
          <w:rFonts w:ascii="Times New Roman" w:hAnsi="Times New Roman" w:cs="Times New Roman"/>
          <w:szCs w:val="24"/>
        </w:rPr>
        <w:t xml:space="preserve">lesson plans </w:t>
      </w:r>
      <w:r w:rsidRPr="00D10889">
        <w:rPr>
          <w:rFonts w:ascii="Times New Roman" w:hAnsi="Times New Roman" w:cs="Times New Roman"/>
          <w:szCs w:val="24"/>
        </w:rPr>
        <w:t xml:space="preserve">that are </w:t>
      </w:r>
      <w:r w:rsidR="00762125" w:rsidRPr="00D10889">
        <w:rPr>
          <w:rFonts w:ascii="Times New Roman" w:hAnsi="Times New Roman" w:cs="Times New Roman"/>
          <w:szCs w:val="24"/>
        </w:rPr>
        <w:t>available upon</w:t>
      </w:r>
      <w:r w:rsidRPr="00D10889">
        <w:rPr>
          <w:rFonts w:ascii="Times New Roman" w:hAnsi="Times New Roman" w:cs="Times New Roman"/>
          <w:szCs w:val="24"/>
        </w:rPr>
        <w:t xml:space="preserve"> request.</w:t>
      </w:r>
      <w:r w:rsidR="00A35005" w:rsidRPr="00D10889">
        <w:rPr>
          <w:rFonts w:ascii="Times New Roman" w:hAnsi="Times New Roman" w:cs="Times New Roman"/>
          <w:szCs w:val="24"/>
        </w:rPr>
        <w:t xml:space="preserve">  </w:t>
      </w:r>
    </w:p>
    <w:p w:rsidR="005542A4" w:rsidRPr="00D10889" w:rsidRDefault="00A35005" w:rsidP="00083357">
      <w:pPr>
        <w:numPr>
          <w:ilvl w:val="12"/>
          <w:numId w:val="0"/>
        </w:numPr>
        <w:jc w:val="both"/>
        <w:rPr>
          <w:rFonts w:ascii="Times New Roman" w:hAnsi="Times New Roman" w:cs="Times New Roman"/>
          <w:b/>
          <w:sz w:val="24"/>
          <w:szCs w:val="24"/>
        </w:rPr>
      </w:pPr>
      <w:r w:rsidRPr="00D10889">
        <w:rPr>
          <w:rFonts w:ascii="Times New Roman" w:hAnsi="Times New Roman" w:cs="Times New Roman"/>
          <w:sz w:val="24"/>
          <w:szCs w:val="24"/>
        </w:rPr>
        <w:t>2</w:t>
      </w:r>
      <w:r w:rsidR="00762125" w:rsidRPr="00D10889">
        <w:rPr>
          <w:rFonts w:ascii="Times New Roman" w:hAnsi="Times New Roman" w:cs="Times New Roman"/>
          <w:sz w:val="24"/>
          <w:szCs w:val="24"/>
        </w:rPr>
        <w:t xml:space="preserve">. All lesson plans </w:t>
      </w:r>
      <w:r w:rsidR="00070DC1" w:rsidRPr="00D10889">
        <w:rPr>
          <w:rFonts w:ascii="Times New Roman" w:hAnsi="Times New Roman" w:cs="Times New Roman"/>
          <w:sz w:val="24"/>
          <w:szCs w:val="24"/>
        </w:rPr>
        <w:t>will</w:t>
      </w:r>
      <w:r w:rsidR="00762125" w:rsidRPr="00D10889">
        <w:rPr>
          <w:rFonts w:ascii="Times New Roman" w:hAnsi="Times New Roman" w:cs="Times New Roman"/>
          <w:sz w:val="24"/>
          <w:szCs w:val="24"/>
        </w:rPr>
        <w:t xml:space="preserve"> include benchmarks</w:t>
      </w:r>
      <w:r w:rsidR="00070DC1" w:rsidRPr="00D10889">
        <w:rPr>
          <w:rFonts w:ascii="Times New Roman" w:hAnsi="Times New Roman" w:cs="Times New Roman"/>
          <w:sz w:val="24"/>
          <w:szCs w:val="24"/>
        </w:rPr>
        <w:t>, standards,</w:t>
      </w:r>
      <w:r w:rsidR="00762125" w:rsidRPr="00D10889">
        <w:rPr>
          <w:rFonts w:ascii="Times New Roman" w:hAnsi="Times New Roman" w:cs="Times New Roman"/>
          <w:sz w:val="24"/>
          <w:szCs w:val="24"/>
        </w:rPr>
        <w:t xml:space="preserve"> and </w:t>
      </w:r>
      <w:r w:rsidR="00070DC1" w:rsidRPr="00D10889">
        <w:rPr>
          <w:rFonts w:ascii="Times New Roman" w:hAnsi="Times New Roman" w:cs="Times New Roman"/>
          <w:sz w:val="24"/>
          <w:szCs w:val="24"/>
        </w:rPr>
        <w:t xml:space="preserve">any </w:t>
      </w:r>
      <w:r w:rsidR="00AC46EF" w:rsidRPr="00D10889">
        <w:rPr>
          <w:rFonts w:ascii="Times New Roman" w:hAnsi="Times New Roman" w:cs="Times New Roman"/>
          <w:sz w:val="24"/>
          <w:szCs w:val="24"/>
        </w:rPr>
        <w:t xml:space="preserve">MAP/K-PREP/ACT </w:t>
      </w:r>
      <w:r w:rsidR="00762125" w:rsidRPr="00D10889">
        <w:rPr>
          <w:rFonts w:ascii="Times New Roman" w:hAnsi="Times New Roman" w:cs="Times New Roman"/>
          <w:sz w:val="24"/>
          <w:szCs w:val="24"/>
        </w:rPr>
        <w:t xml:space="preserve">skills covered/met by each lesson. </w:t>
      </w:r>
      <w:r w:rsidR="00070DC1" w:rsidRPr="00D10889">
        <w:rPr>
          <w:rFonts w:ascii="Times New Roman" w:hAnsi="Times New Roman" w:cs="Times New Roman"/>
          <w:b/>
          <w:sz w:val="24"/>
          <w:szCs w:val="24"/>
        </w:rPr>
        <w:t>S</w:t>
      </w:r>
      <w:r w:rsidR="00762125" w:rsidRPr="00D10889">
        <w:rPr>
          <w:rFonts w:ascii="Times New Roman" w:hAnsi="Times New Roman" w:cs="Times New Roman"/>
          <w:b/>
          <w:sz w:val="24"/>
          <w:szCs w:val="24"/>
        </w:rPr>
        <w:t>pecific benchmarks</w:t>
      </w:r>
      <w:r w:rsidR="00070DC1" w:rsidRPr="00D10889">
        <w:rPr>
          <w:rFonts w:ascii="Times New Roman" w:hAnsi="Times New Roman" w:cs="Times New Roman"/>
          <w:b/>
          <w:sz w:val="24"/>
          <w:szCs w:val="24"/>
        </w:rPr>
        <w:t xml:space="preserve"> and/or standards will</w:t>
      </w:r>
      <w:r w:rsidR="00762125" w:rsidRPr="00D10889">
        <w:rPr>
          <w:rFonts w:ascii="Times New Roman" w:hAnsi="Times New Roman" w:cs="Times New Roman"/>
          <w:b/>
          <w:sz w:val="24"/>
          <w:szCs w:val="24"/>
        </w:rPr>
        <w:t xml:space="preserve"> be displayed in class each day to inform students of the objective of the day's lesson.</w:t>
      </w:r>
    </w:p>
    <w:p w:rsidR="005542A4" w:rsidRPr="00D10889" w:rsidRDefault="00A3500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w:t>
      </w:r>
      <w:r w:rsidR="005542A4" w:rsidRPr="00D10889">
        <w:rPr>
          <w:rFonts w:ascii="Times New Roman" w:hAnsi="Times New Roman" w:cs="Times New Roman"/>
          <w:sz w:val="24"/>
          <w:szCs w:val="24"/>
        </w:rPr>
        <w:t xml:space="preserve">.  All teachers will </w:t>
      </w:r>
      <w:r w:rsidR="00AC46EF" w:rsidRPr="00D10889">
        <w:rPr>
          <w:rFonts w:ascii="Times New Roman" w:hAnsi="Times New Roman" w:cs="Times New Roman"/>
          <w:sz w:val="24"/>
          <w:szCs w:val="24"/>
        </w:rPr>
        <w:t xml:space="preserve">enter their lesson plans in CIITS by Friday of the previous week. </w:t>
      </w:r>
    </w:p>
    <w:p w:rsidR="00762125" w:rsidRPr="00D10889" w:rsidRDefault="00762125" w:rsidP="00083357">
      <w:pPr>
        <w:numPr>
          <w:ilvl w:val="12"/>
          <w:numId w:val="0"/>
        </w:numPr>
        <w:jc w:val="both"/>
        <w:rPr>
          <w:rFonts w:ascii="Times New Roman" w:hAnsi="Times New Roman" w:cs="Times New Roman"/>
          <w:b/>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 xml:space="preserve">LITERACY / READING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As a means of meeting individual needs, it is the goal of </w:t>
      </w:r>
      <w:r w:rsidR="00B77D76" w:rsidRPr="00D10889">
        <w:rPr>
          <w:rFonts w:ascii="Times New Roman" w:hAnsi="Times New Roman" w:cs="Times New Roman"/>
          <w:sz w:val="24"/>
          <w:szCs w:val="24"/>
        </w:rPr>
        <w:t xml:space="preserve">Dawson Springs </w:t>
      </w:r>
      <w:r w:rsidR="00A35005" w:rsidRPr="00D10889">
        <w:rPr>
          <w:rFonts w:ascii="Times New Roman" w:hAnsi="Times New Roman" w:cs="Times New Roman"/>
          <w:sz w:val="24"/>
          <w:szCs w:val="24"/>
        </w:rPr>
        <w:t>Elementary</w:t>
      </w:r>
      <w:r w:rsidR="00B77D76" w:rsidRPr="00D10889">
        <w:rPr>
          <w:rFonts w:ascii="Times New Roman" w:hAnsi="Times New Roman" w:cs="Times New Roman"/>
          <w:sz w:val="24"/>
          <w:szCs w:val="24"/>
        </w:rPr>
        <w:t xml:space="preserve"> School is </w:t>
      </w:r>
      <w:r w:rsidRPr="00D10889">
        <w:rPr>
          <w:rFonts w:ascii="Times New Roman" w:hAnsi="Times New Roman" w:cs="Times New Roman"/>
          <w:sz w:val="24"/>
          <w:szCs w:val="24"/>
        </w:rPr>
        <w:t>to institute a balanced literacy program to provide students with a variety of opportunities to explore literacy. The role of the teacher in this program includes the following:</w:t>
      </w:r>
    </w:p>
    <w:p w:rsidR="00762125" w:rsidRPr="00D10889" w:rsidRDefault="00762125" w:rsidP="00083357">
      <w:pPr>
        <w:numPr>
          <w:ilvl w:val="12"/>
          <w:numId w:val="0"/>
        </w:numPr>
        <w:jc w:val="both"/>
        <w:rPr>
          <w:rFonts w:ascii="Times New Roman" w:hAnsi="Times New Roman" w:cs="Times New Roman"/>
          <w:sz w:val="24"/>
          <w:szCs w:val="24"/>
          <w:u w:val="single"/>
        </w:rPr>
      </w:pPr>
      <w:r w:rsidRPr="00D10889">
        <w:rPr>
          <w:rFonts w:ascii="Times New Roman" w:hAnsi="Times New Roman" w:cs="Times New Roman"/>
          <w:sz w:val="24"/>
          <w:szCs w:val="24"/>
        </w:rPr>
        <w:t xml:space="preserve">1. Participate in school-wide reading efforts when they are scheduled throughout the year.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2. Incorporate shared reading, guided reading, and independent reading in regular classroom activities.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 Support students in making productive / appropriate reading choices based on their individual needs and goals.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4. </w:t>
      </w:r>
      <w:r w:rsidRPr="00D10889">
        <w:rPr>
          <w:rFonts w:ascii="Times New Roman" w:hAnsi="Times New Roman" w:cs="Times New Roman"/>
          <w:sz w:val="24"/>
          <w:szCs w:val="24"/>
          <w:u w:val="single"/>
        </w:rPr>
        <w:t>Model</w:t>
      </w:r>
      <w:r w:rsidRPr="00D10889">
        <w:rPr>
          <w:rFonts w:ascii="Times New Roman" w:hAnsi="Times New Roman" w:cs="Times New Roman"/>
          <w:sz w:val="24"/>
          <w:szCs w:val="24"/>
        </w:rPr>
        <w:t xml:space="preserve"> positive literacy / reading habits for students.</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LOST AND FOUND</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w:t>
      </w:r>
      <w:r w:rsidR="001F0598" w:rsidRPr="00D10889">
        <w:rPr>
          <w:rFonts w:ascii="Times New Roman" w:hAnsi="Times New Roman" w:cs="Times New Roman"/>
          <w:sz w:val="24"/>
          <w:szCs w:val="24"/>
        </w:rPr>
        <w:t>P</w:t>
      </w:r>
      <w:r w:rsidRPr="00D10889">
        <w:rPr>
          <w:rFonts w:ascii="Times New Roman" w:hAnsi="Times New Roman" w:cs="Times New Roman"/>
          <w:sz w:val="24"/>
          <w:szCs w:val="24"/>
        </w:rPr>
        <w:t xml:space="preserve">ersonal articles </w:t>
      </w:r>
      <w:r w:rsidR="00F266F0" w:rsidRPr="00D10889">
        <w:rPr>
          <w:rFonts w:ascii="Times New Roman" w:hAnsi="Times New Roman" w:cs="Times New Roman"/>
          <w:sz w:val="24"/>
          <w:szCs w:val="24"/>
        </w:rPr>
        <w:t>found on campus are</w:t>
      </w:r>
      <w:r w:rsidR="001F0598" w:rsidRPr="00D10889">
        <w:rPr>
          <w:rFonts w:ascii="Times New Roman" w:hAnsi="Times New Roman" w:cs="Times New Roman"/>
          <w:sz w:val="24"/>
          <w:szCs w:val="24"/>
        </w:rPr>
        <w:t xml:space="preserve"> housed in the</w:t>
      </w:r>
      <w:r w:rsidRPr="00D10889">
        <w:rPr>
          <w:rFonts w:ascii="Times New Roman" w:hAnsi="Times New Roman" w:cs="Times New Roman"/>
          <w:sz w:val="24"/>
          <w:szCs w:val="24"/>
        </w:rPr>
        <w:t xml:space="preserve"> </w:t>
      </w:r>
      <w:r w:rsidR="00B479AF" w:rsidRPr="00D10889">
        <w:rPr>
          <w:rFonts w:ascii="Times New Roman" w:hAnsi="Times New Roman" w:cs="Times New Roman"/>
          <w:sz w:val="24"/>
          <w:szCs w:val="24"/>
        </w:rPr>
        <w:t>School Office and</w:t>
      </w:r>
      <w:r w:rsidRPr="00D10889">
        <w:rPr>
          <w:rFonts w:ascii="Times New Roman" w:hAnsi="Times New Roman" w:cs="Times New Roman"/>
          <w:sz w:val="24"/>
          <w:szCs w:val="24"/>
        </w:rPr>
        <w:t xml:space="preserve"> can be claimed before or after school or during the </w:t>
      </w:r>
      <w:r w:rsidR="001F0598" w:rsidRPr="00D10889">
        <w:rPr>
          <w:rFonts w:ascii="Times New Roman" w:hAnsi="Times New Roman" w:cs="Times New Roman"/>
          <w:sz w:val="24"/>
          <w:szCs w:val="24"/>
        </w:rPr>
        <w:t>lunch period</w:t>
      </w:r>
      <w:r w:rsidRPr="00D10889">
        <w:rPr>
          <w:rFonts w:ascii="Times New Roman" w:hAnsi="Times New Roman" w:cs="Times New Roman"/>
          <w:sz w:val="24"/>
          <w:szCs w:val="24"/>
        </w:rPr>
        <w: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Library books </w:t>
      </w:r>
      <w:r w:rsidR="00F266F0" w:rsidRPr="00D10889">
        <w:rPr>
          <w:rFonts w:ascii="Times New Roman" w:hAnsi="Times New Roman" w:cs="Times New Roman"/>
          <w:sz w:val="24"/>
          <w:szCs w:val="24"/>
        </w:rPr>
        <w:t>will be returned</w:t>
      </w:r>
      <w:r w:rsidRPr="00D10889">
        <w:rPr>
          <w:rFonts w:ascii="Times New Roman" w:hAnsi="Times New Roman" w:cs="Times New Roman"/>
          <w:sz w:val="24"/>
          <w:szCs w:val="24"/>
        </w:rPr>
        <w:t xml:space="preserve"> to the </w:t>
      </w:r>
      <w:smartTag w:uri="urn:schemas-microsoft-com:office:smarttags" w:element="place">
        <w:smartTag w:uri="urn:schemas-microsoft-com:office:smarttags" w:element="PlaceName">
          <w:r w:rsidRPr="00D10889">
            <w:rPr>
              <w:rFonts w:ascii="Times New Roman" w:hAnsi="Times New Roman" w:cs="Times New Roman"/>
              <w:sz w:val="24"/>
              <w:szCs w:val="24"/>
            </w:rPr>
            <w:t>Media</w:t>
          </w:r>
        </w:smartTag>
        <w:r w:rsidRPr="00D10889">
          <w:rPr>
            <w:rFonts w:ascii="Times New Roman" w:hAnsi="Times New Roman" w:cs="Times New Roman"/>
            <w:sz w:val="24"/>
            <w:szCs w:val="24"/>
          </w:rPr>
          <w:t xml:space="preserve"> </w:t>
        </w:r>
        <w:smartTag w:uri="urn:schemas-microsoft-com:office:smarttags" w:element="PlaceType">
          <w:r w:rsidRPr="00D10889">
            <w:rPr>
              <w:rFonts w:ascii="Times New Roman" w:hAnsi="Times New Roman" w:cs="Times New Roman"/>
              <w:sz w:val="24"/>
              <w:szCs w:val="24"/>
            </w:rPr>
            <w:t>Center</w:t>
          </w:r>
        </w:smartTag>
      </w:smartTag>
      <w:r w:rsidRPr="00D10889">
        <w:rPr>
          <w:rFonts w:ascii="Times New Roman" w:hAnsi="Times New Roman" w:cs="Times New Roman"/>
          <w:sz w:val="24"/>
          <w:szCs w:val="24"/>
        </w:rPr>
        <w: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3. Textbooks </w:t>
      </w:r>
      <w:r w:rsidR="00F266F0"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returned to the </w:t>
      </w:r>
      <w:r w:rsidR="00B479AF" w:rsidRPr="00D10889">
        <w:rPr>
          <w:rFonts w:ascii="Times New Roman" w:hAnsi="Times New Roman" w:cs="Times New Roman"/>
          <w:sz w:val="24"/>
          <w:szCs w:val="24"/>
        </w:rPr>
        <w:t>School Office</w:t>
      </w:r>
      <w:r w:rsidRPr="00D10889">
        <w:rPr>
          <w:rFonts w:ascii="Times New Roman" w:hAnsi="Times New Roman" w:cs="Times New Roman"/>
          <w:sz w:val="24"/>
          <w:szCs w:val="24"/>
        </w:rPr>
        <w:t>.</w:t>
      </w:r>
    </w:p>
    <w:p w:rsidR="009464F6"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4.  Lost and found articles will be discarded or given to charity at the end of each semester.</w:t>
      </w:r>
    </w:p>
    <w:p w:rsidR="009464F6" w:rsidRPr="00D10889" w:rsidRDefault="009464F6" w:rsidP="00083357">
      <w:pPr>
        <w:numPr>
          <w:ilvl w:val="12"/>
          <w:numId w:val="0"/>
        </w:numPr>
        <w:jc w:val="both"/>
        <w:rPr>
          <w:rFonts w:ascii="Times New Roman" w:hAnsi="Times New Roman" w:cs="Times New Roman"/>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LUNCH SCHEDULE AND CAFETERIA</w:t>
      </w:r>
    </w:p>
    <w:p w:rsidR="00A35005" w:rsidRPr="00D10889" w:rsidRDefault="00A35005" w:rsidP="00A35005">
      <w:pPr>
        <w:rPr>
          <w:rFonts w:ascii="Times New Roman" w:hAnsi="Times New Roman" w:cs="Times New Roman"/>
          <w:b/>
        </w:rPr>
      </w:pPr>
      <w:r w:rsidRPr="00D10889">
        <w:rPr>
          <w:rFonts w:ascii="Times New Roman" w:hAnsi="Times New Roman" w:cs="Times New Roman"/>
          <w:b/>
        </w:rPr>
        <w:t>Lunchroom Schedule and Procedure is attached</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lastRenderedPageBreak/>
        <w:t xml:space="preserve">1. Teachers </w:t>
      </w:r>
      <w:r w:rsidR="00F266F0"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remind students that they are expected to proceed to the cafeteria in an orderly manner and have their student identification number memorized for use.</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Teachers </w:t>
      </w:r>
      <w:r w:rsidR="00F266F0"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remind students to clean up their own trash during the lunch period. This reminder may need to be repeated from time to time for students to make clean-up a habit.</w:t>
      </w:r>
    </w:p>
    <w:p w:rsidR="00762125" w:rsidRPr="00D10889" w:rsidRDefault="00083357"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w:t>
      </w:r>
      <w:r w:rsidR="00762125" w:rsidRPr="00D10889">
        <w:rPr>
          <w:rFonts w:ascii="Times New Roman" w:hAnsi="Times New Roman" w:cs="Times New Roman"/>
          <w:sz w:val="24"/>
          <w:szCs w:val="24"/>
        </w:rPr>
        <w:t xml:space="preserve">. Teachers and students </w:t>
      </w:r>
      <w:r w:rsidR="00F266F0" w:rsidRPr="00D10889">
        <w:rPr>
          <w:rFonts w:ascii="Times New Roman" w:hAnsi="Times New Roman" w:cs="Times New Roman"/>
          <w:sz w:val="24"/>
          <w:szCs w:val="24"/>
        </w:rPr>
        <w:t>will</w:t>
      </w:r>
      <w:r w:rsidR="00762125" w:rsidRPr="00D10889">
        <w:rPr>
          <w:rFonts w:ascii="Times New Roman" w:hAnsi="Times New Roman" w:cs="Times New Roman"/>
          <w:sz w:val="24"/>
          <w:szCs w:val="24"/>
        </w:rPr>
        <w:t xml:space="preserve"> avoid removing trays from the cafeteria.</w:t>
      </w:r>
    </w:p>
    <w:p w:rsidR="00083357" w:rsidRPr="00D10889" w:rsidRDefault="00083357"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4. The </w:t>
      </w:r>
      <w:r w:rsidR="003D3F9F">
        <w:rPr>
          <w:rFonts w:ascii="Times New Roman" w:hAnsi="Times New Roman" w:cs="Times New Roman"/>
          <w:sz w:val="24"/>
          <w:szCs w:val="24"/>
        </w:rPr>
        <w:t>2014-2015</w:t>
      </w:r>
      <w:r w:rsidRPr="00D10889">
        <w:rPr>
          <w:rFonts w:ascii="Times New Roman" w:hAnsi="Times New Roman" w:cs="Times New Roman"/>
          <w:sz w:val="24"/>
          <w:szCs w:val="24"/>
        </w:rPr>
        <w:t xml:space="preserve"> Bell Schedule is included with this document. </w:t>
      </w:r>
    </w:p>
    <w:p w:rsidR="00762125" w:rsidRPr="00D10889" w:rsidRDefault="00762125" w:rsidP="00083357">
      <w:pPr>
        <w:numPr>
          <w:ilvl w:val="12"/>
          <w:numId w:val="0"/>
        </w:numPr>
        <w:jc w:val="both"/>
        <w:rPr>
          <w:rFonts w:ascii="Times New Roman" w:hAnsi="Times New Roman" w:cs="Times New Roman"/>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MAKE-UP WORK</w:t>
      </w:r>
    </w:p>
    <w:p w:rsidR="00762125" w:rsidRPr="00D10889" w:rsidRDefault="00762125" w:rsidP="00083357">
      <w:pPr>
        <w:numPr>
          <w:ilvl w:val="12"/>
          <w:numId w:val="0"/>
        </w:numPr>
        <w:jc w:val="both"/>
        <w:rPr>
          <w:rFonts w:ascii="Times New Roman" w:hAnsi="Times New Roman" w:cs="Times New Roman"/>
          <w:sz w:val="24"/>
          <w:szCs w:val="24"/>
          <w:u w:val="single"/>
        </w:rPr>
      </w:pPr>
      <w:r w:rsidRPr="00D10889">
        <w:rPr>
          <w:rFonts w:ascii="Times New Roman" w:hAnsi="Times New Roman" w:cs="Times New Roman"/>
          <w:sz w:val="24"/>
          <w:szCs w:val="24"/>
        </w:rPr>
        <w:t xml:space="preserve">While make-up work </w:t>
      </w:r>
      <w:r w:rsidR="00F266F0" w:rsidRPr="00D10889">
        <w:rPr>
          <w:rFonts w:ascii="Times New Roman" w:hAnsi="Times New Roman" w:cs="Times New Roman"/>
          <w:sz w:val="24"/>
          <w:szCs w:val="24"/>
        </w:rPr>
        <w:t>is</w:t>
      </w:r>
      <w:r w:rsidRPr="00D10889">
        <w:rPr>
          <w:rFonts w:ascii="Times New Roman" w:hAnsi="Times New Roman" w:cs="Times New Roman"/>
          <w:sz w:val="24"/>
          <w:szCs w:val="24"/>
        </w:rPr>
        <w:t xml:space="preserve"> provided for all students, no activities or assignments can replace the learning that occurs in the classroom when the student is present. It is the responsibility of the student/parent to request all make-up work. </w:t>
      </w:r>
      <w:r w:rsidRPr="00D10889">
        <w:rPr>
          <w:rFonts w:ascii="Times New Roman" w:hAnsi="Times New Roman" w:cs="Times New Roman"/>
          <w:sz w:val="24"/>
          <w:szCs w:val="24"/>
          <w:u w:val="single"/>
        </w:rPr>
        <w:t>It is the responsibility of the teacher to have appropriate assignments available for those making such requests.</w:t>
      </w:r>
    </w:p>
    <w:p w:rsidR="00762125" w:rsidRPr="00D10889" w:rsidRDefault="00762125" w:rsidP="00083357">
      <w:pPr>
        <w:jc w:val="both"/>
        <w:rPr>
          <w:rFonts w:ascii="Times New Roman" w:hAnsi="Times New Roman" w:cs="Times New Roman"/>
          <w:sz w:val="24"/>
          <w:szCs w:val="24"/>
          <w:u w:val="single"/>
        </w:rPr>
      </w:pP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Students </w:t>
      </w:r>
      <w:r w:rsidR="00F266F0" w:rsidRPr="00D10889">
        <w:rPr>
          <w:rFonts w:ascii="Times New Roman" w:hAnsi="Times New Roman" w:cs="Times New Roman"/>
          <w:sz w:val="24"/>
          <w:szCs w:val="24"/>
        </w:rPr>
        <w:t>get</w:t>
      </w:r>
      <w:r w:rsidRPr="00D10889">
        <w:rPr>
          <w:rFonts w:ascii="Times New Roman" w:hAnsi="Times New Roman" w:cs="Times New Roman"/>
          <w:sz w:val="24"/>
          <w:szCs w:val="24"/>
        </w:rPr>
        <w:t xml:space="preserve"> </w:t>
      </w:r>
      <w:r w:rsidRPr="00D10889">
        <w:rPr>
          <w:rFonts w:ascii="Times New Roman" w:hAnsi="Times New Roman" w:cs="Times New Roman"/>
          <w:sz w:val="24"/>
          <w:szCs w:val="24"/>
          <w:u w:val="single"/>
        </w:rPr>
        <w:t>one school day for each school day absent to make up work</w:t>
      </w:r>
      <w:r w:rsidRPr="00D10889">
        <w:rPr>
          <w:rFonts w:ascii="Times New Roman" w:hAnsi="Times New Roman" w:cs="Times New Roman"/>
          <w:sz w:val="24"/>
          <w:szCs w:val="24"/>
        </w:rPr>
        <w:t xml:space="preserve"> missed due to excused absences without academic penalty.  It is the responsibility of the student to arrange for such make-up work.  Make-up work must be completed within the specified time period given by the teacher upon the student’s return to class. Work that fails to be made up can be entered as an </w:t>
      </w:r>
      <w:r w:rsidRPr="00D10889">
        <w:rPr>
          <w:rFonts w:ascii="Times New Roman" w:hAnsi="Times New Roman" w:cs="Times New Roman"/>
          <w:sz w:val="24"/>
          <w:szCs w:val="24"/>
          <w:u w:val="single"/>
        </w:rPr>
        <w:t>F</w:t>
      </w:r>
      <w:r w:rsidRPr="00D10889">
        <w:rPr>
          <w:rFonts w:ascii="Times New Roman" w:hAnsi="Times New Roman" w:cs="Times New Roman"/>
          <w:sz w:val="24"/>
          <w:szCs w:val="24"/>
        </w:rPr>
        <w:t xml:space="preserve"> for grading purposes.  The principal AP may extend the time for make-up work when, in his/her judgment, extenuating circumstances justify such extension.  However, long term assignments given before the student is absent </w:t>
      </w:r>
      <w:r w:rsidR="00F266F0" w:rsidRPr="00D10889">
        <w:rPr>
          <w:rFonts w:ascii="Times New Roman" w:hAnsi="Times New Roman" w:cs="Times New Roman"/>
          <w:sz w:val="24"/>
          <w:szCs w:val="24"/>
        </w:rPr>
        <w:t>must be</w:t>
      </w:r>
      <w:r w:rsidRPr="00D10889">
        <w:rPr>
          <w:rFonts w:ascii="Times New Roman" w:hAnsi="Times New Roman" w:cs="Times New Roman"/>
          <w:sz w:val="24"/>
          <w:szCs w:val="24"/>
        </w:rPr>
        <w:t xml:space="preserve"> turned in on the date the student returns to school (unless extenuating circumstances are documented by parent to </w:t>
      </w:r>
      <w:r w:rsidR="00B479AF" w:rsidRPr="00D10889">
        <w:rPr>
          <w:rFonts w:ascii="Times New Roman" w:hAnsi="Times New Roman" w:cs="Times New Roman"/>
          <w:sz w:val="24"/>
          <w:szCs w:val="24"/>
        </w:rPr>
        <w:t xml:space="preserve">Principal or </w:t>
      </w:r>
      <w:r w:rsidRPr="00D10889">
        <w:rPr>
          <w:rFonts w:ascii="Times New Roman" w:hAnsi="Times New Roman" w:cs="Times New Roman"/>
          <w:sz w:val="24"/>
          <w:szCs w:val="24"/>
        </w:rPr>
        <w:t>A</w:t>
      </w:r>
      <w:r w:rsidR="00D1001B" w:rsidRPr="00D10889">
        <w:rPr>
          <w:rFonts w:ascii="Times New Roman" w:hAnsi="Times New Roman" w:cs="Times New Roman"/>
          <w:sz w:val="24"/>
          <w:szCs w:val="24"/>
        </w:rPr>
        <w:t xml:space="preserve">ssistant </w:t>
      </w:r>
      <w:r w:rsidRPr="00D10889">
        <w:rPr>
          <w:rFonts w:ascii="Times New Roman" w:hAnsi="Times New Roman" w:cs="Times New Roman"/>
          <w:sz w:val="24"/>
          <w:szCs w:val="24"/>
        </w:rPr>
        <w:t>P</w:t>
      </w:r>
      <w:r w:rsidR="00D1001B" w:rsidRPr="00D10889">
        <w:rPr>
          <w:rFonts w:ascii="Times New Roman" w:hAnsi="Times New Roman" w:cs="Times New Roman"/>
          <w:sz w:val="24"/>
          <w:szCs w:val="24"/>
        </w:rPr>
        <w:t>rincipal</w:t>
      </w:r>
      <w:r w:rsidRPr="00D10889">
        <w:rPr>
          <w:rFonts w:ascii="Times New Roman" w:hAnsi="Times New Roman" w:cs="Times New Roman"/>
          <w:sz w:val="24"/>
          <w:szCs w:val="24"/>
        </w:rPr>
        <w:t>).</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MEDIA CENTER</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The </w:t>
      </w:r>
      <w:smartTag w:uri="urn:schemas-microsoft-com:office:smarttags" w:element="place">
        <w:smartTag w:uri="urn:schemas-microsoft-com:office:smarttags" w:element="PlaceName">
          <w:r w:rsidRPr="00D10889">
            <w:rPr>
              <w:rFonts w:ascii="Times New Roman" w:hAnsi="Times New Roman" w:cs="Times New Roman"/>
              <w:sz w:val="24"/>
              <w:szCs w:val="24"/>
            </w:rPr>
            <w:t>Media</w:t>
          </w:r>
        </w:smartTag>
        <w:r w:rsidRPr="00D10889">
          <w:rPr>
            <w:rFonts w:ascii="Times New Roman" w:hAnsi="Times New Roman" w:cs="Times New Roman"/>
            <w:sz w:val="24"/>
            <w:szCs w:val="24"/>
          </w:rPr>
          <w:t xml:space="preserve"> </w:t>
        </w:r>
        <w:smartTag w:uri="urn:schemas-microsoft-com:office:smarttags" w:element="PlaceType">
          <w:r w:rsidRPr="00D10889">
            <w:rPr>
              <w:rFonts w:ascii="Times New Roman" w:hAnsi="Times New Roman" w:cs="Times New Roman"/>
              <w:sz w:val="24"/>
              <w:szCs w:val="24"/>
            </w:rPr>
            <w:t>Center</w:t>
          </w:r>
        </w:smartTag>
      </w:smartTag>
      <w:r w:rsidRPr="00D10889">
        <w:rPr>
          <w:rFonts w:ascii="Times New Roman" w:hAnsi="Times New Roman" w:cs="Times New Roman"/>
          <w:sz w:val="24"/>
          <w:szCs w:val="24"/>
        </w:rPr>
        <w:t xml:space="preserve"> has print and non-print materials available for assigned study and recreational reading. Media specialists will give assistance with the location of information and help with the development of special projects.  All students and staff </w:t>
      </w:r>
      <w:r w:rsidR="00B479AF" w:rsidRPr="00D10889">
        <w:rPr>
          <w:rFonts w:ascii="Times New Roman" w:hAnsi="Times New Roman" w:cs="Times New Roman"/>
          <w:sz w:val="24"/>
          <w:szCs w:val="24"/>
        </w:rPr>
        <w:t>may</w:t>
      </w:r>
      <w:r w:rsidRPr="00D10889">
        <w:rPr>
          <w:rFonts w:ascii="Times New Roman" w:hAnsi="Times New Roman" w:cs="Times New Roman"/>
          <w:sz w:val="24"/>
          <w:szCs w:val="24"/>
        </w:rPr>
        <w:t xml:space="preserve"> use the media center for both school related and personal research. The Media Center is a valuable resource to the development of the </w:t>
      </w:r>
      <w:r w:rsidR="00B479AF" w:rsidRPr="00D10889">
        <w:rPr>
          <w:rFonts w:ascii="Times New Roman" w:hAnsi="Times New Roman" w:cs="Times New Roman"/>
          <w:sz w:val="24"/>
          <w:szCs w:val="24"/>
        </w:rPr>
        <w:t xml:space="preserve">Dawson Springs Jr/Sr High School </w:t>
      </w:r>
      <w:r w:rsidRPr="00D10889">
        <w:rPr>
          <w:rFonts w:ascii="Times New Roman" w:hAnsi="Times New Roman" w:cs="Times New Roman"/>
          <w:sz w:val="24"/>
          <w:szCs w:val="24"/>
        </w:rPr>
        <w:t xml:space="preserve">literacy program. </w:t>
      </w:r>
    </w:p>
    <w:p w:rsidR="00B479AF" w:rsidRPr="00D10889" w:rsidRDefault="00B479AF"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NEWS RELEASES / MEDIA</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1. The principal is the official media contact for the school.</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All news releases concerning the school or school affairs must be released through the principal.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w:t>
      </w:r>
      <w:r w:rsidR="002B65F3" w:rsidRPr="00D10889">
        <w:rPr>
          <w:rFonts w:ascii="Times New Roman" w:hAnsi="Times New Roman" w:cs="Times New Roman"/>
          <w:sz w:val="24"/>
          <w:szCs w:val="24"/>
        </w:rPr>
        <w:t xml:space="preserve"> </w:t>
      </w:r>
      <w:r w:rsidRPr="00D10889">
        <w:rPr>
          <w:rFonts w:ascii="Times New Roman" w:hAnsi="Times New Roman" w:cs="Times New Roman"/>
          <w:sz w:val="24"/>
          <w:szCs w:val="24"/>
        </w:rPr>
        <w:t xml:space="preserve">News media must have permission from the principal to be on school property.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4.</w:t>
      </w:r>
      <w:r w:rsidR="002B65F3" w:rsidRPr="00D10889">
        <w:rPr>
          <w:rFonts w:ascii="Times New Roman" w:hAnsi="Times New Roman" w:cs="Times New Roman"/>
          <w:sz w:val="24"/>
          <w:szCs w:val="24"/>
        </w:rPr>
        <w:t xml:space="preserve"> </w:t>
      </w:r>
      <w:r w:rsidRPr="00D10889">
        <w:rPr>
          <w:rFonts w:ascii="Times New Roman" w:hAnsi="Times New Roman" w:cs="Times New Roman"/>
          <w:sz w:val="24"/>
          <w:szCs w:val="24"/>
        </w:rPr>
        <w:t xml:space="preserve">Staff and students </w:t>
      </w:r>
      <w:r w:rsidR="00F266F0" w:rsidRPr="00D10889">
        <w:rPr>
          <w:rFonts w:ascii="Times New Roman" w:hAnsi="Times New Roman" w:cs="Times New Roman"/>
          <w:sz w:val="24"/>
          <w:szCs w:val="24"/>
        </w:rPr>
        <w:t xml:space="preserve">will obtain </w:t>
      </w:r>
      <w:r w:rsidR="001F0598" w:rsidRPr="00D10889">
        <w:rPr>
          <w:rFonts w:ascii="Times New Roman" w:hAnsi="Times New Roman" w:cs="Times New Roman"/>
          <w:sz w:val="24"/>
          <w:szCs w:val="24"/>
        </w:rPr>
        <w:t>prior approval from</w:t>
      </w:r>
      <w:r w:rsidRPr="00D10889">
        <w:rPr>
          <w:rFonts w:ascii="Times New Roman" w:hAnsi="Times New Roman" w:cs="Times New Roman"/>
          <w:sz w:val="24"/>
          <w:szCs w:val="24"/>
        </w:rPr>
        <w:t xml:space="preserve"> the principal to grant an interview on campus.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5. Staff members are discouraged from speaking to any member of the media without first </w:t>
      </w:r>
      <w:r w:rsidR="001F0598" w:rsidRPr="00D10889">
        <w:rPr>
          <w:rFonts w:ascii="Times New Roman" w:hAnsi="Times New Roman" w:cs="Times New Roman"/>
          <w:sz w:val="24"/>
          <w:szCs w:val="24"/>
        </w:rPr>
        <w:t>notifying</w:t>
      </w:r>
      <w:r w:rsidRPr="00D10889">
        <w:rPr>
          <w:rFonts w:ascii="Times New Roman" w:hAnsi="Times New Roman" w:cs="Times New Roman"/>
          <w:sz w:val="24"/>
          <w:szCs w:val="24"/>
        </w:rPr>
        <w:t xml:space="preserve"> the principal.</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PARKING FOR STAFF</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Staff and students </w:t>
      </w:r>
      <w:r w:rsidR="006420FC" w:rsidRPr="00D10889">
        <w:rPr>
          <w:rFonts w:ascii="Times New Roman" w:hAnsi="Times New Roman" w:cs="Times New Roman"/>
          <w:sz w:val="24"/>
          <w:szCs w:val="24"/>
        </w:rPr>
        <w:t xml:space="preserve">will </w:t>
      </w:r>
      <w:r w:rsidRPr="00D10889">
        <w:rPr>
          <w:rFonts w:ascii="Times New Roman" w:hAnsi="Times New Roman" w:cs="Times New Roman"/>
          <w:sz w:val="24"/>
          <w:szCs w:val="24"/>
        </w:rPr>
        <w:t xml:space="preserve">display parking decals in their cars </w:t>
      </w:r>
      <w:r w:rsidR="006420FC" w:rsidRPr="00D10889">
        <w:rPr>
          <w:rFonts w:ascii="Times New Roman" w:hAnsi="Times New Roman" w:cs="Times New Roman"/>
          <w:sz w:val="24"/>
          <w:szCs w:val="24"/>
        </w:rPr>
        <w:t>while parked on campus</w:t>
      </w:r>
      <w:r w:rsidRPr="00D10889">
        <w:rPr>
          <w:rFonts w:ascii="Times New Roman" w:hAnsi="Times New Roman" w:cs="Times New Roman"/>
          <w:sz w:val="24"/>
          <w:szCs w:val="24"/>
        </w:rPr>
        <w:t xml:space="preserve">.  Staff members </w:t>
      </w:r>
      <w:r w:rsidR="006420FC"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park only in </w:t>
      </w:r>
      <w:r w:rsidR="00B479AF" w:rsidRPr="00D10889">
        <w:rPr>
          <w:rFonts w:ascii="Times New Roman" w:hAnsi="Times New Roman" w:cs="Times New Roman"/>
          <w:sz w:val="24"/>
          <w:szCs w:val="24"/>
        </w:rPr>
        <w:t>des</w:t>
      </w:r>
      <w:r w:rsidR="006420FC" w:rsidRPr="00D10889">
        <w:rPr>
          <w:rFonts w:ascii="Times New Roman" w:hAnsi="Times New Roman" w:cs="Times New Roman"/>
          <w:sz w:val="24"/>
          <w:szCs w:val="24"/>
        </w:rPr>
        <w:t>ignated</w:t>
      </w:r>
      <w:r w:rsidR="00B479AF" w:rsidRPr="00D10889">
        <w:rPr>
          <w:rFonts w:ascii="Times New Roman" w:hAnsi="Times New Roman" w:cs="Times New Roman"/>
          <w:sz w:val="24"/>
          <w:szCs w:val="24"/>
        </w:rPr>
        <w:t xml:space="preserve"> areas.</w:t>
      </w:r>
      <w:r w:rsidR="00C32DB6" w:rsidRPr="00D10889">
        <w:rPr>
          <w:rFonts w:ascii="Times New Roman" w:hAnsi="Times New Roman" w:cs="Times New Roman"/>
          <w:sz w:val="24"/>
          <w:szCs w:val="24"/>
        </w:rPr>
        <w:t xml:space="preserve"> The staff parking decals will be distributed </w:t>
      </w:r>
      <w:r w:rsidR="00B479AF" w:rsidRPr="00D10889">
        <w:rPr>
          <w:rFonts w:ascii="Times New Roman" w:hAnsi="Times New Roman" w:cs="Times New Roman"/>
          <w:sz w:val="24"/>
          <w:szCs w:val="24"/>
        </w:rPr>
        <w:t>by the Superintendent</w:t>
      </w:r>
      <w:r w:rsidR="005D1A4B" w:rsidRPr="00D10889">
        <w:rPr>
          <w:rFonts w:ascii="Times New Roman" w:hAnsi="Times New Roman" w:cs="Times New Roman"/>
          <w:sz w:val="24"/>
          <w:szCs w:val="24"/>
        </w:rPr>
        <w:t xml:space="preserve"> or designee</w:t>
      </w:r>
      <w:r w:rsidR="00C32DB6" w:rsidRPr="00D10889">
        <w:rPr>
          <w:rFonts w:ascii="Times New Roman" w:hAnsi="Times New Roman" w:cs="Times New Roman"/>
          <w:sz w:val="24"/>
          <w:szCs w:val="24"/>
        </w:rPr>
        <w:t>. Decals must be displayed at all times when the car is on campus</w:t>
      </w:r>
      <w:r w:rsidRPr="00D10889">
        <w:rPr>
          <w:rFonts w:ascii="Times New Roman" w:hAnsi="Times New Roman" w:cs="Times New Roman"/>
          <w:sz w:val="24"/>
          <w:szCs w:val="24"/>
        </w:rPr>
        <w:t xml:space="preserve">. Questions regarding </w:t>
      </w:r>
      <w:r w:rsidR="00C32DB6" w:rsidRPr="00D10889">
        <w:rPr>
          <w:rFonts w:ascii="Times New Roman" w:hAnsi="Times New Roman" w:cs="Times New Roman"/>
          <w:sz w:val="24"/>
          <w:szCs w:val="24"/>
        </w:rPr>
        <w:t xml:space="preserve">staff </w:t>
      </w:r>
      <w:r w:rsidRPr="00D10889">
        <w:rPr>
          <w:rFonts w:ascii="Times New Roman" w:hAnsi="Times New Roman" w:cs="Times New Roman"/>
          <w:sz w:val="24"/>
          <w:szCs w:val="24"/>
        </w:rPr>
        <w:t xml:space="preserve">parking </w:t>
      </w:r>
      <w:r w:rsidR="00C32DB6" w:rsidRPr="00D10889">
        <w:rPr>
          <w:rFonts w:ascii="Times New Roman" w:hAnsi="Times New Roman" w:cs="Times New Roman"/>
          <w:sz w:val="24"/>
          <w:szCs w:val="24"/>
        </w:rPr>
        <w:t>may</w:t>
      </w:r>
      <w:r w:rsidRPr="00D10889">
        <w:rPr>
          <w:rFonts w:ascii="Times New Roman" w:hAnsi="Times New Roman" w:cs="Times New Roman"/>
          <w:sz w:val="24"/>
          <w:szCs w:val="24"/>
        </w:rPr>
        <w:t xml:space="preserve"> be directed to the </w:t>
      </w:r>
      <w:r w:rsidR="00B479AF" w:rsidRPr="00D10889">
        <w:rPr>
          <w:rFonts w:ascii="Times New Roman" w:hAnsi="Times New Roman" w:cs="Times New Roman"/>
          <w:sz w:val="24"/>
          <w:szCs w:val="24"/>
        </w:rPr>
        <w:t>Superintendent</w:t>
      </w:r>
      <w:r w:rsidRPr="00D10889">
        <w:rPr>
          <w:rFonts w:ascii="Times New Roman" w:hAnsi="Times New Roman" w:cs="Times New Roman"/>
          <w:sz w:val="24"/>
          <w:szCs w:val="24"/>
        </w:rPr>
        <w:t>.</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PAY</w:t>
      </w:r>
      <w:r w:rsidR="00B479AF" w:rsidRPr="00E3566E">
        <w:rPr>
          <w:rFonts w:ascii="Times New Roman" w:hAnsi="Times New Roman" w:cs="Times New Roman"/>
          <w:b/>
          <w:szCs w:val="24"/>
        </w:rPr>
        <w:t xml:space="preserve"> ADVANCES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The </w:t>
      </w:r>
      <w:r w:rsidR="00B479AF" w:rsidRPr="00D10889">
        <w:rPr>
          <w:rFonts w:ascii="Times New Roman" w:hAnsi="Times New Roman" w:cs="Times New Roman"/>
          <w:sz w:val="24"/>
          <w:szCs w:val="24"/>
        </w:rPr>
        <w:t xml:space="preserve">School Secretary </w:t>
      </w:r>
      <w:r w:rsidRPr="00D10889">
        <w:rPr>
          <w:rFonts w:ascii="Times New Roman" w:hAnsi="Times New Roman" w:cs="Times New Roman"/>
          <w:sz w:val="24"/>
          <w:szCs w:val="24"/>
        </w:rPr>
        <w:t xml:space="preserve">will distribute </w:t>
      </w:r>
      <w:r w:rsidR="00B479AF" w:rsidRPr="00D10889">
        <w:rPr>
          <w:rFonts w:ascii="Times New Roman" w:hAnsi="Times New Roman" w:cs="Times New Roman"/>
          <w:sz w:val="24"/>
          <w:szCs w:val="24"/>
        </w:rPr>
        <w:t>the pay advance documents once a month.</w:t>
      </w:r>
      <w:r w:rsidRPr="00D10889">
        <w:rPr>
          <w:rFonts w:ascii="Times New Roman" w:hAnsi="Times New Roman" w:cs="Times New Roman"/>
          <w:sz w:val="24"/>
          <w:szCs w:val="24"/>
        </w:rPr>
        <w:t xml:space="preserve"> </w:t>
      </w:r>
    </w:p>
    <w:p w:rsidR="00B479AF" w:rsidRPr="00D10889" w:rsidRDefault="00B479AF"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PEER TEACHER</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lastRenderedPageBreak/>
        <w:t xml:space="preserve">First year teachers </w:t>
      </w:r>
      <w:r w:rsidR="00C32DB6" w:rsidRPr="00D10889">
        <w:rPr>
          <w:rFonts w:ascii="Times New Roman" w:hAnsi="Times New Roman" w:cs="Times New Roman"/>
          <w:sz w:val="24"/>
          <w:szCs w:val="24"/>
        </w:rPr>
        <w:t>are</w:t>
      </w:r>
      <w:r w:rsidRPr="00D10889">
        <w:rPr>
          <w:rFonts w:ascii="Times New Roman" w:hAnsi="Times New Roman" w:cs="Times New Roman"/>
          <w:sz w:val="24"/>
          <w:szCs w:val="24"/>
        </w:rPr>
        <w:t xml:space="preserve"> assigned to a tenured instructor who </w:t>
      </w:r>
      <w:r w:rsidR="00C32DB6" w:rsidRPr="00D10889">
        <w:rPr>
          <w:rFonts w:ascii="Times New Roman" w:hAnsi="Times New Roman" w:cs="Times New Roman"/>
          <w:sz w:val="24"/>
          <w:szCs w:val="24"/>
        </w:rPr>
        <w:t>serves</w:t>
      </w:r>
      <w:r w:rsidRPr="00D10889">
        <w:rPr>
          <w:rFonts w:ascii="Times New Roman" w:hAnsi="Times New Roman" w:cs="Times New Roman"/>
          <w:sz w:val="24"/>
          <w:szCs w:val="24"/>
        </w:rPr>
        <w:t xml:space="preserve"> as a peer teacher / advisor for the entire school year. </w:t>
      </w:r>
      <w:r w:rsidR="00B479AF" w:rsidRPr="00D10889">
        <w:rPr>
          <w:rFonts w:ascii="Times New Roman" w:hAnsi="Times New Roman" w:cs="Times New Roman"/>
          <w:sz w:val="24"/>
          <w:szCs w:val="24"/>
        </w:rPr>
        <w:t xml:space="preserve">KTIP </w:t>
      </w:r>
      <w:r w:rsidRPr="00D10889">
        <w:rPr>
          <w:rFonts w:ascii="Times New Roman" w:hAnsi="Times New Roman" w:cs="Times New Roman"/>
          <w:sz w:val="24"/>
          <w:szCs w:val="24"/>
        </w:rPr>
        <w:t xml:space="preserve">teachers have completed clinical education training. </w:t>
      </w:r>
    </w:p>
    <w:p w:rsidR="00B479AF" w:rsidRDefault="00B479AF" w:rsidP="00083357">
      <w:pPr>
        <w:numPr>
          <w:ilvl w:val="12"/>
          <w:numId w:val="0"/>
        </w:numPr>
        <w:jc w:val="both"/>
        <w:rPr>
          <w:rFonts w:ascii="Times New Roman" w:hAnsi="Times New Roman" w:cs="Times New Roman"/>
          <w:sz w:val="24"/>
          <w:szCs w:val="24"/>
        </w:rPr>
      </w:pPr>
    </w:p>
    <w:p w:rsidR="00E3566E" w:rsidRPr="00D10889" w:rsidRDefault="00E3566E"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PERSONNEL FILES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The official personnel file for each staff member is maintained at the District </w:t>
      </w:r>
      <w:r w:rsidR="00C32DB6" w:rsidRPr="00D10889">
        <w:rPr>
          <w:rFonts w:ascii="Times New Roman" w:hAnsi="Times New Roman" w:cs="Times New Roman"/>
          <w:sz w:val="24"/>
          <w:szCs w:val="24"/>
        </w:rPr>
        <w:t xml:space="preserve">Human Resources office. </w:t>
      </w:r>
      <w:r w:rsidRPr="00D10889">
        <w:rPr>
          <w:rFonts w:ascii="Times New Roman" w:hAnsi="Times New Roman" w:cs="Times New Roman"/>
          <w:sz w:val="24"/>
          <w:szCs w:val="24"/>
        </w:rPr>
        <w:t>School files include copies of leave requests, evaluations, and new hire or change of status and are a</w:t>
      </w:r>
      <w:r w:rsidR="009230F7" w:rsidRPr="00D10889">
        <w:rPr>
          <w:rFonts w:ascii="Times New Roman" w:hAnsi="Times New Roman" w:cs="Times New Roman"/>
          <w:sz w:val="24"/>
          <w:szCs w:val="24"/>
        </w:rPr>
        <w:t>vailable for review at any time through the Principal’s office.</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PERSONNEL INFORMATION</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All staff members </w:t>
      </w:r>
      <w:r w:rsidR="009230F7"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keep their addresses and telephone numbers current with the</w:t>
      </w:r>
      <w:r w:rsidR="00B479AF" w:rsidRPr="00D10889">
        <w:rPr>
          <w:rFonts w:ascii="Times New Roman" w:hAnsi="Times New Roman" w:cs="Times New Roman"/>
          <w:sz w:val="24"/>
          <w:szCs w:val="24"/>
        </w:rPr>
        <w:t xml:space="preserve"> District’s Director Human Resources.</w:t>
      </w:r>
    </w:p>
    <w:p w:rsidR="00B479AF" w:rsidRPr="00D10889" w:rsidRDefault="00B479AF" w:rsidP="00083357">
      <w:pPr>
        <w:numPr>
          <w:ilvl w:val="12"/>
          <w:numId w:val="0"/>
        </w:numPr>
        <w:jc w:val="both"/>
        <w:rPr>
          <w:rFonts w:ascii="Times New Roman" w:hAnsi="Times New Roman" w:cs="Times New Roman"/>
          <w:sz w:val="24"/>
          <w:szCs w:val="24"/>
        </w:rPr>
      </w:pPr>
    </w:p>
    <w:p w:rsidR="007B008C" w:rsidRPr="00915E38" w:rsidRDefault="007B008C" w:rsidP="00083357">
      <w:pPr>
        <w:pStyle w:val="BalloonText"/>
        <w:jc w:val="both"/>
        <w:rPr>
          <w:rFonts w:ascii="Times New Roman" w:hAnsi="Times New Roman" w:cs="Times New Roman"/>
          <w:b/>
          <w:sz w:val="22"/>
          <w:szCs w:val="22"/>
        </w:rPr>
      </w:pPr>
      <w:r w:rsidRPr="00915E38">
        <w:rPr>
          <w:rFonts w:ascii="Times New Roman" w:hAnsi="Times New Roman" w:cs="Times New Roman"/>
          <w:b/>
          <w:sz w:val="22"/>
          <w:szCs w:val="22"/>
        </w:rPr>
        <w:t xml:space="preserve">PROFESSIONAL LEARNING COMMUNITIES </w:t>
      </w:r>
    </w:p>
    <w:p w:rsidR="007B008C" w:rsidRPr="00915E38" w:rsidRDefault="007B008C" w:rsidP="00083357">
      <w:pPr>
        <w:pStyle w:val="BalloonText"/>
        <w:jc w:val="both"/>
        <w:rPr>
          <w:rFonts w:ascii="Times New Roman" w:hAnsi="Times New Roman" w:cs="Times New Roman"/>
          <w:i/>
          <w:sz w:val="22"/>
          <w:szCs w:val="22"/>
        </w:rPr>
      </w:pPr>
      <w:r w:rsidRPr="00915E38">
        <w:rPr>
          <w:rFonts w:ascii="Times New Roman" w:hAnsi="Times New Roman" w:cs="Times New Roman"/>
          <w:sz w:val="22"/>
          <w:szCs w:val="22"/>
        </w:rPr>
        <w:t xml:space="preserve">“American Public Schools were originally organized according to the concepts and principals of the factory model, the prevalent organizational model of the late nineteenth and early twentieth centuries. The </w:t>
      </w:r>
      <w:r w:rsidRPr="00915E38">
        <w:rPr>
          <w:rFonts w:ascii="Times New Roman" w:hAnsi="Times New Roman" w:cs="Times New Roman"/>
          <w:i/>
          <w:sz w:val="22"/>
          <w:szCs w:val="22"/>
        </w:rPr>
        <w:t xml:space="preserve">professional learning community </w:t>
      </w:r>
      <w:r w:rsidRPr="00915E38">
        <w:rPr>
          <w:rFonts w:ascii="Times New Roman" w:hAnsi="Times New Roman" w:cs="Times New Roman"/>
          <w:sz w:val="22"/>
          <w:szCs w:val="22"/>
        </w:rPr>
        <w:t xml:space="preserve">is based on an entirely different model. If schools are to be transformed into learning communities, educators must be prepared first of all to acknowledge that the traditional guiding model of education is no longer relevant in a post-industrial, knowledge-based society. Second, they must embrace ideas and assumptions that are radically different than those of the past.” </w:t>
      </w:r>
      <w:r w:rsidRPr="00915E38">
        <w:rPr>
          <w:rFonts w:ascii="Times New Roman" w:hAnsi="Times New Roman" w:cs="Times New Roman"/>
          <w:i/>
          <w:sz w:val="22"/>
          <w:szCs w:val="22"/>
        </w:rPr>
        <w:t>(</w:t>
      </w:r>
      <w:r w:rsidRPr="00915E38">
        <w:rPr>
          <w:rFonts w:ascii="Times New Roman" w:hAnsi="Times New Roman" w:cs="Times New Roman"/>
          <w:sz w:val="22"/>
          <w:szCs w:val="22"/>
        </w:rPr>
        <w:t>from</w:t>
      </w:r>
      <w:r w:rsidRPr="00915E38">
        <w:rPr>
          <w:rFonts w:ascii="Times New Roman" w:hAnsi="Times New Roman" w:cs="Times New Roman"/>
          <w:i/>
          <w:sz w:val="22"/>
          <w:szCs w:val="22"/>
        </w:rPr>
        <w:t xml:space="preserve"> Professional Learning Communities at Work </w:t>
      </w:r>
      <w:r w:rsidRPr="00915E38">
        <w:rPr>
          <w:rFonts w:ascii="Times New Roman" w:hAnsi="Times New Roman" w:cs="Times New Roman"/>
          <w:sz w:val="22"/>
          <w:szCs w:val="22"/>
        </w:rPr>
        <w:t>by DuFour and Eaker</w:t>
      </w:r>
      <w:r w:rsidRPr="00915E38">
        <w:rPr>
          <w:rFonts w:ascii="Times New Roman" w:hAnsi="Times New Roman" w:cs="Times New Roman"/>
          <w:i/>
          <w:sz w:val="22"/>
          <w:szCs w:val="22"/>
        </w:rPr>
        <w:t>)</w:t>
      </w:r>
    </w:p>
    <w:p w:rsidR="007B008C" w:rsidRPr="00915E38" w:rsidRDefault="007B008C" w:rsidP="00083357">
      <w:pPr>
        <w:pStyle w:val="BalloonText"/>
        <w:jc w:val="both"/>
        <w:rPr>
          <w:rFonts w:ascii="Times New Roman" w:hAnsi="Times New Roman" w:cs="Times New Roman"/>
          <w:i/>
          <w:sz w:val="22"/>
          <w:szCs w:val="22"/>
        </w:rPr>
      </w:pPr>
    </w:p>
    <w:p w:rsidR="007B008C" w:rsidRPr="00915E38" w:rsidRDefault="007B008C" w:rsidP="00083357">
      <w:pPr>
        <w:pStyle w:val="BalloonText"/>
        <w:jc w:val="both"/>
        <w:rPr>
          <w:rFonts w:ascii="Times New Roman" w:hAnsi="Times New Roman" w:cs="Times New Roman"/>
          <w:sz w:val="22"/>
          <w:szCs w:val="22"/>
        </w:rPr>
      </w:pPr>
      <w:r w:rsidRPr="00915E38">
        <w:rPr>
          <w:rFonts w:ascii="Times New Roman" w:hAnsi="Times New Roman" w:cs="Times New Roman"/>
          <w:sz w:val="22"/>
          <w:szCs w:val="22"/>
        </w:rPr>
        <w:t xml:space="preserve">It is the intention of Dawson Springs Independent Schools to develop professional learning communities throughout its organization. To that end, Dawson Springs </w:t>
      </w:r>
      <w:r w:rsidR="00D1001B" w:rsidRPr="00915E38">
        <w:rPr>
          <w:rFonts w:ascii="Times New Roman" w:hAnsi="Times New Roman" w:cs="Times New Roman"/>
          <w:sz w:val="22"/>
          <w:szCs w:val="22"/>
        </w:rPr>
        <w:t xml:space="preserve">Elementary </w:t>
      </w:r>
      <w:r w:rsidRPr="00915E38">
        <w:rPr>
          <w:rFonts w:ascii="Times New Roman" w:hAnsi="Times New Roman" w:cs="Times New Roman"/>
          <w:sz w:val="22"/>
          <w:szCs w:val="22"/>
        </w:rPr>
        <w:t xml:space="preserve">School will </w:t>
      </w:r>
      <w:r w:rsidR="00D1001B" w:rsidRPr="00915E38">
        <w:rPr>
          <w:rFonts w:ascii="Times New Roman" w:hAnsi="Times New Roman" w:cs="Times New Roman"/>
          <w:sz w:val="22"/>
          <w:szCs w:val="22"/>
        </w:rPr>
        <w:t xml:space="preserve">provide </w:t>
      </w:r>
      <w:r w:rsidRPr="00915E38">
        <w:rPr>
          <w:rFonts w:ascii="Times New Roman" w:hAnsi="Times New Roman" w:cs="Times New Roman"/>
          <w:sz w:val="22"/>
          <w:szCs w:val="22"/>
        </w:rPr>
        <w:t>opportunities to create specific learning communities for its staff. This effort will continue to grow as the staff works together to become a school that focuses on the mission of learning rather than teaching. Staff members will make efforts to pursue information regarding professional learning communities and take advantage of opportunities to participate as a learner.</w:t>
      </w:r>
    </w:p>
    <w:p w:rsidR="007B008C" w:rsidRPr="00915E38" w:rsidRDefault="007B008C" w:rsidP="00083357">
      <w:pPr>
        <w:pStyle w:val="BalloonText"/>
        <w:jc w:val="both"/>
        <w:rPr>
          <w:rFonts w:ascii="Times New Roman" w:hAnsi="Times New Roman" w:cs="Times New Roman"/>
          <w:sz w:val="22"/>
          <w:szCs w:val="22"/>
        </w:rPr>
      </w:pPr>
    </w:p>
    <w:p w:rsidR="007B008C" w:rsidRPr="00915E38" w:rsidRDefault="007B008C" w:rsidP="00083357">
      <w:pPr>
        <w:pStyle w:val="BalloonText"/>
        <w:jc w:val="both"/>
        <w:rPr>
          <w:rFonts w:ascii="Times New Roman" w:hAnsi="Times New Roman" w:cs="Times New Roman"/>
          <w:sz w:val="22"/>
          <w:szCs w:val="22"/>
        </w:rPr>
      </w:pPr>
      <w:r w:rsidRPr="00915E38">
        <w:rPr>
          <w:rFonts w:ascii="Times New Roman" w:hAnsi="Times New Roman" w:cs="Times New Roman"/>
          <w:sz w:val="22"/>
          <w:szCs w:val="22"/>
        </w:rPr>
        <w:t xml:space="preserve">A list of Professional Learning Community members and their teams for </w:t>
      </w:r>
      <w:r w:rsidR="003D3F9F">
        <w:rPr>
          <w:rFonts w:ascii="Times New Roman" w:hAnsi="Times New Roman" w:cs="Times New Roman"/>
          <w:sz w:val="22"/>
          <w:szCs w:val="22"/>
        </w:rPr>
        <w:t>2014-2015</w:t>
      </w:r>
      <w:r w:rsidRPr="00915E38">
        <w:rPr>
          <w:rFonts w:ascii="Times New Roman" w:hAnsi="Times New Roman" w:cs="Times New Roman"/>
          <w:sz w:val="22"/>
          <w:szCs w:val="22"/>
        </w:rPr>
        <w:t xml:space="preserve"> </w:t>
      </w:r>
      <w:r w:rsidR="00DA61AF" w:rsidRPr="00915E38">
        <w:rPr>
          <w:rFonts w:ascii="Times New Roman" w:hAnsi="Times New Roman" w:cs="Times New Roman"/>
          <w:sz w:val="22"/>
          <w:szCs w:val="22"/>
        </w:rPr>
        <w:t>is included</w:t>
      </w:r>
      <w:r w:rsidR="00083357" w:rsidRPr="00915E38">
        <w:rPr>
          <w:rFonts w:ascii="Times New Roman" w:hAnsi="Times New Roman" w:cs="Times New Roman"/>
          <w:sz w:val="22"/>
          <w:szCs w:val="22"/>
        </w:rPr>
        <w:t xml:space="preserve"> with</w:t>
      </w:r>
      <w:r w:rsidR="00DA61AF" w:rsidRPr="00915E38">
        <w:rPr>
          <w:rFonts w:ascii="Times New Roman" w:hAnsi="Times New Roman" w:cs="Times New Roman"/>
          <w:sz w:val="22"/>
          <w:szCs w:val="22"/>
        </w:rPr>
        <w:t xml:space="preserve"> this document.</w:t>
      </w:r>
      <w:r w:rsidRPr="00915E38">
        <w:rPr>
          <w:rFonts w:ascii="Times New Roman" w:hAnsi="Times New Roman" w:cs="Times New Roman"/>
          <w:sz w:val="22"/>
          <w:szCs w:val="22"/>
        </w:rPr>
        <w:t xml:space="preserve"> </w:t>
      </w:r>
    </w:p>
    <w:p w:rsidR="007B008C" w:rsidRPr="00915E38" w:rsidRDefault="007B008C" w:rsidP="00083357">
      <w:pPr>
        <w:numPr>
          <w:ilvl w:val="12"/>
          <w:numId w:val="0"/>
        </w:numPr>
        <w:jc w:val="both"/>
        <w:rPr>
          <w:rFonts w:ascii="Times New Roman" w:hAnsi="Times New Roman" w:cs="Times New Roman"/>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PROFESSIONAL LIBRARY</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A professional library is housed in the </w:t>
      </w:r>
      <w:smartTag w:uri="urn:schemas-microsoft-com:office:smarttags" w:element="place">
        <w:smartTag w:uri="urn:schemas-microsoft-com:office:smarttags" w:element="PlaceName">
          <w:r w:rsidRPr="00D10889">
            <w:rPr>
              <w:rFonts w:ascii="Times New Roman" w:hAnsi="Times New Roman" w:cs="Times New Roman"/>
              <w:sz w:val="24"/>
              <w:szCs w:val="24"/>
            </w:rPr>
            <w:t>Media</w:t>
          </w:r>
        </w:smartTag>
        <w:r w:rsidRPr="00D10889">
          <w:rPr>
            <w:rFonts w:ascii="Times New Roman" w:hAnsi="Times New Roman" w:cs="Times New Roman"/>
            <w:sz w:val="24"/>
            <w:szCs w:val="24"/>
          </w:rPr>
          <w:t xml:space="preserve"> </w:t>
        </w:r>
        <w:smartTag w:uri="urn:schemas-microsoft-com:office:smarttags" w:element="PlaceType">
          <w:r w:rsidRPr="00D10889">
            <w:rPr>
              <w:rFonts w:ascii="Times New Roman" w:hAnsi="Times New Roman" w:cs="Times New Roman"/>
              <w:sz w:val="24"/>
              <w:szCs w:val="24"/>
            </w:rPr>
            <w:t>Center</w:t>
          </w:r>
        </w:smartTag>
      </w:smartTag>
      <w:r w:rsidRPr="00D10889">
        <w:rPr>
          <w:rFonts w:ascii="Times New Roman" w:hAnsi="Times New Roman" w:cs="Times New Roman"/>
          <w:sz w:val="24"/>
          <w:szCs w:val="24"/>
        </w:rPr>
        <w:t xml:space="preserve"> for use by all staff members. Reference books, journals, reports from state and federal educational agencies, research, etc. are included in this library designed to provide resources for professional growth and development. See a Media Specialist for the exact location of the library. Periodic listings of what is available in the library may be provided via e-mail.</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PUBLICATIONS</w:t>
      </w:r>
    </w:p>
    <w:p w:rsidR="00762125" w:rsidRPr="00D10889" w:rsidRDefault="00B479AF"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The Dawson Springs Independent School District </w:t>
      </w:r>
      <w:r w:rsidR="00762125" w:rsidRPr="00D10889">
        <w:rPr>
          <w:rFonts w:ascii="Times New Roman" w:hAnsi="Times New Roman" w:cs="Times New Roman"/>
          <w:sz w:val="24"/>
          <w:szCs w:val="24"/>
        </w:rPr>
        <w:t xml:space="preserve">produces a variety of publications / productions throughout the year. All requests for inclusion in these publications </w:t>
      </w:r>
      <w:r w:rsidR="00F266F0" w:rsidRPr="00D10889">
        <w:rPr>
          <w:rFonts w:ascii="Times New Roman" w:hAnsi="Times New Roman" w:cs="Times New Roman"/>
          <w:sz w:val="24"/>
          <w:szCs w:val="24"/>
        </w:rPr>
        <w:t>will</w:t>
      </w:r>
      <w:r w:rsidR="00762125" w:rsidRPr="00D10889">
        <w:rPr>
          <w:rFonts w:ascii="Times New Roman" w:hAnsi="Times New Roman" w:cs="Times New Roman"/>
          <w:sz w:val="24"/>
          <w:szCs w:val="24"/>
        </w:rPr>
        <w:t xml:space="preserve"> be made in advance to the appropriate staff member.</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b/>
          <w:sz w:val="24"/>
          <w:szCs w:val="24"/>
          <w:u w:val="single"/>
        </w:rPr>
        <w:t>Publication</w:t>
      </w:r>
      <w:r w:rsidRPr="00D10889">
        <w:rPr>
          <w:rFonts w:ascii="Times New Roman" w:hAnsi="Times New Roman" w:cs="Times New Roman"/>
          <w:b/>
          <w:sz w:val="24"/>
          <w:szCs w:val="24"/>
          <w:u w:val="single"/>
        </w:rPr>
        <w:tab/>
      </w:r>
      <w:r w:rsidRPr="00D10889">
        <w:rPr>
          <w:rFonts w:ascii="Times New Roman" w:hAnsi="Times New Roman" w:cs="Times New Roman"/>
          <w:b/>
          <w:sz w:val="24"/>
          <w:szCs w:val="24"/>
          <w:u w:val="single"/>
        </w:rPr>
        <w:tab/>
      </w:r>
      <w:r w:rsidRPr="00D10889">
        <w:rPr>
          <w:rFonts w:ascii="Times New Roman" w:hAnsi="Times New Roman" w:cs="Times New Roman"/>
          <w:b/>
          <w:sz w:val="24"/>
          <w:szCs w:val="24"/>
          <w:u w:val="single"/>
        </w:rPr>
        <w:tab/>
      </w:r>
      <w:r w:rsidRPr="00D10889">
        <w:rPr>
          <w:rFonts w:ascii="Times New Roman" w:hAnsi="Times New Roman" w:cs="Times New Roman"/>
          <w:b/>
          <w:sz w:val="24"/>
          <w:szCs w:val="24"/>
          <w:u w:val="single"/>
        </w:rPr>
        <w:tab/>
        <w:t>Staff Member</w:t>
      </w:r>
      <w:r w:rsidRPr="00D10889">
        <w:rPr>
          <w:rFonts w:ascii="Times New Roman" w:hAnsi="Times New Roman" w:cs="Times New Roman"/>
          <w:b/>
          <w:sz w:val="24"/>
          <w:szCs w:val="24"/>
          <w:u w:val="single"/>
        </w:rPr>
        <w:tab/>
      </w:r>
      <w:r w:rsidRPr="00D10889">
        <w:rPr>
          <w:rFonts w:ascii="Times New Roman" w:hAnsi="Times New Roman" w:cs="Times New Roman"/>
          <w:b/>
          <w:sz w:val="24"/>
          <w:szCs w:val="24"/>
          <w:u w:val="single"/>
        </w:rPr>
        <w:tab/>
      </w:r>
      <w:r w:rsidRPr="00D10889">
        <w:rPr>
          <w:rFonts w:ascii="Times New Roman" w:hAnsi="Times New Roman" w:cs="Times New Roman"/>
          <w:b/>
          <w:sz w:val="24"/>
          <w:szCs w:val="24"/>
          <w:u w:val="single"/>
        </w:rPr>
        <w:tab/>
      </w:r>
      <w:r w:rsidRPr="00D10889">
        <w:rPr>
          <w:rFonts w:ascii="Times New Roman" w:hAnsi="Times New Roman" w:cs="Times New Roman"/>
          <w:b/>
          <w:sz w:val="24"/>
          <w:szCs w:val="24"/>
          <w:u w:val="single"/>
        </w:rPr>
        <w:tab/>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Athletic Programs</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00B479AF" w:rsidRPr="00D10889">
        <w:rPr>
          <w:rFonts w:ascii="Times New Roman" w:hAnsi="Times New Roman" w:cs="Times New Roman"/>
          <w:sz w:val="24"/>
          <w:szCs w:val="24"/>
        </w:rPr>
        <w:t>Lesl</w:t>
      </w:r>
      <w:r w:rsidR="00D10889" w:rsidRPr="00D10889">
        <w:rPr>
          <w:rFonts w:ascii="Times New Roman" w:hAnsi="Times New Roman" w:cs="Times New Roman"/>
          <w:sz w:val="24"/>
          <w:szCs w:val="24"/>
        </w:rPr>
        <w:t>ey</w:t>
      </w:r>
      <w:r w:rsidR="00B479AF" w:rsidRPr="00D10889">
        <w:rPr>
          <w:rFonts w:ascii="Times New Roman" w:hAnsi="Times New Roman" w:cs="Times New Roman"/>
          <w:sz w:val="24"/>
          <w:szCs w:val="24"/>
        </w:rPr>
        <w:t xml:space="preserve"> Mills,</w:t>
      </w:r>
      <w:r w:rsidRPr="00D10889">
        <w:rPr>
          <w:rFonts w:ascii="Times New Roman" w:hAnsi="Times New Roman" w:cs="Times New Roman"/>
          <w:sz w:val="24"/>
          <w:szCs w:val="24"/>
        </w:rPr>
        <w:t xml:space="preserve"> Athletic/Activities Director</w:t>
      </w:r>
    </w:p>
    <w:p w:rsidR="00787C6E" w:rsidRPr="00D10889" w:rsidRDefault="00483070" w:rsidP="00083357">
      <w:pPr>
        <w:numPr>
          <w:ilvl w:val="12"/>
          <w:numId w:val="0"/>
        </w:numPr>
        <w:jc w:val="both"/>
        <w:rPr>
          <w:rFonts w:ascii="Times New Roman" w:hAnsi="Times New Roman" w:cs="Times New Roman"/>
          <w:szCs w:val="24"/>
        </w:rPr>
      </w:pPr>
      <w:r w:rsidRPr="00D10889">
        <w:rPr>
          <w:rFonts w:ascii="Times New Roman" w:hAnsi="Times New Roman" w:cs="Times New Roman"/>
          <w:szCs w:val="24"/>
        </w:rPr>
        <w:t>Newsletter</w:t>
      </w:r>
      <w:r w:rsidRPr="00D10889">
        <w:rPr>
          <w:rFonts w:ascii="Times New Roman" w:hAnsi="Times New Roman" w:cs="Times New Roman"/>
          <w:szCs w:val="24"/>
        </w:rPr>
        <w:tab/>
      </w:r>
      <w:r w:rsidRPr="00D10889">
        <w:rPr>
          <w:rFonts w:ascii="Times New Roman" w:hAnsi="Times New Roman" w:cs="Times New Roman"/>
          <w:szCs w:val="24"/>
        </w:rPr>
        <w:tab/>
      </w:r>
      <w:r w:rsidRPr="00D10889">
        <w:rPr>
          <w:rFonts w:ascii="Times New Roman" w:hAnsi="Times New Roman" w:cs="Times New Roman"/>
          <w:szCs w:val="24"/>
        </w:rPr>
        <w:tab/>
        <w:t xml:space="preserve">  </w:t>
      </w:r>
      <w:r w:rsidRPr="00D10889">
        <w:rPr>
          <w:rFonts w:ascii="Times New Roman" w:hAnsi="Times New Roman" w:cs="Times New Roman"/>
          <w:szCs w:val="24"/>
        </w:rPr>
        <w:tab/>
        <w:t xml:space="preserve">Karla Mitchell, </w:t>
      </w:r>
      <w:r w:rsidR="00787C6E" w:rsidRPr="00D10889">
        <w:rPr>
          <w:rFonts w:ascii="Times New Roman" w:hAnsi="Times New Roman" w:cs="Times New Roman"/>
          <w:szCs w:val="24"/>
        </w:rPr>
        <w:t>Director HR</w:t>
      </w:r>
    </w:p>
    <w:p w:rsidR="00787C6E" w:rsidRPr="00D10889" w:rsidRDefault="00787C6E" w:rsidP="00083357">
      <w:pPr>
        <w:jc w:val="both"/>
        <w:rPr>
          <w:rFonts w:ascii="Times New Roman" w:hAnsi="Times New Roman" w:cs="Times New Roman"/>
          <w:sz w:val="24"/>
          <w:szCs w:val="24"/>
        </w:rPr>
      </w:pPr>
      <w:r w:rsidRPr="00D10889">
        <w:rPr>
          <w:rFonts w:ascii="Times New Roman" w:hAnsi="Times New Roman" w:cs="Times New Roman"/>
          <w:sz w:val="24"/>
          <w:szCs w:val="24"/>
        </w:rPr>
        <w:t>Website</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t xml:space="preserve">            Sasha Fight, Technology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Yearbook</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r>
      <w:r w:rsidR="00787C6E" w:rsidRPr="00D10889">
        <w:rPr>
          <w:rFonts w:ascii="Times New Roman" w:hAnsi="Times New Roman" w:cs="Times New Roman"/>
          <w:sz w:val="24"/>
          <w:szCs w:val="24"/>
        </w:rPr>
        <w:t>Brandon Godbey</w:t>
      </w:r>
      <w:r w:rsidR="009230F7" w:rsidRPr="00D10889">
        <w:rPr>
          <w:rFonts w:ascii="Times New Roman" w:hAnsi="Times New Roman" w:cs="Times New Roman"/>
          <w:sz w:val="24"/>
          <w:szCs w:val="24"/>
        </w:rPr>
        <w:t>, English Department</w:t>
      </w:r>
    </w:p>
    <w:p w:rsidR="00762125" w:rsidRPr="00D10889" w:rsidRDefault="00762125" w:rsidP="00083357">
      <w:pPr>
        <w:numPr>
          <w:ilvl w:val="12"/>
          <w:numId w:val="0"/>
        </w:numPr>
        <w:jc w:val="both"/>
        <w:rPr>
          <w:rFonts w:ascii="Times New Roman" w:hAnsi="Times New Roman" w:cs="Times New Roman"/>
          <w:sz w:val="24"/>
          <w:szCs w:val="24"/>
        </w:rPr>
      </w:pPr>
    </w:p>
    <w:p w:rsidR="00762125" w:rsidRDefault="00762125" w:rsidP="00083357">
      <w:pPr>
        <w:numPr>
          <w:ilvl w:val="12"/>
          <w:numId w:val="0"/>
        </w:numPr>
        <w:jc w:val="both"/>
        <w:rPr>
          <w:rFonts w:ascii="Times New Roman" w:hAnsi="Times New Roman" w:cs="Times New Roman"/>
          <w:sz w:val="24"/>
          <w:szCs w:val="24"/>
        </w:rPr>
      </w:pPr>
    </w:p>
    <w:p w:rsidR="00915E38" w:rsidRDefault="00915E38" w:rsidP="00083357">
      <w:pPr>
        <w:numPr>
          <w:ilvl w:val="12"/>
          <w:numId w:val="0"/>
        </w:numPr>
        <w:jc w:val="both"/>
        <w:rPr>
          <w:rFonts w:ascii="Times New Roman" w:hAnsi="Times New Roman" w:cs="Times New Roman"/>
          <w:sz w:val="24"/>
          <w:szCs w:val="24"/>
        </w:rPr>
      </w:pPr>
    </w:p>
    <w:p w:rsidR="00915E38" w:rsidRDefault="00915E38" w:rsidP="00083357">
      <w:pPr>
        <w:numPr>
          <w:ilvl w:val="12"/>
          <w:numId w:val="0"/>
        </w:numPr>
        <w:jc w:val="both"/>
        <w:rPr>
          <w:rFonts w:ascii="Times New Roman" w:hAnsi="Times New Roman" w:cs="Times New Roman"/>
          <w:sz w:val="24"/>
          <w:szCs w:val="24"/>
        </w:rPr>
      </w:pPr>
    </w:p>
    <w:p w:rsidR="00915E38" w:rsidRDefault="00915E38" w:rsidP="00083357">
      <w:pPr>
        <w:numPr>
          <w:ilvl w:val="12"/>
          <w:numId w:val="0"/>
        </w:numPr>
        <w:jc w:val="both"/>
        <w:rPr>
          <w:rFonts w:ascii="Times New Roman" w:hAnsi="Times New Roman" w:cs="Times New Roman"/>
          <w:sz w:val="24"/>
          <w:szCs w:val="24"/>
        </w:rPr>
      </w:pPr>
    </w:p>
    <w:p w:rsidR="00915E38" w:rsidRDefault="00915E38" w:rsidP="00083357">
      <w:pPr>
        <w:numPr>
          <w:ilvl w:val="12"/>
          <w:numId w:val="0"/>
        </w:numPr>
        <w:jc w:val="both"/>
        <w:rPr>
          <w:rFonts w:ascii="Times New Roman" w:hAnsi="Times New Roman" w:cs="Times New Roman"/>
          <w:sz w:val="24"/>
          <w:szCs w:val="24"/>
        </w:rPr>
      </w:pPr>
    </w:p>
    <w:p w:rsidR="00915E38" w:rsidRPr="00D10889" w:rsidRDefault="00915E38"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SALES AND PAID ACTIVITIES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1. Clubs and organizations must receive approval from the Athletic/Activities Di</w:t>
      </w:r>
      <w:r w:rsidR="00833050" w:rsidRPr="00D10889">
        <w:rPr>
          <w:rFonts w:ascii="Times New Roman" w:hAnsi="Times New Roman" w:cs="Times New Roman"/>
          <w:sz w:val="24"/>
          <w:szCs w:val="24"/>
        </w:rPr>
        <w:t>r</w:t>
      </w:r>
      <w:r w:rsidRPr="00D10889">
        <w:rPr>
          <w:rFonts w:ascii="Times New Roman" w:hAnsi="Times New Roman" w:cs="Times New Roman"/>
          <w:sz w:val="24"/>
          <w:szCs w:val="24"/>
        </w:rPr>
        <w:t>ector</w:t>
      </w:r>
      <w:r w:rsidR="00833050" w:rsidRPr="00D10889">
        <w:rPr>
          <w:rFonts w:ascii="Times New Roman" w:hAnsi="Times New Roman" w:cs="Times New Roman"/>
          <w:sz w:val="24"/>
          <w:szCs w:val="24"/>
        </w:rPr>
        <w:t xml:space="preserve"> </w:t>
      </w:r>
      <w:r w:rsidR="00787C6E" w:rsidRPr="00D10889">
        <w:rPr>
          <w:rFonts w:ascii="Times New Roman" w:hAnsi="Times New Roman" w:cs="Times New Roman"/>
          <w:sz w:val="24"/>
          <w:szCs w:val="24"/>
        </w:rPr>
        <w:t xml:space="preserve">(SBDM and School Board) </w:t>
      </w:r>
      <w:r w:rsidR="00833050" w:rsidRPr="00D10889">
        <w:rPr>
          <w:rFonts w:ascii="Times New Roman" w:hAnsi="Times New Roman" w:cs="Times New Roman"/>
          <w:sz w:val="24"/>
          <w:szCs w:val="24"/>
        </w:rPr>
        <w:t>to charge admission to a school event</w:t>
      </w:r>
      <w:r w:rsidRPr="00D10889">
        <w:rPr>
          <w:rFonts w:ascii="Times New Roman" w:hAnsi="Times New Roman" w:cs="Times New Roman"/>
          <w:sz w:val="24"/>
          <w:szCs w:val="24"/>
        </w:rPr>
        <w: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Staff members and their immediate family will be admitted free to all </w:t>
      </w:r>
      <w:r w:rsidR="00787C6E" w:rsidRPr="00D10889">
        <w:rPr>
          <w:rFonts w:ascii="Times New Roman" w:hAnsi="Times New Roman" w:cs="Times New Roman"/>
          <w:sz w:val="24"/>
          <w:szCs w:val="24"/>
        </w:rPr>
        <w:t xml:space="preserve">DSCS </w:t>
      </w:r>
      <w:r w:rsidRPr="00D10889">
        <w:rPr>
          <w:rFonts w:ascii="Times New Roman" w:hAnsi="Times New Roman" w:cs="Times New Roman"/>
          <w:sz w:val="24"/>
          <w:szCs w:val="24"/>
        </w:rPr>
        <w:t xml:space="preserve">activities on campus (excluding </w:t>
      </w:r>
      <w:r w:rsidR="00787C6E" w:rsidRPr="00D10889">
        <w:rPr>
          <w:rFonts w:ascii="Times New Roman" w:hAnsi="Times New Roman" w:cs="Times New Roman"/>
          <w:sz w:val="24"/>
          <w:szCs w:val="24"/>
        </w:rPr>
        <w:t>K</w:t>
      </w:r>
      <w:r w:rsidRPr="00D10889">
        <w:rPr>
          <w:rFonts w:ascii="Times New Roman" w:hAnsi="Times New Roman" w:cs="Times New Roman"/>
          <w:sz w:val="24"/>
          <w:szCs w:val="24"/>
        </w:rPr>
        <w:t>HSAA and / or any other state-sponsored events).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 Requiring admission to activities held during school hours is prohibited.</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SCHEDULING OF EVENTS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Any person, club, or organization sponsor </w:t>
      </w:r>
      <w:r w:rsidR="00833050" w:rsidRPr="00D10889">
        <w:rPr>
          <w:rFonts w:ascii="Times New Roman" w:hAnsi="Times New Roman" w:cs="Times New Roman"/>
          <w:sz w:val="24"/>
          <w:szCs w:val="24"/>
        </w:rPr>
        <w:t>that</w:t>
      </w:r>
      <w:r w:rsidRPr="00D10889">
        <w:rPr>
          <w:rFonts w:ascii="Times New Roman" w:hAnsi="Times New Roman" w:cs="Times New Roman"/>
          <w:sz w:val="24"/>
          <w:szCs w:val="24"/>
        </w:rPr>
        <w:t xml:space="preserve"> </w:t>
      </w:r>
      <w:r w:rsidR="009230F7" w:rsidRPr="00D10889">
        <w:rPr>
          <w:rFonts w:ascii="Times New Roman" w:hAnsi="Times New Roman" w:cs="Times New Roman"/>
          <w:sz w:val="24"/>
          <w:szCs w:val="24"/>
        </w:rPr>
        <w:t>plans</w:t>
      </w:r>
      <w:r w:rsidRPr="00D10889">
        <w:rPr>
          <w:rFonts w:ascii="Times New Roman" w:hAnsi="Times New Roman" w:cs="Times New Roman"/>
          <w:sz w:val="24"/>
          <w:szCs w:val="24"/>
        </w:rPr>
        <w:t xml:space="preserve"> to hold an after-school activity must contact the Athletic/Activities Director </w:t>
      </w:r>
      <w:r w:rsidR="009230F7" w:rsidRPr="00D10889">
        <w:rPr>
          <w:rFonts w:ascii="Times New Roman" w:hAnsi="Times New Roman" w:cs="Times New Roman"/>
          <w:sz w:val="24"/>
          <w:szCs w:val="24"/>
        </w:rPr>
        <w:t>to avoid any scheduling</w:t>
      </w:r>
      <w:r w:rsidRPr="00D10889">
        <w:rPr>
          <w:rFonts w:ascii="Times New Roman" w:hAnsi="Times New Roman" w:cs="Times New Roman"/>
          <w:sz w:val="24"/>
          <w:szCs w:val="24"/>
        </w:rPr>
        <w:t xml:space="preserve"> conflict. Scheduling of events </w:t>
      </w:r>
      <w:r w:rsidR="009230F7" w:rsidRPr="00D10889">
        <w:rPr>
          <w:rFonts w:ascii="Times New Roman" w:hAnsi="Times New Roman" w:cs="Times New Roman"/>
          <w:sz w:val="24"/>
          <w:szCs w:val="24"/>
        </w:rPr>
        <w:t>will be completed</w:t>
      </w:r>
      <w:r w:rsidRPr="00D10889">
        <w:rPr>
          <w:rFonts w:ascii="Times New Roman" w:hAnsi="Times New Roman" w:cs="Times New Roman"/>
          <w:sz w:val="24"/>
          <w:szCs w:val="24"/>
        </w:rPr>
        <w:t xml:space="preserve"> as far in advance as possible to assure that the desired date is available. Failure to place </w:t>
      </w:r>
      <w:r w:rsidR="00833050" w:rsidRPr="00D10889">
        <w:rPr>
          <w:rFonts w:ascii="Times New Roman" w:hAnsi="Times New Roman" w:cs="Times New Roman"/>
          <w:sz w:val="24"/>
          <w:szCs w:val="24"/>
        </w:rPr>
        <w:t xml:space="preserve">an </w:t>
      </w:r>
      <w:r w:rsidRPr="00D10889">
        <w:rPr>
          <w:rFonts w:ascii="Times New Roman" w:hAnsi="Times New Roman" w:cs="Times New Roman"/>
          <w:sz w:val="24"/>
          <w:szCs w:val="24"/>
        </w:rPr>
        <w:t xml:space="preserve">event on the master calendar may result in the cancellation or postponement of the activity. </w:t>
      </w:r>
    </w:p>
    <w:p w:rsidR="00787C6E" w:rsidRPr="00D10889" w:rsidRDefault="00787C6E"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SCHOOL FACILITY USE</w:t>
      </w:r>
    </w:p>
    <w:p w:rsidR="00762125" w:rsidRPr="00D10889" w:rsidRDefault="00833050" w:rsidP="00083357">
      <w:pPr>
        <w:numPr>
          <w:ilvl w:val="12"/>
          <w:numId w:val="0"/>
        </w:numPr>
        <w:jc w:val="both"/>
        <w:rPr>
          <w:rFonts w:ascii="Times New Roman" w:hAnsi="Times New Roman" w:cs="Times New Roman"/>
          <w:sz w:val="24"/>
          <w:szCs w:val="24"/>
          <w:u w:val="single"/>
        </w:rPr>
      </w:pPr>
      <w:r w:rsidRPr="00D10889">
        <w:rPr>
          <w:rFonts w:ascii="Times New Roman" w:hAnsi="Times New Roman" w:cs="Times New Roman"/>
          <w:sz w:val="24"/>
          <w:szCs w:val="24"/>
        </w:rPr>
        <w:t>Using</w:t>
      </w:r>
      <w:r w:rsidR="00762125" w:rsidRPr="00D10889">
        <w:rPr>
          <w:rFonts w:ascii="Times New Roman" w:hAnsi="Times New Roman" w:cs="Times New Roman"/>
          <w:sz w:val="24"/>
          <w:szCs w:val="24"/>
        </w:rPr>
        <w:t xml:space="preserve"> the school facilities </w:t>
      </w:r>
      <w:r w:rsidRPr="00D10889">
        <w:rPr>
          <w:rFonts w:ascii="Times New Roman" w:hAnsi="Times New Roman" w:cs="Times New Roman"/>
          <w:sz w:val="24"/>
          <w:szCs w:val="24"/>
        </w:rPr>
        <w:t>requires</w:t>
      </w:r>
      <w:r w:rsidR="007B008C" w:rsidRPr="00D10889">
        <w:rPr>
          <w:rFonts w:ascii="Times New Roman" w:hAnsi="Times New Roman" w:cs="Times New Roman"/>
          <w:sz w:val="24"/>
          <w:szCs w:val="24"/>
        </w:rPr>
        <w:t xml:space="preserve"> approval from the Superintendent or designee (</w:t>
      </w:r>
      <w:r w:rsidR="00762125" w:rsidRPr="00D10889">
        <w:rPr>
          <w:rFonts w:ascii="Times New Roman" w:hAnsi="Times New Roman" w:cs="Times New Roman"/>
          <w:sz w:val="24"/>
          <w:szCs w:val="24"/>
        </w:rPr>
        <w:t>Athletic/Activities Director</w:t>
      </w:r>
      <w:r w:rsidR="007B008C" w:rsidRPr="00D10889">
        <w:rPr>
          <w:rFonts w:ascii="Times New Roman" w:hAnsi="Times New Roman" w:cs="Times New Roman"/>
          <w:sz w:val="24"/>
          <w:szCs w:val="24"/>
        </w:rPr>
        <w:t>)</w:t>
      </w:r>
      <w:r w:rsidR="00762125" w:rsidRPr="00D10889">
        <w:rPr>
          <w:rFonts w:ascii="Times New Roman" w:hAnsi="Times New Roman" w:cs="Times New Roman"/>
          <w:sz w:val="24"/>
          <w:szCs w:val="24"/>
        </w:rPr>
        <w:t xml:space="preserve"> and may </w:t>
      </w:r>
      <w:r w:rsidRPr="00D10889">
        <w:rPr>
          <w:rFonts w:ascii="Times New Roman" w:hAnsi="Times New Roman" w:cs="Times New Roman"/>
          <w:sz w:val="24"/>
          <w:szCs w:val="24"/>
        </w:rPr>
        <w:t>also require</w:t>
      </w:r>
      <w:r w:rsidR="00762125" w:rsidRPr="00D10889">
        <w:rPr>
          <w:rFonts w:ascii="Times New Roman" w:hAnsi="Times New Roman" w:cs="Times New Roman"/>
          <w:sz w:val="24"/>
          <w:szCs w:val="24"/>
        </w:rPr>
        <w:t xml:space="preserve"> a facilities lease agreement. Any group meeting held </w:t>
      </w:r>
      <w:r w:rsidRPr="00D10889">
        <w:rPr>
          <w:rFonts w:ascii="Times New Roman" w:hAnsi="Times New Roman" w:cs="Times New Roman"/>
          <w:sz w:val="24"/>
          <w:szCs w:val="24"/>
        </w:rPr>
        <w:t>on campus</w:t>
      </w:r>
      <w:r w:rsidR="009230F7" w:rsidRPr="00D10889">
        <w:rPr>
          <w:rFonts w:ascii="Times New Roman" w:hAnsi="Times New Roman" w:cs="Times New Roman"/>
          <w:sz w:val="24"/>
          <w:szCs w:val="24"/>
        </w:rPr>
        <w:t xml:space="preserve"> will</w:t>
      </w:r>
      <w:r w:rsidR="00762125" w:rsidRPr="00D10889">
        <w:rPr>
          <w:rFonts w:ascii="Times New Roman" w:hAnsi="Times New Roman" w:cs="Times New Roman"/>
          <w:sz w:val="24"/>
          <w:szCs w:val="24"/>
        </w:rPr>
        <w:t xml:space="preserve"> be </w:t>
      </w:r>
      <w:r w:rsidRPr="00D10889">
        <w:rPr>
          <w:rFonts w:ascii="Times New Roman" w:hAnsi="Times New Roman" w:cs="Times New Roman"/>
          <w:sz w:val="24"/>
          <w:szCs w:val="24"/>
        </w:rPr>
        <w:t>included on</w:t>
      </w:r>
      <w:r w:rsidR="00762125" w:rsidRPr="00D10889">
        <w:rPr>
          <w:rFonts w:ascii="Times New Roman" w:hAnsi="Times New Roman" w:cs="Times New Roman"/>
          <w:sz w:val="24"/>
          <w:szCs w:val="24"/>
        </w:rPr>
        <w:t xml:space="preserve"> the master school calendar. </w:t>
      </w:r>
      <w:r w:rsidR="00762125" w:rsidRPr="00D10889">
        <w:rPr>
          <w:rFonts w:ascii="Times New Roman" w:hAnsi="Times New Roman" w:cs="Times New Roman"/>
          <w:sz w:val="24"/>
          <w:szCs w:val="24"/>
          <w:u w:val="single"/>
        </w:rPr>
        <w:t>Students must clear the campus 15 minutes after the last bell unless supervised by a staff member.</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The school </w:t>
      </w:r>
      <w:r w:rsidR="009230F7" w:rsidRPr="00D10889">
        <w:rPr>
          <w:rFonts w:ascii="Times New Roman" w:hAnsi="Times New Roman" w:cs="Times New Roman"/>
          <w:sz w:val="24"/>
          <w:szCs w:val="24"/>
        </w:rPr>
        <w:t xml:space="preserve">campus </w:t>
      </w:r>
      <w:r w:rsidRPr="00D10889">
        <w:rPr>
          <w:rFonts w:ascii="Times New Roman" w:hAnsi="Times New Roman" w:cs="Times New Roman"/>
          <w:sz w:val="24"/>
          <w:szCs w:val="24"/>
        </w:rPr>
        <w:t>is intended for educational purposes and for the benefit of students.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All school groups </w:t>
      </w:r>
      <w:r w:rsidR="00B15B45" w:rsidRPr="00D10889">
        <w:rPr>
          <w:rFonts w:ascii="Times New Roman" w:hAnsi="Times New Roman" w:cs="Times New Roman"/>
          <w:sz w:val="24"/>
          <w:szCs w:val="24"/>
        </w:rPr>
        <w:t>are</w:t>
      </w:r>
      <w:r w:rsidRPr="00D10889">
        <w:rPr>
          <w:rFonts w:ascii="Times New Roman" w:hAnsi="Times New Roman" w:cs="Times New Roman"/>
          <w:sz w:val="24"/>
          <w:szCs w:val="24"/>
        </w:rPr>
        <w:t xml:space="preserve"> given priority over n</w:t>
      </w:r>
      <w:r w:rsidR="00B15B45" w:rsidRPr="00D10889">
        <w:rPr>
          <w:rFonts w:ascii="Times New Roman" w:hAnsi="Times New Roman" w:cs="Times New Roman"/>
          <w:sz w:val="24"/>
          <w:szCs w:val="24"/>
        </w:rPr>
        <w:t>on-school groups for use of campus facilities</w:t>
      </w:r>
      <w:r w:rsidRPr="00D10889">
        <w:rPr>
          <w:rFonts w:ascii="Times New Roman" w:hAnsi="Times New Roman" w:cs="Times New Roman"/>
          <w:sz w:val="24"/>
          <w:szCs w:val="24"/>
        </w:rPr>
        <w: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 Any request for use by non-school groups must be made in writing to the Athletic/Activities Director, and proof of appropriate insurance must be provided.</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4. Any abuse or destruction of school property </w:t>
      </w:r>
      <w:r w:rsidR="00B15B45"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reported to the </w:t>
      </w:r>
      <w:r w:rsidR="007B008C" w:rsidRPr="00D10889">
        <w:rPr>
          <w:rFonts w:ascii="Times New Roman" w:hAnsi="Times New Roman" w:cs="Times New Roman"/>
          <w:sz w:val="24"/>
          <w:szCs w:val="24"/>
        </w:rPr>
        <w:t>Principal</w:t>
      </w:r>
      <w:r w:rsidRPr="00D10889">
        <w:rPr>
          <w:rFonts w:ascii="Times New Roman" w:hAnsi="Times New Roman" w:cs="Times New Roman"/>
          <w:sz w:val="24"/>
          <w:szCs w:val="24"/>
        </w:rPr>
        <w:t xml:space="preserve"> as soon as it is discovered. The offender will be financially accountable </w:t>
      </w:r>
      <w:r w:rsidR="00B15B45" w:rsidRPr="00D10889">
        <w:rPr>
          <w:rFonts w:ascii="Times New Roman" w:hAnsi="Times New Roman" w:cs="Times New Roman"/>
          <w:sz w:val="24"/>
          <w:szCs w:val="24"/>
        </w:rPr>
        <w:t xml:space="preserve">in addition to </w:t>
      </w:r>
      <w:r w:rsidRPr="00D10889">
        <w:rPr>
          <w:rFonts w:ascii="Times New Roman" w:hAnsi="Times New Roman" w:cs="Times New Roman"/>
          <w:sz w:val="24"/>
          <w:szCs w:val="24"/>
        </w:rPr>
        <w:t>any other appropriate consequence</w:t>
      </w:r>
      <w:r w:rsidR="00B15B45" w:rsidRPr="00D10889">
        <w:rPr>
          <w:rFonts w:ascii="Times New Roman" w:hAnsi="Times New Roman" w:cs="Times New Roman"/>
          <w:sz w:val="24"/>
          <w:szCs w:val="24"/>
        </w:rPr>
        <w:t>s</w:t>
      </w:r>
      <w:r w:rsidRPr="00D10889">
        <w:rPr>
          <w:rFonts w:ascii="Times New Roman" w:hAnsi="Times New Roman" w:cs="Times New Roman"/>
          <w:sz w:val="24"/>
          <w:szCs w:val="24"/>
        </w:rPr>
        <w:t>.</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SCHOOL IMPROVEMENT PLAN</w:t>
      </w:r>
    </w:p>
    <w:p w:rsidR="00833050" w:rsidRPr="00D10889" w:rsidRDefault="00787C6E"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Dawson Springs </w:t>
      </w:r>
      <w:r w:rsidR="00A35005" w:rsidRPr="00D10889">
        <w:rPr>
          <w:rFonts w:ascii="Times New Roman" w:hAnsi="Times New Roman" w:cs="Times New Roman"/>
          <w:sz w:val="24"/>
          <w:szCs w:val="24"/>
        </w:rPr>
        <w:t>Elementary</w:t>
      </w:r>
      <w:r w:rsidR="00762125" w:rsidRPr="00D10889">
        <w:rPr>
          <w:rFonts w:ascii="Times New Roman" w:hAnsi="Times New Roman" w:cs="Times New Roman"/>
          <w:sz w:val="24"/>
          <w:szCs w:val="24"/>
        </w:rPr>
        <w:t xml:space="preserve"> School staff members will work together to develop a school improvement plan that targets an increase in student achievement. Per legislation by the State of </w:t>
      </w:r>
      <w:r w:rsidRPr="00D10889">
        <w:rPr>
          <w:rFonts w:ascii="Times New Roman" w:hAnsi="Times New Roman" w:cs="Times New Roman"/>
          <w:sz w:val="24"/>
          <w:szCs w:val="24"/>
        </w:rPr>
        <w:t>Kentucky</w:t>
      </w:r>
      <w:r w:rsidR="00762125" w:rsidRPr="00D10889">
        <w:rPr>
          <w:rFonts w:ascii="Times New Roman" w:hAnsi="Times New Roman" w:cs="Times New Roman"/>
          <w:sz w:val="24"/>
          <w:szCs w:val="24"/>
        </w:rPr>
        <w:t xml:space="preserve">, the </w:t>
      </w:r>
      <w:r w:rsidRPr="00D10889">
        <w:rPr>
          <w:rFonts w:ascii="Times New Roman" w:hAnsi="Times New Roman" w:cs="Times New Roman"/>
          <w:sz w:val="24"/>
          <w:szCs w:val="24"/>
        </w:rPr>
        <w:t xml:space="preserve">Site Based Decision Making Council </w:t>
      </w:r>
      <w:r w:rsidR="00B15B45" w:rsidRPr="00D10889">
        <w:rPr>
          <w:rFonts w:ascii="Times New Roman" w:hAnsi="Times New Roman" w:cs="Times New Roman"/>
          <w:sz w:val="24"/>
          <w:szCs w:val="24"/>
        </w:rPr>
        <w:t>is also</w:t>
      </w:r>
      <w:r w:rsidR="00762125" w:rsidRPr="00D10889">
        <w:rPr>
          <w:rFonts w:ascii="Times New Roman" w:hAnsi="Times New Roman" w:cs="Times New Roman"/>
          <w:sz w:val="24"/>
          <w:szCs w:val="24"/>
        </w:rPr>
        <w:t xml:space="preserve"> involved in the School Improvement process.</w:t>
      </w:r>
    </w:p>
    <w:p w:rsidR="00833050" w:rsidRPr="00D10889" w:rsidRDefault="00833050" w:rsidP="00083357">
      <w:pPr>
        <w:jc w:val="both"/>
        <w:rPr>
          <w:rFonts w:ascii="Times New Roman" w:hAnsi="Times New Roman" w:cs="Times New Roman"/>
          <w:b/>
          <w:caps/>
          <w:sz w:val="24"/>
          <w:szCs w:val="24"/>
        </w:rPr>
      </w:pPr>
    </w:p>
    <w:p w:rsidR="00762125" w:rsidRPr="00D10889" w:rsidRDefault="00762125" w:rsidP="00083357">
      <w:pPr>
        <w:jc w:val="both"/>
        <w:rPr>
          <w:rFonts w:ascii="Times New Roman" w:hAnsi="Times New Roman" w:cs="Times New Roman"/>
          <w:b/>
          <w:caps/>
          <w:color w:val="000000" w:themeColor="text1"/>
          <w:sz w:val="24"/>
          <w:szCs w:val="24"/>
        </w:rPr>
      </w:pPr>
      <w:r w:rsidRPr="00D10889">
        <w:rPr>
          <w:rFonts w:ascii="Times New Roman" w:hAnsi="Times New Roman" w:cs="Times New Roman"/>
          <w:b/>
          <w:caps/>
          <w:color w:val="000000" w:themeColor="text1"/>
          <w:sz w:val="24"/>
          <w:szCs w:val="24"/>
        </w:rPr>
        <w:t>Self-Reporting Rule (All Certified Personnel)</w:t>
      </w:r>
    </w:p>
    <w:p w:rsidR="00762125" w:rsidRPr="00D10889" w:rsidRDefault="00833050" w:rsidP="00083357">
      <w:pPr>
        <w:jc w:val="both"/>
        <w:rPr>
          <w:rFonts w:ascii="Times New Roman" w:hAnsi="Times New Roman" w:cs="Times New Roman"/>
          <w:color w:val="000000" w:themeColor="text1"/>
          <w:sz w:val="24"/>
          <w:szCs w:val="24"/>
        </w:rPr>
      </w:pPr>
      <w:r w:rsidRPr="00D10889">
        <w:rPr>
          <w:rFonts w:ascii="Times New Roman" w:hAnsi="Times New Roman" w:cs="Times New Roman"/>
          <w:color w:val="000000" w:themeColor="text1"/>
          <w:sz w:val="24"/>
          <w:szCs w:val="24"/>
        </w:rPr>
        <w:t>Obligation</w:t>
      </w:r>
      <w:r w:rsidR="00762125" w:rsidRPr="00D10889">
        <w:rPr>
          <w:rFonts w:ascii="Times New Roman" w:hAnsi="Times New Roman" w:cs="Times New Roman"/>
          <w:color w:val="000000" w:themeColor="text1"/>
          <w:sz w:val="24"/>
          <w:szCs w:val="24"/>
        </w:rPr>
        <w:t xml:space="preserve"> to the profession of education requires that the individual: Shall self-report within 48 hours to appropriate authorities (as determined by the district) any arrests/charges involving the abuse of a child or the sale and/or possession </w:t>
      </w:r>
      <w:r w:rsidR="005542A4" w:rsidRPr="00D10889">
        <w:rPr>
          <w:rFonts w:ascii="Times New Roman" w:hAnsi="Times New Roman" w:cs="Times New Roman"/>
          <w:color w:val="000000" w:themeColor="text1"/>
          <w:sz w:val="24"/>
          <w:szCs w:val="24"/>
        </w:rPr>
        <w:t>of</w:t>
      </w:r>
      <w:r w:rsidR="00762125" w:rsidRPr="00D10889">
        <w:rPr>
          <w:rFonts w:ascii="Times New Roman" w:hAnsi="Times New Roman" w:cs="Times New Roman"/>
          <w:color w:val="000000" w:themeColor="text1"/>
          <w:sz w:val="24"/>
          <w:szCs w:val="24"/>
        </w:rPr>
        <w:t xml:space="preserve"> controlled substances.  Such notice shall not be considered an admission of guilt </w:t>
      </w:r>
      <w:r w:rsidR="005542A4" w:rsidRPr="00D10889">
        <w:rPr>
          <w:rFonts w:ascii="Times New Roman" w:hAnsi="Times New Roman" w:cs="Times New Roman"/>
          <w:color w:val="000000" w:themeColor="text1"/>
          <w:sz w:val="24"/>
          <w:szCs w:val="24"/>
        </w:rPr>
        <w:t>nor</w:t>
      </w:r>
      <w:r w:rsidR="00762125" w:rsidRPr="00D10889">
        <w:rPr>
          <w:rFonts w:ascii="Times New Roman" w:hAnsi="Times New Roman" w:cs="Times New Roman"/>
          <w:color w:val="000000" w:themeColor="text1"/>
          <w:sz w:val="24"/>
          <w:szCs w:val="24"/>
        </w:rPr>
        <w:t xml:space="preserve">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w:t>
      </w:r>
      <w:r w:rsidR="00762125" w:rsidRPr="00D10889">
        <w:rPr>
          <w:rFonts w:ascii="Times New Roman" w:hAnsi="Times New Roman" w:cs="Times New Roman"/>
          <w:i/>
          <w:color w:val="000000" w:themeColor="text1"/>
          <w:sz w:val="24"/>
          <w:szCs w:val="24"/>
        </w:rPr>
        <w:t>Nolo Contendere</w:t>
      </w:r>
      <w:r w:rsidR="00762125" w:rsidRPr="00D10889">
        <w:rPr>
          <w:rFonts w:ascii="Times New Roman" w:hAnsi="Times New Roman" w:cs="Times New Roman"/>
          <w:color w:val="000000" w:themeColor="text1"/>
          <w:sz w:val="24"/>
          <w:szCs w:val="24"/>
        </w:rPr>
        <w:t xml:space="preserve"> for any criminal offense other than a minor traffic violation within 48 hours after the final judgment.  When handling a sealed and expunged records disclosed under this rule, school districts shall comply with the confidentiality</w:t>
      </w:r>
      <w:r w:rsidR="002B65F3" w:rsidRPr="00D10889">
        <w:rPr>
          <w:rFonts w:ascii="Times New Roman" w:hAnsi="Times New Roman" w:cs="Times New Roman"/>
          <w:color w:val="000000" w:themeColor="text1"/>
          <w:sz w:val="24"/>
          <w:szCs w:val="24"/>
        </w:rPr>
        <w:t>.</w:t>
      </w:r>
    </w:p>
    <w:p w:rsidR="00762125" w:rsidRPr="00D10889" w:rsidRDefault="00762125" w:rsidP="00083357">
      <w:pPr>
        <w:numPr>
          <w:ilvl w:val="12"/>
          <w:numId w:val="0"/>
        </w:numPr>
        <w:jc w:val="both"/>
        <w:rPr>
          <w:rFonts w:ascii="Times New Roman" w:hAnsi="Times New Roman" w:cs="Times New Roman"/>
          <w:szCs w:val="24"/>
        </w:rPr>
      </w:pPr>
    </w:p>
    <w:p w:rsidR="00915E38" w:rsidRDefault="00915E38" w:rsidP="00083357">
      <w:pPr>
        <w:pStyle w:val="BalloonText"/>
        <w:jc w:val="both"/>
        <w:rPr>
          <w:rFonts w:ascii="Times New Roman" w:hAnsi="Times New Roman" w:cs="Times New Roman"/>
          <w:b/>
          <w:color w:val="000000" w:themeColor="text1"/>
          <w:sz w:val="22"/>
          <w:szCs w:val="22"/>
        </w:rPr>
      </w:pPr>
    </w:p>
    <w:p w:rsidR="00915E38" w:rsidRDefault="00915E38" w:rsidP="00083357">
      <w:pPr>
        <w:pStyle w:val="BalloonText"/>
        <w:jc w:val="both"/>
        <w:rPr>
          <w:rFonts w:ascii="Times New Roman" w:hAnsi="Times New Roman" w:cs="Times New Roman"/>
          <w:b/>
          <w:color w:val="000000" w:themeColor="text1"/>
          <w:sz w:val="22"/>
          <w:szCs w:val="22"/>
        </w:rPr>
      </w:pPr>
    </w:p>
    <w:p w:rsidR="00915E38" w:rsidRDefault="00915E38" w:rsidP="00083357">
      <w:pPr>
        <w:pStyle w:val="BalloonText"/>
        <w:jc w:val="both"/>
        <w:rPr>
          <w:rFonts w:ascii="Times New Roman" w:hAnsi="Times New Roman" w:cs="Times New Roman"/>
          <w:b/>
          <w:color w:val="000000" w:themeColor="text1"/>
          <w:sz w:val="22"/>
          <w:szCs w:val="22"/>
        </w:rPr>
      </w:pPr>
    </w:p>
    <w:p w:rsidR="00915E38" w:rsidRDefault="00915E38" w:rsidP="00083357">
      <w:pPr>
        <w:pStyle w:val="BalloonText"/>
        <w:jc w:val="both"/>
        <w:rPr>
          <w:rFonts w:ascii="Times New Roman" w:hAnsi="Times New Roman" w:cs="Times New Roman"/>
          <w:b/>
          <w:color w:val="000000" w:themeColor="text1"/>
          <w:sz w:val="22"/>
          <w:szCs w:val="22"/>
        </w:rPr>
      </w:pPr>
    </w:p>
    <w:p w:rsidR="00915E38" w:rsidRDefault="00915E38" w:rsidP="00083357">
      <w:pPr>
        <w:pStyle w:val="BalloonText"/>
        <w:jc w:val="both"/>
        <w:rPr>
          <w:rFonts w:ascii="Times New Roman" w:hAnsi="Times New Roman" w:cs="Times New Roman"/>
          <w:b/>
          <w:color w:val="000000" w:themeColor="text1"/>
          <w:sz w:val="22"/>
          <w:szCs w:val="22"/>
        </w:rPr>
      </w:pPr>
    </w:p>
    <w:p w:rsidR="00762125" w:rsidRPr="00915E38" w:rsidRDefault="00762125" w:rsidP="00083357">
      <w:pPr>
        <w:pStyle w:val="BalloonText"/>
        <w:jc w:val="both"/>
        <w:rPr>
          <w:rFonts w:ascii="Times New Roman" w:hAnsi="Times New Roman" w:cs="Times New Roman"/>
          <w:color w:val="000000" w:themeColor="text1"/>
          <w:sz w:val="22"/>
          <w:szCs w:val="22"/>
        </w:rPr>
      </w:pPr>
      <w:r w:rsidRPr="00915E38">
        <w:rPr>
          <w:rFonts w:ascii="Times New Roman" w:hAnsi="Times New Roman" w:cs="Times New Roman"/>
          <w:b/>
          <w:color w:val="000000" w:themeColor="text1"/>
          <w:sz w:val="22"/>
          <w:szCs w:val="22"/>
        </w:rPr>
        <w:t>SEXUAL HARASSMENT STAFF MISCONDUCT</w:t>
      </w:r>
    </w:p>
    <w:p w:rsidR="00762125" w:rsidRPr="00915E38" w:rsidRDefault="00762125" w:rsidP="00EC606A">
      <w:pPr>
        <w:pStyle w:val="BalloonText"/>
        <w:jc w:val="both"/>
        <w:rPr>
          <w:rFonts w:ascii="Times New Roman" w:hAnsi="Times New Roman" w:cs="Times New Roman"/>
          <w:color w:val="000000" w:themeColor="text1"/>
          <w:sz w:val="22"/>
          <w:szCs w:val="22"/>
        </w:rPr>
      </w:pPr>
      <w:r w:rsidRPr="00915E38">
        <w:rPr>
          <w:rFonts w:ascii="Times New Roman" w:hAnsi="Times New Roman" w:cs="Times New Roman"/>
          <w:color w:val="000000" w:themeColor="text1"/>
          <w:sz w:val="22"/>
          <w:szCs w:val="22"/>
        </w:rPr>
        <w:t xml:space="preserve">The </w:t>
      </w:r>
      <w:r w:rsidR="00294483" w:rsidRPr="00915E38">
        <w:rPr>
          <w:rFonts w:ascii="Times New Roman" w:hAnsi="Times New Roman" w:cs="Times New Roman"/>
          <w:color w:val="000000" w:themeColor="text1"/>
          <w:sz w:val="22"/>
          <w:szCs w:val="22"/>
        </w:rPr>
        <w:t>Dawson Springs Independent Schools</w:t>
      </w:r>
      <w:r w:rsidRPr="00915E38">
        <w:rPr>
          <w:rFonts w:ascii="Times New Roman" w:hAnsi="Times New Roman" w:cs="Times New Roman"/>
          <w:color w:val="000000" w:themeColor="text1"/>
          <w:sz w:val="22"/>
          <w:szCs w:val="22"/>
        </w:rPr>
        <w:t xml:space="preserve"> forbid any form of sexual harassment against another employee, an applicant for employment, a school volunteer, or a student on the basis of sex.  Sexual harassment consists of sexual advances, requests for sexual favors or inappropriate verbal, written or physical contact or conduct of a sexual nature, which creates an intimidating, hostile, or offensive school or work environment, or physically threatens an individual or which interferes with the right to provide and education or to participate in school activities.</w:t>
      </w:r>
      <w:r w:rsidR="00294483" w:rsidRPr="00915E38">
        <w:rPr>
          <w:rFonts w:ascii="Times New Roman" w:hAnsi="Times New Roman" w:cs="Times New Roman"/>
          <w:color w:val="000000" w:themeColor="text1"/>
          <w:sz w:val="22"/>
          <w:szCs w:val="22"/>
        </w:rPr>
        <w:t xml:space="preserve"> </w:t>
      </w:r>
      <w:r w:rsidRPr="00915E38">
        <w:rPr>
          <w:rFonts w:ascii="Times New Roman" w:hAnsi="Times New Roman" w:cs="Times New Roman"/>
          <w:color w:val="000000" w:themeColor="text1"/>
          <w:sz w:val="22"/>
          <w:szCs w:val="22"/>
        </w:rPr>
        <w:t xml:space="preserve">Any administrator, supervisor, teacher, coach, volunteer, or any other adult responsible for supervising adults or </w:t>
      </w:r>
      <w:r w:rsidR="00483070" w:rsidRPr="00915E38">
        <w:rPr>
          <w:rFonts w:ascii="Times New Roman" w:hAnsi="Times New Roman" w:cs="Times New Roman"/>
          <w:color w:val="000000" w:themeColor="text1"/>
          <w:sz w:val="22"/>
          <w:szCs w:val="22"/>
        </w:rPr>
        <w:t>students, who engage</w:t>
      </w:r>
      <w:r w:rsidRPr="00915E38">
        <w:rPr>
          <w:rFonts w:ascii="Times New Roman" w:hAnsi="Times New Roman" w:cs="Times New Roman"/>
          <w:color w:val="000000" w:themeColor="text1"/>
          <w:sz w:val="22"/>
          <w:szCs w:val="22"/>
        </w:rPr>
        <w:t xml:space="preserve"> in sexual misconduct or who tolerates such conduct, shall be subject to reprimand, suspension or termination, as deemed appropriate by the Superintendent of Schools.</w:t>
      </w:r>
      <w:r w:rsidR="00EC606A" w:rsidRPr="00915E38">
        <w:rPr>
          <w:rFonts w:ascii="Times New Roman" w:hAnsi="Times New Roman" w:cs="Times New Roman"/>
          <w:color w:val="000000" w:themeColor="text1"/>
          <w:sz w:val="22"/>
          <w:szCs w:val="22"/>
        </w:rPr>
        <w:t xml:space="preserve">  </w:t>
      </w:r>
      <w:r w:rsidRPr="00915E38">
        <w:rPr>
          <w:rFonts w:ascii="Times New Roman" w:hAnsi="Times New Roman" w:cs="Times New Roman"/>
          <w:color w:val="000000" w:themeColor="text1"/>
          <w:sz w:val="22"/>
          <w:szCs w:val="22"/>
        </w:rPr>
        <w:t xml:space="preserve">Reporting of a complaint or reporting sexual misconduct will not adversely affect the reporter’s status, future employment, student grades, extracurricular activities, or work assignments. </w:t>
      </w:r>
    </w:p>
    <w:p w:rsidR="00EC606A" w:rsidRPr="00915E38" w:rsidRDefault="00EC606A" w:rsidP="00EC606A">
      <w:pPr>
        <w:jc w:val="both"/>
        <w:rPr>
          <w:rFonts w:ascii="Times New Roman" w:hAnsi="Times New Roman" w:cs="Times New Roman"/>
          <w:color w:val="000000" w:themeColor="text1"/>
        </w:rPr>
      </w:pPr>
      <w:r w:rsidRPr="00915E38">
        <w:rPr>
          <w:rFonts w:ascii="Times New Roman" w:hAnsi="Times New Roman" w:cs="Times New Roman"/>
          <w:color w:val="000000" w:themeColor="text1"/>
        </w:rPr>
        <w:t>Refer to the Dawson Springs Independent School District’s Board Policy 03.162 for additional information.</w:t>
      </w:r>
    </w:p>
    <w:p w:rsidR="00833050" w:rsidRPr="00D10889" w:rsidRDefault="00833050" w:rsidP="00083357">
      <w:pPr>
        <w:numPr>
          <w:ilvl w:val="12"/>
          <w:numId w:val="0"/>
        </w:numPr>
        <w:jc w:val="both"/>
        <w:rPr>
          <w:rFonts w:ascii="Times New Roman" w:hAnsi="Times New Roman" w:cs="Times New Roman"/>
          <w:b/>
          <w:color w:val="FF0000"/>
          <w:sz w:val="24"/>
          <w:szCs w:val="24"/>
        </w:rPr>
      </w:pPr>
    </w:p>
    <w:p w:rsidR="00762125" w:rsidRPr="00E3566E" w:rsidRDefault="00762125" w:rsidP="00083357">
      <w:pPr>
        <w:numPr>
          <w:ilvl w:val="12"/>
          <w:numId w:val="0"/>
        </w:numPr>
        <w:jc w:val="both"/>
        <w:rPr>
          <w:rFonts w:ascii="Times New Roman" w:hAnsi="Times New Roman" w:cs="Times New Roman"/>
          <w:b/>
          <w:color w:val="000000" w:themeColor="text1"/>
          <w:szCs w:val="24"/>
        </w:rPr>
      </w:pPr>
      <w:r w:rsidRPr="00E3566E">
        <w:rPr>
          <w:rFonts w:ascii="Times New Roman" w:hAnsi="Times New Roman" w:cs="Times New Roman"/>
          <w:b/>
          <w:color w:val="000000" w:themeColor="text1"/>
          <w:szCs w:val="24"/>
        </w:rPr>
        <w:t>SMOKING AND USE OF OTHER TOBACCO PRODUCTS</w:t>
      </w:r>
    </w:p>
    <w:p w:rsidR="00F55CC4" w:rsidRPr="00D10889" w:rsidRDefault="00F55CC4" w:rsidP="00F55CC4">
      <w:pPr>
        <w:numPr>
          <w:ilvl w:val="12"/>
          <w:numId w:val="0"/>
        </w:numPr>
        <w:jc w:val="both"/>
        <w:rPr>
          <w:rFonts w:ascii="Times New Roman" w:hAnsi="Times New Roman" w:cs="Times New Roman"/>
          <w:color w:val="000000" w:themeColor="text1"/>
          <w:sz w:val="24"/>
          <w:szCs w:val="24"/>
        </w:rPr>
      </w:pPr>
      <w:r w:rsidRPr="00D10889">
        <w:rPr>
          <w:rFonts w:ascii="Times New Roman" w:hAnsi="Times New Roman" w:cs="Times New Roman"/>
          <w:color w:val="000000" w:themeColor="text1"/>
          <w:sz w:val="24"/>
          <w:szCs w:val="24"/>
        </w:rPr>
        <w:t>Refer to Dawson Independent School District’s Employee Handbook.</w:t>
      </w:r>
    </w:p>
    <w:p w:rsidR="00F55CC4" w:rsidRPr="00D10889" w:rsidRDefault="0011327B" w:rsidP="00F55CC4">
      <w:pPr>
        <w:rPr>
          <w:rFonts w:ascii="Times New Roman" w:hAnsi="Times New Roman" w:cs="Times New Roman"/>
          <w:b/>
          <w:bCs/>
        </w:rPr>
      </w:pPr>
      <w:r w:rsidRPr="00D10889">
        <w:rPr>
          <w:rFonts w:ascii="Times New Roman" w:hAnsi="Times New Roman" w:cs="Times New Roman"/>
        </w:rPr>
        <w:t>“</w:t>
      </w:r>
      <w:r w:rsidR="00F55CC4" w:rsidRPr="00D10889">
        <w:rPr>
          <w:rFonts w:ascii="Times New Roman" w:hAnsi="Times New Roman" w:cs="Times New Roman"/>
        </w:rPr>
        <w:t xml:space="preserve">Federal law and Board policy prohibit the use of any tobacco product in any building owned or operated by the Board which is used for the education of children. The use of any tobacco product is prohibited in the presence of students when a staff member is responsible for student supervision either on of off school grounds. </w:t>
      </w:r>
      <w:r w:rsidR="00F55CC4" w:rsidRPr="00D10889">
        <w:rPr>
          <w:rFonts w:ascii="Times New Roman" w:hAnsi="Times New Roman" w:cs="Times New Roman"/>
          <w:b/>
          <w:bCs/>
        </w:rPr>
        <w:t>03.1327/03.2327</w:t>
      </w:r>
      <w:r w:rsidRPr="00D10889">
        <w:rPr>
          <w:rFonts w:ascii="Times New Roman" w:hAnsi="Times New Roman" w:cs="Times New Roman"/>
          <w:b/>
          <w:bCs/>
        </w:rPr>
        <w:t>”</w:t>
      </w:r>
    </w:p>
    <w:p w:rsidR="00F55CC4" w:rsidRPr="00D10889" w:rsidRDefault="0011327B" w:rsidP="00F55CC4">
      <w:pPr>
        <w:pStyle w:val="BalloonText"/>
        <w:tabs>
          <w:tab w:val="left" w:pos="540"/>
        </w:tabs>
        <w:rPr>
          <w:rFonts w:ascii="Times New Roman" w:hAnsi="Times New Roman" w:cs="Times New Roman"/>
        </w:rPr>
      </w:pPr>
      <w:r w:rsidRPr="00D10889">
        <w:rPr>
          <w:rFonts w:ascii="Times New Roman" w:hAnsi="Times New Roman" w:cs="Times New Roman"/>
        </w:rPr>
        <w:t>“</w:t>
      </w:r>
      <w:r w:rsidR="00F55CC4" w:rsidRPr="00D10889">
        <w:rPr>
          <w:rFonts w:ascii="Times New Roman" w:hAnsi="Times New Roman" w:cs="Times New Roman"/>
        </w:rPr>
        <w:t xml:space="preserve">Bus drivers shall not use tobacco products while on the bus. </w:t>
      </w:r>
      <w:r w:rsidR="00F55CC4" w:rsidRPr="00D10889">
        <w:rPr>
          <w:rFonts w:ascii="Times New Roman" w:hAnsi="Times New Roman" w:cs="Times New Roman"/>
          <w:b/>
          <w:bCs/>
        </w:rPr>
        <w:t>06.221</w:t>
      </w:r>
      <w:r w:rsidRPr="00D10889">
        <w:rPr>
          <w:rFonts w:ascii="Times New Roman" w:hAnsi="Times New Roman" w:cs="Times New Roman"/>
          <w:b/>
          <w:bCs/>
        </w:rPr>
        <w:t>”</w:t>
      </w:r>
    </w:p>
    <w:p w:rsidR="00762125" w:rsidRDefault="00762125" w:rsidP="00083357">
      <w:pPr>
        <w:numPr>
          <w:ilvl w:val="12"/>
          <w:numId w:val="0"/>
        </w:numPr>
        <w:jc w:val="both"/>
        <w:rPr>
          <w:rFonts w:ascii="Times New Roman" w:hAnsi="Times New Roman" w:cs="Times New Roman"/>
          <w:sz w:val="24"/>
          <w:szCs w:val="24"/>
        </w:rPr>
      </w:pPr>
    </w:p>
    <w:p w:rsidR="00E3566E" w:rsidRPr="00D10889" w:rsidRDefault="00E3566E"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STAFF MEETINGS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Staff meetings </w:t>
      </w:r>
      <w:r w:rsidR="00F266F0" w:rsidRPr="00D10889">
        <w:rPr>
          <w:rFonts w:ascii="Times New Roman" w:hAnsi="Times New Roman" w:cs="Times New Roman"/>
          <w:sz w:val="24"/>
          <w:szCs w:val="24"/>
        </w:rPr>
        <w:t>are</w:t>
      </w:r>
      <w:r w:rsidRPr="00D10889">
        <w:rPr>
          <w:rFonts w:ascii="Times New Roman" w:hAnsi="Times New Roman" w:cs="Times New Roman"/>
          <w:sz w:val="24"/>
          <w:szCs w:val="24"/>
        </w:rPr>
        <w:t xml:space="preserve"> scheduled at regular intervals</w:t>
      </w:r>
      <w:r w:rsidR="00F266F0" w:rsidRPr="00D10889">
        <w:rPr>
          <w:rFonts w:ascii="Times New Roman" w:hAnsi="Times New Roman" w:cs="Times New Roman"/>
          <w:sz w:val="24"/>
          <w:szCs w:val="24"/>
        </w:rPr>
        <w:t xml:space="preserve"> and announced in advance.</w:t>
      </w:r>
      <w:r w:rsidRPr="00D10889">
        <w:rPr>
          <w:rFonts w:ascii="Times New Roman" w:hAnsi="Times New Roman" w:cs="Times New Roman"/>
          <w:sz w:val="24"/>
          <w:szCs w:val="24"/>
        </w:rPr>
        <w:t xml:space="preserve"> Staff members </w:t>
      </w:r>
      <w:r w:rsidR="00F266F0"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avoid scheduling appointments on these dates in order to attend staff meetings as called. </w:t>
      </w:r>
    </w:p>
    <w:p w:rsidR="00D1001B" w:rsidRPr="00D10889" w:rsidRDefault="00D1001B" w:rsidP="00083357">
      <w:pPr>
        <w:numPr>
          <w:ilvl w:val="12"/>
          <w:numId w:val="0"/>
        </w:numPr>
        <w:jc w:val="both"/>
        <w:rPr>
          <w:rFonts w:ascii="Times New Roman" w:hAnsi="Times New Roman" w:cs="Times New Roman"/>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STAFF WORKDAY</w:t>
      </w:r>
    </w:p>
    <w:p w:rsidR="00787C6E"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The workday for teachers </w:t>
      </w:r>
      <w:r w:rsidR="00F266F0" w:rsidRPr="00D10889">
        <w:rPr>
          <w:rFonts w:ascii="Times New Roman" w:hAnsi="Times New Roman" w:cs="Times New Roman"/>
          <w:sz w:val="24"/>
          <w:szCs w:val="24"/>
        </w:rPr>
        <w:t>begins</w:t>
      </w:r>
      <w:r w:rsidRPr="00D10889">
        <w:rPr>
          <w:rFonts w:ascii="Times New Roman" w:hAnsi="Times New Roman" w:cs="Times New Roman"/>
          <w:sz w:val="24"/>
          <w:szCs w:val="24"/>
        </w:rPr>
        <w:t xml:space="preserve"> at 7:</w:t>
      </w:r>
      <w:r w:rsidR="00D1001B" w:rsidRPr="00D10889">
        <w:rPr>
          <w:rFonts w:ascii="Times New Roman" w:hAnsi="Times New Roman" w:cs="Times New Roman"/>
          <w:sz w:val="24"/>
          <w:szCs w:val="24"/>
        </w:rPr>
        <w:t>3</w:t>
      </w:r>
      <w:r w:rsidR="00787C6E" w:rsidRPr="00D10889">
        <w:rPr>
          <w:rFonts w:ascii="Times New Roman" w:hAnsi="Times New Roman" w:cs="Times New Roman"/>
          <w:sz w:val="24"/>
          <w:szCs w:val="24"/>
        </w:rPr>
        <w:t>0</w:t>
      </w:r>
      <w:r w:rsidRPr="00D10889">
        <w:rPr>
          <w:rFonts w:ascii="Times New Roman" w:hAnsi="Times New Roman" w:cs="Times New Roman"/>
          <w:sz w:val="24"/>
          <w:szCs w:val="24"/>
        </w:rPr>
        <w:t xml:space="preserve"> a.m. and end</w:t>
      </w:r>
      <w:r w:rsidR="00D65126" w:rsidRPr="00D10889">
        <w:rPr>
          <w:rFonts w:ascii="Times New Roman" w:hAnsi="Times New Roman" w:cs="Times New Roman"/>
          <w:sz w:val="24"/>
          <w:szCs w:val="24"/>
        </w:rPr>
        <w:t>s</w:t>
      </w:r>
      <w:r w:rsidRPr="00D10889">
        <w:rPr>
          <w:rFonts w:ascii="Times New Roman" w:hAnsi="Times New Roman" w:cs="Times New Roman"/>
          <w:sz w:val="24"/>
          <w:szCs w:val="24"/>
        </w:rPr>
        <w:t xml:space="preserve"> at </w:t>
      </w:r>
      <w:r w:rsidR="00787C6E" w:rsidRPr="00D10889">
        <w:rPr>
          <w:rFonts w:ascii="Times New Roman" w:hAnsi="Times New Roman" w:cs="Times New Roman"/>
          <w:sz w:val="24"/>
          <w:szCs w:val="24"/>
        </w:rPr>
        <w:t>3</w:t>
      </w:r>
      <w:r w:rsidRPr="00D10889">
        <w:rPr>
          <w:rFonts w:ascii="Times New Roman" w:hAnsi="Times New Roman" w:cs="Times New Roman"/>
          <w:sz w:val="24"/>
          <w:szCs w:val="24"/>
        </w:rPr>
        <w:t>:</w:t>
      </w:r>
      <w:r w:rsidR="00787C6E" w:rsidRPr="00D10889">
        <w:rPr>
          <w:rFonts w:ascii="Times New Roman" w:hAnsi="Times New Roman" w:cs="Times New Roman"/>
          <w:sz w:val="24"/>
          <w:szCs w:val="24"/>
        </w:rPr>
        <w:t>20</w:t>
      </w:r>
      <w:r w:rsidRPr="00D10889">
        <w:rPr>
          <w:rFonts w:ascii="Times New Roman" w:hAnsi="Times New Roman" w:cs="Times New Roman"/>
          <w:sz w:val="24"/>
          <w:szCs w:val="24"/>
        </w:rPr>
        <w:t xml:space="preserve"> p.m. </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The workday for all other staff members (i.e. support personnel, aides, food services, etc.) </w:t>
      </w:r>
      <w:r w:rsidR="00D65126" w:rsidRPr="00D10889">
        <w:rPr>
          <w:rFonts w:ascii="Times New Roman" w:hAnsi="Times New Roman" w:cs="Times New Roman"/>
          <w:sz w:val="24"/>
          <w:szCs w:val="24"/>
        </w:rPr>
        <w:t>is based</w:t>
      </w:r>
      <w:r w:rsidRPr="00D10889">
        <w:rPr>
          <w:rFonts w:ascii="Times New Roman" w:hAnsi="Times New Roman" w:cs="Times New Roman"/>
          <w:sz w:val="24"/>
          <w:szCs w:val="24"/>
        </w:rPr>
        <w:t xml:space="preserve"> upon duties and requirements of specific jobs.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3. </w:t>
      </w:r>
      <w:r w:rsidRPr="00D10889">
        <w:rPr>
          <w:rFonts w:ascii="Times New Roman" w:hAnsi="Times New Roman" w:cs="Times New Roman"/>
          <w:sz w:val="24"/>
          <w:szCs w:val="24"/>
          <w:u w:val="single"/>
        </w:rPr>
        <w:t xml:space="preserve">All staff members </w:t>
      </w:r>
      <w:r w:rsidR="00D65126" w:rsidRPr="00D10889">
        <w:rPr>
          <w:rFonts w:ascii="Times New Roman" w:hAnsi="Times New Roman" w:cs="Times New Roman"/>
          <w:sz w:val="24"/>
          <w:szCs w:val="24"/>
          <w:u w:val="single"/>
        </w:rPr>
        <w:t>will</w:t>
      </w:r>
      <w:r w:rsidRPr="00D10889">
        <w:rPr>
          <w:rFonts w:ascii="Times New Roman" w:hAnsi="Times New Roman" w:cs="Times New Roman"/>
          <w:sz w:val="24"/>
          <w:szCs w:val="24"/>
          <w:u w:val="single"/>
        </w:rPr>
        <w:t xml:space="preserve"> </w:t>
      </w:r>
      <w:r w:rsidR="00D65126" w:rsidRPr="00D10889">
        <w:rPr>
          <w:rFonts w:ascii="Times New Roman" w:hAnsi="Times New Roman" w:cs="Times New Roman"/>
          <w:sz w:val="24"/>
          <w:szCs w:val="24"/>
          <w:u w:val="single"/>
        </w:rPr>
        <w:t>arrive to campus</w:t>
      </w:r>
      <w:r w:rsidRPr="00D10889">
        <w:rPr>
          <w:rFonts w:ascii="Times New Roman" w:hAnsi="Times New Roman" w:cs="Times New Roman"/>
          <w:sz w:val="24"/>
          <w:szCs w:val="24"/>
          <w:u w:val="single"/>
        </w:rPr>
        <w:t xml:space="preserve"> on time and remain on campus throughout their scheduled workday.</w:t>
      </w:r>
      <w:r w:rsidRPr="00D10889">
        <w:rPr>
          <w:rFonts w:ascii="Times New Roman" w:hAnsi="Times New Roman" w:cs="Times New Roman"/>
          <w:sz w:val="24"/>
          <w:szCs w:val="24"/>
        </w:rPr>
        <w:t xml:space="preserve"> If it is necessary to leave campus during scheduled work hours, staff members </w:t>
      </w:r>
      <w:r w:rsidR="00B15B45"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sign out </w:t>
      </w:r>
      <w:r w:rsidR="00B15B45" w:rsidRPr="00D10889">
        <w:rPr>
          <w:rFonts w:ascii="Times New Roman" w:hAnsi="Times New Roman" w:cs="Times New Roman"/>
          <w:sz w:val="24"/>
          <w:szCs w:val="24"/>
        </w:rPr>
        <w:t xml:space="preserve">through the </w:t>
      </w:r>
      <w:r w:rsidR="0093693F" w:rsidRPr="00D10889">
        <w:rPr>
          <w:rFonts w:ascii="Times New Roman" w:hAnsi="Times New Roman" w:cs="Times New Roman"/>
          <w:sz w:val="24"/>
          <w:szCs w:val="24"/>
        </w:rPr>
        <w:t>School Secretary</w:t>
      </w:r>
      <w:r w:rsidRPr="00D10889">
        <w:rPr>
          <w:rFonts w:ascii="Times New Roman" w:hAnsi="Times New Roman" w:cs="Times New Roman"/>
          <w:sz w:val="24"/>
          <w:szCs w:val="24"/>
        </w:rPr>
        <w:t xml:space="preserve"> and sign in upon returning to campus. </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STUDENT ATTENDANCE PROCEDURES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All </w:t>
      </w:r>
      <w:r w:rsidR="00787C6E" w:rsidRPr="00D10889">
        <w:rPr>
          <w:rFonts w:ascii="Times New Roman" w:hAnsi="Times New Roman" w:cs="Times New Roman"/>
          <w:sz w:val="24"/>
          <w:szCs w:val="24"/>
        </w:rPr>
        <w:t xml:space="preserve">Dawson Springs </w:t>
      </w:r>
      <w:r w:rsidR="00F73F5B" w:rsidRPr="00D10889">
        <w:rPr>
          <w:rFonts w:ascii="Times New Roman" w:hAnsi="Times New Roman" w:cs="Times New Roman"/>
          <w:sz w:val="24"/>
          <w:szCs w:val="24"/>
        </w:rPr>
        <w:t>Elementary</w:t>
      </w:r>
      <w:r w:rsidR="00787C6E" w:rsidRPr="00D10889">
        <w:rPr>
          <w:rFonts w:ascii="Times New Roman" w:hAnsi="Times New Roman" w:cs="Times New Roman"/>
          <w:sz w:val="24"/>
          <w:szCs w:val="24"/>
        </w:rPr>
        <w:t xml:space="preserve"> School </w:t>
      </w:r>
      <w:r w:rsidRPr="00D10889">
        <w:rPr>
          <w:rFonts w:ascii="Times New Roman" w:hAnsi="Times New Roman" w:cs="Times New Roman"/>
          <w:sz w:val="24"/>
          <w:szCs w:val="24"/>
        </w:rPr>
        <w:t xml:space="preserve">staff members </w:t>
      </w:r>
      <w:r w:rsidR="00D65126" w:rsidRPr="00D10889">
        <w:rPr>
          <w:rFonts w:ascii="Times New Roman" w:hAnsi="Times New Roman" w:cs="Times New Roman"/>
          <w:sz w:val="24"/>
          <w:szCs w:val="24"/>
        </w:rPr>
        <w:t>must</w:t>
      </w:r>
      <w:r w:rsidRPr="00D10889">
        <w:rPr>
          <w:rFonts w:ascii="Times New Roman" w:hAnsi="Times New Roman" w:cs="Times New Roman"/>
          <w:sz w:val="24"/>
          <w:szCs w:val="24"/>
        </w:rPr>
        <w:t xml:space="preserve"> be familiar with the Attend</w:t>
      </w:r>
      <w:r w:rsidR="00EA7EE8" w:rsidRPr="00D10889">
        <w:rPr>
          <w:rFonts w:ascii="Times New Roman" w:hAnsi="Times New Roman" w:cs="Times New Roman"/>
          <w:sz w:val="24"/>
          <w:szCs w:val="24"/>
        </w:rPr>
        <w:t>ance Policy for Students (Rule 33</w:t>
      </w:r>
      <w:r w:rsidRPr="00D10889">
        <w:rPr>
          <w:rFonts w:ascii="Times New Roman" w:hAnsi="Times New Roman" w:cs="Times New Roman"/>
          <w:sz w:val="24"/>
          <w:szCs w:val="24"/>
        </w:rPr>
        <w:t xml:space="preserve"> from the </w:t>
      </w:r>
      <w:r w:rsidR="00787C6E" w:rsidRPr="00D10889">
        <w:rPr>
          <w:rFonts w:ascii="Times New Roman" w:hAnsi="Times New Roman" w:cs="Times New Roman"/>
          <w:sz w:val="24"/>
          <w:szCs w:val="24"/>
        </w:rPr>
        <w:t>school Code of Acceptable Behavior</w:t>
      </w:r>
      <w:r w:rsidRPr="00D10889">
        <w:rPr>
          <w:rFonts w:ascii="Times New Roman" w:hAnsi="Times New Roman" w:cs="Times New Roman"/>
          <w:sz w:val="24"/>
          <w:szCs w:val="24"/>
        </w:rPr>
        <w:t xml:space="preserve">).  </w:t>
      </w:r>
      <w:r w:rsidR="00AC3872" w:rsidRPr="00D10889">
        <w:rPr>
          <w:rFonts w:ascii="Times New Roman" w:hAnsi="Times New Roman" w:cs="Times New Roman"/>
          <w:sz w:val="24"/>
          <w:szCs w:val="24"/>
        </w:rPr>
        <w:t>All teachers will follow the attendance procedures noted below.</w:t>
      </w:r>
      <w:r w:rsidRPr="00D10889">
        <w:rPr>
          <w:rFonts w:ascii="Times New Roman" w:hAnsi="Times New Roman" w:cs="Times New Roman"/>
          <w:sz w:val="24"/>
          <w:szCs w:val="24"/>
        </w:rPr>
        <w:t xml:space="preserve"> </w:t>
      </w:r>
    </w:p>
    <w:p w:rsidR="00762125" w:rsidRPr="00D10889" w:rsidRDefault="00762125" w:rsidP="00083357">
      <w:pPr>
        <w:numPr>
          <w:ilvl w:val="0"/>
          <w:numId w:val="13"/>
        </w:numPr>
        <w:jc w:val="both"/>
        <w:rPr>
          <w:rFonts w:ascii="Times New Roman" w:hAnsi="Times New Roman" w:cs="Times New Roman"/>
          <w:sz w:val="24"/>
          <w:szCs w:val="24"/>
        </w:rPr>
      </w:pPr>
      <w:r w:rsidRPr="00D10889">
        <w:rPr>
          <w:rFonts w:ascii="Times New Roman" w:hAnsi="Times New Roman" w:cs="Times New Roman"/>
          <w:sz w:val="24"/>
          <w:szCs w:val="24"/>
        </w:rPr>
        <w:t xml:space="preserve">Each teacher </w:t>
      </w:r>
      <w:r w:rsidR="00833050"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take attendance at the beginning of each block class. All absences and tardies </w:t>
      </w:r>
      <w:r w:rsidR="00AC3872" w:rsidRPr="00D10889">
        <w:rPr>
          <w:rFonts w:ascii="Times New Roman" w:hAnsi="Times New Roman" w:cs="Times New Roman"/>
          <w:sz w:val="24"/>
          <w:szCs w:val="24"/>
        </w:rPr>
        <w:t>must be</w:t>
      </w:r>
      <w:r w:rsidRPr="00D10889">
        <w:rPr>
          <w:rFonts w:ascii="Times New Roman" w:hAnsi="Times New Roman" w:cs="Times New Roman"/>
          <w:sz w:val="24"/>
          <w:szCs w:val="24"/>
        </w:rPr>
        <w:t xml:space="preserve"> recorded </w:t>
      </w:r>
      <w:r w:rsidR="00833050" w:rsidRPr="00D10889">
        <w:rPr>
          <w:rFonts w:ascii="Times New Roman" w:hAnsi="Times New Roman" w:cs="Times New Roman"/>
          <w:sz w:val="24"/>
          <w:szCs w:val="24"/>
        </w:rPr>
        <w:t>electronically.</w:t>
      </w:r>
      <w:r w:rsidRPr="00D10889">
        <w:rPr>
          <w:rFonts w:ascii="Times New Roman" w:hAnsi="Times New Roman" w:cs="Times New Roman"/>
          <w:sz w:val="24"/>
          <w:szCs w:val="24"/>
        </w:rPr>
        <w:t xml:space="preserve">  </w:t>
      </w:r>
      <w:r w:rsidRPr="00D10889">
        <w:rPr>
          <w:rFonts w:ascii="Times New Roman" w:hAnsi="Times New Roman" w:cs="Times New Roman"/>
          <w:sz w:val="24"/>
          <w:szCs w:val="24"/>
          <w:u w:val="single"/>
        </w:rPr>
        <w:t>It is important for each teacher to check his/her attendance for accuracy as attendance reports are legal documents.</w:t>
      </w:r>
      <w:r w:rsidRPr="00D10889">
        <w:rPr>
          <w:rFonts w:ascii="Times New Roman" w:hAnsi="Times New Roman" w:cs="Times New Roman"/>
          <w:sz w:val="24"/>
          <w:szCs w:val="24"/>
        </w:rPr>
        <w:t xml:space="preserve">  In the event of computer failure, teachers </w:t>
      </w:r>
      <w:r w:rsidR="00833050"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send attendance sheets to the </w:t>
      </w:r>
      <w:r w:rsidR="00EA7EE8" w:rsidRPr="00D10889">
        <w:rPr>
          <w:rFonts w:ascii="Times New Roman" w:hAnsi="Times New Roman" w:cs="Times New Roman"/>
          <w:sz w:val="24"/>
          <w:szCs w:val="24"/>
        </w:rPr>
        <w:t xml:space="preserve">Guidance Secretary’s </w:t>
      </w:r>
      <w:r w:rsidRPr="00D10889">
        <w:rPr>
          <w:rFonts w:ascii="Times New Roman" w:hAnsi="Times New Roman" w:cs="Times New Roman"/>
          <w:sz w:val="24"/>
          <w:szCs w:val="24"/>
        </w:rPr>
        <w:t xml:space="preserve">Office during the first 15 minutes of each class. Teachers </w:t>
      </w:r>
      <w:r w:rsidR="00AC3872"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review their attendance list for accuracy before submitting it.</w:t>
      </w:r>
      <w:r w:rsidRPr="00D10889">
        <w:rPr>
          <w:rFonts w:ascii="Times New Roman" w:hAnsi="Times New Roman" w:cs="Times New Roman"/>
          <w:sz w:val="24"/>
          <w:szCs w:val="24"/>
        </w:rPr>
        <w:tab/>
      </w:r>
    </w:p>
    <w:p w:rsidR="00762125" w:rsidRPr="00D10889" w:rsidRDefault="00762125" w:rsidP="00083357">
      <w:pPr>
        <w:numPr>
          <w:ilvl w:val="0"/>
          <w:numId w:val="13"/>
        </w:numPr>
        <w:jc w:val="both"/>
        <w:rPr>
          <w:rFonts w:ascii="Times New Roman" w:hAnsi="Times New Roman" w:cs="Times New Roman"/>
          <w:sz w:val="24"/>
          <w:szCs w:val="24"/>
        </w:rPr>
      </w:pPr>
      <w:r w:rsidRPr="00D10889">
        <w:rPr>
          <w:rFonts w:ascii="Times New Roman" w:hAnsi="Times New Roman" w:cs="Times New Roman"/>
          <w:sz w:val="24"/>
          <w:szCs w:val="24"/>
        </w:rPr>
        <w:lastRenderedPageBreak/>
        <w:t xml:space="preserve">Any student arriving at school after </w:t>
      </w:r>
      <w:r w:rsidR="00EA7EE8" w:rsidRPr="00D10889">
        <w:rPr>
          <w:rFonts w:ascii="Times New Roman" w:hAnsi="Times New Roman" w:cs="Times New Roman"/>
          <w:sz w:val="24"/>
          <w:szCs w:val="24"/>
        </w:rPr>
        <w:t>8</w:t>
      </w:r>
      <w:r w:rsidRPr="00D10889">
        <w:rPr>
          <w:rFonts w:ascii="Times New Roman" w:hAnsi="Times New Roman" w:cs="Times New Roman"/>
          <w:sz w:val="24"/>
          <w:szCs w:val="24"/>
        </w:rPr>
        <w:t>:</w:t>
      </w:r>
      <w:r w:rsidR="00EA7EE8" w:rsidRPr="00D10889">
        <w:rPr>
          <w:rFonts w:ascii="Times New Roman" w:hAnsi="Times New Roman" w:cs="Times New Roman"/>
          <w:sz w:val="24"/>
          <w:szCs w:val="24"/>
        </w:rPr>
        <w:t>0</w:t>
      </w:r>
      <w:r w:rsidRPr="00D10889">
        <w:rPr>
          <w:rFonts w:ascii="Times New Roman" w:hAnsi="Times New Roman" w:cs="Times New Roman"/>
          <w:sz w:val="24"/>
          <w:szCs w:val="24"/>
        </w:rPr>
        <w:t xml:space="preserve">0 a.m. must </w:t>
      </w:r>
      <w:r w:rsidR="00833050" w:rsidRPr="00D10889">
        <w:rPr>
          <w:rFonts w:ascii="Times New Roman" w:hAnsi="Times New Roman" w:cs="Times New Roman"/>
          <w:sz w:val="24"/>
          <w:szCs w:val="24"/>
        </w:rPr>
        <w:t>report</w:t>
      </w:r>
      <w:r w:rsidRPr="00D10889">
        <w:rPr>
          <w:rFonts w:ascii="Times New Roman" w:hAnsi="Times New Roman" w:cs="Times New Roman"/>
          <w:sz w:val="24"/>
          <w:szCs w:val="24"/>
        </w:rPr>
        <w:t xml:space="preserve"> to the attendance office for an “Admit to Class Permit.” A student who enters any class</w:t>
      </w:r>
      <w:r w:rsidR="00AC3872" w:rsidRPr="00D10889">
        <w:rPr>
          <w:rFonts w:ascii="Times New Roman" w:hAnsi="Times New Roman" w:cs="Times New Roman"/>
          <w:sz w:val="24"/>
          <w:szCs w:val="24"/>
        </w:rPr>
        <w:t xml:space="preserve"> without a pass after the first 15 minutes must</w:t>
      </w:r>
      <w:r w:rsidRPr="00D10889">
        <w:rPr>
          <w:rFonts w:ascii="Times New Roman" w:hAnsi="Times New Roman" w:cs="Times New Roman"/>
          <w:sz w:val="24"/>
          <w:szCs w:val="24"/>
        </w:rPr>
        <w:t xml:space="preserve"> be sent to the </w:t>
      </w:r>
      <w:r w:rsidR="00EA7EE8" w:rsidRPr="00D10889">
        <w:rPr>
          <w:rFonts w:ascii="Times New Roman" w:hAnsi="Times New Roman" w:cs="Times New Roman"/>
          <w:sz w:val="24"/>
          <w:szCs w:val="24"/>
        </w:rPr>
        <w:t>School Office</w:t>
      </w:r>
      <w:r w:rsidRPr="00D10889">
        <w:rPr>
          <w:rFonts w:ascii="Times New Roman" w:hAnsi="Times New Roman" w:cs="Times New Roman"/>
          <w:sz w:val="24"/>
          <w:szCs w:val="24"/>
        </w:rPr>
        <w:t xml:space="preserve">.  </w:t>
      </w:r>
    </w:p>
    <w:p w:rsidR="00762125" w:rsidRPr="00D10889" w:rsidRDefault="00762125" w:rsidP="00083357">
      <w:pPr>
        <w:numPr>
          <w:ilvl w:val="0"/>
          <w:numId w:val="14"/>
        </w:numPr>
        <w:jc w:val="both"/>
        <w:rPr>
          <w:rFonts w:ascii="Times New Roman" w:hAnsi="Times New Roman" w:cs="Times New Roman"/>
          <w:sz w:val="24"/>
          <w:szCs w:val="24"/>
          <w:u w:val="single"/>
        </w:rPr>
      </w:pPr>
      <w:r w:rsidRPr="00D10889">
        <w:rPr>
          <w:rFonts w:ascii="Times New Roman" w:hAnsi="Times New Roman" w:cs="Times New Roman"/>
          <w:sz w:val="24"/>
          <w:szCs w:val="24"/>
        </w:rPr>
        <w:t xml:space="preserve">Any student who returns to class from </w:t>
      </w:r>
      <w:r w:rsidR="00483070" w:rsidRPr="00D10889">
        <w:rPr>
          <w:rFonts w:ascii="Times New Roman" w:hAnsi="Times New Roman" w:cs="Times New Roman"/>
          <w:sz w:val="24"/>
          <w:szCs w:val="24"/>
        </w:rPr>
        <w:t>an</w:t>
      </w:r>
      <w:r w:rsidRPr="00D10889">
        <w:rPr>
          <w:rFonts w:ascii="Times New Roman" w:hAnsi="Times New Roman" w:cs="Times New Roman"/>
          <w:sz w:val="24"/>
          <w:szCs w:val="24"/>
        </w:rPr>
        <w:t xml:space="preserve"> </w:t>
      </w:r>
      <w:r w:rsidR="00EA7EE8" w:rsidRPr="00D10889">
        <w:rPr>
          <w:rFonts w:ascii="Times New Roman" w:hAnsi="Times New Roman" w:cs="Times New Roman"/>
          <w:sz w:val="24"/>
          <w:szCs w:val="24"/>
        </w:rPr>
        <w:t xml:space="preserve">excused </w:t>
      </w:r>
      <w:r w:rsidRPr="00D10889">
        <w:rPr>
          <w:rFonts w:ascii="Times New Roman" w:hAnsi="Times New Roman" w:cs="Times New Roman"/>
          <w:sz w:val="24"/>
          <w:szCs w:val="24"/>
        </w:rPr>
        <w:t xml:space="preserve">absence must be given the opportunity to make up all missed work. (See </w:t>
      </w:r>
      <w:r w:rsidR="008221C7" w:rsidRPr="00D10889">
        <w:rPr>
          <w:rFonts w:ascii="Times New Roman" w:hAnsi="Times New Roman" w:cs="Times New Roman"/>
          <w:sz w:val="24"/>
          <w:szCs w:val="24"/>
        </w:rPr>
        <w:t>“Make-up work”</w:t>
      </w:r>
      <w:r w:rsidRPr="00D10889">
        <w:rPr>
          <w:rFonts w:ascii="Times New Roman" w:hAnsi="Times New Roman" w:cs="Times New Roman"/>
          <w:sz w:val="24"/>
          <w:szCs w:val="24"/>
        </w:rPr>
        <w:t xml:space="preserve"> for time line.</w:t>
      </w:r>
      <w:r w:rsidR="008221C7" w:rsidRPr="00D10889">
        <w:rPr>
          <w:rFonts w:ascii="Times New Roman" w:hAnsi="Times New Roman" w:cs="Times New Roman"/>
          <w:sz w:val="24"/>
          <w:szCs w:val="24"/>
        </w:rPr>
        <w:t>)</w:t>
      </w:r>
      <w:r w:rsidRPr="00D10889">
        <w:rPr>
          <w:rFonts w:ascii="Times New Roman" w:hAnsi="Times New Roman" w:cs="Times New Roman"/>
          <w:sz w:val="24"/>
          <w:szCs w:val="24"/>
        </w:rPr>
        <w:t xml:space="preserve">  Students charged with an un-</w:t>
      </w:r>
      <w:r w:rsidR="00EA7EE8" w:rsidRPr="00D10889">
        <w:rPr>
          <w:rFonts w:ascii="Times New Roman" w:hAnsi="Times New Roman" w:cs="Times New Roman"/>
          <w:sz w:val="24"/>
          <w:szCs w:val="24"/>
        </w:rPr>
        <w:t>excus</w:t>
      </w:r>
      <w:r w:rsidR="009C363F" w:rsidRPr="00D10889">
        <w:rPr>
          <w:rFonts w:ascii="Times New Roman" w:hAnsi="Times New Roman" w:cs="Times New Roman"/>
          <w:sz w:val="24"/>
          <w:szCs w:val="24"/>
        </w:rPr>
        <w:t>e</w:t>
      </w:r>
      <w:r w:rsidR="00EA7EE8" w:rsidRPr="00D10889">
        <w:rPr>
          <w:rFonts w:ascii="Times New Roman" w:hAnsi="Times New Roman" w:cs="Times New Roman"/>
          <w:sz w:val="24"/>
          <w:szCs w:val="24"/>
        </w:rPr>
        <w:t>d</w:t>
      </w:r>
      <w:r w:rsidRPr="00D10889">
        <w:rPr>
          <w:rFonts w:ascii="Times New Roman" w:hAnsi="Times New Roman" w:cs="Times New Roman"/>
          <w:sz w:val="24"/>
          <w:szCs w:val="24"/>
        </w:rPr>
        <w:t xml:space="preserve"> absence are ineligible to receive credit for missed work and are subject </w:t>
      </w:r>
      <w:r w:rsidR="006420FC" w:rsidRPr="00D10889">
        <w:rPr>
          <w:rFonts w:ascii="Times New Roman" w:hAnsi="Times New Roman" w:cs="Times New Roman"/>
          <w:sz w:val="24"/>
          <w:szCs w:val="24"/>
        </w:rPr>
        <w:t xml:space="preserve">administrative </w:t>
      </w:r>
      <w:r w:rsidRPr="00D10889">
        <w:rPr>
          <w:rFonts w:ascii="Times New Roman" w:hAnsi="Times New Roman" w:cs="Times New Roman"/>
          <w:sz w:val="24"/>
          <w:szCs w:val="24"/>
        </w:rPr>
        <w:t xml:space="preserve">discipline per the </w:t>
      </w:r>
      <w:r w:rsidR="00EA7EE8" w:rsidRPr="00D10889">
        <w:rPr>
          <w:rFonts w:ascii="Times New Roman" w:hAnsi="Times New Roman" w:cs="Times New Roman"/>
          <w:sz w:val="24"/>
          <w:szCs w:val="24"/>
        </w:rPr>
        <w:t>Code of Accep</w:t>
      </w:r>
      <w:r w:rsidR="009C363F" w:rsidRPr="00D10889">
        <w:rPr>
          <w:rFonts w:ascii="Times New Roman" w:hAnsi="Times New Roman" w:cs="Times New Roman"/>
          <w:sz w:val="24"/>
          <w:szCs w:val="24"/>
        </w:rPr>
        <w:t>t</w:t>
      </w:r>
      <w:r w:rsidR="00EA7EE8" w:rsidRPr="00D10889">
        <w:rPr>
          <w:rFonts w:ascii="Times New Roman" w:hAnsi="Times New Roman" w:cs="Times New Roman"/>
          <w:sz w:val="24"/>
          <w:szCs w:val="24"/>
        </w:rPr>
        <w:t>able Beh</w:t>
      </w:r>
      <w:r w:rsidR="009C363F" w:rsidRPr="00D10889">
        <w:rPr>
          <w:rFonts w:ascii="Times New Roman" w:hAnsi="Times New Roman" w:cs="Times New Roman"/>
          <w:sz w:val="24"/>
          <w:szCs w:val="24"/>
        </w:rPr>
        <w:t>a</w:t>
      </w:r>
      <w:r w:rsidR="00EA7EE8" w:rsidRPr="00D10889">
        <w:rPr>
          <w:rFonts w:ascii="Times New Roman" w:hAnsi="Times New Roman" w:cs="Times New Roman"/>
          <w:sz w:val="24"/>
          <w:szCs w:val="24"/>
        </w:rPr>
        <w:t>vior</w:t>
      </w:r>
      <w:r w:rsidRPr="00D10889">
        <w:rPr>
          <w:rFonts w:ascii="Times New Roman" w:hAnsi="Times New Roman" w:cs="Times New Roman"/>
          <w:sz w:val="24"/>
          <w:szCs w:val="24"/>
        </w:rPr>
        <w:t xml:space="preserve">)   </w:t>
      </w:r>
    </w:p>
    <w:p w:rsidR="009C363F" w:rsidRPr="00D10889" w:rsidRDefault="00762125" w:rsidP="00083357">
      <w:pPr>
        <w:numPr>
          <w:ilvl w:val="0"/>
          <w:numId w:val="14"/>
        </w:numPr>
        <w:jc w:val="both"/>
        <w:rPr>
          <w:rFonts w:ascii="Times New Roman" w:hAnsi="Times New Roman" w:cs="Times New Roman"/>
          <w:sz w:val="24"/>
          <w:szCs w:val="24"/>
        </w:rPr>
      </w:pPr>
      <w:r w:rsidRPr="00D10889">
        <w:rPr>
          <w:rFonts w:ascii="Times New Roman" w:hAnsi="Times New Roman" w:cs="Times New Roman"/>
          <w:sz w:val="24"/>
          <w:szCs w:val="24"/>
        </w:rPr>
        <w:t xml:space="preserve">All teachers </w:t>
      </w:r>
      <w:r w:rsidR="008221C7" w:rsidRPr="00D10889">
        <w:rPr>
          <w:rFonts w:ascii="Times New Roman" w:hAnsi="Times New Roman" w:cs="Times New Roman"/>
          <w:sz w:val="24"/>
          <w:szCs w:val="24"/>
        </w:rPr>
        <w:t xml:space="preserve">must have </w:t>
      </w:r>
      <w:r w:rsidRPr="00D10889">
        <w:rPr>
          <w:rFonts w:ascii="Times New Roman" w:hAnsi="Times New Roman" w:cs="Times New Roman"/>
          <w:sz w:val="24"/>
          <w:szCs w:val="24"/>
        </w:rPr>
        <w:t xml:space="preserve">a system for dealing with students who </w:t>
      </w:r>
      <w:r w:rsidR="008221C7" w:rsidRPr="00D10889">
        <w:rPr>
          <w:rFonts w:ascii="Times New Roman" w:hAnsi="Times New Roman" w:cs="Times New Roman"/>
          <w:sz w:val="24"/>
          <w:szCs w:val="24"/>
        </w:rPr>
        <w:t>are tardy</w:t>
      </w:r>
      <w:r w:rsidRPr="00D10889">
        <w:rPr>
          <w:rFonts w:ascii="Times New Roman" w:hAnsi="Times New Roman" w:cs="Times New Roman"/>
          <w:sz w:val="24"/>
          <w:szCs w:val="24"/>
        </w:rPr>
        <w:t xml:space="preserve"> to class. Teachers </w:t>
      </w:r>
      <w:r w:rsidR="006420FC" w:rsidRPr="00D10889">
        <w:rPr>
          <w:rFonts w:ascii="Times New Roman" w:hAnsi="Times New Roman" w:cs="Times New Roman"/>
          <w:sz w:val="24"/>
          <w:szCs w:val="24"/>
        </w:rPr>
        <w:t xml:space="preserve">will </w:t>
      </w:r>
      <w:r w:rsidRPr="00D10889">
        <w:rPr>
          <w:rFonts w:ascii="Times New Roman" w:hAnsi="Times New Roman" w:cs="Times New Roman"/>
          <w:sz w:val="24"/>
          <w:szCs w:val="24"/>
        </w:rPr>
        <w:t>record each tardy and handle offenders according to the teacher’s written plan</w:t>
      </w:r>
      <w:r w:rsidR="008221C7" w:rsidRPr="00D10889">
        <w:rPr>
          <w:rFonts w:ascii="Times New Roman" w:hAnsi="Times New Roman" w:cs="Times New Roman"/>
          <w:sz w:val="24"/>
          <w:szCs w:val="24"/>
        </w:rPr>
        <w:t xml:space="preserve">. </w:t>
      </w:r>
      <w:r w:rsidRPr="00D10889">
        <w:rPr>
          <w:rFonts w:ascii="Times New Roman" w:hAnsi="Times New Roman" w:cs="Times New Roman"/>
          <w:sz w:val="24"/>
          <w:szCs w:val="24"/>
        </w:rPr>
        <w:t xml:space="preserve">(A parent call on the day of the student’s tardy may eliminate the need for any additional consequences.) </w:t>
      </w:r>
    </w:p>
    <w:p w:rsidR="00762125" w:rsidRPr="00D10889" w:rsidRDefault="00762125" w:rsidP="00083357">
      <w:pPr>
        <w:numPr>
          <w:ilvl w:val="0"/>
          <w:numId w:val="14"/>
        </w:numPr>
        <w:jc w:val="both"/>
        <w:rPr>
          <w:rFonts w:ascii="Times New Roman" w:hAnsi="Times New Roman" w:cs="Times New Roman"/>
          <w:sz w:val="24"/>
          <w:szCs w:val="24"/>
        </w:rPr>
      </w:pPr>
      <w:r w:rsidRPr="00D10889">
        <w:rPr>
          <w:rFonts w:ascii="Times New Roman" w:hAnsi="Times New Roman" w:cs="Times New Roman"/>
          <w:sz w:val="24"/>
          <w:szCs w:val="24"/>
        </w:rPr>
        <w:t xml:space="preserve">All students </w:t>
      </w:r>
      <w:r w:rsidR="006420FC" w:rsidRPr="00D10889">
        <w:rPr>
          <w:rFonts w:ascii="Times New Roman" w:hAnsi="Times New Roman" w:cs="Times New Roman"/>
          <w:sz w:val="24"/>
          <w:szCs w:val="24"/>
        </w:rPr>
        <w:t xml:space="preserve">will </w:t>
      </w:r>
      <w:r w:rsidRPr="00D10889">
        <w:rPr>
          <w:rFonts w:ascii="Times New Roman" w:hAnsi="Times New Roman" w:cs="Times New Roman"/>
          <w:sz w:val="24"/>
          <w:szCs w:val="24"/>
        </w:rPr>
        <w:t xml:space="preserve">remain in class for the full time scheduled. Teachers </w:t>
      </w:r>
      <w:r w:rsidR="006420FC"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refrain from permitting students to leave class for “personal business.”  Students </w:t>
      </w:r>
      <w:r w:rsidR="006420FC"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conduct such business before school</w:t>
      </w:r>
      <w:r w:rsidR="006420FC" w:rsidRPr="00D10889">
        <w:rPr>
          <w:rFonts w:ascii="Times New Roman" w:hAnsi="Times New Roman" w:cs="Times New Roman"/>
          <w:sz w:val="24"/>
          <w:szCs w:val="24"/>
        </w:rPr>
        <w:t>, after school</w:t>
      </w:r>
      <w:r w:rsidRPr="00D10889">
        <w:rPr>
          <w:rFonts w:ascii="Times New Roman" w:hAnsi="Times New Roman" w:cs="Times New Roman"/>
          <w:sz w:val="24"/>
          <w:szCs w:val="24"/>
        </w:rPr>
        <w:t xml:space="preserve"> or during the lunch period.</w:t>
      </w:r>
    </w:p>
    <w:p w:rsidR="00762125" w:rsidRPr="00D10889" w:rsidRDefault="00762125" w:rsidP="00083357">
      <w:pPr>
        <w:jc w:val="both"/>
        <w:rPr>
          <w:rFonts w:ascii="Times New Roman" w:hAnsi="Times New Roman" w:cs="Times New Roman"/>
          <w:sz w:val="24"/>
          <w:szCs w:val="24"/>
        </w:rPr>
      </w:pPr>
    </w:p>
    <w:p w:rsidR="00762125" w:rsidRPr="00E3566E" w:rsidRDefault="00762125" w:rsidP="00083357">
      <w:pPr>
        <w:numPr>
          <w:ilvl w:val="12"/>
          <w:numId w:val="0"/>
        </w:numPr>
        <w:jc w:val="both"/>
        <w:rPr>
          <w:rFonts w:ascii="Times New Roman" w:hAnsi="Times New Roman" w:cs="Times New Roman"/>
          <w:b/>
          <w:szCs w:val="24"/>
        </w:rPr>
      </w:pPr>
      <w:r w:rsidRPr="00E3566E">
        <w:rPr>
          <w:rFonts w:ascii="Times New Roman" w:hAnsi="Times New Roman" w:cs="Times New Roman"/>
          <w:b/>
          <w:szCs w:val="24"/>
        </w:rPr>
        <w:t>STUDENT RECORDS</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1. Cumulative folders </w:t>
      </w:r>
      <w:r w:rsidR="00B15B45" w:rsidRPr="00D10889">
        <w:rPr>
          <w:rFonts w:ascii="Times New Roman" w:hAnsi="Times New Roman" w:cs="Times New Roman"/>
          <w:sz w:val="24"/>
          <w:szCs w:val="24"/>
        </w:rPr>
        <w:t xml:space="preserve">are located in the </w:t>
      </w:r>
      <w:r w:rsidR="009C363F" w:rsidRPr="00D10889">
        <w:rPr>
          <w:rFonts w:ascii="Times New Roman" w:hAnsi="Times New Roman" w:cs="Times New Roman"/>
          <w:sz w:val="24"/>
          <w:szCs w:val="24"/>
        </w:rPr>
        <w:t xml:space="preserve">School </w:t>
      </w:r>
      <w:r w:rsidR="00B15B45" w:rsidRPr="00D10889">
        <w:rPr>
          <w:rFonts w:ascii="Times New Roman" w:hAnsi="Times New Roman" w:cs="Times New Roman"/>
          <w:sz w:val="24"/>
          <w:szCs w:val="24"/>
        </w:rPr>
        <w:t>Office</w:t>
      </w:r>
      <w:r w:rsidRPr="00D10889">
        <w:rPr>
          <w:rFonts w:ascii="Times New Roman" w:hAnsi="Times New Roman" w:cs="Times New Roman"/>
          <w:sz w:val="24"/>
          <w:szCs w:val="24"/>
        </w:rPr>
        <w:t>.</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 xml:space="preserve">2. Cumulative folders </w:t>
      </w:r>
      <w:r w:rsidR="00B15B45"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remain in the </w:t>
      </w:r>
      <w:r w:rsidR="00576086" w:rsidRPr="00D10889">
        <w:rPr>
          <w:rFonts w:ascii="Times New Roman" w:hAnsi="Times New Roman" w:cs="Times New Roman"/>
          <w:sz w:val="24"/>
          <w:szCs w:val="24"/>
        </w:rPr>
        <w:t>Office</w:t>
      </w:r>
      <w:r w:rsidRPr="00D10889">
        <w:rPr>
          <w:rFonts w:ascii="Times New Roman" w:hAnsi="Times New Roman" w:cs="Times New Roman"/>
          <w:sz w:val="24"/>
          <w:szCs w:val="24"/>
        </w:rPr>
        <w:t xml:space="preserve"> area </w:t>
      </w:r>
      <w:r w:rsidR="00B15B45" w:rsidRPr="00D10889">
        <w:rPr>
          <w:rFonts w:ascii="Times New Roman" w:hAnsi="Times New Roman" w:cs="Times New Roman"/>
          <w:sz w:val="24"/>
          <w:szCs w:val="24"/>
        </w:rPr>
        <w:t xml:space="preserve">for review. If, for some reason, a cumulative folder is needed outside of the </w:t>
      </w:r>
      <w:r w:rsidR="00576086" w:rsidRPr="00D10889">
        <w:rPr>
          <w:rFonts w:ascii="Times New Roman" w:hAnsi="Times New Roman" w:cs="Times New Roman"/>
          <w:sz w:val="24"/>
          <w:szCs w:val="24"/>
        </w:rPr>
        <w:t>Office</w:t>
      </w:r>
      <w:r w:rsidR="00B15B45" w:rsidRPr="00D10889">
        <w:rPr>
          <w:rFonts w:ascii="Times New Roman" w:hAnsi="Times New Roman" w:cs="Times New Roman"/>
          <w:sz w:val="24"/>
          <w:szCs w:val="24"/>
        </w:rPr>
        <w:t xml:space="preserve"> area, a staff member must sign for the folder and return it in a timely manner.</w:t>
      </w:r>
    </w:p>
    <w:p w:rsidR="00762125" w:rsidRPr="00D10889" w:rsidRDefault="00762125" w:rsidP="00083357">
      <w:pPr>
        <w:numPr>
          <w:ilvl w:val="12"/>
          <w:numId w:val="0"/>
        </w:numPr>
        <w:jc w:val="both"/>
        <w:rPr>
          <w:rFonts w:ascii="Times New Roman" w:hAnsi="Times New Roman" w:cs="Times New Roman"/>
          <w:sz w:val="24"/>
          <w:szCs w:val="24"/>
        </w:rPr>
      </w:pPr>
      <w:r w:rsidRPr="00D10889">
        <w:rPr>
          <w:rFonts w:ascii="Times New Roman" w:hAnsi="Times New Roman" w:cs="Times New Roman"/>
          <w:sz w:val="24"/>
          <w:szCs w:val="24"/>
        </w:rPr>
        <w:t>3. Students are prohibited from having access to cumulative folders.</w:t>
      </w:r>
    </w:p>
    <w:p w:rsidR="00762125" w:rsidRPr="00D10889" w:rsidRDefault="00762125" w:rsidP="00083357">
      <w:pPr>
        <w:numPr>
          <w:ilvl w:val="12"/>
          <w:numId w:val="0"/>
        </w:num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TARDY POLICY FOR STUDENTS</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It is the responsibility of the classroom teacher to encourage his/her students to be in class by the time the tardy bell rings. </w:t>
      </w:r>
      <w:r w:rsidR="005A3829" w:rsidRPr="00D10889">
        <w:rPr>
          <w:rFonts w:ascii="Times New Roman" w:hAnsi="Times New Roman" w:cs="Times New Roman"/>
          <w:sz w:val="24"/>
          <w:szCs w:val="24"/>
        </w:rPr>
        <w:t>Teachers who follow the guidelines below</w:t>
      </w:r>
      <w:r w:rsidRPr="00D10889">
        <w:rPr>
          <w:rFonts w:ascii="Times New Roman" w:hAnsi="Times New Roman" w:cs="Times New Roman"/>
          <w:sz w:val="24"/>
          <w:szCs w:val="24"/>
        </w:rPr>
        <w:t xml:space="preserve"> </w:t>
      </w:r>
      <w:r w:rsidR="00B15B45"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promote students' being on time to class.</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1. </w:t>
      </w:r>
      <w:r w:rsidR="005A3829" w:rsidRPr="00D10889">
        <w:rPr>
          <w:rFonts w:ascii="Times New Roman" w:hAnsi="Times New Roman" w:cs="Times New Roman"/>
          <w:sz w:val="24"/>
          <w:szCs w:val="24"/>
        </w:rPr>
        <w:t>P</w:t>
      </w:r>
      <w:r w:rsidRPr="00D10889">
        <w:rPr>
          <w:rFonts w:ascii="Times New Roman" w:hAnsi="Times New Roman" w:cs="Times New Roman"/>
          <w:sz w:val="24"/>
          <w:szCs w:val="24"/>
        </w:rPr>
        <w:t xml:space="preserve">rovide appropriate learning activities beginning immediately after the tardy bell to encourage "on time behavior" from students. </w:t>
      </w:r>
    </w:p>
    <w:p w:rsidR="00762125" w:rsidRPr="00D10889" w:rsidRDefault="006F38F3" w:rsidP="00083357">
      <w:pPr>
        <w:pStyle w:val="BalloonText"/>
        <w:jc w:val="both"/>
        <w:rPr>
          <w:rFonts w:ascii="Times New Roman" w:hAnsi="Times New Roman" w:cs="Times New Roman"/>
          <w:szCs w:val="24"/>
        </w:rPr>
      </w:pPr>
      <w:r w:rsidRPr="00D10889">
        <w:rPr>
          <w:rFonts w:ascii="Times New Roman" w:hAnsi="Times New Roman" w:cs="Times New Roman"/>
          <w:szCs w:val="24"/>
        </w:rPr>
        <w:t>2</w:t>
      </w:r>
      <w:r w:rsidR="005A3829" w:rsidRPr="00D10889">
        <w:rPr>
          <w:rFonts w:ascii="Times New Roman" w:hAnsi="Times New Roman" w:cs="Times New Roman"/>
          <w:szCs w:val="24"/>
        </w:rPr>
        <w:t>. M</w:t>
      </w:r>
      <w:r w:rsidR="00762125" w:rsidRPr="00D10889">
        <w:rPr>
          <w:rFonts w:ascii="Times New Roman" w:hAnsi="Times New Roman" w:cs="Times New Roman"/>
          <w:szCs w:val="24"/>
        </w:rPr>
        <w:t xml:space="preserve">ake contact with parents when students are tardy to class and document this contact prior to requesting assistance from an administrator. </w:t>
      </w:r>
    </w:p>
    <w:p w:rsidR="00762125" w:rsidRPr="00D10889" w:rsidRDefault="00F10E26" w:rsidP="00083357">
      <w:pPr>
        <w:jc w:val="both"/>
        <w:rPr>
          <w:rFonts w:ascii="Times New Roman" w:hAnsi="Times New Roman" w:cs="Times New Roman"/>
          <w:sz w:val="24"/>
          <w:szCs w:val="24"/>
        </w:rPr>
      </w:pPr>
      <w:r w:rsidRPr="00D10889">
        <w:rPr>
          <w:rFonts w:ascii="Times New Roman" w:hAnsi="Times New Roman" w:cs="Times New Roman"/>
          <w:sz w:val="24"/>
          <w:szCs w:val="24"/>
        </w:rPr>
        <w:t>3</w:t>
      </w:r>
      <w:r w:rsidR="005A3829" w:rsidRPr="00D10889">
        <w:rPr>
          <w:rFonts w:ascii="Times New Roman" w:hAnsi="Times New Roman" w:cs="Times New Roman"/>
          <w:sz w:val="24"/>
          <w:szCs w:val="24"/>
        </w:rPr>
        <w:t>. R</w:t>
      </w:r>
      <w:r w:rsidR="00762125" w:rsidRPr="00D10889">
        <w:rPr>
          <w:rFonts w:ascii="Times New Roman" w:hAnsi="Times New Roman" w:cs="Times New Roman"/>
          <w:sz w:val="24"/>
          <w:szCs w:val="24"/>
        </w:rPr>
        <w:t xml:space="preserve">ecord tardies, excused or unexcused in the </w:t>
      </w:r>
      <w:r w:rsidR="009C363F" w:rsidRPr="00D10889">
        <w:rPr>
          <w:rFonts w:ascii="Times New Roman" w:hAnsi="Times New Roman" w:cs="Times New Roman"/>
          <w:sz w:val="24"/>
          <w:szCs w:val="24"/>
        </w:rPr>
        <w:t>Infinite Campus</w:t>
      </w:r>
      <w:r w:rsidR="00762125" w:rsidRPr="00D10889">
        <w:rPr>
          <w:rFonts w:ascii="Times New Roman" w:hAnsi="Times New Roman" w:cs="Times New Roman"/>
          <w:sz w:val="24"/>
          <w:szCs w:val="24"/>
        </w:rPr>
        <w:t>.</w:t>
      </w:r>
    </w:p>
    <w:p w:rsidR="00DA70A8" w:rsidRPr="00D10889" w:rsidRDefault="00DA70A8" w:rsidP="00083357">
      <w:pPr>
        <w:jc w:val="both"/>
        <w:rPr>
          <w:rFonts w:ascii="Times New Roman" w:hAnsi="Times New Roman" w:cs="Times New Roman"/>
          <w:sz w:val="24"/>
          <w:szCs w:val="24"/>
        </w:rPr>
      </w:pPr>
    </w:p>
    <w:p w:rsidR="00DA70A8" w:rsidRPr="00D10889" w:rsidRDefault="00DA70A8" w:rsidP="00083357">
      <w:pPr>
        <w:jc w:val="both"/>
        <w:rPr>
          <w:rFonts w:ascii="Times New Roman" w:hAnsi="Times New Roman" w:cs="Times New Roman"/>
          <w:b/>
          <w:sz w:val="24"/>
          <w:szCs w:val="24"/>
        </w:rPr>
      </w:pPr>
      <w:r w:rsidRPr="00D10889">
        <w:rPr>
          <w:rFonts w:ascii="Times New Roman" w:hAnsi="Times New Roman" w:cs="Times New Roman"/>
          <w:b/>
          <w:sz w:val="24"/>
          <w:szCs w:val="24"/>
        </w:rPr>
        <w:t>TEACHING AND LEARNING TEAM</w:t>
      </w:r>
    </w:p>
    <w:p w:rsidR="00762125" w:rsidRPr="00D10889" w:rsidRDefault="00DA70A8"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The mission of the Teaching and Learning Team is to lead the way for </w:t>
      </w:r>
      <w:r w:rsidR="007B008C" w:rsidRPr="00D10889">
        <w:rPr>
          <w:rFonts w:ascii="Times New Roman" w:hAnsi="Times New Roman" w:cs="Times New Roman"/>
          <w:sz w:val="24"/>
          <w:szCs w:val="24"/>
        </w:rPr>
        <w:t xml:space="preserve">Dawson Springs </w:t>
      </w:r>
      <w:r w:rsidR="00576086" w:rsidRPr="00D10889">
        <w:rPr>
          <w:rFonts w:ascii="Times New Roman" w:hAnsi="Times New Roman" w:cs="Times New Roman"/>
          <w:sz w:val="24"/>
          <w:szCs w:val="24"/>
        </w:rPr>
        <w:t>Elementary</w:t>
      </w:r>
      <w:r w:rsidRPr="00D10889">
        <w:rPr>
          <w:rFonts w:ascii="Times New Roman" w:hAnsi="Times New Roman" w:cs="Times New Roman"/>
          <w:sz w:val="24"/>
          <w:szCs w:val="24"/>
        </w:rPr>
        <w:t xml:space="preserve"> School to </w:t>
      </w:r>
      <w:r w:rsidR="007B008C" w:rsidRPr="00D10889">
        <w:rPr>
          <w:rFonts w:ascii="Times New Roman" w:hAnsi="Times New Roman" w:cs="Times New Roman"/>
          <w:sz w:val="24"/>
          <w:szCs w:val="24"/>
        </w:rPr>
        <w:t xml:space="preserve">complete State mandated Program Reviews. </w:t>
      </w:r>
      <w:r w:rsidR="00311204" w:rsidRPr="00D10889">
        <w:rPr>
          <w:rFonts w:ascii="Times New Roman" w:hAnsi="Times New Roman" w:cs="Times New Roman"/>
          <w:sz w:val="24"/>
          <w:szCs w:val="24"/>
        </w:rPr>
        <w:t>All staff</w:t>
      </w:r>
      <w:r w:rsidR="007B008C" w:rsidRPr="00D10889">
        <w:rPr>
          <w:rFonts w:ascii="Times New Roman" w:hAnsi="Times New Roman" w:cs="Times New Roman"/>
          <w:sz w:val="24"/>
          <w:szCs w:val="24"/>
        </w:rPr>
        <w:t xml:space="preserve"> members are integral parts of this team.</w:t>
      </w:r>
      <w:r w:rsidR="00311204" w:rsidRPr="00D10889">
        <w:rPr>
          <w:rFonts w:ascii="Times New Roman" w:hAnsi="Times New Roman" w:cs="Times New Roman"/>
          <w:sz w:val="24"/>
          <w:szCs w:val="24"/>
        </w:rPr>
        <w:t xml:space="preserve"> </w:t>
      </w:r>
      <w:r w:rsidR="007B008C" w:rsidRPr="00D10889">
        <w:rPr>
          <w:rFonts w:ascii="Times New Roman" w:hAnsi="Times New Roman" w:cs="Times New Roman"/>
          <w:sz w:val="24"/>
          <w:szCs w:val="24"/>
        </w:rPr>
        <w:t xml:space="preserve"> It is imperative that all staff work with the team leaders to forward this important task. </w:t>
      </w:r>
      <w:r w:rsidR="00083357" w:rsidRPr="00D10889">
        <w:rPr>
          <w:rFonts w:ascii="Times New Roman" w:hAnsi="Times New Roman" w:cs="Times New Roman"/>
          <w:sz w:val="24"/>
          <w:szCs w:val="24"/>
        </w:rPr>
        <w:t xml:space="preserve"> The membership rosters for the Teaching and Learning Program Review teams are included with this document. </w:t>
      </w:r>
    </w:p>
    <w:p w:rsidR="007B008C" w:rsidRPr="00D10889" w:rsidRDefault="007B008C" w:rsidP="00083357">
      <w:p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TEACHER EXPECTATIONS / SYLLABUS FOR STUDENTS</w:t>
      </w:r>
    </w:p>
    <w:p w:rsidR="005A3829"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D</w:t>
      </w:r>
      <w:r w:rsidR="005A3829" w:rsidRPr="00D10889">
        <w:rPr>
          <w:rFonts w:ascii="Times New Roman" w:hAnsi="Times New Roman" w:cs="Times New Roman"/>
          <w:sz w:val="24"/>
          <w:szCs w:val="24"/>
        </w:rPr>
        <w:t>uring the first week of school students will receive teacher expectations.</w:t>
      </w:r>
    </w:p>
    <w:p w:rsidR="00762125" w:rsidRPr="00D10889" w:rsidRDefault="005A3829"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1. All teachers will distribute their </w:t>
      </w:r>
      <w:r w:rsidR="00D1001B" w:rsidRPr="00D10889">
        <w:rPr>
          <w:rFonts w:ascii="Times New Roman" w:hAnsi="Times New Roman" w:cs="Times New Roman"/>
          <w:sz w:val="24"/>
          <w:szCs w:val="24"/>
        </w:rPr>
        <w:t xml:space="preserve">expectations </w:t>
      </w:r>
      <w:r w:rsidRPr="00D10889">
        <w:rPr>
          <w:rFonts w:ascii="Times New Roman" w:hAnsi="Times New Roman" w:cs="Times New Roman"/>
          <w:sz w:val="24"/>
          <w:szCs w:val="24"/>
        </w:rPr>
        <w:t xml:space="preserve">during the first week of the student school year. </w:t>
      </w:r>
      <w:r w:rsidR="00F10E26" w:rsidRPr="00D10889">
        <w:rPr>
          <w:rFonts w:ascii="Times New Roman" w:hAnsi="Times New Roman" w:cs="Times New Roman"/>
          <w:sz w:val="24"/>
          <w:szCs w:val="24"/>
        </w:rPr>
        <w:t>2</w:t>
      </w:r>
      <w:r w:rsidRPr="00D10889">
        <w:rPr>
          <w:rFonts w:ascii="Times New Roman" w:hAnsi="Times New Roman" w:cs="Times New Roman"/>
          <w:sz w:val="24"/>
          <w:szCs w:val="24"/>
        </w:rPr>
        <w:t>. A</w:t>
      </w:r>
      <w:r w:rsidR="00762125" w:rsidRPr="00D10889">
        <w:rPr>
          <w:rFonts w:ascii="Times New Roman" w:hAnsi="Times New Roman" w:cs="Times New Roman"/>
          <w:sz w:val="24"/>
          <w:szCs w:val="24"/>
        </w:rPr>
        <w:t xml:space="preserve">ll teachers </w:t>
      </w:r>
      <w:r w:rsidRPr="00D10889">
        <w:rPr>
          <w:rFonts w:ascii="Times New Roman" w:hAnsi="Times New Roman" w:cs="Times New Roman"/>
          <w:sz w:val="24"/>
          <w:szCs w:val="24"/>
        </w:rPr>
        <w:t>will</w:t>
      </w:r>
      <w:r w:rsidR="00762125" w:rsidRPr="00D10889">
        <w:rPr>
          <w:rFonts w:ascii="Times New Roman" w:hAnsi="Times New Roman" w:cs="Times New Roman"/>
          <w:sz w:val="24"/>
          <w:szCs w:val="24"/>
        </w:rPr>
        <w:t xml:space="preserve"> provide students with </w:t>
      </w:r>
      <w:r w:rsidRPr="00D10889">
        <w:rPr>
          <w:rFonts w:ascii="Times New Roman" w:hAnsi="Times New Roman" w:cs="Times New Roman"/>
          <w:sz w:val="24"/>
          <w:szCs w:val="24"/>
        </w:rPr>
        <w:t xml:space="preserve">teacher </w:t>
      </w:r>
      <w:r w:rsidR="00762125" w:rsidRPr="00D10889">
        <w:rPr>
          <w:rFonts w:ascii="Times New Roman" w:hAnsi="Times New Roman" w:cs="Times New Roman"/>
          <w:sz w:val="24"/>
          <w:szCs w:val="24"/>
        </w:rPr>
        <w:t>expectations for performance and behavior</w:t>
      </w:r>
      <w:r w:rsidRPr="00D10889">
        <w:rPr>
          <w:rFonts w:ascii="Times New Roman" w:hAnsi="Times New Roman" w:cs="Times New Roman"/>
          <w:sz w:val="24"/>
          <w:szCs w:val="24"/>
        </w:rPr>
        <w:t xml:space="preserve"> either determined with students or by the teacher. </w:t>
      </w:r>
      <w:r w:rsidRPr="00D10889">
        <w:rPr>
          <w:rFonts w:ascii="Times New Roman" w:hAnsi="Times New Roman" w:cs="Times New Roman"/>
          <w:sz w:val="24"/>
          <w:szCs w:val="24"/>
          <w:u w:val="single"/>
        </w:rPr>
        <w:t xml:space="preserve">These expectations will be submitted to the </w:t>
      </w:r>
      <w:r w:rsidR="009C363F" w:rsidRPr="00D10889">
        <w:rPr>
          <w:rFonts w:ascii="Times New Roman" w:hAnsi="Times New Roman" w:cs="Times New Roman"/>
          <w:sz w:val="24"/>
          <w:szCs w:val="24"/>
          <w:u w:val="single"/>
        </w:rPr>
        <w:t xml:space="preserve">Principal </w:t>
      </w:r>
      <w:r w:rsidRPr="00D10889">
        <w:rPr>
          <w:rFonts w:ascii="Times New Roman" w:hAnsi="Times New Roman" w:cs="Times New Roman"/>
          <w:sz w:val="24"/>
          <w:szCs w:val="24"/>
          <w:u w:val="single"/>
        </w:rPr>
        <w:t>on or before the end of the first full week with students</w:t>
      </w:r>
      <w:r w:rsidRPr="00D10889">
        <w:rPr>
          <w:rFonts w:ascii="Times New Roman" w:hAnsi="Times New Roman" w:cs="Times New Roman"/>
          <w:sz w:val="24"/>
          <w:szCs w:val="24"/>
        </w:rPr>
        <w:t>.</w:t>
      </w:r>
      <w:r w:rsidR="00762125" w:rsidRPr="00D10889">
        <w:rPr>
          <w:rFonts w:ascii="Times New Roman" w:hAnsi="Times New Roman" w:cs="Times New Roman"/>
          <w:sz w:val="24"/>
          <w:szCs w:val="24"/>
        </w:rPr>
        <w:t xml:space="preserve"> </w:t>
      </w:r>
    </w:p>
    <w:p w:rsidR="00762125" w:rsidRPr="00D10889" w:rsidRDefault="00762125" w:rsidP="00083357">
      <w:pPr>
        <w:jc w:val="both"/>
        <w:rPr>
          <w:rFonts w:ascii="Times New Roman" w:hAnsi="Times New Roman" w:cs="Times New Roman"/>
          <w:sz w:val="24"/>
          <w:szCs w:val="24"/>
          <w:u w:val="single"/>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TELEPHONE MESSAGES</w:t>
      </w:r>
      <w:r w:rsidR="006F38F3" w:rsidRPr="00E3566E">
        <w:rPr>
          <w:rFonts w:ascii="Times New Roman" w:hAnsi="Times New Roman" w:cs="Times New Roman"/>
          <w:b/>
          <w:szCs w:val="24"/>
        </w:rPr>
        <w:t xml:space="preserve"> </w:t>
      </w:r>
    </w:p>
    <w:p w:rsidR="00762125" w:rsidRPr="00D10889" w:rsidRDefault="00762125" w:rsidP="00083357">
      <w:pPr>
        <w:jc w:val="both"/>
        <w:rPr>
          <w:rFonts w:ascii="Times New Roman" w:hAnsi="Times New Roman" w:cs="Times New Roman"/>
          <w:sz w:val="24"/>
          <w:szCs w:val="24"/>
          <w:u w:val="single"/>
        </w:rPr>
      </w:pPr>
      <w:r w:rsidRPr="00D10889">
        <w:rPr>
          <w:rFonts w:ascii="Times New Roman" w:hAnsi="Times New Roman" w:cs="Times New Roman"/>
          <w:sz w:val="24"/>
          <w:szCs w:val="24"/>
        </w:rPr>
        <w:t xml:space="preserve">1. Telephones are available for in-building and local calls. </w:t>
      </w:r>
      <w:r w:rsidRPr="00D10889">
        <w:rPr>
          <w:rFonts w:ascii="Times New Roman" w:hAnsi="Times New Roman" w:cs="Times New Roman"/>
          <w:sz w:val="24"/>
          <w:szCs w:val="24"/>
          <w:u w:val="single"/>
        </w:rPr>
        <w:t>Making or receiving phone calls during scheduled instructional time is unacceptable.</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2. Telephone messages will be delivered by e-mail directly from the </w:t>
      </w:r>
      <w:r w:rsidR="009C363F" w:rsidRPr="00D10889">
        <w:rPr>
          <w:rFonts w:ascii="Times New Roman" w:hAnsi="Times New Roman" w:cs="Times New Roman"/>
          <w:sz w:val="24"/>
          <w:szCs w:val="24"/>
        </w:rPr>
        <w:t>School Secretary.</w:t>
      </w:r>
    </w:p>
    <w:p w:rsidR="009C363F"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lastRenderedPageBreak/>
        <w:t xml:space="preserve">3. Teachers </w:t>
      </w:r>
      <w:r w:rsidR="005A3829"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return school-related calls / messages within 24 hour</w:t>
      </w:r>
      <w:r w:rsidR="009C363F" w:rsidRPr="00D10889">
        <w:rPr>
          <w:rFonts w:ascii="Times New Roman" w:hAnsi="Times New Roman" w:cs="Times New Roman"/>
          <w:sz w:val="24"/>
          <w:szCs w:val="24"/>
        </w:rPr>
        <w:t>s.</w:t>
      </w:r>
    </w:p>
    <w:p w:rsidR="009C363F" w:rsidRPr="00D10889" w:rsidRDefault="009C363F" w:rsidP="00083357">
      <w:pPr>
        <w:jc w:val="both"/>
        <w:rPr>
          <w:rFonts w:ascii="Times New Roman" w:hAnsi="Times New Roman" w:cs="Times New Roman"/>
          <w:sz w:val="24"/>
          <w:szCs w:val="24"/>
        </w:rPr>
      </w:pPr>
    </w:p>
    <w:p w:rsidR="00915E38" w:rsidRDefault="00915E38" w:rsidP="00083357">
      <w:pPr>
        <w:jc w:val="both"/>
        <w:rPr>
          <w:rFonts w:ascii="Times New Roman" w:hAnsi="Times New Roman" w:cs="Times New Roman"/>
          <w:b/>
          <w:sz w:val="24"/>
          <w:szCs w:val="24"/>
        </w:rPr>
      </w:pPr>
    </w:p>
    <w:p w:rsidR="00915E38" w:rsidRDefault="00915E38" w:rsidP="00083357">
      <w:pPr>
        <w:jc w:val="both"/>
        <w:rPr>
          <w:rFonts w:ascii="Times New Roman" w:hAnsi="Times New Roman" w:cs="Times New Roman"/>
          <w:b/>
          <w:sz w:val="24"/>
          <w:szCs w:val="24"/>
        </w:rPr>
      </w:pPr>
    </w:p>
    <w:p w:rsidR="00915E38" w:rsidRDefault="00915E38" w:rsidP="00083357">
      <w:pPr>
        <w:jc w:val="both"/>
        <w:rPr>
          <w:rFonts w:ascii="Times New Roman" w:hAnsi="Times New Roman" w:cs="Times New Roman"/>
          <w:b/>
          <w:sz w:val="24"/>
          <w:szCs w:val="24"/>
        </w:rPr>
      </w:pPr>
    </w:p>
    <w:p w:rsidR="00762125" w:rsidRPr="00D10889" w:rsidRDefault="00762125" w:rsidP="00083357">
      <w:pPr>
        <w:jc w:val="both"/>
        <w:rPr>
          <w:rFonts w:ascii="Times New Roman" w:hAnsi="Times New Roman" w:cs="Times New Roman"/>
          <w:b/>
          <w:sz w:val="24"/>
          <w:szCs w:val="24"/>
        </w:rPr>
      </w:pPr>
      <w:r w:rsidRPr="00D10889">
        <w:rPr>
          <w:rFonts w:ascii="Times New Roman" w:hAnsi="Times New Roman" w:cs="Times New Roman"/>
          <w:b/>
          <w:sz w:val="24"/>
          <w:szCs w:val="24"/>
        </w:rPr>
        <w:t>TELEPHONES (STUDENT USE)</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Students </w:t>
      </w:r>
      <w:r w:rsidR="005A3829" w:rsidRPr="00D10889">
        <w:rPr>
          <w:rFonts w:ascii="Times New Roman" w:hAnsi="Times New Roman" w:cs="Times New Roman"/>
          <w:sz w:val="24"/>
          <w:szCs w:val="24"/>
        </w:rPr>
        <w:t>will be</w:t>
      </w:r>
      <w:r w:rsidRPr="00D10889">
        <w:rPr>
          <w:rFonts w:ascii="Times New Roman" w:hAnsi="Times New Roman" w:cs="Times New Roman"/>
          <w:sz w:val="24"/>
          <w:szCs w:val="24"/>
        </w:rPr>
        <w:t xml:space="preserve"> prohibited from using telephones (including cell phones) in classrooms. If a student has an emergency need for a telephone, he/she is to be sent to the</w:t>
      </w:r>
      <w:r w:rsidR="009C363F" w:rsidRPr="00D10889">
        <w:rPr>
          <w:rFonts w:ascii="Times New Roman" w:hAnsi="Times New Roman" w:cs="Times New Roman"/>
          <w:sz w:val="24"/>
          <w:szCs w:val="24"/>
        </w:rPr>
        <w:t xml:space="preserve"> School Office </w:t>
      </w:r>
      <w:r w:rsidRPr="00D10889">
        <w:rPr>
          <w:rFonts w:ascii="Times New Roman" w:hAnsi="Times New Roman" w:cs="Times New Roman"/>
          <w:sz w:val="24"/>
          <w:szCs w:val="24"/>
        </w:rPr>
        <w:t xml:space="preserve">with </w:t>
      </w:r>
      <w:r w:rsidR="009C363F" w:rsidRPr="00D10889">
        <w:rPr>
          <w:rFonts w:ascii="Times New Roman" w:hAnsi="Times New Roman" w:cs="Times New Roman"/>
          <w:sz w:val="24"/>
          <w:szCs w:val="24"/>
        </w:rPr>
        <w:t>a pass</w:t>
      </w:r>
      <w:r w:rsidRPr="00D10889">
        <w:rPr>
          <w:rFonts w:ascii="Times New Roman" w:hAnsi="Times New Roman" w:cs="Times New Roman"/>
          <w:sz w:val="24"/>
          <w:szCs w:val="24"/>
        </w:rPr>
        <w:t xml:space="preserve"> indicating the need for a phone.</w:t>
      </w:r>
    </w:p>
    <w:p w:rsidR="006F38F3" w:rsidRPr="00D10889" w:rsidRDefault="006F38F3" w:rsidP="00083357">
      <w:pPr>
        <w:jc w:val="both"/>
        <w:rPr>
          <w:rFonts w:ascii="Times New Roman" w:hAnsi="Times New Roman" w:cs="Times New Roman"/>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TESTING</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All standardized tests given at </w:t>
      </w:r>
      <w:r w:rsidR="009C363F" w:rsidRPr="00D10889">
        <w:rPr>
          <w:rFonts w:ascii="Times New Roman" w:hAnsi="Times New Roman" w:cs="Times New Roman"/>
          <w:sz w:val="24"/>
          <w:szCs w:val="24"/>
        </w:rPr>
        <w:t xml:space="preserve">Dawson Springs </w:t>
      </w:r>
      <w:r w:rsidR="00576086" w:rsidRPr="00D10889">
        <w:rPr>
          <w:rFonts w:ascii="Times New Roman" w:hAnsi="Times New Roman" w:cs="Times New Roman"/>
          <w:sz w:val="24"/>
          <w:szCs w:val="24"/>
        </w:rPr>
        <w:t>Elementary</w:t>
      </w:r>
      <w:r w:rsidR="009C363F" w:rsidRPr="00D10889">
        <w:rPr>
          <w:rFonts w:ascii="Times New Roman" w:hAnsi="Times New Roman" w:cs="Times New Roman"/>
          <w:sz w:val="24"/>
          <w:szCs w:val="24"/>
        </w:rPr>
        <w:t xml:space="preserve"> </w:t>
      </w:r>
      <w:r w:rsidRPr="00D10889">
        <w:rPr>
          <w:rFonts w:ascii="Times New Roman" w:hAnsi="Times New Roman" w:cs="Times New Roman"/>
          <w:sz w:val="24"/>
          <w:szCs w:val="24"/>
        </w:rPr>
        <w:t xml:space="preserve">School are coordinated through the </w:t>
      </w:r>
      <w:r w:rsidR="00576086" w:rsidRPr="00D10889">
        <w:rPr>
          <w:rFonts w:ascii="Times New Roman" w:hAnsi="Times New Roman" w:cs="Times New Roman"/>
          <w:sz w:val="24"/>
          <w:szCs w:val="24"/>
        </w:rPr>
        <w:t>Principal/</w:t>
      </w:r>
      <w:r w:rsidR="009C363F" w:rsidRPr="00D10889">
        <w:rPr>
          <w:rFonts w:ascii="Times New Roman" w:hAnsi="Times New Roman" w:cs="Times New Roman"/>
          <w:sz w:val="24"/>
          <w:szCs w:val="24"/>
        </w:rPr>
        <w:t>Guidance Counselor</w:t>
      </w:r>
      <w:r w:rsidRPr="00D10889">
        <w:rPr>
          <w:rFonts w:ascii="Times New Roman" w:hAnsi="Times New Roman" w:cs="Times New Roman"/>
          <w:sz w:val="24"/>
          <w:szCs w:val="24"/>
        </w:rPr>
        <w:t xml:space="preserve">. Testing dates and schedules </w:t>
      </w:r>
      <w:r w:rsidR="005A3829" w:rsidRPr="00D10889">
        <w:rPr>
          <w:rFonts w:ascii="Times New Roman" w:hAnsi="Times New Roman" w:cs="Times New Roman"/>
          <w:sz w:val="24"/>
          <w:szCs w:val="24"/>
        </w:rPr>
        <w:t>will be on the Master Calendar as soon as they are available. Reminders will also be sent</w:t>
      </w:r>
      <w:r w:rsidRPr="00D10889">
        <w:rPr>
          <w:rFonts w:ascii="Times New Roman" w:hAnsi="Times New Roman" w:cs="Times New Roman"/>
          <w:sz w:val="24"/>
          <w:szCs w:val="24"/>
        </w:rPr>
        <w:t xml:space="preserve"> </w:t>
      </w:r>
      <w:r w:rsidR="005A3829" w:rsidRPr="00D10889">
        <w:rPr>
          <w:rFonts w:ascii="Times New Roman" w:hAnsi="Times New Roman" w:cs="Times New Roman"/>
          <w:sz w:val="24"/>
          <w:szCs w:val="24"/>
        </w:rPr>
        <w:t>to all staff members in advance of the test dates.</w:t>
      </w:r>
    </w:p>
    <w:p w:rsidR="00762125" w:rsidRPr="00D10889" w:rsidRDefault="00762125" w:rsidP="00083357">
      <w:p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TRESPASSING</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Anyone on school campus or school grounds must sign in at the switchboard before visiting any area of campus. A visitor's pass will be issued to those who have permission to be on campus. All others are subject to arrest for trespassing. Staff members </w:t>
      </w:r>
      <w:r w:rsidR="00860ED6" w:rsidRPr="00D10889">
        <w:rPr>
          <w:rFonts w:ascii="Times New Roman" w:hAnsi="Times New Roman" w:cs="Times New Roman"/>
          <w:sz w:val="24"/>
          <w:szCs w:val="24"/>
        </w:rPr>
        <w:t xml:space="preserve">will </w:t>
      </w:r>
      <w:r w:rsidRPr="00D10889">
        <w:rPr>
          <w:rFonts w:ascii="Times New Roman" w:hAnsi="Times New Roman" w:cs="Times New Roman"/>
          <w:sz w:val="24"/>
          <w:szCs w:val="24"/>
        </w:rPr>
        <w:t xml:space="preserve">report immediately to the principal's office any person seen walking the campus that fails to have a visitor's pass and fails to be readily identified as a </w:t>
      </w:r>
      <w:r w:rsidR="009C363F" w:rsidRPr="00D10889">
        <w:rPr>
          <w:rFonts w:ascii="Times New Roman" w:hAnsi="Times New Roman" w:cs="Times New Roman"/>
          <w:sz w:val="24"/>
          <w:szCs w:val="24"/>
        </w:rPr>
        <w:t xml:space="preserve">Dawson Springs </w:t>
      </w:r>
      <w:r w:rsidR="00576086" w:rsidRPr="00D10889">
        <w:rPr>
          <w:rFonts w:ascii="Times New Roman" w:hAnsi="Times New Roman" w:cs="Times New Roman"/>
          <w:sz w:val="24"/>
          <w:szCs w:val="24"/>
        </w:rPr>
        <w:t>Elementary</w:t>
      </w:r>
      <w:r w:rsidR="009C363F" w:rsidRPr="00D10889">
        <w:rPr>
          <w:rFonts w:ascii="Times New Roman" w:hAnsi="Times New Roman" w:cs="Times New Roman"/>
          <w:sz w:val="24"/>
          <w:szCs w:val="24"/>
        </w:rPr>
        <w:t xml:space="preserve"> School e</w:t>
      </w:r>
      <w:r w:rsidRPr="00D10889">
        <w:rPr>
          <w:rFonts w:ascii="Times New Roman" w:hAnsi="Times New Roman" w:cs="Times New Roman"/>
          <w:sz w:val="24"/>
          <w:szCs w:val="24"/>
        </w:rPr>
        <w:t>mployee.</w:t>
      </w:r>
    </w:p>
    <w:p w:rsidR="00762125" w:rsidRPr="00D10889" w:rsidRDefault="00762125" w:rsidP="00083357">
      <w:pPr>
        <w:jc w:val="both"/>
        <w:rPr>
          <w:rFonts w:ascii="Times New Roman" w:hAnsi="Times New Roman" w:cs="Times New Roman"/>
          <w:b/>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USE OF SCHOOL STATIONERY</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Any correspondence on school stationery must be reviewed and approved by the principal. Use of school stationery for personal use is prohibited.</w:t>
      </w:r>
    </w:p>
    <w:p w:rsidR="00762125" w:rsidRPr="00D10889" w:rsidRDefault="00762125" w:rsidP="00083357">
      <w:p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VIDEO IN THE CLASSROOM</w:t>
      </w:r>
    </w:p>
    <w:p w:rsidR="00762125" w:rsidRPr="00D10889" w:rsidRDefault="00762125" w:rsidP="00083357">
      <w:pPr>
        <w:pStyle w:val="BalloonText"/>
        <w:jc w:val="both"/>
        <w:rPr>
          <w:rFonts w:ascii="Times New Roman" w:hAnsi="Times New Roman" w:cs="Times New Roman"/>
          <w:b/>
          <w:szCs w:val="24"/>
          <w:u w:val="single"/>
        </w:rPr>
      </w:pPr>
      <w:r w:rsidRPr="00D10889">
        <w:rPr>
          <w:rFonts w:ascii="Times New Roman" w:hAnsi="Times New Roman" w:cs="Times New Roman"/>
          <w:b/>
          <w:szCs w:val="24"/>
          <w:u w:val="single"/>
        </w:rPr>
        <w:t xml:space="preserve">All purchased, rented, or off air taped videos/programs, cd’s from somewhere other than the School District’s Media </w:t>
      </w:r>
      <w:r w:rsidR="00BE1FB1" w:rsidRPr="00D10889">
        <w:rPr>
          <w:rFonts w:ascii="Times New Roman" w:hAnsi="Times New Roman" w:cs="Times New Roman"/>
          <w:b/>
          <w:szCs w:val="24"/>
          <w:u w:val="single"/>
        </w:rPr>
        <w:t>Center</w:t>
      </w:r>
      <w:r w:rsidRPr="00D10889">
        <w:rPr>
          <w:rFonts w:ascii="Times New Roman" w:hAnsi="Times New Roman" w:cs="Times New Roman"/>
          <w:b/>
          <w:szCs w:val="24"/>
          <w:u w:val="single"/>
        </w:rPr>
        <w:t xml:space="preserve"> must be approved by the </w:t>
      </w:r>
      <w:r w:rsidR="009C363F" w:rsidRPr="00D10889">
        <w:rPr>
          <w:rFonts w:ascii="Times New Roman" w:hAnsi="Times New Roman" w:cs="Times New Roman"/>
          <w:b/>
          <w:szCs w:val="24"/>
          <w:u w:val="single"/>
        </w:rPr>
        <w:t xml:space="preserve">Principal </w:t>
      </w:r>
      <w:r w:rsidRPr="00D10889">
        <w:rPr>
          <w:rFonts w:ascii="Times New Roman" w:hAnsi="Times New Roman" w:cs="Times New Roman"/>
          <w:b/>
          <w:szCs w:val="24"/>
          <w:u w:val="single"/>
        </w:rPr>
        <w:t xml:space="preserve">prior to being shown in the classroom. </w:t>
      </w:r>
    </w:p>
    <w:p w:rsidR="009C363F" w:rsidRPr="00D10889" w:rsidRDefault="009C363F" w:rsidP="00083357">
      <w:pPr>
        <w:pStyle w:val="BalloonText"/>
        <w:jc w:val="both"/>
        <w:rPr>
          <w:rFonts w:ascii="Times New Roman" w:hAnsi="Times New Roman" w:cs="Times New Roman"/>
          <w:b/>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VISITORS</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1. Parents are encouraged to visit the school. They must arrange class visits in advance. Teachers will be notified of any requests by parents to visit classes.</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2. Candidates for public office, incumbent or otherwise, should never be scheduled to make presentations to students during the time between the date of qualification for candidacy for office and the final election for filling each office.</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3. Staff members </w:t>
      </w:r>
      <w:r w:rsidR="00860ED6" w:rsidRPr="00D10889">
        <w:rPr>
          <w:rFonts w:ascii="Times New Roman" w:hAnsi="Times New Roman" w:cs="Times New Roman"/>
          <w:sz w:val="24"/>
          <w:szCs w:val="24"/>
        </w:rPr>
        <w:t>will notify</w:t>
      </w:r>
      <w:r w:rsidRPr="00D10889">
        <w:rPr>
          <w:rFonts w:ascii="Times New Roman" w:hAnsi="Times New Roman" w:cs="Times New Roman"/>
          <w:sz w:val="24"/>
          <w:szCs w:val="24"/>
        </w:rPr>
        <w:t xml:space="preserve"> the </w:t>
      </w:r>
      <w:r w:rsidR="009C363F" w:rsidRPr="00D10889">
        <w:rPr>
          <w:rFonts w:ascii="Times New Roman" w:hAnsi="Times New Roman" w:cs="Times New Roman"/>
          <w:sz w:val="24"/>
          <w:szCs w:val="24"/>
        </w:rPr>
        <w:t>Principal</w:t>
      </w:r>
      <w:r w:rsidR="00860ED6" w:rsidRPr="00D10889">
        <w:rPr>
          <w:rFonts w:ascii="Times New Roman" w:hAnsi="Times New Roman" w:cs="Times New Roman"/>
          <w:sz w:val="24"/>
          <w:szCs w:val="24"/>
        </w:rPr>
        <w:t xml:space="preserve"> and</w:t>
      </w:r>
      <w:r w:rsidR="009C363F" w:rsidRPr="00D10889">
        <w:rPr>
          <w:rFonts w:ascii="Times New Roman" w:hAnsi="Times New Roman" w:cs="Times New Roman"/>
          <w:sz w:val="24"/>
          <w:szCs w:val="24"/>
        </w:rPr>
        <w:t xml:space="preserve"> the School Secretary </w:t>
      </w:r>
      <w:r w:rsidRPr="00D10889">
        <w:rPr>
          <w:rFonts w:ascii="Times New Roman" w:hAnsi="Times New Roman" w:cs="Times New Roman"/>
          <w:sz w:val="24"/>
          <w:szCs w:val="24"/>
        </w:rPr>
        <w:t xml:space="preserve">when a guest speaker is scheduled. A student or staff member </w:t>
      </w:r>
      <w:r w:rsidR="00860ED6" w:rsidRPr="00D10889">
        <w:rPr>
          <w:rFonts w:ascii="Times New Roman" w:hAnsi="Times New Roman" w:cs="Times New Roman"/>
          <w:sz w:val="24"/>
          <w:szCs w:val="24"/>
        </w:rPr>
        <w:t>will</w:t>
      </w:r>
      <w:r w:rsidRPr="00D10889">
        <w:rPr>
          <w:rFonts w:ascii="Times New Roman" w:hAnsi="Times New Roman" w:cs="Times New Roman"/>
          <w:sz w:val="24"/>
          <w:szCs w:val="24"/>
        </w:rPr>
        <w:t xml:space="preserve"> be available to greet the visitor at the </w:t>
      </w:r>
      <w:r w:rsidR="00860ED6" w:rsidRPr="00D10889">
        <w:rPr>
          <w:rFonts w:ascii="Times New Roman" w:hAnsi="Times New Roman" w:cs="Times New Roman"/>
          <w:sz w:val="24"/>
          <w:szCs w:val="24"/>
        </w:rPr>
        <w:t>switchboard.</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4. Visitors and volunteers to the school </w:t>
      </w:r>
      <w:r w:rsidR="00860ED6" w:rsidRPr="00D10889">
        <w:rPr>
          <w:rFonts w:ascii="Times New Roman" w:hAnsi="Times New Roman" w:cs="Times New Roman"/>
          <w:sz w:val="24"/>
          <w:szCs w:val="24"/>
        </w:rPr>
        <w:t>will sign</w:t>
      </w:r>
      <w:r w:rsidR="009C363F" w:rsidRPr="00D10889">
        <w:rPr>
          <w:rFonts w:ascii="Times New Roman" w:hAnsi="Times New Roman" w:cs="Times New Roman"/>
          <w:sz w:val="24"/>
          <w:szCs w:val="24"/>
        </w:rPr>
        <w:t xml:space="preserve"> in at the School Office</w:t>
      </w:r>
      <w:r w:rsidRPr="00D10889">
        <w:rPr>
          <w:rFonts w:ascii="Times New Roman" w:hAnsi="Times New Roman" w:cs="Times New Roman"/>
          <w:sz w:val="24"/>
          <w:szCs w:val="24"/>
        </w:rPr>
        <w:t>.</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5. Visitors, other than those invited by staff members to participate in a class, will be escorted to their destination by an administrator or his / her designee. </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6. Students </w:t>
      </w:r>
      <w:r w:rsidR="00E5067D" w:rsidRPr="00D10889">
        <w:rPr>
          <w:rFonts w:ascii="Times New Roman" w:hAnsi="Times New Roman" w:cs="Times New Roman"/>
          <w:sz w:val="24"/>
          <w:szCs w:val="24"/>
        </w:rPr>
        <w:t>are prohibited from bringing visitors to spend the day at school.</w:t>
      </w:r>
      <w:r w:rsidRPr="00D10889">
        <w:rPr>
          <w:rFonts w:ascii="Times New Roman" w:hAnsi="Times New Roman" w:cs="Times New Roman"/>
          <w:sz w:val="24"/>
          <w:szCs w:val="24"/>
        </w:rPr>
        <w:t xml:space="preserve"> </w:t>
      </w:r>
    </w:p>
    <w:p w:rsidR="00762125" w:rsidRPr="00D10889" w:rsidRDefault="00762125" w:rsidP="00083357">
      <w:p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VOLUNTEERS</w:t>
      </w:r>
    </w:p>
    <w:p w:rsidR="00762125" w:rsidRPr="00915E38" w:rsidRDefault="00762125" w:rsidP="00083357">
      <w:pPr>
        <w:pStyle w:val="BalloonText"/>
        <w:jc w:val="both"/>
        <w:rPr>
          <w:rFonts w:ascii="Times New Roman" w:hAnsi="Times New Roman" w:cs="Times New Roman"/>
          <w:sz w:val="22"/>
          <w:szCs w:val="22"/>
        </w:rPr>
      </w:pPr>
      <w:r w:rsidRPr="00915E38">
        <w:rPr>
          <w:rFonts w:ascii="Times New Roman" w:hAnsi="Times New Roman" w:cs="Times New Roman"/>
          <w:sz w:val="22"/>
          <w:szCs w:val="22"/>
        </w:rPr>
        <w:t xml:space="preserve">Parent and community support is critical to the success of </w:t>
      </w:r>
      <w:r w:rsidR="009C363F" w:rsidRPr="00915E38">
        <w:rPr>
          <w:rFonts w:ascii="Times New Roman" w:hAnsi="Times New Roman" w:cs="Times New Roman"/>
          <w:sz w:val="22"/>
          <w:szCs w:val="22"/>
        </w:rPr>
        <w:t xml:space="preserve">Dawson Springs </w:t>
      </w:r>
      <w:r w:rsidR="003E29A8" w:rsidRPr="00915E38">
        <w:rPr>
          <w:rFonts w:ascii="Times New Roman" w:hAnsi="Times New Roman" w:cs="Times New Roman"/>
          <w:sz w:val="22"/>
          <w:szCs w:val="22"/>
        </w:rPr>
        <w:t>Elementary</w:t>
      </w:r>
      <w:r w:rsidRPr="00915E38">
        <w:rPr>
          <w:rFonts w:ascii="Times New Roman" w:hAnsi="Times New Roman" w:cs="Times New Roman"/>
          <w:sz w:val="22"/>
          <w:szCs w:val="22"/>
        </w:rPr>
        <w:t xml:space="preserve"> School. Teachers </w:t>
      </w:r>
      <w:r w:rsidR="00860ED6" w:rsidRPr="00915E38">
        <w:rPr>
          <w:rFonts w:ascii="Times New Roman" w:hAnsi="Times New Roman" w:cs="Times New Roman"/>
          <w:sz w:val="22"/>
          <w:szCs w:val="22"/>
        </w:rPr>
        <w:t>can</w:t>
      </w:r>
      <w:r w:rsidRPr="00915E38">
        <w:rPr>
          <w:rFonts w:ascii="Times New Roman" w:hAnsi="Times New Roman" w:cs="Times New Roman"/>
          <w:sz w:val="22"/>
          <w:szCs w:val="22"/>
        </w:rPr>
        <w:t xml:space="preserve"> encourage parents interested in volunteering to contact </w:t>
      </w:r>
      <w:r w:rsidR="00E5067D" w:rsidRPr="00915E38">
        <w:rPr>
          <w:rFonts w:ascii="Times New Roman" w:hAnsi="Times New Roman" w:cs="Times New Roman"/>
          <w:sz w:val="22"/>
          <w:szCs w:val="22"/>
        </w:rPr>
        <w:t xml:space="preserve">the </w:t>
      </w:r>
      <w:r w:rsidR="009C363F" w:rsidRPr="00915E38">
        <w:rPr>
          <w:rFonts w:ascii="Times New Roman" w:hAnsi="Times New Roman" w:cs="Times New Roman"/>
          <w:sz w:val="22"/>
          <w:szCs w:val="22"/>
        </w:rPr>
        <w:t>School Office</w:t>
      </w:r>
      <w:r w:rsidRPr="00915E38">
        <w:rPr>
          <w:rFonts w:ascii="Times New Roman" w:hAnsi="Times New Roman" w:cs="Times New Roman"/>
          <w:sz w:val="22"/>
          <w:szCs w:val="22"/>
        </w:rPr>
        <w:t xml:space="preserve">. Volunteers will sign in at the </w:t>
      </w:r>
      <w:r w:rsidR="009C363F" w:rsidRPr="00915E38">
        <w:rPr>
          <w:rFonts w:ascii="Times New Roman" w:hAnsi="Times New Roman" w:cs="Times New Roman"/>
          <w:sz w:val="22"/>
          <w:szCs w:val="22"/>
        </w:rPr>
        <w:t>School Office be</w:t>
      </w:r>
      <w:r w:rsidRPr="00915E38">
        <w:rPr>
          <w:rFonts w:ascii="Times New Roman" w:hAnsi="Times New Roman" w:cs="Times New Roman"/>
          <w:sz w:val="22"/>
          <w:szCs w:val="22"/>
        </w:rPr>
        <w:t>fore entering campus and will receive a volunteer badge to wear during their time on campus.</w:t>
      </w:r>
    </w:p>
    <w:p w:rsidR="00762125" w:rsidRPr="00915E38" w:rsidRDefault="00762125" w:rsidP="00083357">
      <w:pPr>
        <w:jc w:val="both"/>
        <w:rPr>
          <w:rFonts w:ascii="Times New Roman" w:hAnsi="Times New Roman" w:cs="Times New Roman"/>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WITHDRAWAL PROCEDURES FOR STUDENTS</w:t>
      </w:r>
    </w:p>
    <w:p w:rsidR="002B65F3"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lastRenderedPageBreak/>
        <w:t xml:space="preserve">All withdrawal procedures are coordinated through the </w:t>
      </w:r>
      <w:r w:rsidR="00D1001B" w:rsidRPr="00D10889">
        <w:rPr>
          <w:rFonts w:ascii="Times New Roman" w:hAnsi="Times New Roman" w:cs="Times New Roman"/>
          <w:sz w:val="24"/>
          <w:szCs w:val="24"/>
        </w:rPr>
        <w:t>Elementary Office</w:t>
      </w:r>
      <w:r w:rsidRPr="00D10889">
        <w:rPr>
          <w:rFonts w:ascii="Times New Roman" w:hAnsi="Times New Roman" w:cs="Times New Roman"/>
          <w:sz w:val="24"/>
          <w:szCs w:val="24"/>
        </w:rPr>
        <w:t xml:space="preserve">. Student withdrawals must be initiated by a parent/guardian. Teachers will provide an "exit grade" for the student if the student has been enrolled in the class for 10 days or more. Any questions regarding a student withdrawal </w:t>
      </w:r>
      <w:r w:rsidR="00860ED6" w:rsidRPr="00D10889">
        <w:rPr>
          <w:rFonts w:ascii="Times New Roman" w:hAnsi="Times New Roman" w:cs="Times New Roman"/>
          <w:sz w:val="24"/>
          <w:szCs w:val="24"/>
        </w:rPr>
        <w:t>will be</w:t>
      </w:r>
      <w:r w:rsidRPr="00D10889">
        <w:rPr>
          <w:rFonts w:ascii="Times New Roman" w:hAnsi="Times New Roman" w:cs="Times New Roman"/>
          <w:sz w:val="24"/>
          <w:szCs w:val="24"/>
        </w:rPr>
        <w:t xml:space="preserve"> directed to the </w:t>
      </w:r>
      <w:r w:rsidR="00D1001B" w:rsidRPr="00D10889">
        <w:rPr>
          <w:rFonts w:ascii="Times New Roman" w:hAnsi="Times New Roman" w:cs="Times New Roman"/>
          <w:sz w:val="24"/>
          <w:szCs w:val="24"/>
        </w:rPr>
        <w:t>office secretary.</w:t>
      </w:r>
    </w:p>
    <w:p w:rsidR="002B65F3" w:rsidRPr="00D10889" w:rsidRDefault="002B65F3" w:rsidP="00083357">
      <w:pPr>
        <w:jc w:val="both"/>
        <w:rPr>
          <w:rFonts w:ascii="Times New Roman" w:hAnsi="Times New Roman" w:cs="Times New Roman"/>
          <w:b/>
          <w:sz w:val="24"/>
          <w:szCs w:val="24"/>
        </w:rPr>
      </w:pPr>
    </w:p>
    <w:p w:rsidR="00762125" w:rsidRPr="00D10889" w:rsidRDefault="00762125" w:rsidP="00083357">
      <w:pPr>
        <w:jc w:val="both"/>
        <w:rPr>
          <w:rFonts w:ascii="Times New Roman" w:hAnsi="Times New Roman" w:cs="Times New Roman"/>
          <w:b/>
          <w:sz w:val="24"/>
          <w:szCs w:val="24"/>
        </w:rPr>
      </w:pPr>
      <w:r w:rsidRPr="00D10889">
        <w:rPr>
          <w:rFonts w:ascii="Times New Roman" w:hAnsi="Times New Roman" w:cs="Times New Roman"/>
          <w:b/>
          <w:sz w:val="24"/>
          <w:szCs w:val="24"/>
        </w:rPr>
        <w:t>WONDERFUL WEDNESDAYS</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Opportunities for professional development </w:t>
      </w:r>
      <w:r w:rsidR="00D65126" w:rsidRPr="00D10889">
        <w:rPr>
          <w:rFonts w:ascii="Times New Roman" w:hAnsi="Times New Roman" w:cs="Times New Roman"/>
          <w:sz w:val="24"/>
          <w:szCs w:val="24"/>
        </w:rPr>
        <w:t>are</w:t>
      </w:r>
      <w:r w:rsidRPr="00D10889">
        <w:rPr>
          <w:rFonts w:ascii="Times New Roman" w:hAnsi="Times New Roman" w:cs="Times New Roman"/>
          <w:sz w:val="24"/>
          <w:szCs w:val="24"/>
        </w:rPr>
        <w:t xml:space="preserve"> scheduled during the course of the school year. Some of these opportunities will take place throughout the school day on a Wednesday. Topics will be announced in advance, and staff will attend voluntarily those sessions in which they are interested. Suggestions for “Wonderful Wednesday” training topics are welcome.</w:t>
      </w:r>
    </w:p>
    <w:p w:rsidR="00762125" w:rsidRPr="00D10889" w:rsidRDefault="00762125" w:rsidP="00083357">
      <w:pPr>
        <w:jc w:val="both"/>
        <w:rPr>
          <w:rFonts w:ascii="Times New Roman" w:hAnsi="Times New Roman" w:cs="Times New Roman"/>
          <w:sz w:val="24"/>
          <w:szCs w:val="24"/>
        </w:rPr>
      </w:pPr>
    </w:p>
    <w:p w:rsidR="00762125" w:rsidRPr="00E3566E" w:rsidRDefault="00762125" w:rsidP="00083357">
      <w:pPr>
        <w:jc w:val="both"/>
        <w:rPr>
          <w:rFonts w:ascii="Times New Roman" w:hAnsi="Times New Roman" w:cs="Times New Roman"/>
          <w:b/>
          <w:szCs w:val="24"/>
        </w:rPr>
      </w:pPr>
      <w:r w:rsidRPr="00E3566E">
        <w:rPr>
          <w:rFonts w:ascii="Times New Roman" w:hAnsi="Times New Roman" w:cs="Times New Roman"/>
          <w:b/>
          <w:szCs w:val="24"/>
        </w:rPr>
        <w:t>WORKPLACE VIOLENCE</w:t>
      </w:r>
    </w:p>
    <w:p w:rsidR="00762125" w:rsidRPr="00D10889" w:rsidRDefault="00762125" w:rsidP="00083357">
      <w:pPr>
        <w:jc w:val="both"/>
        <w:rPr>
          <w:rFonts w:ascii="Times New Roman" w:hAnsi="Times New Roman" w:cs="Times New Roman"/>
          <w:sz w:val="24"/>
          <w:szCs w:val="24"/>
        </w:rPr>
      </w:pPr>
      <w:r w:rsidRPr="00D10889">
        <w:rPr>
          <w:rFonts w:ascii="Times New Roman" w:hAnsi="Times New Roman" w:cs="Times New Roman"/>
          <w:sz w:val="24"/>
          <w:szCs w:val="24"/>
        </w:rPr>
        <w:t>According to the National Institute for Occupational Safety and Health (NIOSH): Workplace Violence is any physical assault, threatening behavior or verbal abuse occurring in the work setting. It includes but it not limited to beatings, stabbing, suicides, shootings, and rapes, near suicides, psychological traumas such as threats, obscene phone calls, an intimidating presence, and harassment of any nature such as being followed, sworn at or shouted at. Workplace may be any location, either permanent or temporary, where an employee performs any work-related duty. This includes, but is not limited to, the buildings and the surrounding perimeters, including the parking lots, field locations, clients' homes, and traveling to and from work assignments.</w:t>
      </w:r>
    </w:p>
    <w:p w:rsidR="00762125" w:rsidRPr="00D10889" w:rsidRDefault="00762125" w:rsidP="00083357">
      <w:pPr>
        <w:jc w:val="both"/>
        <w:rPr>
          <w:rFonts w:ascii="Times New Roman" w:hAnsi="Times New Roman" w:cs="Times New Roman"/>
          <w:sz w:val="24"/>
          <w:szCs w:val="24"/>
        </w:rPr>
      </w:pPr>
    </w:p>
    <w:p w:rsidR="00762125" w:rsidRPr="00D10889" w:rsidRDefault="009C363F" w:rsidP="00083357">
      <w:pPr>
        <w:jc w:val="both"/>
        <w:rPr>
          <w:rFonts w:ascii="Times New Roman" w:hAnsi="Times New Roman" w:cs="Times New Roman"/>
          <w:sz w:val="24"/>
          <w:szCs w:val="24"/>
        </w:rPr>
      </w:pPr>
      <w:r w:rsidRPr="00D10889">
        <w:rPr>
          <w:rFonts w:ascii="Times New Roman" w:hAnsi="Times New Roman" w:cs="Times New Roman"/>
          <w:sz w:val="24"/>
          <w:szCs w:val="24"/>
        </w:rPr>
        <w:t xml:space="preserve">Dawson Springs </w:t>
      </w:r>
      <w:r w:rsidR="003E29A8" w:rsidRPr="00D10889">
        <w:rPr>
          <w:rFonts w:ascii="Times New Roman" w:hAnsi="Times New Roman" w:cs="Times New Roman"/>
          <w:sz w:val="24"/>
          <w:szCs w:val="24"/>
        </w:rPr>
        <w:t>Elementary</w:t>
      </w:r>
      <w:r w:rsidR="00762125" w:rsidRPr="00D10889">
        <w:rPr>
          <w:rFonts w:ascii="Times New Roman" w:hAnsi="Times New Roman" w:cs="Times New Roman"/>
          <w:sz w:val="24"/>
          <w:szCs w:val="24"/>
        </w:rPr>
        <w:t xml:space="preserve"> School’s administration maintains a zero tolerance policy towards workplace violence.</w:t>
      </w:r>
    </w:p>
    <w:p w:rsidR="008C648C" w:rsidRDefault="008C648C" w:rsidP="008C648C">
      <w:pPr>
        <w:rPr>
          <w:rFonts w:ascii="Times New Roman" w:hAnsi="Times New Roman" w:cs="Times New Roman"/>
          <w:sz w:val="24"/>
          <w:szCs w:val="24"/>
        </w:rPr>
      </w:pPr>
    </w:p>
    <w:p w:rsidR="00E3566E" w:rsidRDefault="00E3566E" w:rsidP="008C648C">
      <w:pPr>
        <w:rPr>
          <w:rFonts w:ascii="Times New Roman" w:hAnsi="Times New Roman" w:cs="Times New Roman"/>
          <w:sz w:val="24"/>
          <w:szCs w:val="24"/>
        </w:rPr>
      </w:pPr>
    </w:p>
    <w:p w:rsidR="00E3566E" w:rsidRDefault="00E3566E" w:rsidP="008C648C">
      <w:pPr>
        <w:rPr>
          <w:rFonts w:ascii="Times New Roman" w:hAnsi="Times New Roman" w:cs="Times New Roman"/>
          <w:sz w:val="24"/>
          <w:szCs w:val="24"/>
        </w:rPr>
      </w:pPr>
    </w:p>
    <w:p w:rsidR="00E3566E" w:rsidRDefault="00E3566E" w:rsidP="008C648C">
      <w:pPr>
        <w:rPr>
          <w:rFonts w:ascii="Times New Roman" w:hAnsi="Times New Roman" w:cs="Times New Roman"/>
          <w:sz w:val="24"/>
          <w:szCs w:val="24"/>
        </w:rPr>
      </w:pPr>
    </w:p>
    <w:p w:rsidR="00E3566E" w:rsidRDefault="00E3566E" w:rsidP="008C648C">
      <w:pPr>
        <w:rPr>
          <w:rFonts w:ascii="Times New Roman" w:hAnsi="Times New Roman" w:cs="Times New Roman"/>
          <w:sz w:val="24"/>
          <w:szCs w:val="24"/>
        </w:rPr>
      </w:pPr>
    </w:p>
    <w:p w:rsidR="00E3566E" w:rsidRDefault="00E3566E" w:rsidP="008C648C">
      <w:pPr>
        <w:rPr>
          <w:rFonts w:ascii="Times New Roman" w:hAnsi="Times New Roman" w:cs="Times New Roman"/>
          <w:sz w:val="24"/>
          <w:szCs w:val="24"/>
        </w:rPr>
      </w:pPr>
    </w:p>
    <w:p w:rsidR="00E3566E" w:rsidRDefault="00E3566E" w:rsidP="008C648C">
      <w:pPr>
        <w:rPr>
          <w:rFonts w:ascii="Times New Roman" w:hAnsi="Times New Roman" w:cs="Times New Roman"/>
          <w:sz w:val="24"/>
          <w:szCs w:val="24"/>
        </w:rPr>
      </w:pPr>
    </w:p>
    <w:p w:rsidR="00E3566E" w:rsidRDefault="00E3566E" w:rsidP="008C648C">
      <w:pPr>
        <w:rPr>
          <w:rFonts w:ascii="Times New Roman" w:hAnsi="Times New Roman" w:cs="Times New Roman"/>
          <w:sz w:val="24"/>
          <w:szCs w:val="24"/>
        </w:rPr>
      </w:pPr>
    </w:p>
    <w:p w:rsidR="00E3566E" w:rsidRDefault="00E3566E"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Default="00915E38" w:rsidP="008C648C">
      <w:pPr>
        <w:rPr>
          <w:rFonts w:ascii="Times New Roman" w:hAnsi="Times New Roman" w:cs="Times New Roman"/>
          <w:sz w:val="24"/>
          <w:szCs w:val="24"/>
        </w:rPr>
      </w:pPr>
    </w:p>
    <w:p w:rsidR="00915E38" w:rsidRPr="00D10889" w:rsidRDefault="00915E38" w:rsidP="008C648C">
      <w:pPr>
        <w:rPr>
          <w:rFonts w:ascii="Times New Roman" w:hAnsi="Times New Roman" w:cs="Times New Roman"/>
          <w:sz w:val="24"/>
          <w:szCs w:val="24"/>
        </w:rPr>
      </w:pPr>
    </w:p>
    <w:p w:rsidR="00DD7449" w:rsidRPr="00D10889" w:rsidRDefault="00DD7449" w:rsidP="008C648C">
      <w:pPr>
        <w:rPr>
          <w:rFonts w:ascii="Times New Roman" w:hAnsi="Times New Roman" w:cs="Times New Roman"/>
          <w:b/>
          <w:sz w:val="32"/>
          <w:szCs w:val="32"/>
        </w:rPr>
      </w:pPr>
      <w:r w:rsidRPr="00D10889">
        <w:rPr>
          <w:rFonts w:ascii="Times New Roman" w:hAnsi="Times New Roman" w:cs="Times New Roman"/>
          <w:b/>
          <w:sz w:val="32"/>
          <w:szCs w:val="32"/>
        </w:rPr>
        <w:t xml:space="preserve">Dawson Springs </w:t>
      </w:r>
      <w:r w:rsidR="003E29A8" w:rsidRPr="00D10889">
        <w:rPr>
          <w:rFonts w:ascii="Times New Roman" w:hAnsi="Times New Roman" w:cs="Times New Roman"/>
          <w:b/>
          <w:sz w:val="32"/>
          <w:szCs w:val="32"/>
        </w:rPr>
        <w:t>Elementary</w:t>
      </w:r>
      <w:r w:rsidRPr="00D10889">
        <w:rPr>
          <w:rFonts w:ascii="Times New Roman" w:hAnsi="Times New Roman" w:cs="Times New Roman"/>
          <w:b/>
          <w:sz w:val="32"/>
          <w:szCs w:val="32"/>
        </w:rPr>
        <w:t xml:space="preserve"> School</w:t>
      </w:r>
    </w:p>
    <w:p w:rsidR="00DD7449" w:rsidRPr="00D10889" w:rsidRDefault="00DD7449" w:rsidP="00DD7449">
      <w:pPr>
        <w:rPr>
          <w:rFonts w:ascii="Times New Roman" w:hAnsi="Times New Roman" w:cs="Times New Roman"/>
          <w:b/>
          <w:sz w:val="32"/>
          <w:szCs w:val="32"/>
        </w:rPr>
      </w:pPr>
      <w:r w:rsidRPr="00D10889">
        <w:rPr>
          <w:rFonts w:ascii="Times New Roman" w:hAnsi="Times New Roman" w:cs="Times New Roman"/>
          <w:b/>
          <w:sz w:val="32"/>
          <w:szCs w:val="32"/>
        </w:rPr>
        <w:t>Bell Schedule</w:t>
      </w:r>
    </w:p>
    <w:p w:rsidR="00DD7449" w:rsidRPr="00D10889" w:rsidRDefault="003D3F9F" w:rsidP="00DD7449">
      <w:pPr>
        <w:rPr>
          <w:rFonts w:ascii="Times New Roman" w:hAnsi="Times New Roman" w:cs="Times New Roman"/>
          <w:b/>
          <w:sz w:val="32"/>
          <w:szCs w:val="32"/>
        </w:rPr>
      </w:pPr>
      <w:r>
        <w:rPr>
          <w:rFonts w:ascii="Times New Roman" w:hAnsi="Times New Roman" w:cs="Times New Roman"/>
          <w:b/>
          <w:sz w:val="32"/>
          <w:szCs w:val="32"/>
        </w:rPr>
        <w:t>2014-2015</w:t>
      </w:r>
    </w:p>
    <w:p w:rsidR="00DD7449" w:rsidRPr="00D10889" w:rsidRDefault="00DD7449" w:rsidP="00DD7449">
      <w:pPr>
        <w:rPr>
          <w:rFonts w:ascii="Times New Roman" w:hAnsi="Times New Roman" w:cs="Times New Roman"/>
          <w:b/>
          <w:sz w:val="24"/>
          <w:szCs w:val="24"/>
        </w:rPr>
      </w:pPr>
    </w:p>
    <w:p w:rsidR="00DD7449" w:rsidRPr="003D3F9F" w:rsidRDefault="00DD7449" w:rsidP="00E3566E">
      <w:pPr>
        <w:spacing w:line="360" w:lineRule="auto"/>
        <w:jc w:val="left"/>
        <w:rPr>
          <w:rFonts w:ascii="Times New Roman" w:hAnsi="Times New Roman" w:cs="Times New Roman"/>
          <w:sz w:val="24"/>
          <w:szCs w:val="24"/>
        </w:rPr>
      </w:pPr>
      <w:r w:rsidRPr="003D3F9F">
        <w:rPr>
          <w:rFonts w:ascii="Times New Roman" w:hAnsi="Times New Roman" w:cs="Times New Roman"/>
          <w:sz w:val="24"/>
          <w:szCs w:val="24"/>
        </w:rPr>
        <w:t>7:</w:t>
      </w:r>
      <w:r w:rsidR="003D3F9F" w:rsidRPr="003D3F9F">
        <w:rPr>
          <w:rFonts w:ascii="Times New Roman" w:hAnsi="Times New Roman" w:cs="Times New Roman"/>
          <w:sz w:val="24"/>
          <w:szCs w:val="24"/>
        </w:rPr>
        <w:t>30</w:t>
      </w:r>
      <w:r w:rsidRPr="003D3F9F">
        <w:rPr>
          <w:rFonts w:ascii="Times New Roman" w:hAnsi="Times New Roman" w:cs="Times New Roman"/>
          <w:sz w:val="24"/>
          <w:szCs w:val="24"/>
        </w:rPr>
        <w:tab/>
      </w:r>
      <w:r w:rsidRPr="003D3F9F">
        <w:rPr>
          <w:rFonts w:ascii="Times New Roman" w:hAnsi="Times New Roman" w:cs="Times New Roman"/>
          <w:sz w:val="24"/>
          <w:szCs w:val="24"/>
        </w:rPr>
        <w:tab/>
      </w:r>
      <w:r w:rsidRPr="003D3F9F">
        <w:rPr>
          <w:rFonts w:ascii="Times New Roman" w:hAnsi="Times New Roman" w:cs="Times New Roman"/>
          <w:sz w:val="24"/>
          <w:szCs w:val="24"/>
        </w:rPr>
        <w:tab/>
        <w:t xml:space="preserve">Students enter building and go to cafeteria only. </w:t>
      </w:r>
    </w:p>
    <w:p w:rsidR="00DD7449" w:rsidRPr="003D3F9F" w:rsidRDefault="00DD7449" w:rsidP="00E3566E">
      <w:pPr>
        <w:spacing w:line="360" w:lineRule="auto"/>
        <w:jc w:val="left"/>
        <w:rPr>
          <w:rFonts w:ascii="Times New Roman" w:hAnsi="Times New Roman" w:cs="Times New Roman"/>
          <w:sz w:val="24"/>
          <w:szCs w:val="24"/>
        </w:rPr>
      </w:pPr>
      <w:r w:rsidRPr="003D3F9F">
        <w:rPr>
          <w:rFonts w:ascii="Times New Roman" w:hAnsi="Times New Roman" w:cs="Times New Roman"/>
          <w:sz w:val="24"/>
          <w:szCs w:val="24"/>
        </w:rPr>
        <w:t>7:30</w:t>
      </w:r>
      <w:r w:rsidRPr="003D3F9F">
        <w:rPr>
          <w:rFonts w:ascii="Times New Roman" w:hAnsi="Times New Roman" w:cs="Times New Roman"/>
          <w:sz w:val="24"/>
          <w:szCs w:val="24"/>
        </w:rPr>
        <w:tab/>
      </w:r>
      <w:r w:rsidRPr="003D3F9F">
        <w:rPr>
          <w:rFonts w:ascii="Times New Roman" w:hAnsi="Times New Roman" w:cs="Times New Roman"/>
          <w:sz w:val="24"/>
          <w:szCs w:val="24"/>
        </w:rPr>
        <w:tab/>
      </w:r>
      <w:r w:rsidRPr="003D3F9F">
        <w:rPr>
          <w:rFonts w:ascii="Times New Roman" w:hAnsi="Times New Roman" w:cs="Times New Roman"/>
          <w:sz w:val="24"/>
          <w:szCs w:val="24"/>
        </w:rPr>
        <w:tab/>
        <w:t>Students enter building and go to designated area.</w:t>
      </w:r>
    </w:p>
    <w:p w:rsidR="00DD7449" w:rsidRPr="003D3F9F" w:rsidRDefault="00DD7449" w:rsidP="00E3566E">
      <w:pPr>
        <w:spacing w:line="360" w:lineRule="auto"/>
        <w:jc w:val="left"/>
        <w:rPr>
          <w:rFonts w:ascii="Times New Roman" w:hAnsi="Times New Roman" w:cs="Times New Roman"/>
          <w:sz w:val="24"/>
          <w:szCs w:val="24"/>
        </w:rPr>
      </w:pPr>
      <w:r w:rsidRPr="003D3F9F">
        <w:rPr>
          <w:rFonts w:ascii="Times New Roman" w:hAnsi="Times New Roman" w:cs="Times New Roman"/>
          <w:sz w:val="24"/>
          <w:szCs w:val="24"/>
        </w:rPr>
        <w:t>7:55</w:t>
      </w:r>
      <w:r w:rsidRPr="003D3F9F">
        <w:rPr>
          <w:rFonts w:ascii="Times New Roman" w:hAnsi="Times New Roman" w:cs="Times New Roman"/>
          <w:sz w:val="24"/>
          <w:szCs w:val="24"/>
        </w:rPr>
        <w:tab/>
      </w:r>
      <w:r w:rsidRPr="003D3F9F">
        <w:rPr>
          <w:rFonts w:ascii="Times New Roman" w:hAnsi="Times New Roman" w:cs="Times New Roman"/>
          <w:sz w:val="24"/>
          <w:szCs w:val="24"/>
        </w:rPr>
        <w:tab/>
      </w:r>
      <w:r w:rsidRPr="003D3F9F">
        <w:rPr>
          <w:rFonts w:ascii="Times New Roman" w:hAnsi="Times New Roman" w:cs="Times New Roman"/>
          <w:sz w:val="24"/>
          <w:szCs w:val="24"/>
        </w:rPr>
        <w:tab/>
      </w:r>
      <w:r w:rsidR="003D3F9F">
        <w:rPr>
          <w:rFonts w:ascii="Times New Roman" w:hAnsi="Times New Roman" w:cs="Times New Roman"/>
          <w:sz w:val="24"/>
          <w:szCs w:val="24"/>
        </w:rPr>
        <w:t>Tardy Bell</w:t>
      </w:r>
    </w:p>
    <w:p w:rsidR="00DD7449" w:rsidRPr="003D3F9F" w:rsidRDefault="00DD7449" w:rsidP="00E3566E">
      <w:pPr>
        <w:spacing w:line="360" w:lineRule="auto"/>
        <w:jc w:val="left"/>
        <w:rPr>
          <w:rFonts w:ascii="Times New Roman" w:hAnsi="Times New Roman" w:cs="Times New Roman"/>
          <w:sz w:val="24"/>
          <w:szCs w:val="24"/>
        </w:rPr>
      </w:pPr>
      <w:r w:rsidRPr="003D3F9F">
        <w:rPr>
          <w:rFonts w:ascii="Times New Roman" w:hAnsi="Times New Roman" w:cs="Times New Roman"/>
          <w:sz w:val="24"/>
          <w:szCs w:val="24"/>
        </w:rPr>
        <w:t>8:00 – 8:56</w:t>
      </w:r>
      <w:r w:rsidRPr="003D3F9F">
        <w:rPr>
          <w:rFonts w:ascii="Times New Roman" w:hAnsi="Times New Roman" w:cs="Times New Roman"/>
          <w:sz w:val="24"/>
          <w:szCs w:val="24"/>
        </w:rPr>
        <w:tab/>
      </w:r>
      <w:r w:rsidRPr="003D3F9F">
        <w:rPr>
          <w:rFonts w:ascii="Times New Roman" w:hAnsi="Times New Roman" w:cs="Times New Roman"/>
          <w:sz w:val="24"/>
          <w:szCs w:val="24"/>
        </w:rPr>
        <w:tab/>
        <w:t>First Period</w:t>
      </w:r>
    </w:p>
    <w:p w:rsidR="00DD7449" w:rsidRPr="003D3F9F" w:rsidRDefault="00DD7449" w:rsidP="00E3566E">
      <w:pPr>
        <w:spacing w:line="360" w:lineRule="auto"/>
        <w:jc w:val="left"/>
        <w:rPr>
          <w:rFonts w:ascii="Times New Roman" w:hAnsi="Times New Roman" w:cs="Times New Roman"/>
          <w:sz w:val="24"/>
          <w:szCs w:val="24"/>
        </w:rPr>
      </w:pPr>
      <w:r w:rsidRPr="003D3F9F">
        <w:rPr>
          <w:rFonts w:ascii="Times New Roman" w:hAnsi="Times New Roman" w:cs="Times New Roman"/>
          <w:sz w:val="24"/>
          <w:szCs w:val="24"/>
        </w:rPr>
        <w:t>8:59 – 9:50</w:t>
      </w:r>
      <w:r w:rsidRPr="003D3F9F">
        <w:rPr>
          <w:rFonts w:ascii="Times New Roman" w:hAnsi="Times New Roman" w:cs="Times New Roman"/>
          <w:sz w:val="24"/>
          <w:szCs w:val="24"/>
        </w:rPr>
        <w:tab/>
      </w:r>
      <w:r w:rsidRPr="003D3F9F">
        <w:rPr>
          <w:rFonts w:ascii="Times New Roman" w:hAnsi="Times New Roman" w:cs="Times New Roman"/>
          <w:sz w:val="24"/>
          <w:szCs w:val="24"/>
        </w:rPr>
        <w:tab/>
        <w:t>Second Period</w:t>
      </w:r>
    </w:p>
    <w:p w:rsidR="00DD7449" w:rsidRPr="00D10889" w:rsidRDefault="00DD7449" w:rsidP="00E3566E">
      <w:pPr>
        <w:spacing w:line="360" w:lineRule="auto"/>
        <w:jc w:val="left"/>
        <w:rPr>
          <w:rFonts w:ascii="Times New Roman" w:hAnsi="Times New Roman" w:cs="Times New Roman"/>
          <w:sz w:val="24"/>
          <w:szCs w:val="24"/>
        </w:rPr>
      </w:pPr>
      <w:r w:rsidRPr="003D3F9F">
        <w:rPr>
          <w:rFonts w:ascii="Times New Roman" w:hAnsi="Times New Roman" w:cs="Times New Roman"/>
          <w:sz w:val="24"/>
          <w:szCs w:val="24"/>
        </w:rPr>
        <w:t>9:53 – 10:44</w:t>
      </w:r>
      <w:r w:rsidRPr="003D3F9F">
        <w:rPr>
          <w:rFonts w:ascii="Times New Roman" w:hAnsi="Times New Roman" w:cs="Times New Roman"/>
          <w:sz w:val="24"/>
          <w:szCs w:val="24"/>
        </w:rPr>
        <w:tab/>
      </w:r>
      <w:r w:rsidRPr="003D3F9F">
        <w:rPr>
          <w:rFonts w:ascii="Times New Roman" w:hAnsi="Times New Roman" w:cs="Times New Roman"/>
          <w:sz w:val="24"/>
          <w:szCs w:val="24"/>
        </w:rPr>
        <w:tab/>
        <w:t>Third Period</w:t>
      </w:r>
    </w:p>
    <w:p w:rsidR="00DD7449" w:rsidRPr="00D10889" w:rsidRDefault="00DD7449" w:rsidP="00E3566E">
      <w:pPr>
        <w:spacing w:line="360" w:lineRule="auto"/>
        <w:jc w:val="left"/>
        <w:rPr>
          <w:rFonts w:ascii="Times New Roman" w:hAnsi="Times New Roman" w:cs="Times New Roman"/>
          <w:sz w:val="24"/>
          <w:szCs w:val="24"/>
        </w:rPr>
      </w:pPr>
      <w:r w:rsidRPr="00D10889">
        <w:rPr>
          <w:rFonts w:ascii="Times New Roman" w:hAnsi="Times New Roman" w:cs="Times New Roman"/>
          <w:sz w:val="24"/>
          <w:szCs w:val="24"/>
        </w:rPr>
        <w:t>10:47 – 11:39</w:t>
      </w:r>
      <w:r w:rsidRPr="00D10889">
        <w:rPr>
          <w:rFonts w:ascii="Times New Roman" w:hAnsi="Times New Roman" w:cs="Times New Roman"/>
          <w:sz w:val="24"/>
          <w:szCs w:val="24"/>
        </w:rPr>
        <w:tab/>
        <w:t>Fourth Period</w:t>
      </w:r>
    </w:p>
    <w:p w:rsidR="0060191F" w:rsidRPr="00D10889" w:rsidRDefault="0060191F" w:rsidP="00E3566E">
      <w:pPr>
        <w:jc w:val="left"/>
        <w:rPr>
          <w:rFonts w:ascii="Times New Roman" w:hAnsi="Times New Roman" w:cs="Times New Roman"/>
        </w:rPr>
      </w:pPr>
      <w:r w:rsidRPr="00D10889">
        <w:rPr>
          <w:rFonts w:ascii="Times New Roman" w:hAnsi="Times New Roman" w:cs="Times New Roman"/>
          <w:sz w:val="24"/>
          <w:szCs w:val="24"/>
        </w:rPr>
        <w:tab/>
      </w:r>
      <w:r w:rsidRPr="00D10889">
        <w:rPr>
          <w:rFonts w:ascii="Times New Roman" w:hAnsi="Times New Roman" w:cs="Times New Roman"/>
        </w:rPr>
        <w:t>K LUNCH: 10:45-11:10</w:t>
      </w:r>
    </w:p>
    <w:p w:rsidR="0060191F" w:rsidRPr="00D10889" w:rsidRDefault="0060191F" w:rsidP="00E3566E">
      <w:pPr>
        <w:ind w:firstLine="720"/>
        <w:jc w:val="left"/>
        <w:rPr>
          <w:rFonts w:ascii="Times New Roman" w:hAnsi="Times New Roman" w:cs="Times New Roman"/>
        </w:rPr>
      </w:pPr>
      <w:r w:rsidRPr="00D10889">
        <w:rPr>
          <w:rFonts w:ascii="Times New Roman" w:hAnsi="Times New Roman" w:cs="Times New Roman"/>
        </w:rPr>
        <w:t xml:space="preserve">1 LUNCH:  10:55-11:20 </w:t>
      </w:r>
    </w:p>
    <w:p w:rsidR="0060191F" w:rsidRPr="00D10889" w:rsidRDefault="0060191F" w:rsidP="00E3566E">
      <w:pPr>
        <w:ind w:firstLine="720"/>
        <w:jc w:val="left"/>
        <w:rPr>
          <w:rFonts w:ascii="Times New Roman" w:hAnsi="Times New Roman" w:cs="Times New Roman"/>
        </w:rPr>
      </w:pPr>
      <w:r w:rsidRPr="00D10889">
        <w:rPr>
          <w:rFonts w:ascii="Times New Roman" w:hAnsi="Times New Roman" w:cs="Times New Roman"/>
        </w:rPr>
        <w:t>2 LUNCH:  10:55-11:20</w:t>
      </w:r>
      <w:r w:rsidRPr="00D10889">
        <w:rPr>
          <w:rFonts w:ascii="Times New Roman" w:hAnsi="Times New Roman" w:cs="Times New Roman"/>
        </w:rPr>
        <w:tab/>
      </w:r>
      <w:r w:rsidRPr="00D10889">
        <w:rPr>
          <w:rFonts w:ascii="Times New Roman" w:hAnsi="Times New Roman" w:cs="Times New Roman"/>
        </w:rPr>
        <w:tab/>
      </w:r>
    </w:p>
    <w:p w:rsidR="0060191F" w:rsidRPr="00D10889" w:rsidRDefault="0060191F" w:rsidP="00E3566E">
      <w:pPr>
        <w:ind w:firstLine="720"/>
        <w:jc w:val="left"/>
        <w:rPr>
          <w:rFonts w:ascii="Times New Roman" w:hAnsi="Times New Roman" w:cs="Times New Roman"/>
        </w:rPr>
      </w:pPr>
      <w:r w:rsidRPr="00D10889">
        <w:rPr>
          <w:rFonts w:ascii="Times New Roman" w:hAnsi="Times New Roman" w:cs="Times New Roman"/>
        </w:rPr>
        <w:t>3 LUNCH:  11:00-11:25</w:t>
      </w:r>
    </w:p>
    <w:p w:rsidR="0060191F" w:rsidRPr="00D10889" w:rsidRDefault="0060191F" w:rsidP="00E3566E">
      <w:pPr>
        <w:ind w:firstLine="720"/>
        <w:jc w:val="left"/>
        <w:rPr>
          <w:rFonts w:ascii="Times New Roman" w:hAnsi="Times New Roman" w:cs="Times New Roman"/>
        </w:rPr>
      </w:pPr>
      <w:r w:rsidRPr="00D10889">
        <w:rPr>
          <w:rFonts w:ascii="Times New Roman" w:hAnsi="Times New Roman" w:cs="Times New Roman"/>
        </w:rPr>
        <w:t>4 LUNCH:  11:35-</w:t>
      </w:r>
      <w:r w:rsidR="003D3F9F">
        <w:rPr>
          <w:rFonts w:ascii="Times New Roman" w:hAnsi="Times New Roman" w:cs="Times New Roman"/>
        </w:rPr>
        <w:t>11</w:t>
      </w:r>
      <w:r w:rsidRPr="00D10889">
        <w:rPr>
          <w:rFonts w:ascii="Times New Roman" w:hAnsi="Times New Roman" w:cs="Times New Roman"/>
        </w:rPr>
        <w:t>:</w:t>
      </w:r>
      <w:r w:rsidR="003D3F9F">
        <w:rPr>
          <w:rFonts w:ascii="Times New Roman" w:hAnsi="Times New Roman" w:cs="Times New Roman"/>
        </w:rPr>
        <w:t>59</w:t>
      </w:r>
    </w:p>
    <w:p w:rsidR="0060191F" w:rsidRPr="00D10889" w:rsidRDefault="0060191F" w:rsidP="00E3566E">
      <w:pPr>
        <w:ind w:firstLine="720"/>
        <w:jc w:val="left"/>
        <w:rPr>
          <w:rFonts w:ascii="Times New Roman" w:hAnsi="Times New Roman" w:cs="Times New Roman"/>
        </w:rPr>
      </w:pPr>
      <w:r w:rsidRPr="00D10889">
        <w:rPr>
          <w:rFonts w:ascii="Times New Roman" w:hAnsi="Times New Roman" w:cs="Times New Roman"/>
        </w:rPr>
        <w:t>5 LUNCH:  11:35-</w:t>
      </w:r>
      <w:r w:rsidR="003D3F9F">
        <w:rPr>
          <w:rFonts w:ascii="Times New Roman" w:hAnsi="Times New Roman" w:cs="Times New Roman"/>
        </w:rPr>
        <w:t>11</w:t>
      </w:r>
      <w:r w:rsidRPr="00D10889">
        <w:rPr>
          <w:rFonts w:ascii="Times New Roman" w:hAnsi="Times New Roman" w:cs="Times New Roman"/>
        </w:rPr>
        <w:t>:</w:t>
      </w:r>
      <w:r w:rsidR="003D3F9F">
        <w:rPr>
          <w:rFonts w:ascii="Times New Roman" w:hAnsi="Times New Roman" w:cs="Times New Roman"/>
        </w:rPr>
        <w:t>59</w:t>
      </w:r>
    </w:p>
    <w:p w:rsidR="0060191F" w:rsidRDefault="0060191F" w:rsidP="00E3566E">
      <w:pPr>
        <w:ind w:firstLine="720"/>
        <w:jc w:val="left"/>
        <w:rPr>
          <w:rFonts w:ascii="Times New Roman" w:hAnsi="Times New Roman" w:cs="Times New Roman"/>
        </w:rPr>
      </w:pPr>
      <w:r w:rsidRPr="00D10889">
        <w:rPr>
          <w:rFonts w:ascii="Times New Roman" w:hAnsi="Times New Roman" w:cs="Times New Roman"/>
        </w:rPr>
        <w:t>6 LUNCH:  11:35-</w:t>
      </w:r>
      <w:r w:rsidR="003D3F9F">
        <w:rPr>
          <w:rFonts w:ascii="Times New Roman" w:hAnsi="Times New Roman" w:cs="Times New Roman"/>
        </w:rPr>
        <w:t>11</w:t>
      </w:r>
      <w:r w:rsidRPr="00D10889">
        <w:rPr>
          <w:rFonts w:ascii="Times New Roman" w:hAnsi="Times New Roman" w:cs="Times New Roman"/>
        </w:rPr>
        <w:t>:</w:t>
      </w:r>
      <w:r w:rsidR="003D3F9F">
        <w:rPr>
          <w:rFonts w:ascii="Times New Roman" w:hAnsi="Times New Roman" w:cs="Times New Roman"/>
        </w:rPr>
        <w:t>59</w:t>
      </w:r>
    </w:p>
    <w:p w:rsidR="00580A51" w:rsidRDefault="00580A51" w:rsidP="00E3566E">
      <w:pPr>
        <w:ind w:firstLine="720"/>
        <w:jc w:val="left"/>
        <w:rPr>
          <w:rFonts w:ascii="Times New Roman" w:hAnsi="Times New Roman" w:cs="Times New Roman"/>
        </w:rPr>
      </w:pPr>
      <w:r>
        <w:rPr>
          <w:rFonts w:ascii="Times New Roman" w:hAnsi="Times New Roman" w:cs="Times New Roman"/>
        </w:rPr>
        <w:t>Preschool LUNCH: 11:30-12:00</w:t>
      </w:r>
    </w:p>
    <w:p w:rsidR="00580A51" w:rsidRPr="00D10889" w:rsidRDefault="00580A51" w:rsidP="00E3566E">
      <w:pPr>
        <w:ind w:firstLine="720"/>
        <w:jc w:val="left"/>
        <w:rPr>
          <w:rFonts w:ascii="Times New Roman" w:hAnsi="Times New Roman" w:cs="Times New Roman"/>
        </w:rPr>
      </w:pPr>
    </w:p>
    <w:p w:rsidR="00DD7449" w:rsidRPr="00D10889" w:rsidRDefault="00D10889" w:rsidP="00E3566E">
      <w:pPr>
        <w:spacing w:line="360" w:lineRule="auto"/>
        <w:jc w:val="left"/>
        <w:rPr>
          <w:rFonts w:ascii="Times New Roman" w:hAnsi="Times New Roman" w:cs="Times New Roman"/>
          <w:sz w:val="24"/>
          <w:szCs w:val="24"/>
        </w:rPr>
      </w:pPr>
      <w:r w:rsidRPr="00D10889">
        <w:rPr>
          <w:rFonts w:ascii="Times New Roman" w:hAnsi="Times New Roman" w:cs="Times New Roman"/>
          <w:sz w:val="24"/>
          <w:szCs w:val="24"/>
        </w:rPr>
        <w:t>12</w:t>
      </w:r>
      <w:r w:rsidR="00DD7449" w:rsidRPr="00D10889">
        <w:rPr>
          <w:rFonts w:ascii="Times New Roman" w:hAnsi="Times New Roman" w:cs="Times New Roman"/>
          <w:sz w:val="24"/>
          <w:szCs w:val="24"/>
        </w:rPr>
        <w:t>:</w:t>
      </w:r>
      <w:r w:rsidRPr="00D10889">
        <w:rPr>
          <w:rFonts w:ascii="Times New Roman" w:hAnsi="Times New Roman" w:cs="Times New Roman"/>
          <w:sz w:val="24"/>
          <w:szCs w:val="24"/>
        </w:rPr>
        <w:t>11</w:t>
      </w:r>
      <w:r w:rsidR="00DD7449" w:rsidRPr="00D10889">
        <w:rPr>
          <w:rFonts w:ascii="Times New Roman" w:hAnsi="Times New Roman" w:cs="Times New Roman"/>
          <w:sz w:val="24"/>
          <w:szCs w:val="24"/>
        </w:rPr>
        <w:t>-</w:t>
      </w:r>
      <w:r w:rsidR="0060191F" w:rsidRPr="00D10889">
        <w:rPr>
          <w:rFonts w:ascii="Times New Roman" w:hAnsi="Times New Roman" w:cs="Times New Roman"/>
          <w:sz w:val="24"/>
          <w:szCs w:val="24"/>
        </w:rPr>
        <w:t>1:00</w:t>
      </w:r>
      <w:r w:rsidR="00DD7449" w:rsidRPr="00D10889">
        <w:rPr>
          <w:rFonts w:ascii="Times New Roman" w:hAnsi="Times New Roman" w:cs="Times New Roman"/>
          <w:sz w:val="24"/>
          <w:szCs w:val="24"/>
        </w:rPr>
        <w:tab/>
      </w:r>
      <w:r w:rsidR="00DD7449" w:rsidRPr="00D10889">
        <w:rPr>
          <w:rFonts w:ascii="Times New Roman" w:hAnsi="Times New Roman" w:cs="Times New Roman"/>
          <w:sz w:val="24"/>
          <w:szCs w:val="24"/>
        </w:rPr>
        <w:tab/>
        <w:t xml:space="preserve">Fifth Period </w:t>
      </w:r>
    </w:p>
    <w:p w:rsidR="00DD7449" w:rsidRPr="00D10889" w:rsidRDefault="00DD7449" w:rsidP="00E3566E">
      <w:pPr>
        <w:spacing w:line="360" w:lineRule="auto"/>
        <w:jc w:val="left"/>
        <w:rPr>
          <w:rFonts w:ascii="Times New Roman" w:hAnsi="Times New Roman" w:cs="Times New Roman"/>
          <w:sz w:val="24"/>
          <w:szCs w:val="24"/>
        </w:rPr>
      </w:pPr>
      <w:r w:rsidRPr="00D10889">
        <w:rPr>
          <w:rFonts w:ascii="Times New Roman" w:hAnsi="Times New Roman" w:cs="Times New Roman"/>
          <w:sz w:val="24"/>
          <w:szCs w:val="24"/>
        </w:rPr>
        <w:t>1:03 – 1:54</w:t>
      </w:r>
      <w:r w:rsidRPr="00D10889">
        <w:rPr>
          <w:rFonts w:ascii="Times New Roman" w:hAnsi="Times New Roman" w:cs="Times New Roman"/>
          <w:sz w:val="24"/>
          <w:szCs w:val="24"/>
        </w:rPr>
        <w:tab/>
      </w:r>
      <w:r w:rsidRPr="00D10889">
        <w:rPr>
          <w:rFonts w:ascii="Times New Roman" w:hAnsi="Times New Roman" w:cs="Times New Roman"/>
          <w:sz w:val="24"/>
          <w:szCs w:val="24"/>
        </w:rPr>
        <w:tab/>
        <w:t>Sixth Period</w:t>
      </w:r>
    </w:p>
    <w:p w:rsidR="00DD7449" w:rsidRPr="00D10889" w:rsidRDefault="00DD7449" w:rsidP="00E3566E">
      <w:pPr>
        <w:spacing w:line="360" w:lineRule="auto"/>
        <w:jc w:val="left"/>
        <w:rPr>
          <w:rFonts w:ascii="Times New Roman" w:hAnsi="Times New Roman" w:cs="Times New Roman"/>
          <w:sz w:val="24"/>
          <w:szCs w:val="24"/>
        </w:rPr>
      </w:pPr>
      <w:r w:rsidRPr="00D10889">
        <w:rPr>
          <w:rFonts w:ascii="Times New Roman" w:hAnsi="Times New Roman" w:cs="Times New Roman"/>
          <w:sz w:val="24"/>
          <w:szCs w:val="24"/>
        </w:rPr>
        <w:t>1:58 – 2:50</w:t>
      </w:r>
      <w:r w:rsidRPr="00D10889">
        <w:rPr>
          <w:rFonts w:ascii="Times New Roman" w:hAnsi="Times New Roman" w:cs="Times New Roman"/>
          <w:sz w:val="24"/>
          <w:szCs w:val="24"/>
        </w:rPr>
        <w:tab/>
      </w:r>
      <w:r w:rsidRPr="00D10889">
        <w:rPr>
          <w:rFonts w:ascii="Times New Roman" w:hAnsi="Times New Roman" w:cs="Times New Roman"/>
          <w:sz w:val="24"/>
          <w:szCs w:val="24"/>
        </w:rPr>
        <w:tab/>
        <w:t xml:space="preserve">Seventh Period   </w:t>
      </w:r>
    </w:p>
    <w:p w:rsidR="00DD7449" w:rsidRPr="00D10889" w:rsidRDefault="00DD7449" w:rsidP="00E3566E">
      <w:pPr>
        <w:spacing w:line="360" w:lineRule="auto"/>
        <w:jc w:val="left"/>
        <w:rPr>
          <w:rFonts w:ascii="Times New Roman" w:hAnsi="Times New Roman" w:cs="Times New Roman"/>
          <w:sz w:val="24"/>
          <w:szCs w:val="24"/>
        </w:rPr>
      </w:pPr>
      <w:r w:rsidRPr="00D10889">
        <w:rPr>
          <w:rFonts w:ascii="Times New Roman" w:hAnsi="Times New Roman" w:cs="Times New Roman"/>
          <w:sz w:val="24"/>
          <w:szCs w:val="24"/>
        </w:rPr>
        <w:t>2:50</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t>Bus Riders</w:t>
      </w:r>
    </w:p>
    <w:p w:rsidR="00DD7449" w:rsidRPr="00D10889" w:rsidRDefault="00DD7449" w:rsidP="00E3566E">
      <w:pPr>
        <w:spacing w:line="360" w:lineRule="auto"/>
        <w:jc w:val="left"/>
        <w:rPr>
          <w:rFonts w:ascii="Times New Roman" w:hAnsi="Times New Roman" w:cs="Times New Roman"/>
          <w:sz w:val="24"/>
          <w:szCs w:val="24"/>
        </w:rPr>
      </w:pPr>
      <w:r w:rsidRPr="00D10889">
        <w:rPr>
          <w:rFonts w:ascii="Times New Roman" w:hAnsi="Times New Roman" w:cs="Times New Roman"/>
          <w:sz w:val="24"/>
          <w:szCs w:val="24"/>
        </w:rPr>
        <w:t>2:55</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t>Car Riders/Drivers</w:t>
      </w:r>
    </w:p>
    <w:p w:rsidR="00DD7449" w:rsidRPr="00D10889" w:rsidRDefault="00DD7449" w:rsidP="00E3566E">
      <w:pPr>
        <w:spacing w:line="360" w:lineRule="auto"/>
        <w:jc w:val="left"/>
        <w:rPr>
          <w:rFonts w:ascii="Times New Roman" w:hAnsi="Times New Roman" w:cs="Times New Roman"/>
          <w:sz w:val="24"/>
          <w:szCs w:val="24"/>
        </w:rPr>
      </w:pPr>
      <w:r w:rsidRPr="00D10889">
        <w:rPr>
          <w:rFonts w:ascii="Times New Roman" w:hAnsi="Times New Roman" w:cs="Times New Roman"/>
          <w:sz w:val="24"/>
          <w:szCs w:val="24"/>
        </w:rPr>
        <w:t>3:00</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t>Walkers</w:t>
      </w:r>
    </w:p>
    <w:p w:rsidR="00DD7449" w:rsidRPr="00D10889" w:rsidRDefault="00DD7449" w:rsidP="00E3566E">
      <w:pPr>
        <w:spacing w:line="360" w:lineRule="auto"/>
        <w:jc w:val="left"/>
        <w:rPr>
          <w:rFonts w:ascii="Times New Roman" w:hAnsi="Times New Roman" w:cs="Times New Roman"/>
          <w:sz w:val="24"/>
          <w:szCs w:val="24"/>
        </w:rPr>
      </w:pPr>
      <w:r w:rsidRPr="00D10889">
        <w:rPr>
          <w:rFonts w:ascii="Times New Roman" w:hAnsi="Times New Roman" w:cs="Times New Roman"/>
          <w:sz w:val="24"/>
          <w:szCs w:val="24"/>
        </w:rPr>
        <w:t>3:20</w:t>
      </w:r>
      <w:r w:rsidRPr="00D10889">
        <w:rPr>
          <w:rFonts w:ascii="Times New Roman" w:hAnsi="Times New Roman" w:cs="Times New Roman"/>
          <w:sz w:val="24"/>
          <w:szCs w:val="24"/>
        </w:rPr>
        <w:tab/>
      </w:r>
      <w:r w:rsidRPr="00D10889">
        <w:rPr>
          <w:rFonts w:ascii="Times New Roman" w:hAnsi="Times New Roman" w:cs="Times New Roman"/>
          <w:sz w:val="24"/>
          <w:szCs w:val="24"/>
        </w:rPr>
        <w:tab/>
      </w:r>
      <w:r w:rsidRPr="00D10889">
        <w:rPr>
          <w:rFonts w:ascii="Times New Roman" w:hAnsi="Times New Roman" w:cs="Times New Roman"/>
          <w:sz w:val="24"/>
          <w:szCs w:val="24"/>
        </w:rPr>
        <w:tab/>
        <w:t>Teacher and Detention Dismissal</w:t>
      </w:r>
    </w:p>
    <w:p w:rsidR="00DD7449" w:rsidRPr="00D10889" w:rsidRDefault="00DD7449" w:rsidP="00E3566E">
      <w:pPr>
        <w:spacing w:line="360" w:lineRule="auto"/>
        <w:jc w:val="left"/>
        <w:rPr>
          <w:rFonts w:ascii="Times New Roman" w:hAnsi="Times New Roman" w:cs="Times New Roman"/>
          <w:sz w:val="24"/>
          <w:szCs w:val="24"/>
        </w:rPr>
      </w:pPr>
    </w:p>
    <w:p w:rsidR="00DD7449" w:rsidRPr="00D10889" w:rsidRDefault="00DD7449" w:rsidP="00E3566E">
      <w:pPr>
        <w:jc w:val="left"/>
        <w:rPr>
          <w:rFonts w:ascii="Times New Roman" w:hAnsi="Times New Roman" w:cs="Times New Roman"/>
          <w:sz w:val="24"/>
          <w:szCs w:val="24"/>
        </w:rPr>
      </w:pPr>
    </w:p>
    <w:p w:rsidR="00DD7449" w:rsidRPr="00D10889" w:rsidRDefault="00DD7449" w:rsidP="00E3566E">
      <w:pPr>
        <w:jc w:val="left"/>
        <w:rPr>
          <w:rFonts w:ascii="Times New Roman" w:hAnsi="Times New Roman" w:cs="Times New Roman"/>
          <w:b/>
          <w:sz w:val="24"/>
          <w:szCs w:val="24"/>
        </w:rPr>
      </w:pPr>
    </w:p>
    <w:p w:rsidR="00DD7449" w:rsidRPr="00D10889" w:rsidRDefault="00DD7449" w:rsidP="00E3566E">
      <w:pPr>
        <w:jc w:val="left"/>
        <w:rPr>
          <w:rFonts w:ascii="Times New Roman" w:hAnsi="Times New Roman" w:cs="Times New Roman"/>
          <w:b/>
          <w:sz w:val="24"/>
          <w:szCs w:val="24"/>
        </w:rPr>
      </w:pPr>
    </w:p>
    <w:p w:rsidR="00D769C9" w:rsidRPr="00D10889" w:rsidRDefault="00D769C9" w:rsidP="00E3566E">
      <w:pPr>
        <w:jc w:val="left"/>
        <w:rPr>
          <w:rFonts w:ascii="Times New Roman" w:hAnsi="Times New Roman" w:cs="Times New Roman"/>
          <w:b/>
          <w:sz w:val="24"/>
          <w:szCs w:val="24"/>
        </w:rPr>
      </w:pPr>
    </w:p>
    <w:p w:rsidR="00D769C9" w:rsidRPr="00D10889" w:rsidRDefault="00D769C9" w:rsidP="00E3566E">
      <w:pPr>
        <w:jc w:val="left"/>
        <w:rPr>
          <w:rFonts w:ascii="Times New Roman" w:hAnsi="Times New Roman" w:cs="Times New Roman"/>
          <w:b/>
          <w:sz w:val="24"/>
          <w:szCs w:val="24"/>
        </w:rPr>
      </w:pPr>
    </w:p>
    <w:p w:rsidR="00D769C9" w:rsidRPr="00D10889" w:rsidRDefault="00D769C9" w:rsidP="00E3566E">
      <w:pPr>
        <w:jc w:val="left"/>
        <w:rPr>
          <w:rFonts w:ascii="Times New Roman" w:hAnsi="Times New Roman" w:cs="Times New Roman"/>
          <w:b/>
          <w:sz w:val="24"/>
          <w:szCs w:val="24"/>
        </w:rPr>
      </w:pPr>
    </w:p>
    <w:p w:rsidR="003E29A8" w:rsidRPr="00D10889" w:rsidRDefault="003E29A8" w:rsidP="00E3566E">
      <w:pPr>
        <w:jc w:val="left"/>
        <w:rPr>
          <w:rFonts w:ascii="Times New Roman" w:hAnsi="Times New Roman" w:cs="Times New Roman"/>
          <w:b/>
          <w:sz w:val="24"/>
          <w:szCs w:val="24"/>
        </w:rPr>
      </w:pPr>
    </w:p>
    <w:p w:rsidR="003E29A8" w:rsidRPr="00D10889" w:rsidRDefault="003E29A8" w:rsidP="00E3566E">
      <w:pPr>
        <w:jc w:val="left"/>
        <w:rPr>
          <w:rFonts w:ascii="Times New Roman" w:hAnsi="Times New Roman" w:cs="Times New Roman"/>
          <w:b/>
          <w:sz w:val="24"/>
          <w:szCs w:val="24"/>
        </w:rPr>
      </w:pPr>
    </w:p>
    <w:p w:rsidR="003E29A8" w:rsidRPr="00D10889" w:rsidRDefault="003E29A8" w:rsidP="00E3566E">
      <w:pPr>
        <w:jc w:val="left"/>
        <w:rPr>
          <w:rFonts w:ascii="Times New Roman" w:hAnsi="Times New Roman" w:cs="Times New Roman"/>
          <w:b/>
          <w:sz w:val="24"/>
          <w:szCs w:val="24"/>
        </w:rPr>
      </w:pPr>
    </w:p>
    <w:p w:rsidR="00083357" w:rsidRPr="00D10889" w:rsidRDefault="00083357" w:rsidP="00580A51">
      <w:pPr>
        <w:jc w:val="both"/>
        <w:rPr>
          <w:rFonts w:ascii="Times New Roman" w:hAnsi="Times New Roman" w:cs="Times New Roman"/>
          <w:b/>
          <w:sz w:val="32"/>
          <w:szCs w:val="32"/>
        </w:rPr>
      </w:pPr>
    </w:p>
    <w:p w:rsidR="00083357" w:rsidRPr="00D10889" w:rsidRDefault="00083357" w:rsidP="00DD7449">
      <w:pPr>
        <w:rPr>
          <w:rFonts w:ascii="Times New Roman" w:hAnsi="Times New Roman" w:cs="Times New Roman"/>
          <w:b/>
          <w:sz w:val="32"/>
          <w:szCs w:val="32"/>
        </w:rPr>
      </w:pPr>
      <w:r w:rsidRPr="00D10889">
        <w:rPr>
          <w:rFonts w:ascii="Times New Roman" w:hAnsi="Times New Roman" w:cs="Times New Roman"/>
          <w:b/>
          <w:sz w:val="32"/>
          <w:szCs w:val="32"/>
        </w:rPr>
        <w:t>Teaching and Learning</w:t>
      </w:r>
    </w:p>
    <w:p w:rsidR="00DD7449" w:rsidRPr="00D10889" w:rsidRDefault="00DD7449" w:rsidP="00DD7449">
      <w:pPr>
        <w:rPr>
          <w:rFonts w:ascii="Times New Roman" w:hAnsi="Times New Roman" w:cs="Times New Roman"/>
          <w:b/>
          <w:sz w:val="32"/>
          <w:szCs w:val="32"/>
        </w:rPr>
      </w:pPr>
      <w:r w:rsidRPr="00D10889">
        <w:rPr>
          <w:rFonts w:ascii="Times New Roman" w:hAnsi="Times New Roman" w:cs="Times New Roman"/>
          <w:b/>
          <w:sz w:val="32"/>
          <w:szCs w:val="32"/>
        </w:rPr>
        <w:t>Program Review Teams</w:t>
      </w:r>
    </w:p>
    <w:p w:rsidR="00DD7449" w:rsidRPr="00D10889" w:rsidRDefault="003D3F9F" w:rsidP="00DD7449">
      <w:pPr>
        <w:rPr>
          <w:rFonts w:ascii="Times New Roman" w:hAnsi="Times New Roman" w:cs="Times New Roman"/>
          <w:b/>
          <w:sz w:val="32"/>
          <w:szCs w:val="32"/>
        </w:rPr>
      </w:pPr>
      <w:r>
        <w:rPr>
          <w:rFonts w:ascii="Times New Roman" w:hAnsi="Times New Roman" w:cs="Times New Roman"/>
          <w:b/>
          <w:sz w:val="32"/>
          <w:szCs w:val="32"/>
        </w:rPr>
        <w:t>2014-2015</w:t>
      </w:r>
    </w:p>
    <w:p w:rsidR="0053462A" w:rsidRPr="00D10889" w:rsidRDefault="0053462A" w:rsidP="00DD7449">
      <w:pPr>
        <w:rPr>
          <w:rFonts w:ascii="Times New Roman" w:hAnsi="Times New Roman" w:cs="Times New Roman"/>
          <w:b/>
          <w:sz w:val="32"/>
          <w:szCs w:val="32"/>
        </w:rPr>
      </w:pPr>
    </w:p>
    <w:p w:rsidR="00DD7449" w:rsidRPr="00D10889" w:rsidRDefault="00DD7449" w:rsidP="00DD7449">
      <w:pPr>
        <w:rPr>
          <w:rFonts w:ascii="Times New Roman" w:hAnsi="Times New Roman" w:cs="Times New Roman"/>
          <w:b/>
          <w:sz w:val="24"/>
          <w:szCs w:val="24"/>
        </w:rPr>
      </w:pPr>
    </w:p>
    <w:p w:rsidR="00DD7449" w:rsidRPr="00D10889" w:rsidRDefault="00DD7449" w:rsidP="00DD7449">
      <w:pPr>
        <w:rPr>
          <w:rFonts w:ascii="Times New Roman" w:hAnsi="Times New Roman" w:cs="Times New Roman"/>
          <w:b/>
          <w:sz w:val="28"/>
          <w:szCs w:val="28"/>
        </w:rPr>
      </w:pPr>
      <w:r w:rsidRPr="00D10889">
        <w:rPr>
          <w:rFonts w:ascii="Times New Roman" w:hAnsi="Times New Roman" w:cs="Times New Roman"/>
          <w:b/>
          <w:sz w:val="28"/>
          <w:szCs w:val="28"/>
        </w:rPr>
        <w:t>PL/CS Program Review</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Sherr</w:t>
      </w:r>
      <w:r w:rsidR="00D10889" w:rsidRPr="00D10889">
        <w:rPr>
          <w:rFonts w:ascii="Times New Roman" w:hAnsi="Times New Roman" w:cs="Times New Roman"/>
          <w:sz w:val="24"/>
          <w:szCs w:val="24"/>
        </w:rPr>
        <w:t>i</w:t>
      </w:r>
      <w:r w:rsidRPr="00D10889">
        <w:rPr>
          <w:rFonts w:ascii="Times New Roman" w:hAnsi="Times New Roman" w:cs="Times New Roman"/>
          <w:sz w:val="24"/>
          <w:szCs w:val="24"/>
        </w:rPr>
        <w:t xml:space="preserve"> Lanham</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Barbara P’Poole</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Kathy Kelley</w:t>
      </w:r>
    </w:p>
    <w:p w:rsidR="002E4FFA" w:rsidRPr="00D10889" w:rsidRDefault="00D10889" w:rsidP="002E4FFA">
      <w:pPr>
        <w:rPr>
          <w:rFonts w:ascii="Times New Roman" w:hAnsi="Times New Roman" w:cs="Times New Roman"/>
          <w:sz w:val="24"/>
          <w:szCs w:val="24"/>
        </w:rPr>
      </w:pPr>
      <w:r w:rsidRPr="00D10889">
        <w:rPr>
          <w:rFonts w:ascii="Times New Roman" w:hAnsi="Times New Roman" w:cs="Times New Roman"/>
          <w:sz w:val="24"/>
          <w:szCs w:val="24"/>
        </w:rPr>
        <w:t>Brook</w:t>
      </w:r>
      <w:r w:rsidR="002E4FFA" w:rsidRPr="00D10889">
        <w:rPr>
          <w:rFonts w:ascii="Times New Roman" w:hAnsi="Times New Roman" w:cs="Times New Roman"/>
          <w:sz w:val="24"/>
          <w:szCs w:val="24"/>
        </w:rPr>
        <w:t xml:space="preserve"> Throgmorton</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Tracy Collins</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Cindy Dukes</w:t>
      </w:r>
    </w:p>
    <w:p w:rsidR="002E4FFA" w:rsidRPr="00D10889" w:rsidRDefault="002E4FFA" w:rsidP="002E4FFA">
      <w:pPr>
        <w:rPr>
          <w:rFonts w:ascii="Times New Roman" w:hAnsi="Times New Roman" w:cs="Times New Roman"/>
          <w:sz w:val="32"/>
          <w:szCs w:val="32"/>
        </w:rPr>
      </w:pPr>
    </w:p>
    <w:p w:rsidR="00DD7449" w:rsidRPr="00D10889" w:rsidRDefault="00DD7449" w:rsidP="002E4FFA">
      <w:pPr>
        <w:rPr>
          <w:rFonts w:ascii="Times New Roman" w:hAnsi="Times New Roman" w:cs="Times New Roman"/>
          <w:sz w:val="24"/>
          <w:szCs w:val="24"/>
        </w:rPr>
      </w:pPr>
    </w:p>
    <w:p w:rsidR="00DD7449" w:rsidRPr="00D10889" w:rsidRDefault="00DD7449" w:rsidP="00DD7449">
      <w:pPr>
        <w:rPr>
          <w:rFonts w:ascii="Times New Roman" w:hAnsi="Times New Roman" w:cs="Times New Roman"/>
          <w:b/>
          <w:sz w:val="28"/>
          <w:szCs w:val="28"/>
        </w:rPr>
      </w:pPr>
      <w:r w:rsidRPr="00D10889">
        <w:rPr>
          <w:rFonts w:ascii="Times New Roman" w:hAnsi="Times New Roman" w:cs="Times New Roman"/>
          <w:b/>
          <w:sz w:val="28"/>
          <w:szCs w:val="28"/>
        </w:rPr>
        <w:t>Writing Program Review</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Julie Scott</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Marcella McCuiston</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Holly Peters</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Tammy Audas</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Beth Dillingham</w:t>
      </w:r>
    </w:p>
    <w:p w:rsidR="00DD7449" w:rsidRPr="00D10889" w:rsidRDefault="00DD7449" w:rsidP="00DD7449">
      <w:pPr>
        <w:rPr>
          <w:rFonts w:ascii="Times New Roman" w:hAnsi="Times New Roman" w:cs="Times New Roman"/>
          <w:sz w:val="24"/>
          <w:szCs w:val="24"/>
        </w:rPr>
      </w:pPr>
    </w:p>
    <w:p w:rsidR="00DD7449" w:rsidRPr="00D10889" w:rsidRDefault="00DD7449" w:rsidP="00DD7449">
      <w:pPr>
        <w:rPr>
          <w:rFonts w:ascii="Times New Roman" w:hAnsi="Times New Roman" w:cs="Times New Roman"/>
          <w:sz w:val="24"/>
          <w:szCs w:val="24"/>
        </w:rPr>
      </w:pPr>
    </w:p>
    <w:p w:rsidR="00DD7449" w:rsidRPr="00D10889" w:rsidRDefault="00DD7449" w:rsidP="00DD7449">
      <w:pPr>
        <w:rPr>
          <w:rFonts w:ascii="Times New Roman" w:hAnsi="Times New Roman" w:cs="Times New Roman"/>
          <w:b/>
          <w:sz w:val="28"/>
          <w:szCs w:val="28"/>
        </w:rPr>
      </w:pPr>
      <w:r w:rsidRPr="00D10889">
        <w:rPr>
          <w:rFonts w:ascii="Times New Roman" w:hAnsi="Times New Roman" w:cs="Times New Roman"/>
          <w:b/>
          <w:sz w:val="28"/>
          <w:szCs w:val="28"/>
        </w:rPr>
        <w:t>Arts and Humanities Program Review</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Susie Lovell</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Becky Campbell</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Carrie Durban</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Kammie Jackson-Young</w:t>
      </w:r>
    </w:p>
    <w:p w:rsidR="002E4FFA" w:rsidRPr="00D10889" w:rsidRDefault="00580A51" w:rsidP="002E4FFA">
      <w:pPr>
        <w:rPr>
          <w:rFonts w:ascii="Times New Roman" w:hAnsi="Times New Roman" w:cs="Times New Roman"/>
          <w:sz w:val="24"/>
          <w:szCs w:val="24"/>
        </w:rPr>
      </w:pPr>
      <w:r>
        <w:rPr>
          <w:rFonts w:ascii="Times New Roman" w:hAnsi="Times New Roman" w:cs="Times New Roman"/>
          <w:sz w:val="24"/>
          <w:szCs w:val="24"/>
        </w:rPr>
        <w:t>Melinda DeBoe</w:t>
      </w:r>
    </w:p>
    <w:p w:rsidR="002E4FFA" w:rsidRPr="00D10889" w:rsidRDefault="002E4FFA" w:rsidP="002E4FFA">
      <w:pPr>
        <w:rPr>
          <w:rFonts w:ascii="Times New Roman" w:hAnsi="Times New Roman" w:cs="Times New Roman"/>
          <w:sz w:val="24"/>
          <w:szCs w:val="24"/>
        </w:rPr>
      </w:pPr>
    </w:p>
    <w:p w:rsidR="002E4FFA" w:rsidRPr="00D10889" w:rsidRDefault="002E4FFA" w:rsidP="00E3566E">
      <w:pPr>
        <w:tabs>
          <w:tab w:val="center" w:pos="4680"/>
          <w:tab w:val="left" w:pos="6480"/>
        </w:tabs>
        <w:rPr>
          <w:rFonts w:ascii="Times New Roman" w:hAnsi="Times New Roman" w:cs="Times New Roman"/>
          <w:b/>
          <w:sz w:val="28"/>
          <w:szCs w:val="28"/>
        </w:rPr>
      </w:pPr>
      <w:r w:rsidRPr="00D10889">
        <w:rPr>
          <w:rFonts w:ascii="Times New Roman" w:hAnsi="Times New Roman" w:cs="Times New Roman"/>
          <w:b/>
          <w:sz w:val="28"/>
          <w:szCs w:val="28"/>
        </w:rPr>
        <w:t>K-3 Program Review</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Jacki Greenfield</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Lisa Cotton</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Lee Hall</w:t>
      </w:r>
    </w:p>
    <w:p w:rsidR="002E4FFA" w:rsidRPr="00D10889" w:rsidRDefault="002E4FFA" w:rsidP="002E4FFA">
      <w:pPr>
        <w:rPr>
          <w:rFonts w:ascii="Times New Roman" w:hAnsi="Times New Roman" w:cs="Times New Roman"/>
          <w:sz w:val="24"/>
          <w:szCs w:val="24"/>
        </w:rPr>
      </w:pPr>
      <w:r w:rsidRPr="00D10889">
        <w:rPr>
          <w:rFonts w:ascii="Times New Roman" w:hAnsi="Times New Roman" w:cs="Times New Roman"/>
          <w:sz w:val="24"/>
          <w:szCs w:val="24"/>
        </w:rPr>
        <w:t>Michael Davenport</w:t>
      </w:r>
    </w:p>
    <w:p w:rsidR="002E4FFA" w:rsidRPr="00D10889" w:rsidRDefault="002E4FFA" w:rsidP="002E4FFA">
      <w:pPr>
        <w:tabs>
          <w:tab w:val="center" w:pos="4680"/>
          <w:tab w:val="left" w:pos="6480"/>
        </w:tabs>
        <w:rPr>
          <w:rFonts w:ascii="Times New Roman" w:hAnsi="Times New Roman" w:cs="Times New Roman"/>
          <w:sz w:val="24"/>
          <w:szCs w:val="24"/>
        </w:rPr>
      </w:pPr>
    </w:p>
    <w:p w:rsidR="00DD7449" w:rsidRPr="00D10889" w:rsidRDefault="00DD7449" w:rsidP="002E4FFA">
      <w:pPr>
        <w:rPr>
          <w:rFonts w:ascii="Times New Roman" w:hAnsi="Times New Roman" w:cs="Times New Roman"/>
          <w:sz w:val="24"/>
          <w:szCs w:val="24"/>
        </w:rPr>
      </w:pPr>
    </w:p>
    <w:p w:rsidR="0053462A" w:rsidRPr="00D10889" w:rsidRDefault="0053462A" w:rsidP="00762125">
      <w:pPr>
        <w:rPr>
          <w:rFonts w:ascii="Times New Roman" w:hAnsi="Times New Roman" w:cs="Times New Roman"/>
          <w:sz w:val="24"/>
          <w:szCs w:val="24"/>
        </w:rPr>
      </w:pPr>
    </w:p>
    <w:p w:rsidR="0053462A" w:rsidRPr="00D10889" w:rsidRDefault="0053462A" w:rsidP="00762125">
      <w:pPr>
        <w:rPr>
          <w:rFonts w:ascii="Times New Roman" w:hAnsi="Times New Roman" w:cs="Times New Roman"/>
          <w:sz w:val="24"/>
          <w:szCs w:val="24"/>
        </w:rPr>
      </w:pPr>
    </w:p>
    <w:p w:rsidR="0053462A" w:rsidRPr="00D10889" w:rsidRDefault="0053462A" w:rsidP="00762125">
      <w:pPr>
        <w:rPr>
          <w:rFonts w:ascii="Times New Roman" w:hAnsi="Times New Roman" w:cs="Times New Roman"/>
          <w:sz w:val="24"/>
          <w:szCs w:val="24"/>
        </w:rPr>
      </w:pPr>
    </w:p>
    <w:p w:rsidR="0053462A" w:rsidRPr="00D10889" w:rsidRDefault="0053462A" w:rsidP="00762125">
      <w:pPr>
        <w:rPr>
          <w:rFonts w:ascii="Times New Roman" w:hAnsi="Times New Roman" w:cs="Times New Roman"/>
          <w:sz w:val="24"/>
          <w:szCs w:val="24"/>
        </w:rPr>
      </w:pPr>
    </w:p>
    <w:p w:rsidR="001C0C44" w:rsidRPr="00D10889" w:rsidRDefault="001C0C44" w:rsidP="00762125">
      <w:pPr>
        <w:rPr>
          <w:rFonts w:ascii="Times New Roman" w:hAnsi="Times New Roman" w:cs="Times New Roman"/>
          <w:sz w:val="24"/>
          <w:szCs w:val="24"/>
        </w:rPr>
      </w:pPr>
    </w:p>
    <w:p w:rsidR="001C0C44" w:rsidRPr="00D10889" w:rsidRDefault="001C0C44" w:rsidP="00762125">
      <w:pPr>
        <w:rPr>
          <w:rFonts w:ascii="Times New Roman" w:hAnsi="Times New Roman" w:cs="Times New Roman"/>
          <w:sz w:val="24"/>
          <w:szCs w:val="24"/>
        </w:rPr>
      </w:pPr>
    </w:p>
    <w:p w:rsidR="0052415E" w:rsidRPr="00D10889" w:rsidRDefault="0052415E" w:rsidP="002C5546">
      <w:pPr>
        <w:jc w:val="both"/>
        <w:rPr>
          <w:rFonts w:ascii="Times New Roman" w:hAnsi="Times New Roman" w:cs="Times New Roman"/>
          <w:b/>
          <w:sz w:val="32"/>
          <w:szCs w:val="32"/>
        </w:rPr>
      </w:pPr>
    </w:p>
    <w:p w:rsidR="0053462A" w:rsidRPr="00D10889" w:rsidRDefault="0053462A" w:rsidP="0053462A">
      <w:pPr>
        <w:rPr>
          <w:rFonts w:ascii="Times New Roman" w:hAnsi="Times New Roman" w:cs="Times New Roman"/>
          <w:b/>
          <w:sz w:val="32"/>
          <w:szCs w:val="32"/>
        </w:rPr>
      </w:pPr>
      <w:r w:rsidRPr="00D10889">
        <w:rPr>
          <w:rFonts w:ascii="Times New Roman" w:hAnsi="Times New Roman" w:cs="Times New Roman"/>
          <w:b/>
          <w:sz w:val="32"/>
          <w:szCs w:val="32"/>
        </w:rPr>
        <w:lastRenderedPageBreak/>
        <w:t xml:space="preserve">Dawson Springs </w:t>
      </w:r>
      <w:r w:rsidR="002E4FFA" w:rsidRPr="00D10889">
        <w:rPr>
          <w:rFonts w:ascii="Times New Roman" w:hAnsi="Times New Roman" w:cs="Times New Roman"/>
          <w:b/>
          <w:sz w:val="32"/>
          <w:szCs w:val="32"/>
        </w:rPr>
        <w:t>Elementary</w:t>
      </w:r>
      <w:r w:rsidRPr="00D10889">
        <w:rPr>
          <w:rFonts w:ascii="Times New Roman" w:hAnsi="Times New Roman" w:cs="Times New Roman"/>
          <w:b/>
          <w:sz w:val="32"/>
          <w:szCs w:val="32"/>
        </w:rPr>
        <w:t xml:space="preserve"> School</w:t>
      </w:r>
    </w:p>
    <w:p w:rsidR="0053462A" w:rsidRPr="00D10889" w:rsidRDefault="0053462A" w:rsidP="0053462A">
      <w:pPr>
        <w:rPr>
          <w:rFonts w:ascii="Times New Roman" w:hAnsi="Times New Roman" w:cs="Times New Roman"/>
          <w:b/>
          <w:sz w:val="32"/>
          <w:szCs w:val="32"/>
        </w:rPr>
      </w:pPr>
      <w:r w:rsidRPr="00D10889">
        <w:rPr>
          <w:rFonts w:ascii="Times New Roman" w:hAnsi="Times New Roman" w:cs="Times New Roman"/>
          <w:b/>
          <w:sz w:val="32"/>
          <w:szCs w:val="32"/>
        </w:rPr>
        <w:t>Professional Learning Comm</w:t>
      </w:r>
      <w:r w:rsidR="006C1725" w:rsidRPr="00D10889">
        <w:rPr>
          <w:rFonts w:ascii="Times New Roman" w:hAnsi="Times New Roman" w:cs="Times New Roman"/>
          <w:b/>
          <w:sz w:val="32"/>
          <w:szCs w:val="32"/>
        </w:rPr>
        <w:t>unities</w:t>
      </w:r>
    </w:p>
    <w:p w:rsidR="0053462A" w:rsidRPr="00D10889" w:rsidRDefault="003D3F9F" w:rsidP="0053462A">
      <w:pPr>
        <w:rPr>
          <w:rFonts w:ascii="Times New Roman" w:hAnsi="Times New Roman" w:cs="Times New Roman"/>
          <w:b/>
          <w:sz w:val="32"/>
          <w:szCs w:val="32"/>
        </w:rPr>
      </w:pPr>
      <w:r>
        <w:rPr>
          <w:rFonts w:ascii="Times New Roman" w:hAnsi="Times New Roman" w:cs="Times New Roman"/>
          <w:b/>
          <w:sz w:val="32"/>
          <w:szCs w:val="32"/>
        </w:rPr>
        <w:t>2014-2015</w:t>
      </w:r>
    </w:p>
    <w:p w:rsidR="0053462A" w:rsidRPr="00D10889" w:rsidRDefault="0053462A" w:rsidP="0053462A">
      <w:pPr>
        <w:rPr>
          <w:rFonts w:ascii="Times New Roman" w:hAnsi="Times New Roman" w:cs="Times New Roman"/>
          <w:b/>
          <w:sz w:val="24"/>
          <w:szCs w:val="24"/>
        </w:rPr>
      </w:pPr>
    </w:p>
    <w:p w:rsidR="0053462A" w:rsidRPr="00D10889" w:rsidRDefault="003659EC" w:rsidP="0053462A">
      <w:pPr>
        <w:rPr>
          <w:rFonts w:ascii="Times New Roman" w:hAnsi="Times New Roman" w:cs="Times New Roman"/>
          <w:b/>
          <w:sz w:val="28"/>
          <w:szCs w:val="28"/>
          <w:u w:val="single"/>
        </w:rPr>
      </w:pPr>
      <w:r>
        <w:rPr>
          <w:rFonts w:ascii="Times New Roman" w:hAnsi="Times New Roman" w:cs="Times New Roman"/>
          <w:b/>
          <w:sz w:val="28"/>
          <w:szCs w:val="28"/>
          <w:u w:val="single"/>
        </w:rPr>
        <w:t>3</w:t>
      </w:r>
      <w:r w:rsidRPr="003659EC">
        <w:rPr>
          <w:rFonts w:ascii="Times New Roman" w:hAnsi="Times New Roman" w:cs="Times New Roman"/>
          <w:b/>
          <w:sz w:val="28"/>
          <w:szCs w:val="28"/>
          <w:u w:val="single"/>
          <w:vertAlign w:val="superscript"/>
        </w:rPr>
        <w:t>rd</w:t>
      </w:r>
      <w:r>
        <w:rPr>
          <w:rFonts w:ascii="Times New Roman" w:hAnsi="Times New Roman" w:cs="Times New Roman"/>
          <w:b/>
          <w:sz w:val="28"/>
          <w:szCs w:val="28"/>
          <w:u w:val="single"/>
        </w:rPr>
        <w:t xml:space="preserve"> </w:t>
      </w:r>
      <w:r w:rsidR="003268B9" w:rsidRPr="00D10889">
        <w:rPr>
          <w:rFonts w:ascii="Times New Roman" w:hAnsi="Times New Roman" w:cs="Times New Roman"/>
          <w:b/>
          <w:sz w:val="28"/>
          <w:szCs w:val="28"/>
          <w:u w:val="single"/>
        </w:rPr>
        <w:t>Period PLC</w:t>
      </w:r>
    </w:p>
    <w:p w:rsidR="003268B9" w:rsidRPr="00D10889" w:rsidRDefault="003268B9" w:rsidP="0053462A">
      <w:pPr>
        <w:rPr>
          <w:rFonts w:ascii="Times New Roman" w:hAnsi="Times New Roman" w:cs="Times New Roman"/>
          <w:sz w:val="28"/>
          <w:szCs w:val="28"/>
        </w:rPr>
      </w:pPr>
      <w:r w:rsidRPr="00D10889">
        <w:rPr>
          <w:rFonts w:ascii="Times New Roman" w:hAnsi="Times New Roman" w:cs="Times New Roman"/>
          <w:sz w:val="28"/>
          <w:szCs w:val="28"/>
        </w:rPr>
        <w:t>Tracy Collins</w:t>
      </w:r>
    </w:p>
    <w:p w:rsidR="003268B9" w:rsidRPr="00D10889" w:rsidRDefault="006A4518" w:rsidP="0053462A">
      <w:pPr>
        <w:rPr>
          <w:rFonts w:ascii="Times New Roman" w:hAnsi="Times New Roman" w:cs="Times New Roman"/>
          <w:sz w:val="28"/>
          <w:szCs w:val="28"/>
        </w:rPr>
      </w:pPr>
      <w:r w:rsidRPr="00D10889">
        <w:rPr>
          <w:rFonts w:ascii="Times New Roman" w:hAnsi="Times New Roman" w:cs="Times New Roman"/>
          <w:sz w:val="28"/>
          <w:szCs w:val="28"/>
        </w:rPr>
        <w:t>Jacki Greenfield</w:t>
      </w:r>
    </w:p>
    <w:p w:rsidR="006A4518" w:rsidRPr="00D10889" w:rsidRDefault="006A4518" w:rsidP="0053462A">
      <w:pPr>
        <w:rPr>
          <w:rFonts w:ascii="Times New Roman" w:hAnsi="Times New Roman" w:cs="Times New Roman"/>
          <w:sz w:val="28"/>
          <w:szCs w:val="28"/>
        </w:rPr>
      </w:pPr>
      <w:r w:rsidRPr="00D10889">
        <w:rPr>
          <w:rFonts w:ascii="Times New Roman" w:hAnsi="Times New Roman" w:cs="Times New Roman"/>
          <w:sz w:val="28"/>
          <w:szCs w:val="28"/>
        </w:rPr>
        <w:t>Holly Peters</w:t>
      </w:r>
    </w:p>
    <w:p w:rsidR="006A4518" w:rsidRPr="00D10889" w:rsidRDefault="006A4518" w:rsidP="0053462A">
      <w:pPr>
        <w:rPr>
          <w:rFonts w:ascii="Times New Roman" w:hAnsi="Times New Roman" w:cs="Times New Roman"/>
          <w:sz w:val="28"/>
          <w:szCs w:val="28"/>
        </w:rPr>
      </w:pPr>
      <w:r w:rsidRPr="00D10889">
        <w:rPr>
          <w:rFonts w:ascii="Times New Roman" w:hAnsi="Times New Roman" w:cs="Times New Roman"/>
          <w:sz w:val="28"/>
          <w:szCs w:val="28"/>
        </w:rPr>
        <w:t>Lisa Cotton</w:t>
      </w:r>
    </w:p>
    <w:p w:rsidR="006A4518" w:rsidRPr="00D10889" w:rsidRDefault="006A4518" w:rsidP="0053462A">
      <w:pPr>
        <w:rPr>
          <w:rFonts w:ascii="Times New Roman" w:hAnsi="Times New Roman" w:cs="Times New Roman"/>
          <w:sz w:val="28"/>
          <w:szCs w:val="28"/>
        </w:rPr>
      </w:pPr>
      <w:r w:rsidRPr="00D10889">
        <w:rPr>
          <w:rFonts w:ascii="Times New Roman" w:hAnsi="Times New Roman" w:cs="Times New Roman"/>
          <w:sz w:val="28"/>
          <w:szCs w:val="28"/>
        </w:rPr>
        <w:t>Marcella McCuiston</w:t>
      </w:r>
    </w:p>
    <w:p w:rsidR="006A4518" w:rsidRPr="00D10889" w:rsidRDefault="006A4518" w:rsidP="0053462A">
      <w:pPr>
        <w:rPr>
          <w:rFonts w:ascii="Times New Roman" w:hAnsi="Times New Roman" w:cs="Times New Roman"/>
          <w:sz w:val="28"/>
          <w:szCs w:val="28"/>
        </w:rPr>
      </w:pPr>
    </w:p>
    <w:p w:rsidR="006A4518" w:rsidRPr="00D10889" w:rsidRDefault="003659EC" w:rsidP="0053462A">
      <w:pPr>
        <w:rPr>
          <w:rFonts w:ascii="Times New Roman" w:hAnsi="Times New Roman" w:cs="Times New Roman"/>
          <w:b/>
          <w:sz w:val="28"/>
          <w:szCs w:val="28"/>
          <w:u w:val="single"/>
        </w:rPr>
      </w:pPr>
      <w:r>
        <w:rPr>
          <w:rFonts w:ascii="Times New Roman" w:hAnsi="Times New Roman" w:cs="Times New Roman"/>
          <w:b/>
          <w:sz w:val="28"/>
          <w:szCs w:val="28"/>
          <w:u w:val="single"/>
        </w:rPr>
        <w:t>5</w:t>
      </w:r>
      <w:r w:rsidRPr="003659EC">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w:t>
      </w:r>
      <w:r w:rsidR="006A4518" w:rsidRPr="00D10889">
        <w:rPr>
          <w:rFonts w:ascii="Times New Roman" w:hAnsi="Times New Roman" w:cs="Times New Roman"/>
          <w:b/>
          <w:sz w:val="28"/>
          <w:szCs w:val="28"/>
          <w:u w:val="single"/>
        </w:rPr>
        <w:t>Period PLC</w:t>
      </w:r>
    </w:p>
    <w:p w:rsidR="006A4518" w:rsidRPr="00D10889" w:rsidRDefault="006A4518" w:rsidP="0053462A">
      <w:pPr>
        <w:rPr>
          <w:rFonts w:ascii="Times New Roman" w:hAnsi="Times New Roman" w:cs="Times New Roman"/>
          <w:sz w:val="28"/>
          <w:szCs w:val="28"/>
        </w:rPr>
      </w:pPr>
      <w:r w:rsidRPr="00D10889">
        <w:rPr>
          <w:rFonts w:ascii="Times New Roman" w:hAnsi="Times New Roman" w:cs="Times New Roman"/>
          <w:sz w:val="28"/>
          <w:szCs w:val="28"/>
        </w:rPr>
        <w:t>Lee Hall</w:t>
      </w:r>
    </w:p>
    <w:p w:rsidR="006A4518" w:rsidRPr="00D10889" w:rsidRDefault="006A4518" w:rsidP="0053462A">
      <w:pPr>
        <w:rPr>
          <w:rFonts w:ascii="Times New Roman" w:hAnsi="Times New Roman" w:cs="Times New Roman"/>
          <w:sz w:val="28"/>
          <w:szCs w:val="28"/>
        </w:rPr>
      </w:pPr>
      <w:r w:rsidRPr="00D10889">
        <w:rPr>
          <w:rFonts w:ascii="Times New Roman" w:hAnsi="Times New Roman" w:cs="Times New Roman"/>
          <w:sz w:val="28"/>
          <w:szCs w:val="28"/>
        </w:rPr>
        <w:t>Brook Throgmorton</w:t>
      </w:r>
    </w:p>
    <w:p w:rsidR="006A4518" w:rsidRPr="00D10889" w:rsidRDefault="003659EC" w:rsidP="0053462A">
      <w:pPr>
        <w:rPr>
          <w:rFonts w:ascii="Times New Roman" w:hAnsi="Times New Roman" w:cs="Times New Roman"/>
          <w:sz w:val="28"/>
          <w:szCs w:val="28"/>
        </w:rPr>
      </w:pPr>
      <w:r>
        <w:rPr>
          <w:rFonts w:ascii="Times New Roman" w:hAnsi="Times New Roman" w:cs="Times New Roman"/>
          <w:sz w:val="28"/>
          <w:szCs w:val="28"/>
        </w:rPr>
        <w:t>Melinda DeBoe</w:t>
      </w:r>
    </w:p>
    <w:p w:rsidR="006A4518" w:rsidRDefault="006A4518" w:rsidP="003659EC">
      <w:pPr>
        <w:rPr>
          <w:rFonts w:ascii="Times New Roman" w:hAnsi="Times New Roman" w:cs="Times New Roman"/>
          <w:sz w:val="28"/>
          <w:szCs w:val="28"/>
        </w:rPr>
      </w:pPr>
      <w:r w:rsidRPr="00D10889">
        <w:rPr>
          <w:rFonts w:ascii="Times New Roman" w:hAnsi="Times New Roman" w:cs="Times New Roman"/>
          <w:sz w:val="28"/>
          <w:szCs w:val="28"/>
        </w:rPr>
        <w:t>Becky Campbell</w:t>
      </w:r>
    </w:p>
    <w:p w:rsidR="003659EC" w:rsidRDefault="003659EC" w:rsidP="003659EC">
      <w:pPr>
        <w:rPr>
          <w:rFonts w:ascii="Times New Roman" w:hAnsi="Times New Roman" w:cs="Times New Roman"/>
          <w:sz w:val="28"/>
          <w:szCs w:val="28"/>
        </w:rPr>
      </w:pPr>
      <w:r>
        <w:rPr>
          <w:rFonts w:ascii="Times New Roman" w:hAnsi="Times New Roman" w:cs="Times New Roman"/>
          <w:sz w:val="28"/>
          <w:szCs w:val="28"/>
        </w:rPr>
        <w:t>Carrie Durban</w:t>
      </w:r>
    </w:p>
    <w:p w:rsidR="003659EC" w:rsidRDefault="003659EC" w:rsidP="003659EC">
      <w:pPr>
        <w:rPr>
          <w:rFonts w:ascii="Times New Roman" w:hAnsi="Times New Roman" w:cs="Times New Roman"/>
          <w:sz w:val="28"/>
          <w:szCs w:val="28"/>
        </w:rPr>
      </w:pPr>
    </w:p>
    <w:p w:rsidR="003659EC" w:rsidRPr="003659EC" w:rsidRDefault="003659EC" w:rsidP="003659EC">
      <w:pPr>
        <w:rPr>
          <w:rFonts w:ascii="Times New Roman" w:hAnsi="Times New Roman" w:cs="Times New Roman"/>
          <w:b/>
          <w:sz w:val="28"/>
          <w:szCs w:val="28"/>
          <w:u w:val="single"/>
        </w:rPr>
      </w:pPr>
      <w:r w:rsidRPr="003659EC">
        <w:rPr>
          <w:rFonts w:ascii="Times New Roman" w:hAnsi="Times New Roman" w:cs="Times New Roman"/>
          <w:b/>
          <w:sz w:val="28"/>
          <w:szCs w:val="28"/>
          <w:u w:val="single"/>
        </w:rPr>
        <w:t>4</w:t>
      </w:r>
      <w:r w:rsidRPr="003659EC">
        <w:rPr>
          <w:rFonts w:ascii="Times New Roman" w:hAnsi="Times New Roman" w:cs="Times New Roman"/>
          <w:b/>
          <w:sz w:val="28"/>
          <w:szCs w:val="28"/>
          <w:u w:val="single"/>
          <w:vertAlign w:val="superscript"/>
        </w:rPr>
        <w:t>th</w:t>
      </w:r>
      <w:r w:rsidRPr="003659EC">
        <w:rPr>
          <w:rFonts w:ascii="Times New Roman" w:hAnsi="Times New Roman" w:cs="Times New Roman"/>
          <w:b/>
          <w:sz w:val="28"/>
          <w:szCs w:val="28"/>
          <w:u w:val="single"/>
        </w:rPr>
        <w:t xml:space="preserve"> Period PLC</w:t>
      </w:r>
    </w:p>
    <w:p w:rsidR="006A4518" w:rsidRDefault="006A4518" w:rsidP="0053462A">
      <w:pPr>
        <w:rPr>
          <w:rFonts w:ascii="Times New Roman" w:hAnsi="Times New Roman" w:cs="Times New Roman"/>
          <w:sz w:val="28"/>
          <w:szCs w:val="28"/>
        </w:rPr>
      </w:pPr>
      <w:r w:rsidRPr="00D10889">
        <w:rPr>
          <w:rFonts w:ascii="Times New Roman" w:hAnsi="Times New Roman" w:cs="Times New Roman"/>
          <w:sz w:val="28"/>
          <w:szCs w:val="28"/>
        </w:rPr>
        <w:t>Tammy Audas</w:t>
      </w:r>
    </w:p>
    <w:p w:rsidR="003659EC" w:rsidRPr="00D10889" w:rsidRDefault="003659EC" w:rsidP="0053462A">
      <w:pPr>
        <w:rPr>
          <w:rFonts w:ascii="Times New Roman" w:hAnsi="Times New Roman" w:cs="Times New Roman"/>
          <w:sz w:val="28"/>
          <w:szCs w:val="28"/>
        </w:rPr>
      </w:pPr>
      <w:r>
        <w:rPr>
          <w:rFonts w:ascii="Times New Roman" w:hAnsi="Times New Roman" w:cs="Times New Roman"/>
          <w:sz w:val="28"/>
          <w:szCs w:val="28"/>
        </w:rPr>
        <w:t>Jamie Thorp</w:t>
      </w:r>
    </w:p>
    <w:p w:rsidR="006A4518" w:rsidRPr="00D10889" w:rsidRDefault="006A4518" w:rsidP="0053462A">
      <w:pPr>
        <w:rPr>
          <w:rFonts w:ascii="Times New Roman" w:hAnsi="Times New Roman" w:cs="Times New Roman"/>
          <w:sz w:val="28"/>
          <w:szCs w:val="28"/>
        </w:rPr>
      </w:pPr>
    </w:p>
    <w:p w:rsidR="006A4518" w:rsidRPr="00D10889" w:rsidRDefault="003659EC" w:rsidP="0053462A">
      <w:pPr>
        <w:rPr>
          <w:rFonts w:ascii="Times New Roman" w:hAnsi="Times New Roman" w:cs="Times New Roman"/>
          <w:b/>
          <w:sz w:val="28"/>
          <w:szCs w:val="28"/>
          <w:u w:val="single"/>
        </w:rPr>
      </w:pPr>
      <w:r>
        <w:rPr>
          <w:rFonts w:ascii="Times New Roman" w:hAnsi="Times New Roman" w:cs="Times New Roman"/>
          <w:b/>
          <w:sz w:val="28"/>
          <w:szCs w:val="28"/>
          <w:u w:val="single"/>
        </w:rPr>
        <w:t>7</w:t>
      </w:r>
      <w:r w:rsidRPr="003659EC">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w:t>
      </w:r>
      <w:r w:rsidR="006A4518" w:rsidRPr="00D10889">
        <w:rPr>
          <w:rFonts w:ascii="Times New Roman" w:hAnsi="Times New Roman" w:cs="Times New Roman"/>
          <w:b/>
          <w:sz w:val="28"/>
          <w:szCs w:val="28"/>
          <w:u w:val="single"/>
        </w:rPr>
        <w:t>Period PLC</w:t>
      </w:r>
    </w:p>
    <w:p w:rsidR="006A4518" w:rsidRPr="00D10889" w:rsidRDefault="006A4518" w:rsidP="0053462A">
      <w:pPr>
        <w:rPr>
          <w:rFonts w:ascii="Times New Roman" w:hAnsi="Times New Roman" w:cs="Times New Roman"/>
          <w:sz w:val="28"/>
          <w:szCs w:val="28"/>
        </w:rPr>
      </w:pPr>
      <w:r w:rsidRPr="00D10889">
        <w:rPr>
          <w:rFonts w:ascii="Times New Roman" w:hAnsi="Times New Roman" w:cs="Times New Roman"/>
          <w:sz w:val="28"/>
          <w:szCs w:val="28"/>
        </w:rPr>
        <w:t>Sherri Lanham</w:t>
      </w:r>
    </w:p>
    <w:p w:rsidR="006A4518" w:rsidRPr="00D10889" w:rsidRDefault="006A4518" w:rsidP="0053462A">
      <w:pPr>
        <w:rPr>
          <w:rFonts w:ascii="Times New Roman" w:hAnsi="Times New Roman" w:cs="Times New Roman"/>
          <w:sz w:val="28"/>
          <w:szCs w:val="28"/>
        </w:rPr>
      </w:pPr>
      <w:r w:rsidRPr="00D10889">
        <w:rPr>
          <w:rFonts w:ascii="Times New Roman" w:hAnsi="Times New Roman" w:cs="Times New Roman"/>
          <w:sz w:val="28"/>
          <w:szCs w:val="28"/>
        </w:rPr>
        <w:t>Julie Scott</w:t>
      </w:r>
    </w:p>
    <w:p w:rsidR="006A4518" w:rsidRDefault="006A4518" w:rsidP="0053462A">
      <w:pPr>
        <w:rPr>
          <w:rFonts w:ascii="Times New Roman" w:hAnsi="Times New Roman" w:cs="Times New Roman"/>
          <w:sz w:val="28"/>
          <w:szCs w:val="28"/>
        </w:rPr>
      </w:pPr>
      <w:r w:rsidRPr="00D10889">
        <w:rPr>
          <w:rFonts w:ascii="Times New Roman" w:hAnsi="Times New Roman" w:cs="Times New Roman"/>
          <w:sz w:val="28"/>
          <w:szCs w:val="28"/>
        </w:rPr>
        <w:t>Susie Lovell</w:t>
      </w:r>
    </w:p>
    <w:p w:rsidR="003659EC" w:rsidRPr="00D10889" w:rsidRDefault="003659EC" w:rsidP="0053462A">
      <w:pPr>
        <w:rPr>
          <w:rFonts w:ascii="Times New Roman" w:hAnsi="Times New Roman" w:cs="Times New Roman"/>
          <w:sz w:val="28"/>
          <w:szCs w:val="28"/>
        </w:rPr>
      </w:pPr>
      <w:r>
        <w:rPr>
          <w:rFonts w:ascii="Times New Roman" w:hAnsi="Times New Roman" w:cs="Times New Roman"/>
          <w:sz w:val="28"/>
          <w:szCs w:val="28"/>
        </w:rPr>
        <w:t>Barbara P’Poole</w:t>
      </w:r>
    </w:p>
    <w:p w:rsidR="003268B9" w:rsidRPr="00D10889" w:rsidRDefault="003268B9" w:rsidP="0053462A">
      <w:pPr>
        <w:rPr>
          <w:rFonts w:ascii="Times New Roman" w:hAnsi="Times New Roman" w:cs="Times New Roman"/>
          <w:sz w:val="28"/>
          <w:szCs w:val="28"/>
        </w:rPr>
      </w:pPr>
    </w:p>
    <w:p w:rsidR="003268B9" w:rsidRDefault="006A4518" w:rsidP="0053462A">
      <w:pPr>
        <w:rPr>
          <w:rFonts w:ascii="Times New Roman" w:hAnsi="Times New Roman" w:cs="Times New Roman"/>
          <w:sz w:val="28"/>
          <w:szCs w:val="28"/>
        </w:rPr>
      </w:pPr>
      <w:r w:rsidRPr="00D10889">
        <w:rPr>
          <w:rFonts w:ascii="Times New Roman" w:hAnsi="Times New Roman" w:cs="Times New Roman"/>
          <w:sz w:val="28"/>
          <w:szCs w:val="28"/>
        </w:rPr>
        <w:t xml:space="preserve">At PLC meetings, topics of discussion will include but are not limited to: student achievement, assessment data, </w:t>
      </w:r>
      <w:r w:rsidR="003659EC" w:rsidRPr="00D10889">
        <w:rPr>
          <w:rFonts w:ascii="Times New Roman" w:hAnsi="Times New Roman" w:cs="Times New Roman"/>
          <w:sz w:val="28"/>
          <w:szCs w:val="28"/>
        </w:rPr>
        <w:t>school</w:t>
      </w:r>
      <w:r w:rsidRPr="00D10889">
        <w:rPr>
          <w:rFonts w:ascii="Times New Roman" w:hAnsi="Times New Roman" w:cs="Times New Roman"/>
          <w:sz w:val="28"/>
          <w:szCs w:val="28"/>
        </w:rPr>
        <w:t xml:space="preserve"> progression, TELL survey, etc.</w:t>
      </w:r>
    </w:p>
    <w:p w:rsidR="003659EC" w:rsidRDefault="003659EC" w:rsidP="0053462A">
      <w:pPr>
        <w:rPr>
          <w:rFonts w:ascii="Times New Roman" w:hAnsi="Times New Roman" w:cs="Times New Roman"/>
          <w:sz w:val="28"/>
          <w:szCs w:val="28"/>
        </w:rPr>
      </w:pPr>
    </w:p>
    <w:p w:rsidR="003659EC" w:rsidRPr="00D10889" w:rsidRDefault="003659EC" w:rsidP="0053462A">
      <w:pPr>
        <w:rPr>
          <w:rFonts w:ascii="Times New Roman" w:hAnsi="Times New Roman" w:cs="Times New Roman"/>
          <w:sz w:val="28"/>
          <w:szCs w:val="28"/>
        </w:rPr>
      </w:pPr>
      <w:r>
        <w:rPr>
          <w:rFonts w:ascii="Times New Roman" w:hAnsi="Times New Roman" w:cs="Times New Roman"/>
          <w:sz w:val="28"/>
          <w:szCs w:val="28"/>
        </w:rPr>
        <w:t>All teachers who are not listed on the PLC schedule above will attend a PLC during their designated planning period.</w:t>
      </w:r>
    </w:p>
    <w:p w:rsidR="001C0C44" w:rsidRPr="00D10889" w:rsidRDefault="001C0C44" w:rsidP="00762125">
      <w:pPr>
        <w:rPr>
          <w:rFonts w:ascii="Times New Roman" w:hAnsi="Times New Roman" w:cs="Times New Roman"/>
        </w:rPr>
      </w:pPr>
    </w:p>
    <w:p w:rsidR="001C0C44" w:rsidRPr="00D10889" w:rsidRDefault="001C0C44" w:rsidP="00762125">
      <w:pPr>
        <w:rPr>
          <w:rFonts w:ascii="Times New Roman" w:hAnsi="Times New Roman" w:cs="Times New Roman"/>
        </w:rPr>
      </w:pPr>
    </w:p>
    <w:p w:rsidR="001C0C44" w:rsidRDefault="001C0C44" w:rsidP="00762125">
      <w:pPr>
        <w:rPr>
          <w:rFonts w:ascii="Times New Roman" w:hAnsi="Times New Roman" w:cs="Times New Roman"/>
        </w:rPr>
      </w:pPr>
    </w:p>
    <w:p w:rsidR="003B66DB" w:rsidRDefault="003B66DB" w:rsidP="00762125">
      <w:pPr>
        <w:rPr>
          <w:rFonts w:ascii="Times New Roman" w:hAnsi="Times New Roman" w:cs="Times New Roman"/>
        </w:rPr>
      </w:pPr>
    </w:p>
    <w:p w:rsidR="003B66DB" w:rsidRDefault="003B66DB" w:rsidP="00762125">
      <w:pPr>
        <w:rPr>
          <w:rFonts w:ascii="Times New Roman" w:hAnsi="Times New Roman" w:cs="Times New Roman"/>
        </w:rPr>
      </w:pPr>
    </w:p>
    <w:p w:rsidR="003B66DB" w:rsidRDefault="003B66DB" w:rsidP="00762125">
      <w:pPr>
        <w:rPr>
          <w:rFonts w:ascii="Times New Roman" w:hAnsi="Times New Roman" w:cs="Times New Roman"/>
        </w:rPr>
      </w:pPr>
    </w:p>
    <w:p w:rsidR="003B66DB" w:rsidRDefault="003B66DB" w:rsidP="00762125">
      <w:pPr>
        <w:rPr>
          <w:rFonts w:ascii="Times New Roman" w:hAnsi="Times New Roman" w:cs="Times New Roman"/>
        </w:rPr>
      </w:pPr>
    </w:p>
    <w:p w:rsidR="003B66DB" w:rsidRPr="00D10889" w:rsidRDefault="003B66DB" w:rsidP="00762125">
      <w:pPr>
        <w:rPr>
          <w:rFonts w:ascii="Times New Roman" w:hAnsi="Times New Roman" w:cs="Times New Roman"/>
        </w:rPr>
      </w:pPr>
    </w:p>
    <w:p w:rsidR="001C0C44" w:rsidRPr="00D10889" w:rsidRDefault="001C0C44" w:rsidP="00762125">
      <w:pPr>
        <w:rPr>
          <w:rFonts w:ascii="Times New Roman" w:hAnsi="Times New Roman" w:cs="Times New Roman"/>
        </w:rPr>
      </w:pPr>
    </w:p>
    <w:p w:rsidR="001C0C44" w:rsidRPr="00D10889" w:rsidRDefault="001C0C44" w:rsidP="00762125">
      <w:pPr>
        <w:rPr>
          <w:rFonts w:ascii="Times New Roman" w:hAnsi="Times New Roman" w:cs="Times New Roman"/>
        </w:rPr>
      </w:pPr>
    </w:p>
    <w:p w:rsidR="001C0C44" w:rsidRPr="00D10889" w:rsidRDefault="001C0C44" w:rsidP="00762125">
      <w:pPr>
        <w:rPr>
          <w:rFonts w:ascii="Times New Roman" w:hAnsi="Times New Roman" w:cs="Times New Roman"/>
        </w:rPr>
      </w:pPr>
    </w:p>
    <w:p w:rsidR="001C0C44" w:rsidRDefault="007454D6" w:rsidP="00762125">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-411480</wp:posOffset>
                </wp:positionV>
                <wp:extent cx="6335395" cy="723900"/>
                <wp:effectExtent l="40005" t="36195" r="34925" b="40005"/>
                <wp:wrapNone/>
                <wp:docPr id="6" name="AutoShape 6" descr="Purple mes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395" cy="723900"/>
                        </a:xfrm>
                        <a:prstGeom prst="roundRect">
                          <a:avLst>
                            <a:gd name="adj" fmla="val 0"/>
                          </a:avLst>
                        </a:prstGeom>
                        <a:blipFill dpi="0" rotWithShape="0">
                          <a:blip r:embed="rId11"/>
                          <a:srcRect/>
                          <a:tile tx="0" ty="0" sx="100000" sy="100000" flip="none" algn="tl"/>
                        </a:blipFill>
                        <a:ln w="63500" cmpd="thickThin">
                          <a:solidFill>
                            <a:srgbClr val="C7BE4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59EC" w:rsidRPr="007952DD" w:rsidRDefault="003659EC" w:rsidP="003659EC">
                            <w:pPr>
                              <w:rPr>
                                <w:rFonts w:ascii="Times New Roman" w:hAnsi="Times New Roman" w:cs="Times New Roman"/>
                                <w:b/>
                                <w:color w:val="C7BE49"/>
                                <w:sz w:val="36"/>
                                <w:szCs w:val="36"/>
                              </w:rPr>
                            </w:pPr>
                            <w:r w:rsidRPr="007952DD">
                              <w:rPr>
                                <w:rFonts w:ascii="Times New Roman" w:hAnsi="Times New Roman" w:cs="Times New Roman"/>
                                <w:b/>
                                <w:noProof/>
                                <w:color w:val="C7BE49"/>
                                <w:sz w:val="36"/>
                                <w:szCs w:val="36"/>
                              </w:rPr>
                              <w:t>Dawson Springs Independent</w:t>
                            </w:r>
                            <w:r w:rsidRPr="007952DD">
                              <w:rPr>
                                <w:rFonts w:ascii="Times New Roman" w:hAnsi="Times New Roman" w:cs="Times New Roman"/>
                                <w:b/>
                                <w:color w:val="C7BE49"/>
                                <w:sz w:val="36"/>
                                <w:szCs w:val="36"/>
                              </w:rPr>
                              <w:t xml:space="preserve"> Schools         </w:t>
                            </w:r>
                            <w:r>
                              <w:rPr>
                                <w:rFonts w:ascii="Times New Roman" w:hAnsi="Times New Roman" w:cs="Times New Roman"/>
                                <w:b/>
                                <w:color w:val="C7BE49"/>
                                <w:sz w:val="36"/>
                                <w:szCs w:val="36"/>
                              </w:rPr>
                              <w:t xml:space="preserve">                                </w:t>
                            </w:r>
                            <w:r w:rsidRPr="007952DD">
                              <w:rPr>
                                <w:rFonts w:ascii="Times New Roman" w:hAnsi="Times New Roman" w:cs="Times New Roman"/>
                                <w:b/>
                                <w:color w:val="C7BE49"/>
                                <w:sz w:val="36"/>
                                <w:szCs w:val="36"/>
                              </w:rPr>
                              <w:t>2014-2015 CALENDAR</w:t>
                            </w:r>
                          </w:p>
                          <w:p w:rsidR="003659EC" w:rsidRDefault="003659EC" w:rsidP="003659E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26" alt="Purple mesh" style="position:absolute;left:0;text-align:left;margin-left:-9.6pt;margin-top:-32.4pt;width:498.8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" strokecolor="#c7be49" strokeweight="5pt">
                <v:fill r:id="rId12" o:title="Purple mesh" recolor="t" type="tile"/>
                <v:stroke linestyle="thickThin"/>
                <v:shadow color="#868686"/>
                <v:textbox>
                  <w:txbxContent>
                    <w:p w:rsidR="003659EC" w:rsidRPr="007952DD" w:rsidRDefault="003659EC" w:rsidP="003659EC">
                      <w:pPr>
                        <w:rPr>
                          <w:rFonts w:ascii="Times New Roman" w:hAnsi="Times New Roman" w:cs="Times New Roman"/>
                          <w:b/>
                          <w:color w:val="C7BE49"/>
                          <w:sz w:val="36"/>
                          <w:szCs w:val="36"/>
                        </w:rPr>
                      </w:pPr>
                      <w:r w:rsidRPr="007952DD">
                        <w:rPr>
                          <w:rFonts w:ascii="Times New Roman" w:hAnsi="Times New Roman" w:cs="Times New Roman"/>
                          <w:b/>
                          <w:noProof/>
                          <w:color w:val="C7BE49"/>
                          <w:sz w:val="36"/>
                          <w:szCs w:val="36"/>
                        </w:rPr>
                        <w:t>Dawson Springs Independent</w:t>
                      </w:r>
                      <w:r w:rsidRPr="007952DD">
                        <w:rPr>
                          <w:rFonts w:ascii="Times New Roman" w:hAnsi="Times New Roman" w:cs="Times New Roman"/>
                          <w:b/>
                          <w:color w:val="C7BE49"/>
                          <w:sz w:val="36"/>
                          <w:szCs w:val="36"/>
                        </w:rPr>
                        <w:t xml:space="preserve"> Schools         </w:t>
                      </w:r>
                      <w:r>
                        <w:rPr>
                          <w:rFonts w:ascii="Times New Roman" w:hAnsi="Times New Roman" w:cs="Times New Roman"/>
                          <w:b/>
                          <w:color w:val="C7BE49"/>
                          <w:sz w:val="36"/>
                          <w:szCs w:val="36"/>
                        </w:rPr>
                        <w:t xml:space="preserve">                                </w:t>
                      </w:r>
                      <w:r w:rsidRPr="007952DD">
                        <w:rPr>
                          <w:rFonts w:ascii="Times New Roman" w:hAnsi="Times New Roman" w:cs="Times New Roman"/>
                          <w:b/>
                          <w:color w:val="C7BE49"/>
                          <w:sz w:val="36"/>
                          <w:szCs w:val="36"/>
                        </w:rPr>
                        <w:t>2014-2015 CALENDAR</w:t>
                      </w:r>
                    </w:p>
                    <w:p w:rsidR="003659EC" w:rsidRDefault="003659EC" w:rsidP="003659EC"/>
                  </w:txbxContent>
                </v:textbox>
              </v:roundrect>
            </w:pict>
          </mc:Fallback>
        </mc:AlternateContent>
      </w:r>
    </w:p>
    <w:p w:rsidR="003659EC" w:rsidRDefault="003659EC" w:rsidP="00762125"/>
    <w:p w:rsidR="003659EC" w:rsidRDefault="003659EC" w:rsidP="00762125"/>
    <w:p w:rsidR="003659EC" w:rsidRDefault="003659EC" w:rsidP="00762125"/>
    <w:tbl>
      <w:tblPr>
        <w:tblpPr w:leftFromText="187" w:rightFromText="187" w:topFromText="1152" w:bottomFromText="1008" w:vertAnchor="page" w:horzAnchor="page" w:tblpX="2200" w:tblpY="2665"/>
        <w:tblW w:w="5000" w:type="pct"/>
        <w:tblBorders>
          <w:top w:val="single" w:sz="8" w:space="0" w:color="AA9A26"/>
          <w:left w:val="single" w:sz="8" w:space="0" w:color="AA9A26"/>
          <w:bottom w:val="single" w:sz="8" w:space="0" w:color="AA9A26"/>
          <w:right w:val="single" w:sz="8" w:space="0" w:color="AA9A26"/>
          <w:insideH w:val="single" w:sz="8" w:space="0" w:color="AA9A26"/>
          <w:insideV w:val="single" w:sz="8" w:space="0" w:color="AA9A26"/>
        </w:tblBorders>
        <w:tblCellMar>
          <w:left w:w="115" w:type="dxa"/>
          <w:right w:w="115" w:type="dxa"/>
        </w:tblCellMar>
        <w:tblLook w:val="01E0" w:firstRow="1" w:lastRow="1" w:firstColumn="1" w:lastColumn="1" w:noHBand="0" w:noVBand="0"/>
      </w:tblPr>
      <w:tblGrid>
        <w:gridCol w:w="1758"/>
        <w:gridCol w:w="2778"/>
        <w:gridCol w:w="542"/>
        <w:gridCol w:w="2865"/>
        <w:gridCol w:w="1647"/>
      </w:tblGrid>
      <w:tr w:rsidR="003659EC" w:rsidRPr="004035B4" w:rsidTr="003659EC">
        <w:trPr>
          <w:trHeight w:val="1477"/>
        </w:trPr>
        <w:tc>
          <w:tcPr>
            <w:tcW w:w="919" w:type="pct"/>
          </w:tcPr>
          <w:p w:rsidR="003659EC" w:rsidRDefault="003659EC" w:rsidP="003659EC">
            <w:pPr>
              <w:rPr>
                <w:b/>
                <w:sz w:val="14"/>
                <w:szCs w:val="14"/>
              </w:rPr>
            </w:pPr>
          </w:p>
          <w:p w:rsidR="003659EC" w:rsidRDefault="003659EC" w:rsidP="003659EC">
            <w:pPr>
              <w:rPr>
                <w:b/>
                <w:sz w:val="14"/>
                <w:szCs w:val="14"/>
              </w:rPr>
            </w:pPr>
          </w:p>
          <w:p w:rsidR="003659EC" w:rsidRPr="008031EA" w:rsidRDefault="003659EC" w:rsidP="003659EC">
            <w:pPr>
              <w:rPr>
                <w:b/>
                <w:sz w:val="14"/>
                <w:szCs w:val="14"/>
              </w:rPr>
            </w:pPr>
          </w:p>
        </w:tc>
        <w:tc>
          <w:tcPr>
            <w:tcW w:w="1451" w:type="pct"/>
          </w:tcPr>
          <w:tbl>
            <w:tblPr>
              <w:tblpPr w:leftFromText="180" w:rightFromText="180" w:vertAnchor="page" w:horzAnchor="margin" w:tblpXSpec="center" w:tblpY="1"/>
              <w:tblOverlap w:val="never"/>
              <w:tblW w:w="217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CellMar>
                <w:top w:w="14" w:type="dxa"/>
                <w:left w:w="58" w:type="dxa"/>
                <w:right w:w="58" w:type="dxa"/>
              </w:tblCellMar>
              <w:tblLook w:val="01E0" w:firstRow="1" w:lastRow="1" w:firstColumn="1" w:lastColumn="1" w:noHBand="0" w:noVBand="0"/>
            </w:tblPr>
            <w:tblGrid>
              <w:gridCol w:w="311"/>
              <w:gridCol w:w="310"/>
              <w:gridCol w:w="311"/>
              <w:gridCol w:w="310"/>
              <w:gridCol w:w="311"/>
              <w:gridCol w:w="310"/>
              <w:gridCol w:w="311"/>
            </w:tblGrid>
            <w:tr w:rsidR="003659EC" w:rsidRPr="004035B4" w:rsidTr="003659EC">
              <w:trPr>
                <w:trHeight w:val="249"/>
                <w:jc w:val="center"/>
              </w:trPr>
              <w:tc>
                <w:tcPr>
                  <w:tcW w:w="2174" w:type="dxa"/>
                  <w:gridSpan w:val="7"/>
                  <w:tcBorders>
                    <w:top w:val="single" w:sz="4" w:space="0" w:color="333300"/>
                    <w:left w:val="single" w:sz="4" w:space="0" w:color="333300"/>
                    <w:bottom w:val="single" w:sz="4" w:space="0" w:color="333300"/>
                    <w:right w:val="single" w:sz="4" w:space="0" w:color="333300"/>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JULY 2014</w:t>
                  </w:r>
                </w:p>
              </w:tc>
            </w:tr>
            <w:tr w:rsidR="003659EC" w:rsidRPr="004035B4" w:rsidTr="003659EC">
              <w:trPr>
                <w:trHeight w:hRule="exac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M</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W</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Th</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F</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jc w:val="left"/>
                  </w:pPr>
                  <w:r>
                    <w:t>1</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2</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3</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4</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5</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6</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7</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8</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9</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10</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11</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12</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13</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14</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15</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16</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17</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18</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19</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20</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21</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E94843" w:rsidRDefault="003659EC" w:rsidP="003659EC">
                  <w:pPr>
                    <w:pStyle w:val="Dates"/>
                    <w:framePr w:hSpace="0" w:wrap="auto" w:vAnchor="margin" w:hAnchor="text" w:xAlign="left" w:yAlign="inline"/>
                  </w:pPr>
                  <w:r>
                    <w:t>22</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E94843" w:rsidRDefault="003659EC" w:rsidP="003659EC">
                  <w:pPr>
                    <w:pStyle w:val="Dates"/>
                    <w:framePr w:hSpace="0" w:wrap="auto" w:vAnchor="margin" w:hAnchor="text" w:xAlign="left" w:yAlign="inline"/>
                  </w:pPr>
                  <w:r>
                    <w:t>23</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E94843" w:rsidRDefault="003659EC" w:rsidP="003659EC">
                  <w:pPr>
                    <w:pStyle w:val="Dates"/>
                    <w:framePr w:hSpace="0" w:wrap="auto" w:vAnchor="margin" w:hAnchor="text" w:xAlign="left" w:yAlign="inline"/>
                  </w:pPr>
                  <w:r>
                    <w:t>24</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0908E7" w:rsidRDefault="003659EC" w:rsidP="003659EC">
                  <w:pPr>
                    <w:pStyle w:val="Dates"/>
                    <w:framePr w:hSpace="0" w:wrap="auto" w:vAnchor="margin" w:hAnchor="text" w:xAlign="left" w:yAlign="inline"/>
                    <w:rPr>
                      <w:color w:val="000000" w:themeColor="text1"/>
                    </w:rPr>
                  </w:pPr>
                  <w:r w:rsidRPr="000908E7">
                    <w:rPr>
                      <w:color w:val="000000" w:themeColor="text1"/>
                    </w:rPr>
                    <w:t>25</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E94843" w:rsidRDefault="003659EC" w:rsidP="003659EC">
                  <w:pPr>
                    <w:pStyle w:val="Dates"/>
                    <w:framePr w:hSpace="0" w:wrap="auto" w:vAnchor="margin" w:hAnchor="text" w:xAlign="left" w:yAlign="inline"/>
                  </w:pPr>
                  <w:r>
                    <w:t>26</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27</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28</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7A79D9" w:rsidRDefault="003659EC" w:rsidP="003659EC">
                  <w:pPr>
                    <w:pStyle w:val="Dates"/>
                    <w:framePr w:hSpace="0" w:wrap="auto" w:vAnchor="margin" w:hAnchor="text" w:xAlign="left" w:yAlign="inline"/>
                  </w:pPr>
                  <w:r w:rsidRPr="007A79D9">
                    <w:t>29</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7A79D9" w:rsidRDefault="003659EC" w:rsidP="003659EC">
                  <w:pPr>
                    <w:pStyle w:val="Dates"/>
                    <w:framePr w:hSpace="0" w:wrap="auto" w:vAnchor="margin" w:hAnchor="text" w:xAlign="left" w:yAlign="inline"/>
                  </w:pPr>
                  <w:r w:rsidRPr="007A79D9">
                    <w:t>30</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7A79D9" w:rsidRDefault="003659EC" w:rsidP="003659EC">
                  <w:pPr>
                    <w:pStyle w:val="Dates"/>
                    <w:framePr w:hSpace="0" w:wrap="auto" w:vAnchor="margin" w:hAnchor="text" w:xAlign="left" w:yAlign="inline"/>
                  </w:pPr>
                  <w:r w:rsidRPr="007A79D9">
                    <w:t>31</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E94843"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E94843" w:rsidRDefault="003659EC" w:rsidP="003659EC">
                  <w:pPr>
                    <w:pStyle w:val="Dates"/>
                    <w:framePr w:hSpace="0" w:wrap="auto" w:vAnchor="margin" w:hAnchor="text" w:xAlign="left" w:yAlign="inline"/>
                  </w:pPr>
                </w:p>
              </w:tc>
            </w:tr>
          </w:tbl>
          <w:p w:rsidR="003659EC" w:rsidRPr="004035B4" w:rsidRDefault="003659EC" w:rsidP="003659EC"/>
        </w:tc>
        <w:tc>
          <w:tcPr>
            <w:tcW w:w="272" w:type="pct"/>
            <w:vMerge w:val="restart"/>
            <w:shd w:val="clear" w:color="auto" w:fill="C7BE49"/>
          </w:tcPr>
          <w:p w:rsidR="003659EC" w:rsidRDefault="003659EC" w:rsidP="003659EC">
            <w:pPr>
              <w:pStyle w:val="Month"/>
              <w:rPr>
                <w:rFonts w:ascii="Albertus Extra Bold" w:hAnsi="Albertus Extra Bold"/>
                <w:sz w:val="24"/>
                <w:szCs w:val="24"/>
              </w:rPr>
            </w:pPr>
          </w:p>
          <w:p w:rsidR="003659EC" w:rsidRDefault="003659EC" w:rsidP="003659EC">
            <w:pPr>
              <w:pStyle w:val="Month"/>
              <w:rPr>
                <w:rFonts w:ascii="Albertus Extra Bold" w:hAnsi="Albertus Extra Bold"/>
                <w:sz w:val="24"/>
                <w:szCs w:val="24"/>
              </w:rPr>
            </w:pPr>
          </w:p>
          <w:p w:rsidR="003659EC" w:rsidRDefault="003659EC" w:rsidP="003659EC">
            <w:pPr>
              <w:pStyle w:val="Month"/>
              <w:rPr>
                <w:rFonts w:ascii="Albertus Extra Bold" w:hAnsi="Albertus Extra Bold"/>
                <w:sz w:val="24"/>
                <w:szCs w:val="24"/>
              </w:rPr>
            </w:pPr>
          </w:p>
          <w:p w:rsidR="003659EC" w:rsidRDefault="003659EC" w:rsidP="003659EC">
            <w:pPr>
              <w:pStyle w:val="Month"/>
              <w:rPr>
                <w:rFonts w:ascii="Albertus Extra Bold" w:hAnsi="Albertus Extra Bold"/>
                <w:sz w:val="24"/>
                <w:szCs w:val="24"/>
              </w:rPr>
            </w:pPr>
          </w:p>
          <w:p w:rsidR="003659EC" w:rsidRDefault="003659EC" w:rsidP="003659EC">
            <w:pPr>
              <w:pStyle w:val="Month"/>
              <w:rPr>
                <w:rFonts w:ascii="Albertus Extra Bold" w:hAnsi="Albertus Extra Bold"/>
                <w:sz w:val="24"/>
                <w:szCs w:val="24"/>
              </w:rPr>
            </w:pPr>
          </w:p>
          <w:p w:rsidR="003659EC" w:rsidRDefault="003659EC" w:rsidP="003659EC">
            <w:pPr>
              <w:pStyle w:val="Month"/>
              <w:rPr>
                <w:rFonts w:ascii="Albertus Extra Bold" w:hAnsi="Albertus Extra Bold"/>
                <w:sz w:val="24"/>
                <w:szCs w:val="24"/>
              </w:rPr>
            </w:pPr>
          </w:p>
          <w:p w:rsidR="003659EC" w:rsidRDefault="003659EC" w:rsidP="003659EC">
            <w:pPr>
              <w:pStyle w:val="Month"/>
              <w:rPr>
                <w:rFonts w:ascii="Albertus Extra Bold" w:hAnsi="Albertus Extra Bold"/>
                <w:sz w:val="24"/>
                <w:szCs w:val="24"/>
              </w:rPr>
            </w:pP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r w:rsidRPr="007454D6">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t>P</w:t>
            </w: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r w:rsidRPr="007454D6">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t>A</w:t>
            </w: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r w:rsidRPr="007454D6">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t>N</w:t>
            </w: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r w:rsidRPr="007454D6">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t>T</w:t>
            </w: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r w:rsidRPr="007454D6">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t>H</w:t>
            </w: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r w:rsidRPr="007454D6">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t>E</w:t>
            </w: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r w:rsidRPr="007454D6">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t>R</w:t>
            </w:r>
          </w:p>
          <w:p w:rsidR="003659EC" w:rsidRPr="007454D6" w:rsidRDefault="003659EC" w:rsidP="003659EC">
            <w:pPr>
              <w:pStyle w:val="Month"/>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pPr>
          </w:p>
          <w:p w:rsidR="003659EC" w:rsidRPr="000B56BE" w:rsidRDefault="003659EC" w:rsidP="003659EC">
            <w:pPr>
              <w:pStyle w:val="Month"/>
              <w:rPr>
                <w:rFonts w:ascii="Albertus Extra Bold" w:hAnsi="Albertus Extra Bold"/>
                <w:color w:val="513799"/>
                <w:sz w:val="24"/>
                <w:szCs w:val="24"/>
              </w:rPr>
            </w:pPr>
            <w:r w:rsidRPr="007454D6">
              <w:rPr>
                <w:rFonts w:ascii="Times New Roman" w:hAnsi="Times New Roman" w:cs="Times New Roman"/>
                <w:color w:val="513799"/>
                <w:sz w:val="40"/>
                <w:szCs w:val="40"/>
                <w14:shadow w14:blurRad="50800" w14:dist="38100" w14:dir="2700000" w14:sx="100000" w14:sy="100000" w14:kx="0" w14:ky="0" w14:algn="tl">
                  <w14:srgbClr w14:val="000000">
                    <w14:alpha w14:val="60000"/>
                  </w14:srgbClr>
                </w14:shadow>
              </w:rPr>
              <w:t>S</w:t>
            </w:r>
          </w:p>
          <w:p w:rsidR="003659EC" w:rsidRDefault="003659EC" w:rsidP="003659EC">
            <w:pPr>
              <w:pStyle w:val="Month"/>
              <w:rPr>
                <w:rFonts w:ascii="Albertus Extra Bold" w:hAnsi="Albertus Extra Bold"/>
                <w:sz w:val="24"/>
                <w:szCs w:val="24"/>
              </w:rPr>
            </w:pPr>
          </w:p>
          <w:p w:rsidR="003659EC" w:rsidRDefault="003659EC" w:rsidP="003659EC">
            <w:pPr>
              <w:pStyle w:val="Month"/>
              <w:rPr>
                <w:rFonts w:ascii="Albertus Extra Bold" w:hAnsi="Albertus Extra Bold"/>
                <w:sz w:val="24"/>
                <w:szCs w:val="24"/>
              </w:rPr>
            </w:pPr>
          </w:p>
          <w:p w:rsidR="003659EC" w:rsidRDefault="003659EC" w:rsidP="003659EC">
            <w:pPr>
              <w:pStyle w:val="Month"/>
              <w:rPr>
                <w:rFonts w:ascii="Albertus Extra Bold" w:hAnsi="Albertus Extra Bold"/>
                <w:sz w:val="24"/>
                <w:szCs w:val="24"/>
              </w:rPr>
            </w:pPr>
          </w:p>
          <w:p w:rsidR="003659EC" w:rsidRDefault="003659EC" w:rsidP="003659EC">
            <w:pPr>
              <w:pStyle w:val="Month"/>
              <w:rPr>
                <w:rFonts w:ascii="Albertus Extra Bold" w:hAnsi="Albertus Extra Bold"/>
                <w:sz w:val="24"/>
                <w:szCs w:val="24"/>
              </w:rPr>
            </w:pPr>
          </w:p>
          <w:p w:rsidR="003659EC" w:rsidRDefault="003659EC" w:rsidP="003659EC">
            <w:pPr>
              <w:pStyle w:val="Month"/>
            </w:pPr>
          </w:p>
        </w:tc>
        <w:tc>
          <w:tcPr>
            <w:tcW w:w="1496" w:type="pct"/>
            <w:tcMar>
              <w:top w:w="144" w:type="dxa"/>
              <w:bottom w:w="115" w:type="dxa"/>
            </w:tcMar>
          </w:tcPr>
          <w:tbl>
            <w:tblPr>
              <w:tblpPr w:leftFromText="180" w:rightFromText="180" w:vertAnchor="page" w:horzAnchor="margin" w:tblpXSpec="center" w:tblpY="1"/>
              <w:tblOverlap w:val="never"/>
              <w:tblW w:w="2266"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CellMar>
                <w:top w:w="14" w:type="dxa"/>
                <w:left w:w="58" w:type="dxa"/>
                <w:right w:w="58" w:type="dxa"/>
              </w:tblCellMar>
              <w:tblLook w:val="01E0" w:firstRow="1" w:lastRow="1" w:firstColumn="1" w:lastColumn="1" w:noHBand="0" w:noVBand="0"/>
            </w:tblPr>
            <w:tblGrid>
              <w:gridCol w:w="324"/>
              <w:gridCol w:w="323"/>
              <w:gridCol w:w="324"/>
              <w:gridCol w:w="323"/>
              <w:gridCol w:w="324"/>
              <w:gridCol w:w="323"/>
              <w:gridCol w:w="325"/>
            </w:tblGrid>
            <w:tr w:rsidR="003659EC" w:rsidRPr="00FF0963" w:rsidTr="003659EC">
              <w:trPr>
                <w:trHeight w:val="264"/>
                <w:jc w:val="center"/>
              </w:trPr>
              <w:tc>
                <w:tcPr>
                  <w:tcW w:w="2263" w:type="dxa"/>
                  <w:gridSpan w:val="7"/>
                  <w:tcBorders>
                    <w:top w:val="single" w:sz="6" w:space="0" w:color="333300"/>
                    <w:left w:val="single" w:sz="6" w:space="0" w:color="333300"/>
                    <w:bottom w:val="single" w:sz="6" w:space="0" w:color="333300"/>
                    <w:right w:val="single" w:sz="6" w:space="0" w:color="333300"/>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JANUARY 2015</w:t>
                  </w:r>
                </w:p>
              </w:tc>
            </w:tr>
            <w:tr w:rsidR="003659EC" w:rsidRPr="004035B4" w:rsidTr="003659EC">
              <w:trPr>
                <w:trHeight w:hRule="exact" w:val="199"/>
                <w:jc w:val="center"/>
              </w:trPr>
              <w:tc>
                <w:tcPr>
                  <w:tcW w:w="324"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ysoftheweek"/>
                  </w:pPr>
                  <w:r w:rsidRPr="004035B4">
                    <w:t>S</w:t>
                  </w:r>
                </w:p>
              </w:tc>
              <w:tc>
                <w:tcPr>
                  <w:tcW w:w="323" w:type="dxa"/>
                  <w:tcBorders>
                    <w:top w:val="single" w:sz="6" w:space="0" w:color="333300"/>
                    <w:left w:val="single" w:sz="6" w:space="0" w:color="333300"/>
                    <w:bottom w:val="single" w:sz="6" w:space="0" w:color="333300"/>
                    <w:right w:val="single" w:sz="6" w:space="0" w:color="333300"/>
                  </w:tcBorders>
                  <w:vAlign w:val="center"/>
                </w:tcPr>
                <w:p w:rsidR="003659EC" w:rsidRPr="004035B4" w:rsidRDefault="003659EC" w:rsidP="003659EC">
                  <w:pPr>
                    <w:pStyle w:val="Daysoftheweek"/>
                  </w:pPr>
                  <w:r w:rsidRPr="004035B4">
                    <w:t>M</w:t>
                  </w:r>
                </w:p>
              </w:tc>
              <w:tc>
                <w:tcPr>
                  <w:tcW w:w="324" w:type="dxa"/>
                  <w:tcBorders>
                    <w:top w:val="single" w:sz="6" w:space="0" w:color="333300"/>
                    <w:left w:val="single" w:sz="6" w:space="0" w:color="333300"/>
                    <w:bottom w:val="single" w:sz="6" w:space="0" w:color="333300"/>
                    <w:right w:val="single" w:sz="6" w:space="0" w:color="333300"/>
                  </w:tcBorders>
                  <w:vAlign w:val="center"/>
                </w:tcPr>
                <w:p w:rsidR="003659EC" w:rsidRPr="004035B4" w:rsidRDefault="003659EC" w:rsidP="003659EC">
                  <w:pPr>
                    <w:pStyle w:val="Daysoftheweek"/>
                  </w:pPr>
                  <w:r w:rsidRPr="004035B4">
                    <w:t>T</w:t>
                  </w:r>
                </w:p>
              </w:tc>
              <w:tc>
                <w:tcPr>
                  <w:tcW w:w="323" w:type="dxa"/>
                  <w:tcBorders>
                    <w:top w:val="single" w:sz="6" w:space="0" w:color="333300"/>
                    <w:left w:val="single" w:sz="6" w:space="0" w:color="333300"/>
                    <w:bottom w:val="single" w:sz="6" w:space="0" w:color="333300"/>
                    <w:right w:val="single" w:sz="6" w:space="0" w:color="333300"/>
                  </w:tcBorders>
                  <w:vAlign w:val="center"/>
                </w:tcPr>
                <w:p w:rsidR="003659EC" w:rsidRPr="004035B4" w:rsidRDefault="003659EC" w:rsidP="003659EC">
                  <w:pPr>
                    <w:pStyle w:val="Daysoftheweek"/>
                  </w:pPr>
                  <w:r w:rsidRPr="004035B4">
                    <w:t>W</w:t>
                  </w:r>
                </w:p>
              </w:tc>
              <w:tc>
                <w:tcPr>
                  <w:tcW w:w="324" w:type="dxa"/>
                  <w:tcBorders>
                    <w:top w:val="single" w:sz="6" w:space="0" w:color="333300"/>
                    <w:left w:val="single" w:sz="6" w:space="0" w:color="333300"/>
                    <w:bottom w:val="single" w:sz="6" w:space="0" w:color="333300"/>
                    <w:right w:val="single" w:sz="6" w:space="0" w:color="333300"/>
                  </w:tcBorders>
                  <w:vAlign w:val="center"/>
                </w:tcPr>
                <w:p w:rsidR="003659EC" w:rsidRPr="004035B4" w:rsidRDefault="003659EC" w:rsidP="003659EC">
                  <w:pPr>
                    <w:pStyle w:val="Daysoftheweek"/>
                  </w:pPr>
                  <w:r w:rsidRPr="004035B4">
                    <w:t>Th</w:t>
                  </w:r>
                </w:p>
              </w:tc>
              <w:tc>
                <w:tcPr>
                  <w:tcW w:w="323" w:type="dxa"/>
                  <w:tcBorders>
                    <w:top w:val="single" w:sz="6" w:space="0" w:color="333300"/>
                    <w:left w:val="single" w:sz="6" w:space="0" w:color="333300"/>
                    <w:bottom w:val="single" w:sz="6" w:space="0" w:color="333300"/>
                    <w:right w:val="single" w:sz="6" w:space="0" w:color="333300"/>
                  </w:tcBorders>
                  <w:vAlign w:val="center"/>
                </w:tcPr>
                <w:p w:rsidR="003659EC" w:rsidRPr="004035B4" w:rsidRDefault="003659EC" w:rsidP="003659EC">
                  <w:pPr>
                    <w:pStyle w:val="Daysoftheweek"/>
                  </w:pPr>
                  <w:r w:rsidRPr="004035B4">
                    <w:t>F</w:t>
                  </w:r>
                </w:p>
              </w:tc>
              <w:tc>
                <w:tcPr>
                  <w:tcW w:w="325"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99"/>
                <w:jc w:val="center"/>
              </w:trPr>
              <w:tc>
                <w:tcPr>
                  <w:tcW w:w="324"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23" w:type="dxa"/>
                  <w:tcBorders>
                    <w:top w:val="single" w:sz="6" w:space="0" w:color="333300"/>
                    <w:left w:val="single" w:sz="6" w:space="0" w:color="333300"/>
                    <w:bottom w:val="single" w:sz="6" w:space="0" w:color="333300"/>
                    <w:right w:val="single" w:sz="6" w:space="0" w:color="333300"/>
                  </w:tcBorders>
                  <w:shd w:val="clear" w:color="auto" w:fill="FFFFFF" w:themeFill="background1"/>
                  <w:vAlign w:val="center"/>
                </w:tcPr>
                <w:p w:rsidR="003659EC" w:rsidRPr="004035B4" w:rsidRDefault="003659EC" w:rsidP="003659EC">
                  <w:pPr>
                    <w:pStyle w:val="Dates"/>
                    <w:framePr w:hSpace="0" w:wrap="auto" w:vAnchor="margin" w:hAnchor="text" w:xAlign="left" w:yAlign="inline"/>
                  </w:pPr>
                </w:p>
              </w:tc>
              <w:tc>
                <w:tcPr>
                  <w:tcW w:w="324" w:type="dxa"/>
                  <w:tcBorders>
                    <w:top w:val="single" w:sz="6" w:space="0" w:color="333300"/>
                    <w:left w:val="single" w:sz="6" w:space="0" w:color="333300"/>
                    <w:bottom w:val="single" w:sz="6" w:space="0" w:color="333300"/>
                    <w:right w:val="single" w:sz="6" w:space="0" w:color="333300"/>
                  </w:tcBorders>
                  <w:shd w:val="clear" w:color="auto" w:fill="FFFFFF" w:themeFill="background1"/>
                  <w:vAlign w:val="center"/>
                </w:tcPr>
                <w:p w:rsidR="003659EC" w:rsidRPr="004035B4" w:rsidRDefault="003659EC" w:rsidP="003659EC">
                  <w:pPr>
                    <w:pStyle w:val="Dates"/>
                    <w:framePr w:hSpace="0" w:wrap="auto" w:vAnchor="margin" w:hAnchor="text" w:xAlign="left" w:yAlign="inline"/>
                  </w:pPr>
                </w:p>
              </w:tc>
              <w:tc>
                <w:tcPr>
                  <w:tcW w:w="323" w:type="dxa"/>
                  <w:tcBorders>
                    <w:top w:val="single" w:sz="6" w:space="0" w:color="333300"/>
                    <w:left w:val="single" w:sz="6" w:space="0" w:color="333300"/>
                    <w:bottom w:val="single" w:sz="6" w:space="0" w:color="333300"/>
                    <w:right w:val="single" w:sz="6" w:space="0" w:color="333300"/>
                  </w:tcBorders>
                  <w:shd w:val="clear" w:color="auto" w:fill="FFFFFF" w:themeFill="background1"/>
                  <w:vAlign w:val="center"/>
                </w:tcPr>
                <w:p w:rsidR="003659EC" w:rsidRPr="004035B4" w:rsidRDefault="003659EC" w:rsidP="003659EC">
                  <w:pPr>
                    <w:pStyle w:val="Dates"/>
                    <w:framePr w:hSpace="0" w:wrap="auto" w:vAnchor="margin" w:hAnchor="text" w:xAlign="left" w:yAlign="inline"/>
                  </w:pPr>
                </w:p>
              </w:tc>
              <w:tc>
                <w:tcPr>
                  <w:tcW w:w="324"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3659EC" w:rsidRPr="00FF0963" w:rsidRDefault="003659EC" w:rsidP="003659EC">
                  <w:pPr>
                    <w:pStyle w:val="Dates"/>
                    <w:framePr w:hSpace="0" w:wrap="auto" w:vAnchor="margin" w:hAnchor="text" w:xAlign="left" w:yAlign="inline"/>
                    <w:rPr>
                      <w:color w:val="FFFFFF" w:themeColor="background1"/>
                    </w:rPr>
                  </w:pPr>
                  <w:r w:rsidRPr="00FF0963">
                    <w:rPr>
                      <w:color w:val="FFFFFF" w:themeColor="background1"/>
                    </w:rPr>
                    <w:t>1</w:t>
                  </w:r>
                </w:p>
              </w:tc>
              <w:tc>
                <w:tcPr>
                  <w:tcW w:w="323" w:type="dxa"/>
                  <w:tcBorders>
                    <w:top w:val="single" w:sz="6" w:space="0" w:color="333300"/>
                    <w:left w:val="single" w:sz="6" w:space="0" w:color="333300"/>
                    <w:bottom w:val="single" w:sz="6" w:space="0" w:color="333300"/>
                    <w:right w:val="single" w:sz="6"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2</w:t>
                  </w:r>
                </w:p>
              </w:tc>
              <w:tc>
                <w:tcPr>
                  <w:tcW w:w="325"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3</w:t>
                  </w:r>
                </w:p>
              </w:tc>
            </w:tr>
            <w:tr w:rsidR="003659EC" w:rsidRPr="004035B4" w:rsidTr="003659EC">
              <w:trPr>
                <w:trHeight w:val="199"/>
                <w:jc w:val="center"/>
              </w:trPr>
              <w:tc>
                <w:tcPr>
                  <w:tcW w:w="324"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4</w:t>
                  </w:r>
                </w:p>
              </w:tc>
              <w:tc>
                <w:tcPr>
                  <w:tcW w:w="323" w:type="dxa"/>
                  <w:tcBorders>
                    <w:top w:val="single" w:sz="6" w:space="0" w:color="333300"/>
                    <w:left w:val="single" w:sz="6" w:space="0" w:color="333300"/>
                    <w:bottom w:val="single" w:sz="4" w:space="0" w:color="333300"/>
                    <w:right w:val="single" w:sz="6" w:space="0" w:color="333300"/>
                  </w:tcBorders>
                  <w:shd w:val="clear" w:color="auto" w:fill="00B0F0"/>
                  <w:vAlign w:val="center"/>
                </w:tcPr>
                <w:p w:rsidR="003659EC" w:rsidRPr="004035B4" w:rsidRDefault="003659EC" w:rsidP="003659EC">
                  <w:pPr>
                    <w:pStyle w:val="Dates"/>
                    <w:framePr w:hSpace="0" w:wrap="auto" w:vAnchor="margin" w:hAnchor="text" w:xAlign="left" w:yAlign="inline"/>
                  </w:pPr>
                  <w:r>
                    <w:t>5</w:t>
                  </w:r>
                </w:p>
              </w:tc>
              <w:tc>
                <w:tcPr>
                  <w:tcW w:w="324"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171934" w:rsidRDefault="003659EC" w:rsidP="003659EC">
                  <w:pPr>
                    <w:pStyle w:val="Dates"/>
                    <w:framePr w:hSpace="0" w:wrap="auto" w:vAnchor="margin" w:hAnchor="text" w:xAlign="left" w:yAlign="inline"/>
                  </w:pPr>
                  <w:r w:rsidRPr="00171934">
                    <w:t>6</w:t>
                  </w:r>
                </w:p>
              </w:tc>
              <w:tc>
                <w:tcPr>
                  <w:tcW w:w="323"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7</w:t>
                  </w:r>
                </w:p>
              </w:tc>
              <w:tc>
                <w:tcPr>
                  <w:tcW w:w="324"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8</w:t>
                  </w:r>
                </w:p>
              </w:tc>
              <w:tc>
                <w:tcPr>
                  <w:tcW w:w="323"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9</w:t>
                  </w:r>
                </w:p>
              </w:tc>
              <w:tc>
                <w:tcPr>
                  <w:tcW w:w="325"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10</w:t>
                  </w:r>
                </w:p>
              </w:tc>
            </w:tr>
            <w:tr w:rsidR="003659EC" w:rsidRPr="004035B4" w:rsidTr="003659EC">
              <w:trPr>
                <w:trHeight w:val="199"/>
                <w:jc w:val="center"/>
              </w:trPr>
              <w:tc>
                <w:tcPr>
                  <w:tcW w:w="324" w:type="dxa"/>
                  <w:tcBorders>
                    <w:top w:val="single" w:sz="6" w:space="0" w:color="333300"/>
                    <w:left w:val="single" w:sz="6" w:space="0" w:color="333300"/>
                    <w:bottom w:val="single" w:sz="6"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11</w:t>
                  </w:r>
                </w:p>
              </w:tc>
              <w:tc>
                <w:tcPr>
                  <w:tcW w:w="323"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12</w:t>
                  </w:r>
                </w:p>
              </w:tc>
              <w:tc>
                <w:tcPr>
                  <w:tcW w:w="324" w:type="dxa"/>
                  <w:tcBorders>
                    <w:top w:val="single" w:sz="6" w:space="0" w:color="333300"/>
                    <w:left w:val="single" w:sz="4"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13</w:t>
                  </w:r>
                </w:p>
              </w:tc>
              <w:tc>
                <w:tcPr>
                  <w:tcW w:w="323"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14</w:t>
                  </w:r>
                </w:p>
              </w:tc>
              <w:tc>
                <w:tcPr>
                  <w:tcW w:w="324"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15</w:t>
                  </w:r>
                </w:p>
              </w:tc>
              <w:tc>
                <w:tcPr>
                  <w:tcW w:w="323"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16</w:t>
                  </w:r>
                </w:p>
              </w:tc>
              <w:tc>
                <w:tcPr>
                  <w:tcW w:w="325"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17</w:t>
                  </w:r>
                </w:p>
              </w:tc>
            </w:tr>
            <w:tr w:rsidR="003659EC" w:rsidRPr="004035B4" w:rsidTr="003659EC">
              <w:trPr>
                <w:trHeight w:val="199"/>
                <w:jc w:val="center"/>
              </w:trPr>
              <w:tc>
                <w:tcPr>
                  <w:tcW w:w="324"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18</w:t>
                  </w:r>
                </w:p>
              </w:tc>
              <w:tc>
                <w:tcPr>
                  <w:tcW w:w="323" w:type="dxa"/>
                  <w:tcBorders>
                    <w:top w:val="single" w:sz="4" w:space="0" w:color="333300"/>
                    <w:left w:val="single" w:sz="6" w:space="0" w:color="333300"/>
                    <w:bottom w:val="single" w:sz="6" w:space="0" w:color="333300"/>
                    <w:right w:val="single" w:sz="6"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19</w:t>
                  </w:r>
                </w:p>
              </w:tc>
              <w:tc>
                <w:tcPr>
                  <w:tcW w:w="324"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0917E7" w:rsidRDefault="003659EC" w:rsidP="003659EC">
                  <w:pPr>
                    <w:pStyle w:val="Dates"/>
                    <w:framePr w:hSpace="0" w:wrap="auto" w:vAnchor="margin" w:hAnchor="text" w:xAlign="left" w:yAlign="inline"/>
                    <w:rPr>
                      <w:color w:val="000000" w:themeColor="text1"/>
                    </w:rPr>
                  </w:pPr>
                  <w:r w:rsidRPr="000917E7">
                    <w:rPr>
                      <w:color w:val="000000" w:themeColor="text1"/>
                    </w:rPr>
                    <w:t>20</w:t>
                  </w:r>
                </w:p>
              </w:tc>
              <w:tc>
                <w:tcPr>
                  <w:tcW w:w="323"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0917E7" w:rsidRDefault="003659EC" w:rsidP="003659EC">
                  <w:pPr>
                    <w:pStyle w:val="Dates"/>
                    <w:framePr w:hSpace="0" w:wrap="auto" w:vAnchor="margin" w:hAnchor="text" w:xAlign="left" w:yAlign="inline"/>
                    <w:rPr>
                      <w:color w:val="000000" w:themeColor="text1"/>
                    </w:rPr>
                  </w:pPr>
                  <w:r w:rsidRPr="000917E7">
                    <w:rPr>
                      <w:color w:val="000000" w:themeColor="text1"/>
                    </w:rPr>
                    <w:t>21</w:t>
                  </w:r>
                </w:p>
              </w:tc>
              <w:tc>
                <w:tcPr>
                  <w:tcW w:w="324"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0917E7" w:rsidRDefault="003659EC" w:rsidP="003659EC">
                  <w:pPr>
                    <w:pStyle w:val="Dates"/>
                    <w:framePr w:hSpace="0" w:wrap="auto" w:vAnchor="margin" w:hAnchor="text" w:xAlign="left" w:yAlign="inline"/>
                    <w:rPr>
                      <w:color w:val="000000" w:themeColor="text1"/>
                    </w:rPr>
                  </w:pPr>
                  <w:r w:rsidRPr="000917E7">
                    <w:rPr>
                      <w:color w:val="000000" w:themeColor="text1"/>
                    </w:rPr>
                    <w:t>22</w:t>
                  </w:r>
                </w:p>
              </w:tc>
              <w:tc>
                <w:tcPr>
                  <w:tcW w:w="323"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23</w:t>
                  </w:r>
                </w:p>
              </w:tc>
              <w:tc>
                <w:tcPr>
                  <w:tcW w:w="325"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24</w:t>
                  </w:r>
                </w:p>
              </w:tc>
            </w:tr>
            <w:tr w:rsidR="003659EC" w:rsidRPr="004035B4" w:rsidTr="003659EC">
              <w:trPr>
                <w:trHeight w:val="245"/>
                <w:jc w:val="center"/>
              </w:trPr>
              <w:tc>
                <w:tcPr>
                  <w:tcW w:w="324"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25</w:t>
                  </w:r>
                </w:p>
              </w:tc>
              <w:tc>
                <w:tcPr>
                  <w:tcW w:w="323"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26</w:t>
                  </w:r>
                </w:p>
              </w:tc>
              <w:tc>
                <w:tcPr>
                  <w:tcW w:w="324"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27</w:t>
                  </w:r>
                </w:p>
              </w:tc>
              <w:tc>
                <w:tcPr>
                  <w:tcW w:w="323"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28</w:t>
                  </w:r>
                </w:p>
              </w:tc>
              <w:tc>
                <w:tcPr>
                  <w:tcW w:w="324"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29</w:t>
                  </w:r>
                </w:p>
              </w:tc>
              <w:tc>
                <w:tcPr>
                  <w:tcW w:w="323"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30</w:t>
                  </w:r>
                </w:p>
              </w:tc>
              <w:tc>
                <w:tcPr>
                  <w:tcW w:w="325"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31</w:t>
                  </w:r>
                </w:p>
              </w:tc>
            </w:tr>
          </w:tbl>
          <w:p w:rsidR="003659EC" w:rsidRPr="004035B4" w:rsidRDefault="003659EC" w:rsidP="003659EC"/>
        </w:tc>
        <w:tc>
          <w:tcPr>
            <w:tcW w:w="861" w:type="pct"/>
            <w:tcMar>
              <w:top w:w="144" w:type="dxa"/>
              <w:bottom w:w="115" w:type="dxa"/>
            </w:tcMar>
          </w:tcPr>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1--</w:t>
            </w:r>
            <w:r w:rsidRPr="00FF0963">
              <w:rPr>
                <w:rFonts w:asciiTheme="minorHAnsi" w:hAnsiTheme="minorHAnsi"/>
                <w:b/>
                <w:color w:val="513799"/>
                <w:sz w:val="14"/>
                <w:szCs w:val="14"/>
              </w:rPr>
              <w:t>NEW YEARS DAY</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u w:val="single"/>
              </w:rPr>
            </w:pPr>
            <w:r w:rsidRPr="00FF0963">
              <w:rPr>
                <w:rFonts w:asciiTheme="minorHAnsi" w:hAnsiTheme="minorHAnsi"/>
                <w:b/>
                <w:color w:val="513799"/>
                <w:sz w:val="14"/>
                <w:szCs w:val="14"/>
              </w:rPr>
              <w:t xml:space="preserve">2 </w:t>
            </w:r>
            <w:r>
              <w:rPr>
                <w:rFonts w:asciiTheme="minorHAnsi" w:hAnsiTheme="minorHAnsi"/>
                <w:b/>
                <w:color w:val="513799"/>
                <w:sz w:val="14"/>
                <w:szCs w:val="14"/>
              </w:rPr>
              <w:t>--</w:t>
            </w:r>
            <w:r w:rsidRPr="003B4F8B">
              <w:rPr>
                <w:rFonts w:asciiTheme="minorHAnsi" w:hAnsiTheme="minorHAnsi"/>
                <w:b/>
                <w:color w:val="513799"/>
                <w:sz w:val="14"/>
                <w:szCs w:val="14"/>
                <w:u w:val="single"/>
              </w:rPr>
              <w:t>NO SCHOOL</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5 --</w:t>
            </w:r>
            <w:r w:rsidRPr="00FF0963">
              <w:rPr>
                <w:rFonts w:asciiTheme="minorHAnsi" w:hAnsiTheme="minorHAnsi"/>
                <w:b/>
                <w:color w:val="513799"/>
                <w:sz w:val="14"/>
                <w:szCs w:val="14"/>
              </w:rPr>
              <w:t xml:space="preserve">STUDENTS RETURN </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19  M.L.K. DAY</w:t>
            </w:r>
            <w:r w:rsidRPr="003B4F8B">
              <w:rPr>
                <w:rFonts w:asciiTheme="minorHAnsi" w:hAnsiTheme="minorHAnsi"/>
                <w:b/>
                <w:color w:val="513799"/>
                <w:sz w:val="14"/>
                <w:szCs w:val="14"/>
                <w:u w:val="single"/>
              </w:rPr>
              <w:t>-</w:t>
            </w:r>
            <w:r>
              <w:rPr>
                <w:rFonts w:asciiTheme="minorHAnsi" w:hAnsiTheme="minorHAnsi"/>
                <w:b/>
                <w:color w:val="513799"/>
                <w:sz w:val="14"/>
                <w:szCs w:val="14"/>
                <w:u w:val="single"/>
              </w:rPr>
              <w:t>-</w:t>
            </w:r>
            <w:r w:rsidRPr="003B4F8B">
              <w:rPr>
                <w:rFonts w:asciiTheme="minorHAnsi" w:hAnsiTheme="minorHAnsi"/>
                <w:b/>
                <w:color w:val="513799"/>
                <w:sz w:val="14"/>
                <w:szCs w:val="14"/>
                <w:u w:val="single"/>
              </w:rPr>
              <w:t>NO               SCHOOL</w:t>
            </w:r>
          </w:p>
        </w:tc>
      </w:tr>
      <w:tr w:rsidR="003659EC" w:rsidRPr="004035B4" w:rsidTr="003659EC">
        <w:trPr>
          <w:trHeight w:val="1279"/>
        </w:trPr>
        <w:tc>
          <w:tcPr>
            <w:tcW w:w="919" w:type="pct"/>
          </w:tcPr>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6--STAFF DEVELOPMENT</w:t>
            </w: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7--STAFF DEVELOPMENT</w:t>
            </w: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8--OPENING DAY</w:t>
            </w: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r w:rsidRPr="00FF0963">
              <w:rPr>
                <w:rFonts w:asciiTheme="minorHAnsi" w:hAnsiTheme="minorHAnsi"/>
                <w:b/>
                <w:color w:val="513799"/>
                <w:sz w:val="14"/>
                <w:szCs w:val="14"/>
              </w:rPr>
              <w:t>1</w:t>
            </w:r>
            <w:r>
              <w:rPr>
                <w:rFonts w:asciiTheme="minorHAnsi" w:hAnsiTheme="minorHAnsi"/>
                <w:b/>
                <w:color w:val="513799"/>
                <w:sz w:val="14"/>
                <w:szCs w:val="14"/>
              </w:rPr>
              <w:t>1--</w:t>
            </w:r>
            <w:r w:rsidRPr="00FF0963">
              <w:rPr>
                <w:rFonts w:asciiTheme="minorHAnsi" w:hAnsiTheme="minorHAnsi"/>
                <w:b/>
                <w:color w:val="513799"/>
                <w:sz w:val="14"/>
                <w:szCs w:val="14"/>
              </w:rPr>
              <w:t>STUDENTS FIRST DAY</w:t>
            </w:r>
          </w:p>
        </w:tc>
        <w:tc>
          <w:tcPr>
            <w:tcW w:w="1451" w:type="pct"/>
          </w:tcPr>
          <w:tbl>
            <w:tblPr>
              <w:tblpPr w:leftFromText="180" w:rightFromText="180" w:vertAnchor="page" w:horzAnchor="margin" w:tblpXSpec="center" w:tblpY="1"/>
              <w:tblOverlap w:val="never"/>
              <w:tblW w:w="2179"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CellMar>
                <w:top w:w="14" w:type="dxa"/>
                <w:left w:w="58" w:type="dxa"/>
                <w:right w:w="58" w:type="dxa"/>
              </w:tblCellMar>
              <w:tblLook w:val="01E0" w:firstRow="1" w:lastRow="1" w:firstColumn="1" w:lastColumn="1" w:noHBand="0" w:noVBand="0"/>
            </w:tblPr>
            <w:tblGrid>
              <w:gridCol w:w="311"/>
              <w:gridCol w:w="310"/>
              <w:gridCol w:w="311"/>
              <w:gridCol w:w="310"/>
              <w:gridCol w:w="311"/>
              <w:gridCol w:w="310"/>
              <w:gridCol w:w="316"/>
            </w:tblGrid>
            <w:tr w:rsidR="003659EC" w:rsidRPr="004035B4" w:rsidTr="003659EC">
              <w:trPr>
                <w:trHeight w:val="249"/>
                <w:jc w:val="center"/>
              </w:trPr>
              <w:tc>
                <w:tcPr>
                  <w:tcW w:w="2176" w:type="dxa"/>
                  <w:gridSpan w:val="7"/>
                  <w:tcBorders>
                    <w:top w:val="single" w:sz="4" w:space="0" w:color="9EADD6"/>
                    <w:left w:val="single" w:sz="4" w:space="0" w:color="9EADD6"/>
                    <w:bottom w:val="single" w:sz="4" w:space="0" w:color="333300"/>
                    <w:right w:val="single" w:sz="4" w:space="0" w:color="9EADD6"/>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AUGUST 2014</w:t>
                  </w:r>
                </w:p>
              </w:tc>
            </w:tr>
            <w:tr w:rsidR="003659EC" w:rsidRPr="004035B4" w:rsidTr="003659EC">
              <w:trPr>
                <w:trHeight w:hRule="exac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M</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W</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Th</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F</w:t>
                  </w:r>
                </w:p>
              </w:tc>
              <w:tc>
                <w:tcPr>
                  <w:tcW w:w="316"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7A79D9" w:rsidRDefault="003659EC" w:rsidP="003659EC">
                  <w:pPr>
                    <w:pStyle w:val="Dates"/>
                    <w:framePr w:hSpace="0" w:wrap="auto" w:vAnchor="margin" w:hAnchor="text" w:xAlign="left" w:yAlign="inline"/>
                  </w:pPr>
                  <w:r w:rsidRPr="007A79D9">
                    <w:t>1</w:t>
                  </w:r>
                </w:p>
              </w:tc>
              <w:tc>
                <w:tcPr>
                  <w:tcW w:w="316"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3</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4</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5</w:t>
                  </w:r>
                </w:p>
              </w:tc>
              <w:tc>
                <w:tcPr>
                  <w:tcW w:w="310"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3659EC" w:rsidRPr="004035B4" w:rsidRDefault="003659EC" w:rsidP="003659EC">
                  <w:pPr>
                    <w:pStyle w:val="Dates"/>
                    <w:framePr w:hSpace="0" w:wrap="auto" w:vAnchor="margin" w:hAnchor="text" w:xAlign="left" w:yAlign="inline"/>
                  </w:pPr>
                  <w:r>
                    <w:t>6</w:t>
                  </w:r>
                </w:p>
              </w:tc>
              <w:tc>
                <w:tcPr>
                  <w:tcW w:w="311"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3659EC" w:rsidRPr="004035B4" w:rsidRDefault="003659EC" w:rsidP="003659EC">
                  <w:pPr>
                    <w:pStyle w:val="Dates"/>
                    <w:framePr w:hSpace="0" w:wrap="auto" w:vAnchor="margin" w:hAnchor="text" w:xAlign="left" w:yAlign="inline"/>
                  </w:pPr>
                  <w:r>
                    <w:t>7</w:t>
                  </w:r>
                </w:p>
              </w:tc>
              <w:tc>
                <w:tcPr>
                  <w:tcW w:w="310" w:type="dxa"/>
                  <w:tcBorders>
                    <w:top w:val="single" w:sz="4" w:space="0" w:color="333300"/>
                    <w:left w:val="single" w:sz="4" w:space="0" w:color="333300"/>
                    <w:bottom w:val="single" w:sz="4" w:space="0" w:color="333300"/>
                    <w:right w:val="single" w:sz="4" w:space="0" w:color="333300"/>
                  </w:tcBorders>
                  <w:shd w:val="clear" w:color="auto" w:fill="7030A0"/>
                  <w:vAlign w:val="center"/>
                </w:tcPr>
                <w:p w:rsidR="003659EC" w:rsidRPr="00171934" w:rsidRDefault="003659EC" w:rsidP="003659EC">
                  <w:pPr>
                    <w:pStyle w:val="Dates"/>
                    <w:framePr w:hSpace="0" w:wrap="auto" w:vAnchor="margin" w:hAnchor="text" w:xAlign="left" w:yAlign="inline"/>
                    <w:rPr>
                      <w:color w:val="FFFFFF" w:themeColor="background1"/>
                    </w:rPr>
                  </w:pPr>
                  <w:r w:rsidRPr="00171934">
                    <w:rPr>
                      <w:color w:val="FFFFFF" w:themeColor="background1"/>
                    </w:rPr>
                    <w:t>8</w:t>
                  </w:r>
                </w:p>
              </w:tc>
              <w:tc>
                <w:tcPr>
                  <w:tcW w:w="316"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9</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10</w:t>
                  </w:r>
                </w:p>
              </w:tc>
              <w:tc>
                <w:tcPr>
                  <w:tcW w:w="310"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3659EC" w:rsidRPr="004035B4" w:rsidRDefault="003659EC" w:rsidP="003659EC">
                  <w:pPr>
                    <w:pStyle w:val="Dates"/>
                    <w:framePr w:hSpace="0" w:wrap="auto" w:vAnchor="margin" w:hAnchor="text" w:xAlign="left" w:yAlign="inline"/>
                  </w:pPr>
                  <w:r>
                    <w:t>11</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12</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13</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14</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15</w:t>
                  </w:r>
                </w:p>
              </w:tc>
              <w:tc>
                <w:tcPr>
                  <w:tcW w:w="316"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16</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17</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18</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19</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20</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21</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22</w:t>
                  </w:r>
                </w:p>
              </w:tc>
              <w:tc>
                <w:tcPr>
                  <w:tcW w:w="316"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23</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24</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25</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26</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27</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28</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2D4CB4" w:rsidRDefault="003659EC" w:rsidP="003659EC">
                  <w:pPr>
                    <w:pStyle w:val="Dates"/>
                    <w:framePr w:hSpace="0" w:wrap="auto" w:vAnchor="margin" w:hAnchor="text" w:xAlign="left" w:yAlign="inline"/>
                  </w:pPr>
                  <w:r>
                    <w:t>29</w:t>
                  </w:r>
                </w:p>
              </w:tc>
              <w:tc>
                <w:tcPr>
                  <w:tcW w:w="316"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30</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31</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2D4CB4" w:rsidRDefault="003659EC" w:rsidP="003659EC">
                  <w:pPr>
                    <w:pStyle w:val="Dates"/>
                    <w:framePr w:hSpace="0" w:wrap="auto" w:vAnchor="margin" w:hAnchor="text" w:xAlign="left" w:yAlign="inline"/>
                  </w:pPr>
                </w:p>
              </w:tc>
              <w:tc>
                <w:tcPr>
                  <w:tcW w:w="316"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r>
          </w:tbl>
          <w:p w:rsidR="003659EC" w:rsidRPr="004035B4" w:rsidRDefault="003659EC" w:rsidP="003659EC"/>
        </w:tc>
        <w:tc>
          <w:tcPr>
            <w:tcW w:w="272" w:type="pct"/>
            <w:vMerge/>
            <w:shd w:val="clear" w:color="auto" w:fill="C7BE49"/>
          </w:tcPr>
          <w:p w:rsidR="003659EC" w:rsidRPr="004035B4" w:rsidRDefault="003659EC" w:rsidP="003659EC">
            <w:pPr>
              <w:pStyle w:val="Month"/>
            </w:pPr>
          </w:p>
        </w:tc>
        <w:tc>
          <w:tcPr>
            <w:tcW w:w="1496" w:type="pct"/>
            <w:tcMar>
              <w:top w:w="144" w:type="dxa"/>
              <w:bottom w:w="115" w:type="dxa"/>
            </w:tcMar>
          </w:tcPr>
          <w:tbl>
            <w:tblPr>
              <w:tblpPr w:leftFromText="180" w:rightFromText="180" w:vertAnchor="page" w:horzAnchor="margin" w:tblpXSpec="center" w:tblpY="1"/>
              <w:tblOverlap w:val="never"/>
              <w:tblW w:w="2174"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CellMar>
                <w:top w:w="14" w:type="dxa"/>
                <w:left w:w="58" w:type="dxa"/>
                <w:right w:w="58" w:type="dxa"/>
              </w:tblCellMar>
              <w:tblLook w:val="01E0" w:firstRow="1" w:lastRow="1" w:firstColumn="1" w:lastColumn="1" w:noHBand="0" w:noVBand="0"/>
            </w:tblPr>
            <w:tblGrid>
              <w:gridCol w:w="311"/>
              <w:gridCol w:w="310"/>
              <w:gridCol w:w="311"/>
              <w:gridCol w:w="310"/>
              <w:gridCol w:w="311"/>
              <w:gridCol w:w="310"/>
              <w:gridCol w:w="311"/>
            </w:tblGrid>
            <w:tr w:rsidR="003659EC" w:rsidRPr="00FF0963" w:rsidTr="003659EC">
              <w:trPr>
                <w:trHeight w:val="249"/>
                <w:jc w:val="center"/>
              </w:trPr>
              <w:tc>
                <w:tcPr>
                  <w:tcW w:w="2171" w:type="dxa"/>
                  <w:gridSpan w:val="7"/>
                  <w:tcBorders>
                    <w:top w:val="single" w:sz="6" w:space="0" w:color="333300"/>
                    <w:left w:val="single" w:sz="6" w:space="0" w:color="333300"/>
                    <w:bottom w:val="single" w:sz="6" w:space="0" w:color="333300"/>
                    <w:right w:val="single" w:sz="6" w:space="0" w:color="333300"/>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FEBRUARY 2015</w:t>
                  </w:r>
                </w:p>
              </w:tc>
            </w:tr>
            <w:tr w:rsidR="003659EC" w:rsidRPr="004035B4" w:rsidTr="003659EC">
              <w:trPr>
                <w:trHeight w:hRule="exact" w:val="187"/>
                <w:jc w:val="center"/>
              </w:trPr>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ysoftheweek"/>
                  </w:pPr>
                  <w:r w:rsidRPr="004035B4">
                    <w:t>S</w:t>
                  </w:r>
                </w:p>
              </w:tc>
              <w:tc>
                <w:tcPr>
                  <w:tcW w:w="310" w:type="dxa"/>
                  <w:tcBorders>
                    <w:top w:val="single" w:sz="6" w:space="0" w:color="333300"/>
                    <w:left w:val="single" w:sz="6" w:space="0" w:color="333300"/>
                    <w:bottom w:val="single" w:sz="6" w:space="0" w:color="333300"/>
                    <w:right w:val="single" w:sz="6" w:space="0" w:color="333300"/>
                  </w:tcBorders>
                  <w:vAlign w:val="center"/>
                </w:tcPr>
                <w:p w:rsidR="003659EC" w:rsidRPr="004035B4" w:rsidRDefault="003659EC" w:rsidP="003659EC">
                  <w:pPr>
                    <w:pStyle w:val="Daysoftheweek"/>
                  </w:pPr>
                  <w:r w:rsidRPr="004035B4">
                    <w:t>M</w:t>
                  </w:r>
                </w:p>
              </w:tc>
              <w:tc>
                <w:tcPr>
                  <w:tcW w:w="311" w:type="dxa"/>
                  <w:tcBorders>
                    <w:top w:val="single" w:sz="6" w:space="0" w:color="333300"/>
                    <w:left w:val="single" w:sz="6" w:space="0" w:color="333300"/>
                    <w:bottom w:val="single" w:sz="6" w:space="0" w:color="333300"/>
                    <w:right w:val="single" w:sz="6" w:space="0" w:color="333300"/>
                  </w:tcBorders>
                  <w:vAlign w:val="center"/>
                </w:tcPr>
                <w:p w:rsidR="003659EC" w:rsidRPr="004035B4" w:rsidRDefault="003659EC" w:rsidP="003659EC">
                  <w:pPr>
                    <w:pStyle w:val="Daysoftheweek"/>
                  </w:pPr>
                  <w:r w:rsidRPr="004035B4">
                    <w:t>T</w:t>
                  </w:r>
                </w:p>
              </w:tc>
              <w:tc>
                <w:tcPr>
                  <w:tcW w:w="310" w:type="dxa"/>
                  <w:tcBorders>
                    <w:top w:val="single" w:sz="6" w:space="0" w:color="333300"/>
                    <w:left w:val="single" w:sz="6" w:space="0" w:color="333300"/>
                    <w:bottom w:val="single" w:sz="6" w:space="0" w:color="333300"/>
                    <w:right w:val="single" w:sz="6" w:space="0" w:color="333300"/>
                  </w:tcBorders>
                  <w:vAlign w:val="center"/>
                </w:tcPr>
                <w:p w:rsidR="003659EC" w:rsidRPr="004035B4" w:rsidRDefault="003659EC" w:rsidP="003659EC">
                  <w:pPr>
                    <w:pStyle w:val="Daysoftheweek"/>
                  </w:pPr>
                  <w:r w:rsidRPr="004035B4">
                    <w:t>W</w:t>
                  </w:r>
                </w:p>
              </w:tc>
              <w:tc>
                <w:tcPr>
                  <w:tcW w:w="311" w:type="dxa"/>
                  <w:tcBorders>
                    <w:top w:val="single" w:sz="6" w:space="0" w:color="333300"/>
                    <w:left w:val="single" w:sz="6" w:space="0" w:color="333300"/>
                    <w:bottom w:val="single" w:sz="6" w:space="0" w:color="333300"/>
                    <w:right w:val="single" w:sz="6" w:space="0" w:color="333300"/>
                  </w:tcBorders>
                  <w:vAlign w:val="center"/>
                </w:tcPr>
                <w:p w:rsidR="003659EC" w:rsidRPr="004035B4" w:rsidRDefault="003659EC" w:rsidP="003659EC">
                  <w:pPr>
                    <w:pStyle w:val="Daysoftheweek"/>
                  </w:pPr>
                  <w:r w:rsidRPr="004035B4">
                    <w:t>Th</w:t>
                  </w:r>
                </w:p>
              </w:tc>
              <w:tc>
                <w:tcPr>
                  <w:tcW w:w="310" w:type="dxa"/>
                  <w:tcBorders>
                    <w:top w:val="single" w:sz="6" w:space="0" w:color="333300"/>
                    <w:left w:val="single" w:sz="6" w:space="0" w:color="333300"/>
                    <w:bottom w:val="single" w:sz="6" w:space="0" w:color="333300"/>
                    <w:right w:val="single" w:sz="6" w:space="0" w:color="333300"/>
                  </w:tcBorders>
                  <w:vAlign w:val="center"/>
                </w:tcPr>
                <w:p w:rsidR="003659EC" w:rsidRPr="004035B4" w:rsidRDefault="003659EC" w:rsidP="003659EC">
                  <w:pPr>
                    <w:pStyle w:val="Daysoftheweek"/>
                  </w:pPr>
                  <w:r w:rsidRPr="004035B4">
                    <w:t>F</w:t>
                  </w:r>
                </w:p>
              </w:tc>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87"/>
                <w:jc w:val="center"/>
              </w:trPr>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w:t>
                  </w:r>
                </w:p>
              </w:tc>
              <w:tc>
                <w:tcPr>
                  <w:tcW w:w="310"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w:t>
                  </w:r>
                </w:p>
              </w:tc>
              <w:tc>
                <w:tcPr>
                  <w:tcW w:w="311"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3</w:t>
                  </w:r>
                </w:p>
              </w:tc>
              <w:tc>
                <w:tcPr>
                  <w:tcW w:w="310"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4</w:t>
                  </w:r>
                </w:p>
              </w:tc>
              <w:tc>
                <w:tcPr>
                  <w:tcW w:w="311"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5</w:t>
                  </w:r>
                </w:p>
              </w:tc>
              <w:tc>
                <w:tcPr>
                  <w:tcW w:w="310"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6</w:t>
                  </w:r>
                </w:p>
              </w:tc>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7</w:t>
                  </w:r>
                </w:p>
              </w:tc>
            </w:tr>
            <w:tr w:rsidR="003659EC" w:rsidRPr="004035B4" w:rsidTr="003659EC">
              <w:trPr>
                <w:trHeight w:val="187"/>
                <w:jc w:val="center"/>
              </w:trPr>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8</w:t>
                  </w:r>
                </w:p>
              </w:tc>
              <w:tc>
                <w:tcPr>
                  <w:tcW w:w="310"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9</w:t>
                  </w:r>
                </w:p>
              </w:tc>
              <w:tc>
                <w:tcPr>
                  <w:tcW w:w="311"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10</w:t>
                  </w:r>
                </w:p>
              </w:tc>
              <w:tc>
                <w:tcPr>
                  <w:tcW w:w="310"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11</w:t>
                  </w:r>
                </w:p>
              </w:tc>
              <w:tc>
                <w:tcPr>
                  <w:tcW w:w="311"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12</w:t>
                  </w:r>
                </w:p>
              </w:tc>
              <w:tc>
                <w:tcPr>
                  <w:tcW w:w="310"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13</w:t>
                  </w:r>
                </w:p>
              </w:tc>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14</w:t>
                  </w:r>
                </w:p>
              </w:tc>
            </w:tr>
            <w:tr w:rsidR="003659EC" w:rsidRPr="004035B4" w:rsidTr="003659EC">
              <w:trPr>
                <w:trHeight w:val="187"/>
                <w:jc w:val="center"/>
              </w:trPr>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15</w:t>
                  </w:r>
                </w:p>
              </w:tc>
              <w:tc>
                <w:tcPr>
                  <w:tcW w:w="310" w:type="dxa"/>
                  <w:tcBorders>
                    <w:top w:val="single" w:sz="6" w:space="0" w:color="333300"/>
                    <w:left w:val="single" w:sz="6" w:space="0" w:color="333300"/>
                    <w:bottom w:val="single" w:sz="6" w:space="0" w:color="333300"/>
                    <w:right w:val="single" w:sz="6"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16</w:t>
                  </w:r>
                </w:p>
              </w:tc>
              <w:tc>
                <w:tcPr>
                  <w:tcW w:w="311"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17</w:t>
                  </w:r>
                </w:p>
              </w:tc>
              <w:tc>
                <w:tcPr>
                  <w:tcW w:w="310"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18</w:t>
                  </w:r>
                </w:p>
              </w:tc>
              <w:tc>
                <w:tcPr>
                  <w:tcW w:w="311"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19</w:t>
                  </w:r>
                </w:p>
              </w:tc>
              <w:tc>
                <w:tcPr>
                  <w:tcW w:w="310"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B87E01" w:rsidRDefault="003659EC" w:rsidP="003659EC">
                  <w:pPr>
                    <w:pStyle w:val="Dates"/>
                    <w:framePr w:hSpace="0" w:wrap="auto" w:vAnchor="margin" w:hAnchor="text" w:xAlign="left" w:yAlign="inline"/>
                  </w:pPr>
                  <w:r>
                    <w:t>20</w:t>
                  </w:r>
                </w:p>
              </w:tc>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21</w:t>
                  </w:r>
                </w:p>
              </w:tc>
            </w:tr>
            <w:tr w:rsidR="003659EC" w:rsidRPr="004035B4" w:rsidTr="003659EC">
              <w:trPr>
                <w:trHeight w:val="187"/>
                <w:jc w:val="center"/>
              </w:trPr>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22</w:t>
                  </w:r>
                </w:p>
              </w:tc>
              <w:tc>
                <w:tcPr>
                  <w:tcW w:w="310"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B87E01" w:rsidRDefault="003659EC" w:rsidP="003659EC">
                  <w:pPr>
                    <w:pStyle w:val="Dates"/>
                    <w:framePr w:hSpace="0" w:wrap="auto" w:vAnchor="margin" w:hAnchor="text" w:xAlign="left" w:yAlign="inline"/>
                  </w:pPr>
                  <w:r>
                    <w:t>23</w:t>
                  </w:r>
                </w:p>
              </w:tc>
              <w:tc>
                <w:tcPr>
                  <w:tcW w:w="311"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24</w:t>
                  </w:r>
                </w:p>
              </w:tc>
              <w:tc>
                <w:tcPr>
                  <w:tcW w:w="310"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25</w:t>
                  </w:r>
                </w:p>
              </w:tc>
              <w:tc>
                <w:tcPr>
                  <w:tcW w:w="311"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26</w:t>
                  </w:r>
                </w:p>
              </w:tc>
              <w:tc>
                <w:tcPr>
                  <w:tcW w:w="310" w:type="dxa"/>
                  <w:tcBorders>
                    <w:top w:val="single" w:sz="6" w:space="0" w:color="333300"/>
                    <w:left w:val="single" w:sz="6" w:space="0" w:color="333300"/>
                    <w:bottom w:val="single" w:sz="6" w:space="0" w:color="333300"/>
                    <w:right w:val="single" w:sz="6"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27</w:t>
                  </w:r>
                </w:p>
              </w:tc>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28</w:t>
                  </w:r>
                </w:p>
              </w:tc>
            </w:tr>
            <w:tr w:rsidR="003659EC" w:rsidRPr="004035B4" w:rsidTr="003659EC">
              <w:trPr>
                <w:trHeight w:val="187"/>
                <w:jc w:val="center"/>
              </w:trPr>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10" w:type="dxa"/>
                  <w:tcBorders>
                    <w:top w:val="single" w:sz="6" w:space="0" w:color="333300"/>
                    <w:left w:val="single" w:sz="6" w:space="0" w:color="333300"/>
                    <w:bottom w:val="single" w:sz="6" w:space="0" w:color="333300"/>
                    <w:right w:val="single" w:sz="6"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1" w:type="dxa"/>
                  <w:tcBorders>
                    <w:top w:val="single" w:sz="6" w:space="0" w:color="333300"/>
                    <w:left w:val="single" w:sz="6" w:space="0" w:color="333300"/>
                    <w:bottom w:val="single" w:sz="6" w:space="0" w:color="333300"/>
                    <w:right w:val="single" w:sz="6"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0" w:type="dxa"/>
                  <w:tcBorders>
                    <w:top w:val="single" w:sz="6" w:space="0" w:color="333300"/>
                    <w:left w:val="single" w:sz="6" w:space="0" w:color="333300"/>
                    <w:bottom w:val="single" w:sz="6" w:space="0" w:color="333300"/>
                    <w:right w:val="single" w:sz="6"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1" w:type="dxa"/>
                  <w:tcBorders>
                    <w:top w:val="single" w:sz="6" w:space="0" w:color="333300"/>
                    <w:left w:val="single" w:sz="6" w:space="0" w:color="333300"/>
                    <w:bottom w:val="single" w:sz="6" w:space="0" w:color="333300"/>
                    <w:right w:val="single" w:sz="6"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0" w:type="dxa"/>
                  <w:tcBorders>
                    <w:top w:val="single" w:sz="6" w:space="0" w:color="333300"/>
                    <w:left w:val="single" w:sz="6" w:space="0" w:color="333300"/>
                    <w:bottom w:val="single" w:sz="6" w:space="0" w:color="333300"/>
                    <w:right w:val="single" w:sz="6"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1" w:type="dxa"/>
                  <w:tcBorders>
                    <w:top w:val="single" w:sz="6" w:space="0" w:color="333300"/>
                    <w:left w:val="single" w:sz="6" w:space="0" w:color="333300"/>
                    <w:bottom w:val="single" w:sz="6" w:space="0" w:color="333300"/>
                    <w:right w:val="single" w:sz="6"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r>
          </w:tbl>
          <w:p w:rsidR="003659EC" w:rsidRPr="004035B4" w:rsidRDefault="003659EC" w:rsidP="003659EC"/>
        </w:tc>
        <w:tc>
          <w:tcPr>
            <w:tcW w:w="861" w:type="pct"/>
            <w:tcMar>
              <w:top w:w="144" w:type="dxa"/>
              <w:bottom w:w="115" w:type="dxa"/>
            </w:tcMar>
          </w:tcPr>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16--</w:t>
            </w:r>
            <w:r w:rsidRPr="00FF0963">
              <w:rPr>
                <w:rFonts w:asciiTheme="minorHAnsi" w:hAnsiTheme="minorHAnsi"/>
                <w:b/>
                <w:color w:val="513799"/>
                <w:sz w:val="14"/>
                <w:szCs w:val="14"/>
              </w:rPr>
              <w:t xml:space="preserve"> PRESIDENT’S DAY</w:t>
            </w: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sidRPr="00FF0963">
              <w:rPr>
                <w:rFonts w:asciiTheme="minorHAnsi" w:hAnsiTheme="minorHAnsi"/>
                <w:b/>
                <w:color w:val="513799"/>
                <w:sz w:val="14"/>
                <w:szCs w:val="14"/>
              </w:rPr>
              <w:t xml:space="preserve">        </w:t>
            </w:r>
            <w:r w:rsidRPr="003B4F8B">
              <w:rPr>
                <w:rFonts w:asciiTheme="minorHAnsi" w:hAnsiTheme="minorHAnsi"/>
                <w:b/>
                <w:color w:val="513799"/>
                <w:sz w:val="14"/>
                <w:szCs w:val="14"/>
                <w:u w:val="single"/>
              </w:rPr>
              <w:t>NO SCHOOL</w:t>
            </w:r>
            <w:r w:rsidRPr="00FF0963">
              <w:rPr>
                <w:rFonts w:asciiTheme="minorHAnsi" w:hAnsiTheme="minorHAnsi"/>
                <w:b/>
                <w:color w:val="513799"/>
                <w:sz w:val="14"/>
                <w:szCs w:val="14"/>
              </w:rPr>
              <w:t xml:space="preserve">  (MAKE</w:t>
            </w:r>
            <w:r>
              <w:rPr>
                <w:rFonts w:asciiTheme="minorHAnsi" w:hAnsiTheme="minorHAnsi"/>
                <w:b/>
                <w:color w:val="513799"/>
                <w:sz w:val="14"/>
                <w:szCs w:val="14"/>
              </w:rPr>
              <w:t>-</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 xml:space="preserve">        UP </w:t>
            </w:r>
            <w:r w:rsidRPr="00965A56">
              <w:rPr>
                <w:rFonts w:asciiTheme="minorHAnsi" w:hAnsiTheme="minorHAnsi"/>
                <w:b/>
                <w:color w:val="513799"/>
                <w:sz w:val="14"/>
                <w:szCs w:val="14"/>
              </w:rPr>
              <w:t>DAY)</w:t>
            </w:r>
            <w:r>
              <w:rPr>
                <w:rFonts w:asciiTheme="minorHAnsi" w:hAnsiTheme="minorHAnsi"/>
                <w:b/>
                <w:color w:val="513799"/>
                <w:sz w:val="14"/>
                <w:szCs w:val="14"/>
              </w:rPr>
              <w:t xml:space="preserve">               </w:t>
            </w:r>
            <w:r w:rsidRPr="00FF0963">
              <w:rPr>
                <w:rFonts w:asciiTheme="minorHAnsi" w:hAnsiTheme="minorHAnsi"/>
                <w:b/>
                <w:color w:val="513799"/>
                <w:sz w:val="14"/>
                <w:szCs w:val="14"/>
              </w:rPr>
              <w:t xml:space="preserve"> </w:t>
            </w:r>
            <w:r>
              <w:rPr>
                <w:rFonts w:asciiTheme="minorHAnsi" w:hAnsiTheme="minorHAnsi"/>
                <w:b/>
                <w:color w:val="513799"/>
                <w:sz w:val="14"/>
                <w:szCs w:val="14"/>
              </w:rPr>
              <w:t xml:space="preserve">  </w:t>
            </w:r>
          </w:p>
        </w:tc>
      </w:tr>
      <w:tr w:rsidR="003659EC" w:rsidRPr="004035B4" w:rsidTr="003659EC">
        <w:trPr>
          <w:trHeight w:val="1006"/>
        </w:trPr>
        <w:tc>
          <w:tcPr>
            <w:tcW w:w="919" w:type="pct"/>
          </w:tcPr>
          <w:p w:rsidR="003659EC" w:rsidRDefault="003659EC" w:rsidP="003659EC">
            <w:pPr>
              <w:pStyle w:val="CalendarInformation"/>
              <w:framePr w:hSpace="0" w:wrap="auto" w:vAnchor="margin" w:hAnchor="text" w:xAlign="left" w:yAlign="inline"/>
              <w:rPr>
                <w:rFonts w:asciiTheme="minorHAnsi" w:hAnsiTheme="minorHAnsi"/>
                <w:b/>
                <w:color w:val="513799"/>
                <w:sz w:val="14"/>
                <w:szCs w:val="14"/>
                <w:u w:val="single"/>
              </w:rPr>
            </w:pPr>
            <w:r>
              <w:rPr>
                <w:rFonts w:asciiTheme="minorHAnsi" w:hAnsiTheme="minorHAnsi"/>
                <w:b/>
                <w:color w:val="513799"/>
                <w:sz w:val="14"/>
                <w:szCs w:val="14"/>
              </w:rPr>
              <w:t>1--</w:t>
            </w:r>
            <w:r w:rsidRPr="00FF0963">
              <w:rPr>
                <w:rFonts w:asciiTheme="minorHAnsi" w:hAnsiTheme="minorHAnsi"/>
                <w:b/>
                <w:color w:val="513799"/>
                <w:sz w:val="14"/>
                <w:szCs w:val="14"/>
              </w:rPr>
              <w:t xml:space="preserve"> LABOR DAY</w:t>
            </w:r>
            <w:r>
              <w:rPr>
                <w:rFonts w:asciiTheme="minorHAnsi" w:hAnsiTheme="minorHAnsi"/>
                <w:b/>
                <w:color w:val="513799"/>
                <w:sz w:val="14"/>
                <w:szCs w:val="14"/>
              </w:rPr>
              <w:t>-</w:t>
            </w:r>
            <w:r w:rsidRPr="003B4F8B">
              <w:rPr>
                <w:rFonts w:asciiTheme="minorHAnsi" w:hAnsiTheme="minorHAnsi"/>
                <w:b/>
                <w:color w:val="513799"/>
                <w:sz w:val="14"/>
                <w:szCs w:val="14"/>
                <w:u w:val="single"/>
              </w:rPr>
              <w:t xml:space="preserve">NO </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r w:rsidRPr="00965A56">
              <w:rPr>
                <w:rFonts w:asciiTheme="minorHAnsi" w:hAnsiTheme="minorHAnsi"/>
                <w:b/>
                <w:color w:val="513799"/>
                <w:sz w:val="14"/>
                <w:szCs w:val="14"/>
              </w:rPr>
              <w:t xml:space="preserve">     </w:t>
            </w:r>
            <w:r>
              <w:rPr>
                <w:rFonts w:asciiTheme="minorHAnsi" w:hAnsiTheme="minorHAnsi"/>
                <w:b/>
                <w:color w:val="513799"/>
                <w:sz w:val="14"/>
                <w:szCs w:val="14"/>
                <w:u w:val="single"/>
              </w:rPr>
              <w:t xml:space="preserve"> SCHOOL</w:t>
            </w:r>
          </w:p>
        </w:tc>
        <w:tc>
          <w:tcPr>
            <w:tcW w:w="1451" w:type="pct"/>
          </w:tcPr>
          <w:tbl>
            <w:tblPr>
              <w:tblpPr w:leftFromText="180" w:rightFromText="180" w:vertAnchor="page" w:horzAnchor="margin" w:tblpXSpec="center" w:tblpY="1"/>
              <w:tblOverlap w:val="never"/>
              <w:tblW w:w="217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CellMar>
                <w:top w:w="14" w:type="dxa"/>
                <w:left w:w="58" w:type="dxa"/>
                <w:right w:w="58" w:type="dxa"/>
              </w:tblCellMar>
              <w:tblLook w:val="01E0" w:firstRow="1" w:lastRow="1" w:firstColumn="1" w:lastColumn="1" w:noHBand="0" w:noVBand="0"/>
            </w:tblPr>
            <w:tblGrid>
              <w:gridCol w:w="311"/>
              <w:gridCol w:w="310"/>
              <w:gridCol w:w="311"/>
              <w:gridCol w:w="310"/>
              <w:gridCol w:w="311"/>
              <w:gridCol w:w="310"/>
              <w:gridCol w:w="311"/>
            </w:tblGrid>
            <w:tr w:rsidR="003659EC" w:rsidRPr="004035B4" w:rsidTr="003659EC">
              <w:trPr>
                <w:trHeight w:val="249"/>
                <w:jc w:val="center"/>
              </w:trPr>
              <w:tc>
                <w:tcPr>
                  <w:tcW w:w="2171" w:type="dxa"/>
                  <w:gridSpan w:val="7"/>
                  <w:tcBorders>
                    <w:top w:val="single" w:sz="4" w:space="0" w:color="333300"/>
                    <w:left w:val="single" w:sz="4" w:space="0" w:color="333300"/>
                    <w:bottom w:val="single" w:sz="4" w:space="0" w:color="333300"/>
                    <w:right w:val="single" w:sz="4" w:space="0" w:color="333300"/>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SEPTEMBER 2014</w:t>
                  </w:r>
                </w:p>
              </w:tc>
            </w:tr>
            <w:tr w:rsidR="003659EC" w:rsidRPr="004035B4" w:rsidTr="003659EC">
              <w:trPr>
                <w:trHeight w:hRule="exact" w:val="187"/>
                <w:jc w:val="center"/>
              </w:trPr>
              <w:tc>
                <w:tcPr>
                  <w:tcW w:w="311" w:type="dxa"/>
                  <w:tcBorders>
                    <w:top w:val="single" w:sz="4" w:space="0" w:color="333300"/>
                    <w:left w:val="single" w:sz="4" w:space="0" w:color="333300"/>
                    <w:bottom w:val="single" w:sz="4" w:space="0" w:color="333300"/>
                    <w:right w:val="single" w:sz="4" w:space="0" w:color="9EADD6"/>
                  </w:tcBorders>
                  <w:shd w:val="clear" w:color="auto" w:fill="CCC0D9"/>
                  <w:vAlign w:val="center"/>
                </w:tcPr>
                <w:p w:rsidR="003659EC" w:rsidRPr="004035B4" w:rsidRDefault="003659EC" w:rsidP="003659EC">
                  <w:pPr>
                    <w:pStyle w:val="Daysoftheweek"/>
                  </w:pPr>
                  <w:r w:rsidRPr="004035B4">
                    <w:t>S</w:t>
                  </w:r>
                </w:p>
              </w:tc>
              <w:tc>
                <w:tcPr>
                  <w:tcW w:w="310" w:type="dxa"/>
                  <w:tcBorders>
                    <w:top w:val="single" w:sz="4" w:space="0" w:color="333300"/>
                    <w:left w:val="single" w:sz="4" w:space="0" w:color="9EADD6"/>
                    <w:bottom w:val="single" w:sz="4" w:space="0" w:color="333300"/>
                    <w:right w:val="single" w:sz="4" w:space="0" w:color="9EADD6"/>
                  </w:tcBorders>
                  <w:vAlign w:val="center"/>
                </w:tcPr>
                <w:p w:rsidR="003659EC" w:rsidRPr="004035B4" w:rsidRDefault="003659EC" w:rsidP="003659EC">
                  <w:pPr>
                    <w:pStyle w:val="Daysoftheweek"/>
                  </w:pPr>
                  <w:r w:rsidRPr="004035B4">
                    <w:t>M</w:t>
                  </w:r>
                </w:p>
              </w:tc>
              <w:tc>
                <w:tcPr>
                  <w:tcW w:w="311" w:type="dxa"/>
                  <w:tcBorders>
                    <w:top w:val="single" w:sz="4" w:space="0" w:color="333300"/>
                    <w:left w:val="single" w:sz="4" w:space="0" w:color="9EADD6"/>
                    <w:bottom w:val="single" w:sz="4" w:space="0" w:color="333300"/>
                    <w:right w:val="single" w:sz="4" w:space="0" w:color="9EADD6"/>
                  </w:tcBorders>
                  <w:vAlign w:val="center"/>
                </w:tcPr>
                <w:p w:rsidR="003659EC" w:rsidRPr="004035B4" w:rsidRDefault="003659EC" w:rsidP="003659EC">
                  <w:pPr>
                    <w:pStyle w:val="Daysoftheweek"/>
                  </w:pPr>
                  <w:r w:rsidRPr="004035B4">
                    <w:t>T</w:t>
                  </w:r>
                </w:p>
              </w:tc>
              <w:tc>
                <w:tcPr>
                  <w:tcW w:w="310" w:type="dxa"/>
                  <w:tcBorders>
                    <w:top w:val="single" w:sz="4" w:space="0" w:color="333300"/>
                    <w:left w:val="single" w:sz="4" w:space="0" w:color="9EADD6"/>
                    <w:bottom w:val="single" w:sz="4" w:space="0" w:color="333300"/>
                    <w:right w:val="single" w:sz="4" w:space="0" w:color="9EADD6"/>
                  </w:tcBorders>
                  <w:vAlign w:val="center"/>
                </w:tcPr>
                <w:p w:rsidR="003659EC" w:rsidRPr="004035B4" w:rsidRDefault="003659EC" w:rsidP="003659EC">
                  <w:pPr>
                    <w:pStyle w:val="Daysoftheweek"/>
                  </w:pPr>
                  <w:r w:rsidRPr="004035B4">
                    <w:t>W</w:t>
                  </w:r>
                </w:p>
              </w:tc>
              <w:tc>
                <w:tcPr>
                  <w:tcW w:w="311" w:type="dxa"/>
                  <w:tcBorders>
                    <w:top w:val="single" w:sz="4" w:space="0" w:color="333300"/>
                    <w:left w:val="single" w:sz="4" w:space="0" w:color="9EADD6"/>
                    <w:bottom w:val="single" w:sz="4" w:space="0" w:color="333300"/>
                    <w:right w:val="single" w:sz="4" w:space="0" w:color="9EADD6"/>
                  </w:tcBorders>
                  <w:vAlign w:val="center"/>
                </w:tcPr>
                <w:p w:rsidR="003659EC" w:rsidRPr="004035B4" w:rsidRDefault="003659EC" w:rsidP="003659EC">
                  <w:pPr>
                    <w:pStyle w:val="Daysoftheweek"/>
                  </w:pPr>
                  <w:r w:rsidRPr="004035B4">
                    <w:t>Th</w:t>
                  </w:r>
                </w:p>
              </w:tc>
              <w:tc>
                <w:tcPr>
                  <w:tcW w:w="310" w:type="dxa"/>
                  <w:tcBorders>
                    <w:top w:val="single" w:sz="4" w:space="0" w:color="333300"/>
                    <w:left w:val="single" w:sz="4" w:space="0" w:color="9EADD6"/>
                    <w:bottom w:val="single" w:sz="4" w:space="0" w:color="333300"/>
                    <w:right w:val="single" w:sz="4" w:space="0" w:color="9EADD6"/>
                  </w:tcBorders>
                  <w:vAlign w:val="center"/>
                </w:tcPr>
                <w:p w:rsidR="003659EC" w:rsidRPr="004035B4" w:rsidRDefault="003659EC" w:rsidP="003659EC">
                  <w:pPr>
                    <w:pStyle w:val="Daysoftheweek"/>
                  </w:pPr>
                  <w:r w:rsidRPr="004035B4">
                    <w:t>F</w:t>
                  </w:r>
                </w:p>
              </w:tc>
              <w:tc>
                <w:tcPr>
                  <w:tcW w:w="311" w:type="dxa"/>
                  <w:tcBorders>
                    <w:top w:val="single" w:sz="4" w:space="0" w:color="333300"/>
                    <w:left w:val="single" w:sz="4" w:space="0" w:color="9EADD6"/>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6" w:space="0" w:color="948A54"/>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6" w:space="0" w:color="948A54"/>
                    <w:bottom w:val="single" w:sz="4" w:space="0" w:color="333300"/>
                    <w:right w:val="single" w:sz="6" w:space="0" w:color="948A54"/>
                  </w:tcBorders>
                  <w:shd w:val="clear" w:color="auto" w:fill="FF0000"/>
                  <w:vAlign w:val="center"/>
                </w:tcPr>
                <w:p w:rsidR="003659EC" w:rsidRPr="00FF0963" w:rsidRDefault="003659EC" w:rsidP="003659EC">
                  <w:pPr>
                    <w:pStyle w:val="Dates"/>
                    <w:framePr w:hSpace="0" w:wrap="auto" w:vAnchor="margin" w:hAnchor="text" w:xAlign="left" w:yAlign="inline"/>
                    <w:rPr>
                      <w:color w:val="FFFFFF" w:themeColor="background1"/>
                    </w:rPr>
                  </w:pPr>
                  <w:r w:rsidRPr="00FF0963">
                    <w:rPr>
                      <w:color w:val="FFFFFF" w:themeColor="background1"/>
                    </w:rPr>
                    <w:t>1</w:t>
                  </w:r>
                </w:p>
              </w:tc>
              <w:tc>
                <w:tcPr>
                  <w:tcW w:w="311"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2</w:t>
                  </w:r>
                </w:p>
              </w:tc>
              <w:tc>
                <w:tcPr>
                  <w:tcW w:w="310"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3</w:t>
                  </w:r>
                </w:p>
              </w:tc>
              <w:tc>
                <w:tcPr>
                  <w:tcW w:w="311"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4</w:t>
                  </w:r>
                </w:p>
              </w:tc>
              <w:tc>
                <w:tcPr>
                  <w:tcW w:w="310"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5</w:t>
                  </w:r>
                </w:p>
              </w:tc>
              <w:tc>
                <w:tcPr>
                  <w:tcW w:w="311" w:type="dxa"/>
                  <w:tcBorders>
                    <w:top w:val="single" w:sz="4" w:space="0" w:color="333300"/>
                    <w:left w:val="single" w:sz="6" w:space="0" w:color="948A54"/>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6</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6" w:space="0" w:color="948A54"/>
                  </w:tcBorders>
                  <w:shd w:val="clear" w:color="auto" w:fill="CCC0D9"/>
                  <w:vAlign w:val="center"/>
                </w:tcPr>
                <w:p w:rsidR="003659EC" w:rsidRPr="004035B4" w:rsidRDefault="003659EC" w:rsidP="003659EC">
                  <w:pPr>
                    <w:pStyle w:val="Dates"/>
                    <w:framePr w:hSpace="0" w:wrap="auto" w:vAnchor="margin" w:hAnchor="text" w:xAlign="left" w:yAlign="inline"/>
                  </w:pPr>
                  <w:r>
                    <w:t>7</w:t>
                  </w:r>
                </w:p>
              </w:tc>
              <w:tc>
                <w:tcPr>
                  <w:tcW w:w="310"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8</w:t>
                  </w:r>
                </w:p>
              </w:tc>
              <w:tc>
                <w:tcPr>
                  <w:tcW w:w="311"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9</w:t>
                  </w:r>
                </w:p>
              </w:tc>
              <w:tc>
                <w:tcPr>
                  <w:tcW w:w="310"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10</w:t>
                  </w:r>
                </w:p>
              </w:tc>
              <w:tc>
                <w:tcPr>
                  <w:tcW w:w="311"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11</w:t>
                  </w:r>
                </w:p>
              </w:tc>
              <w:tc>
                <w:tcPr>
                  <w:tcW w:w="310"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12</w:t>
                  </w:r>
                </w:p>
              </w:tc>
              <w:tc>
                <w:tcPr>
                  <w:tcW w:w="311" w:type="dxa"/>
                  <w:tcBorders>
                    <w:top w:val="single" w:sz="4" w:space="0" w:color="333300"/>
                    <w:left w:val="single" w:sz="6" w:space="0" w:color="948A54"/>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13</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14</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15</w:t>
                  </w:r>
                </w:p>
              </w:tc>
              <w:tc>
                <w:tcPr>
                  <w:tcW w:w="311" w:type="dxa"/>
                  <w:tcBorders>
                    <w:top w:val="single" w:sz="4" w:space="0" w:color="333300"/>
                    <w:left w:val="single" w:sz="4" w:space="0" w:color="333300"/>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16</w:t>
                  </w:r>
                </w:p>
              </w:tc>
              <w:tc>
                <w:tcPr>
                  <w:tcW w:w="310"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17</w:t>
                  </w:r>
                </w:p>
              </w:tc>
              <w:tc>
                <w:tcPr>
                  <w:tcW w:w="311"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18</w:t>
                  </w:r>
                </w:p>
              </w:tc>
              <w:tc>
                <w:tcPr>
                  <w:tcW w:w="310"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19</w:t>
                  </w:r>
                </w:p>
              </w:tc>
              <w:tc>
                <w:tcPr>
                  <w:tcW w:w="311" w:type="dxa"/>
                  <w:tcBorders>
                    <w:top w:val="single" w:sz="4" w:space="0" w:color="333300"/>
                    <w:left w:val="single" w:sz="6" w:space="0" w:color="948A54"/>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20</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6" w:space="0" w:color="948A54"/>
                  </w:tcBorders>
                  <w:shd w:val="clear" w:color="auto" w:fill="CCC0D9"/>
                  <w:vAlign w:val="center"/>
                </w:tcPr>
                <w:p w:rsidR="003659EC" w:rsidRPr="004035B4" w:rsidRDefault="003659EC" w:rsidP="003659EC">
                  <w:pPr>
                    <w:pStyle w:val="Dates"/>
                    <w:framePr w:hSpace="0" w:wrap="auto" w:vAnchor="margin" w:hAnchor="text" w:xAlign="left" w:yAlign="inline"/>
                  </w:pPr>
                  <w:r>
                    <w:t>21</w:t>
                  </w:r>
                </w:p>
              </w:tc>
              <w:tc>
                <w:tcPr>
                  <w:tcW w:w="310"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22</w:t>
                  </w:r>
                </w:p>
              </w:tc>
              <w:tc>
                <w:tcPr>
                  <w:tcW w:w="311"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23</w:t>
                  </w:r>
                </w:p>
              </w:tc>
              <w:tc>
                <w:tcPr>
                  <w:tcW w:w="310"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24</w:t>
                  </w:r>
                </w:p>
              </w:tc>
              <w:tc>
                <w:tcPr>
                  <w:tcW w:w="311"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25</w:t>
                  </w:r>
                </w:p>
              </w:tc>
              <w:tc>
                <w:tcPr>
                  <w:tcW w:w="310"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26</w:t>
                  </w:r>
                </w:p>
              </w:tc>
              <w:tc>
                <w:tcPr>
                  <w:tcW w:w="311" w:type="dxa"/>
                  <w:tcBorders>
                    <w:top w:val="single" w:sz="4" w:space="0" w:color="333300"/>
                    <w:left w:val="single" w:sz="6" w:space="0" w:color="948A54"/>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27</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6" w:space="0" w:color="948A54"/>
                  </w:tcBorders>
                  <w:shd w:val="clear" w:color="auto" w:fill="CCC0D9"/>
                  <w:vAlign w:val="center"/>
                </w:tcPr>
                <w:p w:rsidR="003659EC" w:rsidRPr="004035B4" w:rsidRDefault="003659EC" w:rsidP="003659EC">
                  <w:pPr>
                    <w:pStyle w:val="Dates"/>
                    <w:framePr w:hSpace="0" w:wrap="auto" w:vAnchor="margin" w:hAnchor="text" w:xAlign="left" w:yAlign="inline"/>
                  </w:pPr>
                  <w:r>
                    <w:t>28</w:t>
                  </w:r>
                </w:p>
              </w:tc>
              <w:tc>
                <w:tcPr>
                  <w:tcW w:w="310"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29</w:t>
                  </w:r>
                </w:p>
              </w:tc>
              <w:tc>
                <w:tcPr>
                  <w:tcW w:w="311" w:type="dxa"/>
                  <w:tcBorders>
                    <w:top w:val="single" w:sz="4" w:space="0" w:color="333300"/>
                    <w:left w:val="single" w:sz="6" w:space="0" w:color="948A54"/>
                    <w:bottom w:val="single" w:sz="4" w:space="0" w:color="333300"/>
                    <w:right w:val="single" w:sz="6" w:space="0" w:color="948A54"/>
                  </w:tcBorders>
                  <w:shd w:val="clear" w:color="auto" w:fill="BFBFBF" w:themeFill="background1" w:themeFillShade="BF"/>
                  <w:vAlign w:val="center"/>
                </w:tcPr>
                <w:p w:rsidR="003659EC" w:rsidRPr="00214690" w:rsidRDefault="003659EC" w:rsidP="003659EC">
                  <w:pPr>
                    <w:pStyle w:val="Dates"/>
                    <w:framePr w:hSpace="0" w:wrap="auto" w:vAnchor="margin" w:hAnchor="text" w:xAlign="left" w:yAlign="inline"/>
                  </w:pPr>
                  <w:r>
                    <w:t>30</w:t>
                  </w:r>
                </w:p>
              </w:tc>
              <w:tc>
                <w:tcPr>
                  <w:tcW w:w="310" w:type="dxa"/>
                  <w:tcBorders>
                    <w:top w:val="single" w:sz="4" w:space="0" w:color="333300"/>
                    <w:left w:val="single" w:sz="6" w:space="0" w:color="948A54"/>
                    <w:bottom w:val="single" w:sz="4" w:space="0" w:color="333300"/>
                    <w:right w:val="single" w:sz="6" w:space="0" w:color="948A54"/>
                  </w:tcBorders>
                  <w:shd w:val="clear" w:color="auto" w:fill="auto"/>
                  <w:vAlign w:val="center"/>
                </w:tcPr>
                <w:p w:rsidR="003659EC" w:rsidRPr="00214690" w:rsidRDefault="003659EC" w:rsidP="003659EC">
                  <w:pPr>
                    <w:pStyle w:val="Dates"/>
                    <w:framePr w:hSpace="0" w:wrap="auto" w:vAnchor="margin" w:hAnchor="text" w:xAlign="left" w:yAlign="inline"/>
                  </w:pPr>
                </w:p>
              </w:tc>
              <w:tc>
                <w:tcPr>
                  <w:tcW w:w="311" w:type="dxa"/>
                  <w:tcBorders>
                    <w:top w:val="single" w:sz="4" w:space="0" w:color="333300"/>
                    <w:left w:val="single" w:sz="6" w:space="0" w:color="948A54"/>
                    <w:bottom w:val="single" w:sz="4" w:space="0" w:color="333300"/>
                    <w:right w:val="single" w:sz="6" w:space="0" w:color="948A54"/>
                  </w:tcBorders>
                  <w:shd w:val="clear" w:color="auto" w:fill="auto"/>
                  <w:vAlign w:val="center"/>
                </w:tcPr>
                <w:p w:rsidR="003659EC" w:rsidRPr="00214690" w:rsidRDefault="003659EC" w:rsidP="003659EC">
                  <w:pPr>
                    <w:pStyle w:val="Dates"/>
                    <w:framePr w:hSpace="0" w:wrap="auto" w:vAnchor="margin" w:hAnchor="text" w:xAlign="left" w:yAlign="inline"/>
                  </w:pPr>
                </w:p>
              </w:tc>
              <w:tc>
                <w:tcPr>
                  <w:tcW w:w="310" w:type="dxa"/>
                  <w:tcBorders>
                    <w:top w:val="single" w:sz="4" w:space="0" w:color="333300"/>
                    <w:left w:val="single" w:sz="6" w:space="0" w:color="948A54"/>
                    <w:bottom w:val="single" w:sz="4" w:space="0" w:color="333300"/>
                    <w:right w:val="single" w:sz="6" w:space="0" w:color="948A54"/>
                  </w:tcBorders>
                  <w:shd w:val="clear" w:color="auto" w:fill="auto"/>
                  <w:vAlign w:val="center"/>
                </w:tcPr>
                <w:p w:rsidR="003659EC" w:rsidRPr="00214690" w:rsidRDefault="003659EC" w:rsidP="003659EC">
                  <w:pPr>
                    <w:pStyle w:val="Dates"/>
                    <w:framePr w:hSpace="0" w:wrap="auto" w:vAnchor="margin" w:hAnchor="text" w:xAlign="left" w:yAlign="inline"/>
                  </w:pPr>
                </w:p>
              </w:tc>
              <w:tc>
                <w:tcPr>
                  <w:tcW w:w="311" w:type="dxa"/>
                  <w:tcBorders>
                    <w:top w:val="single" w:sz="4" w:space="0" w:color="333300"/>
                    <w:left w:val="single" w:sz="6" w:space="0" w:color="948A54"/>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6" w:space="0" w:color="948A54"/>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6" w:space="0" w:color="948A54"/>
                    <w:bottom w:val="single" w:sz="4" w:space="0" w:color="333300"/>
                    <w:right w:val="single" w:sz="6" w:space="0" w:color="948A54"/>
                  </w:tcBorders>
                  <w:shd w:val="clear" w:color="auto" w:fill="auto"/>
                  <w:vAlign w:val="center"/>
                </w:tcPr>
                <w:p w:rsidR="003659EC" w:rsidRPr="00214690" w:rsidRDefault="003659EC" w:rsidP="003659EC">
                  <w:pPr>
                    <w:pStyle w:val="Dates"/>
                    <w:framePr w:hSpace="0" w:wrap="auto" w:vAnchor="margin" w:hAnchor="text" w:xAlign="left" w:yAlign="inline"/>
                  </w:pPr>
                </w:p>
              </w:tc>
              <w:tc>
                <w:tcPr>
                  <w:tcW w:w="311" w:type="dxa"/>
                  <w:tcBorders>
                    <w:top w:val="single" w:sz="4" w:space="0" w:color="333300"/>
                    <w:left w:val="single" w:sz="6" w:space="0" w:color="948A54"/>
                    <w:bottom w:val="single" w:sz="4" w:space="0" w:color="333300"/>
                    <w:right w:val="single" w:sz="6" w:space="0" w:color="948A54"/>
                  </w:tcBorders>
                  <w:shd w:val="clear" w:color="auto" w:fill="auto"/>
                  <w:vAlign w:val="center"/>
                </w:tcPr>
                <w:p w:rsidR="003659EC" w:rsidRPr="00214690" w:rsidRDefault="003659EC" w:rsidP="003659EC">
                  <w:pPr>
                    <w:pStyle w:val="Dates"/>
                    <w:framePr w:hSpace="0" w:wrap="auto" w:vAnchor="margin" w:hAnchor="text" w:xAlign="left" w:yAlign="inline"/>
                  </w:pPr>
                </w:p>
              </w:tc>
              <w:tc>
                <w:tcPr>
                  <w:tcW w:w="310" w:type="dxa"/>
                  <w:tcBorders>
                    <w:top w:val="single" w:sz="4" w:space="0" w:color="333300"/>
                    <w:left w:val="single" w:sz="6" w:space="0" w:color="948A54"/>
                    <w:bottom w:val="single" w:sz="4" w:space="0" w:color="333300"/>
                    <w:right w:val="single" w:sz="6" w:space="0" w:color="948A54"/>
                  </w:tcBorders>
                  <w:shd w:val="clear" w:color="auto" w:fill="auto"/>
                  <w:vAlign w:val="center"/>
                </w:tcPr>
                <w:p w:rsidR="003659EC" w:rsidRPr="00214690" w:rsidRDefault="003659EC" w:rsidP="003659EC">
                  <w:pPr>
                    <w:pStyle w:val="Dates"/>
                    <w:framePr w:hSpace="0" w:wrap="auto" w:vAnchor="margin" w:hAnchor="text" w:xAlign="left" w:yAlign="inline"/>
                  </w:pPr>
                </w:p>
              </w:tc>
              <w:tc>
                <w:tcPr>
                  <w:tcW w:w="311" w:type="dxa"/>
                  <w:tcBorders>
                    <w:top w:val="single" w:sz="4" w:space="0" w:color="333300"/>
                    <w:left w:val="single" w:sz="6" w:space="0" w:color="948A54"/>
                    <w:bottom w:val="single" w:sz="4" w:space="0" w:color="333300"/>
                    <w:right w:val="single" w:sz="6" w:space="0" w:color="948A54"/>
                  </w:tcBorders>
                  <w:shd w:val="clear" w:color="auto" w:fill="auto"/>
                  <w:vAlign w:val="center"/>
                </w:tcPr>
                <w:p w:rsidR="003659EC" w:rsidRPr="00214690" w:rsidRDefault="003659EC" w:rsidP="003659EC">
                  <w:pPr>
                    <w:pStyle w:val="Dates"/>
                    <w:framePr w:hSpace="0" w:wrap="auto" w:vAnchor="margin" w:hAnchor="text" w:xAlign="left" w:yAlign="inline"/>
                  </w:pPr>
                </w:p>
              </w:tc>
              <w:tc>
                <w:tcPr>
                  <w:tcW w:w="310" w:type="dxa"/>
                  <w:tcBorders>
                    <w:top w:val="single" w:sz="4" w:space="0" w:color="333300"/>
                    <w:left w:val="single" w:sz="6" w:space="0" w:color="948A54"/>
                    <w:bottom w:val="single" w:sz="4" w:space="0" w:color="333300"/>
                    <w:right w:val="single" w:sz="6" w:space="0" w:color="948A54"/>
                  </w:tcBorders>
                  <w:shd w:val="clear" w:color="auto" w:fill="auto"/>
                  <w:vAlign w:val="center"/>
                </w:tcPr>
                <w:p w:rsidR="003659EC" w:rsidRPr="00214690" w:rsidRDefault="003659EC" w:rsidP="003659EC">
                  <w:pPr>
                    <w:pStyle w:val="Dates"/>
                    <w:framePr w:hSpace="0" w:wrap="auto" w:vAnchor="margin" w:hAnchor="text" w:xAlign="left" w:yAlign="inline"/>
                  </w:pPr>
                </w:p>
              </w:tc>
              <w:tc>
                <w:tcPr>
                  <w:tcW w:w="311" w:type="dxa"/>
                  <w:tcBorders>
                    <w:top w:val="single" w:sz="4" w:space="0" w:color="333300"/>
                    <w:left w:val="single" w:sz="6" w:space="0" w:color="948A54"/>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r>
          </w:tbl>
          <w:p w:rsidR="003659EC" w:rsidRPr="004035B4" w:rsidRDefault="003659EC" w:rsidP="003659EC">
            <w:pPr>
              <w:pStyle w:val="CalendarInformation"/>
              <w:framePr w:hSpace="0" w:wrap="auto" w:vAnchor="margin" w:hAnchor="text" w:xAlign="left" w:yAlign="inline"/>
            </w:pPr>
          </w:p>
        </w:tc>
        <w:tc>
          <w:tcPr>
            <w:tcW w:w="272" w:type="pct"/>
            <w:vMerge/>
            <w:shd w:val="clear" w:color="auto" w:fill="C7BE49"/>
          </w:tcPr>
          <w:p w:rsidR="003659EC" w:rsidRPr="004035B4" w:rsidRDefault="003659EC" w:rsidP="003659EC">
            <w:pPr>
              <w:pStyle w:val="Month"/>
            </w:pPr>
          </w:p>
        </w:tc>
        <w:tc>
          <w:tcPr>
            <w:tcW w:w="1496" w:type="pct"/>
            <w:tcMar>
              <w:top w:w="144" w:type="dxa"/>
              <w:bottom w:w="115" w:type="dxa"/>
            </w:tcMar>
          </w:tcPr>
          <w:tbl>
            <w:tblPr>
              <w:tblpPr w:leftFromText="180" w:rightFromText="180" w:vertAnchor="page" w:horzAnchor="margin" w:tblpXSpec="center" w:tblpY="1"/>
              <w:tblOverlap w:val="never"/>
              <w:tblW w:w="217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11"/>
              <w:gridCol w:w="310"/>
              <w:gridCol w:w="311"/>
              <w:gridCol w:w="310"/>
              <w:gridCol w:w="311"/>
              <w:gridCol w:w="310"/>
              <w:gridCol w:w="311"/>
            </w:tblGrid>
            <w:tr w:rsidR="003659EC" w:rsidRPr="00FF0963" w:rsidTr="003659EC">
              <w:trPr>
                <w:trHeight w:val="249"/>
                <w:jc w:val="center"/>
              </w:trPr>
              <w:tc>
                <w:tcPr>
                  <w:tcW w:w="2174" w:type="dxa"/>
                  <w:gridSpan w:val="7"/>
                  <w:tcBorders>
                    <w:top w:val="single" w:sz="4" w:space="0" w:color="333300"/>
                    <w:left w:val="single" w:sz="4" w:space="0" w:color="333300"/>
                    <w:bottom w:val="single" w:sz="4" w:space="0" w:color="333300"/>
                    <w:right w:val="single" w:sz="4" w:space="0" w:color="333300"/>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MARCH 2015</w:t>
                  </w:r>
                </w:p>
              </w:tc>
            </w:tr>
            <w:tr w:rsidR="003659EC" w:rsidRPr="004035B4" w:rsidTr="003659EC">
              <w:trPr>
                <w:trHeight w:hRule="exac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M</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W</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Th</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F</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3</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4</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5</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6</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7</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8</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9</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10</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11</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12</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13</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14</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15</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16</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17</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18</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19</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20</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21</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22</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23</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24</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25</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26</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27</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28</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29</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30</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31</w:t>
                  </w:r>
                </w:p>
              </w:tc>
              <w:tc>
                <w:tcPr>
                  <w:tcW w:w="310"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Pr="000C3379" w:rsidRDefault="003659EC" w:rsidP="003659EC">
                  <w:pPr>
                    <w:pStyle w:val="Dates"/>
                    <w:framePr w:hSpace="0" w:wrap="auto" w:vAnchor="margin" w:hAnchor="text" w:xAlign="left" w:yAlign="inline"/>
                    <w:rPr>
                      <w:color w:val="000000"/>
                    </w:rPr>
                  </w:pP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r>
          </w:tbl>
          <w:p w:rsidR="003659EC" w:rsidRPr="004035B4" w:rsidRDefault="003659EC" w:rsidP="003659EC"/>
        </w:tc>
        <w:tc>
          <w:tcPr>
            <w:tcW w:w="861" w:type="pct"/>
            <w:tcMar>
              <w:top w:w="144" w:type="dxa"/>
              <w:bottom w:w="115" w:type="dxa"/>
            </w:tcMar>
          </w:tcPr>
          <w:p w:rsidR="003659EC" w:rsidRPr="00171934" w:rsidRDefault="003659EC" w:rsidP="003659EC">
            <w:pPr>
              <w:pStyle w:val="CalendarInformation"/>
              <w:framePr w:hSpace="0" w:wrap="auto" w:vAnchor="margin" w:hAnchor="text" w:xAlign="left" w:yAlign="inline"/>
              <w:rPr>
                <w:rFonts w:asciiTheme="minorHAnsi" w:hAnsiTheme="minorHAnsi"/>
                <w:b/>
                <w:color w:val="513799"/>
                <w:sz w:val="14"/>
                <w:szCs w:val="14"/>
              </w:rPr>
            </w:pPr>
            <w:r w:rsidRPr="00171934">
              <w:rPr>
                <w:rFonts w:asciiTheme="minorHAnsi" w:hAnsiTheme="minorHAnsi"/>
                <w:b/>
                <w:color w:val="513799"/>
                <w:sz w:val="14"/>
                <w:szCs w:val="14"/>
              </w:rPr>
              <w:t>13</w:t>
            </w:r>
            <w:r>
              <w:rPr>
                <w:rFonts w:asciiTheme="minorHAnsi" w:hAnsiTheme="minorHAnsi"/>
                <w:b/>
                <w:color w:val="513799"/>
                <w:sz w:val="14"/>
                <w:szCs w:val="14"/>
              </w:rPr>
              <w:t>--</w:t>
            </w:r>
            <w:r w:rsidRPr="00965A56">
              <w:rPr>
                <w:rFonts w:asciiTheme="minorHAnsi" w:hAnsiTheme="minorHAnsi"/>
                <w:b/>
                <w:color w:val="513799"/>
                <w:sz w:val="14"/>
                <w:szCs w:val="14"/>
                <w:u w:val="single"/>
              </w:rPr>
              <w:t xml:space="preserve">NO SCHOOL </w:t>
            </w:r>
            <w:r w:rsidRPr="00171934">
              <w:rPr>
                <w:rFonts w:asciiTheme="minorHAnsi" w:hAnsiTheme="minorHAnsi"/>
                <w:b/>
                <w:color w:val="513799"/>
                <w:sz w:val="14"/>
                <w:szCs w:val="14"/>
              </w:rPr>
              <w:t>(MAKE</w:t>
            </w:r>
          </w:p>
          <w:p w:rsidR="003659EC" w:rsidRPr="00FF0963" w:rsidRDefault="003659EC" w:rsidP="003659EC">
            <w:pPr>
              <w:pStyle w:val="CalendarInformation"/>
              <w:framePr w:hSpace="0" w:wrap="auto" w:vAnchor="margin" w:hAnchor="text" w:xAlign="left" w:yAlign="inline"/>
              <w:rPr>
                <w:color w:val="513799"/>
                <w:sz w:val="14"/>
                <w:szCs w:val="14"/>
              </w:rPr>
            </w:pPr>
            <w:r w:rsidRPr="00171934">
              <w:rPr>
                <w:rFonts w:asciiTheme="minorHAnsi" w:hAnsiTheme="minorHAnsi"/>
                <w:b/>
                <w:color w:val="513799"/>
                <w:sz w:val="14"/>
                <w:szCs w:val="14"/>
              </w:rPr>
              <w:t xml:space="preserve">      UP DAY)</w:t>
            </w:r>
          </w:p>
        </w:tc>
      </w:tr>
      <w:tr w:rsidR="003659EC" w:rsidRPr="004035B4" w:rsidTr="003659EC">
        <w:trPr>
          <w:trHeight w:val="1263"/>
        </w:trPr>
        <w:tc>
          <w:tcPr>
            <w:tcW w:w="919" w:type="pct"/>
          </w:tcPr>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6-10--</w:t>
            </w:r>
            <w:r w:rsidRPr="00FF0963">
              <w:rPr>
                <w:rFonts w:asciiTheme="minorHAnsi" w:hAnsiTheme="minorHAnsi"/>
                <w:b/>
                <w:color w:val="513799"/>
                <w:sz w:val="14"/>
                <w:szCs w:val="14"/>
              </w:rPr>
              <w:t>FALL BREAK</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tc>
        <w:tc>
          <w:tcPr>
            <w:tcW w:w="1451" w:type="pct"/>
          </w:tcPr>
          <w:tbl>
            <w:tblPr>
              <w:tblpPr w:leftFromText="180" w:rightFromText="180" w:vertAnchor="page" w:horzAnchor="margin" w:tblpXSpec="center" w:tblpY="1"/>
              <w:tblOverlap w:val="never"/>
              <w:tblW w:w="217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CellMar>
                <w:top w:w="14" w:type="dxa"/>
                <w:left w:w="58" w:type="dxa"/>
                <w:right w:w="58" w:type="dxa"/>
              </w:tblCellMar>
              <w:tblLook w:val="01E0" w:firstRow="1" w:lastRow="1" w:firstColumn="1" w:lastColumn="1" w:noHBand="0" w:noVBand="0"/>
            </w:tblPr>
            <w:tblGrid>
              <w:gridCol w:w="311"/>
              <w:gridCol w:w="310"/>
              <w:gridCol w:w="311"/>
              <w:gridCol w:w="310"/>
              <w:gridCol w:w="311"/>
              <w:gridCol w:w="310"/>
              <w:gridCol w:w="311"/>
            </w:tblGrid>
            <w:tr w:rsidR="003659EC" w:rsidRPr="004035B4" w:rsidTr="003659EC">
              <w:trPr>
                <w:trHeight w:val="249"/>
                <w:jc w:val="center"/>
              </w:trPr>
              <w:tc>
                <w:tcPr>
                  <w:tcW w:w="2174" w:type="dxa"/>
                  <w:gridSpan w:val="7"/>
                  <w:tcBorders>
                    <w:top w:val="single" w:sz="4" w:space="0" w:color="9EADD6"/>
                    <w:left w:val="single" w:sz="4" w:space="0" w:color="9EADD6"/>
                    <w:bottom w:val="single" w:sz="4" w:space="0" w:color="333300"/>
                    <w:right w:val="single" w:sz="4" w:space="0" w:color="9EADD6"/>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OCTOBER 2014</w:t>
                  </w:r>
                </w:p>
              </w:tc>
            </w:tr>
            <w:tr w:rsidR="003659EC" w:rsidRPr="004035B4" w:rsidTr="003659EC">
              <w:trPr>
                <w:trHeight w:hRule="exac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M</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W</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Th</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F</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171934" w:rsidRDefault="003659EC" w:rsidP="003659EC">
                  <w:pPr>
                    <w:pStyle w:val="Dates"/>
                    <w:framePr w:hSpace="0" w:wrap="auto" w:vAnchor="margin" w:hAnchor="text" w:xAlign="left" w:yAlign="inline"/>
                  </w:pPr>
                  <w:r w:rsidRPr="00171934">
                    <w:t>3</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4</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5</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6</w:t>
                  </w:r>
                </w:p>
              </w:tc>
              <w:tc>
                <w:tcPr>
                  <w:tcW w:w="311"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7</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8</w:t>
                  </w:r>
                </w:p>
              </w:tc>
              <w:tc>
                <w:tcPr>
                  <w:tcW w:w="311"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9</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10</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11</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12</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13</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14</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15</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16</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17</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18</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19</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20</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21</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22</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23</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24</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25</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26</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27</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jc w:val="left"/>
                  </w:pPr>
                  <w:r>
                    <w:t>28</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29</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30</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31</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r>
          </w:tbl>
          <w:p w:rsidR="003659EC" w:rsidRPr="004035B4" w:rsidRDefault="003659EC" w:rsidP="003659EC">
            <w:pPr>
              <w:pStyle w:val="CalendarInformation"/>
              <w:framePr w:hSpace="0" w:wrap="auto" w:vAnchor="margin" w:hAnchor="text" w:xAlign="left" w:yAlign="inline"/>
            </w:pPr>
          </w:p>
        </w:tc>
        <w:tc>
          <w:tcPr>
            <w:tcW w:w="272" w:type="pct"/>
            <w:vMerge/>
            <w:shd w:val="clear" w:color="auto" w:fill="C7BE49"/>
          </w:tcPr>
          <w:p w:rsidR="003659EC" w:rsidRPr="004035B4" w:rsidRDefault="003659EC" w:rsidP="003659EC">
            <w:pPr>
              <w:pStyle w:val="Month"/>
            </w:pPr>
          </w:p>
        </w:tc>
        <w:tc>
          <w:tcPr>
            <w:tcW w:w="1496" w:type="pct"/>
            <w:tcMar>
              <w:top w:w="144" w:type="dxa"/>
              <w:bottom w:w="115" w:type="dxa"/>
            </w:tcMar>
          </w:tcPr>
          <w:tbl>
            <w:tblPr>
              <w:tblpPr w:leftFromText="180" w:rightFromText="180" w:vertAnchor="page" w:horzAnchor="margin" w:tblpXSpec="center" w:tblpY="1"/>
              <w:tblOverlap w:val="never"/>
              <w:tblW w:w="217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11"/>
              <w:gridCol w:w="310"/>
              <w:gridCol w:w="311"/>
              <w:gridCol w:w="310"/>
              <w:gridCol w:w="311"/>
              <w:gridCol w:w="310"/>
              <w:gridCol w:w="311"/>
            </w:tblGrid>
            <w:tr w:rsidR="003659EC" w:rsidRPr="00FF0963" w:rsidTr="003659EC">
              <w:trPr>
                <w:trHeight w:val="249"/>
                <w:jc w:val="center"/>
              </w:trPr>
              <w:tc>
                <w:tcPr>
                  <w:tcW w:w="2171" w:type="dxa"/>
                  <w:gridSpan w:val="7"/>
                  <w:tcBorders>
                    <w:top w:val="single" w:sz="4" w:space="0" w:color="333300"/>
                    <w:left w:val="single" w:sz="4" w:space="0" w:color="333300"/>
                    <w:bottom w:val="single" w:sz="4" w:space="0" w:color="333300"/>
                    <w:right w:val="single" w:sz="4" w:space="0" w:color="333300"/>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APRIL 2015</w:t>
                  </w:r>
                </w:p>
              </w:tc>
            </w:tr>
            <w:tr w:rsidR="003659EC" w:rsidRPr="004035B4" w:rsidTr="003659EC">
              <w:trPr>
                <w:trHeight w:hRule="exac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M</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W</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Th</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F</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171934" w:rsidRDefault="003659EC" w:rsidP="003659EC">
                  <w:pPr>
                    <w:pStyle w:val="Dates"/>
                    <w:framePr w:hSpace="0" w:wrap="auto" w:vAnchor="margin" w:hAnchor="text" w:xAlign="left" w:yAlign="inline"/>
                  </w:pPr>
                  <w:r w:rsidRPr="00171934">
                    <w:t>3</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4</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5</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6</w:t>
                  </w:r>
                </w:p>
              </w:tc>
              <w:tc>
                <w:tcPr>
                  <w:tcW w:w="311"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7</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8</w:t>
                  </w:r>
                </w:p>
              </w:tc>
              <w:tc>
                <w:tcPr>
                  <w:tcW w:w="311"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9</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10</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11</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12</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13</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14</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15</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16</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17</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18</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19</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20</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21</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22</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23</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24</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25</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26</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27</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28</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29</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30</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r>
          </w:tbl>
          <w:p w:rsidR="003659EC" w:rsidRPr="004035B4" w:rsidRDefault="003659EC" w:rsidP="003659EC"/>
        </w:tc>
        <w:tc>
          <w:tcPr>
            <w:tcW w:w="861" w:type="pct"/>
            <w:tcMar>
              <w:top w:w="144" w:type="dxa"/>
              <w:bottom w:w="115" w:type="dxa"/>
            </w:tcMar>
          </w:tcPr>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r w:rsidRPr="00FF0963">
              <w:rPr>
                <w:rFonts w:asciiTheme="minorHAnsi" w:hAnsiTheme="minorHAnsi"/>
                <w:b/>
                <w:color w:val="513799"/>
                <w:sz w:val="14"/>
                <w:szCs w:val="14"/>
              </w:rPr>
              <w:t>6</w:t>
            </w:r>
            <w:r>
              <w:rPr>
                <w:rFonts w:asciiTheme="minorHAnsi" w:hAnsiTheme="minorHAnsi"/>
                <w:b/>
                <w:color w:val="513799"/>
                <w:sz w:val="14"/>
                <w:szCs w:val="14"/>
              </w:rPr>
              <w:t>-10--</w:t>
            </w:r>
            <w:r w:rsidRPr="00FF0963">
              <w:rPr>
                <w:rFonts w:asciiTheme="minorHAnsi" w:hAnsiTheme="minorHAnsi"/>
                <w:b/>
                <w:color w:val="513799"/>
                <w:sz w:val="14"/>
                <w:szCs w:val="14"/>
              </w:rPr>
              <w:t>SPRING BREAK</w:t>
            </w:r>
          </w:p>
        </w:tc>
      </w:tr>
      <w:tr w:rsidR="003659EC" w:rsidRPr="004035B4" w:rsidTr="003659EC">
        <w:trPr>
          <w:trHeight w:val="422"/>
        </w:trPr>
        <w:tc>
          <w:tcPr>
            <w:tcW w:w="919" w:type="pct"/>
          </w:tcPr>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sidRPr="00FF0963">
              <w:rPr>
                <w:rFonts w:asciiTheme="minorHAnsi" w:hAnsiTheme="minorHAnsi"/>
                <w:b/>
                <w:color w:val="513799"/>
                <w:sz w:val="14"/>
                <w:szCs w:val="14"/>
              </w:rPr>
              <w:t>4</w:t>
            </w:r>
            <w:r>
              <w:rPr>
                <w:rFonts w:asciiTheme="minorHAnsi" w:hAnsiTheme="minorHAnsi"/>
                <w:b/>
                <w:color w:val="513799"/>
                <w:sz w:val="14"/>
                <w:szCs w:val="14"/>
              </w:rPr>
              <w:t>--</w:t>
            </w:r>
            <w:r w:rsidRPr="00717D4E">
              <w:rPr>
                <w:rFonts w:asciiTheme="minorHAnsi" w:hAnsiTheme="minorHAnsi"/>
                <w:b/>
                <w:color w:val="513799"/>
                <w:sz w:val="14"/>
                <w:szCs w:val="14"/>
                <w:u w:val="single"/>
              </w:rPr>
              <w:t>NO SCHOOL</w:t>
            </w:r>
            <w:r>
              <w:rPr>
                <w:rFonts w:asciiTheme="minorHAnsi" w:hAnsiTheme="minorHAnsi"/>
                <w:b/>
                <w:color w:val="513799"/>
                <w:sz w:val="14"/>
                <w:szCs w:val="14"/>
              </w:rPr>
              <w:t xml:space="preserve">  </w:t>
            </w:r>
            <w:r w:rsidRPr="00FF0963">
              <w:rPr>
                <w:rFonts w:asciiTheme="minorHAnsi" w:hAnsiTheme="minorHAnsi"/>
                <w:b/>
                <w:color w:val="513799"/>
                <w:sz w:val="14"/>
                <w:szCs w:val="14"/>
              </w:rPr>
              <w:t xml:space="preserve">STAFF </w:t>
            </w:r>
            <w:r>
              <w:rPr>
                <w:rFonts w:asciiTheme="minorHAnsi" w:hAnsiTheme="minorHAnsi"/>
                <w:b/>
                <w:color w:val="513799"/>
                <w:sz w:val="14"/>
                <w:szCs w:val="14"/>
              </w:rPr>
              <w:t xml:space="preserve">  </w:t>
            </w: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 xml:space="preserve">     DEVELOPMENT</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11--</w:t>
            </w:r>
            <w:r w:rsidRPr="00FF0963">
              <w:rPr>
                <w:rFonts w:asciiTheme="minorHAnsi" w:hAnsiTheme="minorHAnsi"/>
                <w:b/>
                <w:color w:val="513799"/>
                <w:sz w:val="14"/>
                <w:szCs w:val="14"/>
              </w:rPr>
              <w:t>VETERANS DAY</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u w:val="single"/>
              </w:rPr>
            </w:pPr>
            <w:r w:rsidRPr="00FF0963">
              <w:rPr>
                <w:rFonts w:asciiTheme="minorHAnsi" w:hAnsiTheme="minorHAnsi"/>
                <w:b/>
                <w:color w:val="513799"/>
                <w:sz w:val="14"/>
                <w:szCs w:val="14"/>
              </w:rPr>
              <w:t>26</w:t>
            </w:r>
            <w:r>
              <w:rPr>
                <w:rFonts w:asciiTheme="minorHAnsi" w:hAnsiTheme="minorHAnsi"/>
                <w:b/>
                <w:color w:val="513799"/>
                <w:sz w:val="14"/>
                <w:szCs w:val="14"/>
              </w:rPr>
              <w:t>--</w:t>
            </w:r>
            <w:r w:rsidRPr="003B4F8B">
              <w:rPr>
                <w:rFonts w:asciiTheme="minorHAnsi" w:hAnsiTheme="minorHAnsi"/>
                <w:b/>
                <w:color w:val="513799"/>
                <w:sz w:val="14"/>
                <w:szCs w:val="14"/>
                <w:u w:val="single"/>
              </w:rPr>
              <w:t>NO SCHOOL</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27--</w:t>
            </w:r>
            <w:r w:rsidRPr="00FF0963">
              <w:rPr>
                <w:rFonts w:asciiTheme="minorHAnsi" w:hAnsiTheme="minorHAnsi"/>
                <w:b/>
                <w:color w:val="513799"/>
                <w:sz w:val="14"/>
                <w:szCs w:val="14"/>
              </w:rPr>
              <w:t>THANKSGIVING</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r w:rsidRPr="00FF0963">
              <w:rPr>
                <w:rFonts w:asciiTheme="minorHAnsi" w:hAnsiTheme="minorHAnsi"/>
                <w:b/>
                <w:color w:val="513799"/>
                <w:sz w:val="14"/>
                <w:szCs w:val="14"/>
              </w:rPr>
              <w:t>28</w:t>
            </w:r>
            <w:r>
              <w:rPr>
                <w:rFonts w:asciiTheme="minorHAnsi" w:hAnsiTheme="minorHAnsi"/>
                <w:b/>
                <w:color w:val="513799"/>
                <w:sz w:val="14"/>
                <w:szCs w:val="14"/>
              </w:rPr>
              <w:t>--</w:t>
            </w:r>
            <w:r w:rsidRPr="003B4F8B">
              <w:rPr>
                <w:rFonts w:asciiTheme="minorHAnsi" w:hAnsiTheme="minorHAnsi"/>
                <w:b/>
                <w:color w:val="513799"/>
                <w:sz w:val="14"/>
                <w:szCs w:val="14"/>
                <w:u w:val="single"/>
              </w:rPr>
              <w:t>NO SCHOOL</w:t>
            </w:r>
            <w:r w:rsidRPr="00FF0963">
              <w:rPr>
                <w:rFonts w:asciiTheme="minorHAnsi" w:hAnsiTheme="minorHAnsi"/>
                <w:b/>
                <w:color w:val="513799"/>
                <w:sz w:val="14"/>
                <w:szCs w:val="14"/>
              </w:rPr>
              <w:t xml:space="preserve">  </w:t>
            </w:r>
          </w:p>
        </w:tc>
        <w:tc>
          <w:tcPr>
            <w:tcW w:w="1451" w:type="pct"/>
          </w:tcPr>
          <w:tbl>
            <w:tblPr>
              <w:tblpPr w:leftFromText="180" w:rightFromText="180" w:vertAnchor="page" w:horzAnchor="margin" w:tblpXSpec="center" w:tblpY="1"/>
              <w:tblOverlap w:val="never"/>
              <w:tblW w:w="217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11"/>
              <w:gridCol w:w="310"/>
              <w:gridCol w:w="311"/>
              <w:gridCol w:w="310"/>
              <w:gridCol w:w="311"/>
              <w:gridCol w:w="310"/>
              <w:gridCol w:w="311"/>
            </w:tblGrid>
            <w:tr w:rsidR="003659EC" w:rsidRPr="004035B4" w:rsidTr="003659EC">
              <w:trPr>
                <w:trHeight w:val="249"/>
                <w:jc w:val="center"/>
              </w:trPr>
              <w:tc>
                <w:tcPr>
                  <w:tcW w:w="2174" w:type="dxa"/>
                  <w:gridSpan w:val="7"/>
                  <w:tcBorders>
                    <w:top w:val="single" w:sz="4" w:space="0" w:color="333300"/>
                    <w:left w:val="single" w:sz="4" w:space="0" w:color="333300"/>
                    <w:bottom w:val="single" w:sz="4" w:space="0" w:color="333300"/>
                    <w:right w:val="single" w:sz="4" w:space="0" w:color="333300"/>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NOVEMBER 2014</w:t>
                  </w:r>
                </w:p>
              </w:tc>
            </w:tr>
            <w:tr w:rsidR="003659EC" w:rsidRPr="004035B4" w:rsidTr="003659EC">
              <w:trPr>
                <w:trHeight w:hRule="exac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M</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W</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Th</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F</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3</w:t>
                  </w:r>
                </w:p>
              </w:tc>
              <w:tc>
                <w:tcPr>
                  <w:tcW w:w="311"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3659EC" w:rsidRPr="004035B4" w:rsidRDefault="003659EC" w:rsidP="003659EC">
                  <w:pPr>
                    <w:pStyle w:val="Dates"/>
                    <w:framePr w:hSpace="0" w:wrap="auto" w:vAnchor="margin" w:hAnchor="text" w:xAlign="left" w:yAlign="inline"/>
                  </w:pPr>
                  <w:r>
                    <w:t>4</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5</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6</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7</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8</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9</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D527F1" w:rsidRDefault="003659EC" w:rsidP="003659EC">
                  <w:pPr>
                    <w:pStyle w:val="Dates"/>
                    <w:framePr w:hSpace="0" w:wrap="auto" w:vAnchor="margin" w:hAnchor="text" w:xAlign="left" w:yAlign="inline"/>
                  </w:pPr>
                  <w:r w:rsidRPr="00D527F1">
                    <w:t>10</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00652B" w:rsidRDefault="003659EC" w:rsidP="003659EC">
                  <w:pPr>
                    <w:pStyle w:val="Dates"/>
                    <w:framePr w:hSpace="0" w:wrap="auto" w:vAnchor="margin" w:hAnchor="text" w:xAlign="left" w:yAlign="inline"/>
                    <w:rPr>
                      <w:b/>
                      <w:color w:val="FF0000"/>
                    </w:rPr>
                  </w:pPr>
                  <w:r w:rsidRPr="0000652B">
                    <w:rPr>
                      <w:b/>
                      <w:color w:val="FF0000"/>
                    </w:rPr>
                    <w:t>11</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12</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13</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14</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15</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16</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17</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18</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19</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20</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21</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22</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23</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24</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25</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26</w:t>
                  </w:r>
                </w:p>
              </w:tc>
              <w:tc>
                <w:tcPr>
                  <w:tcW w:w="311"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27</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28</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29</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Default="003659EC" w:rsidP="003659EC">
                  <w:pPr>
                    <w:pStyle w:val="Dates"/>
                    <w:framePr w:hSpace="0" w:wrap="auto" w:vAnchor="margin" w:hAnchor="text" w:xAlign="left" w:yAlign="inline"/>
                  </w:pPr>
                  <w:r>
                    <w:t>30</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Default="003659EC" w:rsidP="003659EC">
                  <w:pPr>
                    <w:pStyle w:val="Dates"/>
                    <w:framePr w:hSpace="0" w:wrap="auto" w:vAnchor="margin" w:hAnchor="text" w:xAlign="left" w:yAlign="inline"/>
                  </w:pPr>
                </w:p>
              </w:tc>
            </w:tr>
          </w:tbl>
          <w:p w:rsidR="003659EC" w:rsidRPr="004035B4" w:rsidRDefault="003659EC" w:rsidP="003659EC">
            <w:pPr>
              <w:pStyle w:val="CalendarInformation"/>
              <w:framePr w:hSpace="0" w:wrap="auto" w:vAnchor="margin" w:hAnchor="text" w:xAlign="left" w:yAlign="inline"/>
            </w:pPr>
          </w:p>
        </w:tc>
        <w:tc>
          <w:tcPr>
            <w:tcW w:w="272" w:type="pct"/>
            <w:vMerge/>
            <w:shd w:val="clear" w:color="auto" w:fill="C7BE49"/>
          </w:tcPr>
          <w:p w:rsidR="003659EC" w:rsidRDefault="003659EC" w:rsidP="003659EC">
            <w:pPr>
              <w:pStyle w:val="Month"/>
            </w:pPr>
          </w:p>
        </w:tc>
        <w:tc>
          <w:tcPr>
            <w:tcW w:w="1496" w:type="pct"/>
            <w:tcMar>
              <w:top w:w="144" w:type="dxa"/>
              <w:bottom w:w="115" w:type="dxa"/>
            </w:tcMar>
          </w:tcPr>
          <w:tbl>
            <w:tblPr>
              <w:tblpPr w:leftFromText="180" w:rightFromText="180" w:vertAnchor="page" w:horzAnchor="margin" w:tblpXSpec="center" w:tblpY="1"/>
              <w:tblOverlap w:val="never"/>
              <w:tblW w:w="217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11"/>
              <w:gridCol w:w="310"/>
              <w:gridCol w:w="311"/>
              <w:gridCol w:w="310"/>
              <w:gridCol w:w="311"/>
              <w:gridCol w:w="310"/>
              <w:gridCol w:w="311"/>
            </w:tblGrid>
            <w:tr w:rsidR="003659EC" w:rsidRPr="00FF0963" w:rsidTr="003659EC">
              <w:trPr>
                <w:trHeight w:val="249"/>
                <w:jc w:val="center"/>
              </w:trPr>
              <w:tc>
                <w:tcPr>
                  <w:tcW w:w="2171" w:type="dxa"/>
                  <w:gridSpan w:val="7"/>
                  <w:tcBorders>
                    <w:top w:val="single" w:sz="4" w:space="0" w:color="333300"/>
                    <w:left w:val="single" w:sz="4" w:space="0" w:color="333300"/>
                    <w:bottom w:val="single" w:sz="4" w:space="0" w:color="333300"/>
                    <w:right w:val="single" w:sz="4" w:space="0" w:color="333300"/>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MAY 2015</w:t>
                  </w:r>
                </w:p>
              </w:tc>
            </w:tr>
            <w:tr w:rsidR="003659EC" w:rsidRPr="004035B4" w:rsidTr="003659EC">
              <w:trPr>
                <w:trHeight w:hRule="exac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M</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W</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Th</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F</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3</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4</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5</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6</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7</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8</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9</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10</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11</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12</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13</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14</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717D4E" w:rsidRDefault="003659EC" w:rsidP="003659EC">
                  <w:pPr>
                    <w:pStyle w:val="Dates"/>
                    <w:framePr w:hSpace="0" w:wrap="auto" w:vAnchor="margin" w:hAnchor="text" w:xAlign="left" w:yAlign="inline"/>
                  </w:pPr>
                  <w:r w:rsidRPr="00717D4E">
                    <w:t>15</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16</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17</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717D4E" w:rsidRDefault="003659EC" w:rsidP="003659EC">
                  <w:pPr>
                    <w:pStyle w:val="Dates"/>
                    <w:framePr w:hSpace="0" w:wrap="auto" w:vAnchor="margin" w:hAnchor="text" w:xAlign="left" w:yAlign="inline"/>
                  </w:pPr>
                  <w:r w:rsidRPr="00717D4E">
                    <w:t>18</w:t>
                  </w:r>
                </w:p>
              </w:tc>
              <w:tc>
                <w:tcPr>
                  <w:tcW w:w="311"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3659EC" w:rsidRPr="00717D4E" w:rsidRDefault="003659EC" w:rsidP="003659EC">
                  <w:pPr>
                    <w:pStyle w:val="Dates"/>
                    <w:framePr w:hSpace="0" w:wrap="auto" w:vAnchor="margin" w:hAnchor="text" w:xAlign="left" w:yAlign="inline"/>
                  </w:pPr>
                  <w:r w:rsidRPr="00717D4E">
                    <w:t>19</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717D4E" w:rsidRDefault="003659EC" w:rsidP="003659EC">
                  <w:pPr>
                    <w:pStyle w:val="Dates"/>
                    <w:framePr w:hSpace="0" w:wrap="auto" w:vAnchor="margin" w:hAnchor="text" w:xAlign="left" w:yAlign="inline"/>
                  </w:pPr>
                  <w:r w:rsidRPr="00717D4E">
                    <w:t>20</w:t>
                  </w:r>
                </w:p>
              </w:tc>
              <w:tc>
                <w:tcPr>
                  <w:tcW w:w="311" w:type="dxa"/>
                  <w:tcBorders>
                    <w:top w:val="single" w:sz="4" w:space="0" w:color="333300"/>
                    <w:left w:val="single" w:sz="4" w:space="0" w:color="333300"/>
                    <w:bottom w:val="single" w:sz="4" w:space="0" w:color="333300"/>
                    <w:right w:val="single" w:sz="4" w:space="0" w:color="333300"/>
                  </w:tcBorders>
                  <w:shd w:val="clear" w:color="auto" w:fill="948A54" w:themeFill="background2" w:themeFillShade="80"/>
                  <w:vAlign w:val="center"/>
                </w:tcPr>
                <w:p w:rsidR="003659EC" w:rsidRPr="00717D4E" w:rsidRDefault="003659EC" w:rsidP="003659EC">
                  <w:pPr>
                    <w:pStyle w:val="Dates"/>
                    <w:framePr w:hSpace="0" w:wrap="auto" w:vAnchor="margin" w:hAnchor="text" w:xAlign="left" w:yAlign="inline"/>
                  </w:pPr>
                  <w:r w:rsidRPr="00717D4E">
                    <w:t>21</w:t>
                  </w:r>
                </w:p>
              </w:tc>
              <w:tc>
                <w:tcPr>
                  <w:tcW w:w="310"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3659EC" w:rsidRPr="00717D4E" w:rsidRDefault="003659EC" w:rsidP="003659EC">
                  <w:pPr>
                    <w:pStyle w:val="Dates"/>
                    <w:framePr w:hSpace="0" w:wrap="auto" w:vAnchor="margin" w:hAnchor="text" w:xAlign="left" w:yAlign="inline"/>
                  </w:pPr>
                  <w:r w:rsidRPr="00717D4E">
                    <w:t>22</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23</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24</w:t>
                  </w:r>
                </w:p>
              </w:tc>
              <w:tc>
                <w:tcPr>
                  <w:tcW w:w="310"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3659EC" w:rsidRPr="000917E7" w:rsidRDefault="003659EC" w:rsidP="003659EC">
                  <w:pPr>
                    <w:pStyle w:val="Dates"/>
                    <w:framePr w:hSpace="0" w:wrap="auto" w:vAnchor="margin" w:hAnchor="text" w:xAlign="left" w:yAlign="inline"/>
                    <w:rPr>
                      <w:color w:val="FFFFFF" w:themeColor="background1"/>
                    </w:rPr>
                  </w:pPr>
                  <w:r w:rsidRPr="000917E7">
                    <w:rPr>
                      <w:color w:val="FFFFFF" w:themeColor="background1"/>
                    </w:rPr>
                    <w:t>25</w:t>
                  </w:r>
                </w:p>
              </w:tc>
              <w:tc>
                <w:tcPr>
                  <w:tcW w:w="311" w:type="dxa"/>
                  <w:tcBorders>
                    <w:top w:val="single" w:sz="4" w:space="0" w:color="333300"/>
                    <w:left w:val="single" w:sz="4" w:space="0" w:color="333300"/>
                    <w:bottom w:val="single" w:sz="4" w:space="0" w:color="333300"/>
                    <w:right w:val="single" w:sz="4" w:space="0" w:color="333300"/>
                  </w:tcBorders>
                  <w:shd w:val="clear" w:color="auto" w:fill="E36C0A" w:themeFill="accent6" w:themeFillShade="BF"/>
                  <w:vAlign w:val="center"/>
                </w:tcPr>
                <w:p w:rsidR="003659EC" w:rsidRPr="00717D4E" w:rsidRDefault="003659EC" w:rsidP="003659EC">
                  <w:pPr>
                    <w:pStyle w:val="Dates"/>
                    <w:framePr w:hSpace="0" w:wrap="auto" w:vAnchor="margin" w:hAnchor="text" w:xAlign="left" w:yAlign="inline"/>
                  </w:pPr>
                  <w:r w:rsidRPr="00717D4E">
                    <w:t>26</w:t>
                  </w:r>
                </w:p>
              </w:tc>
              <w:tc>
                <w:tcPr>
                  <w:tcW w:w="310" w:type="dxa"/>
                  <w:tcBorders>
                    <w:top w:val="single" w:sz="4" w:space="0" w:color="333300"/>
                    <w:left w:val="single" w:sz="4" w:space="0" w:color="333300"/>
                    <w:bottom w:val="single" w:sz="4" w:space="0" w:color="333300"/>
                    <w:right w:val="single" w:sz="4" w:space="0" w:color="333300"/>
                  </w:tcBorders>
                  <w:shd w:val="clear" w:color="auto" w:fill="E36C0A" w:themeFill="accent6" w:themeFillShade="BF"/>
                  <w:vAlign w:val="center"/>
                </w:tcPr>
                <w:p w:rsidR="003659EC" w:rsidRPr="00717D4E" w:rsidRDefault="003659EC" w:rsidP="003659EC">
                  <w:pPr>
                    <w:pStyle w:val="Dates"/>
                    <w:framePr w:hSpace="0" w:wrap="auto" w:vAnchor="margin" w:hAnchor="text" w:xAlign="left" w:yAlign="inline"/>
                  </w:pPr>
                  <w:r w:rsidRPr="00717D4E">
                    <w:t>27</w:t>
                  </w:r>
                </w:p>
              </w:tc>
              <w:tc>
                <w:tcPr>
                  <w:tcW w:w="311" w:type="dxa"/>
                  <w:tcBorders>
                    <w:top w:val="single" w:sz="4" w:space="0" w:color="333300"/>
                    <w:left w:val="single" w:sz="4" w:space="0" w:color="333300"/>
                    <w:bottom w:val="single" w:sz="4" w:space="0" w:color="333300"/>
                    <w:right w:val="single" w:sz="4" w:space="0" w:color="333300"/>
                  </w:tcBorders>
                  <w:shd w:val="clear" w:color="auto" w:fill="E36C0A" w:themeFill="accent6" w:themeFillShade="BF"/>
                  <w:vAlign w:val="center"/>
                </w:tcPr>
                <w:p w:rsidR="003659EC" w:rsidRPr="00717D4E" w:rsidRDefault="003659EC" w:rsidP="003659EC">
                  <w:pPr>
                    <w:pStyle w:val="Dates"/>
                    <w:framePr w:hSpace="0" w:wrap="auto" w:vAnchor="margin" w:hAnchor="text" w:xAlign="left" w:yAlign="inline"/>
                  </w:pPr>
                  <w:r w:rsidRPr="00717D4E">
                    <w:t>28</w:t>
                  </w:r>
                </w:p>
              </w:tc>
              <w:tc>
                <w:tcPr>
                  <w:tcW w:w="310" w:type="dxa"/>
                  <w:tcBorders>
                    <w:top w:val="single" w:sz="4" w:space="0" w:color="333300"/>
                    <w:left w:val="single" w:sz="4" w:space="0" w:color="333300"/>
                    <w:bottom w:val="single" w:sz="4" w:space="0" w:color="333300"/>
                    <w:right w:val="single" w:sz="4" w:space="0" w:color="333300"/>
                  </w:tcBorders>
                  <w:shd w:val="clear" w:color="auto" w:fill="E36C0A" w:themeFill="accent6" w:themeFillShade="BF"/>
                  <w:vAlign w:val="center"/>
                </w:tcPr>
                <w:p w:rsidR="003659EC" w:rsidRPr="00717D4E" w:rsidRDefault="003659EC" w:rsidP="003659EC">
                  <w:pPr>
                    <w:pStyle w:val="Dates"/>
                    <w:framePr w:hSpace="0" w:wrap="auto" w:vAnchor="margin" w:hAnchor="text" w:xAlign="left" w:yAlign="inline"/>
                  </w:pPr>
                  <w:r w:rsidRPr="00717D4E">
                    <w:t>29</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30</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Default="003659EC" w:rsidP="003659EC">
                  <w:pPr>
                    <w:pStyle w:val="Dates"/>
                    <w:framePr w:hSpace="0" w:wrap="auto" w:vAnchor="margin" w:hAnchor="text" w:xAlign="left" w:yAlign="inline"/>
                  </w:pPr>
                  <w:r>
                    <w:t>31</w:t>
                  </w:r>
                </w:p>
              </w:tc>
              <w:tc>
                <w:tcPr>
                  <w:tcW w:w="310"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Default="003659EC" w:rsidP="003659EC">
                  <w:pPr>
                    <w:pStyle w:val="Dates"/>
                    <w:framePr w:hSpace="0" w:wrap="auto" w:vAnchor="margin" w:hAnchor="text" w:xAlign="left" w:yAlign="inline"/>
                  </w:pPr>
                </w:p>
              </w:tc>
            </w:tr>
          </w:tbl>
          <w:p w:rsidR="003659EC" w:rsidRPr="004035B4" w:rsidRDefault="003659EC" w:rsidP="003659EC"/>
        </w:tc>
        <w:tc>
          <w:tcPr>
            <w:tcW w:w="861" w:type="pct"/>
            <w:tcMar>
              <w:top w:w="144" w:type="dxa"/>
              <w:bottom w:w="115" w:type="dxa"/>
            </w:tcMar>
          </w:tcPr>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sidRPr="00FF0963">
              <w:rPr>
                <w:rFonts w:asciiTheme="minorHAnsi" w:hAnsiTheme="minorHAnsi"/>
                <w:b/>
                <w:color w:val="513799"/>
                <w:sz w:val="14"/>
                <w:szCs w:val="14"/>
              </w:rPr>
              <w:t xml:space="preserve">19 </w:t>
            </w:r>
            <w:r>
              <w:rPr>
                <w:rFonts w:asciiTheme="minorHAnsi" w:hAnsiTheme="minorHAnsi"/>
                <w:b/>
                <w:color w:val="513799"/>
                <w:sz w:val="14"/>
                <w:szCs w:val="14"/>
              </w:rPr>
              <w:t>--</w:t>
            </w:r>
            <w:r w:rsidRPr="003B4F8B">
              <w:rPr>
                <w:rFonts w:asciiTheme="minorHAnsi" w:hAnsiTheme="minorHAnsi"/>
                <w:b/>
                <w:color w:val="513799"/>
                <w:sz w:val="14"/>
                <w:szCs w:val="14"/>
                <w:u w:val="single"/>
              </w:rPr>
              <w:t>NO SCHOOL</w:t>
            </w:r>
            <w:r w:rsidRPr="00FF0963">
              <w:rPr>
                <w:rFonts w:asciiTheme="minorHAnsi" w:hAnsiTheme="minorHAnsi"/>
                <w:b/>
                <w:color w:val="513799"/>
                <w:sz w:val="14"/>
                <w:szCs w:val="14"/>
              </w:rPr>
              <w:t xml:space="preserve">  </w:t>
            </w:r>
            <w:r>
              <w:rPr>
                <w:rFonts w:asciiTheme="minorHAnsi" w:hAnsiTheme="minorHAnsi"/>
                <w:b/>
                <w:color w:val="513799"/>
                <w:sz w:val="14"/>
                <w:szCs w:val="14"/>
              </w:rPr>
              <w:t xml:space="preserve">               </w:t>
            </w: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 xml:space="preserve">        STAFF DEVELOPMENT</w:t>
            </w: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sidRPr="00FF0963">
              <w:rPr>
                <w:rFonts w:asciiTheme="minorHAnsi" w:hAnsiTheme="minorHAnsi"/>
                <w:b/>
                <w:color w:val="513799"/>
                <w:sz w:val="14"/>
                <w:szCs w:val="14"/>
              </w:rPr>
              <w:t>2</w:t>
            </w:r>
            <w:r>
              <w:rPr>
                <w:rFonts w:asciiTheme="minorHAnsi" w:hAnsiTheme="minorHAnsi"/>
                <w:b/>
                <w:color w:val="513799"/>
                <w:sz w:val="14"/>
                <w:szCs w:val="14"/>
              </w:rPr>
              <w:t>1--STUDENTS LAST DAY</w:t>
            </w: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22--CLOSING DAY</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25--</w:t>
            </w:r>
            <w:r w:rsidRPr="00FF0963">
              <w:rPr>
                <w:rFonts w:asciiTheme="minorHAnsi" w:hAnsiTheme="minorHAnsi"/>
                <w:b/>
                <w:color w:val="513799"/>
                <w:sz w:val="14"/>
                <w:szCs w:val="14"/>
              </w:rPr>
              <w:t>MEMORIAL DAY</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26-29--</w:t>
            </w:r>
            <w:r w:rsidRPr="00FF0963">
              <w:rPr>
                <w:rFonts w:asciiTheme="minorHAnsi" w:hAnsiTheme="minorHAnsi"/>
                <w:b/>
                <w:color w:val="513799"/>
                <w:sz w:val="14"/>
                <w:szCs w:val="14"/>
              </w:rPr>
              <w:t>MAKE-UP DAYS</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tc>
      </w:tr>
      <w:tr w:rsidR="003659EC" w:rsidRPr="004035B4" w:rsidTr="003659EC">
        <w:trPr>
          <w:trHeight w:val="1375"/>
        </w:trPr>
        <w:tc>
          <w:tcPr>
            <w:tcW w:w="919" w:type="pct"/>
          </w:tcPr>
          <w:p w:rsidR="003659EC" w:rsidRDefault="003659EC" w:rsidP="003659EC">
            <w:pPr>
              <w:pStyle w:val="CalendarInformation"/>
              <w:framePr w:hSpace="0" w:wrap="auto" w:vAnchor="margin" w:hAnchor="text" w:xAlign="left" w:yAlign="inline"/>
              <w:rPr>
                <w:rFonts w:asciiTheme="minorHAnsi" w:hAnsiTheme="minorHAnsi"/>
                <w:b/>
                <w:color w:val="513799"/>
                <w:sz w:val="14"/>
                <w:szCs w:val="14"/>
              </w:rPr>
            </w:pPr>
            <w:r>
              <w:rPr>
                <w:rFonts w:asciiTheme="minorHAnsi" w:hAnsiTheme="minorHAnsi"/>
                <w:b/>
                <w:color w:val="513799"/>
                <w:sz w:val="14"/>
                <w:szCs w:val="14"/>
              </w:rPr>
              <w:t>22-31--</w:t>
            </w:r>
            <w:r w:rsidRPr="00FF0963">
              <w:rPr>
                <w:rFonts w:asciiTheme="minorHAnsi" w:hAnsiTheme="minorHAnsi"/>
                <w:b/>
                <w:color w:val="513799"/>
                <w:sz w:val="14"/>
                <w:szCs w:val="14"/>
              </w:rPr>
              <w:t>WINTER BREAK</w:t>
            </w:r>
          </w:p>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p>
          <w:p w:rsidR="003659EC" w:rsidRPr="00FF0963" w:rsidRDefault="003659EC" w:rsidP="003659EC">
            <w:pPr>
              <w:pStyle w:val="CalendarInformation"/>
              <w:framePr w:hSpace="0" w:wrap="auto" w:vAnchor="margin" w:hAnchor="text" w:xAlign="left" w:yAlign="inline"/>
              <w:rPr>
                <w:b/>
                <w:color w:val="513799"/>
                <w:sz w:val="14"/>
                <w:szCs w:val="14"/>
              </w:rPr>
            </w:pPr>
            <w:r>
              <w:rPr>
                <w:rFonts w:asciiTheme="minorHAnsi" w:hAnsiTheme="minorHAnsi"/>
                <w:b/>
                <w:color w:val="513799"/>
                <w:sz w:val="14"/>
                <w:szCs w:val="14"/>
              </w:rPr>
              <w:t>25--</w:t>
            </w:r>
            <w:r w:rsidRPr="00FF0963">
              <w:rPr>
                <w:rFonts w:asciiTheme="minorHAnsi" w:hAnsiTheme="minorHAnsi"/>
                <w:b/>
                <w:color w:val="513799"/>
                <w:sz w:val="14"/>
                <w:szCs w:val="14"/>
              </w:rPr>
              <w:t>CHRISTMAS</w:t>
            </w:r>
            <w:r w:rsidRPr="00FF0963">
              <w:rPr>
                <w:b/>
                <w:color w:val="513799"/>
                <w:sz w:val="14"/>
                <w:szCs w:val="14"/>
              </w:rPr>
              <w:t xml:space="preserve"> </w:t>
            </w:r>
            <w:r>
              <w:rPr>
                <w:b/>
                <w:color w:val="513799"/>
                <w:sz w:val="14"/>
                <w:szCs w:val="14"/>
              </w:rPr>
              <w:t xml:space="preserve"> </w:t>
            </w:r>
          </w:p>
        </w:tc>
        <w:tc>
          <w:tcPr>
            <w:tcW w:w="1451" w:type="pct"/>
          </w:tcPr>
          <w:tbl>
            <w:tblPr>
              <w:tblpPr w:leftFromText="180" w:rightFromText="180" w:vertAnchor="page" w:horzAnchor="margin" w:tblpXSpec="center" w:tblpY="1"/>
              <w:tblOverlap w:val="never"/>
              <w:tblW w:w="217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11"/>
              <w:gridCol w:w="310"/>
              <w:gridCol w:w="311"/>
              <w:gridCol w:w="310"/>
              <w:gridCol w:w="311"/>
              <w:gridCol w:w="310"/>
              <w:gridCol w:w="311"/>
            </w:tblGrid>
            <w:tr w:rsidR="003659EC" w:rsidRPr="00FF0963" w:rsidTr="003659EC">
              <w:trPr>
                <w:trHeight w:val="249"/>
                <w:jc w:val="center"/>
              </w:trPr>
              <w:tc>
                <w:tcPr>
                  <w:tcW w:w="2171" w:type="dxa"/>
                  <w:gridSpan w:val="7"/>
                  <w:tcBorders>
                    <w:top w:val="single" w:sz="4" w:space="0" w:color="333300"/>
                    <w:left w:val="single" w:sz="4" w:space="0" w:color="333300"/>
                    <w:bottom w:val="single" w:sz="4" w:space="0" w:color="333300"/>
                    <w:right w:val="single" w:sz="4" w:space="0" w:color="333300"/>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DECEMBER 2014</w:t>
                  </w:r>
                </w:p>
              </w:tc>
            </w:tr>
            <w:tr w:rsidR="003659EC" w:rsidRPr="004035B4" w:rsidTr="003659EC">
              <w:trPr>
                <w:trHeight w:hRule="exac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ysoftheweek"/>
                  </w:pPr>
                  <w:r w:rsidRPr="004035B4">
                    <w:t>M</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ysoftheweek"/>
                  </w:pPr>
                  <w:r w:rsidRPr="004035B4">
                    <w:t>T</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ysoftheweek"/>
                  </w:pPr>
                  <w:r w:rsidRPr="004035B4">
                    <w:t>W</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ysoftheweek"/>
                  </w:pPr>
                  <w:r w:rsidRPr="004035B4">
                    <w:t>Th</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ysoftheweek"/>
                  </w:pPr>
                  <w:r w:rsidRPr="004035B4">
                    <w:t>F</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2</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3</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4</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5</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6</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7</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8</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9</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10</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11</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12</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13</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14</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15</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16</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17</w:t>
                  </w:r>
                </w:p>
              </w:tc>
              <w:tc>
                <w:tcPr>
                  <w:tcW w:w="311"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18</w:t>
                  </w:r>
                </w:p>
              </w:tc>
              <w:tc>
                <w:tcPr>
                  <w:tcW w:w="3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vAlign w:val="center"/>
                </w:tcPr>
                <w:p w:rsidR="003659EC" w:rsidRPr="004035B4" w:rsidRDefault="003659EC" w:rsidP="003659EC">
                  <w:pPr>
                    <w:pStyle w:val="Dates"/>
                    <w:framePr w:hSpace="0" w:wrap="auto" w:vAnchor="margin" w:hAnchor="text" w:xAlign="left" w:yAlign="inline"/>
                  </w:pPr>
                  <w:r>
                    <w:t>19</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20</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21</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22</w:t>
                  </w:r>
                </w:p>
              </w:tc>
              <w:tc>
                <w:tcPr>
                  <w:tcW w:w="311"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23</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24</w:t>
                  </w:r>
                </w:p>
              </w:tc>
              <w:tc>
                <w:tcPr>
                  <w:tcW w:w="311"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25</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26</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27</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28</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29</w:t>
                  </w:r>
                </w:p>
              </w:tc>
              <w:tc>
                <w:tcPr>
                  <w:tcW w:w="311"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30</w:t>
                  </w:r>
                </w:p>
              </w:tc>
              <w:tc>
                <w:tcPr>
                  <w:tcW w:w="310"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3659EC" w:rsidRPr="0015159C" w:rsidRDefault="003659EC" w:rsidP="003659EC">
                  <w:pPr>
                    <w:pStyle w:val="Dates"/>
                    <w:framePr w:hSpace="0" w:wrap="auto" w:vAnchor="margin" w:hAnchor="text" w:xAlign="left" w:yAlign="inline"/>
                    <w:rPr>
                      <w:color w:val="FFFFFF" w:themeColor="background1"/>
                    </w:rPr>
                  </w:pPr>
                  <w:r w:rsidRPr="0015159C">
                    <w:rPr>
                      <w:color w:val="FFFFFF" w:themeColor="background1"/>
                    </w:rPr>
                    <w:t>31</w:t>
                  </w:r>
                </w:p>
              </w:tc>
              <w:tc>
                <w:tcPr>
                  <w:tcW w:w="311"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Pr="00FF0963" w:rsidRDefault="003659EC" w:rsidP="003659EC">
                  <w:pPr>
                    <w:pStyle w:val="Dates"/>
                    <w:framePr w:hSpace="0" w:wrap="auto" w:vAnchor="margin" w:hAnchor="text" w:xAlign="left" w:yAlign="inline"/>
                    <w:rPr>
                      <w:color w:val="FFFFFF" w:themeColor="background1"/>
                    </w:rPr>
                  </w:pPr>
                </w:p>
              </w:tc>
              <w:tc>
                <w:tcPr>
                  <w:tcW w:w="310" w:type="dxa"/>
                  <w:tcBorders>
                    <w:top w:val="single" w:sz="4" w:space="0" w:color="333300"/>
                    <w:left w:val="single" w:sz="4" w:space="0" w:color="333300"/>
                    <w:bottom w:val="single" w:sz="4" w:space="0" w:color="333300"/>
                    <w:right w:val="single" w:sz="4" w:space="0" w:color="333300"/>
                  </w:tcBorders>
                  <w:shd w:val="clear" w:color="auto" w:fill="FFFFFF" w:themeFill="background1"/>
                  <w:vAlign w:val="center"/>
                </w:tcPr>
                <w:p w:rsidR="003659EC" w:rsidRPr="00FF0963" w:rsidRDefault="003659EC" w:rsidP="003659EC">
                  <w:pPr>
                    <w:pStyle w:val="Dates"/>
                    <w:framePr w:hSpace="0" w:wrap="auto" w:vAnchor="margin" w:hAnchor="text" w:xAlign="left" w:yAlign="inline"/>
                    <w:rPr>
                      <w:color w:val="FFFFFF" w:themeColor="background1"/>
                    </w:rPr>
                  </w:pP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r>
          </w:tbl>
          <w:p w:rsidR="003659EC" w:rsidRPr="004035B4" w:rsidRDefault="003659EC" w:rsidP="003659EC"/>
        </w:tc>
        <w:tc>
          <w:tcPr>
            <w:tcW w:w="272" w:type="pct"/>
            <w:vMerge/>
            <w:shd w:val="clear" w:color="auto" w:fill="C7BE49"/>
          </w:tcPr>
          <w:p w:rsidR="003659EC" w:rsidRDefault="003659EC" w:rsidP="003659EC">
            <w:pPr>
              <w:pStyle w:val="Month"/>
            </w:pPr>
          </w:p>
        </w:tc>
        <w:tc>
          <w:tcPr>
            <w:tcW w:w="1496" w:type="pct"/>
            <w:tcMar>
              <w:top w:w="144" w:type="dxa"/>
              <w:bottom w:w="115" w:type="dxa"/>
            </w:tcMar>
          </w:tcPr>
          <w:tbl>
            <w:tblPr>
              <w:tblpPr w:leftFromText="180" w:rightFromText="180" w:vertAnchor="page" w:horzAnchor="margin" w:tblpXSpec="center" w:tblpY="1"/>
              <w:tblOverlap w:val="never"/>
              <w:tblW w:w="217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CellMar>
                <w:top w:w="14" w:type="dxa"/>
                <w:left w:w="58" w:type="dxa"/>
                <w:right w:w="58" w:type="dxa"/>
              </w:tblCellMar>
              <w:tblLook w:val="01E0" w:firstRow="1" w:lastRow="1" w:firstColumn="1" w:lastColumn="1" w:noHBand="0" w:noVBand="0"/>
            </w:tblPr>
            <w:tblGrid>
              <w:gridCol w:w="311"/>
              <w:gridCol w:w="310"/>
              <w:gridCol w:w="311"/>
              <w:gridCol w:w="310"/>
              <w:gridCol w:w="311"/>
              <w:gridCol w:w="310"/>
              <w:gridCol w:w="311"/>
            </w:tblGrid>
            <w:tr w:rsidR="003659EC" w:rsidRPr="00FF0963" w:rsidTr="003659EC">
              <w:trPr>
                <w:trHeight w:val="249"/>
                <w:jc w:val="center"/>
              </w:trPr>
              <w:tc>
                <w:tcPr>
                  <w:tcW w:w="2174" w:type="dxa"/>
                  <w:gridSpan w:val="7"/>
                  <w:tcBorders>
                    <w:top w:val="single" w:sz="4" w:space="0" w:color="333300"/>
                    <w:left w:val="single" w:sz="4" w:space="0" w:color="333300"/>
                    <w:bottom w:val="single" w:sz="4" w:space="0" w:color="333300"/>
                    <w:right w:val="single" w:sz="4" w:space="0" w:color="333300"/>
                  </w:tcBorders>
                  <w:shd w:val="clear" w:color="auto" w:fill="513799"/>
                  <w:tcMar>
                    <w:top w:w="0" w:type="dxa"/>
                  </w:tcMar>
                  <w:vAlign w:val="center"/>
                </w:tcPr>
                <w:p w:rsidR="003659EC" w:rsidRPr="00FF0963" w:rsidRDefault="003659EC" w:rsidP="003659EC">
                  <w:pPr>
                    <w:pStyle w:val="Month"/>
                    <w:rPr>
                      <w:rFonts w:ascii="Times New Roman" w:hAnsi="Times New Roman" w:cs="Times New Roman"/>
                    </w:rPr>
                  </w:pPr>
                  <w:r w:rsidRPr="00FF0963">
                    <w:rPr>
                      <w:rFonts w:ascii="Times New Roman" w:hAnsi="Times New Roman" w:cs="Times New Roman"/>
                    </w:rPr>
                    <w:t>JUNE 2015</w:t>
                  </w:r>
                </w:p>
              </w:tc>
            </w:tr>
            <w:tr w:rsidR="003659EC" w:rsidRPr="004035B4" w:rsidTr="003659EC">
              <w:trPr>
                <w:trHeight w:hRule="exac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M</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W</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Th</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ysoftheweek"/>
                  </w:pPr>
                  <w:r w:rsidRPr="004035B4">
                    <w:t>F</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ysoftheweek"/>
                  </w:pPr>
                  <w:r w:rsidRPr="004035B4">
                    <w:t>S</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shd w:val="clear" w:color="auto" w:fill="E36C0A" w:themeFill="accent6" w:themeFillShade="BF"/>
                  <w:vAlign w:val="center"/>
                </w:tcPr>
                <w:p w:rsidR="003659EC" w:rsidRPr="00717D4E" w:rsidRDefault="003659EC" w:rsidP="003659EC">
                  <w:pPr>
                    <w:pStyle w:val="Dates"/>
                    <w:framePr w:hSpace="0" w:wrap="auto" w:vAnchor="margin" w:hAnchor="text" w:xAlign="left" w:yAlign="inline"/>
                  </w:pPr>
                  <w:r w:rsidRPr="00717D4E">
                    <w:t>1</w:t>
                  </w:r>
                </w:p>
              </w:tc>
              <w:tc>
                <w:tcPr>
                  <w:tcW w:w="311" w:type="dxa"/>
                  <w:tcBorders>
                    <w:top w:val="single" w:sz="4" w:space="0" w:color="333300"/>
                    <w:left w:val="single" w:sz="4" w:space="0" w:color="333300"/>
                    <w:bottom w:val="single" w:sz="4" w:space="0" w:color="333300"/>
                    <w:right w:val="single" w:sz="4" w:space="0" w:color="333300"/>
                  </w:tcBorders>
                  <w:shd w:val="clear" w:color="auto" w:fill="E36C0A" w:themeFill="accent6" w:themeFillShade="BF"/>
                  <w:vAlign w:val="center"/>
                </w:tcPr>
                <w:p w:rsidR="003659EC" w:rsidRPr="004035B4" w:rsidRDefault="003659EC" w:rsidP="003659EC">
                  <w:pPr>
                    <w:pStyle w:val="Dates"/>
                    <w:framePr w:hSpace="0" w:wrap="auto" w:vAnchor="margin" w:hAnchor="text" w:xAlign="left" w:yAlign="inline"/>
                  </w:pPr>
                  <w:r>
                    <w:t>2</w:t>
                  </w:r>
                </w:p>
              </w:tc>
              <w:tc>
                <w:tcPr>
                  <w:tcW w:w="310" w:type="dxa"/>
                  <w:tcBorders>
                    <w:top w:val="single" w:sz="4" w:space="0" w:color="333300"/>
                    <w:left w:val="single" w:sz="4" w:space="0" w:color="333300"/>
                    <w:bottom w:val="single" w:sz="4" w:space="0" w:color="333300"/>
                    <w:right w:val="single" w:sz="4" w:space="0" w:color="333300"/>
                  </w:tcBorders>
                  <w:shd w:val="clear" w:color="auto" w:fill="E36C0A" w:themeFill="accent6" w:themeFillShade="BF"/>
                  <w:vAlign w:val="center"/>
                </w:tcPr>
                <w:p w:rsidR="003659EC" w:rsidRPr="004035B4" w:rsidRDefault="003659EC" w:rsidP="003659EC">
                  <w:pPr>
                    <w:pStyle w:val="Dates"/>
                    <w:framePr w:hSpace="0" w:wrap="auto" w:vAnchor="margin" w:hAnchor="text" w:xAlign="left" w:yAlign="inline"/>
                  </w:pPr>
                  <w:r>
                    <w:t>3</w:t>
                  </w:r>
                </w:p>
              </w:tc>
              <w:tc>
                <w:tcPr>
                  <w:tcW w:w="311" w:type="dxa"/>
                  <w:tcBorders>
                    <w:top w:val="single" w:sz="4" w:space="0" w:color="333300"/>
                    <w:left w:val="single" w:sz="4" w:space="0" w:color="333300"/>
                    <w:bottom w:val="single" w:sz="4" w:space="0" w:color="333300"/>
                    <w:right w:val="single" w:sz="4" w:space="0" w:color="333300"/>
                  </w:tcBorders>
                  <w:shd w:val="clear" w:color="auto" w:fill="E36C0A" w:themeFill="accent6" w:themeFillShade="BF"/>
                  <w:vAlign w:val="center"/>
                </w:tcPr>
                <w:p w:rsidR="003659EC" w:rsidRPr="004035B4" w:rsidRDefault="003659EC" w:rsidP="003659EC">
                  <w:pPr>
                    <w:pStyle w:val="Dates"/>
                    <w:framePr w:hSpace="0" w:wrap="auto" w:vAnchor="margin" w:hAnchor="text" w:xAlign="left" w:yAlign="inline"/>
                  </w:pPr>
                  <w:r>
                    <w:t>4</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5</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6</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7</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8</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9</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10</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11</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12</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13</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14</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15</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16</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17</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18</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19</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20</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21</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22</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23</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24</w:t>
                  </w:r>
                </w:p>
              </w:tc>
              <w:tc>
                <w:tcPr>
                  <w:tcW w:w="311"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25</w:t>
                  </w:r>
                </w:p>
              </w:tc>
              <w:tc>
                <w:tcPr>
                  <w:tcW w:w="310" w:type="dxa"/>
                  <w:tcBorders>
                    <w:top w:val="single" w:sz="4" w:space="0" w:color="333300"/>
                    <w:left w:val="single" w:sz="4" w:space="0" w:color="333300"/>
                    <w:bottom w:val="single" w:sz="4" w:space="0" w:color="333300"/>
                    <w:right w:val="single" w:sz="4" w:space="0" w:color="333300"/>
                  </w:tcBorders>
                  <w:shd w:val="clear" w:color="auto" w:fill="auto"/>
                  <w:vAlign w:val="center"/>
                </w:tcPr>
                <w:p w:rsidR="003659EC" w:rsidRPr="004035B4" w:rsidRDefault="003659EC" w:rsidP="003659EC">
                  <w:pPr>
                    <w:pStyle w:val="Dates"/>
                    <w:framePr w:hSpace="0" w:wrap="auto" w:vAnchor="margin" w:hAnchor="text" w:xAlign="left" w:yAlign="inline"/>
                  </w:pPr>
                  <w:r>
                    <w:t>26</w:t>
                  </w: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27</w:t>
                  </w:r>
                </w:p>
              </w:tc>
            </w:tr>
            <w:tr w:rsidR="003659EC" w:rsidRPr="004035B4" w:rsidTr="003659EC">
              <w:trPr>
                <w:trHeight w:val="187"/>
                <w:jc w:val="center"/>
              </w:trPr>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r>
                    <w:t>28</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29</w:t>
                  </w: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r>
                    <w:t>30</w:t>
                  </w: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p>
              </w:tc>
              <w:tc>
                <w:tcPr>
                  <w:tcW w:w="310" w:type="dxa"/>
                  <w:tcBorders>
                    <w:top w:val="single" w:sz="4" w:space="0" w:color="333300"/>
                    <w:left w:val="single" w:sz="4" w:space="0" w:color="333300"/>
                    <w:bottom w:val="single" w:sz="4" w:space="0" w:color="333300"/>
                    <w:right w:val="single" w:sz="4" w:space="0" w:color="333300"/>
                  </w:tcBorders>
                  <w:vAlign w:val="center"/>
                </w:tcPr>
                <w:p w:rsidR="003659EC" w:rsidRPr="004035B4" w:rsidRDefault="003659EC" w:rsidP="003659EC">
                  <w:pPr>
                    <w:pStyle w:val="Dates"/>
                    <w:framePr w:hSpace="0" w:wrap="auto" w:vAnchor="margin" w:hAnchor="text" w:xAlign="left" w:yAlign="inline"/>
                  </w:pPr>
                </w:p>
              </w:tc>
              <w:tc>
                <w:tcPr>
                  <w:tcW w:w="311" w:type="dxa"/>
                  <w:tcBorders>
                    <w:top w:val="single" w:sz="4" w:space="0" w:color="333300"/>
                    <w:left w:val="single" w:sz="4" w:space="0" w:color="333300"/>
                    <w:bottom w:val="single" w:sz="4" w:space="0" w:color="333300"/>
                    <w:right w:val="single" w:sz="4" w:space="0" w:color="333300"/>
                  </w:tcBorders>
                  <w:shd w:val="clear" w:color="auto" w:fill="CCC0D9"/>
                  <w:vAlign w:val="center"/>
                </w:tcPr>
                <w:p w:rsidR="003659EC" w:rsidRPr="004035B4" w:rsidRDefault="003659EC" w:rsidP="003659EC">
                  <w:pPr>
                    <w:pStyle w:val="Dates"/>
                    <w:framePr w:hSpace="0" w:wrap="auto" w:vAnchor="margin" w:hAnchor="text" w:xAlign="left" w:yAlign="inline"/>
                  </w:pPr>
                </w:p>
              </w:tc>
            </w:tr>
          </w:tbl>
          <w:p w:rsidR="003659EC" w:rsidRPr="004035B4" w:rsidRDefault="003659EC" w:rsidP="003659EC"/>
        </w:tc>
        <w:tc>
          <w:tcPr>
            <w:tcW w:w="861" w:type="pct"/>
            <w:tcMar>
              <w:top w:w="144" w:type="dxa"/>
              <w:bottom w:w="115" w:type="dxa"/>
            </w:tcMar>
          </w:tcPr>
          <w:p w:rsidR="003659EC" w:rsidRPr="00FF0963" w:rsidRDefault="003659EC" w:rsidP="003659EC">
            <w:pPr>
              <w:pStyle w:val="CalendarInformation"/>
              <w:framePr w:hSpace="0" w:wrap="auto" w:vAnchor="margin" w:hAnchor="text" w:xAlign="left" w:yAlign="inline"/>
              <w:rPr>
                <w:rFonts w:asciiTheme="minorHAnsi" w:hAnsiTheme="minorHAnsi"/>
                <w:b/>
                <w:color w:val="513799"/>
                <w:sz w:val="14"/>
                <w:szCs w:val="14"/>
              </w:rPr>
            </w:pPr>
            <w:r w:rsidRPr="00FF0963">
              <w:rPr>
                <w:rFonts w:asciiTheme="minorHAnsi" w:hAnsiTheme="minorHAnsi"/>
                <w:b/>
                <w:color w:val="513799"/>
                <w:sz w:val="14"/>
                <w:szCs w:val="14"/>
              </w:rPr>
              <w:t>1</w:t>
            </w:r>
            <w:r>
              <w:rPr>
                <w:rFonts w:asciiTheme="minorHAnsi" w:hAnsiTheme="minorHAnsi"/>
                <w:b/>
                <w:color w:val="513799"/>
                <w:sz w:val="14"/>
                <w:szCs w:val="14"/>
              </w:rPr>
              <w:t>-4--</w:t>
            </w:r>
            <w:r w:rsidRPr="00FF0963">
              <w:rPr>
                <w:rFonts w:asciiTheme="minorHAnsi" w:hAnsiTheme="minorHAnsi"/>
                <w:b/>
                <w:color w:val="513799"/>
                <w:sz w:val="14"/>
                <w:szCs w:val="14"/>
              </w:rPr>
              <w:t>MAKE-UP DAY</w:t>
            </w:r>
          </w:p>
        </w:tc>
      </w:tr>
    </w:tbl>
    <w:p w:rsidR="003659EC" w:rsidRDefault="003659EC" w:rsidP="003659EC">
      <w:pPr>
        <w:jc w:val="both"/>
      </w:pPr>
    </w:p>
    <w:p w:rsidR="003659EC" w:rsidRDefault="003659EC" w:rsidP="003659EC">
      <w:pPr>
        <w:jc w:val="both"/>
      </w:pPr>
    </w:p>
    <w:p w:rsidR="003659EC" w:rsidRDefault="003659EC" w:rsidP="003659EC">
      <w:pPr>
        <w:jc w:val="both"/>
      </w:pPr>
    </w:p>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3659EC" w:rsidRDefault="003659EC"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2C5546" w:rsidRDefault="002C5546" w:rsidP="00762125"/>
    <w:p w:rsidR="00D769C9" w:rsidRDefault="00D769C9" w:rsidP="00762125">
      <w:pPr>
        <w:rPr>
          <w:rFonts w:ascii="Times New Roman" w:hAnsi="Times New Roman"/>
          <w:sz w:val="24"/>
          <w:szCs w:val="24"/>
        </w:rPr>
      </w:pPr>
      <w:r>
        <w:t xml:space="preserve"> </w:t>
      </w:r>
    </w:p>
    <w:p w:rsidR="001C4035" w:rsidRDefault="001C4035" w:rsidP="008C5242">
      <w:r>
        <w:rPr>
          <w:rFonts w:ascii="Arial" w:hAnsi="Arial" w:cs="Arial"/>
          <w:noProof/>
          <w:color w:val="333333"/>
          <w:sz w:val="18"/>
          <w:szCs w:val="18"/>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190750" cy="2095500"/>
            <wp:effectExtent l="19050" t="0" r="0" b="0"/>
            <wp:wrapSquare wrapText="bothSides"/>
            <wp:docPr id="1" name="Picture 1" descr="http://images.pcmac.org/SiSFiles/Schools/KY/DawsonSprings/DawsonSpringsElementary/images/Masc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SiSFiles/Schools/KY/DawsonSprings/DawsonSpringsElementary/images/Mascot.gif"/>
                    <pic:cNvPicPr>
                      <a:picLocks noChangeAspect="1" noChangeArrowheads="1"/>
                    </pic:cNvPicPr>
                  </pic:nvPicPr>
                  <pic:blipFill>
                    <a:blip r:embed="rId13" cstate="print"/>
                    <a:srcRect/>
                    <a:stretch>
                      <a:fillRect/>
                    </a:stretch>
                  </pic:blipFill>
                  <pic:spPr bwMode="auto">
                    <a:xfrm>
                      <a:off x="0" y="0"/>
                      <a:ext cx="2190750" cy="2095500"/>
                    </a:xfrm>
                    <a:prstGeom prst="rect">
                      <a:avLst/>
                    </a:prstGeom>
                    <a:noFill/>
                    <a:ln w="9525">
                      <a:noFill/>
                      <a:miter lim="800000"/>
                      <a:headEnd/>
                      <a:tailEnd/>
                    </a:ln>
                  </pic:spPr>
                </pic:pic>
              </a:graphicData>
            </a:graphic>
          </wp:anchor>
        </w:drawing>
      </w:r>
    </w:p>
    <w:p w:rsidR="008C5242" w:rsidRDefault="008C5242" w:rsidP="008C5242"/>
    <w:p w:rsidR="008C5242" w:rsidRDefault="008C5242" w:rsidP="008C5242"/>
    <w:p w:rsidR="008C5242" w:rsidRDefault="008C5242" w:rsidP="008C5242"/>
    <w:p w:rsidR="008C5242" w:rsidRDefault="008C5242" w:rsidP="008C5242"/>
    <w:p w:rsidR="008C5242" w:rsidRDefault="008C5242" w:rsidP="008C5242"/>
    <w:p w:rsidR="008C5242" w:rsidRDefault="008C5242" w:rsidP="008C5242"/>
    <w:p w:rsidR="008C5242" w:rsidRDefault="008C5242" w:rsidP="008C5242"/>
    <w:p w:rsidR="008C5242" w:rsidRDefault="008C5242" w:rsidP="008C5242"/>
    <w:p w:rsidR="008C5242" w:rsidRDefault="008C5242" w:rsidP="008C5242"/>
    <w:p w:rsidR="008C5242" w:rsidRDefault="008C5242" w:rsidP="008C5242"/>
    <w:p w:rsidR="008C5242" w:rsidRDefault="008C5242" w:rsidP="008C5242"/>
    <w:p w:rsidR="001C4035" w:rsidRPr="00C94A92" w:rsidRDefault="001C4035" w:rsidP="002C5546">
      <w:pPr>
        <w:jc w:val="both"/>
        <w:rPr>
          <w:sz w:val="28"/>
          <w:szCs w:val="28"/>
        </w:rPr>
      </w:pPr>
      <w:r w:rsidRPr="00C94A92">
        <w:rPr>
          <w:sz w:val="28"/>
          <w:szCs w:val="28"/>
        </w:rPr>
        <w:t>Recess schedule</w:t>
      </w:r>
    </w:p>
    <w:p w:rsidR="001C4035" w:rsidRDefault="001C4035" w:rsidP="001C4035">
      <w:pPr>
        <w:rPr>
          <w:sz w:val="28"/>
          <w:szCs w:val="28"/>
        </w:rPr>
      </w:pPr>
      <w:r>
        <w:rPr>
          <w:sz w:val="28"/>
          <w:szCs w:val="28"/>
        </w:rPr>
        <w:t>201</w:t>
      </w:r>
      <w:r w:rsidR="00E46F1B">
        <w:rPr>
          <w:sz w:val="28"/>
          <w:szCs w:val="28"/>
        </w:rPr>
        <w:t>4-2015</w:t>
      </w:r>
    </w:p>
    <w:p w:rsidR="001C4035" w:rsidRPr="00C94A92" w:rsidRDefault="001C4035" w:rsidP="001C4035">
      <w:pPr>
        <w:rPr>
          <w:sz w:val="28"/>
          <w:szCs w:val="28"/>
        </w:rPr>
      </w:pPr>
      <w:r>
        <w:rPr>
          <w:sz w:val="28"/>
          <w:szCs w:val="28"/>
        </w:rPr>
        <w:t>___________________________________</w:t>
      </w:r>
      <w:r w:rsidR="0060191F">
        <w:rPr>
          <w:sz w:val="28"/>
          <w:szCs w:val="28"/>
        </w:rPr>
        <w:t>_________________________</w:t>
      </w:r>
    </w:p>
    <w:p w:rsidR="001C4035" w:rsidRDefault="001C4035" w:rsidP="001C4035">
      <w:r>
        <w:t xml:space="preserve">Please note the specified time for each grade level.  Supervision is very important during recess; teachers station yourself throughout the play ground so all students are visible the entire time.  </w:t>
      </w:r>
    </w:p>
    <w:p w:rsidR="001C4035" w:rsidRDefault="001C4035" w:rsidP="001C4035">
      <w:r>
        <w:t>Thank you.</w:t>
      </w:r>
    </w:p>
    <w:p w:rsidR="001C4035" w:rsidRDefault="001C4035" w:rsidP="001C4035"/>
    <w:p w:rsidR="00E46F1B" w:rsidRPr="00C94A92" w:rsidRDefault="00E46F1B" w:rsidP="00E46F1B">
      <w:pPr>
        <w:rPr>
          <w:b/>
        </w:rPr>
      </w:pPr>
      <w:r w:rsidRPr="00C94A92">
        <w:rPr>
          <w:b/>
        </w:rPr>
        <w:t>Upper playground</w:t>
      </w:r>
    </w:p>
    <w:p w:rsidR="00E46F1B" w:rsidRDefault="00E46F1B" w:rsidP="00E46F1B">
      <w:r>
        <w:t>1</w:t>
      </w:r>
      <w:r w:rsidRPr="00F16933">
        <w:rPr>
          <w:vertAlign w:val="superscript"/>
        </w:rPr>
        <w:t>st</w:t>
      </w:r>
      <w:r>
        <w:t xml:space="preserve"> grade </w:t>
      </w:r>
      <w:r>
        <w:tab/>
        <w:t>11:30-11:45</w:t>
      </w:r>
    </w:p>
    <w:p w:rsidR="00E46F1B" w:rsidRDefault="00E46F1B" w:rsidP="00E46F1B">
      <w:r>
        <w:t>Kindergarten</w:t>
      </w:r>
      <w:r>
        <w:tab/>
        <w:t>12:15-12:30</w:t>
      </w:r>
    </w:p>
    <w:p w:rsidR="00E46F1B" w:rsidRDefault="00E46F1B" w:rsidP="00E46F1B">
      <w:r>
        <w:t>2</w:t>
      </w:r>
      <w:r w:rsidRPr="00F16933">
        <w:rPr>
          <w:vertAlign w:val="superscript"/>
        </w:rPr>
        <w:t>nd</w:t>
      </w:r>
      <w:r>
        <w:t xml:space="preserve"> grade</w:t>
      </w:r>
      <w:r>
        <w:tab/>
        <w:t>1:45-2:00</w:t>
      </w:r>
    </w:p>
    <w:p w:rsidR="00E46F1B" w:rsidRDefault="00E46F1B" w:rsidP="00E46F1B"/>
    <w:p w:rsidR="00E46F1B" w:rsidRPr="00C94A92" w:rsidRDefault="00E46F1B" w:rsidP="00E46F1B">
      <w:pPr>
        <w:rPr>
          <w:b/>
        </w:rPr>
      </w:pPr>
      <w:r w:rsidRPr="00C94A92">
        <w:rPr>
          <w:b/>
        </w:rPr>
        <w:t>Lower playground</w:t>
      </w:r>
    </w:p>
    <w:p w:rsidR="00E46F1B" w:rsidRDefault="00E46F1B" w:rsidP="00E46F1B">
      <w:r>
        <w:t>3</w:t>
      </w:r>
      <w:r w:rsidRPr="00F65435">
        <w:rPr>
          <w:vertAlign w:val="superscript"/>
        </w:rPr>
        <w:t>rd</w:t>
      </w:r>
      <w:r>
        <w:t xml:space="preserve">  grade</w:t>
      </w:r>
      <w:r>
        <w:tab/>
        <w:t>1:35-1:50</w:t>
      </w:r>
    </w:p>
    <w:p w:rsidR="00E46F1B" w:rsidRDefault="00E46F1B" w:rsidP="00E46F1B">
      <w:r>
        <w:t>¾ grade</w:t>
      </w:r>
      <w:r>
        <w:tab/>
      </w:r>
      <w:r>
        <w:tab/>
        <w:t>1:55-2:10</w:t>
      </w:r>
    </w:p>
    <w:p w:rsidR="00E46F1B" w:rsidRDefault="00E46F1B" w:rsidP="00E46F1B">
      <w:r>
        <w:t>4</w:t>
      </w:r>
      <w:r w:rsidRPr="00F65435">
        <w:rPr>
          <w:vertAlign w:val="superscript"/>
        </w:rPr>
        <w:t>th</w:t>
      </w:r>
      <w:r>
        <w:t xml:space="preserve">  grade</w:t>
      </w:r>
      <w:r>
        <w:tab/>
        <w:t>2:15-2:30</w:t>
      </w:r>
    </w:p>
    <w:p w:rsidR="0060191F" w:rsidRDefault="0060191F" w:rsidP="00762125">
      <w:pPr>
        <w:rPr>
          <w:rFonts w:ascii="Times New Roman" w:hAnsi="Times New Roman"/>
          <w:sz w:val="24"/>
          <w:szCs w:val="24"/>
        </w:rPr>
      </w:pPr>
    </w:p>
    <w:p w:rsidR="0060191F" w:rsidRDefault="0060191F" w:rsidP="00762125">
      <w:pPr>
        <w:rPr>
          <w:rFonts w:ascii="Times New Roman" w:hAnsi="Times New Roman"/>
          <w:sz w:val="24"/>
          <w:szCs w:val="24"/>
        </w:rPr>
      </w:pPr>
    </w:p>
    <w:p w:rsidR="0060191F" w:rsidRDefault="0060191F" w:rsidP="00762125">
      <w:pPr>
        <w:rPr>
          <w:rFonts w:ascii="Times New Roman" w:hAnsi="Times New Roman"/>
          <w:sz w:val="24"/>
          <w:szCs w:val="24"/>
        </w:rPr>
      </w:pPr>
    </w:p>
    <w:p w:rsidR="0060191F" w:rsidRDefault="0060191F" w:rsidP="00762125">
      <w:pPr>
        <w:rPr>
          <w:rFonts w:ascii="Times New Roman" w:hAnsi="Times New Roman"/>
          <w:sz w:val="24"/>
          <w:szCs w:val="24"/>
        </w:rPr>
      </w:pPr>
    </w:p>
    <w:p w:rsidR="0060191F" w:rsidRDefault="0060191F" w:rsidP="00762125">
      <w:pPr>
        <w:rPr>
          <w:rFonts w:ascii="Times New Roman" w:hAnsi="Times New Roman"/>
          <w:sz w:val="24"/>
          <w:szCs w:val="24"/>
        </w:rPr>
      </w:pPr>
    </w:p>
    <w:p w:rsidR="0060191F" w:rsidRDefault="0060191F" w:rsidP="00762125">
      <w:pPr>
        <w:rPr>
          <w:rFonts w:ascii="Times New Roman" w:hAnsi="Times New Roman"/>
          <w:sz w:val="24"/>
          <w:szCs w:val="24"/>
        </w:rPr>
      </w:pPr>
    </w:p>
    <w:p w:rsidR="0060191F" w:rsidRDefault="0060191F" w:rsidP="00762125">
      <w:pPr>
        <w:rPr>
          <w:rFonts w:ascii="Times New Roman" w:hAnsi="Times New Roman"/>
          <w:sz w:val="24"/>
          <w:szCs w:val="24"/>
        </w:rPr>
      </w:pPr>
    </w:p>
    <w:p w:rsidR="0060191F" w:rsidRDefault="0060191F" w:rsidP="00762125">
      <w:pPr>
        <w:rPr>
          <w:rFonts w:ascii="Times New Roman" w:hAnsi="Times New Roman"/>
          <w:sz w:val="24"/>
          <w:szCs w:val="24"/>
        </w:rPr>
      </w:pPr>
    </w:p>
    <w:p w:rsidR="0060191F" w:rsidRDefault="0060191F" w:rsidP="00762125">
      <w:pPr>
        <w:rPr>
          <w:rFonts w:ascii="Times New Roman" w:hAnsi="Times New Roman"/>
          <w:sz w:val="24"/>
          <w:szCs w:val="24"/>
        </w:rPr>
      </w:pPr>
    </w:p>
    <w:p w:rsidR="0060191F" w:rsidRDefault="0060191F" w:rsidP="00762125">
      <w:pPr>
        <w:rPr>
          <w:rFonts w:ascii="Times New Roman" w:hAnsi="Times New Roman"/>
          <w:sz w:val="24"/>
          <w:szCs w:val="24"/>
        </w:rPr>
      </w:pPr>
    </w:p>
    <w:p w:rsidR="0060191F" w:rsidRDefault="0060191F" w:rsidP="00762125">
      <w:pPr>
        <w:rPr>
          <w:rFonts w:ascii="Times New Roman" w:hAnsi="Times New Roman"/>
          <w:sz w:val="24"/>
          <w:szCs w:val="24"/>
        </w:rPr>
      </w:pPr>
    </w:p>
    <w:p w:rsidR="001C0C44" w:rsidRDefault="001C0C44" w:rsidP="00762125">
      <w:pPr>
        <w:rPr>
          <w:rFonts w:ascii="Times New Roman" w:hAnsi="Times New Roman"/>
          <w:sz w:val="24"/>
          <w:szCs w:val="24"/>
        </w:rPr>
      </w:pPr>
    </w:p>
    <w:p w:rsidR="0060191F" w:rsidRDefault="0060191F" w:rsidP="00762125">
      <w:pPr>
        <w:rPr>
          <w:rFonts w:ascii="Times New Roman" w:hAnsi="Times New Roman"/>
          <w:sz w:val="24"/>
          <w:szCs w:val="24"/>
        </w:rPr>
      </w:pPr>
    </w:p>
    <w:p w:rsidR="00E46F1B" w:rsidRDefault="00E46F1B" w:rsidP="00762125">
      <w:pPr>
        <w:rPr>
          <w:rFonts w:ascii="Times New Roman" w:hAnsi="Times New Roman"/>
          <w:sz w:val="24"/>
          <w:szCs w:val="24"/>
        </w:rPr>
      </w:pPr>
    </w:p>
    <w:p w:rsidR="00E46F1B" w:rsidRDefault="00E46F1B" w:rsidP="00762125">
      <w:pPr>
        <w:rPr>
          <w:rFonts w:ascii="Times New Roman" w:hAnsi="Times New Roman"/>
          <w:sz w:val="24"/>
          <w:szCs w:val="24"/>
        </w:rPr>
      </w:pPr>
    </w:p>
    <w:p w:rsidR="00E46F1B" w:rsidRDefault="00E46F1B" w:rsidP="00762125">
      <w:pPr>
        <w:rPr>
          <w:rFonts w:ascii="Times New Roman" w:hAnsi="Times New Roman"/>
          <w:sz w:val="24"/>
          <w:szCs w:val="24"/>
        </w:rPr>
      </w:pPr>
    </w:p>
    <w:p w:rsidR="00E46F1B" w:rsidRDefault="00E46F1B" w:rsidP="00762125">
      <w:pPr>
        <w:rPr>
          <w:rFonts w:ascii="Times New Roman" w:hAnsi="Times New Roman"/>
          <w:sz w:val="24"/>
          <w:szCs w:val="24"/>
        </w:rPr>
      </w:pPr>
    </w:p>
    <w:p w:rsidR="00E46F1B" w:rsidRDefault="00E46F1B" w:rsidP="00762125">
      <w:pPr>
        <w:rPr>
          <w:rFonts w:ascii="Times New Roman" w:hAnsi="Times New Roman"/>
          <w:sz w:val="24"/>
          <w:szCs w:val="24"/>
        </w:rPr>
      </w:pPr>
    </w:p>
    <w:p w:rsidR="00E46F1B" w:rsidRDefault="00E46F1B" w:rsidP="00762125">
      <w:pPr>
        <w:rPr>
          <w:rFonts w:ascii="Times New Roman" w:hAnsi="Times New Roman"/>
          <w:sz w:val="24"/>
          <w:szCs w:val="24"/>
        </w:rPr>
      </w:pPr>
    </w:p>
    <w:p w:rsidR="0060191F" w:rsidRDefault="0060191F" w:rsidP="002C5546">
      <w:pPr>
        <w:jc w:val="both"/>
        <w:rPr>
          <w:rFonts w:ascii="Times New Roman" w:hAnsi="Times New Roman"/>
          <w:sz w:val="24"/>
          <w:szCs w:val="24"/>
        </w:rPr>
      </w:pPr>
    </w:p>
    <w:p w:rsidR="002C5546" w:rsidRDefault="002C5546" w:rsidP="002C5546">
      <w:pPr>
        <w:jc w:val="both"/>
        <w:rPr>
          <w:rFonts w:ascii="Times New Roman" w:hAnsi="Times New Roman"/>
          <w:sz w:val="24"/>
          <w:szCs w:val="24"/>
        </w:rPr>
      </w:pPr>
    </w:p>
    <w:p w:rsidR="0060191F" w:rsidRDefault="0060191F" w:rsidP="0060191F"/>
    <w:p w:rsidR="0060191F" w:rsidRDefault="0060191F" w:rsidP="0060191F">
      <w:r w:rsidRPr="00B6358E">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190750" cy="2095500"/>
            <wp:effectExtent l="19050" t="0" r="0" b="0"/>
            <wp:wrapSquare wrapText="bothSides"/>
            <wp:docPr id="2" name="Picture 1" descr="http://images.pcmac.org/SiSFiles/Schools/KY/DawsonSprings/DawsonSpringsElementary/images/Masc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SiSFiles/Schools/KY/DawsonSprings/DawsonSpringsElementary/images/Mascot.gif"/>
                    <pic:cNvPicPr>
                      <a:picLocks noChangeAspect="1" noChangeArrowheads="1"/>
                    </pic:cNvPicPr>
                  </pic:nvPicPr>
                  <pic:blipFill>
                    <a:blip r:embed="rId13" cstate="print"/>
                    <a:srcRect/>
                    <a:stretch>
                      <a:fillRect/>
                    </a:stretch>
                  </pic:blipFill>
                  <pic:spPr bwMode="auto">
                    <a:xfrm>
                      <a:off x="0" y="0"/>
                      <a:ext cx="2190750" cy="2095500"/>
                    </a:xfrm>
                    <a:prstGeom prst="rect">
                      <a:avLst/>
                    </a:prstGeom>
                    <a:noFill/>
                    <a:ln w="9525">
                      <a:noFill/>
                      <a:miter lim="800000"/>
                      <a:headEnd/>
                      <a:tailEnd/>
                    </a:ln>
                  </pic:spPr>
                </pic:pic>
              </a:graphicData>
            </a:graphic>
          </wp:anchor>
        </w:drawing>
      </w:r>
    </w:p>
    <w:p w:rsidR="0060191F" w:rsidRDefault="0060191F" w:rsidP="0060191F"/>
    <w:p w:rsidR="0060191F" w:rsidRDefault="0060191F" w:rsidP="0060191F"/>
    <w:p w:rsidR="0060191F" w:rsidRDefault="0060191F" w:rsidP="0060191F"/>
    <w:p w:rsidR="0060191F" w:rsidRDefault="0060191F" w:rsidP="0060191F"/>
    <w:p w:rsidR="0060191F" w:rsidRDefault="0060191F" w:rsidP="0060191F"/>
    <w:p w:rsidR="0060191F" w:rsidRPr="00B6358E" w:rsidRDefault="0060191F" w:rsidP="0060191F">
      <w:pPr>
        <w:rPr>
          <w:sz w:val="28"/>
          <w:szCs w:val="28"/>
        </w:rPr>
      </w:pPr>
      <w:r>
        <w:rPr>
          <w:sz w:val="28"/>
          <w:szCs w:val="28"/>
        </w:rPr>
        <w:t>20</w:t>
      </w:r>
      <w:r w:rsidR="00E46F1B">
        <w:rPr>
          <w:sz w:val="28"/>
          <w:szCs w:val="28"/>
        </w:rPr>
        <w:t>14-2015</w:t>
      </w:r>
    </w:p>
    <w:p w:rsidR="0060191F" w:rsidRPr="00B6358E" w:rsidRDefault="0060191F" w:rsidP="0060191F">
      <w:pPr>
        <w:rPr>
          <w:sz w:val="28"/>
          <w:szCs w:val="28"/>
        </w:rPr>
      </w:pPr>
      <w:r w:rsidRPr="00B6358E">
        <w:rPr>
          <w:sz w:val="28"/>
          <w:szCs w:val="28"/>
        </w:rPr>
        <w:t>Cafeteria Duty</w:t>
      </w:r>
    </w:p>
    <w:p w:rsidR="0060191F" w:rsidRDefault="0060191F" w:rsidP="0060191F"/>
    <w:p w:rsidR="0060191F" w:rsidRDefault="0060191F" w:rsidP="0060191F"/>
    <w:p w:rsidR="0060191F" w:rsidRDefault="0060191F" w:rsidP="0060191F"/>
    <w:p w:rsidR="0060191F" w:rsidRDefault="0060191F" w:rsidP="0060191F">
      <w:pPr>
        <w:pBdr>
          <w:bottom w:val="single" w:sz="12" w:space="1" w:color="auto"/>
        </w:pBdr>
      </w:pPr>
    </w:p>
    <w:p w:rsidR="00580A51" w:rsidRPr="002F46F6" w:rsidRDefault="00580A51" w:rsidP="003B66DB">
      <w:pPr>
        <w:rPr>
          <w:sz w:val="20"/>
          <w:szCs w:val="20"/>
        </w:rPr>
      </w:pPr>
      <w:r>
        <w:rPr>
          <w:sz w:val="20"/>
          <w:szCs w:val="20"/>
        </w:rPr>
        <w:t>Breakfast Duty:</w:t>
      </w:r>
      <w:r w:rsidR="003B66DB">
        <w:rPr>
          <w:sz w:val="20"/>
          <w:szCs w:val="20"/>
        </w:rPr>
        <w:t xml:space="preserve"> </w:t>
      </w:r>
      <w:r>
        <w:rPr>
          <w:sz w:val="20"/>
          <w:szCs w:val="20"/>
        </w:rPr>
        <w:t>7:30</w:t>
      </w:r>
      <w:r w:rsidRPr="002F46F6">
        <w:rPr>
          <w:sz w:val="20"/>
          <w:szCs w:val="20"/>
        </w:rPr>
        <w:t>-7:55</w:t>
      </w:r>
    </w:p>
    <w:p w:rsidR="00580A51" w:rsidRPr="002F46F6" w:rsidRDefault="00580A51" w:rsidP="00580A51">
      <w:pPr>
        <w:rPr>
          <w:sz w:val="20"/>
          <w:szCs w:val="20"/>
        </w:rPr>
      </w:pPr>
      <w:r w:rsidRPr="002F46F6">
        <w:rPr>
          <w:sz w:val="20"/>
          <w:szCs w:val="20"/>
        </w:rPr>
        <w:tab/>
        <w:t>Carolyn Fletcher</w:t>
      </w:r>
    </w:p>
    <w:p w:rsidR="00580A51" w:rsidRPr="002F46F6" w:rsidRDefault="00580A51" w:rsidP="00580A51">
      <w:pPr>
        <w:rPr>
          <w:sz w:val="20"/>
          <w:szCs w:val="20"/>
        </w:rPr>
      </w:pPr>
      <w:r w:rsidRPr="002F46F6">
        <w:rPr>
          <w:sz w:val="20"/>
          <w:szCs w:val="20"/>
        </w:rPr>
        <w:tab/>
        <w:t>Darla Bean</w:t>
      </w:r>
    </w:p>
    <w:p w:rsidR="00580A51" w:rsidRPr="002F46F6" w:rsidRDefault="00580A51" w:rsidP="00580A51">
      <w:pPr>
        <w:rPr>
          <w:sz w:val="20"/>
          <w:szCs w:val="20"/>
        </w:rPr>
      </w:pPr>
      <w:r w:rsidRPr="002F46F6">
        <w:rPr>
          <w:sz w:val="20"/>
          <w:szCs w:val="20"/>
        </w:rPr>
        <w:tab/>
      </w:r>
      <w:r>
        <w:rPr>
          <w:sz w:val="20"/>
          <w:szCs w:val="20"/>
        </w:rPr>
        <w:t>Laura Lucas</w:t>
      </w:r>
    </w:p>
    <w:p w:rsidR="00580A51" w:rsidRDefault="00580A51" w:rsidP="00580A51">
      <w:pPr>
        <w:rPr>
          <w:sz w:val="20"/>
          <w:szCs w:val="20"/>
        </w:rPr>
      </w:pPr>
      <w:r>
        <w:rPr>
          <w:sz w:val="20"/>
          <w:szCs w:val="20"/>
        </w:rPr>
        <w:tab/>
        <w:t xml:space="preserve">Jennifer Ward </w:t>
      </w:r>
    </w:p>
    <w:p w:rsidR="00580A51" w:rsidRDefault="00580A51" w:rsidP="00580A51">
      <w:pPr>
        <w:rPr>
          <w:sz w:val="20"/>
          <w:szCs w:val="20"/>
        </w:rPr>
      </w:pPr>
      <w:r>
        <w:rPr>
          <w:sz w:val="20"/>
          <w:szCs w:val="20"/>
        </w:rPr>
        <w:tab/>
        <w:t>Lesley Mills</w:t>
      </w:r>
    </w:p>
    <w:p w:rsidR="003B66DB" w:rsidRDefault="003B66DB" w:rsidP="00580A51">
      <w:pPr>
        <w:rPr>
          <w:sz w:val="20"/>
          <w:szCs w:val="20"/>
        </w:rPr>
      </w:pPr>
      <w:r>
        <w:rPr>
          <w:sz w:val="20"/>
          <w:szCs w:val="20"/>
        </w:rPr>
        <w:t xml:space="preserve">                 Kent Workman</w:t>
      </w:r>
    </w:p>
    <w:p w:rsidR="00580A51" w:rsidRDefault="00580A51" w:rsidP="00580A51">
      <w:pPr>
        <w:rPr>
          <w:sz w:val="20"/>
          <w:szCs w:val="20"/>
        </w:rPr>
      </w:pPr>
      <w:r>
        <w:rPr>
          <w:sz w:val="20"/>
          <w:szCs w:val="20"/>
        </w:rPr>
        <w:t>_____________________________________________________________________________________________</w:t>
      </w:r>
    </w:p>
    <w:p w:rsidR="00580A51" w:rsidRDefault="00580A51" w:rsidP="00580A51">
      <w:pPr>
        <w:jc w:val="left"/>
        <w:rPr>
          <w:sz w:val="20"/>
          <w:szCs w:val="20"/>
        </w:rPr>
      </w:pPr>
      <w:r>
        <w:rPr>
          <w:sz w:val="20"/>
          <w:szCs w:val="20"/>
        </w:rPr>
        <w:t xml:space="preserve">Lunch Duty: </w:t>
      </w:r>
    </w:p>
    <w:p w:rsidR="00580A51" w:rsidRPr="00580A51" w:rsidRDefault="00580A51" w:rsidP="00580A51">
      <w:pPr>
        <w:jc w:val="left"/>
        <w:rPr>
          <w:sz w:val="20"/>
          <w:szCs w:val="20"/>
        </w:rPr>
      </w:pPr>
      <w:r>
        <w:rPr>
          <w:color w:val="FF0000"/>
          <w:sz w:val="20"/>
          <w:szCs w:val="20"/>
        </w:rPr>
        <w:t>*</w:t>
      </w:r>
      <w:r w:rsidRPr="000545E2">
        <w:rPr>
          <w:color w:val="FF0000"/>
          <w:sz w:val="20"/>
          <w:szCs w:val="20"/>
        </w:rPr>
        <w:t xml:space="preserve">**** </w:t>
      </w:r>
      <w:r w:rsidRPr="009A1F30">
        <w:rPr>
          <w:color w:val="548DD4" w:themeColor="text2" w:themeTint="99"/>
          <w:sz w:val="20"/>
          <w:szCs w:val="20"/>
        </w:rPr>
        <w:t xml:space="preserve"> ALL Classroom teachers</w:t>
      </w:r>
      <w:r w:rsidRPr="00580A51">
        <w:rPr>
          <w:sz w:val="20"/>
          <w:szCs w:val="20"/>
        </w:rPr>
        <w:t xml:space="preserve"> will walk their students to the lunchroom so that they arrive at the start time for their grade level.</w:t>
      </w:r>
    </w:p>
    <w:p w:rsidR="00580A51" w:rsidRDefault="00580A51" w:rsidP="00580A51">
      <w:pPr>
        <w:jc w:val="left"/>
        <w:rPr>
          <w:color w:val="FF0000"/>
          <w:sz w:val="20"/>
          <w:szCs w:val="20"/>
        </w:rPr>
      </w:pPr>
    </w:p>
    <w:p w:rsidR="00580A51" w:rsidRPr="00580A51" w:rsidRDefault="00580A51" w:rsidP="00580A51">
      <w:pPr>
        <w:jc w:val="left"/>
        <w:rPr>
          <w:sz w:val="20"/>
          <w:szCs w:val="20"/>
        </w:rPr>
      </w:pPr>
      <w:r w:rsidRPr="000545E2">
        <w:rPr>
          <w:color w:val="FF0000"/>
          <w:sz w:val="20"/>
          <w:szCs w:val="20"/>
        </w:rPr>
        <w:t xml:space="preserve">***** </w:t>
      </w:r>
      <w:r w:rsidRPr="009A1F30">
        <w:rPr>
          <w:color w:val="548DD4" w:themeColor="text2" w:themeTint="99"/>
          <w:sz w:val="20"/>
          <w:szCs w:val="20"/>
        </w:rPr>
        <w:t>ALL Classroom teachers</w:t>
      </w:r>
      <w:r w:rsidRPr="000545E2">
        <w:rPr>
          <w:color w:val="FF0000"/>
          <w:sz w:val="20"/>
          <w:szCs w:val="20"/>
        </w:rPr>
        <w:t xml:space="preserve"> </w:t>
      </w:r>
      <w:r w:rsidRPr="00580A51">
        <w:rPr>
          <w:sz w:val="20"/>
          <w:szCs w:val="20"/>
        </w:rPr>
        <w:t xml:space="preserve">will pick up their students from the lunchroom at the ending time and walk them </w:t>
      </w:r>
    </w:p>
    <w:p w:rsidR="00580A51" w:rsidRPr="00580A51" w:rsidRDefault="00580A51" w:rsidP="00580A51">
      <w:pPr>
        <w:jc w:val="left"/>
        <w:rPr>
          <w:sz w:val="20"/>
          <w:szCs w:val="20"/>
        </w:rPr>
      </w:pPr>
      <w:r w:rsidRPr="00580A51">
        <w:rPr>
          <w:sz w:val="20"/>
          <w:szCs w:val="20"/>
        </w:rPr>
        <w:t>back to their classroom (or specials if scheduled at that time).</w:t>
      </w:r>
    </w:p>
    <w:p w:rsidR="00580A51" w:rsidRPr="00580A51" w:rsidRDefault="00580A51" w:rsidP="00580A51">
      <w:pPr>
        <w:jc w:val="left"/>
        <w:rPr>
          <w:sz w:val="20"/>
          <w:szCs w:val="20"/>
        </w:rPr>
      </w:pPr>
    </w:p>
    <w:p w:rsidR="00580A51" w:rsidRPr="00580A51" w:rsidRDefault="00580A51" w:rsidP="00580A51">
      <w:pPr>
        <w:jc w:val="left"/>
        <w:rPr>
          <w:sz w:val="20"/>
          <w:szCs w:val="20"/>
        </w:rPr>
      </w:pPr>
      <w:r w:rsidRPr="00757E4E">
        <w:rPr>
          <w:color w:val="FF0000"/>
          <w:sz w:val="20"/>
          <w:szCs w:val="20"/>
        </w:rPr>
        <w:t xml:space="preserve">**** </w:t>
      </w:r>
      <w:r w:rsidRPr="00580A51">
        <w:rPr>
          <w:sz w:val="20"/>
          <w:szCs w:val="20"/>
        </w:rPr>
        <w:t>4</w:t>
      </w:r>
      <w:r w:rsidRPr="00580A51">
        <w:rPr>
          <w:sz w:val="20"/>
          <w:szCs w:val="20"/>
          <w:vertAlign w:val="superscript"/>
        </w:rPr>
        <w:t>th</w:t>
      </w:r>
      <w:r w:rsidRPr="00580A51">
        <w:rPr>
          <w:sz w:val="20"/>
          <w:szCs w:val="20"/>
        </w:rPr>
        <w:t xml:space="preserve"> – 6</w:t>
      </w:r>
      <w:r w:rsidRPr="00580A51">
        <w:rPr>
          <w:sz w:val="20"/>
          <w:szCs w:val="20"/>
          <w:vertAlign w:val="superscript"/>
        </w:rPr>
        <w:t>th</w:t>
      </w:r>
      <w:r w:rsidRPr="00580A51">
        <w:rPr>
          <w:sz w:val="20"/>
          <w:szCs w:val="20"/>
        </w:rPr>
        <w:t xml:space="preserve"> Grade students will not go to the auditorium after lunch.  They will go directly with their teacher to their next location.</w:t>
      </w:r>
    </w:p>
    <w:p w:rsidR="00580A51" w:rsidRPr="005421ED" w:rsidRDefault="00580A51" w:rsidP="00580A51">
      <w:pPr>
        <w:jc w:val="left"/>
        <w:rPr>
          <w:sz w:val="20"/>
          <w:szCs w:val="20"/>
          <w:u w:val="single"/>
        </w:rPr>
      </w:pPr>
      <w:r w:rsidRPr="005421ED">
        <w:rPr>
          <w:sz w:val="20"/>
          <w:szCs w:val="20"/>
          <w:u w:val="single"/>
        </w:rPr>
        <w:t>LUNCHROOM TIMES:</w:t>
      </w:r>
    </w:p>
    <w:p w:rsidR="00580A51" w:rsidRDefault="00580A51" w:rsidP="00580A51">
      <w:pPr>
        <w:jc w:val="left"/>
        <w:rPr>
          <w:sz w:val="20"/>
          <w:szCs w:val="20"/>
        </w:rPr>
      </w:pPr>
      <w:r>
        <w:rPr>
          <w:sz w:val="20"/>
          <w:szCs w:val="20"/>
        </w:rPr>
        <w:t>K: 10:45-11:10</w:t>
      </w:r>
    </w:p>
    <w:p w:rsidR="00580A51" w:rsidRDefault="00580A51" w:rsidP="00580A51">
      <w:pPr>
        <w:jc w:val="left"/>
        <w:rPr>
          <w:sz w:val="20"/>
          <w:szCs w:val="20"/>
        </w:rPr>
      </w:pPr>
      <w:r>
        <w:rPr>
          <w:sz w:val="20"/>
          <w:szCs w:val="20"/>
        </w:rPr>
        <w:t xml:space="preserve">1:  </w:t>
      </w:r>
      <w:r w:rsidRPr="002F46F6">
        <w:rPr>
          <w:sz w:val="20"/>
          <w:szCs w:val="20"/>
        </w:rPr>
        <w:t xml:space="preserve">10:55-11:20 </w:t>
      </w:r>
    </w:p>
    <w:p w:rsidR="00580A51" w:rsidRDefault="00580A51" w:rsidP="00580A51">
      <w:pPr>
        <w:jc w:val="left"/>
        <w:rPr>
          <w:sz w:val="20"/>
          <w:szCs w:val="20"/>
        </w:rPr>
      </w:pPr>
      <w:r>
        <w:rPr>
          <w:sz w:val="20"/>
          <w:szCs w:val="20"/>
        </w:rPr>
        <w:t>2:  10:55-11:20</w:t>
      </w:r>
      <w:r>
        <w:rPr>
          <w:sz w:val="20"/>
          <w:szCs w:val="20"/>
        </w:rPr>
        <w:tab/>
      </w:r>
      <w:r>
        <w:rPr>
          <w:sz w:val="20"/>
          <w:szCs w:val="20"/>
        </w:rPr>
        <w:tab/>
      </w:r>
    </w:p>
    <w:p w:rsidR="00580A51" w:rsidRDefault="00580A51" w:rsidP="00580A51">
      <w:pPr>
        <w:jc w:val="left"/>
        <w:rPr>
          <w:sz w:val="20"/>
          <w:szCs w:val="20"/>
        </w:rPr>
      </w:pPr>
      <w:r>
        <w:rPr>
          <w:sz w:val="20"/>
          <w:szCs w:val="20"/>
        </w:rPr>
        <w:t>3:  11:00-11:25</w:t>
      </w:r>
    </w:p>
    <w:p w:rsidR="00580A51" w:rsidRDefault="00580A51" w:rsidP="00580A51">
      <w:pPr>
        <w:jc w:val="left"/>
        <w:rPr>
          <w:sz w:val="20"/>
          <w:szCs w:val="20"/>
        </w:rPr>
      </w:pPr>
      <w:r>
        <w:rPr>
          <w:sz w:val="20"/>
          <w:szCs w:val="20"/>
        </w:rPr>
        <w:t>4:  11:35-11:59</w:t>
      </w:r>
    </w:p>
    <w:p w:rsidR="00580A51" w:rsidRDefault="00580A51" w:rsidP="00580A51">
      <w:pPr>
        <w:jc w:val="left"/>
        <w:rPr>
          <w:sz w:val="20"/>
          <w:szCs w:val="20"/>
        </w:rPr>
      </w:pPr>
      <w:r>
        <w:rPr>
          <w:sz w:val="20"/>
          <w:szCs w:val="20"/>
        </w:rPr>
        <w:t>5:  11:35-11:59</w:t>
      </w:r>
    </w:p>
    <w:p w:rsidR="00580A51" w:rsidRDefault="00580A51" w:rsidP="00580A51">
      <w:pPr>
        <w:jc w:val="left"/>
        <w:rPr>
          <w:sz w:val="20"/>
          <w:szCs w:val="20"/>
        </w:rPr>
      </w:pPr>
      <w:r>
        <w:rPr>
          <w:sz w:val="20"/>
          <w:szCs w:val="20"/>
        </w:rPr>
        <w:t>6:  11:35-11:59</w:t>
      </w:r>
    </w:p>
    <w:p w:rsidR="00580A51" w:rsidRDefault="00580A51" w:rsidP="00580A51">
      <w:pPr>
        <w:jc w:val="left"/>
        <w:rPr>
          <w:sz w:val="20"/>
          <w:szCs w:val="20"/>
        </w:rPr>
      </w:pPr>
      <w:r>
        <w:rPr>
          <w:sz w:val="20"/>
          <w:szCs w:val="20"/>
        </w:rPr>
        <w:t>Preschool: 11:35-12:00</w:t>
      </w:r>
    </w:p>
    <w:p w:rsidR="00580A51" w:rsidRPr="002F46F6" w:rsidRDefault="00580A51" w:rsidP="00580A51">
      <w:pPr>
        <w:rPr>
          <w:sz w:val="20"/>
          <w:szCs w:val="20"/>
        </w:rPr>
      </w:pPr>
      <w:r>
        <w:rPr>
          <w:sz w:val="20"/>
          <w:szCs w:val="20"/>
        </w:rPr>
        <w:t>__________________________________________________________________________________________</w:t>
      </w:r>
    </w:p>
    <w:p w:rsidR="00580A51" w:rsidRPr="002F46F6" w:rsidRDefault="00580A51" w:rsidP="00580A51">
      <w:pPr>
        <w:jc w:val="left"/>
        <w:rPr>
          <w:sz w:val="20"/>
          <w:szCs w:val="20"/>
        </w:rPr>
      </w:pPr>
      <w:r w:rsidRPr="002F46F6">
        <w:rPr>
          <w:sz w:val="20"/>
          <w:szCs w:val="20"/>
        </w:rPr>
        <w:t>K-</w:t>
      </w:r>
      <w:r>
        <w:rPr>
          <w:sz w:val="20"/>
          <w:szCs w:val="20"/>
        </w:rPr>
        <w:t>3</w:t>
      </w:r>
      <w:r w:rsidRPr="002F46F6">
        <w:rPr>
          <w:sz w:val="20"/>
          <w:szCs w:val="20"/>
        </w:rPr>
        <w:t xml:space="preserve"> lunch</w:t>
      </w:r>
      <w:r>
        <w:rPr>
          <w:sz w:val="20"/>
          <w:szCs w:val="20"/>
        </w:rPr>
        <w:t xml:space="preserve"> Monitors:</w:t>
      </w:r>
      <w:r w:rsidRPr="002F46F6">
        <w:rPr>
          <w:sz w:val="20"/>
          <w:szCs w:val="20"/>
        </w:rPr>
        <w:tab/>
        <w:t>10:45-11:</w:t>
      </w:r>
      <w:r>
        <w:rPr>
          <w:sz w:val="20"/>
          <w:szCs w:val="20"/>
        </w:rPr>
        <w:t>15</w:t>
      </w:r>
    </w:p>
    <w:p w:rsidR="00580A51" w:rsidRDefault="00580A51" w:rsidP="00580A51">
      <w:pPr>
        <w:jc w:val="left"/>
        <w:rPr>
          <w:sz w:val="20"/>
          <w:szCs w:val="20"/>
        </w:rPr>
      </w:pPr>
      <w:r w:rsidRPr="002F46F6">
        <w:rPr>
          <w:sz w:val="20"/>
          <w:szCs w:val="20"/>
        </w:rPr>
        <w:tab/>
        <w:t>Darla Bean</w:t>
      </w:r>
      <w:r>
        <w:rPr>
          <w:sz w:val="20"/>
          <w:szCs w:val="20"/>
        </w:rPr>
        <w:tab/>
      </w:r>
      <w:r>
        <w:rPr>
          <w:sz w:val="20"/>
          <w:szCs w:val="20"/>
        </w:rPr>
        <w:tab/>
      </w:r>
      <w:r>
        <w:rPr>
          <w:sz w:val="20"/>
          <w:szCs w:val="20"/>
        </w:rPr>
        <w:tab/>
      </w:r>
    </w:p>
    <w:p w:rsidR="00580A51" w:rsidRDefault="00580A51" w:rsidP="00580A51">
      <w:pPr>
        <w:jc w:val="left"/>
        <w:rPr>
          <w:sz w:val="20"/>
          <w:szCs w:val="20"/>
        </w:rPr>
      </w:pPr>
      <w:r w:rsidRPr="002F46F6">
        <w:rPr>
          <w:sz w:val="20"/>
          <w:szCs w:val="20"/>
        </w:rPr>
        <w:tab/>
        <w:t>Carolyn Fletcher</w:t>
      </w:r>
      <w:r>
        <w:rPr>
          <w:sz w:val="20"/>
          <w:szCs w:val="20"/>
        </w:rPr>
        <w:tab/>
      </w:r>
    </w:p>
    <w:p w:rsidR="00580A51" w:rsidRDefault="00580A51" w:rsidP="00580A51">
      <w:pPr>
        <w:jc w:val="left"/>
        <w:rPr>
          <w:sz w:val="20"/>
          <w:szCs w:val="20"/>
        </w:rPr>
      </w:pPr>
      <w:r>
        <w:rPr>
          <w:sz w:val="20"/>
          <w:szCs w:val="20"/>
        </w:rPr>
        <w:tab/>
        <w:t>Glenda Franklin</w:t>
      </w:r>
    </w:p>
    <w:p w:rsidR="00580A51" w:rsidRDefault="00580A51" w:rsidP="00580A51">
      <w:pPr>
        <w:jc w:val="left"/>
        <w:rPr>
          <w:sz w:val="20"/>
          <w:szCs w:val="20"/>
        </w:rPr>
      </w:pPr>
      <w:r>
        <w:rPr>
          <w:sz w:val="20"/>
          <w:szCs w:val="20"/>
        </w:rPr>
        <w:t>K-3 lunch monitors:</w:t>
      </w:r>
      <w:r>
        <w:rPr>
          <w:sz w:val="20"/>
          <w:szCs w:val="20"/>
        </w:rPr>
        <w:tab/>
        <w:t>10:50-11:25</w:t>
      </w:r>
    </w:p>
    <w:p w:rsidR="00580A51" w:rsidRDefault="00580A51" w:rsidP="00580A51">
      <w:pPr>
        <w:jc w:val="left"/>
        <w:rPr>
          <w:sz w:val="20"/>
          <w:szCs w:val="20"/>
        </w:rPr>
      </w:pPr>
      <w:r>
        <w:rPr>
          <w:sz w:val="20"/>
          <w:szCs w:val="20"/>
        </w:rPr>
        <w:tab/>
        <w:t>Vonda Castle</w:t>
      </w:r>
    </w:p>
    <w:p w:rsidR="00580A51" w:rsidRPr="002F46F6" w:rsidRDefault="00580A51" w:rsidP="00580A51">
      <w:pPr>
        <w:jc w:val="left"/>
        <w:rPr>
          <w:sz w:val="20"/>
          <w:szCs w:val="20"/>
        </w:rPr>
      </w:pPr>
      <w:r>
        <w:rPr>
          <w:sz w:val="20"/>
          <w:szCs w:val="20"/>
        </w:rPr>
        <w:t>4-6 and Preschool lunch Monitors:</w:t>
      </w:r>
      <w:r>
        <w:rPr>
          <w:sz w:val="20"/>
          <w:szCs w:val="20"/>
        </w:rPr>
        <w:tab/>
        <w:t>11:35-11:59</w:t>
      </w:r>
    </w:p>
    <w:p w:rsidR="00580A51" w:rsidRDefault="00580A51" w:rsidP="00580A51">
      <w:pPr>
        <w:jc w:val="left"/>
        <w:rPr>
          <w:sz w:val="20"/>
          <w:szCs w:val="20"/>
        </w:rPr>
      </w:pPr>
      <w:r w:rsidRPr="002F46F6">
        <w:rPr>
          <w:sz w:val="20"/>
          <w:szCs w:val="20"/>
        </w:rPr>
        <w:tab/>
        <w:t>Charisse Pace</w:t>
      </w:r>
      <w:r>
        <w:rPr>
          <w:sz w:val="20"/>
          <w:szCs w:val="20"/>
        </w:rPr>
        <w:tab/>
      </w:r>
      <w:r>
        <w:rPr>
          <w:sz w:val="20"/>
          <w:szCs w:val="20"/>
        </w:rPr>
        <w:tab/>
        <w:t>Lesley Mills  11:55-middle school lunch</w:t>
      </w:r>
      <w:r>
        <w:rPr>
          <w:sz w:val="20"/>
          <w:szCs w:val="20"/>
        </w:rPr>
        <w:tab/>
      </w:r>
      <w:r>
        <w:rPr>
          <w:sz w:val="20"/>
          <w:szCs w:val="20"/>
        </w:rPr>
        <w:tab/>
      </w:r>
    </w:p>
    <w:p w:rsidR="00580A51" w:rsidRPr="002F46F6" w:rsidRDefault="00580A51" w:rsidP="00580A51">
      <w:pPr>
        <w:ind w:firstLine="720"/>
        <w:jc w:val="left"/>
        <w:rPr>
          <w:sz w:val="20"/>
          <w:szCs w:val="20"/>
        </w:rPr>
      </w:pPr>
      <w:r>
        <w:rPr>
          <w:sz w:val="20"/>
          <w:szCs w:val="20"/>
        </w:rPr>
        <w:t>Jennifer Ward</w:t>
      </w:r>
      <w:r>
        <w:rPr>
          <w:sz w:val="20"/>
          <w:szCs w:val="20"/>
        </w:rPr>
        <w:tab/>
      </w:r>
      <w:r>
        <w:rPr>
          <w:sz w:val="20"/>
          <w:szCs w:val="20"/>
        </w:rPr>
        <w:tab/>
        <w:t>Kent Workman   11:55-middle school lunch</w:t>
      </w:r>
    </w:p>
    <w:p w:rsidR="00580A51" w:rsidRDefault="00580A51" w:rsidP="00580A51">
      <w:pPr>
        <w:jc w:val="left"/>
        <w:rPr>
          <w:sz w:val="20"/>
          <w:szCs w:val="20"/>
        </w:rPr>
      </w:pPr>
      <w:r w:rsidRPr="002F46F6">
        <w:rPr>
          <w:sz w:val="20"/>
          <w:szCs w:val="20"/>
        </w:rPr>
        <w:tab/>
        <w:t>Melissa Dulin</w:t>
      </w:r>
      <w:r>
        <w:rPr>
          <w:sz w:val="20"/>
          <w:szCs w:val="20"/>
        </w:rPr>
        <w:tab/>
      </w:r>
      <w:r>
        <w:rPr>
          <w:sz w:val="20"/>
          <w:szCs w:val="20"/>
        </w:rPr>
        <w:tab/>
        <w:t>Mrs. Trudy and Mrs. Mary (preschool only)</w:t>
      </w:r>
      <w:r>
        <w:rPr>
          <w:sz w:val="20"/>
          <w:szCs w:val="20"/>
        </w:rPr>
        <w:tab/>
      </w:r>
    </w:p>
    <w:p w:rsidR="00580A51" w:rsidRDefault="00580A51" w:rsidP="00580A51">
      <w:pPr>
        <w:jc w:val="left"/>
      </w:pPr>
    </w:p>
    <w:p w:rsidR="0060191F" w:rsidRPr="002F46F6" w:rsidRDefault="0060191F" w:rsidP="002C5546">
      <w:pPr>
        <w:jc w:val="both"/>
      </w:pPr>
      <w:r>
        <w:t>____________________________________________________</w:t>
      </w:r>
      <w:r w:rsidR="00580A51">
        <w:t>_________________________________</w:t>
      </w:r>
    </w:p>
    <w:p w:rsidR="00296AA9" w:rsidRDefault="00296AA9" w:rsidP="00296AA9">
      <w:pPr>
        <w:rPr>
          <w:b/>
        </w:rPr>
      </w:pPr>
    </w:p>
    <w:p w:rsidR="00296AA9" w:rsidRDefault="00296AA9" w:rsidP="00296AA9">
      <w:pPr>
        <w:rPr>
          <w:b/>
        </w:rPr>
      </w:pPr>
    </w:p>
    <w:p w:rsidR="00296AA9" w:rsidRDefault="00296AA9" w:rsidP="00296AA9">
      <w:pPr>
        <w:rPr>
          <w:b/>
        </w:rPr>
      </w:pPr>
    </w:p>
    <w:p w:rsidR="00296AA9" w:rsidRPr="00221CD7" w:rsidRDefault="00296AA9" w:rsidP="00296AA9">
      <w:pPr>
        <w:rPr>
          <w:b/>
        </w:rPr>
      </w:pPr>
      <w:r>
        <w:rPr>
          <w:b/>
        </w:rPr>
        <w:t>20</w:t>
      </w:r>
      <w:r w:rsidR="00E46F1B">
        <w:rPr>
          <w:b/>
        </w:rPr>
        <w:t>14-2015</w:t>
      </w:r>
    </w:p>
    <w:p w:rsidR="00296AA9" w:rsidRDefault="00296AA9" w:rsidP="00E46F1B">
      <w:pPr>
        <w:rPr>
          <w:b/>
        </w:rPr>
      </w:pPr>
      <w:r w:rsidRPr="00221CD7">
        <w:rPr>
          <w:b/>
          <w:noProof/>
        </w:rPr>
        <w:drawing>
          <wp:anchor distT="0" distB="0" distL="114300" distR="114300" simplePos="0" relativeHeight="251663360" behindDoc="0" locked="0" layoutInCell="1" allowOverlap="1">
            <wp:simplePos x="0" y="0"/>
            <wp:positionH relativeFrom="column">
              <wp:posOffset>-101600</wp:posOffset>
            </wp:positionH>
            <wp:positionV relativeFrom="paragraph">
              <wp:posOffset>-819150</wp:posOffset>
            </wp:positionV>
            <wp:extent cx="1308100" cy="1250950"/>
            <wp:effectExtent l="19050" t="0" r="6350" b="0"/>
            <wp:wrapSquare wrapText="bothSides"/>
            <wp:docPr id="3" name="Picture 1" descr="http://images.pcmac.org/SiSFiles/Schools/KY/DawsonSprings/DawsonSpringsElementary/images/Masc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SiSFiles/Schools/KY/DawsonSprings/DawsonSpringsElementary/images/Mascot.gif"/>
                    <pic:cNvPicPr>
                      <a:picLocks noChangeAspect="1" noChangeArrowheads="1"/>
                    </pic:cNvPicPr>
                  </pic:nvPicPr>
                  <pic:blipFill>
                    <a:blip r:embed="rId13" cstate="print"/>
                    <a:srcRect/>
                    <a:stretch>
                      <a:fillRect/>
                    </a:stretch>
                  </pic:blipFill>
                  <pic:spPr bwMode="auto">
                    <a:xfrm>
                      <a:off x="0" y="0"/>
                      <a:ext cx="1308100" cy="1250950"/>
                    </a:xfrm>
                    <a:prstGeom prst="rect">
                      <a:avLst/>
                    </a:prstGeom>
                    <a:noFill/>
                    <a:ln w="9525">
                      <a:noFill/>
                      <a:miter lim="800000"/>
                      <a:headEnd/>
                      <a:tailEnd/>
                    </a:ln>
                  </pic:spPr>
                </pic:pic>
              </a:graphicData>
            </a:graphic>
          </wp:anchor>
        </w:drawing>
      </w:r>
      <w:r w:rsidRPr="00221CD7">
        <w:rPr>
          <w:b/>
        </w:rPr>
        <w:t>Afternoon Duty Roster</w:t>
      </w:r>
    </w:p>
    <w:p w:rsidR="00E46F1B" w:rsidRDefault="00E46F1B" w:rsidP="00296AA9">
      <w:pPr>
        <w:rPr>
          <w:b/>
        </w:rPr>
      </w:pPr>
    </w:p>
    <w:p w:rsidR="00E46F1B" w:rsidRDefault="00E46F1B" w:rsidP="00E46F1B">
      <w:pPr>
        <w:rPr>
          <w:b/>
        </w:rPr>
      </w:pPr>
      <w:r>
        <w:rPr>
          <w:b/>
        </w:rPr>
        <w:t>ALL students will stay in the classroom and leave at the designated time.</w:t>
      </w:r>
    </w:p>
    <w:p w:rsidR="00E46F1B" w:rsidRDefault="00E46F1B" w:rsidP="00E46F1B">
      <w:pPr>
        <w:rPr>
          <w:b/>
        </w:rPr>
      </w:pPr>
      <w:r>
        <w:rPr>
          <w:b/>
        </w:rPr>
        <w:t xml:space="preserve">        Please follow the procedures below:</w:t>
      </w:r>
    </w:p>
    <w:p w:rsidR="00E46F1B" w:rsidRPr="00221CD7" w:rsidRDefault="00E46F1B" w:rsidP="00E46F1B">
      <w:r w:rsidRPr="00221CD7">
        <w:t>______________________________________________________________________________</w:t>
      </w:r>
    </w:p>
    <w:p w:rsidR="00E46F1B" w:rsidRPr="00221CD7" w:rsidRDefault="00E46F1B" w:rsidP="00E46F1B">
      <w:r w:rsidRPr="00221CD7">
        <w:t>DISMISSAL SCHEDULE:</w:t>
      </w:r>
    </w:p>
    <w:p w:rsidR="00E46F1B" w:rsidRPr="00221CD7" w:rsidRDefault="00E46F1B" w:rsidP="00E46F1B">
      <w:pPr>
        <w:rPr>
          <w:sz w:val="20"/>
          <w:szCs w:val="20"/>
        </w:rPr>
      </w:pPr>
      <w:r w:rsidRPr="00221CD7">
        <w:rPr>
          <w:sz w:val="20"/>
          <w:szCs w:val="20"/>
        </w:rPr>
        <w:t>2:50 – Bus Riders</w:t>
      </w:r>
      <w:r>
        <w:rPr>
          <w:sz w:val="20"/>
          <w:szCs w:val="20"/>
        </w:rPr>
        <w:t xml:space="preserve">      </w:t>
      </w:r>
      <w:r>
        <w:rPr>
          <w:sz w:val="20"/>
          <w:szCs w:val="20"/>
        </w:rPr>
        <w:tab/>
      </w:r>
      <w:r>
        <w:rPr>
          <w:sz w:val="20"/>
          <w:szCs w:val="20"/>
        </w:rPr>
        <w:tab/>
        <w:t>***  Teachers, pay close attention to the time ***</w:t>
      </w:r>
    </w:p>
    <w:p w:rsidR="00E46F1B" w:rsidRPr="00221CD7" w:rsidRDefault="00E46F1B" w:rsidP="00E46F1B">
      <w:pPr>
        <w:rPr>
          <w:sz w:val="20"/>
          <w:szCs w:val="20"/>
        </w:rPr>
      </w:pPr>
      <w:r w:rsidRPr="00221CD7">
        <w:rPr>
          <w:sz w:val="20"/>
          <w:szCs w:val="20"/>
        </w:rPr>
        <w:t>2:55 – Car Riders</w:t>
      </w:r>
    </w:p>
    <w:p w:rsidR="00E46F1B" w:rsidRPr="00221CD7" w:rsidRDefault="00E46F1B" w:rsidP="00E46F1B">
      <w:pPr>
        <w:rPr>
          <w:sz w:val="20"/>
          <w:szCs w:val="20"/>
        </w:rPr>
      </w:pPr>
      <w:r w:rsidRPr="00221CD7">
        <w:rPr>
          <w:sz w:val="20"/>
          <w:szCs w:val="20"/>
        </w:rPr>
        <w:t>3:00 – Walkers</w:t>
      </w:r>
    </w:p>
    <w:p w:rsidR="00E46F1B" w:rsidRPr="00221CD7" w:rsidRDefault="00E46F1B" w:rsidP="00E46F1B">
      <w:r w:rsidRPr="00221CD7">
        <w:t>______________________________________________________________________________</w:t>
      </w:r>
    </w:p>
    <w:p w:rsidR="00E46F1B" w:rsidRPr="00221CD7" w:rsidRDefault="00E46F1B" w:rsidP="00E46F1B">
      <w:r w:rsidRPr="00221CD7">
        <w:t>BUS RIDERS:</w:t>
      </w:r>
    </w:p>
    <w:p w:rsidR="00E46F1B" w:rsidRPr="00221CD7" w:rsidRDefault="00E46F1B" w:rsidP="00E46F1B">
      <w:r w:rsidRPr="00221CD7">
        <w:t>2:50 pm --- BUSES WILL BE OUTSIDE GYM DOORS FOR LOADING</w:t>
      </w:r>
    </w:p>
    <w:p w:rsidR="00E46F1B" w:rsidRPr="00221CD7" w:rsidRDefault="00E46F1B" w:rsidP="00E46F1B">
      <w:pPr>
        <w:rPr>
          <w:sz w:val="20"/>
          <w:szCs w:val="20"/>
        </w:rPr>
      </w:pPr>
      <w:r w:rsidRPr="00221CD7">
        <w:rPr>
          <w:sz w:val="20"/>
          <w:szCs w:val="20"/>
        </w:rPr>
        <w:t>Darla</w:t>
      </w:r>
      <w:r>
        <w:rPr>
          <w:sz w:val="20"/>
          <w:szCs w:val="20"/>
        </w:rPr>
        <w:t>, Glenda,</w:t>
      </w:r>
      <w:r w:rsidRPr="00221CD7">
        <w:rPr>
          <w:sz w:val="20"/>
          <w:szCs w:val="20"/>
        </w:rPr>
        <w:t xml:space="preserve"> and Carolyn will take kindergarten students to the buses.  </w:t>
      </w:r>
    </w:p>
    <w:p w:rsidR="00E46F1B" w:rsidRPr="00221CD7" w:rsidRDefault="00E46F1B" w:rsidP="00E46F1B">
      <w:pPr>
        <w:rPr>
          <w:sz w:val="20"/>
          <w:szCs w:val="20"/>
        </w:rPr>
      </w:pPr>
    </w:p>
    <w:p w:rsidR="00E46F1B" w:rsidRPr="00AE0690" w:rsidRDefault="00E46F1B" w:rsidP="00E46F1B">
      <w:pPr>
        <w:rPr>
          <w:sz w:val="20"/>
          <w:szCs w:val="20"/>
        </w:rPr>
      </w:pPr>
      <w:r w:rsidRPr="00AE0690">
        <w:rPr>
          <w:sz w:val="20"/>
          <w:szCs w:val="20"/>
        </w:rPr>
        <w:t>Grades 1-2-3-4---</w:t>
      </w:r>
      <w:r>
        <w:rPr>
          <w:sz w:val="20"/>
          <w:szCs w:val="20"/>
        </w:rPr>
        <w:t>The following faculty members will take children to the buses:</w:t>
      </w:r>
    </w:p>
    <w:p w:rsidR="00E46F1B" w:rsidRPr="00AE0690" w:rsidRDefault="00E46F1B" w:rsidP="00E46F1B">
      <w:pPr>
        <w:rPr>
          <w:sz w:val="20"/>
          <w:szCs w:val="20"/>
        </w:rPr>
      </w:pPr>
      <w:r w:rsidRPr="00AE0690">
        <w:rPr>
          <w:sz w:val="20"/>
          <w:szCs w:val="20"/>
        </w:rPr>
        <w:t xml:space="preserve">Charisse Pace – </w:t>
      </w:r>
      <w:r>
        <w:rPr>
          <w:sz w:val="20"/>
          <w:szCs w:val="20"/>
        </w:rPr>
        <w:t>1st Grade</w:t>
      </w:r>
      <w:r>
        <w:rPr>
          <w:sz w:val="20"/>
          <w:szCs w:val="20"/>
          <w:vertAlign w:val="superscript"/>
        </w:rPr>
        <w:t xml:space="preserve"> </w:t>
      </w:r>
    </w:p>
    <w:p w:rsidR="00E46F1B" w:rsidRDefault="00E46F1B" w:rsidP="00E46F1B">
      <w:pPr>
        <w:rPr>
          <w:sz w:val="20"/>
          <w:szCs w:val="20"/>
        </w:rPr>
      </w:pPr>
      <w:r>
        <w:rPr>
          <w:sz w:val="20"/>
          <w:szCs w:val="20"/>
        </w:rPr>
        <w:t>Melissa Dulin - 2</w:t>
      </w:r>
      <w:r w:rsidRPr="009C09D0">
        <w:rPr>
          <w:sz w:val="20"/>
          <w:szCs w:val="20"/>
          <w:vertAlign w:val="superscript"/>
        </w:rPr>
        <w:t>nd</w:t>
      </w:r>
      <w:r>
        <w:rPr>
          <w:sz w:val="20"/>
          <w:szCs w:val="20"/>
        </w:rPr>
        <w:t xml:space="preserve"> Grade</w:t>
      </w:r>
    </w:p>
    <w:p w:rsidR="00E46F1B" w:rsidRDefault="00E46F1B" w:rsidP="00E46F1B">
      <w:pPr>
        <w:rPr>
          <w:sz w:val="20"/>
          <w:szCs w:val="20"/>
        </w:rPr>
      </w:pPr>
      <w:r>
        <w:rPr>
          <w:sz w:val="20"/>
          <w:szCs w:val="20"/>
        </w:rPr>
        <w:t>Jamie Thorp</w:t>
      </w:r>
      <w:r w:rsidRPr="00AE0690">
        <w:rPr>
          <w:sz w:val="20"/>
          <w:szCs w:val="20"/>
        </w:rPr>
        <w:t>—3</w:t>
      </w:r>
      <w:r>
        <w:rPr>
          <w:sz w:val="20"/>
          <w:szCs w:val="20"/>
          <w:vertAlign w:val="superscript"/>
        </w:rPr>
        <w:t>rd</w:t>
      </w:r>
      <w:r w:rsidRPr="00AE0690">
        <w:rPr>
          <w:sz w:val="20"/>
          <w:szCs w:val="20"/>
        </w:rPr>
        <w:t xml:space="preserve"> </w:t>
      </w:r>
      <w:r>
        <w:rPr>
          <w:sz w:val="20"/>
          <w:szCs w:val="20"/>
        </w:rPr>
        <w:t>Grade</w:t>
      </w:r>
    </w:p>
    <w:p w:rsidR="00E46F1B" w:rsidRPr="00AE0690" w:rsidRDefault="00E46F1B" w:rsidP="00E46F1B">
      <w:pPr>
        <w:rPr>
          <w:sz w:val="20"/>
          <w:szCs w:val="20"/>
        </w:rPr>
      </w:pPr>
      <w:r>
        <w:rPr>
          <w:sz w:val="20"/>
          <w:szCs w:val="20"/>
        </w:rPr>
        <w:t xml:space="preserve">Tammy Audas - </w:t>
      </w:r>
      <w:r w:rsidRPr="00AE0690">
        <w:rPr>
          <w:sz w:val="20"/>
          <w:szCs w:val="20"/>
        </w:rPr>
        <w:t>4</w:t>
      </w:r>
      <w:r w:rsidRPr="00AE0690">
        <w:rPr>
          <w:sz w:val="20"/>
          <w:szCs w:val="20"/>
          <w:vertAlign w:val="superscript"/>
        </w:rPr>
        <w:t>th</w:t>
      </w:r>
      <w:r w:rsidRPr="00AE0690">
        <w:rPr>
          <w:sz w:val="20"/>
          <w:szCs w:val="20"/>
        </w:rPr>
        <w:t xml:space="preserve"> grade </w:t>
      </w:r>
      <w:r>
        <w:rPr>
          <w:sz w:val="20"/>
          <w:szCs w:val="20"/>
        </w:rPr>
        <w:tab/>
      </w:r>
      <w:r>
        <w:rPr>
          <w:sz w:val="20"/>
          <w:szCs w:val="20"/>
        </w:rPr>
        <w:tab/>
      </w:r>
      <w:r w:rsidRPr="00AE0690">
        <w:rPr>
          <w:sz w:val="20"/>
          <w:szCs w:val="20"/>
        </w:rPr>
        <w:t xml:space="preserve">*** </w:t>
      </w:r>
      <w:r>
        <w:rPr>
          <w:sz w:val="20"/>
          <w:szCs w:val="20"/>
        </w:rPr>
        <w:t>S</w:t>
      </w:r>
      <w:r w:rsidRPr="00AE0690">
        <w:rPr>
          <w:sz w:val="20"/>
          <w:szCs w:val="20"/>
        </w:rPr>
        <w:t>tay with the buses until they leave.</w:t>
      </w:r>
      <w:r>
        <w:rPr>
          <w:sz w:val="20"/>
          <w:szCs w:val="20"/>
        </w:rPr>
        <w:t xml:space="preserve"> ***</w:t>
      </w:r>
    </w:p>
    <w:p w:rsidR="00E46F1B" w:rsidRDefault="00E46F1B" w:rsidP="00E46F1B">
      <w:pPr>
        <w:rPr>
          <w:sz w:val="20"/>
          <w:szCs w:val="20"/>
        </w:rPr>
      </w:pPr>
      <w:r>
        <w:rPr>
          <w:sz w:val="20"/>
          <w:szCs w:val="20"/>
        </w:rPr>
        <w:t>Beth Dillingham - 5</w:t>
      </w:r>
      <w:r w:rsidRPr="00AE0690">
        <w:rPr>
          <w:sz w:val="20"/>
          <w:szCs w:val="20"/>
          <w:vertAlign w:val="superscript"/>
        </w:rPr>
        <w:t>th</w:t>
      </w:r>
      <w:r w:rsidRPr="00AE0690">
        <w:rPr>
          <w:sz w:val="20"/>
          <w:szCs w:val="20"/>
        </w:rPr>
        <w:t xml:space="preserve"> </w:t>
      </w:r>
      <w:r>
        <w:rPr>
          <w:sz w:val="20"/>
          <w:szCs w:val="20"/>
        </w:rPr>
        <w:t>Grade</w:t>
      </w:r>
    </w:p>
    <w:p w:rsidR="00E46F1B" w:rsidRPr="00AE0690" w:rsidRDefault="00E46F1B" w:rsidP="00E46F1B">
      <w:pPr>
        <w:rPr>
          <w:sz w:val="20"/>
          <w:szCs w:val="20"/>
        </w:rPr>
      </w:pPr>
      <w:r>
        <w:rPr>
          <w:sz w:val="20"/>
          <w:szCs w:val="20"/>
        </w:rPr>
        <w:t xml:space="preserve">Vonda Castle - </w:t>
      </w:r>
      <w:r w:rsidRPr="00AE0690">
        <w:rPr>
          <w:sz w:val="20"/>
          <w:szCs w:val="20"/>
        </w:rPr>
        <w:t>6</w:t>
      </w:r>
      <w:r w:rsidRPr="00AE0690">
        <w:rPr>
          <w:sz w:val="20"/>
          <w:szCs w:val="20"/>
          <w:vertAlign w:val="superscript"/>
        </w:rPr>
        <w:t>th</w:t>
      </w:r>
      <w:r>
        <w:rPr>
          <w:sz w:val="20"/>
          <w:szCs w:val="20"/>
        </w:rPr>
        <w:t xml:space="preserve"> grade</w:t>
      </w:r>
    </w:p>
    <w:p w:rsidR="00E46F1B" w:rsidRPr="00AE0690" w:rsidRDefault="00E46F1B" w:rsidP="00E46F1B">
      <w:pPr>
        <w:rPr>
          <w:sz w:val="20"/>
          <w:szCs w:val="20"/>
        </w:rPr>
      </w:pPr>
    </w:p>
    <w:p w:rsidR="00E46F1B" w:rsidRPr="00AE0690" w:rsidRDefault="00E46F1B" w:rsidP="00E46F1B">
      <w:pPr>
        <w:rPr>
          <w:b/>
          <w:sz w:val="20"/>
          <w:szCs w:val="20"/>
        </w:rPr>
      </w:pPr>
      <w:r w:rsidRPr="00AE0690">
        <w:rPr>
          <w:b/>
          <w:sz w:val="20"/>
          <w:szCs w:val="20"/>
        </w:rPr>
        <w:t>ALL TEACHERS ARE ON DUTY EVERY AFTERNOON</w:t>
      </w:r>
    </w:p>
    <w:p w:rsidR="00E46F1B" w:rsidRDefault="00E46F1B" w:rsidP="00E46F1B">
      <w:pPr>
        <w:rPr>
          <w:sz w:val="20"/>
          <w:szCs w:val="20"/>
        </w:rPr>
      </w:pPr>
    </w:p>
    <w:p w:rsidR="00E46F1B" w:rsidRPr="00AE0690" w:rsidRDefault="00E46F1B" w:rsidP="00E46F1B">
      <w:pPr>
        <w:rPr>
          <w:sz w:val="20"/>
          <w:szCs w:val="20"/>
        </w:rPr>
      </w:pPr>
      <w:r w:rsidRPr="00AE0690">
        <w:rPr>
          <w:sz w:val="20"/>
          <w:szCs w:val="20"/>
        </w:rPr>
        <w:t xml:space="preserve">***As </w:t>
      </w:r>
      <w:r>
        <w:rPr>
          <w:sz w:val="20"/>
          <w:szCs w:val="20"/>
        </w:rPr>
        <w:t>staff members</w:t>
      </w:r>
      <w:r w:rsidRPr="00AE0690">
        <w:rPr>
          <w:sz w:val="20"/>
          <w:szCs w:val="20"/>
        </w:rPr>
        <w:t xml:space="preserve"> are taking students to the buses, teachers are to stand outside their    </w:t>
      </w:r>
    </w:p>
    <w:p w:rsidR="00E46F1B" w:rsidRPr="00AE0690" w:rsidRDefault="00E46F1B" w:rsidP="00E46F1B">
      <w:pPr>
        <w:rPr>
          <w:sz w:val="20"/>
          <w:szCs w:val="20"/>
        </w:rPr>
      </w:pPr>
      <w:r w:rsidRPr="00AE0690">
        <w:rPr>
          <w:sz w:val="20"/>
          <w:szCs w:val="20"/>
        </w:rPr>
        <w:t xml:space="preserve">      classroom door to help monitor behavior in the hallways.</w:t>
      </w:r>
    </w:p>
    <w:p w:rsidR="00E46F1B" w:rsidRPr="00AE0690" w:rsidRDefault="00E46F1B" w:rsidP="00E46F1B">
      <w:pPr>
        <w:rPr>
          <w:sz w:val="20"/>
          <w:szCs w:val="20"/>
        </w:rPr>
      </w:pPr>
      <w:r>
        <w:rPr>
          <w:sz w:val="20"/>
          <w:szCs w:val="20"/>
        </w:rPr>
        <w:t>_____________________________________________________________________________________________</w:t>
      </w:r>
    </w:p>
    <w:p w:rsidR="00E46F1B" w:rsidRPr="00221CD7" w:rsidRDefault="00E46F1B" w:rsidP="00E46F1B">
      <w:r w:rsidRPr="00221CD7">
        <w:t>CAR RIDERS:</w:t>
      </w:r>
    </w:p>
    <w:p w:rsidR="00E46F1B" w:rsidRPr="00B0228B" w:rsidRDefault="00E46F1B" w:rsidP="00E46F1B">
      <w:r w:rsidRPr="00B0228B">
        <w:t>2:</w:t>
      </w:r>
      <w:r>
        <w:t>55</w:t>
      </w:r>
      <w:r w:rsidRPr="00B0228B">
        <w:t xml:space="preserve"> pm</w:t>
      </w:r>
    </w:p>
    <w:p w:rsidR="00E46F1B" w:rsidRPr="00AE0690" w:rsidRDefault="00E46F1B" w:rsidP="00E46F1B">
      <w:pPr>
        <w:rPr>
          <w:sz w:val="20"/>
          <w:szCs w:val="20"/>
        </w:rPr>
      </w:pPr>
      <w:r>
        <w:rPr>
          <w:sz w:val="20"/>
          <w:szCs w:val="20"/>
        </w:rPr>
        <w:t>One teacher</w:t>
      </w:r>
      <w:r w:rsidRPr="00AE0690">
        <w:rPr>
          <w:sz w:val="20"/>
          <w:szCs w:val="20"/>
        </w:rPr>
        <w:t xml:space="preserve"> per grade level will take car riders to their designated areas.</w:t>
      </w:r>
    </w:p>
    <w:p w:rsidR="00E46F1B" w:rsidRPr="00AE0690" w:rsidRDefault="00E46F1B" w:rsidP="00E46F1B">
      <w:pPr>
        <w:rPr>
          <w:sz w:val="20"/>
          <w:szCs w:val="20"/>
        </w:rPr>
      </w:pPr>
      <w:r>
        <w:rPr>
          <w:sz w:val="20"/>
          <w:szCs w:val="20"/>
        </w:rPr>
        <w:t>The second</w:t>
      </w:r>
      <w:r w:rsidRPr="00AE0690">
        <w:rPr>
          <w:sz w:val="20"/>
          <w:szCs w:val="20"/>
        </w:rPr>
        <w:t xml:space="preserve"> teacher will stay with ALL WALKERS FOR THEIR GRADE LEVEL.</w:t>
      </w:r>
    </w:p>
    <w:p w:rsidR="00E46F1B" w:rsidRPr="00AE0690" w:rsidRDefault="00E46F1B" w:rsidP="00E46F1B">
      <w:pPr>
        <w:rPr>
          <w:sz w:val="20"/>
          <w:szCs w:val="20"/>
        </w:rPr>
      </w:pPr>
    </w:p>
    <w:p w:rsidR="00E46F1B" w:rsidRPr="00AE0690" w:rsidRDefault="00E46F1B" w:rsidP="00E46F1B">
      <w:pPr>
        <w:rPr>
          <w:sz w:val="20"/>
          <w:szCs w:val="20"/>
        </w:rPr>
      </w:pPr>
      <w:r w:rsidRPr="00AE0690">
        <w:rPr>
          <w:b/>
          <w:sz w:val="20"/>
          <w:szCs w:val="20"/>
        </w:rPr>
        <w:t xml:space="preserve">***  </w:t>
      </w:r>
      <w:r w:rsidRPr="00AE0690">
        <w:rPr>
          <w:sz w:val="20"/>
          <w:szCs w:val="20"/>
        </w:rPr>
        <w:t>Teachers are to stay until all car riders have been picked up.</w:t>
      </w:r>
    </w:p>
    <w:p w:rsidR="00E46F1B" w:rsidRPr="00AE0690" w:rsidRDefault="00E46F1B" w:rsidP="00E46F1B">
      <w:pPr>
        <w:rPr>
          <w:sz w:val="20"/>
          <w:szCs w:val="20"/>
        </w:rPr>
      </w:pPr>
      <w:r w:rsidRPr="00AE0690">
        <w:rPr>
          <w:sz w:val="20"/>
          <w:szCs w:val="20"/>
        </w:rPr>
        <w:t>***  At 3:</w:t>
      </w:r>
      <w:r>
        <w:rPr>
          <w:sz w:val="20"/>
          <w:szCs w:val="20"/>
        </w:rPr>
        <w:t>00</w:t>
      </w:r>
      <w:r w:rsidRPr="00AE0690">
        <w:rPr>
          <w:sz w:val="20"/>
          <w:szCs w:val="20"/>
        </w:rPr>
        <w:t xml:space="preserve"> pm if there are still students with no ride, please bring those students to the </w:t>
      </w:r>
    </w:p>
    <w:p w:rsidR="00E46F1B" w:rsidRPr="00AE0690" w:rsidRDefault="00E46F1B" w:rsidP="00E46F1B">
      <w:pPr>
        <w:rPr>
          <w:sz w:val="20"/>
          <w:szCs w:val="20"/>
        </w:rPr>
      </w:pPr>
      <w:r w:rsidRPr="00AE0690">
        <w:rPr>
          <w:sz w:val="20"/>
          <w:szCs w:val="20"/>
        </w:rPr>
        <w:t xml:space="preserve">        office where a guardian will be contacted.</w:t>
      </w:r>
    </w:p>
    <w:p w:rsidR="00E46F1B" w:rsidRDefault="00E46F1B" w:rsidP="00E46F1B">
      <w:r>
        <w:t>______________________________________________________________________________</w:t>
      </w:r>
    </w:p>
    <w:p w:rsidR="00E46F1B" w:rsidRPr="008F3D22" w:rsidRDefault="00E46F1B" w:rsidP="00E46F1B">
      <w:pPr>
        <w:rPr>
          <w:b/>
          <w:u w:val="single"/>
        </w:rPr>
      </w:pPr>
      <w:r w:rsidRPr="008F3D22">
        <w:rPr>
          <w:b/>
          <w:u w:val="single"/>
        </w:rPr>
        <w:t>WALKERS:</w:t>
      </w:r>
    </w:p>
    <w:p w:rsidR="00E46F1B" w:rsidRPr="008F3D22" w:rsidRDefault="00E46F1B" w:rsidP="00E46F1B">
      <w:pPr>
        <w:rPr>
          <w:b/>
        </w:rPr>
      </w:pPr>
      <w:r>
        <w:rPr>
          <w:b/>
        </w:rPr>
        <w:t>3:00</w:t>
      </w:r>
      <w:r w:rsidRPr="008F3D22">
        <w:rPr>
          <w:b/>
        </w:rPr>
        <w:t xml:space="preserve"> pm</w:t>
      </w:r>
    </w:p>
    <w:p w:rsidR="00E46F1B" w:rsidRPr="00A03FC4" w:rsidRDefault="00E46F1B" w:rsidP="00A03FC4">
      <w:pPr>
        <w:rPr>
          <w:sz w:val="20"/>
          <w:szCs w:val="20"/>
        </w:rPr>
      </w:pPr>
      <w:r w:rsidRPr="00AE0690">
        <w:rPr>
          <w:sz w:val="20"/>
          <w:szCs w:val="20"/>
        </w:rPr>
        <w:t>The teacher who is on duty with the walkers will take their students to the designated exit at this time.  (see below)</w:t>
      </w:r>
    </w:p>
    <w:p w:rsidR="00E46F1B" w:rsidRPr="00AE0690" w:rsidRDefault="00E46F1B" w:rsidP="00E46F1B">
      <w:pPr>
        <w:rPr>
          <w:b/>
          <w:u w:val="single"/>
        </w:rPr>
      </w:pPr>
      <w:r w:rsidRPr="00AE0690">
        <w:rPr>
          <w:b/>
          <w:u w:val="single"/>
        </w:rPr>
        <w:t>Pathways in the afternoon:</w:t>
      </w:r>
    </w:p>
    <w:p w:rsidR="00E46F1B" w:rsidRPr="00AE0690" w:rsidRDefault="00E46F1B" w:rsidP="00E46F1B">
      <w:pPr>
        <w:rPr>
          <w:sz w:val="20"/>
          <w:szCs w:val="20"/>
        </w:rPr>
      </w:pPr>
      <w:r w:rsidRPr="00AE0690">
        <w:rPr>
          <w:sz w:val="20"/>
          <w:szCs w:val="20"/>
        </w:rPr>
        <w:t>1</w:t>
      </w:r>
      <w:r w:rsidRPr="00AE0690">
        <w:rPr>
          <w:sz w:val="20"/>
          <w:szCs w:val="20"/>
          <w:vertAlign w:val="superscript"/>
        </w:rPr>
        <w:t>st</w:t>
      </w:r>
      <w:r w:rsidRPr="00AE0690">
        <w:rPr>
          <w:sz w:val="20"/>
          <w:szCs w:val="20"/>
        </w:rPr>
        <w:t xml:space="preserve"> grade----use the stairs closest to the elevator</w:t>
      </w:r>
    </w:p>
    <w:p w:rsidR="00E46F1B" w:rsidRPr="00AE0690" w:rsidRDefault="00E46F1B" w:rsidP="00E46F1B">
      <w:pPr>
        <w:rPr>
          <w:sz w:val="20"/>
          <w:szCs w:val="20"/>
        </w:rPr>
      </w:pPr>
      <w:r w:rsidRPr="00AE0690">
        <w:rPr>
          <w:sz w:val="20"/>
          <w:szCs w:val="20"/>
        </w:rPr>
        <w:t>3</w:t>
      </w:r>
      <w:r w:rsidRPr="00AE0690">
        <w:rPr>
          <w:sz w:val="20"/>
          <w:szCs w:val="20"/>
          <w:vertAlign w:val="superscript"/>
        </w:rPr>
        <w:t>rd</w:t>
      </w:r>
      <w:r w:rsidRPr="00AE0690">
        <w:rPr>
          <w:sz w:val="20"/>
          <w:szCs w:val="20"/>
        </w:rPr>
        <w:t xml:space="preserve"> and 4</w:t>
      </w:r>
      <w:r w:rsidRPr="00AE0690">
        <w:rPr>
          <w:sz w:val="20"/>
          <w:szCs w:val="20"/>
          <w:vertAlign w:val="superscript"/>
        </w:rPr>
        <w:t>th</w:t>
      </w:r>
      <w:r w:rsidRPr="00AE0690">
        <w:rPr>
          <w:sz w:val="20"/>
          <w:szCs w:val="20"/>
        </w:rPr>
        <w:t xml:space="preserve">---use the stairs closest to the bathrooms for car riders/walkers, </w:t>
      </w:r>
    </w:p>
    <w:p w:rsidR="00E46F1B" w:rsidRPr="00AE0690" w:rsidRDefault="00E46F1B" w:rsidP="00E46F1B">
      <w:pPr>
        <w:rPr>
          <w:sz w:val="20"/>
          <w:szCs w:val="20"/>
        </w:rPr>
      </w:pPr>
      <w:r w:rsidRPr="00AE0690">
        <w:rPr>
          <w:sz w:val="20"/>
          <w:szCs w:val="20"/>
        </w:rPr>
        <w:t>5</w:t>
      </w:r>
      <w:r w:rsidRPr="00AE0690">
        <w:rPr>
          <w:sz w:val="20"/>
          <w:szCs w:val="20"/>
          <w:vertAlign w:val="superscript"/>
        </w:rPr>
        <w:t>th</w:t>
      </w:r>
      <w:r w:rsidRPr="00AE0690">
        <w:rPr>
          <w:sz w:val="20"/>
          <w:szCs w:val="20"/>
        </w:rPr>
        <w:t>-6</w:t>
      </w:r>
      <w:r w:rsidRPr="00AE0690">
        <w:rPr>
          <w:sz w:val="20"/>
          <w:szCs w:val="20"/>
          <w:vertAlign w:val="superscript"/>
        </w:rPr>
        <w:t>th</w:t>
      </w:r>
      <w:r w:rsidRPr="00AE0690">
        <w:rPr>
          <w:sz w:val="20"/>
          <w:szCs w:val="20"/>
        </w:rPr>
        <w:t xml:space="preserve">---your students should ONLY use the stairs at the end of the building in the afternoon regardless of how they get home. When you come down the stairs car riders and walkers go out clinic door.    </w:t>
      </w:r>
    </w:p>
    <w:p w:rsidR="00E46F1B" w:rsidRPr="00AE0690" w:rsidRDefault="00E46F1B" w:rsidP="00E46F1B">
      <w:pPr>
        <w:rPr>
          <w:sz w:val="20"/>
          <w:szCs w:val="20"/>
        </w:rPr>
      </w:pPr>
    </w:p>
    <w:p w:rsidR="00580A51" w:rsidRDefault="00580A51" w:rsidP="00580A51">
      <w:pPr>
        <w:jc w:val="both"/>
        <w:rPr>
          <w:sz w:val="20"/>
          <w:szCs w:val="20"/>
        </w:rPr>
      </w:pPr>
    </w:p>
    <w:p w:rsidR="00580A51" w:rsidRDefault="00580A51" w:rsidP="00580A51">
      <w:pPr>
        <w:jc w:val="both"/>
        <w:rPr>
          <w:sz w:val="20"/>
          <w:szCs w:val="20"/>
        </w:rPr>
      </w:pPr>
    </w:p>
    <w:p w:rsidR="00580A51" w:rsidRDefault="00580A51" w:rsidP="00580A51">
      <w:pPr>
        <w:jc w:val="both"/>
        <w:rPr>
          <w:sz w:val="20"/>
          <w:szCs w:val="20"/>
        </w:rPr>
      </w:pPr>
    </w:p>
    <w:p w:rsidR="002C5546" w:rsidRPr="002C5546" w:rsidRDefault="00E46F1B" w:rsidP="00297A1F">
      <w:pPr>
        <w:rPr>
          <w:sz w:val="20"/>
          <w:szCs w:val="20"/>
        </w:rPr>
      </w:pPr>
      <w:r w:rsidRPr="00AE0690">
        <w:rPr>
          <w:sz w:val="20"/>
          <w:szCs w:val="20"/>
        </w:rPr>
        <w:t xml:space="preserve">This should help with crowding in the stairs and </w:t>
      </w:r>
      <w:r w:rsidR="00297A1F">
        <w:rPr>
          <w:sz w:val="20"/>
          <w:szCs w:val="20"/>
        </w:rPr>
        <w:t>hallways.</w:t>
      </w:r>
    </w:p>
    <w:tbl>
      <w:tblPr>
        <w:tblW w:w="9468" w:type="dxa"/>
        <w:tblInd w:w="108" w:type="dxa"/>
        <w:tblLook w:val="04A0" w:firstRow="1" w:lastRow="0" w:firstColumn="1" w:lastColumn="0" w:noHBand="0" w:noVBand="1"/>
      </w:tblPr>
      <w:tblGrid>
        <w:gridCol w:w="1673"/>
        <w:gridCol w:w="912"/>
        <w:gridCol w:w="919"/>
        <w:gridCol w:w="396"/>
        <w:gridCol w:w="1650"/>
        <w:gridCol w:w="56"/>
        <w:gridCol w:w="1760"/>
        <w:gridCol w:w="511"/>
        <w:gridCol w:w="231"/>
        <w:gridCol w:w="1360"/>
      </w:tblGrid>
      <w:tr w:rsidR="00297A1F" w:rsidRPr="00296AA9" w:rsidTr="00297A1F">
        <w:trPr>
          <w:trHeight w:val="255"/>
        </w:trPr>
        <w:tc>
          <w:tcPr>
            <w:tcW w:w="255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r>
              <w:rPr>
                <w:rFonts w:ascii="Arial" w:hAnsi="Arial" w:cs="Arial"/>
                <w:noProof/>
              </w:rPr>
              <w:lastRenderedPageBreak/>
              <w:drawing>
                <wp:anchor distT="0" distB="0" distL="114300" distR="114300" simplePos="0" relativeHeight="251665408" behindDoc="0" locked="0" layoutInCell="1" allowOverlap="1">
                  <wp:simplePos x="0" y="0"/>
                  <wp:positionH relativeFrom="column">
                    <wp:posOffset>245745</wp:posOffset>
                  </wp:positionH>
                  <wp:positionV relativeFrom="paragraph">
                    <wp:posOffset>-273050</wp:posOffset>
                  </wp:positionV>
                  <wp:extent cx="1457325" cy="1390650"/>
                  <wp:effectExtent l="19050" t="0" r="9525" b="0"/>
                  <wp:wrapNone/>
                  <wp:docPr id="8" name="Picture 1"/>
                  <wp:cNvGraphicFramePr/>
                  <a:graphic xmlns:a="http://schemas.openxmlformats.org/drawingml/2006/main">
                    <a:graphicData uri="http://schemas.openxmlformats.org/drawingml/2006/picture">
                      <pic:pic xmlns:pic="http://schemas.openxmlformats.org/drawingml/2006/picture">
                        <pic:nvPicPr>
                          <pic:cNvPr id="1031" name="Picture 1" descr="http://images.pcmac.org/SiSFiles/Schools/KY/DawsonSprings/DawsonSpringsElementary/images/Mascot.gif"/>
                          <pic:cNvPicPr>
                            <a:picLocks noChangeAspect="1" noChangeArrowheads="1"/>
                          </pic:cNvPicPr>
                        </pic:nvPicPr>
                        <pic:blipFill>
                          <a:blip r:embed="rId14" cstate="print"/>
                          <a:srcRect/>
                          <a:stretch>
                            <a:fillRect/>
                          </a:stretch>
                        </pic:blipFill>
                        <pic:spPr bwMode="auto">
                          <a:xfrm>
                            <a:off x="0" y="0"/>
                            <a:ext cx="1457325" cy="1390650"/>
                          </a:xfrm>
                          <a:prstGeom prst="rect">
                            <a:avLst/>
                          </a:prstGeom>
                          <a:noFill/>
                          <a:ln w="9525">
                            <a:noFill/>
                            <a:miter lim="800000"/>
                            <a:headEnd/>
                            <a:tailEnd/>
                          </a:ln>
                        </pic:spPr>
                      </pic:pic>
                    </a:graphicData>
                  </a:graphic>
                </wp:anchor>
              </w:drawing>
            </w:r>
          </w:p>
        </w:tc>
        <w:tc>
          <w:tcPr>
            <w:tcW w:w="131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3993" w:type="dxa"/>
            <w:gridSpan w:val="4"/>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231" w:type="dxa"/>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66" w:type="dxa"/>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r w:rsidR="00297A1F" w:rsidRPr="00296AA9" w:rsidTr="00297A1F">
        <w:trPr>
          <w:trHeight w:val="108"/>
        </w:trPr>
        <w:tc>
          <w:tcPr>
            <w:tcW w:w="255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2369"/>
            </w:tblGrid>
            <w:tr w:rsidR="00296AA9" w:rsidRPr="00296AA9">
              <w:trPr>
                <w:trHeight w:val="255"/>
                <w:tblCellSpacing w:w="0" w:type="dxa"/>
              </w:trPr>
              <w:tc>
                <w:tcPr>
                  <w:tcW w:w="2380" w:type="dxa"/>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bl>
          <w:p w:rsidR="00296AA9" w:rsidRPr="00296AA9" w:rsidRDefault="00296AA9" w:rsidP="00296AA9">
            <w:pPr>
              <w:rPr>
                <w:rFonts w:ascii="Arial" w:hAnsi="Arial" w:cs="Arial"/>
              </w:rPr>
            </w:pPr>
          </w:p>
        </w:tc>
        <w:tc>
          <w:tcPr>
            <w:tcW w:w="131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3993" w:type="dxa"/>
            <w:gridSpan w:val="4"/>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231" w:type="dxa"/>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66" w:type="dxa"/>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r w:rsidR="00297A1F" w:rsidRPr="00296AA9" w:rsidTr="00297A1F">
        <w:trPr>
          <w:trHeight w:val="255"/>
        </w:trPr>
        <w:tc>
          <w:tcPr>
            <w:tcW w:w="255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1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3993" w:type="dxa"/>
            <w:gridSpan w:val="4"/>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231" w:type="dxa"/>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66" w:type="dxa"/>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r w:rsidR="00297A1F" w:rsidRPr="00296AA9" w:rsidTr="00297A1F">
        <w:trPr>
          <w:trHeight w:val="80"/>
        </w:trPr>
        <w:tc>
          <w:tcPr>
            <w:tcW w:w="255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1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3481" w:type="dxa"/>
            <w:gridSpan w:val="3"/>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r w:rsidRPr="00296AA9">
              <w:rPr>
                <w:rFonts w:ascii="Arial" w:hAnsi="Arial" w:cs="Arial"/>
              </w:rPr>
              <w:t xml:space="preserve">      </w:t>
            </w:r>
            <w:r w:rsidR="003D3F9F">
              <w:rPr>
                <w:rFonts w:ascii="Arial" w:hAnsi="Arial" w:cs="Arial"/>
              </w:rPr>
              <w:t>2014-2015</w:t>
            </w:r>
          </w:p>
        </w:tc>
        <w:tc>
          <w:tcPr>
            <w:tcW w:w="2109" w:type="dxa"/>
            <w:gridSpan w:val="3"/>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r w:rsidR="00297A1F" w:rsidRPr="00296AA9" w:rsidTr="00297A1F">
        <w:trPr>
          <w:trHeight w:val="255"/>
        </w:trPr>
        <w:tc>
          <w:tcPr>
            <w:tcW w:w="255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1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3481" w:type="dxa"/>
            <w:gridSpan w:val="3"/>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r w:rsidRPr="00296AA9">
              <w:rPr>
                <w:rFonts w:ascii="Arial" w:hAnsi="Arial" w:cs="Arial"/>
              </w:rPr>
              <w:t>Morning Duty Schedule</w:t>
            </w:r>
          </w:p>
        </w:tc>
        <w:tc>
          <w:tcPr>
            <w:tcW w:w="2109" w:type="dxa"/>
            <w:gridSpan w:val="3"/>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r w:rsidR="00297A1F" w:rsidRPr="00296AA9" w:rsidTr="00297A1F">
        <w:trPr>
          <w:trHeight w:val="255"/>
        </w:trPr>
        <w:tc>
          <w:tcPr>
            <w:tcW w:w="255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1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657" w:type="dxa"/>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824"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2109" w:type="dxa"/>
            <w:gridSpan w:val="3"/>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r w:rsidR="00297A1F" w:rsidRPr="00296AA9" w:rsidTr="00297A1F">
        <w:trPr>
          <w:trHeight w:val="80"/>
        </w:trPr>
        <w:tc>
          <w:tcPr>
            <w:tcW w:w="255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1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657" w:type="dxa"/>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824"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2109" w:type="dxa"/>
            <w:gridSpan w:val="3"/>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r w:rsidR="00297A1F" w:rsidRPr="00296AA9" w:rsidTr="00297A1F">
        <w:trPr>
          <w:trHeight w:val="80"/>
        </w:trPr>
        <w:tc>
          <w:tcPr>
            <w:tcW w:w="255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1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657" w:type="dxa"/>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824"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2109" w:type="dxa"/>
            <w:gridSpan w:val="3"/>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r w:rsidR="00297A1F" w:rsidRPr="00296AA9" w:rsidTr="00297A1F">
        <w:trPr>
          <w:trHeight w:val="80"/>
        </w:trPr>
        <w:tc>
          <w:tcPr>
            <w:tcW w:w="255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1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657" w:type="dxa"/>
            <w:tcBorders>
              <w:top w:val="nil"/>
              <w:left w:val="nil"/>
              <w:bottom w:val="nil"/>
              <w:right w:val="nil"/>
            </w:tcBorders>
            <w:shd w:val="clear" w:color="auto" w:fill="auto"/>
            <w:noWrap/>
            <w:vAlign w:val="bottom"/>
            <w:hideMark/>
          </w:tcPr>
          <w:p w:rsidR="00296AA9" w:rsidRPr="00296AA9" w:rsidRDefault="00296AA9" w:rsidP="00A03FC4">
            <w:pPr>
              <w:jc w:val="both"/>
              <w:rPr>
                <w:rFonts w:ascii="Arial" w:hAnsi="Arial" w:cs="Arial"/>
              </w:rPr>
            </w:pPr>
          </w:p>
        </w:tc>
        <w:tc>
          <w:tcPr>
            <w:tcW w:w="1824"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2109" w:type="dxa"/>
            <w:gridSpan w:val="3"/>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r w:rsidR="00297A1F" w:rsidRPr="00296AA9" w:rsidTr="00297A1F">
        <w:trPr>
          <w:trHeight w:val="255"/>
        </w:trPr>
        <w:tc>
          <w:tcPr>
            <w:tcW w:w="255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1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657" w:type="dxa"/>
            <w:tcBorders>
              <w:top w:val="nil"/>
              <w:left w:val="nil"/>
              <w:bottom w:val="nil"/>
              <w:right w:val="nil"/>
            </w:tcBorders>
            <w:shd w:val="clear" w:color="auto" w:fill="auto"/>
            <w:noWrap/>
            <w:vAlign w:val="bottom"/>
            <w:hideMark/>
          </w:tcPr>
          <w:p w:rsidR="00D14C5B" w:rsidRPr="00296AA9" w:rsidRDefault="00D14C5B" w:rsidP="00297A1F">
            <w:pPr>
              <w:jc w:val="both"/>
              <w:rPr>
                <w:rFonts w:ascii="Arial" w:hAnsi="Arial" w:cs="Arial"/>
              </w:rPr>
            </w:pPr>
          </w:p>
        </w:tc>
        <w:tc>
          <w:tcPr>
            <w:tcW w:w="1824"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2109" w:type="dxa"/>
            <w:gridSpan w:val="3"/>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r w:rsidR="00297A1F" w:rsidRPr="00296AA9" w:rsidTr="00297A1F">
        <w:trPr>
          <w:trHeight w:val="80"/>
        </w:trPr>
        <w:tc>
          <w:tcPr>
            <w:tcW w:w="255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319" w:type="dxa"/>
            <w:gridSpan w:val="2"/>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657" w:type="dxa"/>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c>
          <w:tcPr>
            <w:tcW w:w="1824" w:type="dxa"/>
            <w:gridSpan w:val="2"/>
            <w:tcBorders>
              <w:top w:val="nil"/>
              <w:left w:val="nil"/>
              <w:bottom w:val="nil"/>
              <w:right w:val="nil"/>
            </w:tcBorders>
            <w:shd w:val="clear" w:color="auto" w:fill="auto"/>
            <w:noWrap/>
            <w:vAlign w:val="bottom"/>
            <w:hideMark/>
          </w:tcPr>
          <w:p w:rsidR="00296AA9" w:rsidRPr="00296AA9" w:rsidRDefault="00296AA9" w:rsidP="00297A1F">
            <w:pPr>
              <w:jc w:val="both"/>
              <w:rPr>
                <w:rFonts w:ascii="Arial" w:hAnsi="Arial" w:cs="Arial"/>
              </w:rPr>
            </w:pPr>
          </w:p>
        </w:tc>
        <w:tc>
          <w:tcPr>
            <w:tcW w:w="2109" w:type="dxa"/>
            <w:gridSpan w:val="3"/>
            <w:tcBorders>
              <w:top w:val="nil"/>
              <w:left w:val="nil"/>
              <w:bottom w:val="nil"/>
              <w:right w:val="nil"/>
            </w:tcBorders>
            <w:shd w:val="clear" w:color="auto" w:fill="auto"/>
            <w:noWrap/>
            <w:vAlign w:val="bottom"/>
            <w:hideMark/>
          </w:tcPr>
          <w:p w:rsidR="00296AA9" w:rsidRPr="00296AA9" w:rsidRDefault="00296AA9" w:rsidP="00296AA9">
            <w:pPr>
              <w:rPr>
                <w:rFonts w:ascii="Arial" w:hAnsi="Arial" w:cs="Arial"/>
              </w:rPr>
            </w:pPr>
          </w:p>
        </w:tc>
      </w:tr>
      <w:tr w:rsidR="00297A1F" w:rsidRPr="00296AA9" w:rsidTr="00297A1F">
        <w:trPr>
          <w:trHeight w:val="255"/>
        </w:trPr>
        <w:tc>
          <w:tcPr>
            <w:tcW w:w="2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Week of</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1st floor</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2nd floor</w:t>
            </w:r>
          </w:p>
        </w:tc>
        <w:tc>
          <w:tcPr>
            <w:tcW w:w="182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Auditorium</w:t>
            </w:r>
          </w:p>
        </w:tc>
        <w:tc>
          <w:tcPr>
            <w:tcW w:w="2109" w:type="dxa"/>
            <w:gridSpan w:val="3"/>
            <w:tcBorders>
              <w:top w:val="single" w:sz="4" w:space="0" w:color="auto"/>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3rd floor</w:t>
            </w:r>
          </w:p>
        </w:tc>
      </w:tr>
      <w:tr w:rsidR="00297A1F" w:rsidRPr="00296AA9" w:rsidTr="00297A1F">
        <w:trPr>
          <w:trHeight w:val="255"/>
        </w:trPr>
        <w:tc>
          <w:tcPr>
            <w:tcW w:w="2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August 11</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All</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All</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All</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August 18</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Peters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Cotton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Lanham</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Durban</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August 25</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Greenfield</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Hall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P'Poole</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Dukes</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Sept. 2</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 Scott</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Davenport</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Kelley</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DeBoe</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Sept 8</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Collins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Throgmorton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Lovell</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Campbell</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Sept 15</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Peters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McCuiston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J. Scott</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Durban</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Sept 22</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Greenfield</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A03FC4" w:rsidP="00F96B85">
            <w:pPr>
              <w:jc w:val="left"/>
              <w:rPr>
                <w:rFonts w:ascii="Calibri" w:eastAsia="Times New Roman" w:hAnsi="Calibri" w:cs="Times New Roman"/>
                <w:color w:val="000000"/>
              </w:rPr>
            </w:pPr>
            <w:r>
              <w:rPr>
                <w:rFonts w:ascii="Calibri" w:eastAsia="Times New Roman" w:hAnsi="Calibri" w:cs="Times New Roman"/>
                <w:color w:val="000000"/>
              </w:rPr>
              <w:t>Bell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Lanham</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Dukes</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Sept 29</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 Scott</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Cotton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P'Poole</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DeBoe</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Oct 13</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Collins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Hall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Kelley</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Campbell</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Oct 20</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Peters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Davenport</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Lovell</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Durban</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Oct 27</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Greenfield</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Throgmorton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J. Scott</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Dukes</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Nov 3</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 Scott</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McCuiston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Lanham</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DeBoe</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 xml:space="preserve"> Nov 12</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Collins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A03FC4" w:rsidP="00F96B85">
            <w:pPr>
              <w:jc w:val="left"/>
              <w:rPr>
                <w:rFonts w:ascii="Calibri" w:eastAsia="Times New Roman" w:hAnsi="Calibri" w:cs="Times New Roman"/>
                <w:color w:val="000000"/>
              </w:rPr>
            </w:pPr>
            <w:r>
              <w:rPr>
                <w:rFonts w:ascii="Calibri" w:eastAsia="Times New Roman" w:hAnsi="Calibri" w:cs="Times New Roman"/>
                <w:color w:val="000000"/>
              </w:rPr>
              <w:t>Bell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P'Poole</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Campbell</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Nov. 10</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Peters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Cotton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Kelley</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Durban</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Nov 17</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Greenfield</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Hall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Lovell</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Dukes</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Nov 24</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 Scott</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Davenport</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J. Scott</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DeBoe</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Dec 16</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Collins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Throgmorton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Lanham</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Campbell</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Dec 8</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Peters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McCuiston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P'Poole</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Durban</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Dec 15</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Greenfield</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A03FC4" w:rsidP="00F96B85">
            <w:pPr>
              <w:jc w:val="left"/>
              <w:rPr>
                <w:rFonts w:ascii="Calibri" w:eastAsia="Times New Roman" w:hAnsi="Calibri" w:cs="Times New Roman"/>
                <w:color w:val="000000"/>
              </w:rPr>
            </w:pPr>
            <w:r>
              <w:rPr>
                <w:rFonts w:ascii="Calibri" w:eastAsia="Times New Roman" w:hAnsi="Calibri" w:cs="Times New Roman"/>
                <w:color w:val="000000"/>
              </w:rPr>
              <w:t>Bell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Kelley</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Dukes</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Jan. 5</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 Scott</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Cotton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Lovell</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DeBoe</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Jan 12</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Collins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Hall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J. Scott</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Campbell</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Jan 20</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Peters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Davenport</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Lanham</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Durban</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Jan 26</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Greenfield</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Throgmorton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P'Poole</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Dukes</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Feb. 2</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 Scott</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McCuiston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Kelley</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DeBoe</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Feb 9</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Collins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A03FC4" w:rsidP="00F96B85">
            <w:pPr>
              <w:jc w:val="left"/>
              <w:rPr>
                <w:rFonts w:ascii="Calibri" w:eastAsia="Times New Roman" w:hAnsi="Calibri" w:cs="Times New Roman"/>
                <w:color w:val="000000"/>
              </w:rPr>
            </w:pPr>
            <w:r>
              <w:rPr>
                <w:rFonts w:ascii="Calibri" w:eastAsia="Times New Roman" w:hAnsi="Calibri" w:cs="Times New Roman"/>
                <w:color w:val="000000"/>
              </w:rPr>
              <w:t>Bell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Lovell</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Campbell</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Feb 17</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Peters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Cotton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J. Scott</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Durban</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Feb 23</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Greenfield</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Hall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Lanham</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Dukes</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March 2</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 Scott</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Davenport</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P'Poole</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DeBoe</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 xml:space="preserve"> March 9</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Collins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Throgmorton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Kelley</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Campbell</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 xml:space="preserve"> March 16</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Peters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McCuiston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Lovell</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Durban</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March 23.</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Greenfield</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A03FC4" w:rsidP="00F96B85">
            <w:pPr>
              <w:jc w:val="left"/>
              <w:rPr>
                <w:rFonts w:ascii="Calibri" w:eastAsia="Times New Roman" w:hAnsi="Calibri" w:cs="Times New Roman"/>
                <w:color w:val="000000"/>
              </w:rPr>
            </w:pPr>
            <w:r>
              <w:rPr>
                <w:rFonts w:ascii="Calibri" w:eastAsia="Times New Roman" w:hAnsi="Calibri" w:cs="Times New Roman"/>
                <w:color w:val="000000"/>
              </w:rPr>
              <w:t>Bell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J. Scott</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Dukes</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March 30.</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 Scott</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Cotton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Lanham</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DeBoe</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April 13</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Greenfield</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Throgmorton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Lovell</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Campbell</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April 20</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 Scott</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McCuiston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J. Scott</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Durban</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April 27</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Collins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A03FC4" w:rsidP="00F96B85">
            <w:pPr>
              <w:jc w:val="left"/>
              <w:rPr>
                <w:rFonts w:ascii="Calibri" w:eastAsia="Times New Roman" w:hAnsi="Calibri" w:cs="Times New Roman"/>
                <w:color w:val="000000"/>
              </w:rPr>
            </w:pPr>
            <w:r>
              <w:rPr>
                <w:rFonts w:ascii="Calibri" w:eastAsia="Times New Roman" w:hAnsi="Calibri" w:cs="Times New Roman"/>
                <w:color w:val="000000"/>
              </w:rPr>
              <w:t>Bell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Lanham</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Dukes</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May 4</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Peters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Cotton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P'Poole</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DeBoe</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May 11</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Greenfield</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Hall</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Kelley</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Campbell</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May 18</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A. Scott</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Davenport</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Lovell</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Durban</w:t>
            </w:r>
          </w:p>
        </w:tc>
      </w:tr>
      <w:tr w:rsidR="00297A1F" w:rsidRPr="00296AA9" w:rsidTr="00297A1F">
        <w:trPr>
          <w:trHeight w:val="255"/>
        </w:trPr>
        <w:tc>
          <w:tcPr>
            <w:tcW w:w="2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 xml:space="preserve"> May 26</w:t>
            </w:r>
          </w:p>
        </w:tc>
        <w:tc>
          <w:tcPr>
            <w:tcW w:w="1319"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Calibri" w:eastAsia="Times New Roman" w:hAnsi="Calibri" w:cs="Times New Roman"/>
                <w:color w:val="000000"/>
              </w:rPr>
            </w:pPr>
            <w:r w:rsidRPr="00E46F1B">
              <w:rPr>
                <w:rFonts w:ascii="Calibri" w:eastAsia="Times New Roman" w:hAnsi="Calibri" w:cs="Times New Roman"/>
                <w:color w:val="000000"/>
              </w:rPr>
              <w:t>Collins</w:t>
            </w:r>
          </w:p>
        </w:tc>
        <w:tc>
          <w:tcPr>
            <w:tcW w:w="1657" w:type="dxa"/>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Throgmorton</w:t>
            </w:r>
          </w:p>
        </w:tc>
        <w:tc>
          <w:tcPr>
            <w:tcW w:w="1824" w:type="dxa"/>
            <w:gridSpan w:val="2"/>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J. Scott</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297A1F" w:rsidRPr="00E46F1B" w:rsidRDefault="00297A1F" w:rsidP="00F96B85">
            <w:pPr>
              <w:jc w:val="left"/>
              <w:rPr>
                <w:rFonts w:ascii="Arial" w:eastAsia="Times New Roman" w:hAnsi="Arial" w:cs="Arial"/>
                <w:sz w:val="20"/>
                <w:szCs w:val="20"/>
              </w:rPr>
            </w:pPr>
            <w:r w:rsidRPr="00E46F1B">
              <w:rPr>
                <w:rFonts w:ascii="Arial" w:eastAsia="Times New Roman" w:hAnsi="Arial" w:cs="Arial"/>
                <w:sz w:val="20"/>
                <w:szCs w:val="20"/>
              </w:rPr>
              <w:t>Dukes</w:t>
            </w:r>
          </w:p>
        </w:tc>
      </w:tr>
      <w:tr w:rsidR="00297A1F" w:rsidRPr="00296AA9" w:rsidTr="00297A1F">
        <w:trPr>
          <w:gridAfter w:val="4"/>
          <w:wAfter w:w="3878" w:type="dxa"/>
          <w:trHeight w:val="255"/>
        </w:trPr>
        <w:tc>
          <w:tcPr>
            <w:tcW w:w="1657" w:type="dxa"/>
            <w:tcBorders>
              <w:top w:val="nil"/>
              <w:left w:val="nil"/>
              <w:bottom w:val="nil"/>
              <w:right w:val="nil"/>
            </w:tcBorders>
            <w:shd w:val="clear" w:color="auto" w:fill="auto"/>
            <w:noWrap/>
            <w:vAlign w:val="bottom"/>
            <w:hideMark/>
          </w:tcPr>
          <w:p w:rsidR="00297A1F" w:rsidRPr="00296AA9" w:rsidRDefault="00297A1F" w:rsidP="00296AA9">
            <w:pPr>
              <w:tabs>
                <w:tab w:val="left" w:pos="4815"/>
              </w:tabs>
              <w:rPr>
                <w:rFonts w:ascii="Arial" w:hAnsi="Arial" w:cs="Arial"/>
              </w:rPr>
            </w:pPr>
          </w:p>
        </w:tc>
        <w:tc>
          <w:tcPr>
            <w:tcW w:w="1824" w:type="dxa"/>
            <w:gridSpan w:val="2"/>
            <w:tcBorders>
              <w:top w:val="nil"/>
              <w:left w:val="nil"/>
              <w:bottom w:val="nil"/>
              <w:right w:val="nil"/>
            </w:tcBorders>
            <w:shd w:val="clear" w:color="auto" w:fill="auto"/>
            <w:noWrap/>
            <w:vAlign w:val="bottom"/>
            <w:hideMark/>
          </w:tcPr>
          <w:p w:rsidR="00297A1F" w:rsidRPr="00296AA9" w:rsidRDefault="00297A1F" w:rsidP="00296AA9">
            <w:pPr>
              <w:tabs>
                <w:tab w:val="left" w:pos="4815"/>
              </w:tabs>
              <w:rPr>
                <w:rFonts w:ascii="Arial" w:hAnsi="Arial" w:cs="Arial"/>
              </w:rPr>
            </w:pPr>
          </w:p>
        </w:tc>
        <w:tc>
          <w:tcPr>
            <w:tcW w:w="2109" w:type="dxa"/>
            <w:gridSpan w:val="3"/>
            <w:tcBorders>
              <w:top w:val="nil"/>
              <w:left w:val="nil"/>
              <w:bottom w:val="nil"/>
              <w:right w:val="nil"/>
            </w:tcBorders>
            <w:shd w:val="clear" w:color="auto" w:fill="auto"/>
            <w:noWrap/>
            <w:vAlign w:val="bottom"/>
            <w:hideMark/>
          </w:tcPr>
          <w:p w:rsidR="00297A1F" w:rsidRPr="00296AA9" w:rsidRDefault="00297A1F" w:rsidP="00296AA9">
            <w:pPr>
              <w:tabs>
                <w:tab w:val="left" w:pos="4815"/>
              </w:tabs>
              <w:rPr>
                <w:rFonts w:ascii="Arial" w:hAnsi="Arial" w:cs="Arial"/>
              </w:rPr>
            </w:pPr>
          </w:p>
        </w:tc>
      </w:tr>
      <w:tr w:rsidR="00297A1F" w:rsidRPr="00296AA9" w:rsidTr="00297A1F">
        <w:trPr>
          <w:trHeight w:val="255"/>
        </w:trPr>
        <w:tc>
          <w:tcPr>
            <w:tcW w:w="2559" w:type="dxa"/>
            <w:gridSpan w:val="2"/>
            <w:tcBorders>
              <w:top w:val="nil"/>
              <w:left w:val="nil"/>
              <w:bottom w:val="nil"/>
              <w:right w:val="nil"/>
            </w:tcBorders>
            <w:shd w:val="clear" w:color="auto" w:fill="auto"/>
            <w:noWrap/>
            <w:vAlign w:val="bottom"/>
          </w:tcPr>
          <w:p w:rsidR="00297A1F" w:rsidRPr="00296AA9" w:rsidRDefault="00297A1F" w:rsidP="00296AA9">
            <w:pPr>
              <w:tabs>
                <w:tab w:val="left" w:pos="4815"/>
              </w:tabs>
              <w:rPr>
                <w:rFonts w:ascii="Arial" w:hAnsi="Arial" w:cs="Arial"/>
              </w:rPr>
            </w:pPr>
          </w:p>
        </w:tc>
        <w:tc>
          <w:tcPr>
            <w:tcW w:w="1319" w:type="dxa"/>
            <w:gridSpan w:val="2"/>
            <w:tcBorders>
              <w:top w:val="nil"/>
              <w:left w:val="nil"/>
              <w:bottom w:val="nil"/>
              <w:right w:val="nil"/>
            </w:tcBorders>
            <w:shd w:val="clear" w:color="auto" w:fill="auto"/>
            <w:noWrap/>
            <w:vAlign w:val="bottom"/>
          </w:tcPr>
          <w:p w:rsidR="00297A1F" w:rsidRPr="00296AA9" w:rsidRDefault="00297A1F" w:rsidP="00296AA9">
            <w:pPr>
              <w:tabs>
                <w:tab w:val="left" w:pos="4815"/>
              </w:tabs>
              <w:rPr>
                <w:rFonts w:ascii="Arial" w:hAnsi="Arial" w:cs="Arial"/>
              </w:rPr>
            </w:pPr>
          </w:p>
        </w:tc>
        <w:tc>
          <w:tcPr>
            <w:tcW w:w="1657" w:type="dxa"/>
            <w:tcBorders>
              <w:top w:val="nil"/>
              <w:left w:val="nil"/>
              <w:bottom w:val="nil"/>
              <w:right w:val="nil"/>
            </w:tcBorders>
            <w:shd w:val="clear" w:color="auto" w:fill="auto"/>
            <w:noWrap/>
            <w:vAlign w:val="bottom"/>
          </w:tcPr>
          <w:p w:rsidR="00297A1F" w:rsidRPr="00296AA9" w:rsidRDefault="00297A1F" w:rsidP="00296AA9">
            <w:pPr>
              <w:tabs>
                <w:tab w:val="left" w:pos="4815"/>
              </w:tabs>
              <w:rPr>
                <w:rFonts w:ascii="Arial" w:hAnsi="Arial" w:cs="Arial"/>
              </w:rPr>
            </w:pPr>
          </w:p>
        </w:tc>
        <w:tc>
          <w:tcPr>
            <w:tcW w:w="1824" w:type="dxa"/>
            <w:gridSpan w:val="2"/>
            <w:tcBorders>
              <w:top w:val="nil"/>
              <w:left w:val="nil"/>
              <w:bottom w:val="nil"/>
              <w:right w:val="nil"/>
            </w:tcBorders>
            <w:shd w:val="clear" w:color="auto" w:fill="auto"/>
            <w:noWrap/>
            <w:vAlign w:val="bottom"/>
          </w:tcPr>
          <w:p w:rsidR="00297A1F" w:rsidRPr="00296AA9" w:rsidRDefault="00297A1F" w:rsidP="00296AA9">
            <w:pPr>
              <w:tabs>
                <w:tab w:val="left" w:pos="4815"/>
              </w:tabs>
              <w:rPr>
                <w:rFonts w:ascii="Arial" w:hAnsi="Arial" w:cs="Arial"/>
              </w:rPr>
            </w:pPr>
          </w:p>
        </w:tc>
        <w:tc>
          <w:tcPr>
            <w:tcW w:w="2109" w:type="dxa"/>
            <w:gridSpan w:val="3"/>
            <w:tcBorders>
              <w:top w:val="nil"/>
              <w:left w:val="nil"/>
              <w:bottom w:val="nil"/>
              <w:right w:val="nil"/>
            </w:tcBorders>
            <w:shd w:val="clear" w:color="auto" w:fill="auto"/>
            <w:noWrap/>
            <w:vAlign w:val="bottom"/>
          </w:tcPr>
          <w:p w:rsidR="00297A1F" w:rsidRPr="00296AA9" w:rsidRDefault="00297A1F" w:rsidP="00296AA9">
            <w:pPr>
              <w:tabs>
                <w:tab w:val="left" w:pos="4815"/>
              </w:tabs>
              <w:rPr>
                <w:rFonts w:ascii="Arial" w:hAnsi="Arial" w:cs="Arial"/>
              </w:rPr>
            </w:pPr>
          </w:p>
        </w:tc>
      </w:tr>
    </w:tbl>
    <w:p w:rsidR="002C5546" w:rsidRDefault="002C5546" w:rsidP="002C5546">
      <w:pPr>
        <w:jc w:val="both"/>
      </w:pPr>
      <w:r>
        <w:rPr>
          <w:noProof/>
        </w:rPr>
        <w:drawing>
          <wp:anchor distT="0" distB="0" distL="114300" distR="114300" simplePos="0" relativeHeight="251670528" behindDoc="0" locked="0" layoutInCell="1" allowOverlap="1">
            <wp:simplePos x="0" y="0"/>
            <wp:positionH relativeFrom="column">
              <wp:posOffset>-247650</wp:posOffset>
            </wp:positionH>
            <wp:positionV relativeFrom="paragraph">
              <wp:posOffset>-314325</wp:posOffset>
            </wp:positionV>
            <wp:extent cx="2190750" cy="2095500"/>
            <wp:effectExtent l="19050" t="0" r="0" b="0"/>
            <wp:wrapSquare wrapText="bothSides"/>
            <wp:docPr id="5" name="Picture 1" descr="http://images.pcmac.org/SiSFiles/Schools/KY/DawsonSprings/DawsonSpringsElementary/images/Masc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SiSFiles/Schools/KY/DawsonSprings/DawsonSpringsElementary/images/Mascot.gif"/>
                    <pic:cNvPicPr>
                      <a:picLocks noChangeAspect="1" noChangeArrowheads="1"/>
                    </pic:cNvPicPr>
                  </pic:nvPicPr>
                  <pic:blipFill>
                    <a:blip r:embed="rId13" cstate="print"/>
                    <a:srcRect/>
                    <a:stretch>
                      <a:fillRect/>
                    </a:stretch>
                  </pic:blipFill>
                  <pic:spPr bwMode="auto">
                    <a:xfrm>
                      <a:off x="0" y="0"/>
                      <a:ext cx="2190750" cy="2095500"/>
                    </a:xfrm>
                    <a:prstGeom prst="rect">
                      <a:avLst/>
                    </a:prstGeom>
                    <a:noFill/>
                    <a:ln w="9525">
                      <a:noFill/>
                      <a:miter lim="800000"/>
                      <a:headEnd/>
                      <a:tailEnd/>
                    </a:ln>
                  </pic:spPr>
                </pic:pic>
              </a:graphicData>
            </a:graphic>
          </wp:anchor>
        </w:drawing>
      </w:r>
    </w:p>
    <w:p w:rsidR="002C5546" w:rsidRDefault="003D3F9F" w:rsidP="002C5546">
      <w:r>
        <w:t>2014-2015</w:t>
      </w:r>
      <w:r w:rsidR="002C5546">
        <w:t xml:space="preserve"> </w:t>
      </w:r>
    </w:p>
    <w:p w:rsidR="002C5546" w:rsidRDefault="002C5546" w:rsidP="002C5546">
      <w:r>
        <w:t>SBDM Meeting Schedule</w:t>
      </w:r>
    </w:p>
    <w:p w:rsidR="002C5546" w:rsidRDefault="002C5546" w:rsidP="002C5546">
      <w:r w:rsidRPr="00CF1794">
        <w:rPr>
          <w:highlight w:val="yellow"/>
        </w:rPr>
        <w:t>3:30 PM</w:t>
      </w:r>
      <w:r>
        <w:t>, Elementary Conference Room</w:t>
      </w:r>
    </w:p>
    <w:p w:rsidR="002C5546" w:rsidRDefault="00297A1F" w:rsidP="00297A1F">
      <w:pPr>
        <w:ind w:left="2160" w:firstLine="720"/>
        <w:jc w:val="both"/>
      </w:pPr>
      <w:r>
        <w:t xml:space="preserve">         </w:t>
      </w:r>
      <w:r w:rsidRPr="00CF1794">
        <w:rPr>
          <w:highlight w:val="yellow"/>
        </w:rPr>
        <w:t>3</w:t>
      </w:r>
      <w:r w:rsidRPr="00CF1794">
        <w:rPr>
          <w:highlight w:val="yellow"/>
          <w:vertAlign w:val="superscript"/>
        </w:rPr>
        <w:t>rd</w:t>
      </w:r>
      <w:r w:rsidRPr="00CF1794">
        <w:rPr>
          <w:highlight w:val="yellow"/>
        </w:rPr>
        <w:t xml:space="preserve"> </w:t>
      </w:r>
      <w:r w:rsidR="002C5546" w:rsidRPr="00CF1794">
        <w:rPr>
          <w:highlight w:val="yellow"/>
        </w:rPr>
        <w:t xml:space="preserve"> Wednesday of each Month</w:t>
      </w:r>
    </w:p>
    <w:p w:rsidR="002C5546" w:rsidRDefault="002C5546" w:rsidP="002C5546"/>
    <w:p w:rsidR="002C5546" w:rsidRDefault="002C5546" w:rsidP="002C5546"/>
    <w:p w:rsidR="002C5546" w:rsidRDefault="002C5546" w:rsidP="002C5546"/>
    <w:p w:rsidR="002C5546" w:rsidRDefault="002C5546" w:rsidP="002C5546"/>
    <w:p w:rsidR="002C5546" w:rsidRDefault="002C5546" w:rsidP="002C5546">
      <w:pPr>
        <w:jc w:val="left"/>
        <w:rPr>
          <w:sz w:val="28"/>
          <w:szCs w:val="28"/>
        </w:rPr>
      </w:pPr>
    </w:p>
    <w:p w:rsidR="002C5546" w:rsidRDefault="002C5546" w:rsidP="002C5546">
      <w:pPr>
        <w:jc w:val="left"/>
        <w:rPr>
          <w:sz w:val="28"/>
          <w:szCs w:val="28"/>
        </w:rPr>
      </w:pPr>
    </w:p>
    <w:p w:rsidR="002C5546" w:rsidRDefault="002C5546" w:rsidP="002C5546">
      <w:pPr>
        <w:jc w:val="left"/>
        <w:rPr>
          <w:sz w:val="28"/>
          <w:szCs w:val="28"/>
        </w:rPr>
      </w:pPr>
    </w:p>
    <w:p w:rsidR="002C5546" w:rsidRDefault="002C5546" w:rsidP="002C5546">
      <w:pPr>
        <w:jc w:val="left"/>
        <w:rPr>
          <w:sz w:val="28"/>
          <w:szCs w:val="28"/>
        </w:rPr>
      </w:pPr>
    </w:p>
    <w:p w:rsidR="002C5546" w:rsidRDefault="002C5546" w:rsidP="002C5546">
      <w:pPr>
        <w:jc w:val="left"/>
        <w:rPr>
          <w:sz w:val="28"/>
          <w:szCs w:val="28"/>
        </w:rPr>
      </w:pPr>
    </w:p>
    <w:p w:rsidR="00882952" w:rsidRDefault="00882952" w:rsidP="002C5546">
      <w:pPr>
        <w:jc w:val="left"/>
        <w:rPr>
          <w:sz w:val="28"/>
          <w:szCs w:val="28"/>
        </w:rPr>
      </w:pPr>
    </w:p>
    <w:p w:rsidR="00297A1F" w:rsidRDefault="00297A1F" w:rsidP="002C5546">
      <w:pPr>
        <w:jc w:val="left"/>
        <w:rPr>
          <w:sz w:val="28"/>
          <w:szCs w:val="28"/>
        </w:rPr>
      </w:pPr>
    </w:p>
    <w:p w:rsidR="00297A1F" w:rsidRDefault="00297A1F" w:rsidP="00AC22B8">
      <w:pPr>
        <w:rPr>
          <w:sz w:val="28"/>
          <w:szCs w:val="28"/>
        </w:rPr>
      </w:pPr>
    </w:p>
    <w:p w:rsidR="00297A1F" w:rsidRDefault="00297A1F" w:rsidP="002C5546">
      <w:pPr>
        <w:jc w:val="left"/>
        <w:rPr>
          <w:sz w:val="28"/>
          <w:szCs w:val="28"/>
        </w:rPr>
      </w:pPr>
    </w:p>
    <w:p w:rsidR="00297A1F" w:rsidRDefault="00297A1F" w:rsidP="002C5546">
      <w:pPr>
        <w:jc w:val="left"/>
        <w:rPr>
          <w:sz w:val="28"/>
          <w:szCs w:val="28"/>
        </w:rPr>
      </w:pPr>
    </w:p>
    <w:p w:rsidR="00297A1F" w:rsidRDefault="00297A1F" w:rsidP="002C5546">
      <w:pPr>
        <w:jc w:val="left"/>
        <w:rPr>
          <w:sz w:val="28"/>
          <w:szCs w:val="28"/>
        </w:rPr>
      </w:pPr>
    </w:p>
    <w:p w:rsidR="00297A1F" w:rsidRDefault="00297A1F" w:rsidP="002C5546">
      <w:pPr>
        <w:jc w:val="left"/>
        <w:rPr>
          <w:sz w:val="28"/>
          <w:szCs w:val="28"/>
        </w:rPr>
      </w:pPr>
    </w:p>
    <w:p w:rsidR="00297A1F" w:rsidRDefault="00297A1F" w:rsidP="002C5546">
      <w:pPr>
        <w:jc w:val="left"/>
        <w:rPr>
          <w:sz w:val="28"/>
          <w:szCs w:val="28"/>
        </w:rPr>
      </w:pPr>
    </w:p>
    <w:p w:rsidR="00297A1F" w:rsidRDefault="00297A1F" w:rsidP="002C5546">
      <w:pPr>
        <w:jc w:val="left"/>
        <w:rPr>
          <w:sz w:val="28"/>
          <w:szCs w:val="28"/>
        </w:rPr>
      </w:pPr>
    </w:p>
    <w:p w:rsidR="00297A1F" w:rsidRDefault="00297A1F" w:rsidP="002C5546">
      <w:pPr>
        <w:jc w:val="left"/>
        <w:rPr>
          <w:sz w:val="28"/>
          <w:szCs w:val="28"/>
        </w:rPr>
      </w:pPr>
    </w:p>
    <w:p w:rsidR="00297A1F" w:rsidRDefault="00297A1F" w:rsidP="002C5546">
      <w:pPr>
        <w:jc w:val="left"/>
        <w:rPr>
          <w:sz w:val="28"/>
          <w:szCs w:val="28"/>
        </w:rPr>
      </w:pPr>
    </w:p>
    <w:p w:rsidR="00AC22B8" w:rsidRDefault="00AC22B8" w:rsidP="002C5546">
      <w:pPr>
        <w:jc w:val="left"/>
        <w:rPr>
          <w:sz w:val="28"/>
          <w:szCs w:val="28"/>
        </w:rPr>
      </w:pPr>
    </w:p>
    <w:p w:rsidR="00A03FC4" w:rsidRDefault="00A03FC4" w:rsidP="002C5546">
      <w:pPr>
        <w:jc w:val="left"/>
        <w:rPr>
          <w:sz w:val="28"/>
          <w:szCs w:val="28"/>
        </w:rPr>
      </w:pPr>
    </w:p>
    <w:p w:rsidR="00A03FC4" w:rsidRDefault="00A03FC4" w:rsidP="002C5546">
      <w:pPr>
        <w:jc w:val="left"/>
        <w:rPr>
          <w:sz w:val="28"/>
          <w:szCs w:val="28"/>
        </w:rPr>
      </w:pPr>
    </w:p>
    <w:p w:rsidR="00580A51" w:rsidRDefault="00580A51" w:rsidP="002C5546">
      <w:pPr>
        <w:jc w:val="left"/>
        <w:rPr>
          <w:sz w:val="28"/>
          <w:szCs w:val="28"/>
        </w:rPr>
      </w:pPr>
    </w:p>
    <w:p w:rsidR="00580A51" w:rsidRDefault="00580A51" w:rsidP="002C5546">
      <w:pPr>
        <w:jc w:val="left"/>
        <w:rPr>
          <w:sz w:val="28"/>
          <w:szCs w:val="28"/>
        </w:rPr>
      </w:pPr>
    </w:p>
    <w:p w:rsidR="00580A51" w:rsidRDefault="00580A51" w:rsidP="002C5546">
      <w:pPr>
        <w:jc w:val="left"/>
        <w:rPr>
          <w:sz w:val="28"/>
          <w:szCs w:val="28"/>
        </w:rPr>
      </w:pPr>
    </w:p>
    <w:p w:rsidR="00297A1F" w:rsidRDefault="00297A1F" w:rsidP="002C5546">
      <w:pPr>
        <w:jc w:val="left"/>
        <w:rPr>
          <w:sz w:val="28"/>
          <w:szCs w:val="28"/>
        </w:rPr>
      </w:pPr>
    </w:p>
    <w:p w:rsidR="003B66DB" w:rsidRDefault="003B66DB" w:rsidP="003B66DB">
      <w:bookmarkStart w:id="3" w:name="_Toc338328160"/>
      <w:r>
        <w:t>2014-2015 Leadership Committee</w:t>
      </w:r>
    </w:p>
    <w:p w:rsidR="003B66DB" w:rsidRDefault="003B66DB" w:rsidP="003B66DB"/>
    <w:p w:rsidR="003B66DB" w:rsidRDefault="003B66DB" w:rsidP="003B66DB">
      <w:r>
        <w:t>Lee Hall</w:t>
      </w:r>
    </w:p>
    <w:p w:rsidR="003B66DB" w:rsidRDefault="003B66DB" w:rsidP="003B66DB">
      <w:r>
        <w:t>Tracy Collins</w:t>
      </w:r>
    </w:p>
    <w:p w:rsidR="003B66DB" w:rsidRDefault="003B66DB" w:rsidP="003B66DB">
      <w:r>
        <w:t>Cindy Dukes</w:t>
      </w:r>
    </w:p>
    <w:p w:rsidR="003B66DB" w:rsidRDefault="003B66DB" w:rsidP="003B66DB">
      <w:r>
        <w:t>Tammy Audas</w:t>
      </w:r>
    </w:p>
    <w:p w:rsidR="003B66DB" w:rsidRDefault="003B66DB" w:rsidP="003B66DB">
      <w:r>
        <w:t>Sherri Lanham</w:t>
      </w:r>
    </w:p>
    <w:p w:rsidR="003B66DB" w:rsidRDefault="003B66DB" w:rsidP="003B66DB">
      <w:r>
        <w:t>Julie Scott</w:t>
      </w:r>
    </w:p>
    <w:p w:rsidR="003B66DB" w:rsidRDefault="003B66DB" w:rsidP="003B66DB">
      <w:r>
        <w:t>Lisa Cotton</w:t>
      </w:r>
    </w:p>
    <w:p w:rsidR="003B66DB" w:rsidRDefault="003B66DB" w:rsidP="003B66DB">
      <w:r>
        <w:t>Melinda DeBoe</w:t>
      </w:r>
    </w:p>
    <w:p w:rsidR="003B66DB" w:rsidRDefault="003B66DB" w:rsidP="003B66DB"/>
    <w:p w:rsidR="003B66DB" w:rsidRDefault="003B66DB" w:rsidP="003B66DB">
      <w:pPr>
        <w:jc w:val="left"/>
      </w:pPr>
      <w:r>
        <w:t xml:space="preserve">**When meetings are held, I will notify you ahead of time.  Thank you.  </w:t>
      </w:r>
    </w:p>
    <w:p w:rsidR="003B66DB" w:rsidRDefault="003B66DB"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3B66DB"/>
    <w:p w:rsidR="00782DB1" w:rsidRDefault="00782DB1" w:rsidP="00782DB1">
      <w:pPr>
        <w:jc w:val="left"/>
        <w:rPr>
          <w:sz w:val="30"/>
          <w:szCs w:val="30"/>
        </w:rPr>
      </w:pPr>
      <w:r>
        <w:rPr>
          <w:sz w:val="30"/>
          <w:szCs w:val="30"/>
        </w:rPr>
        <w:lastRenderedPageBreak/>
        <w:t>District Bulletin Board</w:t>
      </w:r>
    </w:p>
    <w:p w:rsidR="00782DB1" w:rsidRDefault="00782DB1" w:rsidP="00782DB1">
      <w:pPr>
        <w:jc w:val="left"/>
        <w:rPr>
          <w:sz w:val="30"/>
          <w:szCs w:val="30"/>
        </w:rPr>
      </w:pPr>
      <w:r>
        <w:rPr>
          <w:sz w:val="30"/>
          <w:szCs w:val="30"/>
        </w:rPr>
        <w:t>2014-2015</w:t>
      </w:r>
    </w:p>
    <w:p w:rsidR="00782DB1" w:rsidRDefault="00782DB1" w:rsidP="00782DB1">
      <w:pPr>
        <w:jc w:val="left"/>
        <w:rPr>
          <w:sz w:val="30"/>
          <w:szCs w:val="30"/>
        </w:rPr>
      </w:pPr>
    </w:p>
    <w:p w:rsidR="00782DB1" w:rsidRDefault="00782DB1" w:rsidP="00782DB1">
      <w:pPr>
        <w:jc w:val="left"/>
        <w:rPr>
          <w:sz w:val="30"/>
          <w:szCs w:val="30"/>
        </w:rPr>
      </w:pPr>
      <w:r>
        <w:rPr>
          <w:sz w:val="30"/>
          <w:szCs w:val="30"/>
        </w:rPr>
        <w:t>Prior to August 18</w:t>
      </w:r>
      <w:r>
        <w:rPr>
          <w:sz w:val="30"/>
          <w:szCs w:val="30"/>
        </w:rPr>
        <w:tab/>
      </w:r>
      <w:r>
        <w:rPr>
          <w:sz w:val="30"/>
          <w:szCs w:val="30"/>
        </w:rPr>
        <w:tab/>
        <w:t>Kindergarten</w:t>
      </w:r>
    </w:p>
    <w:p w:rsidR="00782DB1" w:rsidRDefault="00782DB1" w:rsidP="00782DB1">
      <w:pPr>
        <w:jc w:val="left"/>
        <w:rPr>
          <w:sz w:val="30"/>
          <w:szCs w:val="30"/>
        </w:rPr>
      </w:pPr>
      <w:r>
        <w:rPr>
          <w:sz w:val="30"/>
          <w:szCs w:val="30"/>
        </w:rPr>
        <w:t>Prior to September 22</w:t>
      </w:r>
      <w:r>
        <w:rPr>
          <w:sz w:val="30"/>
          <w:szCs w:val="30"/>
        </w:rPr>
        <w:tab/>
      </w:r>
      <w:r>
        <w:rPr>
          <w:sz w:val="30"/>
          <w:szCs w:val="30"/>
        </w:rPr>
        <w:tab/>
        <w:t>1</w:t>
      </w:r>
      <w:r w:rsidRPr="00062D27">
        <w:rPr>
          <w:sz w:val="30"/>
          <w:szCs w:val="30"/>
          <w:vertAlign w:val="superscript"/>
        </w:rPr>
        <w:t>st</w:t>
      </w:r>
      <w:r>
        <w:rPr>
          <w:sz w:val="30"/>
          <w:szCs w:val="30"/>
        </w:rPr>
        <w:t xml:space="preserve"> Grade</w:t>
      </w:r>
    </w:p>
    <w:p w:rsidR="00782DB1" w:rsidRDefault="00782DB1" w:rsidP="00782DB1">
      <w:pPr>
        <w:jc w:val="left"/>
        <w:rPr>
          <w:sz w:val="30"/>
          <w:szCs w:val="30"/>
        </w:rPr>
      </w:pPr>
      <w:r>
        <w:rPr>
          <w:sz w:val="30"/>
          <w:szCs w:val="30"/>
        </w:rPr>
        <w:t>Prior to October 20</w:t>
      </w:r>
      <w:r>
        <w:rPr>
          <w:sz w:val="30"/>
          <w:szCs w:val="30"/>
        </w:rPr>
        <w:tab/>
      </w:r>
      <w:r>
        <w:rPr>
          <w:sz w:val="30"/>
          <w:szCs w:val="30"/>
        </w:rPr>
        <w:tab/>
        <w:t>2</w:t>
      </w:r>
      <w:r w:rsidRPr="00062D27">
        <w:rPr>
          <w:sz w:val="30"/>
          <w:szCs w:val="30"/>
          <w:vertAlign w:val="superscript"/>
        </w:rPr>
        <w:t>nd</w:t>
      </w:r>
      <w:r>
        <w:rPr>
          <w:sz w:val="30"/>
          <w:szCs w:val="30"/>
        </w:rPr>
        <w:t xml:space="preserve"> Grade</w:t>
      </w:r>
    </w:p>
    <w:p w:rsidR="00782DB1" w:rsidRDefault="00782DB1" w:rsidP="00782DB1">
      <w:pPr>
        <w:jc w:val="left"/>
        <w:rPr>
          <w:sz w:val="30"/>
          <w:szCs w:val="30"/>
        </w:rPr>
      </w:pPr>
      <w:r>
        <w:rPr>
          <w:sz w:val="30"/>
          <w:szCs w:val="30"/>
        </w:rPr>
        <w:t>Prior to November 17</w:t>
      </w:r>
      <w:r>
        <w:rPr>
          <w:sz w:val="30"/>
          <w:szCs w:val="30"/>
        </w:rPr>
        <w:tab/>
      </w:r>
      <w:r>
        <w:rPr>
          <w:sz w:val="30"/>
          <w:szCs w:val="30"/>
        </w:rPr>
        <w:tab/>
        <w:t>3</w:t>
      </w:r>
      <w:r w:rsidRPr="00062D27">
        <w:rPr>
          <w:sz w:val="30"/>
          <w:szCs w:val="30"/>
          <w:vertAlign w:val="superscript"/>
        </w:rPr>
        <w:t>rd</w:t>
      </w:r>
      <w:r>
        <w:rPr>
          <w:sz w:val="30"/>
          <w:szCs w:val="30"/>
        </w:rPr>
        <w:t xml:space="preserve"> Grade</w:t>
      </w:r>
    </w:p>
    <w:p w:rsidR="00782DB1" w:rsidRDefault="00782DB1" w:rsidP="00782DB1">
      <w:pPr>
        <w:jc w:val="left"/>
        <w:rPr>
          <w:sz w:val="30"/>
          <w:szCs w:val="30"/>
        </w:rPr>
      </w:pPr>
      <w:r>
        <w:rPr>
          <w:sz w:val="30"/>
          <w:szCs w:val="30"/>
        </w:rPr>
        <w:t>Prior to December 22</w:t>
      </w:r>
      <w:r>
        <w:rPr>
          <w:sz w:val="30"/>
          <w:szCs w:val="30"/>
        </w:rPr>
        <w:tab/>
      </w:r>
      <w:r>
        <w:rPr>
          <w:sz w:val="30"/>
          <w:szCs w:val="30"/>
        </w:rPr>
        <w:tab/>
        <w:t>4</w:t>
      </w:r>
      <w:r w:rsidRPr="00062D27">
        <w:rPr>
          <w:sz w:val="30"/>
          <w:szCs w:val="30"/>
          <w:vertAlign w:val="superscript"/>
        </w:rPr>
        <w:t>th</w:t>
      </w:r>
      <w:r>
        <w:rPr>
          <w:sz w:val="30"/>
          <w:szCs w:val="30"/>
        </w:rPr>
        <w:t xml:space="preserve"> Grade</w:t>
      </w:r>
    </w:p>
    <w:p w:rsidR="00782DB1" w:rsidRDefault="00782DB1" w:rsidP="00782DB1">
      <w:pPr>
        <w:jc w:val="left"/>
        <w:rPr>
          <w:sz w:val="30"/>
          <w:szCs w:val="30"/>
        </w:rPr>
      </w:pPr>
      <w:r>
        <w:rPr>
          <w:sz w:val="30"/>
          <w:szCs w:val="30"/>
        </w:rPr>
        <w:t>Prior to January 19</w:t>
      </w:r>
      <w:r>
        <w:rPr>
          <w:sz w:val="30"/>
          <w:szCs w:val="30"/>
        </w:rPr>
        <w:tab/>
      </w:r>
      <w:r>
        <w:rPr>
          <w:sz w:val="30"/>
          <w:szCs w:val="30"/>
        </w:rPr>
        <w:tab/>
        <w:t>5</w:t>
      </w:r>
      <w:r w:rsidRPr="00062D27">
        <w:rPr>
          <w:sz w:val="30"/>
          <w:szCs w:val="30"/>
          <w:vertAlign w:val="superscript"/>
        </w:rPr>
        <w:t>th</w:t>
      </w:r>
      <w:r>
        <w:rPr>
          <w:sz w:val="30"/>
          <w:szCs w:val="30"/>
        </w:rPr>
        <w:t xml:space="preserve"> Grade</w:t>
      </w:r>
    </w:p>
    <w:p w:rsidR="00782DB1" w:rsidRDefault="00782DB1" w:rsidP="00782DB1">
      <w:pPr>
        <w:jc w:val="left"/>
        <w:rPr>
          <w:sz w:val="30"/>
          <w:szCs w:val="30"/>
        </w:rPr>
      </w:pPr>
      <w:r>
        <w:rPr>
          <w:sz w:val="30"/>
          <w:szCs w:val="30"/>
        </w:rPr>
        <w:t>Prior to February 16</w:t>
      </w:r>
      <w:r>
        <w:rPr>
          <w:sz w:val="30"/>
          <w:szCs w:val="30"/>
        </w:rPr>
        <w:tab/>
      </w:r>
      <w:r>
        <w:rPr>
          <w:sz w:val="30"/>
          <w:szCs w:val="30"/>
        </w:rPr>
        <w:tab/>
        <w:t>6</w:t>
      </w:r>
      <w:r w:rsidRPr="00062D27">
        <w:rPr>
          <w:sz w:val="30"/>
          <w:szCs w:val="30"/>
          <w:vertAlign w:val="superscript"/>
        </w:rPr>
        <w:t>th</w:t>
      </w:r>
      <w:r>
        <w:rPr>
          <w:sz w:val="30"/>
          <w:szCs w:val="30"/>
        </w:rPr>
        <w:t xml:space="preserve"> Grade</w:t>
      </w:r>
    </w:p>
    <w:p w:rsidR="00782DB1" w:rsidRDefault="00782DB1" w:rsidP="00782DB1">
      <w:pPr>
        <w:jc w:val="left"/>
        <w:rPr>
          <w:sz w:val="30"/>
          <w:szCs w:val="30"/>
        </w:rPr>
      </w:pPr>
      <w:r>
        <w:rPr>
          <w:sz w:val="30"/>
          <w:szCs w:val="30"/>
        </w:rPr>
        <w:t>Prior to March 16</w:t>
      </w:r>
      <w:r>
        <w:rPr>
          <w:sz w:val="30"/>
          <w:szCs w:val="30"/>
        </w:rPr>
        <w:tab/>
      </w:r>
      <w:r>
        <w:rPr>
          <w:sz w:val="30"/>
          <w:szCs w:val="30"/>
        </w:rPr>
        <w:tab/>
      </w:r>
      <w:r>
        <w:rPr>
          <w:sz w:val="30"/>
          <w:szCs w:val="30"/>
        </w:rPr>
        <w:tab/>
        <w:t>ESE teachers</w:t>
      </w:r>
    </w:p>
    <w:p w:rsidR="00782DB1" w:rsidRDefault="00782DB1" w:rsidP="00782DB1">
      <w:pPr>
        <w:jc w:val="left"/>
        <w:rPr>
          <w:sz w:val="30"/>
          <w:szCs w:val="30"/>
        </w:rPr>
      </w:pPr>
      <w:r>
        <w:rPr>
          <w:sz w:val="30"/>
          <w:szCs w:val="30"/>
        </w:rPr>
        <w:t>Prior to April 20</w:t>
      </w:r>
      <w:r>
        <w:rPr>
          <w:sz w:val="30"/>
          <w:szCs w:val="30"/>
        </w:rPr>
        <w:tab/>
      </w:r>
      <w:r>
        <w:rPr>
          <w:sz w:val="30"/>
          <w:szCs w:val="30"/>
        </w:rPr>
        <w:tab/>
      </w:r>
      <w:r>
        <w:rPr>
          <w:sz w:val="30"/>
          <w:szCs w:val="30"/>
        </w:rPr>
        <w:tab/>
        <w:t>SLP teachers</w:t>
      </w:r>
    </w:p>
    <w:p w:rsidR="00782DB1" w:rsidRDefault="00782DB1" w:rsidP="00782DB1">
      <w:pPr>
        <w:jc w:val="left"/>
        <w:rPr>
          <w:sz w:val="30"/>
          <w:szCs w:val="30"/>
        </w:rPr>
      </w:pPr>
      <w:r>
        <w:rPr>
          <w:sz w:val="30"/>
          <w:szCs w:val="30"/>
        </w:rPr>
        <w:t>Prior to May 18</w:t>
      </w:r>
      <w:r>
        <w:rPr>
          <w:sz w:val="30"/>
          <w:szCs w:val="30"/>
        </w:rPr>
        <w:tab/>
      </w:r>
      <w:r>
        <w:rPr>
          <w:sz w:val="30"/>
          <w:szCs w:val="30"/>
        </w:rPr>
        <w:tab/>
      </w:r>
      <w:r>
        <w:rPr>
          <w:sz w:val="30"/>
          <w:szCs w:val="30"/>
        </w:rPr>
        <w:tab/>
        <w:t>All aides</w:t>
      </w: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3B66DB" w:rsidRDefault="003B66DB" w:rsidP="00882952">
      <w:pPr>
        <w:pStyle w:val="ChapterTitle"/>
        <w:tabs>
          <w:tab w:val="left" w:pos="8640"/>
        </w:tabs>
        <w:spacing w:before="120" w:after="240" w:line="240" w:lineRule="auto"/>
        <w:ind w:right="-86"/>
      </w:pPr>
    </w:p>
    <w:p w:rsidR="00882952" w:rsidRPr="00D21626" w:rsidRDefault="00882952" w:rsidP="00882952">
      <w:pPr>
        <w:pStyle w:val="ChapterTitle"/>
        <w:tabs>
          <w:tab w:val="left" w:pos="8640"/>
        </w:tabs>
        <w:spacing w:before="120" w:after="240" w:line="240" w:lineRule="auto"/>
        <w:ind w:right="-86"/>
      </w:pPr>
      <w:r w:rsidRPr="00D21626">
        <w:lastRenderedPageBreak/>
        <w:t>Acknowledgement Form</w:t>
      </w:r>
      <w:bookmarkEnd w:id="3"/>
    </w:p>
    <w:p w:rsidR="00882952" w:rsidRPr="002A6FB5" w:rsidRDefault="003D3F9F" w:rsidP="00882952">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Pr>
          <w:b/>
          <w:sz w:val="28"/>
          <w:szCs w:val="28"/>
        </w:rPr>
        <w:t>2014-2015</w:t>
      </w:r>
      <w:r w:rsidR="00882952" w:rsidRPr="002A6FB5">
        <w:rPr>
          <w:b/>
          <w:sz w:val="28"/>
          <w:szCs w:val="28"/>
        </w:rPr>
        <w:t xml:space="preserve"> School Year</w:t>
      </w:r>
    </w:p>
    <w:p w:rsidR="00882952" w:rsidRPr="00D21626" w:rsidRDefault="00882952" w:rsidP="00882952">
      <w:pPr>
        <w:spacing w:before="360"/>
        <w:jc w:val="both"/>
        <w:rPr>
          <w:sz w:val="24"/>
        </w:rPr>
      </w:pPr>
      <w:r w:rsidRPr="00D21626">
        <w:rPr>
          <w:sz w:val="24"/>
        </w:rPr>
        <w:t>I, ________________________________________, have re</w:t>
      </w:r>
      <w:r>
        <w:rPr>
          <w:sz w:val="24"/>
        </w:rPr>
        <w:t xml:space="preserve">ad the online copy of the </w:t>
      </w:r>
      <w:r w:rsidRPr="00D21626">
        <w:rPr>
          <w:sz w:val="24"/>
        </w:rPr>
        <w:t xml:space="preserve"> </w:t>
      </w:r>
    </w:p>
    <w:p w:rsidR="00882952" w:rsidRPr="00D21626" w:rsidRDefault="00882952" w:rsidP="00882952">
      <w:pPr>
        <w:tabs>
          <w:tab w:val="left" w:pos="3330"/>
        </w:tabs>
        <w:spacing w:line="360" w:lineRule="auto"/>
        <w:rPr>
          <w:rStyle w:val="ksbanormal"/>
          <w:rFonts w:ascii="Garamond" w:hAnsi="Garamond"/>
          <w:i/>
          <w:iCs/>
        </w:rPr>
      </w:pPr>
      <w:r w:rsidRPr="00D21626">
        <w:rPr>
          <w:rStyle w:val="ksbanormal"/>
          <w:rFonts w:ascii="Garamond" w:hAnsi="Garamond"/>
          <w:i/>
          <w:iCs/>
        </w:rPr>
        <w:tab/>
        <w:t>Employee Name</w:t>
      </w:r>
    </w:p>
    <w:p w:rsidR="00882952" w:rsidRPr="00D21626" w:rsidRDefault="00882952" w:rsidP="00882952">
      <w:pPr>
        <w:spacing w:line="360" w:lineRule="auto"/>
        <w:jc w:val="both"/>
        <w:rPr>
          <w:sz w:val="24"/>
        </w:rPr>
      </w:pPr>
      <w:r>
        <w:rPr>
          <w:sz w:val="24"/>
        </w:rPr>
        <w:t>Employee Handbook issued by my school site</w:t>
      </w:r>
      <w:r w:rsidRPr="00D21626">
        <w:rPr>
          <w:sz w:val="24"/>
        </w:rPr>
        <w:t xml:space="preserve">, and </w:t>
      </w:r>
      <w:r>
        <w:rPr>
          <w:sz w:val="24"/>
        </w:rPr>
        <w:t xml:space="preserve">I </w:t>
      </w:r>
      <w:r w:rsidRPr="00D21626">
        <w:rPr>
          <w:sz w:val="24"/>
        </w:rPr>
        <w:t>understand and agree that I am to review this handbook in detail and to consult school policies an</w:t>
      </w:r>
      <w:r>
        <w:rPr>
          <w:sz w:val="24"/>
        </w:rPr>
        <w:t>d procedures with my Principal/S</w:t>
      </w:r>
      <w:r w:rsidRPr="00D21626">
        <w:rPr>
          <w:sz w:val="24"/>
        </w:rPr>
        <w:t>upervisor if I have any questions concerning its contents.</w:t>
      </w:r>
    </w:p>
    <w:p w:rsidR="00882952" w:rsidRPr="00D21626" w:rsidRDefault="00882952" w:rsidP="00882952">
      <w:pPr>
        <w:spacing w:before="240" w:after="120" w:line="360" w:lineRule="auto"/>
        <w:jc w:val="both"/>
        <w:rPr>
          <w:sz w:val="24"/>
        </w:rPr>
      </w:pPr>
      <w:r w:rsidRPr="00D21626">
        <w:rPr>
          <w:sz w:val="24"/>
        </w:rPr>
        <w:t>I understand and agree:</w:t>
      </w:r>
    </w:p>
    <w:p w:rsidR="00882952" w:rsidRPr="00D21626" w:rsidRDefault="00882952" w:rsidP="00882952">
      <w:pPr>
        <w:numPr>
          <w:ilvl w:val="0"/>
          <w:numId w:val="17"/>
        </w:numPr>
        <w:tabs>
          <w:tab w:val="clear" w:pos="2376"/>
          <w:tab w:val="num" w:pos="360"/>
        </w:tabs>
        <w:spacing w:after="120" w:line="360" w:lineRule="auto"/>
        <w:ind w:left="360"/>
        <w:jc w:val="both"/>
        <w:rPr>
          <w:sz w:val="24"/>
        </w:rPr>
      </w:pPr>
      <w:r w:rsidRPr="00D21626">
        <w:rPr>
          <w:sz w:val="24"/>
        </w:rPr>
        <w:t xml:space="preserve">that this handbook is intended as a general guide to </w:t>
      </w:r>
      <w:r>
        <w:rPr>
          <w:sz w:val="24"/>
        </w:rPr>
        <w:t xml:space="preserve">school </w:t>
      </w:r>
      <w:r w:rsidRPr="00D21626">
        <w:rPr>
          <w:sz w:val="24"/>
        </w:rPr>
        <w:t xml:space="preserve">personnel policies and that it is not intended to create any sort of contract between the </w:t>
      </w:r>
      <w:r>
        <w:rPr>
          <w:sz w:val="24"/>
        </w:rPr>
        <w:t xml:space="preserve">school </w:t>
      </w:r>
      <w:r w:rsidRPr="00D21626">
        <w:rPr>
          <w:sz w:val="24"/>
        </w:rPr>
        <w:t>and any one or all of its employees;</w:t>
      </w:r>
    </w:p>
    <w:p w:rsidR="00882952" w:rsidRPr="00D21626" w:rsidRDefault="00882952" w:rsidP="00882952">
      <w:pPr>
        <w:numPr>
          <w:ilvl w:val="0"/>
          <w:numId w:val="17"/>
        </w:numPr>
        <w:tabs>
          <w:tab w:val="clear" w:pos="2376"/>
          <w:tab w:val="num" w:pos="360"/>
        </w:tabs>
        <w:spacing w:after="120" w:line="360" w:lineRule="auto"/>
        <w:ind w:left="360"/>
        <w:jc w:val="both"/>
        <w:rPr>
          <w:sz w:val="24"/>
        </w:rPr>
      </w:pPr>
      <w:r w:rsidRPr="00D21626">
        <w:rPr>
          <w:sz w:val="24"/>
        </w:rPr>
        <w:t xml:space="preserve">that the </w:t>
      </w:r>
      <w:r>
        <w:rPr>
          <w:sz w:val="24"/>
        </w:rPr>
        <w:t xml:space="preserve">school </w:t>
      </w:r>
      <w:r w:rsidRPr="00D21626">
        <w:rPr>
          <w:sz w:val="24"/>
        </w:rPr>
        <w:t>may modify any or all of these policies, in whole or in part, at any time, with or without prior notice; and</w:t>
      </w:r>
    </w:p>
    <w:p w:rsidR="00882952" w:rsidRPr="00D21626" w:rsidRDefault="00882952" w:rsidP="00882952">
      <w:pPr>
        <w:numPr>
          <w:ilvl w:val="0"/>
          <w:numId w:val="17"/>
        </w:numPr>
        <w:tabs>
          <w:tab w:val="clear" w:pos="2376"/>
          <w:tab w:val="num" w:pos="360"/>
        </w:tabs>
        <w:spacing w:line="360" w:lineRule="auto"/>
        <w:ind w:left="360"/>
        <w:jc w:val="both"/>
        <w:rPr>
          <w:sz w:val="24"/>
        </w:rPr>
      </w:pPr>
      <w:r w:rsidRPr="00D21626">
        <w:rPr>
          <w:sz w:val="24"/>
        </w:rPr>
        <w:t xml:space="preserve">that in the event the </w:t>
      </w:r>
      <w:r>
        <w:rPr>
          <w:sz w:val="24"/>
        </w:rPr>
        <w:t>school</w:t>
      </w:r>
      <w:r w:rsidRPr="00D21626">
        <w:rPr>
          <w:sz w:val="24"/>
        </w:rPr>
        <w:t xml:space="preserve"> modifies any of the policies contained in this handbook, the changes will become binding on me immediately upon issuance of the new policy by the </w:t>
      </w:r>
      <w:r>
        <w:rPr>
          <w:sz w:val="24"/>
        </w:rPr>
        <w:t>school</w:t>
      </w:r>
      <w:r w:rsidRPr="00D21626">
        <w:rPr>
          <w:sz w:val="24"/>
        </w:rPr>
        <w:t>.</w:t>
      </w:r>
    </w:p>
    <w:p w:rsidR="00882952" w:rsidRDefault="00882952" w:rsidP="00882952">
      <w:pPr>
        <w:pStyle w:val="BodyTextIndent2"/>
        <w:ind w:left="0"/>
      </w:pPr>
    </w:p>
    <w:p w:rsidR="00882952" w:rsidRDefault="00882952" w:rsidP="00882952">
      <w:pPr>
        <w:pStyle w:val="BodyTextIndent2"/>
        <w:ind w:left="0"/>
      </w:pPr>
    </w:p>
    <w:p w:rsidR="00882952" w:rsidRDefault="00882952" w:rsidP="00882952">
      <w:pPr>
        <w:pStyle w:val="BodyTextIndent2"/>
        <w:ind w:left="0"/>
      </w:pPr>
    </w:p>
    <w:p w:rsidR="00882952" w:rsidRDefault="00882952" w:rsidP="00882952">
      <w:pPr>
        <w:pStyle w:val="BodyTextIndent2"/>
        <w:ind w:left="0"/>
      </w:pPr>
      <w:r>
        <w:t xml:space="preserve">      </w:t>
      </w:r>
      <w:r w:rsidRPr="00D21626">
        <w:t>I unders</w:t>
      </w:r>
      <w:r>
        <w:t xml:space="preserve">tand that as an employee of Dawson Springs Schools </w:t>
      </w:r>
      <w:r w:rsidRPr="00D21626">
        <w:t>I am required to review and follow the policies set forth in this Employee Handbook and I agree to do so.</w:t>
      </w:r>
    </w:p>
    <w:p w:rsidR="00882952" w:rsidRDefault="00882952" w:rsidP="00882952">
      <w:pPr>
        <w:pStyle w:val="MacroText"/>
        <w:tabs>
          <w:tab w:val="left" w:pos="4860"/>
        </w:tabs>
        <w:spacing w:after="0"/>
        <w:rPr>
          <w:rFonts w:ascii="Garamond" w:hAnsi="Garamond"/>
        </w:rPr>
      </w:pPr>
    </w:p>
    <w:p w:rsidR="00882952" w:rsidRDefault="00882952" w:rsidP="00882952">
      <w:pPr>
        <w:pStyle w:val="MacroText"/>
        <w:tabs>
          <w:tab w:val="left" w:pos="4860"/>
        </w:tabs>
        <w:spacing w:after="0"/>
        <w:rPr>
          <w:rFonts w:ascii="Garamond" w:hAnsi="Garamond"/>
        </w:rPr>
      </w:pPr>
    </w:p>
    <w:p w:rsidR="00882952" w:rsidRDefault="00882952" w:rsidP="00882952">
      <w:pPr>
        <w:pStyle w:val="MacroText"/>
        <w:tabs>
          <w:tab w:val="left" w:pos="4860"/>
        </w:tabs>
        <w:spacing w:after="0"/>
        <w:rPr>
          <w:rFonts w:ascii="Garamond" w:hAnsi="Garamond"/>
        </w:rPr>
      </w:pPr>
    </w:p>
    <w:p w:rsidR="00882952" w:rsidRDefault="00882952" w:rsidP="00882952">
      <w:pPr>
        <w:pStyle w:val="MacroText"/>
        <w:tabs>
          <w:tab w:val="left" w:pos="4860"/>
        </w:tabs>
        <w:spacing w:after="0"/>
        <w:rPr>
          <w:rFonts w:ascii="Garamond" w:hAnsi="Garamond"/>
        </w:rPr>
      </w:pPr>
    </w:p>
    <w:p w:rsidR="00882952" w:rsidRPr="001A70E2" w:rsidRDefault="00882952" w:rsidP="00882952">
      <w:pPr>
        <w:pStyle w:val="MacroText"/>
        <w:tabs>
          <w:tab w:val="left" w:pos="4860"/>
        </w:tabs>
        <w:spacing w:after="0"/>
        <w:rPr>
          <w:rFonts w:ascii="Garamond" w:hAnsi="Garamond"/>
        </w:rPr>
      </w:pPr>
      <w:r w:rsidRPr="001A70E2">
        <w:rPr>
          <w:rFonts w:ascii="Garamond" w:hAnsi="Garamond"/>
        </w:rPr>
        <w:t>_________________________</w:t>
      </w:r>
      <w:r>
        <w:rPr>
          <w:rFonts w:ascii="Garamond" w:hAnsi="Garamond"/>
        </w:rPr>
        <w:t>______________   ______________________________</w:t>
      </w:r>
    </w:p>
    <w:p w:rsidR="00882952" w:rsidRPr="00380305" w:rsidRDefault="00882952" w:rsidP="00882952">
      <w:pPr>
        <w:pStyle w:val="MacroText"/>
        <w:tabs>
          <w:tab w:val="left" w:pos="4860"/>
          <w:tab w:val="left" w:pos="5760"/>
          <w:tab w:val="left" w:pos="7200"/>
        </w:tabs>
        <w:spacing w:after="240"/>
        <w:rPr>
          <w:rFonts w:ascii="Garamond" w:hAnsi="Garamond"/>
          <w:i/>
          <w:iCs/>
        </w:rPr>
      </w:pPr>
      <w:r w:rsidRPr="001A70E2">
        <w:rPr>
          <w:rFonts w:ascii="Garamond" w:hAnsi="Garamond"/>
          <w:i/>
        </w:rPr>
        <w:t>Employee Name (please print)</w:t>
      </w:r>
      <w:r>
        <w:rPr>
          <w:rFonts w:ascii="Garamond" w:hAnsi="Garamond"/>
          <w:i/>
        </w:rPr>
        <w:t xml:space="preserve">                                       School Site </w:t>
      </w:r>
    </w:p>
    <w:p w:rsidR="00882952" w:rsidRDefault="00882952" w:rsidP="00882952">
      <w:pPr>
        <w:pStyle w:val="MacroText"/>
        <w:tabs>
          <w:tab w:val="left" w:pos="4860"/>
        </w:tabs>
        <w:spacing w:after="0"/>
        <w:rPr>
          <w:rFonts w:ascii="Garamond" w:hAnsi="Garamond"/>
        </w:rPr>
      </w:pPr>
    </w:p>
    <w:p w:rsidR="00882952" w:rsidRDefault="00882952" w:rsidP="00882952">
      <w:pPr>
        <w:pStyle w:val="MacroText"/>
        <w:tabs>
          <w:tab w:val="left" w:pos="4860"/>
        </w:tabs>
        <w:spacing w:after="0"/>
        <w:rPr>
          <w:rFonts w:ascii="Garamond" w:hAnsi="Garamond"/>
        </w:rPr>
      </w:pPr>
    </w:p>
    <w:p w:rsidR="00882952" w:rsidRPr="00D21626" w:rsidRDefault="00882952" w:rsidP="00882952">
      <w:pPr>
        <w:pStyle w:val="MacroText"/>
        <w:tabs>
          <w:tab w:val="left" w:pos="4860"/>
        </w:tabs>
        <w:spacing w:after="0"/>
        <w:rPr>
          <w:rFonts w:ascii="Garamond" w:hAnsi="Garamond"/>
        </w:rPr>
      </w:pPr>
      <w:r w:rsidRPr="00D21626">
        <w:rPr>
          <w:rFonts w:ascii="Garamond" w:hAnsi="Garamond"/>
        </w:rPr>
        <w:t>_______________________________________</w:t>
      </w:r>
      <w:r w:rsidRPr="00D21626">
        <w:rPr>
          <w:rFonts w:ascii="Garamond" w:hAnsi="Garamond"/>
        </w:rPr>
        <w:tab/>
        <w:t>__________________</w:t>
      </w:r>
    </w:p>
    <w:p w:rsidR="00882952" w:rsidRPr="00D21626" w:rsidRDefault="00882952" w:rsidP="00882952">
      <w:pPr>
        <w:pStyle w:val="MacroText"/>
        <w:tabs>
          <w:tab w:val="left" w:pos="4860"/>
          <w:tab w:val="left" w:pos="5760"/>
          <w:tab w:val="left" w:pos="7200"/>
        </w:tabs>
        <w:rPr>
          <w:rFonts w:ascii="Garamond" w:hAnsi="Garamond"/>
          <w:i/>
          <w:iCs/>
        </w:rPr>
      </w:pPr>
      <w:r w:rsidRPr="00D21626">
        <w:rPr>
          <w:rFonts w:ascii="Garamond" w:hAnsi="Garamond"/>
          <w:i/>
          <w:iCs/>
        </w:rPr>
        <w:t>Signature of Employee</w:t>
      </w:r>
      <w:r w:rsidRPr="00D21626">
        <w:rPr>
          <w:rFonts w:ascii="Garamond" w:hAnsi="Garamond"/>
          <w:i/>
          <w:iCs/>
        </w:rPr>
        <w:tab/>
        <w:t>Date</w:t>
      </w:r>
    </w:p>
    <w:p w:rsidR="00882952" w:rsidRDefault="00882952" w:rsidP="00882952">
      <w:pPr>
        <w:pStyle w:val="BodyText"/>
        <w:rPr>
          <w:szCs w:val="24"/>
        </w:rPr>
      </w:pPr>
      <w:r w:rsidRPr="00D21626">
        <w:t xml:space="preserve">Return this signed form to the </w:t>
      </w:r>
      <w:r>
        <w:t>school office</w:t>
      </w:r>
      <w:r w:rsidRPr="00D21626">
        <w:t>.</w:t>
      </w:r>
    </w:p>
    <w:p w:rsidR="00882952" w:rsidRDefault="00882952" w:rsidP="00882952">
      <w:pPr>
        <w:rPr>
          <w:rFonts w:ascii="Times New Roman" w:hAnsi="Times New Roman"/>
          <w:sz w:val="24"/>
          <w:szCs w:val="24"/>
        </w:rPr>
      </w:pPr>
    </w:p>
    <w:p w:rsidR="00882952" w:rsidRPr="00060839" w:rsidRDefault="00882952" w:rsidP="002C5546">
      <w:pPr>
        <w:jc w:val="left"/>
        <w:rPr>
          <w:sz w:val="28"/>
          <w:szCs w:val="28"/>
        </w:rPr>
      </w:pPr>
    </w:p>
    <w:p w:rsidR="00296AA9" w:rsidRPr="00C561FE" w:rsidRDefault="00296AA9" w:rsidP="00296AA9">
      <w:pPr>
        <w:tabs>
          <w:tab w:val="left" w:pos="4815"/>
        </w:tabs>
        <w:rPr>
          <w:rFonts w:ascii="Times New Roman" w:hAnsi="Times New Roman"/>
          <w:sz w:val="24"/>
          <w:szCs w:val="24"/>
        </w:rPr>
      </w:pPr>
    </w:p>
    <w:sectPr w:rsidR="00296AA9" w:rsidRPr="00C561FE" w:rsidSect="00CF1794">
      <w:footerReference w:type="even" r:id="rId15"/>
      <w:footerReference w:type="default" r:id="rId16"/>
      <w:endnotePr>
        <w:numFmt w:val="decimal"/>
        <w:numStart w:val="0"/>
      </w:endnotePr>
      <w:type w:val="continuous"/>
      <w:pgSz w:w="12240" w:h="15840"/>
      <w:pgMar w:top="1008" w:right="1440" w:bottom="10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6C" w:rsidRDefault="00A95E6C">
      <w:r>
        <w:separator/>
      </w:r>
    </w:p>
  </w:endnote>
  <w:endnote w:type="continuationSeparator" w:id="0">
    <w:p w:rsidR="00A95E6C" w:rsidRDefault="00A9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ertus Extra Bold">
    <w:panose1 w:val="020E0802040304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EC" w:rsidRDefault="00475887" w:rsidP="00762125">
    <w:pPr>
      <w:framePr w:wrap="around" w:vAnchor="text" w:hAnchor="margin" w:xAlign="right" w:y="1"/>
    </w:pPr>
    <w:r>
      <w:fldChar w:fldCharType="begin"/>
    </w:r>
    <w:r w:rsidR="003659EC">
      <w:instrText xml:space="preserve">PAGE  </w:instrText>
    </w:r>
    <w:r>
      <w:fldChar w:fldCharType="end"/>
    </w:r>
  </w:p>
  <w:p w:rsidR="003659EC" w:rsidRDefault="003659EC" w:rsidP="0076212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826155"/>
      <w:docPartObj>
        <w:docPartGallery w:val="Page Numbers (Bottom of Page)"/>
        <w:docPartUnique/>
      </w:docPartObj>
    </w:sdtPr>
    <w:sdtEndPr/>
    <w:sdtContent>
      <w:p w:rsidR="003659EC" w:rsidRDefault="00A95E6C">
        <w:r>
          <w:fldChar w:fldCharType="begin"/>
        </w:r>
        <w:r>
          <w:instrText xml:space="preserve"> PAGE   \* MERGEFORMAT </w:instrText>
        </w:r>
        <w:r>
          <w:fldChar w:fldCharType="separate"/>
        </w:r>
        <w:r w:rsidR="007454D6">
          <w:rPr>
            <w:noProof/>
          </w:rPr>
          <w:t>1</w:t>
        </w:r>
        <w:r>
          <w:rPr>
            <w:noProof/>
          </w:rPr>
          <w:fldChar w:fldCharType="end"/>
        </w:r>
      </w:p>
    </w:sdtContent>
  </w:sdt>
  <w:p w:rsidR="003659EC" w:rsidRDefault="003659EC" w:rsidP="0076212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6C" w:rsidRDefault="00A95E6C">
      <w:r>
        <w:separator/>
      </w:r>
    </w:p>
  </w:footnote>
  <w:footnote w:type="continuationSeparator" w:id="0">
    <w:p w:rsidR="00A95E6C" w:rsidRDefault="00A95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793A6BCA"/>
    <w:multiLevelType w:val="multilevel"/>
    <w:tmpl w:val="D48EE2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25"/>
    <w:rsid w:val="000554FD"/>
    <w:rsid w:val="00070DC1"/>
    <w:rsid w:val="0007151F"/>
    <w:rsid w:val="00083357"/>
    <w:rsid w:val="000B2955"/>
    <w:rsid w:val="000B3EA1"/>
    <w:rsid w:val="000C752E"/>
    <w:rsid w:val="000D6641"/>
    <w:rsid w:val="001017A0"/>
    <w:rsid w:val="001025BF"/>
    <w:rsid w:val="00105E1C"/>
    <w:rsid w:val="0011327B"/>
    <w:rsid w:val="0012146B"/>
    <w:rsid w:val="00153C25"/>
    <w:rsid w:val="00195D5A"/>
    <w:rsid w:val="001C0C44"/>
    <w:rsid w:val="001C4035"/>
    <w:rsid w:val="001D57E5"/>
    <w:rsid w:val="001D69C6"/>
    <w:rsid w:val="001F0598"/>
    <w:rsid w:val="002028FE"/>
    <w:rsid w:val="00205518"/>
    <w:rsid w:val="00205B5B"/>
    <w:rsid w:val="00206E1B"/>
    <w:rsid w:val="00214E5D"/>
    <w:rsid w:val="00225807"/>
    <w:rsid w:val="00230E3F"/>
    <w:rsid w:val="002351A6"/>
    <w:rsid w:val="00294483"/>
    <w:rsid w:val="00296AA9"/>
    <w:rsid w:val="00297A1F"/>
    <w:rsid w:val="002B62BC"/>
    <w:rsid w:val="002B65F3"/>
    <w:rsid w:val="002C2406"/>
    <w:rsid w:val="002C2875"/>
    <w:rsid w:val="002C5546"/>
    <w:rsid w:val="002D04E9"/>
    <w:rsid w:val="002E4FFA"/>
    <w:rsid w:val="00300CCB"/>
    <w:rsid w:val="00311204"/>
    <w:rsid w:val="003268B9"/>
    <w:rsid w:val="00332215"/>
    <w:rsid w:val="003473C1"/>
    <w:rsid w:val="003659EC"/>
    <w:rsid w:val="003810E4"/>
    <w:rsid w:val="00392D96"/>
    <w:rsid w:val="00394D15"/>
    <w:rsid w:val="003B371F"/>
    <w:rsid w:val="003B66DB"/>
    <w:rsid w:val="003C0098"/>
    <w:rsid w:val="003D3F9F"/>
    <w:rsid w:val="003D54C9"/>
    <w:rsid w:val="003E29A8"/>
    <w:rsid w:val="003F7FA1"/>
    <w:rsid w:val="004205ED"/>
    <w:rsid w:val="004322A0"/>
    <w:rsid w:val="00455A58"/>
    <w:rsid w:val="00462445"/>
    <w:rsid w:val="004731AD"/>
    <w:rsid w:val="00475887"/>
    <w:rsid w:val="00483070"/>
    <w:rsid w:val="004969CB"/>
    <w:rsid w:val="00496FDE"/>
    <w:rsid w:val="004C61BE"/>
    <w:rsid w:val="004D0000"/>
    <w:rsid w:val="004D03CC"/>
    <w:rsid w:val="004E163D"/>
    <w:rsid w:val="004F475B"/>
    <w:rsid w:val="0052415E"/>
    <w:rsid w:val="00534279"/>
    <w:rsid w:val="0053462A"/>
    <w:rsid w:val="005442F8"/>
    <w:rsid w:val="005542A4"/>
    <w:rsid w:val="005722C0"/>
    <w:rsid w:val="00576086"/>
    <w:rsid w:val="00580A51"/>
    <w:rsid w:val="005A3829"/>
    <w:rsid w:val="005B21A2"/>
    <w:rsid w:val="005D1A4B"/>
    <w:rsid w:val="005D6053"/>
    <w:rsid w:val="0060191F"/>
    <w:rsid w:val="00611847"/>
    <w:rsid w:val="00612F50"/>
    <w:rsid w:val="00631C90"/>
    <w:rsid w:val="00640962"/>
    <w:rsid w:val="006420FC"/>
    <w:rsid w:val="00652B93"/>
    <w:rsid w:val="00656EC2"/>
    <w:rsid w:val="006A4518"/>
    <w:rsid w:val="006C1725"/>
    <w:rsid w:val="006E4120"/>
    <w:rsid w:val="006F38F3"/>
    <w:rsid w:val="007022C3"/>
    <w:rsid w:val="00707BB4"/>
    <w:rsid w:val="00743658"/>
    <w:rsid w:val="007454D6"/>
    <w:rsid w:val="00750489"/>
    <w:rsid w:val="00762125"/>
    <w:rsid w:val="00782DB1"/>
    <w:rsid w:val="00784160"/>
    <w:rsid w:val="00787C6E"/>
    <w:rsid w:val="007B008C"/>
    <w:rsid w:val="007B62D7"/>
    <w:rsid w:val="007C4D90"/>
    <w:rsid w:val="00803BDF"/>
    <w:rsid w:val="0081367D"/>
    <w:rsid w:val="008221C7"/>
    <w:rsid w:val="008259BA"/>
    <w:rsid w:val="00826A60"/>
    <w:rsid w:val="00830946"/>
    <w:rsid w:val="00833050"/>
    <w:rsid w:val="00844394"/>
    <w:rsid w:val="00847725"/>
    <w:rsid w:val="008541E1"/>
    <w:rsid w:val="0085528D"/>
    <w:rsid w:val="00860ED6"/>
    <w:rsid w:val="0086483B"/>
    <w:rsid w:val="00874D2A"/>
    <w:rsid w:val="00882952"/>
    <w:rsid w:val="008909FD"/>
    <w:rsid w:val="008964BD"/>
    <w:rsid w:val="008A09BE"/>
    <w:rsid w:val="008A2CB6"/>
    <w:rsid w:val="008C5242"/>
    <w:rsid w:val="008C648C"/>
    <w:rsid w:val="008F3794"/>
    <w:rsid w:val="0090049E"/>
    <w:rsid w:val="00906C1E"/>
    <w:rsid w:val="00915E38"/>
    <w:rsid w:val="0092192A"/>
    <w:rsid w:val="009230F7"/>
    <w:rsid w:val="00924849"/>
    <w:rsid w:val="0092769D"/>
    <w:rsid w:val="00931EC7"/>
    <w:rsid w:val="0093693F"/>
    <w:rsid w:val="009464F6"/>
    <w:rsid w:val="00946833"/>
    <w:rsid w:val="009562D7"/>
    <w:rsid w:val="00964D27"/>
    <w:rsid w:val="00967E18"/>
    <w:rsid w:val="00977952"/>
    <w:rsid w:val="009A749E"/>
    <w:rsid w:val="009C363F"/>
    <w:rsid w:val="009C49CF"/>
    <w:rsid w:val="009D4245"/>
    <w:rsid w:val="009F15FC"/>
    <w:rsid w:val="009F7201"/>
    <w:rsid w:val="00A03FC4"/>
    <w:rsid w:val="00A16E1E"/>
    <w:rsid w:val="00A22F39"/>
    <w:rsid w:val="00A35005"/>
    <w:rsid w:val="00A929AA"/>
    <w:rsid w:val="00A92EDA"/>
    <w:rsid w:val="00A95E6C"/>
    <w:rsid w:val="00AC22B8"/>
    <w:rsid w:val="00AC3872"/>
    <w:rsid w:val="00AC46EF"/>
    <w:rsid w:val="00B043B0"/>
    <w:rsid w:val="00B0471B"/>
    <w:rsid w:val="00B114A4"/>
    <w:rsid w:val="00B15B45"/>
    <w:rsid w:val="00B479AF"/>
    <w:rsid w:val="00B5014C"/>
    <w:rsid w:val="00B67147"/>
    <w:rsid w:val="00B75E16"/>
    <w:rsid w:val="00B77D76"/>
    <w:rsid w:val="00B93DB7"/>
    <w:rsid w:val="00B96B51"/>
    <w:rsid w:val="00BA4E2D"/>
    <w:rsid w:val="00BA5D14"/>
    <w:rsid w:val="00BC1E76"/>
    <w:rsid w:val="00BE1FB1"/>
    <w:rsid w:val="00C32DB6"/>
    <w:rsid w:val="00C561FE"/>
    <w:rsid w:val="00C812A9"/>
    <w:rsid w:val="00C8139C"/>
    <w:rsid w:val="00C877B6"/>
    <w:rsid w:val="00CB25F0"/>
    <w:rsid w:val="00CB5221"/>
    <w:rsid w:val="00CE465B"/>
    <w:rsid w:val="00CF1794"/>
    <w:rsid w:val="00D0718D"/>
    <w:rsid w:val="00D1001B"/>
    <w:rsid w:val="00D10889"/>
    <w:rsid w:val="00D14C5B"/>
    <w:rsid w:val="00D45C25"/>
    <w:rsid w:val="00D5053F"/>
    <w:rsid w:val="00D569DD"/>
    <w:rsid w:val="00D65126"/>
    <w:rsid w:val="00D769C9"/>
    <w:rsid w:val="00D91262"/>
    <w:rsid w:val="00DA61AF"/>
    <w:rsid w:val="00DA70A8"/>
    <w:rsid w:val="00DB59CD"/>
    <w:rsid w:val="00DD246D"/>
    <w:rsid w:val="00DD4FFB"/>
    <w:rsid w:val="00DD7449"/>
    <w:rsid w:val="00E13A63"/>
    <w:rsid w:val="00E3566E"/>
    <w:rsid w:val="00E46F1B"/>
    <w:rsid w:val="00E5067D"/>
    <w:rsid w:val="00E61BD6"/>
    <w:rsid w:val="00E74587"/>
    <w:rsid w:val="00E7475E"/>
    <w:rsid w:val="00E877DD"/>
    <w:rsid w:val="00E91BEB"/>
    <w:rsid w:val="00E93FF8"/>
    <w:rsid w:val="00EA01A4"/>
    <w:rsid w:val="00EA2C05"/>
    <w:rsid w:val="00EA7EE8"/>
    <w:rsid w:val="00EB6A02"/>
    <w:rsid w:val="00EC606A"/>
    <w:rsid w:val="00F04C14"/>
    <w:rsid w:val="00F10E26"/>
    <w:rsid w:val="00F266F0"/>
    <w:rsid w:val="00F41618"/>
    <w:rsid w:val="00F55CC4"/>
    <w:rsid w:val="00F57AFC"/>
    <w:rsid w:val="00F61F2A"/>
    <w:rsid w:val="00F73F5B"/>
    <w:rsid w:val="00FA6AA0"/>
    <w:rsid w:val="00FD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9E"/>
    <w:rPr>
      <w:rFonts w:ascii="Tahoma" w:hAnsi="Tahoma" w:cs="Tahoma"/>
      <w:sz w:val="16"/>
      <w:szCs w:val="16"/>
    </w:rPr>
  </w:style>
  <w:style w:type="character" w:customStyle="1" w:styleId="BalloonTextChar">
    <w:name w:val="Balloon Text Char"/>
    <w:basedOn w:val="DefaultParagraphFont"/>
    <w:link w:val="BalloonText"/>
    <w:uiPriority w:val="99"/>
    <w:semiHidden/>
    <w:rsid w:val="009A749E"/>
    <w:rPr>
      <w:rFonts w:ascii="Tahoma" w:hAnsi="Tahoma" w:cs="Tahoma"/>
      <w:sz w:val="16"/>
      <w:szCs w:val="16"/>
    </w:rPr>
  </w:style>
  <w:style w:type="character" w:styleId="Hyperlink">
    <w:name w:val="Hyperlink"/>
    <w:basedOn w:val="DefaultParagraphFont"/>
    <w:uiPriority w:val="99"/>
    <w:unhideWhenUsed/>
    <w:rsid w:val="00D10889"/>
    <w:rPr>
      <w:color w:val="0000FF" w:themeColor="hyperlink"/>
      <w:u w:val="single"/>
    </w:rPr>
  </w:style>
  <w:style w:type="paragraph" w:styleId="BodyText">
    <w:name w:val="Body Text"/>
    <w:basedOn w:val="Normal"/>
    <w:link w:val="BodyTextChar"/>
    <w:rsid w:val="0088295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2952"/>
    <w:rPr>
      <w:rFonts w:ascii="Times New Roman" w:eastAsia="Times New Roman" w:hAnsi="Times New Roman" w:cs="Times New Roman"/>
      <w:sz w:val="24"/>
      <w:szCs w:val="20"/>
    </w:rPr>
  </w:style>
  <w:style w:type="paragraph" w:styleId="BodyTextIndent2">
    <w:name w:val="Body Text Indent 2"/>
    <w:basedOn w:val="Normal"/>
    <w:link w:val="BodyTextIndent2Char"/>
    <w:rsid w:val="00882952"/>
    <w:pPr>
      <w:overflowPunct w:val="0"/>
      <w:autoSpaceDE w:val="0"/>
      <w:autoSpaceDN w:val="0"/>
      <w:adjustRightInd w:val="0"/>
      <w:ind w:left="360" w:hanging="360"/>
      <w:jc w:val="left"/>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82952"/>
    <w:rPr>
      <w:rFonts w:ascii="Times New Roman" w:eastAsia="Times New Roman" w:hAnsi="Times New Roman" w:cs="Times New Roman"/>
      <w:sz w:val="24"/>
      <w:szCs w:val="20"/>
    </w:rPr>
  </w:style>
  <w:style w:type="character" w:customStyle="1" w:styleId="ksbanormal">
    <w:name w:val="ksba normal"/>
    <w:basedOn w:val="DefaultParagraphFont"/>
    <w:rsid w:val="00882952"/>
    <w:rPr>
      <w:rFonts w:ascii="Times New Roman" w:hAnsi="Times New Roman"/>
      <w:sz w:val="24"/>
    </w:rPr>
  </w:style>
  <w:style w:type="paragraph" w:customStyle="1" w:styleId="ChapterTitle">
    <w:name w:val="Chapter Title"/>
    <w:basedOn w:val="Normal"/>
    <w:next w:val="Normal"/>
    <w:rsid w:val="00882952"/>
    <w:pPr>
      <w:keepNext/>
      <w:keepLines/>
      <w:spacing w:before="480" w:after="360" w:line="440" w:lineRule="atLeast"/>
      <w:ind w:right="2160"/>
      <w:jc w:val="left"/>
    </w:pPr>
    <w:rPr>
      <w:rFonts w:ascii="Arial Black" w:eastAsia="Times New Roman" w:hAnsi="Arial Black" w:cs="Times New Roman"/>
      <w:color w:val="808080"/>
      <w:spacing w:val="-35"/>
      <w:kern w:val="28"/>
      <w:sz w:val="44"/>
      <w:szCs w:val="20"/>
    </w:rPr>
  </w:style>
  <w:style w:type="paragraph" w:styleId="MacroText">
    <w:name w:val="macro"/>
    <w:basedOn w:val="BodyText"/>
    <w:link w:val="MacroTextChar"/>
    <w:rsid w:val="00882952"/>
    <w:pPr>
      <w:overflowPunct/>
      <w:autoSpaceDE/>
      <w:autoSpaceDN/>
      <w:adjustRightInd/>
      <w:spacing w:after="120"/>
      <w:jc w:val="both"/>
      <w:textAlignment w:val="auto"/>
    </w:pPr>
    <w:rPr>
      <w:rFonts w:ascii="Courier New" w:hAnsi="Courier New"/>
      <w:spacing w:val="-5"/>
    </w:rPr>
  </w:style>
  <w:style w:type="character" w:customStyle="1" w:styleId="MacroTextChar">
    <w:name w:val="Macro Text Char"/>
    <w:basedOn w:val="DefaultParagraphFont"/>
    <w:link w:val="MacroText"/>
    <w:rsid w:val="00882952"/>
    <w:rPr>
      <w:rFonts w:ascii="Courier New" w:eastAsia="Times New Roman" w:hAnsi="Courier New" w:cs="Times New Roman"/>
      <w:spacing w:val="-5"/>
      <w:sz w:val="24"/>
      <w:szCs w:val="20"/>
    </w:rPr>
  </w:style>
  <w:style w:type="paragraph" w:customStyle="1" w:styleId="Month">
    <w:name w:val="Month"/>
    <w:basedOn w:val="Normal"/>
    <w:uiPriority w:val="99"/>
    <w:rsid w:val="003659EC"/>
    <w:rPr>
      <w:rFonts w:ascii="Century Gothic" w:eastAsia="Times New Roman" w:hAnsi="Century Gothic" w:cs="Century Gothic"/>
      <w:b/>
      <w:bCs/>
      <w:color w:val="FFFFFF"/>
      <w:sz w:val="18"/>
      <w:szCs w:val="18"/>
    </w:rPr>
  </w:style>
  <w:style w:type="paragraph" w:customStyle="1" w:styleId="Daysoftheweek">
    <w:name w:val="Days of the week"/>
    <w:basedOn w:val="Normal"/>
    <w:uiPriority w:val="99"/>
    <w:rsid w:val="003659EC"/>
    <w:rPr>
      <w:rFonts w:ascii="Century Gothic" w:eastAsia="Times New Roman" w:hAnsi="Century Gothic" w:cs="Century Gothic"/>
      <w:b/>
      <w:bCs/>
      <w:sz w:val="13"/>
      <w:szCs w:val="13"/>
    </w:rPr>
  </w:style>
  <w:style w:type="paragraph" w:customStyle="1" w:styleId="CalendarInformation">
    <w:name w:val="Calendar Information"/>
    <w:basedOn w:val="Normal"/>
    <w:link w:val="CalendarInformationChar"/>
    <w:uiPriority w:val="99"/>
    <w:rsid w:val="003659EC"/>
    <w:pPr>
      <w:framePr w:hSpace="187" w:wrap="auto" w:vAnchor="page" w:hAnchor="page" w:xAlign="center" w:y="1441"/>
      <w:tabs>
        <w:tab w:val="left" w:pos="576"/>
      </w:tabs>
      <w:jc w:val="left"/>
    </w:pPr>
    <w:rPr>
      <w:rFonts w:ascii="Century Gothic" w:eastAsia="Times New Roman" w:hAnsi="Century Gothic" w:cs="Century Gothic"/>
      <w:sz w:val="15"/>
      <w:szCs w:val="15"/>
    </w:rPr>
  </w:style>
  <w:style w:type="character" w:customStyle="1" w:styleId="CalendarInformationChar">
    <w:name w:val="Calendar Information Char"/>
    <w:basedOn w:val="DefaultParagraphFont"/>
    <w:link w:val="CalendarInformation"/>
    <w:uiPriority w:val="99"/>
    <w:locked/>
    <w:rsid w:val="003659EC"/>
    <w:rPr>
      <w:rFonts w:ascii="Century Gothic" w:eastAsia="Times New Roman" w:hAnsi="Century Gothic" w:cs="Century Gothic"/>
      <w:sz w:val="15"/>
      <w:szCs w:val="15"/>
    </w:rPr>
  </w:style>
  <w:style w:type="paragraph" w:customStyle="1" w:styleId="Dates">
    <w:name w:val="Dates"/>
    <w:basedOn w:val="Normal"/>
    <w:uiPriority w:val="99"/>
    <w:rsid w:val="003659EC"/>
    <w:pPr>
      <w:framePr w:hSpace="187" w:wrap="auto" w:vAnchor="page" w:hAnchor="page" w:xAlign="center" w:y="1441"/>
    </w:pPr>
    <w:rPr>
      <w:rFonts w:ascii="Century Gothic" w:eastAsia="Times New Roman" w:hAnsi="Century Gothic" w:cs="Century Gothic"/>
      <w:sz w:val="14"/>
      <w:szCs w:val="14"/>
    </w:rPr>
  </w:style>
  <w:style w:type="paragraph" w:styleId="Header">
    <w:name w:val="header"/>
    <w:basedOn w:val="Normal"/>
    <w:link w:val="HeaderChar"/>
    <w:uiPriority w:val="99"/>
    <w:semiHidden/>
    <w:unhideWhenUsed/>
    <w:rsid w:val="003659EC"/>
    <w:pPr>
      <w:tabs>
        <w:tab w:val="center" w:pos="4680"/>
        <w:tab w:val="right" w:pos="9360"/>
      </w:tabs>
    </w:pPr>
  </w:style>
  <w:style w:type="character" w:customStyle="1" w:styleId="HeaderChar">
    <w:name w:val="Header Char"/>
    <w:basedOn w:val="DefaultParagraphFont"/>
    <w:link w:val="Header"/>
    <w:uiPriority w:val="99"/>
    <w:semiHidden/>
    <w:rsid w:val="003659EC"/>
  </w:style>
  <w:style w:type="paragraph" w:styleId="Footer">
    <w:name w:val="footer"/>
    <w:basedOn w:val="Normal"/>
    <w:link w:val="FooterChar"/>
    <w:uiPriority w:val="99"/>
    <w:semiHidden/>
    <w:unhideWhenUsed/>
    <w:rsid w:val="003659EC"/>
    <w:pPr>
      <w:tabs>
        <w:tab w:val="center" w:pos="4680"/>
        <w:tab w:val="right" w:pos="9360"/>
      </w:tabs>
    </w:pPr>
  </w:style>
  <w:style w:type="character" w:customStyle="1" w:styleId="FooterChar">
    <w:name w:val="Footer Char"/>
    <w:basedOn w:val="DefaultParagraphFont"/>
    <w:link w:val="Footer"/>
    <w:uiPriority w:val="99"/>
    <w:semiHidden/>
    <w:rsid w:val="00365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9E"/>
    <w:rPr>
      <w:rFonts w:ascii="Tahoma" w:hAnsi="Tahoma" w:cs="Tahoma"/>
      <w:sz w:val="16"/>
      <w:szCs w:val="16"/>
    </w:rPr>
  </w:style>
  <w:style w:type="character" w:customStyle="1" w:styleId="BalloonTextChar">
    <w:name w:val="Balloon Text Char"/>
    <w:basedOn w:val="DefaultParagraphFont"/>
    <w:link w:val="BalloonText"/>
    <w:uiPriority w:val="99"/>
    <w:semiHidden/>
    <w:rsid w:val="009A749E"/>
    <w:rPr>
      <w:rFonts w:ascii="Tahoma" w:hAnsi="Tahoma" w:cs="Tahoma"/>
      <w:sz w:val="16"/>
      <w:szCs w:val="16"/>
    </w:rPr>
  </w:style>
  <w:style w:type="character" w:styleId="Hyperlink">
    <w:name w:val="Hyperlink"/>
    <w:basedOn w:val="DefaultParagraphFont"/>
    <w:uiPriority w:val="99"/>
    <w:unhideWhenUsed/>
    <w:rsid w:val="00D10889"/>
    <w:rPr>
      <w:color w:val="0000FF" w:themeColor="hyperlink"/>
      <w:u w:val="single"/>
    </w:rPr>
  </w:style>
  <w:style w:type="paragraph" w:styleId="BodyText">
    <w:name w:val="Body Text"/>
    <w:basedOn w:val="Normal"/>
    <w:link w:val="BodyTextChar"/>
    <w:rsid w:val="00882952"/>
    <w:pPr>
      <w:overflowPunct w:val="0"/>
      <w:autoSpaceDE w:val="0"/>
      <w:autoSpaceDN w:val="0"/>
      <w:adjustRightInd w:val="0"/>
      <w:jc w:val="lef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2952"/>
    <w:rPr>
      <w:rFonts w:ascii="Times New Roman" w:eastAsia="Times New Roman" w:hAnsi="Times New Roman" w:cs="Times New Roman"/>
      <w:sz w:val="24"/>
      <w:szCs w:val="20"/>
    </w:rPr>
  </w:style>
  <w:style w:type="paragraph" w:styleId="BodyTextIndent2">
    <w:name w:val="Body Text Indent 2"/>
    <w:basedOn w:val="Normal"/>
    <w:link w:val="BodyTextIndent2Char"/>
    <w:rsid w:val="00882952"/>
    <w:pPr>
      <w:overflowPunct w:val="0"/>
      <w:autoSpaceDE w:val="0"/>
      <w:autoSpaceDN w:val="0"/>
      <w:adjustRightInd w:val="0"/>
      <w:ind w:left="360" w:hanging="360"/>
      <w:jc w:val="left"/>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82952"/>
    <w:rPr>
      <w:rFonts w:ascii="Times New Roman" w:eastAsia="Times New Roman" w:hAnsi="Times New Roman" w:cs="Times New Roman"/>
      <w:sz w:val="24"/>
      <w:szCs w:val="20"/>
    </w:rPr>
  </w:style>
  <w:style w:type="character" w:customStyle="1" w:styleId="ksbanormal">
    <w:name w:val="ksba normal"/>
    <w:basedOn w:val="DefaultParagraphFont"/>
    <w:rsid w:val="00882952"/>
    <w:rPr>
      <w:rFonts w:ascii="Times New Roman" w:hAnsi="Times New Roman"/>
      <w:sz w:val="24"/>
    </w:rPr>
  </w:style>
  <w:style w:type="paragraph" w:customStyle="1" w:styleId="ChapterTitle">
    <w:name w:val="Chapter Title"/>
    <w:basedOn w:val="Normal"/>
    <w:next w:val="Normal"/>
    <w:rsid w:val="00882952"/>
    <w:pPr>
      <w:keepNext/>
      <w:keepLines/>
      <w:spacing w:before="480" w:after="360" w:line="440" w:lineRule="atLeast"/>
      <w:ind w:right="2160"/>
      <w:jc w:val="left"/>
    </w:pPr>
    <w:rPr>
      <w:rFonts w:ascii="Arial Black" w:eastAsia="Times New Roman" w:hAnsi="Arial Black" w:cs="Times New Roman"/>
      <w:color w:val="808080"/>
      <w:spacing w:val="-35"/>
      <w:kern w:val="28"/>
      <w:sz w:val="44"/>
      <w:szCs w:val="20"/>
    </w:rPr>
  </w:style>
  <w:style w:type="paragraph" w:styleId="MacroText">
    <w:name w:val="macro"/>
    <w:basedOn w:val="BodyText"/>
    <w:link w:val="MacroTextChar"/>
    <w:rsid w:val="00882952"/>
    <w:pPr>
      <w:overflowPunct/>
      <w:autoSpaceDE/>
      <w:autoSpaceDN/>
      <w:adjustRightInd/>
      <w:spacing w:after="120"/>
      <w:jc w:val="both"/>
      <w:textAlignment w:val="auto"/>
    </w:pPr>
    <w:rPr>
      <w:rFonts w:ascii="Courier New" w:hAnsi="Courier New"/>
      <w:spacing w:val="-5"/>
    </w:rPr>
  </w:style>
  <w:style w:type="character" w:customStyle="1" w:styleId="MacroTextChar">
    <w:name w:val="Macro Text Char"/>
    <w:basedOn w:val="DefaultParagraphFont"/>
    <w:link w:val="MacroText"/>
    <w:rsid w:val="00882952"/>
    <w:rPr>
      <w:rFonts w:ascii="Courier New" w:eastAsia="Times New Roman" w:hAnsi="Courier New" w:cs="Times New Roman"/>
      <w:spacing w:val="-5"/>
      <w:sz w:val="24"/>
      <w:szCs w:val="20"/>
    </w:rPr>
  </w:style>
  <w:style w:type="paragraph" w:customStyle="1" w:styleId="Month">
    <w:name w:val="Month"/>
    <w:basedOn w:val="Normal"/>
    <w:uiPriority w:val="99"/>
    <w:rsid w:val="003659EC"/>
    <w:rPr>
      <w:rFonts w:ascii="Century Gothic" w:eastAsia="Times New Roman" w:hAnsi="Century Gothic" w:cs="Century Gothic"/>
      <w:b/>
      <w:bCs/>
      <w:color w:val="FFFFFF"/>
      <w:sz w:val="18"/>
      <w:szCs w:val="18"/>
    </w:rPr>
  </w:style>
  <w:style w:type="paragraph" w:customStyle="1" w:styleId="Daysoftheweek">
    <w:name w:val="Days of the week"/>
    <w:basedOn w:val="Normal"/>
    <w:uiPriority w:val="99"/>
    <w:rsid w:val="003659EC"/>
    <w:rPr>
      <w:rFonts w:ascii="Century Gothic" w:eastAsia="Times New Roman" w:hAnsi="Century Gothic" w:cs="Century Gothic"/>
      <w:b/>
      <w:bCs/>
      <w:sz w:val="13"/>
      <w:szCs w:val="13"/>
    </w:rPr>
  </w:style>
  <w:style w:type="paragraph" w:customStyle="1" w:styleId="CalendarInformation">
    <w:name w:val="Calendar Information"/>
    <w:basedOn w:val="Normal"/>
    <w:link w:val="CalendarInformationChar"/>
    <w:uiPriority w:val="99"/>
    <w:rsid w:val="003659EC"/>
    <w:pPr>
      <w:framePr w:hSpace="187" w:wrap="auto" w:vAnchor="page" w:hAnchor="page" w:xAlign="center" w:y="1441"/>
      <w:tabs>
        <w:tab w:val="left" w:pos="576"/>
      </w:tabs>
      <w:jc w:val="left"/>
    </w:pPr>
    <w:rPr>
      <w:rFonts w:ascii="Century Gothic" w:eastAsia="Times New Roman" w:hAnsi="Century Gothic" w:cs="Century Gothic"/>
      <w:sz w:val="15"/>
      <w:szCs w:val="15"/>
    </w:rPr>
  </w:style>
  <w:style w:type="character" w:customStyle="1" w:styleId="CalendarInformationChar">
    <w:name w:val="Calendar Information Char"/>
    <w:basedOn w:val="DefaultParagraphFont"/>
    <w:link w:val="CalendarInformation"/>
    <w:uiPriority w:val="99"/>
    <w:locked/>
    <w:rsid w:val="003659EC"/>
    <w:rPr>
      <w:rFonts w:ascii="Century Gothic" w:eastAsia="Times New Roman" w:hAnsi="Century Gothic" w:cs="Century Gothic"/>
      <w:sz w:val="15"/>
      <w:szCs w:val="15"/>
    </w:rPr>
  </w:style>
  <w:style w:type="paragraph" w:customStyle="1" w:styleId="Dates">
    <w:name w:val="Dates"/>
    <w:basedOn w:val="Normal"/>
    <w:uiPriority w:val="99"/>
    <w:rsid w:val="003659EC"/>
    <w:pPr>
      <w:framePr w:hSpace="187" w:wrap="auto" w:vAnchor="page" w:hAnchor="page" w:xAlign="center" w:y="1441"/>
    </w:pPr>
    <w:rPr>
      <w:rFonts w:ascii="Century Gothic" w:eastAsia="Times New Roman" w:hAnsi="Century Gothic" w:cs="Century Gothic"/>
      <w:sz w:val="14"/>
      <w:szCs w:val="14"/>
    </w:rPr>
  </w:style>
  <w:style w:type="paragraph" w:styleId="Header">
    <w:name w:val="header"/>
    <w:basedOn w:val="Normal"/>
    <w:link w:val="HeaderChar"/>
    <w:uiPriority w:val="99"/>
    <w:semiHidden/>
    <w:unhideWhenUsed/>
    <w:rsid w:val="003659EC"/>
    <w:pPr>
      <w:tabs>
        <w:tab w:val="center" w:pos="4680"/>
        <w:tab w:val="right" w:pos="9360"/>
      </w:tabs>
    </w:pPr>
  </w:style>
  <w:style w:type="character" w:customStyle="1" w:styleId="HeaderChar">
    <w:name w:val="Header Char"/>
    <w:basedOn w:val="DefaultParagraphFont"/>
    <w:link w:val="Header"/>
    <w:uiPriority w:val="99"/>
    <w:semiHidden/>
    <w:rsid w:val="003659EC"/>
  </w:style>
  <w:style w:type="paragraph" w:styleId="Footer">
    <w:name w:val="footer"/>
    <w:basedOn w:val="Normal"/>
    <w:link w:val="FooterChar"/>
    <w:uiPriority w:val="99"/>
    <w:semiHidden/>
    <w:unhideWhenUsed/>
    <w:rsid w:val="003659EC"/>
    <w:pPr>
      <w:tabs>
        <w:tab w:val="center" w:pos="4680"/>
        <w:tab w:val="right" w:pos="9360"/>
      </w:tabs>
    </w:pPr>
  </w:style>
  <w:style w:type="character" w:customStyle="1" w:styleId="FooterChar">
    <w:name w:val="Footer Char"/>
    <w:basedOn w:val="DefaultParagraphFont"/>
    <w:link w:val="Footer"/>
    <w:uiPriority w:val="99"/>
    <w:semiHidden/>
    <w:rsid w:val="0036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428">
      <w:bodyDiv w:val="1"/>
      <w:marLeft w:val="0"/>
      <w:marRight w:val="0"/>
      <w:marTop w:val="0"/>
      <w:marBottom w:val="0"/>
      <w:divBdr>
        <w:top w:val="none" w:sz="0" w:space="0" w:color="auto"/>
        <w:left w:val="none" w:sz="0" w:space="0" w:color="auto"/>
        <w:bottom w:val="none" w:sz="0" w:space="0" w:color="auto"/>
        <w:right w:val="none" w:sz="0" w:space="0" w:color="auto"/>
      </w:divBdr>
    </w:div>
    <w:div w:id="863637390">
      <w:bodyDiv w:val="1"/>
      <w:marLeft w:val="0"/>
      <w:marRight w:val="0"/>
      <w:marTop w:val="0"/>
      <w:marBottom w:val="0"/>
      <w:divBdr>
        <w:top w:val="none" w:sz="0" w:space="0" w:color="auto"/>
        <w:left w:val="none" w:sz="0" w:space="0" w:color="auto"/>
        <w:bottom w:val="none" w:sz="0" w:space="0" w:color="auto"/>
        <w:right w:val="none" w:sz="0" w:space="0" w:color="auto"/>
      </w:divBdr>
    </w:div>
    <w:div w:id="1318613683">
      <w:bodyDiv w:val="1"/>
      <w:marLeft w:val="0"/>
      <w:marRight w:val="0"/>
      <w:marTop w:val="0"/>
      <w:marBottom w:val="0"/>
      <w:divBdr>
        <w:top w:val="none" w:sz="0" w:space="0" w:color="auto"/>
        <w:left w:val="none" w:sz="0" w:space="0" w:color="auto"/>
        <w:bottom w:val="none" w:sz="0" w:space="0" w:color="auto"/>
        <w:right w:val="none" w:sz="0" w:space="0" w:color="auto"/>
      </w:divBdr>
    </w:div>
    <w:div w:id="13582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ementary.dsprings/" TargetMode="External"/><Relationship Id="rId4" Type="http://schemas.openxmlformats.org/officeDocument/2006/relationships/settings" Target="settings.xml"/><Relationship Id="rId9" Type="http://schemas.openxmlformats.org/officeDocument/2006/relationships/hyperlink" Target="http://www.elementary.dsprings.k12.ky.u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13070</Words>
  <Characters>74499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ABSENCES, TARDIES, AND LEAVE REQUESTS</vt:lpstr>
    </vt:vector>
  </TitlesOfParts>
  <Company>CCPS</Company>
  <LinksUpToDate>false</LinksUpToDate>
  <CharactersWithSpaces>87395</CharactersWithSpaces>
  <SharedDoc>false</SharedDoc>
  <HLinks>
    <vt:vector size="42" baseType="variant">
      <vt:variant>
        <vt:i4>8061004</vt:i4>
      </vt:variant>
      <vt:variant>
        <vt:i4>18</vt:i4>
      </vt:variant>
      <vt:variant>
        <vt:i4>0</vt:i4>
      </vt:variant>
      <vt:variant>
        <vt:i4>5</vt:i4>
      </vt:variant>
      <vt:variant>
        <vt:lpwstr>mailto:lafontsy@collier.k12.fl.us</vt:lpwstr>
      </vt:variant>
      <vt:variant>
        <vt:lpwstr/>
      </vt:variant>
      <vt:variant>
        <vt:i4>6488151</vt:i4>
      </vt:variant>
      <vt:variant>
        <vt:i4>15</vt:i4>
      </vt:variant>
      <vt:variant>
        <vt:i4>0</vt:i4>
      </vt:variant>
      <vt:variant>
        <vt:i4>5</vt:i4>
      </vt:variant>
      <vt:variant>
        <vt:lpwstr>mailto:lezgusli@collier.k12.fl.us</vt:lpwstr>
      </vt:variant>
      <vt:variant>
        <vt:lpwstr/>
      </vt:variant>
      <vt:variant>
        <vt:i4>1179659</vt:i4>
      </vt:variant>
      <vt:variant>
        <vt:i4>12</vt:i4>
      </vt:variant>
      <vt:variant>
        <vt:i4>0</vt:i4>
      </vt:variant>
      <vt:variant>
        <vt:i4>5</vt:i4>
      </vt:variant>
      <vt:variant>
        <vt:lpwstr>http://test.ccps/</vt:lpwstr>
      </vt:variant>
      <vt:variant>
        <vt:lpwstr/>
      </vt:variant>
      <vt:variant>
        <vt:i4>4718615</vt:i4>
      </vt:variant>
      <vt:variant>
        <vt:i4>9</vt:i4>
      </vt:variant>
      <vt:variant>
        <vt:i4>0</vt:i4>
      </vt:variant>
      <vt:variant>
        <vt:i4>5</vt:i4>
      </vt:variant>
      <vt:variant>
        <vt:lpwstr>http://www.collier.k12.fl.us/calendar0708english.pdf</vt:lpwstr>
      </vt:variant>
      <vt:variant>
        <vt:lpwstr/>
      </vt:variant>
      <vt:variant>
        <vt:i4>6029402</vt:i4>
      </vt:variant>
      <vt:variant>
        <vt:i4>6</vt:i4>
      </vt:variant>
      <vt:variant>
        <vt:i4>0</vt:i4>
      </vt:variant>
      <vt:variant>
        <vt:i4>5</vt:i4>
      </vt:variant>
      <vt:variant>
        <vt:lpwstr>http://www.highschoolsports.net/</vt:lpwstr>
      </vt:variant>
      <vt:variant>
        <vt:lpwstr/>
      </vt:variant>
      <vt:variant>
        <vt:i4>6029402</vt:i4>
      </vt:variant>
      <vt:variant>
        <vt:i4>3</vt:i4>
      </vt:variant>
      <vt:variant>
        <vt:i4>0</vt:i4>
      </vt:variant>
      <vt:variant>
        <vt:i4>5</vt:i4>
      </vt:variant>
      <vt:variant>
        <vt:lpwstr>http://www.highschoolsports.net/</vt:lpwstr>
      </vt:variant>
      <vt:variant>
        <vt:lpwstr/>
      </vt:variant>
      <vt:variant>
        <vt:i4>2424950</vt:i4>
      </vt:variant>
      <vt:variant>
        <vt:i4>0</vt:i4>
      </vt:variant>
      <vt:variant>
        <vt:i4>0</vt:i4>
      </vt:variant>
      <vt:variant>
        <vt:i4>5</vt:i4>
      </vt:variant>
      <vt:variant>
        <vt:lpwstr>http://www.aesoponline.com/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ABSENCES, TARDIES, AND LEAVE REQUESTS</dc:title>
  <dc:creator>CCPS</dc:creator>
  <cp:lastModifiedBy>Whalen, Leonard</cp:lastModifiedBy>
  <cp:revision>2</cp:revision>
  <cp:lastPrinted>2013-07-29T17:53:00Z</cp:lastPrinted>
  <dcterms:created xsi:type="dcterms:W3CDTF">2014-07-09T17:21:00Z</dcterms:created>
  <dcterms:modified xsi:type="dcterms:W3CDTF">2014-07-09T17:21:00Z</dcterms:modified>
</cp:coreProperties>
</file>