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F61" w:rsidRDefault="00256F61" w:rsidP="00B509CB">
      <w:pPr>
        <w:jc w:val="center"/>
        <w:rPr>
          <w:b/>
        </w:rPr>
      </w:pPr>
      <w:bookmarkStart w:id="0" w:name="_GoBack"/>
      <w:bookmarkEnd w:id="0"/>
      <w:r>
        <w:rPr>
          <w:b/>
        </w:rPr>
        <w:t>CHART A</w:t>
      </w:r>
    </w:p>
    <w:p w:rsidR="00256F61" w:rsidRDefault="008B26CA" w:rsidP="00B509CB">
      <w:pPr>
        <w:jc w:val="center"/>
        <w:rPr>
          <w:b/>
        </w:rPr>
      </w:pPr>
      <w:r>
        <w:rPr>
          <w:b/>
        </w:rPr>
        <w:t>ELEMENTARY</w:t>
      </w:r>
      <w:r w:rsidR="00256F61">
        <w:rPr>
          <w:b/>
        </w:rPr>
        <w:t xml:space="preserve"> SCHOOL BEHAVIOR VIOLATIONS</w:t>
      </w:r>
    </w:p>
    <w:p w:rsidR="00256F61" w:rsidRDefault="00256F61" w:rsidP="00B509CB">
      <w:pPr>
        <w:jc w:val="center"/>
        <w:rPr>
          <w:b/>
        </w:rPr>
      </w:pPr>
    </w:p>
    <w:p w:rsidR="00256F61" w:rsidRDefault="00256F61" w:rsidP="00B509CB">
      <w:pPr>
        <w:rPr>
          <w:i/>
          <w:sz w:val="20"/>
          <w:szCs w:val="20"/>
        </w:rPr>
      </w:pPr>
      <w:r w:rsidRPr="00B509CB">
        <w:rPr>
          <w:i/>
          <w:sz w:val="20"/>
          <w:szCs w:val="20"/>
        </w:rPr>
        <w:t>The disciplinary actions on this chart are not in sequential order.  Depending on the severity of the offense, school personnel may initiate an alternative disciplinary action in a particular case with written justification, subject to the regular appeal process.</w:t>
      </w:r>
      <w:r>
        <w:rPr>
          <w:i/>
          <w:sz w:val="20"/>
          <w:szCs w:val="20"/>
        </w:rPr>
        <w:t xml:space="preserve"> The suspension of students with a disability may not exceed 10 days in one school year. School Administrators shall contact the student’s case manager, review past disciplinary actions and the student’s individual education plan prior to determining the number of days and appropriate consequence.</w:t>
      </w:r>
    </w:p>
    <w:p w:rsidR="00256F61" w:rsidRDefault="00256F61" w:rsidP="00B509CB">
      <w:pPr>
        <w:rPr>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1080"/>
        <w:gridCol w:w="720"/>
        <w:gridCol w:w="900"/>
        <w:gridCol w:w="900"/>
        <w:gridCol w:w="900"/>
        <w:gridCol w:w="828"/>
      </w:tblGrid>
      <w:tr w:rsidR="00256F61" w:rsidTr="004E1C2C">
        <w:trPr>
          <w:cantSplit/>
          <w:trHeight w:val="1790"/>
        </w:trPr>
        <w:tc>
          <w:tcPr>
            <w:tcW w:w="4968" w:type="dxa"/>
          </w:tcPr>
          <w:p w:rsidR="00256F61" w:rsidRPr="004E1C2C" w:rsidRDefault="00256F61" w:rsidP="00B509CB">
            <w:pPr>
              <w:rPr>
                <w:b/>
                <w:sz w:val="32"/>
                <w:szCs w:val="32"/>
              </w:rPr>
            </w:pPr>
          </w:p>
          <w:p w:rsidR="00256F61" w:rsidRPr="004E1C2C" w:rsidRDefault="00256F61" w:rsidP="00B509CB">
            <w:pPr>
              <w:rPr>
                <w:b/>
                <w:sz w:val="32"/>
                <w:szCs w:val="32"/>
              </w:rPr>
            </w:pPr>
            <w:r w:rsidRPr="004E1C2C">
              <w:rPr>
                <w:b/>
                <w:sz w:val="32"/>
                <w:szCs w:val="32"/>
              </w:rPr>
              <w:t>BEHAVIOR VIOLATIONS</w:t>
            </w:r>
          </w:p>
        </w:tc>
        <w:tc>
          <w:tcPr>
            <w:tcW w:w="1080" w:type="dxa"/>
            <w:textDirection w:val="btLr"/>
          </w:tcPr>
          <w:p w:rsidR="00256F61" w:rsidRPr="004E1C2C" w:rsidRDefault="00256F61" w:rsidP="004E1C2C">
            <w:pPr>
              <w:ind w:left="113" w:right="113"/>
              <w:jc w:val="center"/>
              <w:rPr>
                <w:sz w:val="20"/>
                <w:szCs w:val="20"/>
              </w:rPr>
            </w:pPr>
            <w:r w:rsidRPr="004E1C2C">
              <w:rPr>
                <w:sz w:val="20"/>
                <w:szCs w:val="20"/>
              </w:rPr>
              <w:t>In-school discipline measures/</w:t>
            </w:r>
          </w:p>
          <w:p w:rsidR="00256F61" w:rsidRPr="004E1C2C" w:rsidRDefault="00256F61" w:rsidP="004E1C2C">
            <w:pPr>
              <w:ind w:left="113" w:right="113"/>
              <w:jc w:val="center"/>
              <w:rPr>
                <w:sz w:val="20"/>
                <w:szCs w:val="20"/>
              </w:rPr>
            </w:pPr>
            <w:r w:rsidRPr="004E1C2C">
              <w:rPr>
                <w:sz w:val="20"/>
                <w:szCs w:val="20"/>
              </w:rPr>
              <w:t>Restitution</w:t>
            </w:r>
          </w:p>
        </w:tc>
        <w:tc>
          <w:tcPr>
            <w:tcW w:w="720" w:type="dxa"/>
            <w:textDirection w:val="btLr"/>
          </w:tcPr>
          <w:p w:rsidR="00256F61" w:rsidRPr="004E1C2C" w:rsidRDefault="00256F61" w:rsidP="004E1C2C">
            <w:pPr>
              <w:ind w:left="113" w:right="113"/>
              <w:jc w:val="center"/>
              <w:rPr>
                <w:sz w:val="20"/>
                <w:szCs w:val="20"/>
              </w:rPr>
            </w:pPr>
            <w:r w:rsidRPr="004E1C2C">
              <w:rPr>
                <w:sz w:val="20"/>
                <w:szCs w:val="20"/>
              </w:rPr>
              <w:t>Parent/guardian conference</w:t>
            </w:r>
          </w:p>
        </w:tc>
        <w:tc>
          <w:tcPr>
            <w:tcW w:w="900" w:type="dxa"/>
            <w:textDirection w:val="btLr"/>
          </w:tcPr>
          <w:p w:rsidR="00256F61" w:rsidRPr="004E1C2C" w:rsidRDefault="00256F61" w:rsidP="004E1C2C">
            <w:pPr>
              <w:ind w:left="113" w:right="113"/>
              <w:jc w:val="center"/>
              <w:rPr>
                <w:sz w:val="20"/>
                <w:szCs w:val="20"/>
              </w:rPr>
            </w:pPr>
            <w:r w:rsidRPr="004E1C2C">
              <w:rPr>
                <w:sz w:val="20"/>
                <w:szCs w:val="20"/>
              </w:rPr>
              <w:t>Out of school suspension (1-3 days)</w:t>
            </w:r>
          </w:p>
        </w:tc>
        <w:tc>
          <w:tcPr>
            <w:tcW w:w="900" w:type="dxa"/>
            <w:textDirection w:val="btLr"/>
          </w:tcPr>
          <w:p w:rsidR="00256F61" w:rsidRPr="004E1C2C" w:rsidRDefault="00256F61" w:rsidP="004E1C2C">
            <w:pPr>
              <w:ind w:left="113" w:right="113"/>
              <w:jc w:val="center"/>
              <w:rPr>
                <w:sz w:val="20"/>
                <w:szCs w:val="20"/>
              </w:rPr>
            </w:pPr>
            <w:r w:rsidRPr="004E1C2C">
              <w:rPr>
                <w:sz w:val="20"/>
                <w:szCs w:val="20"/>
              </w:rPr>
              <w:t>Out of school suspension (4-7 days)</w:t>
            </w:r>
          </w:p>
        </w:tc>
        <w:tc>
          <w:tcPr>
            <w:tcW w:w="900" w:type="dxa"/>
            <w:textDirection w:val="btLr"/>
          </w:tcPr>
          <w:p w:rsidR="00256F61" w:rsidRPr="004E1C2C" w:rsidRDefault="00256F61" w:rsidP="004E1C2C">
            <w:pPr>
              <w:ind w:left="113" w:right="113"/>
              <w:jc w:val="center"/>
              <w:rPr>
                <w:sz w:val="20"/>
                <w:szCs w:val="20"/>
              </w:rPr>
            </w:pPr>
            <w:r w:rsidRPr="004E1C2C">
              <w:rPr>
                <w:sz w:val="20"/>
                <w:szCs w:val="20"/>
              </w:rPr>
              <w:t>Out of school suspension 8-10 days)</w:t>
            </w:r>
          </w:p>
        </w:tc>
        <w:tc>
          <w:tcPr>
            <w:tcW w:w="828" w:type="dxa"/>
            <w:textDirection w:val="btLr"/>
          </w:tcPr>
          <w:p w:rsidR="00256F61" w:rsidRPr="004E1C2C" w:rsidRDefault="00256F61" w:rsidP="004E1C2C">
            <w:pPr>
              <w:ind w:left="113" w:right="113"/>
              <w:jc w:val="center"/>
              <w:rPr>
                <w:sz w:val="20"/>
                <w:szCs w:val="20"/>
              </w:rPr>
            </w:pPr>
            <w:r w:rsidRPr="004E1C2C">
              <w:rPr>
                <w:sz w:val="20"/>
                <w:szCs w:val="20"/>
              </w:rPr>
              <w:t>Expulsion procedures initiated</w:t>
            </w:r>
          </w:p>
        </w:tc>
      </w:tr>
      <w:tr w:rsidR="00256F61" w:rsidTr="004E1C2C">
        <w:trPr>
          <w:cantSplit/>
          <w:trHeight w:val="170"/>
        </w:trPr>
        <w:tc>
          <w:tcPr>
            <w:tcW w:w="4968" w:type="dxa"/>
          </w:tcPr>
          <w:p w:rsidR="00256F61" w:rsidRPr="00A90925" w:rsidRDefault="00256F61" w:rsidP="00B509CB">
            <w:r w:rsidRPr="00A90925">
              <w:t>Arson</w:t>
            </w:r>
          </w:p>
        </w:tc>
        <w:tc>
          <w:tcPr>
            <w:tcW w:w="1080" w:type="dxa"/>
          </w:tcPr>
          <w:p w:rsidR="00256F61" w:rsidRPr="004E1C2C" w:rsidRDefault="00256F61" w:rsidP="004E1C2C">
            <w:pPr>
              <w:jc w:val="center"/>
              <w:rPr>
                <w:sz w:val="20"/>
                <w:szCs w:val="20"/>
              </w:rPr>
            </w:pPr>
          </w:p>
        </w:tc>
        <w:tc>
          <w:tcPr>
            <w:tcW w:w="720" w:type="dxa"/>
          </w:tcPr>
          <w:p w:rsidR="00256F61" w:rsidRPr="004E1C2C" w:rsidRDefault="00256F61" w:rsidP="004E1C2C">
            <w:pPr>
              <w:numPr>
                <w:ilvl w:val="0"/>
                <w:numId w:val="3"/>
              </w:numPr>
              <w:jc w:val="center"/>
              <w:rPr>
                <w:sz w:val="20"/>
                <w:szCs w:val="20"/>
              </w:rPr>
            </w:pPr>
          </w:p>
        </w:tc>
        <w:tc>
          <w:tcPr>
            <w:tcW w:w="900" w:type="dxa"/>
          </w:tcPr>
          <w:p w:rsidR="00256F61" w:rsidRPr="004E1C2C" w:rsidRDefault="00256F61" w:rsidP="004E1C2C">
            <w:pPr>
              <w:numPr>
                <w:ilvl w:val="0"/>
                <w:numId w:val="3"/>
              </w:numPr>
              <w:jc w:val="center"/>
              <w:rPr>
                <w:sz w:val="20"/>
                <w:szCs w:val="20"/>
              </w:rPr>
            </w:pPr>
          </w:p>
        </w:tc>
        <w:tc>
          <w:tcPr>
            <w:tcW w:w="900" w:type="dxa"/>
          </w:tcPr>
          <w:p w:rsidR="00256F61" w:rsidRPr="004E1C2C" w:rsidRDefault="00256F61" w:rsidP="004E1C2C">
            <w:pPr>
              <w:numPr>
                <w:ilvl w:val="0"/>
                <w:numId w:val="3"/>
              </w:numPr>
              <w:jc w:val="center"/>
              <w:rPr>
                <w:sz w:val="20"/>
                <w:szCs w:val="20"/>
              </w:rPr>
            </w:pPr>
          </w:p>
        </w:tc>
        <w:tc>
          <w:tcPr>
            <w:tcW w:w="900" w:type="dxa"/>
          </w:tcPr>
          <w:p w:rsidR="00256F61" w:rsidRPr="004E1C2C" w:rsidRDefault="00256F61" w:rsidP="004E1C2C">
            <w:pPr>
              <w:numPr>
                <w:ilvl w:val="0"/>
                <w:numId w:val="3"/>
              </w:numPr>
              <w:jc w:val="center"/>
              <w:rPr>
                <w:sz w:val="20"/>
                <w:szCs w:val="20"/>
              </w:rPr>
            </w:pPr>
          </w:p>
        </w:tc>
        <w:tc>
          <w:tcPr>
            <w:tcW w:w="828" w:type="dxa"/>
          </w:tcPr>
          <w:p w:rsidR="00256F61" w:rsidRPr="004E1C2C" w:rsidRDefault="00256F61" w:rsidP="004E1C2C">
            <w:pPr>
              <w:numPr>
                <w:ilvl w:val="0"/>
                <w:numId w:val="3"/>
              </w:numPr>
              <w:jc w:val="center"/>
              <w:rPr>
                <w:sz w:val="20"/>
                <w:szCs w:val="20"/>
              </w:rPr>
            </w:pPr>
          </w:p>
        </w:tc>
      </w:tr>
      <w:tr w:rsidR="00256F61" w:rsidTr="004E1C2C">
        <w:trPr>
          <w:cantSplit/>
          <w:trHeight w:val="107"/>
        </w:trPr>
        <w:tc>
          <w:tcPr>
            <w:tcW w:w="4968" w:type="dxa"/>
          </w:tcPr>
          <w:p w:rsidR="00256F61" w:rsidRPr="00A90925" w:rsidRDefault="00256F61" w:rsidP="00B509CB">
            <w:r w:rsidRPr="00A90925">
              <w:t>Assault or battery of staff/student members</w:t>
            </w:r>
          </w:p>
        </w:tc>
        <w:tc>
          <w:tcPr>
            <w:tcW w:w="1080" w:type="dxa"/>
          </w:tcPr>
          <w:p w:rsidR="00256F61" w:rsidRPr="004E1C2C" w:rsidRDefault="00256F61" w:rsidP="004E1C2C">
            <w:pPr>
              <w:numPr>
                <w:ilvl w:val="0"/>
                <w:numId w:val="3"/>
              </w:numPr>
              <w:jc w:val="center"/>
              <w:rPr>
                <w:sz w:val="20"/>
                <w:szCs w:val="20"/>
              </w:rPr>
            </w:pPr>
          </w:p>
        </w:tc>
        <w:tc>
          <w:tcPr>
            <w:tcW w:w="720" w:type="dxa"/>
          </w:tcPr>
          <w:p w:rsidR="00256F61" w:rsidRPr="004E1C2C" w:rsidRDefault="00256F61" w:rsidP="004E1C2C">
            <w:pPr>
              <w:numPr>
                <w:ilvl w:val="0"/>
                <w:numId w:val="3"/>
              </w:numPr>
              <w:jc w:val="center"/>
              <w:rPr>
                <w:sz w:val="20"/>
                <w:szCs w:val="20"/>
              </w:rPr>
            </w:pPr>
          </w:p>
        </w:tc>
        <w:tc>
          <w:tcPr>
            <w:tcW w:w="900" w:type="dxa"/>
          </w:tcPr>
          <w:p w:rsidR="00256F61" w:rsidRPr="004E1C2C" w:rsidRDefault="00256F61" w:rsidP="004E1C2C">
            <w:pPr>
              <w:numPr>
                <w:ilvl w:val="0"/>
                <w:numId w:val="3"/>
              </w:numPr>
              <w:jc w:val="center"/>
              <w:rPr>
                <w:sz w:val="20"/>
                <w:szCs w:val="20"/>
              </w:rPr>
            </w:pPr>
          </w:p>
        </w:tc>
        <w:tc>
          <w:tcPr>
            <w:tcW w:w="900" w:type="dxa"/>
          </w:tcPr>
          <w:p w:rsidR="00256F61" w:rsidRPr="004E1C2C" w:rsidRDefault="00256F61" w:rsidP="004E1C2C">
            <w:pPr>
              <w:numPr>
                <w:ilvl w:val="0"/>
                <w:numId w:val="3"/>
              </w:numPr>
              <w:jc w:val="center"/>
              <w:rPr>
                <w:sz w:val="20"/>
                <w:szCs w:val="20"/>
              </w:rPr>
            </w:pPr>
          </w:p>
        </w:tc>
        <w:tc>
          <w:tcPr>
            <w:tcW w:w="900" w:type="dxa"/>
          </w:tcPr>
          <w:p w:rsidR="00256F61" w:rsidRPr="004E1C2C" w:rsidRDefault="00256F61" w:rsidP="004E1C2C">
            <w:pPr>
              <w:numPr>
                <w:ilvl w:val="0"/>
                <w:numId w:val="3"/>
              </w:numPr>
              <w:jc w:val="center"/>
              <w:rPr>
                <w:sz w:val="20"/>
                <w:szCs w:val="20"/>
              </w:rPr>
            </w:pPr>
          </w:p>
        </w:tc>
        <w:tc>
          <w:tcPr>
            <w:tcW w:w="828" w:type="dxa"/>
          </w:tcPr>
          <w:p w:rsidR="00256F61" w:rsidRPr="004E1C2C" w:rsidRDefault="00256F61" w:rsidP="004E1C2C">
            <w:pPr>
              <w:numPr>
                <w:ilvl w:val="0"/>
                <w:numId w:val="3"/>
              </w:numPr>
              <w:jc w:val="center"/>
              <w:rPr>
                <w:sz w:val="20"/>
                <w:szCs w:val="20"/>
              </w:rPr>
            </w:pPr>
          </w:p>
        </w:tc>
      </w:tr>
      <w:tr w:rsidR="00256F61" w:rsidTr="004E1C2C">
        <w:trPr>
          <w:cantSplit/>
          <w:trHeight w:val="107"/>
        </w:trPr>
        <w:tc>
          <w:tcPr>
            <w:tcW w:w="4968" w:type="dxa"/>
          </w:tcPr>
          <w:p w:rsidR="00256F61" w:rsidRPr="00A90925" w:rsidRDefault="00256F61" w:rsidP="00B509CB">
            <w:r w:rsidRPr="00A90925">
              <w:t>Bomb threats/intentionally activating false fire alarm</w:t>
            </w:r>
          </w:p>
        </w:tc>
        <w:tc>
          <w:tcPr>
            <w:tcW w:w="1080" w:type="dxa"/>
          </w:tcPr>
          <w:p w:rsidR="00256F61" w:rsidRPr="004E1C2C" w:rsidRDefault="00256F61" w:rsidP="004E1C2C">
            <w:pPr>
              <w:numPr>
                <w:ilvl w:val="0"/>
                <w:numId w:val="3"/>
              </w:numPr>
              <w:jc w:val="center"/>
              <w:rPr>
                <w:sz w:val="20"/>
                <w:szCs w:val="20"/>
              </w:rPr>
            </w:pPr>
          </w:p>
        </w:tc>
        <w:tc>
          <w:tcPr>
            <w:tcW w:w="720" w:type="dxa"/>
          </w:tcPr>
          <w:p w:rsidR="00256F61" w:rsidRPr="004E1C2C" w:rsidRDefault="00256F61" w:rsidP="004E1C2C">
            <w:pPr>
              <w:numPr>
                <w:ilvl w:val="0"/>
                <w:numId w:val="3"/>
              </w:numPr>
              <w:jc w:val="center"/>
              <w:rPr>
                <w:sz w:val="20"/>
                <w:szCs w:val="20"/>
              </w:rPr>
            </w:pPr>
          </w:p>
        </w:tc>
        <w:tc>
          <w:tcPr>
            <w:tcW w:w="900" w:type="dxa"/>
          </w:tcPr>
          <w:p w:rsidR="00256F61" w:rsidRPr="004E1C2C" w:rsidRDefault="00256F61" w:rsidP="004E1C2C">
            <w:pPr>
              <w:numPr>
                <w:ilvl w:val="0"/>
                <w:numId w:val="3"/>
              </w:numPr>
              <w:jc w:val="center"/>
              <w:rPr>
                <w:sz w:val="20"/>
                <w:szCs w:val="20"/>
              </w:rPr>
            </w:pPr>
          </w:p>
        </w:tc>
        <w:tc>
          <w:tcPr>
            <w:tcW w:w="900" w:type="dxa"/>
          </w:tcPr>
          <w:p w:rsidR="00256F61" w:rsidRPr="004E1C2C" w:rsidRDefault="00256F61" w:rsidP="004E1C2C">
            <w:pPr>
              <w:numPr>
                <w:ilvl w:val="0"/>
                <w:numId w:val="3"/>
              </w:numPr>
              <w:jc w:val="center"/>
              <w:rPr>
                <w:sz w:val="20"/>
                <w:szCs w:val="20"/>
              </w:rPr>
            </w:pPr>
          </w:p>
        </w:tc>
        <w:tc>
          <w:tcPr>
            <w:tcW w:w="900" w:type="dxa"/>
          </w:tcPr>
          <w:p w:rsidR="00256F61" w:rsidRPr="004E1C2C" w:rsidRDefault="00256F61" w:rsidP="004E1C2C">
            <w:pPr>
              <w:numPr>
                <w:ilvl w:val="0"/>
                <w:numId w:val="3"/>
              </w:numPr>
              <w:jc w:val="center"/>
              <w:rPr>
                <w:sz w:val="20"/>
                <w:szCs w:val="20"/>
              </w:rPr>
            </w:pPr>
          </w:p>
        </w:tc>
        <w:tc>
          <w:tcPr>
            <w:tcW w:w="828" w:type="dxa"/>
          </w:tcPr>
          <w:p w:rsidR="00256F61" w:rsidRPr="004E1C2C" w:rsidRDefault="00256F61" w:rsidP="004E1C2C">
            <w:pPr>
              <w:numPr>
                <w:ilvl w:val="0"/>
                <w:numId w:val="3"/>
              </w:numPr>
              <w:jc w:val="center"/>
              <w:rPr>
                <w:sz w:val="20"/>
                <w:szCs w:val="20"/>
              </w:rPr>
            </w:pPr>
          </w:p>
        </w:tc>
      </w:tr>
      <w:tr w:rsidR="00256F61" w:rsidTr="004E1C2C">
        <w:trPr>
          <w:cantSplit/>
          <w:trHeight w:val="107"/>
        </w:trPr>
        <w:tc>
          <w:tcPr>
            <w:tcW w:w="4968" w:type="dxa"/>
          </w:tcPr>
          <w:p w:rsidR="00256F61" w:rsidRPr="00A90925" w:rsidRDefault="00256F61" w:rsidP="002075AE">
            <w:r w:rsidRPr="00A90925">
              <w:t>Deliberate classroom disruption</w:t>
            </w:r>
          </w:p>
        </w:tc>
        <w:tc>
          <w:tcPr>
            <w:tcW w:w="1080" w:type="dxa"/>
          </w:tcPr>
          <w:p w:rsidR="00256F61" w:rsidRPr="004E1C2C" w:rsidRDefault="00256F61" w:rsidP="004E1C2C">
            <w:pPr>
              <w:numPr>
                <w:ilvl w:val="0"/>
                <w:numId w:val="3"/>
              </w:numPr>
              <w:jc w:val="center"/>
              <w:rPr>
                <w:sz w:val="20"/>
                <w:szCs w:val="20"/>
              </w:rPr>
            </w:pPr>
          </w:p>
        </w:tc>
        <w:tc>
          <w:tcPr>
            <w:tcW w:w="720" w:type="dxa"/>
          </w:tcPr>
          <w:p w:rsidR="00256F61" w:rsidRPr="004E1C2C" w:rsidRDefault="00256F61" w:rsidP="004E1C2C">
            <w:pPr>
              <w:numPr>
                <w:ilvl w:val="0"/>
                <w:numId w:val="3"/>
              </w:numPr>
              <w:jc w:val="center"/>
              <w:rPr>
                <w:sz w:val="20"/>
                <w:szCs w:val="20"/>
              </w:rPr>
            </w:pPr>
          </w:p>
        </w:tc>
        <w:tc>
          <w:tcPr>
            <w:tcW w:w="900" w:type="dxa"/>
          </w:tcPr>
          <w:p w:rsidR="00256F61" w:rsidRPr="004E1C2C" w:rsidRDefault="00256F61" w:rsidP="004E1C2C">
            <w:pPr>
              <w:numPr>
                <w:ilvl w:val="0"/>
                <w:numId w:val="3"/>
              </w:numPr>
              <w:jc w:val="center"/>
              <w:rPr>
                <w:sz w:val="20"/>
                <w:szCs w:val="20"/>
              </w:rPr>
            </w:pPr>
          </w:p>
        </w:tc>
        <w:tc>
          <w:tcPr>
            <w:tcW w:w="900" w:type="dxa"/>
          </w:tcPr>
          <w:p w:rsidR="00256F61" w:rsidRPr="004E1C2C" w:rsidRDefault="00256F61" w:rsidP="004E1C2C">
            <w:pPr>
              <w:jc w:val="center"/>
              <w:rPr>
                <w:sz w:val="20"/>
                <w:szCs w:val="20"/>
              </w:rPr>
            </w:pPr>
          </w:p>
        </w:tc>
        <w:tc>
          <w:tcPr>
            <w:tcW w:w="900" w:type="dxa"/>
          </w:tcPr>
          <w:p w:rsidR="00256F61" w:rsidRPr="004E1C2C" w:rsidRDefault="00256F61" w:rsidP="004E1C2C">
            <w:pPr>
              <w:jc w:val="center"/>
              <w:rPr>
                <w:sz w:val="20"/>
                <w:szCs w:val="20"/>
              </w:rPr>
            </w:pPr>
          </w:p>
        </w:tc>
        <w:tc>
          <w:tcPr>
            <w:tcW w:w="828" w:type="dxa"/>
          </w:tcPr>
          <w:p w:rsidR="00256F61" w:rsidRPr="004E1C2C" w:rsidRDefault="00256F61" w:rsidP="004E1C2C">
            <w:pPr>
              <w:jc w:val="center"/>
              <w:rPr>
                <w:sz w:val="20"/>
                <w:szCs w:val="20"/>
              </w:rPr>
            </w:pPr>
          </w:p>
        </w:tc>
      </w:tr>
      <w:tr w:rsidR="00256F61" w:rsidTr="004E1C2C">
        <w:trPr>
          <w:cantSplit/>
          <w:trHeight w:val="107"/>
        </w:trPr>
        <w:tc>
          <w:tcPr>
            <w:tcW w:w="4968" w:type="dxa"/>
          </w:tcPr>
          <w:p w:rsidR="00256F61" w:rsidRPr="00A90925" w:rsidRDefault="00256F61" w:rsidP="00B509CB">
            <w:r w:rsidRPr="00A90925">
              <w:t>Discrimination/Harassment/Bullying</w:t>
            </w:r>
          </w:p>
        </w:tc>
        <w:tc>
          <w:tcPr>
            <w:tcW w:w="1080" w:type="dxa"/>
          </w:tcPr>
          <w:p w:rsidR="00256F61" w:rsidRPr="004E1C2C" w:rsidRDefault="00256F61" w:rsidP="004E1C2C">
            <w:pPr>
              <w:numPr>
                <w:ilvl w:val="0"/>
                <w:numId w:val="3"/>
              </w:numPr>
              <w:jc w:val="center"/>
              <w:rPr>
                <w:sz w:val="20"/>
                <w:szCs w:val="20"/>
              </w:rPr>
            </w:pPr>
          </w:p>
        </w:tc>
        <w:tc>
          <w:tcPr>
            <w:tcW w:w="720" w:type="dxa"/>
          </w:tcPr>
          <w:p w:rsidR="00256F61" w:rsidRPr="004E1C2C" w:rsidRDefault="00256F61" w:rsidP="004E1C2C">
            <w:pPr>
              <w:numPr>
                <w:ilvl w:val="0"/>
                <w:numId w:val="3"/>
              </w:numPr>
              <w:jc w:val="center"/>
              <w:rPr>
                <w:sz w:val="20"/>
                <w:szCs w:val="20"/>
              </w:rPr>
            </w:pPr>
          </w:p>
        </w:tc>
        <w:tc>
          <w:tcPr>
            <w:tcW w:w="900" w:type="dxa"/>
          </w:tcPr>
          <w:p w:rsidR="00256F61" w:rsidRPr="004E1C2C" w:rsidRDefault="00256F61" w:rsidP="004E1C2C">
            <w:pPr>
              <w:numPr>
                <w:ilvl w:val="0"/>
                <w:numId w:val="3"/>
              </w:numPr>
              <w:jc w:val="center"/>
              <w:rPr>
                <w:sz w:val="20"/>
                <w:szCs w:val="20"/>
              </w:rPr>
            </w:pPr>
          </w:p>
        </w:tc>
        <w:tc>
          <w:tcPr>
            <w:tcW w:w="900" w:type="dxa"/>
          </w:tcPr>
          <w:p w:rsidR="00256F61" w:rsidRPr="004E1C2C" w:rsidRDefault="00256F61" w:rsidP="004E1C2C">
            <w:pPr>
              <w:numPr>
                <w:ilvl w:val="0"/>
                <w:numId w:val="3"/>
              </w:numPr>
              <w:jc w:val="center"/>
              <w:rPr>
                <w:sz w:val="20"/>
                <w:szCs w:val="20"/>
              </w:rPr>
            </w:pPr>
          </w:p>
        </w:tc>
        <w:tc>
          <w:tcPr>
            <w:tcW w:w="900" w:type="dxa"/>
          </w:tcPr>
          <w:p w:rsidR="00256F61" w:rsidRPr="004E1C2C" w:rsidRDefault="00256F61" w:rsidP="004E1C2C">
            <w:pPr>
              <w:numPr>
                <w:ilvl w:val="0"/>
                <w:numId w:val="3"/>
              </w:numPr>
              <w:jc w:val="center"/>
              <w:rPr>
                <w:sz w:val="20"/>
                <w:szCs w:val="20"/>
              </w:rPr>
            </w:pPr>
          </w:p>
        </w:tc>
        <w:tc>
          <w:tcPr>
            <w:tcW w:w="828" w:type="dxa"/>
          </w:tcPr>
          <w:p w:rsidR="00256F61" w:rsidRPr="004E1C2C" w:rsidRDefault="00256F61" w:rsidP="004E1C2C">
            <w:pPr>
              <w:numPr>
                <w:ilvl w:val="0"/>
                <w:numId w:val="3"/>
              </w:numPr>
              <w:jc w:val="center"/>
              <w:rPr>
                <w:sz w:val="20"/>
                <w:szCs w:val="20"/>
              </w:rPr>
            </w:pPr>
          </w:p>
        </w:tc>
      </w:tr>
      <w:tr w:rsidR="00256F61" w:rsidTr="004E1C2C">
        <w:trPr>
          <w:cantSplit/>
          <w:trHeight w:val="107"/>
        </w:trPr>
        <w:tc>
          <w:tcPr>
            <w:tcW w:w="4968" w:type="dxa"/>
          </w:tcPr>
          <w:p w:rsidR="00256F61" w:rsidRPr="00A90925" w:rsidRDefault="00256F61" w:rsidP="00B509CB">
            <w:r>
              <w:t>Dress Code Violations</w:t>
            </w:r>
          </w:p>
        </w:tc>
        <w:tc>
          <w:tcPr>
            <w:tcW w:w="1080" w:type="dxa"/>
          </w:tcPr>
          <w:p w:rsidR="00256F61" w:rsidRPr="004E1C2C" w:rsidRDefault="00256F61" w:rsidP="004E1C2C">
            <w:pPr>
              <w:numPr>
                <w:ilvl w:val="0"/>
                <w:numId w:val="3"/>
              </w:numPr>
              <w:jc w:val="center"/>
              <w:rPr>
                <w:sz w:val="20"/>
                <w:szCs w:val="20"/>
              </w:rPr>
            </w:pPr>
          </w:p>
        </w:tc>
        <w:tc>
          <w:tcPr>
            <w:tcW w:w="720" w:type="dxa"/>
          </w:tcPr>
          <w:p w:rsidR="00256F61" w:rsidRPr="004E1C2C" w:rsidRDefault="00256F61" w:rsidP="004E1C2C">
            <w:pPr>
              <w:numPr>
                <w:ilvl w:val="0"/>
                <w:numId w:val="3"/>
              </w:numPr>
              <w:jc w:val="center"/>
              <w:rPr>
                <w:sz w:val="20"/>
                <w:szCs w:val="20"/>
              </w:rPr>
            </w:pPr>
          </w:p>
        </w:tc>
        <w:tc>
          <w:tcPr>
            <w:tcW w:w="900" w:type="dxa"/>
          </w:tcPr>
          <w:p w:rsidR="00256F61" w:rsidRPr="004E1C2C" w:rsidRDefault="00256F61" w:rsidP="00C05E73">
            <w:pPr>
              <w:rPr>
                <w:sz w:val="20"/>
                <w:szCs w:val="20"/>
              </w:rPr>
            </w:pPr>
          </w:p>
        </w:tc>
        <w:tc>
          <w:tcPr>
            <w:tcW w:w="900" w:type="dxa"/>
          </w:tcPr>
          <w:p w:rsidR="00256F61" w:rsidRPr="004E1C2C" w:rsidRDefault="00256F61" w:rsidP="004E1C2C">
            <w:pPr>
              <w:jc w:val="center"/>
              <w:rPr>
                <w:sz w:val="20"/>
                <w:szCs w:val="20"/>
              </w:rPr>
            </w:pPr>
          </w:p>
        </w:tc>
        <w:tc>
          <w:tcPr>
            <w:tcW w:w="900" w:type="dxa"/>
          </w:tcPr>
          <w:p w:rsidR="00256F61" w:rsidRPr="004E1C2C" w:rsidRDefault="00256F61" w:rsidP="004E1C2C">
            <w:pPr>
              <w:jc w:val="center"/>
              <w:rPr>
                <w:sz w:val="20"/>
                <w:szCs w:val="20"/>
              </w:rPr>
            </w:pPr>
          </w:p>
        </w:tc>
        <w:tc>
          <w:tcPr>
            <w:tcW w:w="828" w:type="dxa"/>
          </w:tcPr>
          <w:p w:rsidR="00256F61" w:rsidRPr="004E1C2C" w:rsidRDefault="00256F61" w:rsidP="004E1C2C">
            <w:pPr>
              <w:jc w:val="center"/>
              <w:rPr>
                <w:sz w:val="20"/>
                <w:szCs w:val="20"/>
              </w:rPr>
            </w:pPr>
          </w:p>
        </w:tc>
      </w:tr>
      <w:tr w:rsidR="00256F61" w:rsidTr="004E1C2C">
        <w:trPr>
          <w:cantSplit/>
          <w:trHeight w:val="107"/>
        </w:trPr>
        <w:tc>
          <w:tcPr>
            <w:tcW w:w="4968" w:type="dxa"/>
          </w:tcPr>
          <w:p w:rsidR="00256F61" w:rsidRPr="00A90925" w:rsidRDefault="00256F61" w:rsidP="00B509CB">
            <w:r w:rsidRPr="00A90925">
              <w:t>Failure to follow directives-identify oneself</w:t>
            </w:r>
          </w:p>
        </w:tc>
        <w:tc>
          <w:tcPr>
            <w:tcW w:w="1080" w:type="dxa"/>
          </w:tcPr>
          <w:p w:rsidR="00256F61" w:rsidRPr="004E1C2C" w:rsidRDefault="00256F61" w:rsidP="004E1C2C">
            <w:pPr>
              <w:numPr>
                <w:ilvl w:val="0"/>
                <w:numId w:val="3"/>
              </w:numPr>
              <w:jc w:val="center"/>
              <w:rPr>
                <w:sz w:val="20"/>
                <w:szCs w:val="20"/>
              </w:rPr>
            </w:pPr>
          </w:p>
        </w:tc>
        <w:tc>
          <w:tcPr>
            <w:tcW w:w="720" w:type="dxa"/>
          </w:tcPr>
          <w:p w:rsidR="00256F61" w:rsidRPr="004E1C2C" w:rsidRDefault="00256F61" w:rsidP="004E1C2C">
            <w:pPr>
              <w:numPr>
                <w:ilvl w:val="0"/>
                <w:numId w:val="3"/>
              </w:numPr>
              <w:jc w:val="center"/>
              <w:rPr>
                <w:sz w:val="20"/>
                <w:szCs w:val="20"/>
              </w:rPr>
            </w:pPr>
          </w:p>
        </w:tc>
        <w:tc>
          <w:tcPr>
            <w:tcW w:w="900" w:type="dxa"/>
          </w:tcPr>
          <w:p w:rsidR="00256F61" w:rsidRPr="004E1C2C" w:rsidRDefault="00256F61" w:rsidP="004E1C2C">
            <w:pPr>
              <w:jc w:val="center"/>
              <w:rPr>
                <w:sz w:val="20"/>
                <w:szCs w:val="20"/>
              </w:rPr>
            </w:pPr>
          </w:p>
        </w:tc>
        <w:tc>
          <w:tcPr>
            <w:tcW w:w="900" w:type="dxa"/>
          </w:tcPr>
          <w:p w:rsidR="00256F61" w:rsidRPr="004E1C2C" w:rsidRDefault="00256F61" w:rsidP="004E1C2C">
            <w:pPr>
              <w:jc w:val="center"/>
              <w:rPr>
                <w:sz w:val="20"/>
                <w:szCs w:val="20"/>
              </w:rPr>
            </w:pPr>
          </w:p>
        </w:tc>
        <w:tc>
          <w:tcPr>
            <w:tcW w:w="900" w:type="dxa"/>
          </w:tcPr>
          <w:p w:rsidR="00256F61" w:rsidRPr="004E1C2C" w:rsidRDefault="00256F61" w:rsidP="004E1C2C">
            <w:pPr>
              <w:jc w:val="center"/>
              <w:rPr>
                <w:sz w:val="20"/>
                <w:szCs w:val="20"/>
              </w:rPr>
            </w:pPr>
          </w:p>
        </w:tc>
        <w:tc>
          <w:tcPr>
            <w:tcW w:w="828" w:type="dxa"/>
          </w:tcPr>
          <w:p w:rsidR="00256F61" w:rsidRPr="004E1C2C" w:rsidRDefault="00256F61" w:rsidP="004E1C2C">
            <w:pPr>
              <w:jc w:val="center"/>
              <w:rPr>
                <w:sz w:val="20"/>
                <w:szCs w:val="20"/>
              </w:rPr>
            </w:pPr>
          </w:p>
        </w:tc>
      </w:tr>
      <w:tr w:rsidR="00256F61" w:rsidTr="004E1C2C">
        <w:trPr>
          <w:cantSplit/>
          <w:trHeight w:val="107"/>
        </w:trPr>
        <w:tc>
          <w:tcPr>
            <w:tcW w:w="4968" w:type="dxa"/>
          </w:tcPr>
          <w:p w:rsidR="00256F61" w:rsidRPr="00A90925" w:rsidRDefault="00256F61" w:rsidP="00B509CB">
            <w:r w:rsidRPr="00A90925">
              <w:t>Fighting</w:t>
            </w:r>
          </w:p>
        </w:tc>
        <w:tc>
          <w:tcPr>
            <w:tcW w:w="1080" w:type="dxa"/>
          </w:tcPr>
          <w:p w:rsidR="00256F61" w:rsidRPr="004E1C2C" w:rsidRDefault="00256F61" w:rsidP="004E1C2C">
            <w:pPr>
              <w:numPr>
                <w:ilvl w:val="0"/>
                <w:numId w:val="3"/>
              </w:numPr>
              <w:jc w:val="center"/>
              <w:rPr>
                <w:sz w:val="20"/>
                <w:szCs w:val="20"/>
              </w:rPr>
            </w:pPr>
          </w:p>
        </w:tc>
        <w:tc>
          <w:tcPr>
            <w:tcW w:w="720" w:type="dxa"/>
          </w:tcPr>
          <w:p w:rsidR="00256F61" w:rsidRPr="004E1C2C" w:rsidRDefault="00256F61" w:rsidP="004E1C2C">
            <w:pPr>
              <w:numPr>
                <w:ilvl w:val="0"/>
                <w:numId w:val="3"/>
              </w:numPr>
              <w:jc w:val="center"/>
              <w:rPr>
                <w:sz w:val="20"/>
                <w:szCs w:val="20"/>
              </w:rPr>
            </w:pPr>
          </w:p>
        </w:tc>
        <w:tc>
          <w:tcPr>
            <w:tcW w:w="900" w:type="dxa"/>
          </w:tcPr>
          <w:p w:rsidR="00256F61" w:rsidRPr="004E1C2C" w:rsidRDefault="00256F61" w:rsidP="004E1C2C">
            <w:pPr>
              <w:numPr>
                <w:ilvl w:val="0"/>
                <w:numId w:val="3"/>
              </w:numPr>
              <w:jc w:val="center"/>
              <w:rPr>
                <w:sz w:val="20"/>
                <w:szCs w:val="20"/>
              </w:rPr>
            </w:pPr>
          </w:p>
        </w:tc>
        <w:tc>
          <w:tcPr>
            <w:tcW w:w="900" w:type="dxa"/>
          </w:tcPr>
          <w:p w:rsidR="00256F61" w:rsidRPr="004E1C2C" w:rsidRDefault="00256F61" w:rsidP="004E1C2C">
            <w:pPr>
              <w:numPr>
                <w:ilvl w:val="0"/>
                <w:numId w:val="3"/>
              </w:numPr>
              <w:jc w:val="center"/>
              <w:rPr>
                <w:sz w:val="20"/>
                <w:szCs w:val="20"/>
              </w:rPr>
            </w:pPr>
          </w:p>
        </w:tc>
        <w:tc>
          <w:tcPr>
            <w:tcW w:w="900" w:type="dxa"/>
          </w:tcPr>
          <w:p w:rsidR="00256F61" w:rsidRPr="004E1C2C" w:rsidRDefault="00256F61" w:rsidP="004E1C2C">
            <w:pPr>
              <w:numPr>
                <w:ilvl w:val="0"/>
                <w:numId w:val="3"/>
              </w:numPr>
              <w:jc w:val="center"/>
              <w:rPr>
                <w:sz w:val="20"/>
                <w:szCs w:val="20"/>
              </w:rPr>
            </w:pPr>
          </w:p>
        </w:tc>
        <w:tc>
          <w:tcPr>
            <w:tcW w:w="828" w:type="dxa"/>
          </w:tcPr>
          <w:p w:rsidR="00256F61" w:rsidRPr="004E1C2C" w:rsidRDefault="00256F61" w:rsidP="004E1C2C">
            <w:pPr>
              <w:numPr>
                <w:ilvl w:val="0"/>
                <w:numId w:val="3"/>
              </w:numPr>
              <w:jc w:val="center"/>
              <w:rPr>
                <w:sz w:val="20"/>
                <w:szCs w:val="20"/>
              </w:rPr>
            </w:pPr>
          </w:p>
        </w:tc>
      </w:tr>
      <w:tr w:rsidR="00256F61" w:rsidTr="004E1C2C">
        <w:trPr>
          <w:cantSplit/>
          <w:trHeight w:val="107"/>
        </w:trPr>
        <w:tc>
          <w:tcPr>
            <w:tcW w:w="4968" w:type="dxa"/>
          </w:tcPr>
          <w:p w:rsidR="00256F61" w:rsidRPr="00A90925" w:rsidRDefault="00256F61" w:rsidP="00B509CB">
            <w:r w:rsidRPr="00A90925">
              <w:t>Forgery</w:t>
            </w:r>
          </w:p>
        </w:tc>
        <w:tc>
          <w:tcPr>
            <w:tcW w:w="1080" w:type="dxa"/>
          </w:tcPr>
          <w:p w:rsidR="00256F61" w:rsidRPr="004E1C2C" w:rsidRDefault="00256F61" w:rsidP="004E1C2C">
            <w:pPr>
              <w:numPr>
                <w:ilvl w:val="0"/>
                <w:numId w:val="3"/>
              </w:numPr>
              <w:jc w:val="center"/>
              <w:rPr>
                <w:sz w:val="20"/>
                <w:szCs w:val="20"/>
              </w:rPr>
            </w:pPr>
          </w:p>
        </w:tc>
        <w:tc>
          <w:tcPr>
            <w:tcW w:w="720" w:type="dxa"/>
          </w:tcPr>
          <w:p w:rsidR="00256F61" w:rsidRPr="004E1C2C" w:rsidRDefault="00256F61" w:rsidP="004E1C2C">
            <w:pPr>
              <w:numPr>
                <w:ilvl w:val="0"/>
                <w:numId w:val="3"/>
              </w:numPr>
              <w:jc w:val="center"/>
              <w:rPr>
                <w:sz w:val="20"/>
                <w:szCs w:val="20"/>
              </w:rPr>
            </w:pPr>
          </w:p>
        </w:tc>
        <w:tc>
          <w:tcPr>
            <w:tcW w:w="900" w:type="dxa"/>
          </w:tcPr>
          <w:p w:rsidR="00256F61" w:rsidRPr="004E1C2C" w:rsidRDefault="00256F61" w:rsidP="004E1C2C">
            <w:pPr>
              <w:jc w:val="center"/>
              <w:rPr>
                <w:sz w:val="20"/>
                <w:szCs w:val="20"/>
              </w:rPr>
            </w:pPr>
          </w:p>
        </w:tc>
        <w:tc>
          <w:tcPr>
            <w:tcW w:w="900" w:type="dxa"/>
          </w:tcPr>
          <w:p w:rsidR="00256F61" w:rsidRPr="004E1C2C" w:rsidRDefault="00256F61" w:rsidP="004E1C2C">
            <w:pPr>
              <w:jc w:val="center"/>
              <w:rPr>
                <w:sz w:val="20"/>
                <w:szCs w:val="20"/>
              </w:rPr>
            </w:pPr>
          </w:p>
        </w:tc>
        <w:tc>
          <w:tcPr>
            <w:tcW w:w="900" w:type="dxa"/>
          </w:tcPr>
          <w:p w:rsidR="00256F61" w:rsidRPr="004E1C2C" w:rsidRDefault="00256F61" w:rsidP="004E1C2C">
            <w:pPr>
              <w:jc w:val="center"/>
              <w:rPr>
                <w:sz w:val="20"/>
                <w:szCs w:val="20"/>
              </w:rPr>
            </w:pPr>
          </w:p>
        </w:tc>
        <w:tc>
          <w:tcPr>
            <w:tcW w:w="828" w:type="dxa"/>
          </w:tcPr>
          <w:p w:rsidR="00256F61" w:rsidRPr="004E1C2C" w:rsidRDefault="00256F61" w:rsidP="004E1C2C">
            <w:pPr>
              <w:jc w:val="center"/>
              <w:rPr>
                <w:sz w:val="20"/>
                <w:szCs w:val="20"/>
              </w:rPr>
            </w:pPr>
          </w:p>
        </w:tc>
      </w:tr>
      <w:tr w:rsidR="00256F61" w:rsidTr="004E1C2C">
        <w:trPr>
          <w:cantSplit/>
          <w:trHeight w:val="107"/>
        </w:trPr>
        <w:tc>
          <w:tcPr>
            <w:tcW w:w="4968" w:type="dxa"/>
          </w:tcPr>
          <w:p w:rsidR="00256F61" w:rsidRPr="00A90925" w:rsidRDefault="00256F61" w:rsidP="00B509CB">
            <w:r w:rsidRPr="00A90925">
              <w:t>Gambling</w:t>
            </w:r>
          </w:p>
        </w:tc>
        <w:tc>
          <w:tcPr>
            <w:tcW w:w="1080" w:type="dxa"/>
          </w:tcPr>
          <w:p w:rsidR="00256F61" w:rsidRPr="004E1C2C" w:rsidRDefault="00256F61" w:rsidP="004E1C2C">
            <w:pPr>
              <w:numPr>
                <w:ilvl w:val="0"/>
                <w:numId w:val="3"/>
              </w:numPr>
              <w:jc w:val="center"/>
              <w:rPr>
                <w:sz w:val="20"/>
                <w:szCs w:val="20"/>
              </w:rPr>
            </w:pPr>
          </w:p>
        </w:tc>
        <w:tc>
          <w:tcPr>
            <w:tcW w:w="720" w:type="dxa"/>
          </w:tcPr>
          <w:p w:rsidR="00256F61" w:rsidRPr="004E1C2C" w:rsidRDefault="00256F61" w:rsidP="004E1C2C">
            <w:pPr>
              <w:numPr>
                <w:ilvl w:val="0"/>
                <w:numId w:val="3"/>
              </w:numPr>
              <w:jc w:val="center"/>
              <w:rPr>
                <w:sz w:val="20"/>
                <w:szCs w:val="20"/>
              </w:rPr>
            </w:pPr>
          </w:p>
        </w:tc>
        <w:tc>
          <w:tcPr>
            <w:tcW w:w="900" w:type="dxa"/>
          </w:tcPr>
          <w:p w:rsidR="00256F61" w:rsidRPr="004E1C2C" w:rsidRDefault="00256F61" w:rsidP="004E1C2C">
            <w:pPr>
              <w:jc w:val="center"/>
              <w:rPr>
                <w:sz w:val="20"/>
                <w:szCs w:val="20"/>
              </w:rPr>
            </w:pPr>
          </w:p>
        </w:tc>
        <w:tc>
          <w:tcPr>
            <w:tcW w:w="900" w:type="dxa"/>
          </w:tcPr>
          <w:p w:rsidR="00256F61" w:rsidRPr="004E1C2C" w:rsidRDefault="00256F61" w:rsidP="004E1C2C">
            <w:pPr>
              <w:jc w:val="center"/>
              <w:rPr>
                <w:sz w:val="20"/>
                <w:szCs w:val="20"/>
              </w:rPr>
            </w:pPr>
          </w:p>
        </w:tc>
        <w:tc>
          <w:tcPr>
            <w:tcW w:w="900" w:type="dxa"/>
          </w:tcPr>
          <w:p w:rsidR="00256F61" w:rsidRPr="004E1C2C" w:rsidRDefault="00256F61" w:rsidP="004E1C2C">
            <w:pPr>
              <w:jc w:val="center"/>
              <w:rPr>
                <w:sz w:val="20"/>
                <w:szCs w:val="20"/>
              </w:rPr>
            </w:pPr>
          </w:p>
        </w:tc>
        <w:tc>
          <w:tcPr>
            <w:tcW w:w="828" w:type="dxa"/>
          </w:tcPr>
          <w:p w:rsidR="00256F61" w:rsidRPr="004E1C2C" w:rsidRDefault="00256F61" w:rsidP="004E1C2C">
            <w:pPr>
              <w:jc w:val="center"/>
              <w:rPr>
                <w:sz w:val="20"/>
                <w:szCs w:val="20"/>
              </w:rPr>
            </w:pPr>
          </w:p>
        </w:tc>
      </w:tr>
      <w:tr w:rsidR="00256F61" w:rsidTr="004E1C2C">
        <w:trPr>
          <w:cantSplit/>
          <w:trHeight w:val="107"/>
        </w:trPr>
        <w:tc>
          <w:tcPr>
            <w:tcW w:w="4968" w:type="dxa"/>
          </w:tcPr>
          <w:p w:rsidR="00256F61" w:rsidRPr="00A90925" w:rsidRDefault="00256F61" w:rsidP="00B509CB">
            <w:r w:rsidRPr="00A90925">
              <w:t>Leaving school grounds without permission</w:t>
            </w:r>
          </w:p>
        </w:tc>
        <w:tc>
          <w:tcPr>
            <w:tcW w:w="1080" w:type="dxa"/>
          </w:tcPr>
          <w:p w:rsidR="00256F61" w:rsidRPr="004E1C2C" w:rsidRDefault="00256F61" w:rsidP="004E1C2C">
            <w:pPr>
              <w:numPr>
                <w:ilvl w:val="0"/>
                <w:numId w:val="3"/>
              </w:numPr>
              <w:jc w:val="center"/>
              <w:rPr>
                <w:sz w:val="20"/>
                <w:szCs w:val="20"/>
              </w:rPr>
            </w:pPr>
          </w:p>
        </w:tc>
        <w:tc>
          <w:tcPr>
            <w:tcW w:w="720" w:type="dxa"/>
          </w:tcPr>
          <w:p w:rsidR="00256F61" w:rsidRPr="004E1C2C" w:rsidRDefault="00256F61" w:rsidP="004E1C2C">
            <w:pPr>
              <w:numPr>
                <w:ilvl w:val="0"/>
                <w:numId w:val="3"/>
              </w:numPr>
              <w:jc w:val="center"/>
              <w:rPr>
                <w:sz w:val="20"/>
                <w:szCs w:val="20"/>
              </w:rPr>
            </w:pPr>
          </w:p>
        </w:tc>
        <w:tc>
          <w:tcPr>
            <w:tcW w:w="900" w:type="dxa"/>
          </w:tcPr>
          <w:p w:rsidR="00256F61" w:rsidRPr="004E1C2C" w:rsidRDefault="00256F61" w:rsidP="004E1C2C">
            <w:pPr>
              <w:jc w:val="center"/>
              <w:rPr>
                <w:sz w:val="20"/>
                <w:szCs w:val="20"/>
              </w:rPr>
            </w:pPr>
          </w:p>
        </w:tc>
        <w:tc>
          <w:tcPr>
            <w:tcW w:w="900" w:type="dxa"/>
          </w:tcPr>
          <w:p w:rsidR="00256F61" w:rsidRPr="004E1C2C" w:rsidRDefault="00256F61" w:rsidP="004E1C2C">
            <w:pPr>
              <w:jc w:val="center"/>
              <w:rPr>
                <w:sz w:val="20"/>
                <w:szCs w:val="20"/>
              </w:rPr>
            </w:pPr>
          </w:p>
        </w:tc>
        <w:tc>
          <w:tcPr>
            <w:tcW w:w="900" w:type="dxa"/>
          </w:tcPr>
          <w:p w:rsidR="00256F61" w:rsidRPr="004E1C2C" w:rsidRDefault="00256F61" w:rsidP="004E1C2C">
            <w:pPr>
              <w:jc w:val="center"/>
              <w:rPr>
                <w:sz w:val="20"/>
                <w:szCs w:val="20"/>
              </w:rPr>
            </w:pPr>
          </w:p>
        </w:tc>
        <w:tc>
          <w:tcPr>
            <w:tcW w:w="828" w:type="dxa"/>
          </w:tcPr>
          <w:p w:rsidR="00256F61" w:rsidRPr="004E1C2C" w:rsidRDefault="00256F61" w:rsidP="004E1C2C">
            <w:pPr>
              <w:jc w:val="center"/>
              <w:rPr>
                <w:sz w:val="20"/>
                <w:szCs w:val="20"/>
              </w:rPr>
            </w:pPr>
          </w:p>
        </w:tc>
      </w:tr>
      <w:tr w:rsidR="00256F61" w:rsidTr="004E1C2C">
        <w:trPr>
          <w:cantSplit/>
          <w:trHeight w:val="107"/>
        </w:trPr>
        <w:tc>
          <w:tcPr>
            <w:tcW w:w="4968" w:type="dxa"/>
          </w:tcPr>
          <w:p w:rsidR="00256F61" w:rsidRPr="00A90925" w:rsidRDefault="00256F61" w:rsidP="00B509CB">
            <w:r w:rsidRPr="00A90925">
              <w:t>Non-attendance to class</w:t>
            </w:r>
          </w:p>
        </w:tc>
        <w:tc>
          <w:tcPr>
            <w:tcW w:w="1080" w:type="dxa"/>
          </w:tcPr>
          <w:p w:rsidR="00256F61" w:rsidRPr="004E1C2C" w:rsidRDefault="00256F61" w:rsidP="004E1C2C">
            <w:pPr>
              <w:numPr>
                <w:ilvl w:val="0"/>
                <w:numId w:val="3"/>
              </w:numPr>
              <w:jc w:val="center"/>
              <w:rPr>
                <w:sz w:val="20"/>
                <w:szCs w:val="20"/>
              </w:rPr>
            </w:pPr>
          </w:p>
        </w:tc>
        <w:tc>
          <w:tcPr>
            <w:tcW w:w="720" w:type="dxa"/>
          </w:tcPr>
          <w:p w:rsidR="00256F61" w:rsidRPr="004E1C2C" w:rsidRDefault="00256F61" w:rsidP="004E1C2C">
            <w:pPr>
              <w:numPr>
                <w:ilvl w:val="0"/>
                <w:numId w:val="3"/>
              </w:numPr>
              <w:jc w:val="center"/>
              <w:rPr>
                <w:sz w:val="20"/>
                <w:szCs w:val="20"/>
              </w:rPr>
            </w:pPr>
          </w:p>
        </w:tc>
        <w:tc>
          <w:tcPr>
            <w:tcW w:w="900" w:type="dxa"/>
          </w:tcPr>
          <w:p w:rsidR="00256F61" w:rsidRPr="004E1C2C" w:rsidRDefault="00256F61" w:rsidP="004E1C2C">
            <w:pPr>
              <w:jc w:val="center"/>
              <w:rPr>
                <w:sz w:val="20"/>
                <w:szCs w:val="20"/>
              </w:rPr>
            </w:pPr>
          </w:p>
        </w:tc>
        <w:tc>
          <w:tcPr>
            <w:tcW w:w="900" w:type="dxa"/>
          </w:tcPr>
          <w:p w:rsidR="00256F61" w:rsidRPr="004E1C2C" w:rsidRDefault="00256F61" w:rsidP="004E1C2C">
            <w:pPr>
              <w:jc w:val="center"/>
              <w:rPr>
                <w:sz w:val="20"/>
                <w:szCs w:val="20"/>
              </w:rPr>
            </w:pPr>
          </w:p>
        </w:tc>
        <w:tc>
          <w:tcPr>
            <w:tcW w:w="900" w:type="dxa"/>
          </w:tcPr>
          <w:p w:rsidR="00256F61" w:rsidRPr="004E1C2C" w:rsidRDefault="00256F61" w:rsidP="004E1C2C">
            <w:pPr>
              <w:jc w:val="center"/>
              <w:rPr>
                <w:sz w:val="20"/>
                <w:szCs w:val="20"/>
              </w:rPr>
            </w:pPr>
          </w:p>
        </w:tc>
        <w:tc>
          <w:tcPr>
            <w:tcW w:w="828" w:type="dxa"/>
          </w:tcPr>
          <w:p w:rsidR="00256F61" w:rsidRPr="004E1C2C" w:rsidRDefault="00256F61" w:rsidP="004E1C2C">
            <w:pPr>
              <w:jc w:val="center"/>
              <w:rPr>
                <w:sz w:val="20"/>
                <w:szCs w:val="20"/>
              </w:rPr>
            </w:pPr>
          </w:p>
        </w:tc>
      </w:tr>
      <w:tr w:rsidR="00256F61" w:rsidTr="004E1C2C">
        <w:trPr>
          <w:cantSplit/>
          <w:trHeight w:val="107"/>
        </w:trPr>
        <w:tc>
          <w:tcPr>
            <w:tcW w:w="4968" w:type="dxa"/>
          </w:tcPr>
          <w:p w:rsidR="00256F61" w:rsidRPr="00A90925" w:rsidRDefault="00256F61" w:rsidP="00B509CB">
            <w:r w:rsidRPr="00A90925">
              <w:t>Possession of weapons/firearms</w:t>
            </w:r>
          </w:p>
        </w:tc>
        <w:tc>
          <w:tcPr>
            <w:tcW w:w="1080" w:type="dxa"/>
          </w:tcPr>
          <w:p w:rsidR="00256F61" w:rsidRPr="004E1C2C" w:rsidRDefault="00256F61" w:rsidP="004E1C2C">
            <w:pPr>
              <w:jc w:val="center"/>
              <w:rPr>
                <w:sz w:val="20"/>
                <w:szCs w:val="20"/>
              </w:rPr>
            </w:pPr>
          </w:p>
        </w:tc>
        <w:tc>
          <w:tcPr>
            <w:tcW w:w="720" w:type="dxa"/>
          </w:tcPr>
          <w:p w:rsidR="00256F61" w:rsidRPr="004E1C2C" w:rsidRDefault="00256F61" w:rsidP="004E1C2C">
            <w:pPr>
              <w:numPr>
                <w:ilvl w:val="0"/>
                <w:numId w:val="3"/>
              </w:numPr>
              <w:jc w:val="center"/>
              <w:rPr>
                <w:sz w:val="20"/>
                <w:szCs w:val="20"/>
              </w:rPr>
            </w:pPr>
          </w:p>
        </w:tc>
        <w:tc>
          <w:tcPr>
            <w:tcW w:w="900" w:type="dxa"/>
          </w:tcPr>
          <w:p w:rsidR="00256F61" w:rsidRPr="004E1C2C" w:rsidRDefault="00256F61" w:rsidP="004E1C2C">
            <w:pPr>
              <w:numPr>
                <w:ilvl w:val="0"/>
                <w:numId w:val="3"/>
              </w:numPr>
              <w:jc w:val="center"/>
              <w:rPr>
                <w:sz w:val="20"/>
                <w:szCs w:val="20"/>
              </w:rPr>
            </w:pPr>
          </w:p>
        </w:tc>
        <w:tc>
          <w:tcPr>
            <w:tcW w:w="900" w:type="dxa"/>
          </w:tcPr>
          <w:p w:rsidR="00256F61" w:rsidRPr="004E1C2C" w:rsidRDefault="00256F61" w:rsidP="004E1C2C">
            <w:pPr>
              <w:numPr>
                <w:ilvl w:val="0"/>
                <w:numId w:val="3"/>
              </w:numPr>
              <w:jc w:val="center"/>
              <w:rPr>
                <w:sz w:val="20"/>
                <w:szCs w:val="20"/>
              </w:rPr>
            </w:pPr>
          </w:p>
        </w:tc>
        <w:tc>
          <w:tcPr>
            <w:tcW w:w="900" w:type="dxa"/>
          </w:tcPr>
          <w:p w:rsidR="00256F61" w:rsidRPr="004E1C2C" w:rsidRDefault="00256F61" w:rsidP="004E1C2C">
            <w:pPr>
              <w:numPr>
                <w:ilvl w:val="0"/>
                <w:numId w:val="3"/>
              </w:numPr>
              <w:jc w:val="center"/>
              <w:rPr>
                <w:sz w:val="20"/>
                <w:szCs w:val="20"/>
              </w:rPr>
            </w:pPr>
          </w:p>
        </w:tc>
        <w:tc>
          <w:tcPr>
            <w:tcW w:w="828" w:type="dxa"/>
          </w:tcPr>
          <w:p w:rsidR="00256F61" w:rsidRPr="004E1C2C" w:rsidRDefault="00256F61" w:rsidP="004E1C2C">
            <w:pPr>
              <w:numPr>
                <w:ilvl w:val="0"/>
                <w:numId w:val="3"/>
              </w:numPr>
              <w:jc w:val="center"/>
              <w:rPr>
                <w:sz w:val="20"/>
                <w:szCs w:val="20"/>
              </w:rPr>
            </w:pPr>
          </w:p>
        </w:tc>
      </w:tr>
      <w:tr w:rsidR="00256F61" w:rsidTr="004E1C2C">
        <w:trPr>
          <w:cantSplit/>
          <w:trHeight w:val="107"/>
        </w:trPr>
        <w:tc>
          <w:tcPr>
            <w:tcW w:w="4968" w:type="dxa"/>
          </w:tcPr>
          <w:p w:rsidR="00256F61" w:rsidRPr="00A90925" w:rsidRDefault="00256F61" w:rsidP="00B509CB">
            <w:r w:rsidRPr="00A90925">
              <w:t>Profanity/Vulgarity</w:t>
            </w:r>
          </w:p>
        </w:tc>
        <w:tc>
          <w:tcPr>
            <w:tcW w:w="1080" w:type="dxa"/>
          </w:tcPr>
          <w:p w:rsidR="00256F61" w:rsidRPr="004E1C2C" w:rsidRDefault="00256F61" w:rsidP="004E1C2C">
            <w:pPr>
              <w:numPr>
                <w:ilvl w:val="0"/>
                <w:numId w:val="3"/>
              </w:numPr>
              <w:jc w:val="center"/>
              <w:rPr>
                <w:sz w:val="20"/>
                <w:szCs w:val="20"/>
              </w:rPr>
            </w:pPr>
          </w:p>
        </w:tc>
        <w:tc>
          <w:tcPr>
            <w:tcW w:w="720" w:type="dxa"/>
          </w:tcPr>
          <w:p w:rsidR="00256F61" w:rsidRPr="004E1C2C" w:rsidRDefault="00256F61" w:rsidP="004E1C2C">
            <w:pPr>
              <w:numPr>
                <w:ilvl w:val="0"/>
                <w:numId w:val="3"/>
              </w:numPr>
              <w:jc w:val="center"/>
              <w:rPr>
                <w:sz w:val="20"/>
                <w:szCs w:val="20"/>
              </w:rPr>
            </w:pPr>
          </w:p>
        </w:tc>
        <w:tc>
          <w:tcPr>
            <w:tcW w:w="900" w:type="dxa"/>
          </w:tcPr>
          <w:p w:rsidR="00256F61" w:rsidRPr="004E1C2C" w:rsidRDefault="00256F61" w:rsidP="004E1C2C">
            <w:pPr>
              <w:jc w:val="center"/>
              <w:rPr>
                <w:sz w:val="20"/>
                <w:szCs w:val="20"/>
              </w:rPr>
            </w:pPr>
          </w:p>
        </w:tc>
        <w:tc>
          <w:tcPr>
            <w:tcW w:w="900" w:type="dxa"/>
          </w:tcPr>
          <w:p w:rsidR="00256F61" w:rsidRPr="004E1C2C" w:rsidRDefault="00256F61" w:rsidP="004E1C2C">
            <w:pPr>
              <w:jc w:val="center"/>
              <w:rPr>
                <w:sz w:val="20"/>
                <w:szCs w:val="20"/>
              </w:rPr>
            </w:pPr>
          </w:p>
        </w:tc>
        <w:tc>
          <w:tcPr>
            <w:tcW w:w="900" w:type="dxa"/>
          </w:tcPr>
          <w:p w:rsidR="00256F61" w:rsidRPr="004E1C2C" w:rsidRDefault="00256F61" w:rsidP="004E1C2C">
            <w:pPr>
              <w:jc w:val="center"/>
              <w:rPr>
                <w:sz w:val="20"/>
                <w:szCs w:val="20"/>
              </w:rPr>
            </w:pPr>
          </w:p>
        </w:tc>
        <w:tc>
          <w:tcPr>
            <w:tcW w:w="828" w:type="dxa"/>
          </w:tcPr>
          <w:p w:rsidR="00256F61" w:rsidRPr="004E1C2C" w:rsidRDefault="00256F61" w:rsidP="004E1C2C">
            <w:pPr>
              <w:jc w:val="center"/>
              <w:rPr>
                <w:sz w:val="20"/>
                <w:szCs w:val="20"/>
              </w:rPr>
            </w:pPr>
          </w:p>
        </w:tc>
      </w:tr>
      <w:tr w:rsidR="00256F61" w:rsidTr="004E1C2C">
        <w:trPr>
          <w:cantSplit/>
          <w:trHeight w:val="107"/>
        </w:trPr>
        <w:tc>
          <w:tcPr>
            <w:tcW w:w="4968" w:type="dxa"/>
          </w:tcPr>
          <w:p w:rsidR="00256F61" w:rsidRPr="00A90925" w:rsidRDefault="00256F61" w:rsidP="00B509CB">
            <w:r w:rsidRPr="00A90925">
              <w:t>Public display of affection</w:t>
            </w:r>
          </w:p>
        </w:tc>
        <w:tc>
          <w:tcPr>
            <w:tcW w:w="1080" w:type="dxa"/>
          </w:tcPr>
          <w:p w:rsidR="00256F61" w:rsidRPr="004E1C2C" w:rsidRDefault="00256F61" w:rsidP="004E1C2C">
            <w:pPr>
              <w:numPr>
                <w:ilvl w:val="0"/>
                <w:numId w:val="3"/>
              </w:numPr>
              <w:jc w:val="center"/>
              <w:rPr>
                <w:sz w:val="20"/>
                <w:szCs w:val="20"/>
              </w:rPr>
            </w:pPr>
          </w:p>
        </w:tc>
        <w:tc>
          <w:tcPr>
            <w:tcW w:w="720" w:type="dxa"/>
          </w:tcPr>
          <w:p w:rsidR="00256F61" w:rsidRPr="004E1C2C" w:rsidRDefault="00256F61" w:rsidP="004E1C2C">
            <w:pPr>
              <w:numPr>
                <w:ilvl w:val="0"/>
                <w:numId w:val="3"/>
              </w:numPr>
              <w:jc w:val="center"/>
              <w:rPr>
                <w:sz w:val="20"/>
                <w:szCs w:val="20"/>
              </w:rPr>
            </w:pPr>
          </w:p>
        </w:tc>
        <w:tc>
          <w:tcPr>
            <w:tcW w:w="900" w:type="dxa"/>
          </w:tcPr>
          <w:p w:rsidR="00256F61" w:rsidRPr="004E1C2C" w:rsidRDefault="00256F61" w:rsidP="004E1C2C">
            <w:pPr>
              <w:jc w:val="center"/>
              <w:rPr>
                <w:sz w:val="20"/>
                <w:szCs w:val="20"/>
              </w:rPr>
            </w:pPr>
          </w:p>
        </w:tc>
        <w:tc>
          <w:tcPr>
            <w:tcW w:w="900" w:type="dxa"/>
          </w:tcPr>
          <w:p w:rsidR="00256F61" w:rsidRPr="004E1C2C" w:rsidRDefault="00256F61" w:rsidP="004E1C2C">
            <w:pPr>
              <w:jc w:val="center"/>
              <w:rPr>
                <w:sz w:val="20"/>
                <w:szCs w:val="20"/>
              </w:rPr>
            </w:pPr>
          </w:p>
        </w:tc>
        <w:tc>
          <w:tcPr>
            <w:tcW w:w="900" w:type="dxa"/>
          </w:tcPr>
          <w:p w:rsidR="00256F61" w:rsidRPr="004E1C2C" w:rsidRDefault="00256F61" w:rsidP="004E1C2C">
            <w:pPr>
              <w:jc w:val="center"/>
              <w:rPr>
                <w:sz w:val="20"/>
                <w:szCs w:val="20"/>
              </w:rPr>
            </w:pPr>
          </w:p>
        </w:tc>
        <w:tc>
          <w:tcPr>
            <w:tcW w:w="828" w:type="dxa"/>
          </w:tcPr>
          <w:p w:rsidR="00256F61" w:rsidRPr="004E1C2C" w:rsidRDefault="00256F61" w:rsidP="004E1C2C">
            <w:pPr>
              <w:jc w:val="center"/>
              <w:rPr>
                <w:sz w:val="20"/>
                <w:szCs w:val="20"/>
              </w:rPr>
            </w:pPr>
          </w:p>
        </w:tc>
      </w:tr>
      <w:tr w:rsidR="00256F61" w:rsidTr="004E1C2C">
        <w:trPr>
          <w:cantSplit/>
          <w:trHeight w:val="107"/>
        </w:trPr>
        <w:tc>
          <w:tcPr>
            <w:tcW w:w="4968" w:type="dxa"/>
          </w:tcPr>
          <w:p w:rsidR="00256F61" w:rsidRPr="00A90925" w:rsidRDefault="00256F61" w:rsidP="00B509CB">
            <w:r w:rsidRPr="00A90925">
              <w:t>Repetition of long-term suspension</w:t>
            </w:r>
          </w:p>
        </w:tc>
        <w:tc>
          <w:tcPr>
            <w:tcW w:w="1080" w:type="dxa"/>
          </w:tcPr>
          <w:p w:rsidR="00256F61" w:rsidRPr="004E1C2C" w:rsidRDefault="00256F61" w:rsidP="004E1C2C">
            <w:pPr>
              <w:jc w:val="center"/>
              <w:rPr>
                <w:sz w:val="20"/>
                <w:szCs w:val="20"/>
              </w:rPr>
            </w:pPr>
          </w:p>
        </w:tc>
        <w:tc>
          <w:tcPr>
            <w:tcW w:w="720" w:type="dxa"/>
          </w:tcPr>
          <w:p w:rsidR="00256F61" w:rsidRPr="004E1C2C" w:rsidRDefault="00256F61" w:rsidP="004E1C2C">
            <w:pPr>
              <w:numPr>
                <w:ilvl w:val="0"/>
                <w:numId w:val="3"/>
              </w:numPr>
              <w:jc w:val="center"/>
              <w:rPr>
                <w:sz w:val="20"/>
                <w:szCs w:val="20"/>
              </w:rPr>
            </w:pPr>
          </w:p>
        </w:tc>
        <w:tc>
          <w:tcPr>
            <w:tcW w:w="900" w:type="dxa"/>
          </w:tcPr>
          <w:p w:rsidR="00256F61" w:rsidRPr="004E1C2C" w:rsidRDefault="00256F61" w:rsidP="004E1C2C">
            <w:pPr>
              <w:jc w:val="center"/>
              <w:rPr>
                <w:sz w:val="20"/>
                <w:szCs w:val="20"/>
              </w:rPr>
            </w:pPr>
          </w:p>
        </w:tc>
        <w:tc>
          <w:tcPr>
            <w:tcW w:w="900" w:type="dxa"/>
          </w:tcPr>
          <w:p w:rsidR="00256F61" w:rsidRPr="004E1C2C" w:rsidRDefault="00256F61" w:rsidP="004E1C2C">
            <w:pPr>
              <w:jc w:val="center"/>
              <w:rPr>
                <w:sz w:val="20"/>
                <w:szCs w:val="20"/>
              </w:rPr>
            </w:pPr>
          </w:p>
        </w:tc>
        <w:tc>
          <w:tcPr>
            <w:tcW w:w="900" w:type="dxa"/>
          </w:tcPr>
          <w:p w:rsidR="00256F61" w:rsidRPr="004E1C2C" w:rsidRDefault="00256F61" w:rsidP="004E1C2C">
            <w:pPr>
              <w:jc w:val="center"/>
              <w:rPr>
                <w:sz w:val="20"/>
                <w:szCs w:val="20"/>
              </w:rPr>
            </w:pPr>
          </w:p>
        </w:tc>
        <w:tc>
          <w:tcPr>
            <w:tcW w:w="828" w:type="dxa"/>
          </w:tcPr>
          <w:p w:rsidR="00256F61" w:rsidRPr="004E1C2C" w:rsidRDefault="00256F61" w:rsidP="004E1C2C">
            <w:pPr>
              <w:numPr>
                <w:ilvl w:val="0"/>
                <w:numId w:val="3"/>
              </w:numPr>
              <w:jc w:val="center"/>
              <w:rPr>
                <w:sz w:val="20"/>
                <w:szCs w:val="20"/>
              </w:rPr>
            </w:pPr>
          </w:p>
        </w:tc>
      </w:tr>
      <w:tr w:rsidR="00256F61" w:rsidTr="004E1C2C">
        <w:trPr>
          <w:cantSplit/>
          <w:trHeight w:val="107"/>
        </w:trPr>
        <w:tc>
          <w:tcPr>
            <w:tcW w:w="4968" w:type="dxa"/>
          </w:tcPr>
          <w:p w:rsidR="00256F61" w:rsidRPr="00A90925" w:rsidRDefault="00256F61" w:rsidP="00B509CB">
            <w:r w:rsidRPr="00A90925">
              <w:t>Repetition of short-term suspension</w:t>
            </w:r>
          </w:p>
        </w:tc>
        <w:tc>
          <w:tcPr>
            <w:tcW w:w="1080" w:type="dxa"/>
          </w:tcPr>
          <w:p w:rsidR="00256F61" w:rsidRPr="004E1C2C" w:rsidRDefault="00256F61" w:rsidP="004E1C2C">
            <w:pPr>
              <w:jc w:val="center"/>
              <w:rPr>
                <w:sz w:val="20"/>
                <w:szCs w:val="20"/>
              </w:rPr>
            </w:pPr>
          </w:p>
        </w:tc>
        <w:tc>
          <w:tcPr>
            <w:tcW w:w="720" w:type="dxa"/>
          </w:tcPr>
          <w:p w:rsidR="00256F61" w:rsidRPr="004E1C2C" w:rsidRDefault="00256F61" w:rsidP="004E1C2C">
            <w:pPr>
              <w:numPr>
                <w:ilvl w:val="0"/>
                <w:numId w:val="3"/>
              </w:numPr>
              <w:jc w:val="center"/>
              <w:rPr>
                <w:sz w:val="20"/>
                <w:szCs w:val="20"/>
              </w:rPr>
            </w:pPr>
          </w:p>
        </w:tc>
        <w:tc>
          <w:tcPr>
            <w:tcW w:w="900" w:type="dxa"/>
          </w:tcPr>
          <w:p w:rsidR="00256F61" w:rsidRPr="004E1C2C" w:rsidRDefault="00256F61" w:rsidP="004E1C2C">
            <w:pPr>
              <w:numPr>
                <w:ilvl w:val="0"/>
                <w:numId w:val="3"/>
              </w:numPr>
              <w:jc w:val="center"/>
              <w:rPr>
                <w:sz w:val="20"/>
                <w:szCs w:val="20"/>
              </w:rPr>
            </w:pPr>
          </w:p>
        </w:tc>
        <w:tc>
          <w:tcPr>
            <w:tcW w:w="900" w:type="dxa"/>
          </w:tcPr>
          <w:p w:rsidR="00256F61" w:rsidRPr="004E1C2C" w:rsidRDefault="00256F61" w:rsidP="004E1C2C">
            <w:pPr>
              <w:numPr>
                <w:ilvl w:val="0"/>
                <w:numId w:val="3"/>
              </w:numPr>
              <w:jc w:val="center"/>
              <w:rPr>
                <w:sz w:val="20"/>
                <w:szCs w:val="20"/>
              </w:rPr>
            </w:pPr>
          </w:p>
        </w:tc>
        <w:tc>
          <w:tcPr>
            <w:tcW w:w="900" w:type="dxa"/>
          </w:tcPr>
          <w:p w:rsidR="00256F61" w:rsidRPr="004E1C2C" w:rsidRDefault="00256F61" w:rsidP="004E1C2C">
            <w:pPr>
              <w:numPr>
                <w:ilvl w:val="0"/>
                <w:numId w:val="3"/>
              </w:numPr>
              <w:jc w:val="center"/>
              <w:rPr>
                <w:sz w:val="20"/>
                <w:szCs w:val="20"/>
              </w:rPr>
            </w:pPr>
          </w:p>
        </w:tc>
        <w:tc>
          <w:tcPr>
            <w:tcW w:w="828" w:type="dxa"/>
          </w:tcPr>
          <w:p w:rsidR="00256F61" w:rsidRPr="004E1C2C" w:rsidRDefault="00256F61" w:rsidP="004E1C2C">
            <w:pPr>
              <w:numPr>
                <w:ilvl w:val="0"/>
                <w:numId w:val="3"/>
              </w:numPr>
              <w:jc w:val="center"/>
              <w:rPr>
                <w:sz w:val="20"/>
                <w:szCs w:val="20"/>
              </w:rPr>
            </w:pPr>
          </w:p>
        </w:tc>
      </w:tr>
      <w:tr w:rsidR="00256F61" w:rsidTr="004E1C2C">
        <w:trPr>
          <w:cantSplit/>
          <w:trHeight w:val="107"/>
        </w:trPr>
        <w:tc>
          <w:tcPr>
            <w:tcW w:w="4968" w:type="dxa"/>
          </w:tcPr>
          <w:p w:rsidR="00256F61" w:rsidRPr="00A90925" w:rsidRDefault="00256F61" w:rsidP="00B509CB">
            <w:r w:rsidRPr="00A90925">
              <w:t>Sale/distribution of drugs/alcohol</w:t>
            </w:r>
            <w:r w:rsidR="00542081">
              <w:t>/synthetic compounds/ substances</w:t>
            </w:r>
          </w:p>
        </w:tc>
        <w:tc>
          <w:tcPr>
            <w:tcW w:w="1080" w:type="dxa"/>
          </w:tcPr>
          <w:p w:rsidR="00256F61" w:rsidRPr="004E1C2C" w:rsidRDefault="00256F61" w:rsidP="004E1C2C">
            <w:pPr>
              <w:jc w:val="center"/>
              <w:rPr>
                <w:sz w:val="20"/>
                <w:szCs w:val="20"/>
              </w:rPr>
            </w:pPr>
          </w:p>
        </w:tc>
        <w:tc>
          <w:tcPr>
            <w:tcW w:w="720" w:type="dxa"/>
          </w:tcPr>
          <w:p w:rsidR="00256F61" w:rsidRPr="004E1C2C" w:rsidRDefault="00256F61" w:rsidP="004E1C2C">
            <w:pPr>
              <w:numPr>
                <w:ilvl w:val="0"/>
                <w:numId w:val="3"/>
              </w:numPr>
              <w:jc w:val="center"/>
              <w:rPr>
                <w:sz w:val="20"/>
                <w:szCs w:val="20"/>
              </w:rPr>
            </w:pPr>
          </w:p>
        </w:tc>
        <w:tc>
          <w:tcPr>
            <w:tcW w:w="900" w:type="dxa"/>
          </w:tcPr>
          <w:p w:rsidR="00256F61" w:rsidRPr="004E1C2C" w:rsidRDefault="00256F61" w:rsidP="004E1C2C">
            <w:pPr>
              <w:numPr>
                <w:ilvl w:val="0"/>
                <w:numId w:val="3"/>
              </w:numPr>
              <w:jc w:val="center"/>
              <w:rPr>
                <w:sz w:val="20"/>
                <w:szCs w:val="20"/>
              </w:rPr>
            </w:pPr>
          </w:p>
        </w:tc>
        <w:tc>
          <w:tcPr>
            <w:tcW w:w="900" w:type="dxa"/>
          </w:tcPr>
          <w:p w:rsidR="00256F61" w:rsidRPr="004E1C2C" w:rsidRDefault="00256F61" w:rsidP="004E1C2C">
            <w:pPr>
              <w:numPr>
                <w:ilvl w:val="0"/>
                <w:numId w:val="3"/>
              </w:numPr>
              <w:jc w:val="center"/>
              <w:rPr>
                <w:sz w:val="20"/>
                <w:szCs w:val="20"/>
              </w:rPr>
            </w:pPr>
          </w:p>
        </w:tc>
        <w:tc>
          <w:tcPr>
            <w:tcW w:w="900" w:type="dxa"/>
          </w:tcPr>
          <w:p w:rsidR="00256F61" w:rsidRPr="004E1C2C" w:rsidRDefault="00256F61" w:rsidP="004E1C2C">
            <w:pPr>
              <w:numPr>
                <w:ilvl w:val="0"/>
                <w:numId w:val="3"/>
              </w:numPr>
              <w:jc w:val="center"/>
              <w:rPr>
                <w:sz w:val="20"/>
                <w:szCs w:val="20"/>
              </w:rPr>
            </w:pPr>
          </w:p>
        </w:tc>
        <w:tc>
          <w:tcPr>
            <w:tcW w:w="828" w:type="dxa"/>
          </w:tcPr>
          <w:p w:rsidR="00256F61" w:rsidRPr="004E1C2C" w:rsidRDefault="00256F61" w:rsidP="004E1C2C">
            <w:pPr>
              <w:numPr>
                <w:ilvl w:val="0"/>
                <w:numId w:val="3"/>
              </w:numPr>
              <w:jc w:val="center"/>
              <w:rPr>
                <w:sz w:val="20"/>
                <w:szCs w:val="20"/>
              </w:rPr>
            </w:pPr>
          </w:p>
        </w:tc>
      </w:tr>
      <w:tr w:rsidR="00256F61" w:rsidTr="004E1C2C">
        <w:trPr>
          <w:cantSplit/>
          <w:trHeight w:val="107"/>
        </w:trPr>
        <w:tc>
          <w:tcPr>
            <w:tcW w:w="4968" w:type="dxa"/>
          </w:tcPr>
          <w:p w:rsidR="00256F61" w:rsidRPr="00A90925" w:rsidRDefault="00256F61" w:rsidP="00B509CB">
            <w:r w:rsidRPr="00A90925">
              <w:t>Sexual Abuse</w:t>
            </w:r>
          </w:p>
        </w:tc>
        <w:tc>
          <w:tcPr>
            <w:tcW w:w="1080" w:type="dxa"/>
          </w:tcPr>
          <w:p w:rsidR="00256F61" w:rsidRPr="004E1C2C" w:rsidRDefault="00256F61" w:rsidP="004E1C2C">
            <w:pPr>
              <w:jc w:val="center"/>
              <w:rPr>
                <w:sz w:val="20"/>
                <w:szCs w:val="20"/>
              </w:rPr>
            </w:pPr>
          </w:p>
        </w:tc>
        <w:tc>
          <w:tcPr>
            <w:tcW w:w="720" w:type="dxa"/>
          </w:tcPr>
          <w:p w:rsidR="00256F61" w:rsidRPr="004E1C2C" w:rsidRDefault="00256F61" w:rsidP="004E1C2C">
            <w:pPr>
              <w:numPr>
                <w:ilvl w:val="0"/>
                <w:numId w:val="3"/>
              </w:numPr>
              <w:jc w:val="center"/>
              <w:rPr>
                <w:sz w:val="20"/>
                <w:szCs w:val="20"/>
              </w:rPr>
            </w:pPr>
          </w:p>
        </w:tc>
        <w:tc>
          <w:tcPr>
            <w:tcW w:w="900" w:type="dxa"/>
          </w:tcPr>
          <w:p w:rsidR="00256F61" w:rsidRPr="004E1C2C" w:rsidRDefault="00256F61" w:rsidP="004E1C2C">
            <w:pPr>
              <w:numPr>
                <w:ilvl w:val="0"/>
                <w:numId w:val="3"/>
              </w:numPr>
              <w:jc w:val="center"/>
              <w:rPr>
                <w:sz w:val="20"/>
                <w:szCs w:val="20"/>
              </w:rPr>
            </w:pPr>
          </w:p>
        </w:tc>
        <w:tc>
          <w:tcPr>
            <w:tcW w:w="900" w:type="dxa"/>
          </w:tcPr>
          <w:p w:rsidR="00256F61" w:rsidRPr="004E1C2C" w:rsidRDefault="00256F61" w:rsidP="004E1C2C">
            <w:pPr>
              <w:numPr>
                <w:ilvl w:val="0"/>
                <w:numId w:val="3"/>
              </w:numPr>
              <w:jc w:val="center"/>
              <w:rPr>
                <w:sz w:val="20"/>
                <w:szCs w:val="20"/>
              </w:rPr>
            </w:pPr>
          </w:p>
        </w:tc>
        <w:tc>
          <w:tcPr>
            <w:tcW w:w="900" w:type="dxa"/>
          </w:tcPr>
          <w:p w:rsidR="00256F61" w:rsidRPr="004E1C2C" w:rsidRDefault="00256F61" w:rsidP="004E1C2C">
            <w:pPr>
              <w:numPr>
                <w:ilvl w:val="0"/>
                <w:numId w:val="3"/>
              </w:numPr>
              <w:jc w:val="center"/>
              <w:rPr>
                <w:sz w:val="20"/>
                <w:szCs w:val="20"/>
              </w:rPr>
            </w:pPr>
          </w:p>
        </w:tc>
        <w:tc>
          <w:tcPr>
            <w:tcW w:w="828" w:type="dxa"/>
          </w:tcPr>
          <w:p w:rsidR="00256F61" w:rsidRPr="004E1C2C" w:rsidRDefault="00256F61" w:rsidP="004E1C2C">
            <w:pPr>
              <w:numPr>
                <w:ilvl w:val="0"/>
                <w:numId w:val="3"/>
              </w:numPr>
              <w:jc w:val="center"/>
              <w:rPr>
                <w:sz w:val="20"/>
                <w:szCs w:val="20"/>
              </w:rPr>
            </w:pPr>
          </w:p>
        </w:tc>
      </w:tr>
      <w:tr w:rsidR="00256F61" w:rsidTr="004E1C2C">
        <w:trPr>
          <w:cantSplit/>
          <w:trHeight w:val="107"/>
        </w:trPr>
        <w:tc>
          <w:tcPr>
            <w:tcW w:w="4968" w:type="dxa"/>
          </w:tcPr>
          <w:p w:rsidR="00256F61" w:rsidRPr="00A90925" w:rsidRDefault="00256F61" w:rsidP="00B509CB">
            <w:r w:rsidRPr="00A90925">
              <w:t>Sexual Harassment</w:t>
            </w:r>
          </w:p>
        </w:tc>
        <w:tc>
          <w:tcPr>
            <w:tcW w:w="1080" w:type="dxa"/>
          </w:tcPr>
          <w:p w:rsidR="00256F61" w:rsidRPr="004E1C2C" w:rsidRDefault="00256F61" w:rsidP="004E1C2C">
            <w:pPr>
              <w:numPr>
                <w:ilvl w:val="0"/>
                <w:numId w:val="3"/>
              </w:numPr>
              <w:jc w:val="center"/>
              <w:rPr>
                <w:sz w:val="20"/>
                <w:szCs w:val="20"/>
              </w:rPr>
            </w:pPr>
          </w:p>
        </w:tc>
        <w:tc>
          <w:tcPr>
            <w:tcW w:w="720" w:type="dxa"/>
          </w:tcPr>
          <w:p w:rsidR="00256F61" w:rsidRPr="004E1C2C" w:rsidRDefault="00256F61" w:rsidP="004E1C2C">
            <w:pPr>
              <w:numPr>
                <w:ilvl w:val="0"/>
                <w:numId w:val="3"/>
              </w:numPr>
              <w:jc w:val="center"/>
              <w:rPr>
                <w:sz w:val="20"/>
                <w:szCs w:val="20"/>
              </w:rPr>
            </w:pPr>
          </w:p>
        </w:tc>
        <w:tc>
          <w:tcPr>
            <w:tcW w:w="900" w:type="dxa"/>
          </w:tcPr>
          <w:p w:rsidR="00256F61" w:rsidRPr="004E1C2C" w:rsidRDefault="00256F61" w:rsidP="004E1C2C">
            <w:pPr>
              <w:numPr>
                <w:ilvl w:val="0"/>
                <w:numId w:val="3"/>
              </w:numPr>
              <w:jc w:val="center"/>
              <w:rPr>
                <w:sz w:val="20"/>
                <w:szCs w:val="20"/>
              </w:rPr>
            </w:pPr>
          </w:p>
        </w:tc>
        <w:tc>
          <w:tcPr>
            <w:tcW w:w="900" w:type="dxa"/>
          </w:tcPr>
          <w:p w:rsidR="00256F61" w:rsidRPr="004E1C2C" w:rsidRDefault="00256F61" w:rsidP="004E1C2C">
            <w:pPr>
              <w:numPr>
                <w:ilvl w:val="0"/>
                <w:numId w:val="3"/>
              </w:numPr>
              <w:jc w:val="center"/>
              <w:rPr>
                <w:sz w:val="20"/>
                <w:szCs w:val="20"/>
              </w:rPr>
            </w:pPr>
          </w:p>
        </w:tc>
        <w:tc>
          <w:tcPr>
            <w:tcW w:w="900" w:type="dxa"/>
          </w:tcPr>
          <w:p w:rsidR="00256F61" w:rsidRPr="004E1C2C" w:rsidRDefault="00256F61" w:rsidP="004E1C2C">
            <w:pPr>
              <w:numPr>
                <w:ilvl w:val="0"/>
                <w:numId w:val="3"/>
              </w:numPr>
              <w:jc w:val="center"/>
              <w:rPr>
                <w:sz w:val="20"/>
                <w:szCs w:val="20"/>
              </w:rPr>
            </w:pPr>
          </w:p>
        </w:tc>
        <w:tc>
          <w:tcPr>
            <w:tcW w:w="828" w:type="dxa"/>
          </w:tcPr>
          <w:p w:rsidR="00256F61" w:rsidRPr="004E1C2C" w:rsidRDefault="00256F61" w:rsidP="004E1C2C">
            <w:pPr>
              <w:numPr>
                <w:ilvl w:val="0"/>
                <w:numId w:val="3"/>
              </w:numPr>
              <w:jc w:val="center"/>
              <w:rPr>
                <w:sz w:val="20"/>
                <w:szCs w:val="20"/>
              </w:rPr>
            </w:pPr>
          </w:p>
        </w:tc>
      </w:tr>
      <w:tr w:rsidR="00256F61" w:rsidTr="004E1C2C">
        <w:trPr>
          <w:cantSplit/>
          <w:trHeight w:val="107"/>
        </w:trPr>
        <w:tc>
          <w:tcPr>
            <w:tcW w:w="4968" w:type="dxa"/>
          </w:tcPr>
          <w:p w:rsidR="00256F61" w:rsidRPr="00A90925" w:rsidRDefault="00256F61" w:rsidP="00B509CB">
            <w:r w:rsidRPr="00A90925">
              <w:t>Smoking, use of, carrying any tobacco products</w:t>
            </w:r>
            <w:ins w:id="1" w:author="Wilson, Sara - Executive Director of Student Support" w:date="2014-02-24T10:53:00Z">
              <w:r w:rsidR="00A36664">
                <w:t>, including electronic cigarettes</w:t>
              </w:r>
            </w:ins>
          </w:p>
        </w:tc>
        <w:tc>
          <w:tcPr>
            <w:tcW w:w="1080" w:type="dxa"/>
          </w:tcPr>
          <w:p w:rsidR="00256F61" w:rsidRPr="004E1C2C" w:rsidRDefault="00256F61" w:rsidP="004E1C2C">
            <w:pPr>
              <w:numPr>
                <w:ilvl w:val="0"/>
                <w:numId w:val="3"/>
              </w:numPr>
              <w:jc w:val="center"/>
              <w:rPr>
                <w:sz w:val="20"/>
                <w:szCs w:val="20"/>
              </w:rPr>
            </w:pPr>
          </w:p>
        </w:tc>
        <w:tc>
          <w:tcPr>
            <w:tcW w:w="720" w:type="dxa"/>
          </w:tcPr>
          <w:p w:rsidR="00256F61" w:rsidRPr="004E1C2C" w:rsidRDefault="00256F61" w:rsidP="004E1C2C">
            <w:pPr>
              <w:numPr>
                <w:ilvl w:val="0"/>
                <w:numId w:val="3"/>
              </w:numPr>
              <w:jc w:val="center"/>
              <w:rPr>
                <w:sz w:val="20"/>
                <w:szCs w:val="20"/>
              </w:rPr>
            </w:pPr>
          </w:p>
        </w:tc>
        <w:tc>
          <w:tcPr>
            <w:tcW w:w="900" w:type="dxa"/>
          </w:tcPr>
          <w:p w:rsidR="00256F61" w:rsidRPr="004E1C2C" w:rsidRDefault="00256F61" w:rsidP="004E1C2C">
            <w:pPr>
              <w:numPr>
                <w:ilvl w:val="0"/>
                <w:numId w:val="3"/>
              </w:numPr>
              <w:jc w:val="center"/>
              <w:rPr>
                <w:sz w:val="20"/>
                <w:szCs w:val="20"/>
              </w:rPr>
            </w:pPr>
          </w:p>
        </w:tc>
        <w:tc>
          <w:tcPr>
            <w:tcW w:w="900" w:type="dxa"/>
          </w:tcPr>
          <w:p w:rsidR="00256F61" w:rsidRPr="004E1C2C" w:rsidRDefault="00256F61" w:rsidP="004E1C2C">
            <w:pPr>
              <w:numPr>
                <w:ilvl w:val="0"/>
                <w:numId w:val="3"/>
              </w:numPr>
              <w:jc w:val="center"/>
              <w:rPr>
                <w:sz w:val="20"/>
                <w:szCs w:val="20"/>
              </w:rPr>
            </w:pPr>
          </w:p>
        </w:tc>
        <w:tc>
          <w:tcPr>
            <w:tcW w:w="900" w:type="dxa"/>
          </w:tcPr>
          <w:p w:rsidR="00256F61" w:rsidRPr="004E1C2C" w:rsidRDefault="00256F61" w:rsidP="004E1C2C">
            <w:pPr>
              <w:numPr>
                <w:ilvl w:val="0"/>
                <w:numId w:val="3"/>
              </w:numPr>
              <w:jc w:val="center"/>
              <w:rPr>
                <w:sz w:val="20"/>
                <w:szCs w:val="20"/>
              </w:rPr>
            </w:pPr>
          </w:p>
        </w:tc>
        <w:tc>
          <w:tcPr>
            <w:tcW w:w="828" w:type="dxa"/>
          </w:tcPr>
          <w:p w:rsidR="00256F61" w:rsidRPr="004E1C2C" w:rsidRDefault="00256F61" w:rsidP="004E1C2C">
            <w:pPr>
              <w:numPr>
                <w:ilvl w:val="0"/>
                <w:numId w:val="3"/>
              </w:numPr>
              <w:jc w:val="center"/>
              <w:rPr>
                <w:sz w:val="20"/>
                <w:szCs w:val="20"/>
              </w:rPr>
            </w:pPr>
          </w:p>
        </w:tc>
      </w:tr>
      <w:tr w:rsidR="00256F61" w:rsidTr="004E1C2C">
        <w:trPr>
          <w:cantSplit/>
          <w:trHeight w:val="107"/>
        </w:trPr>
        <w:tc>
          <w:tcPr>
            <w:tcW w:w="4968" w:type="dxa"/>
          </w:tcPr>
          <w:p w:rsidR="00256F61" w:rsidRPr="00A90925" w:rsidRDefault="00256F61" w:rsidP="00B509CB">
            <w:r w:rsidRPr="00A90925">
              <w:t>Theft/Extortion</w:t>
            </w:r>
          </w:p>
        </w:tc>
        <w:tc>
          <w:tcPr>
            <w:tcW w:w="1080" w:type="dxa"/>
          </w:tcPr>
          <w:p w:rsidR="00256F61" w:rsidRPr="004E1C2C" w:rsidRDefault="00256F61" w:rsidP="004E1C2C">
            <w:pPr>
              <w:numPr>
                <w:ilvl w:val="0"/>
                <w:numId w:val="3"/>
              </w:numPr>
              <w:jc w:val="center"/>
              <w:rPr>
                <w:sz w:val="20"/>
                <w:szCs w:val="20"/>
              </w:rPr>
            </w:pPr>
          </w:p>
        </w:tc>
        <w:tc>
          <w:tcPr>
            <w:tcW w:w="720" w:type="dxa"/>
          </w:tcPr>
          <w:p w:rsidR="00256F61" w:rsidRPr="004E1C2C" w:rsidRDefault="00256F61" w:rsidP="004E1C2C">
            <w:pPr>
              <w:numPr>
                <w:ilvl w:val="0"/>
                <w:numId w:val="3"/>
              </w:numPr>
              <w:jc w:val="center"/>
              <w:rPr>
                <w:sz w:val="20"/>
                <w:szCs w:val="20"/>
              </w:rPr>
            </w:pPr>
          </w:p>
        </w:tc>
        <w:tc>
          <w:tcPr>
            <w:tcW w:w="900" w:type="dxa"/>
          </w:tcPr>
          <w:p w:rsidR="00256F61" w:rsidRPr="004E1C2C" w:rsidRDefault="00256F61" w:rsidP="004E1C2C">
            <w:pPr>
              <w:jc w:val="center"/>
              <w:rPr>
                <w:sz w:val="20"/>
                <w:szCs w:val="20"/>
              </w:rPr>
            </w:pPr>
          </w:p>
        </w:tc>
        <w:tc>
          <w:tcPr>
            <w:tcW w:w="900" w:type="dxa"/>
          </w:tcPr>
          <w:p w:rsidR="00256F61" w:rsidRPr="004E1C2C" w:rsidRDefault="00256F61" w:rsidP="004E1C2C">
            <w:pPr>
              <w:jc w:val="center"/>
              <w:rPr>
                <w:sz w:val="20"/>
                <w:szCs w:val="20"/>
              </w:rPr>
            </w:pPr>
          </w:p>
        </w:tc>
        <w:tc>
          <w:tcPr>
            <w:tcW w:w="900" w:type="dxa"/>
          </w:tcPr>
          <w:p w:rsidR="00256F61" w:rsidRPr="004E1C2C" w:rsidRDefault="00256F61" w:rsidP="004E1C2C">
            <w:pPr>
              <w:jc w:val="center"/>
              <w:rPr>
                <w:sz w:val="20"/>
                <w:szCs w:val="20"/>
              </w:rPr>
            </w:pPr>
          </w:p>
        </w:tc>
        <w:tc>
          <w:tcPr>
            <w:tcW w:w="828" w:type="dxa"/>
          </w:tcPr>
          <w:p w:rsidR="00256F61" w:rsidRPr="004E1C2C" w:rsidRDefault="00256F61" w:rsidP="004E1C2C">
            <w:pPr>
              <w:jc w:val="center"/>
              <w:rPr>
                <w:sz w:val="20"/>
                <w:szCs w:val="20"/>
              </w:rPr>
            </w:pPr>
          </w:p>
        </w:tc>
      </w:tr>
      <w:tr w:rsidR="00256F61" w:rsidTr="004E1C2C">
        <w:trPr>
          <w:cantSplit/>
          <w:trHeight w:val="107"/>
        </w:trPr>
        <w:tc>
          <w:tcPr>
            <w:tcW w:w="4968" w:type="dxa"/>
          </w:tcPr>
          <w:p w:rsidR="00256F61" w:rsidRPr="00A90925" w:rsidRDefault="00256F61" w:rsidP="00B509CB">
            <w:r w:rsidRPr="00A90925">
              <w:t>Unexcused tardiness to class/homeroom</w:t>
            </w:r>
          </w:p>
        </w:tc>
        <w:tc>
          <w:tcPr>
            <w:tcW w:w="1080" w:type="dxa"/>
          </w:tcPr>
          <w:p w:rsidR="00256F61" w:rsidRPr="004E1C2C" w:rsidRDefault="00256F61" w:rsidP="004E1C2C">
            <w:pPr>
              <w:numPr>
                <w:ilvl w:val="0"/>
                <w:numId w:val="3"/>
              </w:numPr>
              <w:jc w:val="center"/>
              <w:rPr>
                <w:sz w:val="20"/>
                <w:szCs w:val="20"/>
              </w:rPr>
            </w:pPr>
          </w:p>
        </w:tc>
        <w:tc>
          <w:tcPr>
            <w:tcW w:w="720" w:type="dxa"/>
          </w:tcPr>
          <w:p w:rsidR="00256F61" w:rsidRPr="004E1C2C" w:rsidRDefault="00256F61" w:rsidP="004E1C2C">
            <w:pPr>
              <w:numPr>
                <w:ilvl w:val="0"/>
                <w:numId w:val="3"/>
              </w:numPr>
              <w:jc w:val="center"/>
              <w:rPr>
                <w:sz w:val="20"/>
                <w:szCs w:val="20"/>
              </w:rPr>
            </w:pPr>
          </w:p>
        </w:tc>
        <w:tc>
          <w:tcPr>
            <w:tcW w:w="900" w:type="dxa"/>
          </w:tcPr>
          <w:p w:rsidR="00256F61" w:rsidRPr="004E1C2C" w:rsidRDefault="00256F61" w:rsidP="004E1C2C">
            <w:pPr>
              <w:jc w:val="center"/>
              <w:rPr>
                <w:sz w:val="20"/>
                <w:szCs w:val="20"/>
              </w:rPr>
            </w:pPr>
          </w:p>
        </w:tc>
        <w:tc>
          <w:tcPr>
            <w:tcW w:w="900" w:type="dxa"/>
          </w:tcPr>
          <w:p w:rsidR="00256F61" w:rsidRPr="004E1C2C" w:rsidRDefault="00256F61" w:rsidP="004E1C2C">
            <w:pPr>
              <w:jc w:val="center"/>
              <w:rPr>
                <w:sz w:val="20"/>
                <w:szCs w:val="20"/>
              </w:rPr>
            </w:pPr>
          </w:p>
        </w:tc>
        <w:tc>
          <w:tcPr>
            <w:tcW w:w="900" w:type="dxa"/>
          </w:tcPr>
          <w:p w:rsidR="00256F61" w:rsidRPr="004E1C2C" w:rsidRDefault="00256F61" w:rsidP="004E1C2C">
            <w:pPr>
              <w:jc w:val="center"/>
              <w:rPr>
                <w:sz w:val="20"/>
                <w:szCs w:val="20"/>
              </w:rPr>
            </w:pPr>
          </w:p>
        </w:tc>
        <w:tc>
          <w:tcPr>
            <w:tcW w:w="828" w:type="dxa"/>
          </w:tcPr>
          <w:p w:rsidR="00256F61" w:rsidRPr="004E1C2C" w:rsidRDefault="00256F61" w:rsidP="004E1C2C">
            <w:pPr>
              <w:jc w:val="center"/>
              <w:rPr>
                <w:sz w:val="20"/>
                <w:szCs w:val="20"/>
              </w:rPr>
            </w:pPr>
          </w:p>
        </w:tc>
      </w:tr>
      <w:tr w:rsidR="00256F61" w:rsidTr="004E1C2C">
        <w:trPr>
          <w:cantSplit/>
          <w:trHeight w:val="107"/>
        </w:trPr>
        <w:tc>
          <w:tcPr>
            <w:tcW w:w="4968" w:type="dxa"/>
          </w:tcPr>
          <w:p w:rsidR="00256F61" w:rsidRPr="00A90925" w:rsidRDefault="00256F61" w:rsidP="00B509CB">
            <w:r w:rsidRPr="00A90925">
              <w:t xml:space="preserve">Use/possession of drugs/alcohol </w:t>
            </w:r>
          </w:p>
        </w:tc>
        <w:tc>
          <w:tcPr>
            <w:tcW w:w="1080" w:type="dxa"/>
          </w:tcPr>
          <w:p w:rsidR="00256F61" w:rsidRPr="004E1C2C" w:rsidRDefault="00256F61" w:rsidP="004E1C2C">
            <w:pPr>
              <w:jc w:val="center"/>
              <w:rPr>
                <w:sz w:val="20"/>
                <w:szCs w:val="20"/>
              </w:rPr>
            </w:pPr>
          </w:p>
        </w:tc>
        <w:tc>
          <w:tcPr>
            <w:tcW w:w="720" w:type="dxa"/>
          </w:tcPr>
          <w:p w:rsidR="00256F61" w:rsidRPr="004E1C2C" w:rsidRDefault="00256F61" w:rsidP="004E1C2C">
            <w:pPr>
              <w:numPr>
                <w:ilvl w:val="0"/>
                <w:numId w:val="3"/>
              </w:numPr>
              <w:jc w:val="center"/>
              <w:rPr>
                <w:sz w:val="20"/>
                <w:szCs w:val="20"/>
              </w:rPr>
            </w:pPr>
          </w:p>
        </w:tc>
        <w:tc>
          <w:tcPr>
            <w:tcW w:w="900" w:type="dxa"/>
          </w:tcPr>
          <w:p w:rsidR="00256F61" w:rsidRPr="004E1C2C" w:rsidRDefault="00256F61" w:rsidP="004E1C2C">
            <w:pPr>
              <w:numPr>
                <w:ilvl w:val="0"/>
                <w:numId w:val="3"/>
              </w:numPr>
              <w:jc w:val="center"/>
              <w:rPr>
                <w:sz w:val="20"/>
                <w:szCs w:val="20"/>
              </w:rPr>
            </w:pPr>
          </w:p>
        </w:tc>
        <w:tc>
          <w:tcPr>
            <w:tcW w:w="900" w:type="dxa"/>
          </w:tcPr>
          <w:p w:rsidR="00256F61" w:rsidRPr="004E1C2C" w:rsidRDefault="00256F61" w:rsidP="004E1C2C">
            <w:pPr>
              <w:numPr>
                <w:ilvl w:val="0"/>
                <w:numId w:val="3"/>
              </w:numPr>
              <w:jc w:val="center"/>
              <w:rPr>
                <w:sz w:val="20"/>
                <w:szCs w:val="20"/>
              </w:rPr>
            </w:pPr>
          </w:p>
        </w:tc>
        <w:tc>
          <w:tcPr>
            <w:tcW w:w="900" w:type="dxa"/>
          </w:tcPr>
          <w:p w:rsidR="00256F61" w:rsidRPr="004E1C2C" w:rsidRDefault="00256F61" w:rsidP="004E1C2C">
            <w:pPr>
              <w:numPr>
                <w:ilvl w:val="0"/>
                <w:numId w:val="3"/>
              </w:numPr>
              <w:jc w:val="center"/>
              <w:rPr>
                <w:sz w:val="20"/>
                <w:szCs w:val="20"/>
              </w:rPr>
            </w:pPr>
          </w:p>
        </w:tc>
        <w:tc>
          <w:tcPr>
            <w:tcW w:w="828" w:type="dxa"/>
          </w:tcPr>
          <w:p w:rsidR="00256F61" w:rsidRPr="004E1C2C" w:rsidRDefault="00256F61" w:rsidP="004E1C2C">
            <w:pPr>
              <w:numPr>
                <w:ilvl w:val="0"/>
                <w:numId w:val="3"/>
              </w:numPr>
              <w:jc w:val="center"/>
              <w:rPr>
                <w:sz w:val="20"/>
                <w:szCs w:val="20"/>
              </w:rPr>
            </w:pPr>
          </w:p>
        </w:tc>
      </w:tr>
      <w:tr w:rsidR="00256F61" w:rsidTr="004E1C2C">
        <w:trPr>
          <w:cantSplit/>
          <w:trHeight w:val="107"/>
        </w:trPr>
        <w:tc>
          <w:tcPr>
            <w:tcW w:w="4968" w:type="dxa"/>
          </w:tcPr>
          <w:p w:rsidR="00256F61" w:rsidRPr="00A90925" w:rsidRDefault="00256F61" w:rsidP="00B509CB">
            <w:r w:rsidRPr="00A90925">
              <w:t>Use/possession of fireworks</w:t>
            </w:r>
          </w:p>
        </w:tc>
        <w:tc>
          <w:tcPr>
            <w:tcW w:w="1080" w:type="dxa"/>
          </w:tcPr>
          <w:p w:rsidR="00256F61" w:rsidRPr="004E1C2C" w:rsidRDefault="00256F61" w:rsidP="004E1C2C">
            <w:pPr>
              <w:numPr>
                <w:ilvl w:val="0"/>
                <w:numId w:val="3"/>
              </w:numPr>
              <w:jc w:val="center"/>
              <w:rPr>
                <w:sz w:val="20"/>
                <w:szCs w:val="20"/>
              </w:rPr>
            </w:pPr>
          </w:p>
        </w:tc>
        <w:tc>
          <w:tcPr>
            <w:tcW w:w="720" w:type="dxa"/>
          </w:tcPr>
          <w:p w:rsidR="00256F61" w:rsidRPr="004E1C2C" w:rsidRDefault="00256F61" w:rsidP="004E1C2C">
            <w:pPr>
              <w:numPr>
                <w:ilvl w:val="0"/>
                <w:numId w:val="3"/>
              </w:numPr>
              <w:jc w:val="center"/>
              <w:rPr>
                <w:sz w:val="20"/>
                <w:szCs w:val="20"/>
              </w:rPr>
            </w:pPr>
          </w:p>
        </w:tc>
        <w:tc>
          <w:tcPr>
            <w:tcW w:w="900" w:type="dxa"/>
          </w:tcPr>
          <w:p w:rsidR="00256F61" w:rsidRPr="004E1C2C" w:rsidRDefault="00256F61" w:rsidP="004E1C2C">
            <w:pPr>
              <w:numPr>
                <w:ilvl w:val="0"/>
                <w:numId w:val="3"/>
              </w:numPr>
              <w:jc w:val="center"/>
              <w:rPr>
                <w:sz w:val="20"/>
                <w:szCs w:val="20"/>
              </w:rPr>
            </w:pPr>
          </w:p>
        </w:tc>
        <w:tc>
          <w:tcPr>
            <w:tcW w:w="900" w:type="dxa"/>
          </w:tcPr>
          <w:p w:rsidR="00256F61" w:rsidRPr="004E1C2C" w:rsidRDefault="00256F61" w:rsidP="004E1C2C">
            <w:pPr>
              <w:numPr>
                <w:ilvl w:val="0"/>
                <w:numId w:val="3"/>
              </w:numPr>
              <w:jc w:val="center"/>
              <w:rPr>
                <w:sz w:val="20"/>
                <w:szCs w:val="20"/>
              </w:rPr>
            </w:pPr>
          </w:p>
        </w:tc>
        <w:tc>
          <w:tcPr>
            <w:tcW w:w="900" w:type="dxa"/>
          </w:tcPr>
          <w:p w:rsidR="00256F61" w:rsidRPr="004E1C2C" w:rsidRDefault="00256F61" w:rsidP="004E1C2C">
            <w:pPr>
              <w:numPr>
                <w:ilvl w:val="0"/>
                <w:numId w:val="3"/>
              </w:numPr>
              <w:jc w:val="center"/>
              <w:rPr>
                <w:sz w:val="20"/>
                <w:szCs w:val="20"/>
              </w:rPr>
            </w:pPr>
          </w:p>
        </w:tc>
        <w:tc>
          <w:tcPr>
            <w:tcW w:w="828" w:type="dxa"/>
          </w:tcPr>
          <w:p w:rsidR="00256F61" w:rsidRPr="004E1C2C" w:rsidRDefault="00256F61" w:rsidP="004E1C2C">
            <w:pPr>
              <w:numPr>
                <w:ilvl w:val="0"/>
                <w:numId w:val="3"/>
              </w:numPr>
              <w:jc w:val="center"/>
              <w:rPr>
                <w:sz w:val="20"/>
                <w:szCs w:val="20"/>
              </w:rPr>
            </w:pPr>
          </w:p>
        </w:tc>
      </w:tr>
      <w:tr w:rsidR="00256F61" w:rsidTr="004E1C2C">
        <w:trPr>
          <w:cantSplit/>
          <w:trHeight w:val="107"/>
        </w:trPr>
        <w:tc>
          <w:tcPr>
            <w:tcW w:w="4968" w:type="dxa"/>
          </w:tcPr>
          <w:p w:rsidR="00256F61" w:rsidRPr="00A90925" w:rsidRDefault="00256F61" w:rsidP="00B509CB">
            <w:r w:rsidRPr="00A90925">
              <w:t xml:space="preserve">Use/possession of </w:t>
            </w:r>
            <w:r>
              <w:t xml:space="preserve">telecommunication </w:t>
            </w:r>
            <w:r w:rsidRPr="00A90925">
              <w:t>device</w:t>
            </w:r>
          </w:p>
        </w:tc>
        <w:tc>
          <w:tcPr>
            <w:tcW w:w="1080" w:type="dxa"/>
          </w:tcPr>
          <w:p w:rsidR="00256F61" w:rsidRPr="004E1C2C" w:rsidRDefault="00256F61" w:rsidP="004E1C2C">
            <w:pPr>
              <w:numPr>
                <w:ilvl w:val="0"/>
                <w:numId w:val="3"/>
              </w:numPr>
              <w:jc w:val="center"/>
              <w:rPr>
                <w:sz w:val="20"/>
                <w:szCs w:val="20"/>
              </w:rPr>
            </w:pPr>
          </w:p>
        </w:tc>
        <w:tc>
          <w:tcPr>
            <w:tcW w:w="720" w:type="dxa"/>
          </w:tcPr>
          <w:p w:rsidR="00256F61" w:rsidRPr="004E1C2C" w:rsidRDefault="00256F61" w:rsidP="004E1C2C">
            <w:pPr>
              <w:numPr>
                <w:ilvl w:val="0"/>
                <w:numId w:val="3"/>
              </w:numPr>
              <w:jc w:val="center"/>
              <w:rPr>
                <w:sz w:val="20"/>
                <w:szCs w:val="20"/>
              </w:rPr>
            </w:pPr>
          </w:p>
        </w:tc>
        <w:tc>
          <w:tcPr>
            <w:tcW w:w="900" w:type="dxa"/>
          </w:tcPr>
          <w:p w:rsidR="00256F61" w:rsidRPr="004E1C2C" w:rsidRDefault="00256F61" w:rsidP="004E1C2C">
            <w:pPr>
              <w:numPr>
                <w:ilvl w:val="0"/>
                <w:numId w:val="3"/>
              </w:numPr>
              <w:jc w:val="center"/>
              <w:rPr>
                <w:sz w:val="20"/>
                <w:szCs w:val="20"/>
              </w:rPr>
            </w:pPr>
          </w:p>
        </w:tc>
        <w:tc>
          <w:tcPr>
            <w:tcW w:w="900" w:type="dxa"/>
          </w:tcPr>
          <w:p w:rsidR="00256F61" w:rsidRPr="004E1C2C" w:rsidRDefault="00256F61" w:rsidP="004E1C2C">
            <w:pPr>
              <w:numPr>
                <w:ilvl w:val="0"/>
                <w:numId w:val="3"/>
              </w:numPr>
              <w:jc w:val="center"/>
              <w:rPr>
                <w:sz w:val="20"/>
                <w:szCs w:val="20"/>
              </w:rPr>
            </w:pPr>
          </w:p>
        </w:tc>
        <w:tc>
          <w:tcPr>
            <w:tcW w:w="900" w:type="dxa"/>
          </w:tcPr>
          <w:p w:rsidR="00256F61" w:rsidRPr="004E1C2C" w:rsidRDefault="00256F61" w:rsidP="004E1C2C">
            <w:pPr>
              <w:numPr>
                <w:ilvl w:val="0"/>
                <w:numId w:val="3"/>
              </w:numPr>
              <w:jc w:val="center"/>
              <w:rPr>
                <w:sz w:val="20"/>
                <w:szCs w:val="20"/>
              </w:rPr>
            </w:pPr>
          </w:p>
        </w:tc>
        <w:tc>
          <w:tcPr>
            <w:tcW w:w="828" w:type="dxa"/>
          </w:tcPr>
          <w:p w:rsidR="00256F61" w:rsidRPr="004E1C2C" w:rsidRDefault="00256F61" w:rsidP="004E1C2C">
            <w:pPr>
              <w:numPr>
                <w:ilvl w:val="0"/>
                <w:numId w:val="3"/>
              </w:numPr>
              <w:jc w:val="center"/>
              <w:rPr>
                <w:sz w:val="20"/>
                <w:szCs w:val="20"/>
              </w:rPr>
            </w:pPr>
          </w:p>
        </w:tc>
      </w:tr>
      <w:tr w:rsidR="00256F61" w:rsidTr="004E1C2C">
        <w:trPr>
          <w:cantSplit/>
          <w:trHeight w:val="107"/>
        </w:trPr>
        <w:tc>
          <w:tcPr>
            <w:tcW w:w="4968" w:type="dxa"/>
          </w:tcPr>
          <w:p w:rsidR="00256F61" w:rsidRPr="00A90925" w:rsidRDefault="00256F61" w:rsidP="00B509CB">
            <w:r w:rsidRPr="00A90925">
              <w:t>Vandalism</w:t>
            </w:r>
          </w:p>
        </w:tc>
        <w:tc>
          <w:tcPr>
            <w:tcW w:w="1080" w:type="dxa"/>
          </w:tcPr>
          <w:p w:rsidR="00256F61" w:rsidRPr="004E1C2C" w:rsidRDefault="00256F61" w:rsidP="004E1C2C">
            <w:pPr>
              <w:numPr>
                <w:ilvl w:val="0"/>
                <w:numId w:val="3"/>
              </w:numPr>
              <w:jc w:val="center"/>
              <w:rPr>
                <w:sz w:val="20"/>
                <w:szCs w:val="20"/>
              </w:rPr>
            </w:pPr>
          </w:p>
        </w:tc>
        <w:tc>
          <w:tcPr>
            <w:tcW w:w="720" w:type="dxa"/>
          </w:tcPr>
          <w:p w:rsidR="00256F61" w:rsidRPr="004E1C2C" w:rsidRDefault="00256F61" w:rsidP="004E1C2C">
            <w:pPr>
              <w:numPr>
                <w:ilvl w:val="0"/>
                <w:numId w:val="3"/>
              </w:numPr>
              <w:jc w:val="center"/>
              <w:rPr>
                <w:sz w:val="20"/>
                <w:szCs w:val="20"/>
              </w:rPr>
            </w:pPr>
          </w:p>
        </w:tc>
        <w:tc>
          <w:tcPr>
            <w:tcW w:w="900" w:type="dxa"/>
          </w:tcPr>
          <w:p w:rsidR="00256F61" w:rsidRPr="004E1C2C" w:rsidRDefault="00256F61" w:rsidP="004E1C2C">
            <w:pPr>
              <w:jc w:val="center"/>
              <w:rPr>
                <w:sz w:val="20"/>
                <w:szCs w:val="20"/>
              </w:rPr>
            </w:pPr>
          </w:p>
        </w:tc>
        <w:tc>
          <w:tcPr>
            <w:tcW w:w="900" w:type="dxa"/>
          </w:tcPr>
          <w:p w:rsidR="00256F61" w:rsidRPr="004E1C2C" w:rsidRDefault="00256F61" w:rsidP="004E1C2C">
            <w:pPr>
              <w:jc w:val="center"/>
              <w:rPr>
                <w:sz w:val="20"/>
                <w:szCs w:val="20"/>
              </w:rPr>
            </w:pPr>
          </w:p>
        </w:tc>
        <w:tc>
          <w:tcPr>
            <w:tcW w:w="900" w:type="dxa"/>
          </w:tcPr>
          <w:p w:rsidR="00256F61" w:rsidRPr="004E1C2C" w:rsidRDefault="00256F61" w:rsidP="004E1C2C">
            <w:pPr>
              <w:jc w:val="center"/>
              <w:rPr>
                <w:sz w:val="20"/>
                <w:szCs w:val="20"/>
              </w:rPr>
            </w:pPr>
          </w:p>
        </w:tc>
        <w:tc>
          <w:tcPr>
            <w:tcW w:w="828" w:type="dxa"/>
          </w:tcPr>
          <w:p w:rsidR="00256F61" w:rsidRPr="004E1C2C" w:rsidRDefault="00256F61" w:rsidP="004E1C2C">
            <w:pPr>
              <w:jc w:val="center"/>
              <w:rPr>
                <w:sz w:val="20"/>
                <w:szCs w:val="20"/>
              </w:rPr>
            </w:pPr>
          </w:p>
        </w:tc>
      </w:tr>
      <w:tr w:rsidR="00256F61" w:rsidTr="004E1C2C">
        <w:trPr>
          <w:cantSplit/>
          <w:trHeight w:val="107"/>
        </w:trPr>
        <w:tc>
          <w:tcPr>
            <w:tcW w:w="4968" w:type="dxa"/>
          </w:tcPr>
          <w:p w:rsidR="00256F61" w:rsidRPr="00A90925" w:rsidRDefault="00256F61" w:rsidP="00B509CB">
            <w:r w:rsidRPr="00A90925">
              <w:t>Violating conditions of long-term suspension</w:t>
            </w:r>
          </w:p>
        </w:tc>
        <w:tc>
          <w:tcPr>
            <w:tcW w:w="1080" w:type="dxa"/>
          </w:tcPr>
          <w:p w:rsidR="00256F61" w:rsidRPr="004E1C2C" w:rsidRDefault="00256F61" w:rsidP="004E1C2C">
            <w:pPr>
              <w:jc w:val="center"/>
              <w:rPr>
                <w:sz w:val="20"/>
                <w:szCs w:val="20"/>
              </w:rPr>
            </w:pPr>
          </w:p>
        </w:tc>
        <w:tc>
          <w:tcPr>
            <w:tcW w:w="720" w:type="dxa"/>
          </w:tcPr>
          <w:p w:rsidR="00256F61" w:rsidRPr="004E1C2C" w:rsidRDefault="00256F61" w:rsidP="004E1C2C">
            <w:pPr>
              <w:numPr>
                <w:ilvl w:val="0"/>
                <w:numId w:val="3"/>
              </w:numPr>
              <w:jc w:val="center"/>
              <w:rPr>
                <w:sz w:val="20"/>
                <w:szCs w:val="20"/>
              </w:rPr>
            </w:pPr>
          </w:p>
        </w:tc>
        <w:tc>
          <w:tcPr>
            <w:tcW w:w="900" w:type="dxa"/>
          </w:tcPr>
          <w:p w:rsidR="00256F61" w:rsidRPr="004E1C2C" w:rsidRDefault="00256F61" w:rsidP="004E1C2C">
            <w:pPr>
              <w:numPr>
                <w:ilvl w:val="0"/>
                <w:numId w:val="3"/>
              </w:numPr>
              <w:jc w:val="center"/>
              <w:rPr>
                <w:sz w:val="20"/>
                <w:szCs w:val="20"/>
              </w:rPr>
            </w:pPr>
          </w:p>
        </w:tc>
        <w:tc>
          <w:tcPr>
            <w:tcW w:w="900" w:type="dxa"/>
          </w:tcPr>
          <w:p w:rsidR="00256F61" w:rsidRPr="004E1C2C" w:rsidRDefault="00256F61" w:rsidP="004E1C2C">
            <w:pPr>
              <w:numPr>
                <w:ilvl w:val="0"/>
                <w:numId w:val="3"/>
              </w:numPr>
              <w:jc w:val="center"/>
              <w:rPr>
                <w:sz w:val="20"/>
                <w:szCs w:val="20"/>
              </w:rPr>
            </w:pPr>
          </w:p>
        </w:tc>
        <w:tc>
          <w:tcPr>
            <w:tcW w:w="900" w:type="dxa"/>
          </w:tcPr>
          <w:p w:rsidR="00256F61" w:rsidRPr="004E1C2C" w:rsidRDefault="00256F61" w:rsidP="004E1C2C">
            <w:pPr>
              <w:numPr>
                <w:ilvl w:val="0"/>
                <w:numId w:val="3"/>
              </w:numPr>
              <w:jc w:val="center"/>
              <w:rPr>
                <w:sz w:val="20"/>
                <w:szCs w:val="20"/>
              </w:rPr>
            </w:pPr>
          </w:p>
        </w:tc>
        <w:tc>
          <w:tcPr>
            <w:tcW w:w="828" w:type="dxa"/>
          </w:tcPr>
          <w:p w:rsidR="00256F61" w:rsidRPr="004E1C2C" w:rsidRDefault="00256F61" w:rsidP="004E1C2C">
            <w:pPr>
              <w:numPr>
                <w:ilvl w:val="0"/>
                <w:numId w:val="3"/>
              </w:numPr>
              <w:jc w:val="center"/>
              <w:rPr>
                <w:sz w:val="20"/>
                <w:szCs w:val="20"/>
              </w:rPr>
            </w:pPr>
          </w:p>
        </w:tc>
      </w:tr>
      <w:tr w:rsidR="00256F61" w:rsidTr="004E1C2C">
        <w:trPr>
          <w:cantSplit/>
          <w:trHeight w:val="107"/>
        </w:trPr>
        <w:tc>
          <w:tcPr>
            <w:tcW w:w="4968" w:type="dxa"/>
          </w:tcPr>
          <w:p w:rsidR="00256F61" w:rsidRPr="00A90925" w:rsidRDefault="00256F61" w:rsidP="00B509CB">
            <w:r w:rsidRPr="00A90925">
              <w:t>Violating conditions of short-term suspension</w:t>
            </w:r>
          </w:p>
        </w:tc>
        <w:tc>
          <w:tcPr>
            <w:tcW w:w="1080" w:type="dxa"/>
          </w:tcPr>
          <w:p w:rsidR="00256F61" w:rsidRPr="004E1C2C" w:rsidRDefault="00256F61" w:rsidP="004E1C2C">
            <w:pPr>
              <w:numPr>
                <w:ilvl w:val="0"/>
                <w:numId w:val="3"/>
              </w:numPr>
              <w:jc w:val="center"/>
              <w:rPr>
                <w:sz w:val="20"/>
                <w:szCs w:val="20"/>
              </w:rPr>
            </w:pPr>
          </w:p>
        </w:tc>
        <w:tc>
          <w:tcPr>
            <w:tcW w:w="720" w:type="dxa"/>
          </w:tcPr>
          <w:p w:rsidR="00256F61" w:rsidRPr="004E1C2C" w:rsidRDefault="00256F61" w:rsidP="004E1C2C">
            <w:pPr>
              <w:numPr>
                <w:ilvl w:val="0"/>
                <w:numId w:val="3"/>
              </w:numPr>
              <w:jc w:val="center"/>
              <w:rPr>
                <w:sz w:val="20"/>
                <w:szCs w:val="20"/>
              </w:rPr>
            </w:pPr>
          </w:p>
        </w:tc>
        <w:tc>
          <w:tcPr>
            <w:tcW w:w="900" w:type="dxa"/>
          </w:tcPr>
          <w:p w:rsidR="00256F61" w:rsidRPr="004E1C2C" w:rsidRDefault="00256F61" w:rsidP="004E1C2C">
            <w:pPr>
              <w:numPr>
                <w:ilvl w:val="0"/>
                <w:numId w:val="3"/>
              </w:numPr>
              <w:jc w:val="center"/>
              <w:rPr>
                <w:sz w:val="20"/>
                <w:szCs w:val="20"/>
              </w:rPr>
            </w:pPr>
          </w:p>
        </w:tc>
        <w:tc>
          <w:tcPr>
            <w:tcW w:w="900" w:type="dxa"/>
          </w:tcPr>
          <w:p w:rsidR="00256F61" w:rsidRPr="004E1C2C" w:rsidRDefault="00256F61" w:rsidP="004E1C2C">
            <w:pPr>
              <w:numPr>
                <w:ilvl w:val="0"/>
                <w:numId w:val="3"/>
              </w:numPr>
              <w:jc w:val="center"/>
              <w:rPr>
                <w:sz w:val="20"/>
                <w:szCs w:val="20"/>
              </w:rPr>
            </w:pPr>
          </w:p>
        </w:tc>
        <w:tc>
          <w:tcPr>
            <w:tcW w:w="900" w:type="dxa"/>
          </w:tcPr>
          <w:p w:rsidR="00256F61" w:rsidRPr="004E1C2C" w:rsidRDefault="00256F61" w:rsidP="004E1C2C">
            <w:pPr>
              <w:numPr>
                <w:ilvl w:val="0"/>
                <w:numId w:val="3"/>
              </w:numPr>
              <w:jc w:val="center"/>
              <w:rPr>
                <w:sz w:val="20"/>
                <w:szCs w:val="20"/>
              </w:rPr>
            </w:pPr>
          </w:p>
        </w:tc>
        <w:tc>
          <w:tcPr>
            <w:tcW w:w="828" w:type="dxa"/>
          </w:tcPr>
          <w:p w:rsidR="00256F61" w:rsidRPr="004E1C2C" w:rsidRDefault="00256F61" w:rsidP="004E1C2C">
            <w:pPr>
              <w:numPr>
                <w:ilvl w:val="0"/>
                <w:numId w:val="3"/>
              </w:numPr>
              <w:jc w:val="center"/>
              <w:rPr>
                <w:sz w:val="20"/>
                <w:szCs w:val="20"/>
              </w:rPr>
            </w:pPr>
          </w:p>
        </w:tc>
      </w:tr>
      <w:tr w:rsidR="00256F61" w:rsidTr="004E1C2C">
        <w:trPr>
          <w:cantSplit/>
          <w:trHeight w:val="107"/>
        </w:trPr>
        <w:tc>
          <w:tcPr>
            <w:tcW w:w="4968" w:type="dxa"/>
          </w:tcPr>
          <w:p w:rsidR="00256F61" w:rsidRPr="00A90925" w:rsidRDefault="00256F61" w:rsidP="00B509CB">
            <w:r w:rsidRPr="00A90925">
              <w:t>Threats to cause harm to property, self or others</w:t>
            </w:r>
          </w:p>
        </w:tc>
        <w:tc>
          <w:tcPr>
            <w:tcW w:w="1080" w:type="dxa"/>
          </w:tcPr>
          <w:p w:rsidR="00256F61" w:rsidRPr="004E1C2C" w:rsidRDefault="00256F61" w:rsidP="004E1C2C">
            <w:pPr>
              <w:numPr>
                <w:ilvl w:val="0"/>
                <w:numId w:val="3"/>
              </w:numPr>
              <w:jc w:val="center"/>
              <w:rPr>
                <w:sz w:val="20"/>
                <w:szCs w:val="20"/>
              </w:rPr>
            </w:pPr>
          </w:p>
        </w:tc>
        <w:tc>
          <w:tcPr>
            <w:tcW w:w="720" w:type="dxa"/>
          </w:tcPr>
          <w:p w:rsidR="00256F61" w:rsidRPr="004E1C2C" w:rsidRDefault="00256F61" w:rsidP="004E1C2C">
            <w:pPr>
              <w:numPr>
                <w:ilvl w:val="0"/>
                <w:numId w:val="3"/>
              </w:numPr>
              <w:jc w:val="center"/>
              <w:rPr>
                <w:sz w:val="20"/>
                <w:szCs w:val="20"/>
              </w:rPr>
            </w:pPr>
          </w:p>
        </w:tc>
        <w:tc>
          <w:tcPr>
            <w:tcW w:w="900" w:type="dxa"/>
          </w:tcPr>
          <w:p w:rsidR="00256F61" w:rsidRPr="004E1C2C" w:rsidRDefault="00256F61" w:rsidP="004E1C2C">
            <w:pPr>
              <w:numPr>
                <w:ilvl w:val="0"/>
                <w:numId w:val="3"/>
              </w:numPr>
              <w:jc w:val="center"/>
              <w:rPr>
                <w:sz w:val="20"/>
                <w:szCs w:val="20"/>
              </w:rPr>
            </w:pPr>
          </w:p>
        </w:tc>
        <w:tc>
          <w:tcPr>
            <w:tcW w:w="900" w:type="dxa"/>
          </w:tcPr>
          <w:p w:rsidR="00256F61" w:rsidRPr="004E1C2C" w:rsidRDefault="00256F61" w:rsidP="004E1C2C">
            <w:pPr>
              <w:numPr>
                <w:ilvl w:val="0"/>
                <w:numId w:val="3"/>
              </w:numPr>
              <w:jc w:val="center"/>
              <w:rPr>
                <w:sz w:val="20"/>
                <w:szCs w:val="20"/>
              </w:rPr>
            </w:pPr>
          </w:p>
        </w:tc>
        <w:tc>
          <w:tcPr>
            <w:tcW w:w="900" w:type="dxa"/>
          </w:tcPr>
          <w:p w:rsidR="00256F61" w:rsidRPr="004E1C2C" w:rsidRDefault="00256F61" w:rsidP="004E1C2C">
            <w:pPr>
              <w:numPr>
                <w:ilvl w:val="0"/>
                <w:numId w:val="3"/>
              </w:numPr>
              <w:jc w:val="center"/>
              <w:rPr>
                <w:sz w:val="20"/>
                <w:szCs w:val="20"/>
              </w:rPr>
            </w:pPr>
          </w:p>
        </w:tc>
        <w:tc>
          <w:tcPr>
            <w:tcW w:w="828" w:type="dxa"/>
          </w:tcPr>
          <w:p w:rsidR="00256F61" w:rsidRPr="004E1C2C" w:rsidRDefault="00256F61" w:rsidP="004E1C2C">
            <w:pPr>
              <w:numPr>
                <w:ilvl w:val="0"/>
                <w:numId w:val="3"/>
              </w:numPr>
              <w:jc w:val="center"/>
              <w:rPr>
                <w:sz w:val="20"/>
                <w:szCs w:val="20"/>
              </w:rPr>
            </w:pPr>
          </w:p>
        </w:tc>
      </w:tr>
    </w:tbl>
    <w:p w:rsidR="00256F61" w:rsidRPr="00B509CB" w:rsidRDefault="00256F61" w:rsidP="00B509CB">
      <w:pPr>
        <w:rPr>
          <w:sz w:val="20"/>
          <w:szCs w:val="20"/>
        </w:rPr>
      </w:pPr>
    </w:p>
    <w:sectPr w:rsidR="00256F61" w:rsidRPr="00B509CB" w:rsidSect="00B509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75D70"/>
    <w:multiLevelType w:val="hybridMultilevel"/>
    <w:tmpl w:val="6B30AEDA"/>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79FD3046"/>
    <w:multiLevelType w:val="hybridMultilevel"/>
    <w:tmpl w:val="601469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DDE6E77"/>
    <w:multiLevelType w:val="hybridMultilevel"/>
    <w:tmpl w:val="43242D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lson, Sara - Executive Director of Student Support">
    <w15:presenceInfo w15:providerId="AD" w15:userId="S-1-5-21-74799020-2139687140-316617838-10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9CB"/>
    <w:rsid w:val="002075AE"/>
    <w:rsid w:val="00256F61"/>
    <w:rsid w:val="002E3333"/>
    <w:rsid w:val="004E1C2C"/>
    <w:rsid w:val="00542081"/>
    <w:rsid w:val="00590EB6"/>
    <w:rsid w:val="005E6B27"/>
    <w:rsid w:val="00634268"/>
    <w:rsid w:val="00723DAD"/>
    <w:rsid w:val="00750B82"/>
    <w:rsid w:val="008B26CA"/>
    <w:rsid w:val="008F3D40"/>
    <w:rsid w:val="00A36664"/>
    <w:rsid w:val="00A83774"/>
    <w:rsid w:val="00A90925"/>
    <w:rsid w:val="00B339EE"/>
    <w:rsid w:val="00B509CB"/>
    <w:rsid w:val="00B76A09"/>
    <w:rsid w:val="00B93BB4"/>
    <w:rsid w:val="00BD147D"/>
    <w:rsid w:val="00BD72FB"/>
    <w:rsid w:val="00C05E73"/>
    <w:rsid w:val="00CC031C"/>
    <w:rsid w:val="00CE3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3BF41A6-3FA9-4E62-8495-770424866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BB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5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CHART A</vt:lpstr>
    </vt:vector>
  </TitlesOfParts>
  <Company/>
  <LinksUpToDate>false</LinksUpToDate>
  <CharactersWithSpaces>2017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 A</dc:title>
  <dc:subject/>
  <dc:creator>Nelson County Schools</dc:creator>
  <cp:keywords/>
  <dc:description/>
  <cp:lastModifiedBy>McKay, Carla</cp:lastModifiedBy>
  <cp:revision>2</cp:revision>
  <dcterms:created xsi:type="dcterms:W3CDTF">2014-05-28T13:29:00Z</dcterms:created>
  <dcterms:modified xsi:type="dcterms:W3CDTF">2014-05-28T13:29:00Z</dcterms:modified>
</cp:coreProperties>
</file>