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F09" w:rsidRDefault="00524F09" w:rsidP="00524F09">
      <w:pPr>
        <w:pStyle w:val="Heading1"/>
        <w:jc w:val="center"/>
      </w:pPr>
      <w:r>
        <w:t>DRAFT (04/30/14)</w:t>
      </w:r>
    </w:p>
    <w:p w:rsidR="00E01E44" w:rsidRDefault="00E01E44" w:rsidP="00E01E44">
      <w:pPr>
        <w:pStyle w:val="Heading1"/>
      </w:pPr>
      <w:r>
        <w:t>PERSONNEL</w:t>
      </w:r>
      <w:r>
        <w:tab/>
      </w:r>
      <w:del w:id="0" w:author="Jeanes, Janet - KSBA" w:date="2014-04-30T07:43:00Z">
        <w:r w:rsidDel="00524F09">
          <w:rPr>
            <w:smallCaps w:val="0"/>
            <w:vanish/>
          </w:rPr>
          <w:delText>P</w:delText>
        </w:r>
      </w:del>
      <w:ins w:id="1" w:author="Jeanes, Janet - KSBA" w:date="2014-04-30T07:43:00Z">
        <w:r w:rsidR="00524F09">
          <w:rPr>
            <w:smallCaps w:val="0"/>
            <w:vanish/>
          </w:rPr>
          <w:t>BC</w:t>
        </w:r>
      </w:ins>
      <w:r>
        <w:t>03.28 AP.1</w:t>
      </w:r>
    </w:p>
    <w:p w:rsidR="00E01E44" w:rsidRDefault="00E01E44" w:rsidP="00E01E44">
      <w:pPr>
        <w:pStyle w:val="certstyle"/>
      </w:pPr>
      <w:r>
        <w:noBreakHyphen/>
        <w:t xml:space="preserve"> Classified Personnel </w:t>
      </w:r>
      <w:r>
        <w:noBreakHyphen/>
      </w:r>
    </w:p>
    <w:p w:rsidR="00E01E44" w:rsidRDefault="00E01E44" w:rsidP="00E01E44">
      <w:pPr>
        <w:pStyle w:val="policytitle"/>
      </w:pPr>
      <w:r>
        <w:t>Evaluation Process</w:t>
      </w:r>
    </w:p>
    <w:p w:rsidR="00E01E44" w:rsidRDefault="00E01E44" w:rsidP="00E01E44">
      <w:pPr>
        <w:pStyle w:val="sideheading"/>
      </w:pPr>
      <w:r>
        <w:t>Orientation</w:t>
      </w:r>
    </w:p>
    <w:p w:rsidR="00E01E44" w:rsidRDefault="00E01E44" w:rsidP="00E01E44">
      <w:pPr>
        <w:pStyle w:val="policytext"/>
      </w:pPr>
      <w:r>
        <w:t>Each employee shall receive notice of his/her immediate supervisor(s) and/or evaluator.</w:t>
      </w:r>
    </w:p>
    <w:p w:rsidR="00E01E44" w:rsidDel="00524F09" w:rsidRDefault="00E01E44" w:rsidP="00E01E44">
      <w:pPr>
        <w:pStyle w:val="policytext"/>
        <w:rPr>
          <w:del w:id="2" w:author="Jeanes, Janet - KSBA" w:date="2014-04-30T07:43:00Z"/>
        </w:rPr>
      </w:pPr>
      <w:del w:id="3" w:author="Jeanes, Janet - KSBA" w:date="2014-04-30T07:43:00Z">
        <w:r w:rsidDel="00524F09">
          <w:delText>Prior to September 30 of the school year, each employee shall meet with his/her supervisor(s) to develop an Improvement Plan based on the six evaluation standards and their indicators.</w:delText>
        </w:r>
      </w:del>
    </w:p>
    <w:p w:rsidR="00E01E44" w:rsidRDefault="00E01E44" w:rsidP="00E01E44">
      <w:pPr>
        <w:pStyle w:val="sideheading"/>
      </w:pPr>
      <w:r>
        <w:t>Frequency and Time</w:t>
      </w:r>
    </w:p>
    <w:p w:rsidR="00E01E44" w:rsidRPr="00B95567" w:rsidRDefault="00E01E44" w:rsidP="00E01E44">
      <w:pPr>
        <w:pStyle w:val="policytext"/>
        <w:rPr>
          <w:rStyle w:val="ksbanormal"/>
        </w:rPr>
      </w:pPr>
      <w:r w:rsidRPr="00B95567">
        <w:rPr>
          <w:rStyle w:val="ksbanormal"/>
        </w:rPr>
        <w:t>Each classified employee</w:t>
      </w:r>
      <w:ins w:id="4" w:author="Jeanes, Janet - KSBA" w:date="2014-04-30T07:43:00Z">
        <w:r w:rsidR="00524F09" w:rsidRPr="00B95567">
          <w:rPr>
            <w:rStyle w:val="ksbanormal"/>
          </w:rPr>
          <w:t xml:space="preserve"> with less than four (4) years of continuous service</w:t>
        </w:r>
      </w:ins>
      <w:r w:rsidRPr="00B95567">
        <w:rPr>
          <w:rStyle w:val="ksbanormal"/>
        </w:rPr>
        <w:t xml:space="preserve"> shall be evaluated at least once each year.</w:t>
      </w:r>
      <w:ins w:id="5" w:author="Jeanes, Janet - KSBA" w:date="2014-04-30T07:44:00Z">
        <w:r w:rsidR="00524F09" w:rsidRPr="00B95567">
          <w:rPr>
            <w:rStyle w:val="ksbanormal"/>
          </w:rPr>
          <w:t xml:space="preserve"> Classified employees, other than classified administrators, with four (4) or more years of continuous service, shall be evaluated once every three (3) years, </w:t>
        </w:r>
      </w:ins>
      <w:ins w:id="6" w:author="Jeanes, Janet - KSBA" w:date="2014-04-30T07:59:00Z">
        <w:r w:rsidR="00D36D49" w:rsidRPr="00B95567">
          <w:rPr>
            <w:rStyle w:val="ksbanormal"/>
            <w:highlight w:val="yellow"/>
          </w:rPr>
          <w:t>unless the supervisor determines a need for additional evaluations.</w:t>
        </w:r>
      </w:ins>
      <w:ins w:id="7" w:author="Jeanes, Janet - KSBA" w:date="2014-04-30T07:44:00Z">
        <w:r w:rsidR="00524F09" w:rsidRPr="00B95567">
          <w:rPr>
            <w:rStyle w:val="ksbanormal"/>
          </w:rPr>
          <w:t xml:space="preserve"> Classified administrators shall be evaluated annually.</w:t>
        </w:r>
      </w:ins>
      <w:del w:id="8" w:author="Jeanes, Janet - KSBA" w:date="2014-04-30T07:45:00Z">
        <w:r w:rsidRPr="00B95567" w:rsidDel="00524F09">
          <w:rPr>
            <w:rStyle w:val="ksbanormal"/>
          </w:rPr>
          <w:delText xml:space="preserve"> In addition, newly employed personnel shall be evaluated following the ninety-day probationary period.</w:delText>
        </w:r>
      </w:del>
      <w:r w:rsidRPr="00B95567">
        <w:rPr>
          <w:rStyle w:val="ksbanormal"/>
        </w:rPr>
        <w:t xml:space="preserve"> The evaluator and employee shall meet </w:t>
      </w:r>
      <w:ins w:id="9" w:author="Jeanes, Janet - KSBA" w:date="2014-04-30T07:45:00Z">
        <w:r w:rsidR="00524F09" w:rsidRPr="00B95567">
          <w:rPr>
            <w:rStyle w:val="ksbanormal"/>
          </w:rPr>
          <w:t>to review the summative evaluation</w:t>
        </w:r>
      </w:ins>
      <w:del w:id="10" w:author="Jeanes, Janet - KSBA" w:date="2014-04-30T07:45:00Z">
        <w:r w:rsidRPr="00B95567" w:rsidDel="00524F09">
          <w:rPr>
            <w:rStyle w:val="ksbanormal"/>
          </w:rPr>
          <w:delText>again after Marc</w:delText>
        </w:r>
      </w:del>
      <w:del w:id="11" w:author="Jeanes, Janet - KSBA" w:date="2014-04-30T07:46:00Z">
        <w:r w:rsidRPr="00B95567" w:rsidDel="00524F09">
          <w:rPr>
            <w:rStyle w:val="ksbanormal"/>
          </w:rPr>
          <w:delText>h 1 but</w:delText>
        </w:r>
      </w:del>
      <w:r w:rsidRPr="00B95567">
        <w:rPr>
          <w:rStyle w:val="ksbanormal"/>
        </w:rPr>
        <w:t xml:space="preserve"> prior to </w:t>
      </w:r>
      <w:ins w:id="12" w:author="Jeanes, Janet - KSBA" w:date="2014-04-30T07:46:00Z">
        <w:r w:rsidR="00524F09" w:rsidRPr="00B95567">
          <w:rPr>
            <w:rStyle w:val="ksbanormal"/>
          </w:rPr>
          <w:t>April 1 of the year requiring an evaluation.</w:t>
        </w:r>
      </w:ins>
      <w:del w:id="13" w:author="Jeanes, Janet - KSBA" w:date="2014-04-30T07:46:00Z">
        <w:r w:rsidRPr="00B95567" w:rsidDel="00524F09">
          <w:rPr>
            <w:rStyle w:val="ksbanormal"/>
          </w:rPr>
          <w:delText>the deadline for contract renewal to review both the evaluation and the successful completion of the Improvement Plan.</w:delText>
        </w:r>
      </w:del>
    </w:p>
    <w:p w:rsidR="00E01E44" w:rsidRDefault="00E01E44" w:rsidP="00E01E44">
      <w:pPr>
        <w:pStyle w:val="sideheading"/>
      </w:pPr>
      <w:r>
        <w:t>Evaluation Procedure</w:t>
      </w:r>
    </w:p>
    <w:p w:rsidR="00E01E44" w:rsidRDefault="00E01E44" w:rsidP="00E01E44">
      <w:pPr>
        <w:pStyle w:val="policytext"/>
      </w:pPr>
      <w:r>
        <w:t>The evaluations shall be made in writing, and the evaluator shall hold a conference with the evaluatee. The employer's written comments (if any) shall be attached to the report and the report filed with personnel records in the Central Office. An appeal process is available to employees who wish to appeal their evaluation.</w:t>
      </w:r>
    </w:p>
    <w:p w:rsidR="00E01E44" w:rsidRDefault="00E01E44" w:rsidP="00E01E44">
      <w:pPr>
        <w:pStyle w:val="sideheading"/>
      </w:pPr>
      <w:r>
        <w:t>Evaluation Appeal</w:t>
      </w:r>
    </w:p>
    <w:p w:rsidR="00E01E44" w:rsidRDefault="00E01E44" w:rsidP="00E01E44">
      <w:pPr>
        <w:pStyle w:val="policytext"/>
      </w:pPr>
      <w:r>
        <w:t>An employee may appeal his/her evaluation as follows:</w:t>
      </w:r>
    </w:p>
    <w:p w:rsidR="00E01E44" w:rsidRDefault="00E01E44" w:rsidP="00E01E44">
      <w:pPr>
        <w:pStyle w:val="List123"/>
        <w:numPr>
          <w:ilvl w:val="0"/>
          <w:numId w:val="1"/>
        </w:numPr>
      </w:pPr>
      <w:r>
        <w:t>The employee may request a review of his/her evaluation with the immediate supervisor.</w:t>
      </w:r>
    </w:p>
    <w:p w:rsidR="00E01E44" w:rsidRDefault="00E01E44" w:rsidP="00E01E44">
      <w:pPr>
        <w:pStyle w:val="List123"/>
        <w:numPr>
          <w:ilvl w:val="0"/>
          <w:numId w:val="1"/>
        </w:numPr>
      </w:pPr>
      <w:r>
        <w:t>If a review is requested, the Superintendent/designee shall set the time and place of the review with the employee and immediate supervisor.</w:t>
      </w:r>
    </w:p>
    <w:p w:rsidR="00E01E44" w:rsidRDefault="00E01E44" w:rsidP="00E01E44">
      <w:pPr>
        <w:pStyle w:val="List123"/>
        <w:numPr>
          <w:ilvl w:val="0"/>
          <w:numId w:val="1"/>
        </w:numPr>
      </w:pPr>
      <w:r>
        <w:t>During the review process, the employee shall be given the opportunity to present any evidence or testimony supporting his/her position.</w:t>
      </w:r>
    </w:p>
    <w:p w:rsidR="00E01E44" w:rsidRDefault="00E01E44" w:rsidP="00E01E44">
      <w:pPr>
        <w:pStyle w:val="List123"/>
        <w:numPr>
          <w:ilvl w:val="0"/>
          <w:numId w:val="1"/>
        </w:numPr>
      </w:pPr>
      <w:r>
        <w:t>Within ten (10) working days of the hearing, the Superintendent/designee shall prepare and forward to the employee and the employee’s supervisor a written response to the appeal.</w:t>
      </w:r>
    </w:p>
    <w:p w:rsidR="00E01E44" w:rsidRDefault="00E01E44" w:rsidP="00E01E44">
      <w:pPr>
        <w:pStyle w:val="List123"/>
        <w:ind w:left="0" w:firstLine="0"/>
      </w:pPr>
      <w:r>
        <w:t>All information relating to the employee’s evaluation shall be placed in the employee’s appropriate personnel file.</w:t>
      </w:r>
    </w:p>
    <w:p w:rsidR="00E01E44" w:rsidRDefault="00E01E44" w:rsidP="00E01E44">
      <w:pPr>
        <w:pStyle w:val="List123"/>
        <w:ind w:left="0" w:firstLine="0"/>
      </w:pPr>
      <w:r>
        <w:t>Time limits set forth in this section may be extended by the written mutual agreement of the employee and the Superintendent.</w:t>
      </w:r>
    </w:p>
    <w:p w:rsidR="00E01E44" w:rsidRDefault="00E01E44" w:rsidP="00E01E44">
      <w:pPr>
        <w:pStyle w:val="sideheading"/>
      </w:pPr>
      <w:r>
        <w:t>Related Procedures:</w:t>
      </w:r>
    </w:p>
    <w:p w:rsidR="00E01E44" w:rsidRDefault="00E01E44" w:rsidP="00E01E44">
      <w:pPr>
        <w:pStyle w:val="policytext"/>
        <w:spacing w:after="0"/>
        <w:ind w:left="432"/>
      </w:pPr>
      <w:r>
        <w:t>03.28 AP.22</w:t>
      </w:r>
    </w:p>
    <w:p w:rsidR="00E01E44" w:rsidRDefault="001A454D" w:rsidP="00E01E44">
      <w:pPr>
        <w:jc w:val="right"/>
      </w:pPr>
      <w:r>
        <w:fldChar w:fldCharType="begin">
          <w:ffData>
            <w:name w:val="Text1"/>
            <w:enabled/>
            <w:calcOnExit w:val="0"/>
            <w:textInput/>
          </w:ffData>
        </w:fldChar>
      </w:r>
      <w:bookmarkStart w:id="14" w:name="Text1"/>
      <w:r w:rsidR="00E01E44">
        <w:instrText xml:space="preserve"> FORMTEXT </w:instrText>
      </w:r>
      <w:r>
        <w:fldChar w:fldCharType="separate"/>
      </w:r>
      <w:r w:rsidR="00E01E44">
        <w:rPr>
          <w:noProof/>
        </w:rPr>
        <w:t> </w:t>
      </w:r>
      <w:r w:rsidR="00E01E44">
        <w:rPr>
          <w:noProof/>
        </w:rPr>
        <w:t> </w:t>
      </w:r>
      <w:r w:rsidR="00E01E44">
        <w:rPr>
          <w:noProof/>
        </w:rPr>
        <w:t> </w:t>
      </w:r>
      <w:r w:rsidR="00E01E44">
        <w:rPr>
          <w:noProof/>
        </w:rPr>
        <w:t> </w:t>
      </w:r>
      <w:r w:rsidR="00E01E44">
        <w:rPr>
          <w:noProof/>
        </w:rPr>
        <w:t> </w:t>
      </w:r>
      <w:r>
        <w:fldChar w:fldCharType="end"/>
      </w:r>
      <w:bookmarkEnd w:id="14"/>
    </w:p>
    <w:p w:rsidR="00E01E44" w:rsidRDefault="001A454D" w:rsidP="00E01E44">
      <w:pPr>
        <w:jc w:val="right"/>
      </w:pPr>
      <w:r>
        <w:fldChar w:fldCharType="begin">
          <w:ffData>
            <w:name w:val="Text2"/>
            <w:enabled/>
            <w:calcOnExit w:val="0"/>
            <w:textInput/>
          </w:ffData>
        </w:fldChar>
      </w:r>
      <w:bookmarkStart w:id="15" w:name="Text2"/>
      <w:r w:rsidR="00E01E44">
        <w:instrText xml:space="preserve"> FORMTEXT </w:instrText>
      </w:r>
      <w:r>
        <w:fldChar w:fldCharType="separate"/>
      </w:r>
      <w:r w:rsidR="00E01E44">
        <w:rPr>
          <w:noProof/>
        </w:rPr>
        <w:t> </w:t>
      </w:r>
      <w:r w:rsidR="00E01E44">
        <w:rPr>
          <w:noProof/>
        </w:rPr>
        <w:t> </w:t>
      </w:r>
      <w:r w:rsidR="00E01E44">
        <w:rPr>
          <w:noProof/>
        </w:rPr>
        <w:t> </w:t>
      </w:r>
      <w:r w:rsidR="00E01E44">
        <w:rPr>
          <w:noProof/>
        </w:rPr>
        <w:t> </w:t>
      </w:r>
      <w:r w:rsidR="00E01E44">
        <w:rPr>
          <w:noProof/>
        </w:rPr>
        <w:t> </w:t>
      </w:r>
      <w:r>
        <w:fldChar w:fldCharType="end"/>
      </w:r>
      <w:bookmarkEnd w:id="15"/>
    </w:p>
    <w:sectPr w:rsidR="00E01E44" w:rsidSect="002E72F0">
      <w:headerReference w:type="default" r:id="rId7"/>
      <w:footerReference w:type="default" r:id="rId8"/>
      <w:type w:val="continuous"/>
      <w:pgSz w:w="12240" w:h="15840"/>
      <w:pgMar w:top="1008" w:right="1080" w:bottom="720" w:left="1800" w:header="720" w:footer="432" w:gutter="0"/>
      <w:paperSrc w:first="1" w:other="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2B3" w:rsidRDefault="009242B3">
      <w:r>
        <w:separator/>
      </w:r>
    </w:p>
  </w:endnote>
  <w:endnote w:type="continuationSeparator" w:id="0">
    <w:p w:rsidR="009242B3" w:rsidRDefault="009242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F09" w:rsidRDefault="00524F09">
    <w:pPr>
      <w:pStyle w:val="Footer"/>
    </w:pPr>
    <w:r>
      <w:t xml:space="preserve">Page </w:t>
    </w:r>
    <w:fldSimple w:instr=" PAGE ">
      <w:r w:rsidR="00C83A7F">
        <w:rPr>
          <w:noProof/>
        </w:rPr>
        <w:t>1</w:t>
      </w:r>
    </w:fldSimple>
    <w:r>
      <w:t xml:space="preserve"> of </w:t>
    </w:r>
    <w:fldSimple w:instr=" NUMPAGES ">
      <w:r w:rsidR="00C83A7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2B3" w:rsidRDefault="009242B3">
      <w:r>
        <w:separator/>
      </w:r>
    </w:p>
  </w:footnote>
  <w:footnote w:type="continuationSeparator" w:id="0">
    <w:p w:rsidR="009242B3" w:rsidRDefault="009242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567" w:rsidRDefault="001A454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493F"/>
    <w:multiLevelType w:val="singleLevel"/>
    <w:tmpl w:val="88D6F566"/>
    <w:lvl w:ilvl="0">
      <w:start w:val="1"/>
      <w:numFmt w:val="decimal"/>
      <w:lvlText w:val="%1."/>
      <w:legacy w:legacy="1" w:legacySpace="0" w:legacyIndent="0"/>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attachedTemplate r:id="rId1"/>
  <w:stylePaneFormatFilter w:val="3F0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
  <w:rsids>
    <w:rsidRoot w:val="00E01E44"/>
    <w:rsid w:val="000277B5"/>
    <w:rsid w:val="001A454D"/>
    <w:rsid w:val="002A1B1D"/>
    <w:rsid w:val="002E72F0"/>
    <w:rsid w:val="00333FA1"/>
    <w:rsid w:val="00524F09"/>
    <w:rsid w:val="006219B5"/>
    <w:rsid w:val="009242B3"/>
    <w:rsid w:val="00B459EF"/>
    <w:rsid w:val="00B678E5"/>
    <w:rsid w:val="00B95567"/>
    <w:rsid w:val="00BB10E5"/>
    <w:rsid w:val="00C83A7F"/>
    <w:rsid w:val="00D36D49"/>
    <w:rsid w:val="00D949CA"/>
    <w:rsid w:val="00E01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72F0"/>
    <w:pPr>
      <w:overflowPunct w:val="0"/>
      <w:autoSpaceDE w:val="0"/>
      <w:autoSpaceDN w:val="0"/>
      <w:adjustRightInd w:val="0"/>
      <w:textAlignment w:val="baseline"/>
    </w:pPr>
    <w:rPr>
      <w:sz w:val="24"/>
    </w:rPr>
  </w:style>
  <w:style w:type="paragraph" w:styleId="Heading1">
    <w:name w:val="heading 1"/>
    <w:basedOn w:val="top"/>
    <w:next w:val="policytext"/>
    <w:qFormat/>
    <w:rsid w:val="002E72F0"/>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2E72F0"/>
    <w:pPr>
      <w:tabs>
        <w:tab w:val="right" w:pos="9216"/>
      </w:tabs>
      <w:jc w:val="both"/>
    </w:pPr>
    <w:rPr>
      <w:smallCaps/>
    </w:rPr>
  </w:style>
  <w:style w:type="paragraph" w:customStyle="1" w:styleId="policytitle">
    <w:name w:val="policytitle"/>
    <w:basedOn w:val="top"/>
    <w:rsid w:val="002E72F0"/>
    <w:pPr>
      <w:tabs>
        <w:tab w:val="clear" w:pos="9216"/>
      </w:tabs>
      <w:spacing w:before="120" w:after="240"/>
      <w:jc w:val="center"/>
    </w:pPr>
    <w:rPr>
      <w:b/>
      <w:smallCaps w:val="0"/>
      <w:sz w:val="28"/>
      <w:u w:val="words"/>
    </w:rPr>
  </w:style>
  <w:style w:type="paragraph" w:customStyle="1" w:styleId="policytext">
    <w:name w:val="policytext"/>
    <w:rsid w:val="002E72F0"/>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rsid w:val="002E72F0"/>
    <w:rPr>
      <w:b/>
      <w:smallCaps/>
    </w:rPr>
  </w:style>
  <w:style w:type="paragraph" w:customStyle="1" w:styleId="indent1">
    <w:name w:val="indent1"/>
    <w:basedOn w:val="policytext"/>
    <w:rsid w:val="002E72F0"/>
    <w:pPr>
      <w:ind w:left="432"/>
    </w:pPr>
  </w:style>
  <w:style w:type="character" w:customStyle="1" w:styleId="ksbabold">
    <w:name w:val="ksba bold"/>
    <w:rsid w:val="002E72F0"/>
    <w:rPr>
      <w:rFonts w:ascii="Times New Roman" w:hAnsi="Times New Roman"/>
      <w:b/>
      <w:sz w:val="24"/>
    </w:rPr>
  </w:style>
  <w:style w:type="character" w:customStyle="1" w:styleId="ksbanormal">
    <w:name w:val="ksba normal"/>
    <w:rsid w:val="002E72F0"/>
    <w:rPr>
      <w:rFonts w:ascii="Times New Roman" w:hAnsi="Times New Roman"/>
      <w:sz w:val="24"/>
    </w:rPr>
  </w:style>
  <w:style w:type="paragraph" w:customStyle="1" w:styleId="List123">
    <w:name w:val="List123"/>
    <w:basedOn w:val="policytext"/>
    <w:rsid w:val="002E72F0"/>
    <w:pPr>
      <w:ind w:left="936" w:hanging="360"/>
    </w:pPr>
  </w:style>
  <w:style w:type="paragraph" w:customStyle="1" w:styleId="Listabc">
    <w:name w:val="Listabc"/>
    <w:basedOn w:val="policytext"/>
    <w:rsid w:val="002E72F0"/>
    <w:pPr>
      <w:ind w:left="1224" w:hanging="360"/>
    </w:pPr>
  </w:style>
  <w:style w:type="paragraph" w:customStyle="1" w:styleId="Reference">
    <w:name w:val="Reference"/>
    <w:basedOn w:val="policytext"/>
    <w:next w:val="policytext"/>
    <w:rsid w:val="002E72F0"/>
    <w:pPr>
      <w:spacing w:after="0"/>
      <w:ind w:left="432"/>
    </w:pPr>
  </w:style>
  <w:style w:type="paragraph" w:customStyle="1" w:styleId="EndHeading">
    <w:name w:val="EndHeading"/>
    <w:basedOn w:val="sideheading"/>
    <w:rsid w:val="002E72F0"/>
    <w:pPr>
      <w:spacing w:before="120"/>
    </w:pPr>
  </w:style>
  <w:style w:type="paragraph" w:customStyle="1" w:styleId="relatedsideheading">
    <w:name w:val="related sideheading"/>
    <w:basedOn w:val="sideheading"/>
    <w:rsid w:val="002E72F0"/>
    <w:pPr>
      <w:spacing w:before="120"/>
    </w:pPr>
  </w:style>
  <w:style w:type="paragraph" w:styleId="MacroText">
    <w:name w:val="macro"/>
    <w:semiHidden/>
    <w:rsid w:val="002E72F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2E72F0"/>
    <w:pPr>
      <w:ind w:left="360" w:hanging="360"/>
    </w:pPr>
  </w:style>
  <w:style w:type="paragraph" w:customStyle="1" w:styleId="certstyle">
    <w:name w:val="certstyle"/>
    <w:basedOn w:val="policytitle"/>
    <w:next w:val="policytitle"/>
    <w:rsid w:val="002E72F0"/>
    <w:pPr>
      <w:spacing w:before="160" w:after="0"/>
      <w:jc w:val="left"/>
    </w:pPr>
    <w:rPr>
      <w:smallCaps/>
      <w:sz w:val="24"/>
      <w:u w:val="none"/>
    </w:rPr>
  </w:style>
  <w:style w:type="paragraph" w:customStyle="1" w:styleId="expnote">
    <w:name w:val="expnote"/>
    <w:basedOn w:val="Heading1"/>
    <w:rsid w:val="002E72F0"/>
    <w:pPr>
      <w:widowControl/>
      <w:outlineLvl w:val="9"/>
    </w:pPr>
    <w:rPr>
      <w:caps/>
      <w:smallCaps w:val="0"/>
      <w:sz w:val="20"/>
    </w:rPr>
  </w:style>
  <w:style w:type="paragraph" w:styleId="Header">
    <w:name w:val="header"/>
    <w:basedOn w:val="Normal"/>
    <w:rsid w:val="00E01E44"/>
    <w:pPr>
      <w:tabs>
        <w:tab w:val="center" w:pos="4320"/>
        <w:tab w:val="right" w:pos="8640"/>
      </w:tabs>
    </w:pPr>
  </w:style>
  <w:style w:type="paragraph" w:styleId="Footer">
    <w:name w:val="footer"/>
    <w:basedOn w:val="Normal"/>
    <w:rsid w:val="00E01E44"/>
    <w:pPr>
      <w:tabs>
        <w:tab w:val="center" w:pos="4320"/>
        <w:tab w:val="right" w:pos="8640"/>
      </w:tabs>
    </w:pPr>
  </w:style>
  <w:style w:type="paragraph" w:styleId="BalloonText">
    <w:name w:val="Balloon Text"/>
    <w:basedOn w:val="Normal"/>
    <w:link w:val="BalloonTextChar"/>
    <w:rsid w:val="00BB10E5"/>
    <w:rPr>
      <w:rFonts w:ascii="Tahoma" w:hAnsi="Tahoma" w:cs="Tahoma"/>
      <w:sz w:val="16"/>
      <w:szCs w:val="16"/>
    </w:rPr>
  </w:style>
  <w:style w:type="character" w:customStyle="1" w:styleId="BalloonTextChar">
    <w:name w:val="Balloon Text Char"/>
    <w:basedOn w:val="DefaultParagraphFont"/>
    <w:link w:val="BalloonText"/>
    <w:rsid w:val="00BB10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Template\NormalTemplates\A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Apolicy</Template>
  <TotalTime>0</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PERSONNEL</vt:lpstr>
    </vt:vector>
  </TitlesOfParts>
  <Company>KSBA</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dc:title>
  <dc:creator>Janet Jeanes</dc:creator>
  <cp:lastModifiedBy>mmaples</cp:lastModifiedBy>
  <cp:revision>2</cp:revision>
  <cp:lastPrinted>2014-04-30T11:59:00Z</cp:lastPrinted>
  <dcterms:created xsi:type="dcterms:W3CDTF">2014-05-09T12:17:00Z</dcterms:created>
  <dcterms:modified xsi:type="dcterms:W3CDTF">2014-05-09T12:17:00Z</dcterms:modified>
</cp:coreProperties>
</file>