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43A" w:rsidRDefault="0012643A" w:rsidP="0012643A">
      <w:pPr>
        <w:spacing w:line="240" w:lineRule="auto"/>
        <w:jc w:val="center"/>
        <w:rPr>
          <w:rFonts w:ascii="Tahoma" w:hAnsi="Tahoma" w:cs="Tahoma"/>
          <w:color w:val="000000"/>
          <w:sz w:val="20"/>
          <w:szCs w:val="20"/>
        </w:rPr>
      </w:pPr>
      <w:r>
        <w:rPr>
          <w:rFonts w:ascii="Tahoma" w:hAnsi="Tahoma" w:cs="Tahoma"/>
          <w:color w:val="000000"/>
          <w:sz w:val="20"/>
          <w:szCs w:val="20"/>
        </w:rPr>
        <w:t>Nelson County Schools</w:t>
      </w:r>
    </w:p>
    <w:p w:rsidR="0012643A" w:rsidRPr="0012643A" w:rsidRDefault="0012643A" w:rsidP="0012643A">
      <w:pPr>
        <w:spacing w:line="240" w:lineRule="auto"/>
        <w:jc w:val="center"/>
        <w:rPr>
          <w:rFonts w:ascii="Tahoma" w:hAnsi="Tahoma" w:cs="Tahoma"/>
          <w:b/>
          <w:i/>
          <w:color w:val="000000"/>
          <w:sz w:val="20"/>
          <w:szCs w:val="20"/>
        </w:rPr>
      </w:pPr>
      <w:r w:rsidRPr="0012643A">
        <w:rPr>
          <w:rFonts w:ascii="Tahoma" w:hAnsi="Tahoma" w:cs="Tahoma"/>
          <w:b/>
          <w:i/>
          <w:color w:val="000000"/>
          <w:sz w:val="20"/>
          <w:szCs w:val="20"/>
        </w:rPr>
        <w:t>“Good News”</w:t>
      </w:r>
    </w:p>
    <w:p w:rsidR="0012643A" w:rsidRDefault="0012643A" w:rsidP="0012643A">
      <w:pPr>
        <w:spacing w:line="240" w:lineRule="auto"/>
        <w:jc w:val="center"/>
        <w:rPr>
          <w:rFonts w:ascii="Tahoma" w:hAnsi="Tahoma" w:cs="Tahoma"/>
          <w:color w:val="000000"/>
          <w:sz w:val="20"/>
          <w:szCs w:val="20"/>
        </w:rPr>
      </w:pPr>
      <w:r>
        <w:rPr>
          <w:rFonts w:ascii="Tahoma" w:hAnsi="Tahoma" w:cs="Tahoma"/>
          <w:color w:val="000000"/>
          <w:sz w:val="20"/>
          <w:szCs w:val="20"/>
        </w:rPr>
        <w:t>November 2013</w:t>
      </w:r>
    </w:p>
    <w:p w:rsidR="008846A9" w:rsidDel="001B03FA" w:rsidRDefault="001B03FA">
      <w:pPr>
        <w:shd w:val="clear" w:color="auto" w:fill="F6F6F6"/>
        <w:spacing w:after="288" w:line="240" w:lineRule="auto"/>
        <w:rPr>
          <w:del w:id="0" w:author="Orr, Anthony (Nelson)" w:date="2013-11-18T08:51:00Z"/>
          <w:rFonts w:ascii="Tahoma" w:hAnsi="Tahoma" w:cs="Tahoma"/>
          <w:color w:val="000000"/>
          <w:sz w:val="20"/>
          <w:szCs w:val="20"/>
        </w:rPr>
        <w:pPrChange w:id="1" w:author="Orr, Anthony (Nelson)" w:date="2013-11-18T08:57:00Z">
          <w:pPr>
            <w:spacing w:line="240" w:lineRule="auto"/>
          </w:pPr>
        </w:pPrChange>
      </w:pPr>
      <w:ins w:id="2" w:author="Orr, Anthony (Nelson)" w:date="2013-11-18T08:57:00Z">
        <w:r w:rsidRPr="00B50DC4">
          <w:rPr>
            <w:rFonts w:ascii="Tahoma" w:hAnsi="Tahoma" w:cs="Tahoma"/>
            <w:b/>
            <w:bCs/>
            <w:color w:val="000000" w:themeColor="text1"/>
            <w:sz w:val="20"/>
            <w:szCs w:val="20"/>
          </w:rPr>
          <w:t>Bloomfield Middle School</w:t>
        </w:r>
        <w:r w:rsidRPr="00B94867" w:rsidDel="001B03FA">
          <w:rPr>
            <w:rFonts w:ascii="Tahoma" w:hAnsi="Tahoma" w:cs="Tahoma"/>
            <w:color w:val="000000"/>
            <w:sz w:val="20"/>
            <w:szCs w:val="20"/>
          </w:rPr>
          <w:t xml:space="preserve"> </w:t>
        </w:r>
        <w:r w:rsidRPr="00B23780">
          <w:rPr>
            <w:rFonts w:ascii="Tahoma" w:hAnsi="Tahoma" w:cs="Tahoma"/>
            <w:bCs/>
            <w:color w:val="000000" w:themeColor="text1"/>
            <w:sz w:val="20"/>
            <w:szCs w:val="20"/>
          </w:rPr>
          <w:t>Blazer Learning Center</w:t>
        </w:r>
        <w:r w:rsidRPr="00B94867" w:rsidDel="001B03FA">
          <w:rPr>
            <w:rFonts w:ascii="Tahoma" w:hAnsi="Tahoma" w:cs="Tahoma"/>
            <w:color w:val="000000"/>
            <w:sz w:val="20"/>
            <w:szCs w:val="20"/>
          </w:rPr>
          <w:t xml:space="preserve"> </w:t>
        </w:r>
      </w:ins>
      <w:del w:id="3" w:author="Orr, Anthony (Nelson)" w:date="2013-11-18T08:51:00Z">
        <w:r w:rsidR="008846A9" w:rsidRPr="00B94867" w:rsidDel="001B03FA">
          <w:rPr>
            <w:rFonts w:ascii="Tahoma" w:hAnsi="Tahoma" w:cs="Tahoma"/>
            <w:color w:val="000000"/>
            <w:sz w:val="20"/>
            <w:szCs w:val="20"/>
          </w:rPr>
          <w:delText xml:space="preserve">At </w:delText>
        </w:r>
        <w:r w:rsidR="008846A9" w:rsidRPr="00B50DC4" w:rsidDel="001B03FA">
          <w:rPr>
            <w:rFonts w:ascii="Tahoma" w:hAnsi="Tahoma" w:cs="Tahoma"/>
            <w:b/>
            <w:color w:val="000000"/>
            <w:sz w:val="20"/>
            <w:szCs w:val="20"/>
          </w:rPr>
          <w:delText>B</w:delText>
        </w:r>
        <w:r w:rsidR="00B23780" w:rsidRPr="00B50DC4" w:rsidDel="001B03FA">
          <w:rPr>
            <w:rFonts w:ascii="Tahoma" w:hAnsi="Tahoma" w:cs="Tahoma"/>
            <w:b/>
            <w:color w:val="000000"/>
            <w:sz w:val="20"/>
            <w:szCs w:val="20"/>
          </w:rPr>
          <w:delText xml:space="preserve">loomfield </w:delText>
        </w:r>
        <w:r w:rsidR="008846A9" w:rsidRPr="00B50DC4" w:rsidDel="001B03FA">
          <w:rPr>
            <w:rFonts w:ascii="Tahoma" w:hAnsi="Tahoma" w:cs="Tahoma"/>
            <w:b/>
            <w:color w:val="000000"/>
            <w:sz w:val="20"/>
            <w:szCs w:val="20"/>
          </w:rPr>
          <w:delText>E</w:delText>
        </w:r>
        <w:r w:rsidR="00B23780" w:rsidRPr="00B50DC4" w:rsidDel="001B03FA">
          <w:rPr>
            <w:rFonts w:ascii="Tahoma" w:hAnsi="Tahoma" w:cs="Tahoma"/>
            <w:b/>
            <w:color w:val="000000"/>
            <w:sz w:val="20"/>
            <w:szCs w:val="20"/>
          </w:rPr>
          <w:delText xml:space="preserve">lementary </w:delText>
        </w:r>
        <w:r w:rsidR="008846A9" w:rsidRPr="00B50DC4" w:rsidDel="001B03FA">
          <w:rPr>
            <w:rFonts w:ascii="Tahoma" w:hAnsi="Tahoma" w:cs="Tahoma"/>
            <w:b/>
            <w:color w:val="000000"/>
            <w:sz w:val="20"/>
            <w:szCs w:val="20"/>
          </w:rPr>
          <w:delText>S</w:delText>
        </w:r>
        <w:r w:rsidR="00B23780" w:rsidRPr="00B50DC4" w:rsidDel="001B03FA">
          <w:rPr>
            <w:rFonts w:ascii="Tahoma" w:hAnsi="Tahoma" w:cs="Tahoma"/>
            <w:b/>
            <w:color w:val="000000"/>
            <w:sz w:val="20"/>
            <w:szCs w:val="20"/>
          </w:rPr>
          <w:delText>chool</w:delText>
        </w:r>
        <w:r w:rsidR="008846A9" w:rsidRPr="00B94867" w:rsidDel="001B03FA">
          <w:rPr>
            <w:rFonts w:ascii="Tahoma" w:hAnsi="Tahoma" w:cs="Tahoma"/>
            <w:color w:val="000000"/>
            <w:sz w:val="20"/>
            <w:szCs w:val="20"/>
          </w:rPr>
          <w:delText xml:space="preserve">, several students recently attended the Beta Convention in Gatlinburg, TN. </w:delText>
        </w:r>
      </w:del>
      <w:del w:id="4" w:author="Orr, Anthony (Nelson)" w:date="2013-11-18T08:33:00Z">
        <w:r w:rsidR="008846A9" w:rsidRPr="00B94867" w:rsidDel="00094EFF">
          <w:rPr>
            <w:rFonts w:ascii="Tahoma" w:hAnsi="Tahoma" w:cs="Tahoma"/>
            <w:color w:val="000000"/>
            <w:sz w:val="20"/>
            <w:szCs w:val="20"/>
          </w:rPr>
          <w:delText xml:space="preserve">Each club was asked to nominate a Beta member who demonstrated exceptional leadership qualities while at the summit. </w:delText>
        </w:r>
      </w:del>
      <w:del w:id="5" w:author="Orr, Anthony (Nelson)" w:date="2013-11-18T08:51:00Z">
        <w:r w:rsidR="008846A9" w:rsidRPr="00B94867" w:rsidDel="001B03FA">
          <w:rPr>
            <w:rFonts w:ascii="Tahoma" w:hAnsi="Tahoma" w:cs="Tahoma"/>
            <w:color w:val="000000"/>
            <w:sz w:val="20"/>
            <w:szCs w:val="20"/>
          </w:rPr>
          <w:delText>Kaitlyn Marksbury was selected as the BES representative and received a plaque that was awarded to her.  </w:delText>
        </w:r>
      </w:del>
    </w:p>
    <w:p w:rsidR="008846A9" w:rsidRPr="004047B5" w:rsidRDefault="008846A9" w:rsidP="001B03FA">
      <w:pPr>
        <w:shd w:val="clear" w:color="auto" w:fill="F6F6F6"/>
        <w:spacing w:after="288" w:line="240" w:lineRule="auto"/>
        <w:rPr>
          <w:rFonts w:ascii="Tahoma" w:hAnsi="Tahoma" w:cs="Tahoma"/>
          <w:color w:val="000000" w:themeColor="text1"/>
          <w:sz w:val="20"/>
          <w:szCs w:val="20"/>
        </w:rPr>
      </w:pPr>
      <w:del w:id="6" w:author="Orr, Anthony (Nelson)" w:date="2013-11-18T08:57:00Z">
        <w:r w:rsidRPr="004047B5" w:rsidDel="001B03FA">
          <w:rPr>
            <w:rFonts w:ascii="Tahoma" w:hAnsi="Tahoma" w:cs="Tahoma"/>
            <w:color w:val="000000" w:themeColor="text1"/>
            <w:sz w:val="20"/>
            <w:szCs w:val="20"/>
          </w:rPr>
          <w:delText xml:space="preserve">Visitors enjoyed free hot dogs and plenty of activities at the </w:delText>
        </w:r>
        <w:r w:rsidRPr="00B23780" w:rsidDel="001B03FA">
          <w:rPr>
            <w:rFonts w:ascii="Tahoma" w:hAnsi="Tahoma" w:cs="Tahoma"/>
            <w:bCs/>
            <w:color w:val="000000" w:themeColor="text1"/>
            <w:sz w:val="20"/>
            <w:szCs w:val="20"/>
          </w:rPr>
          <w:delText xml:space="preserve">Fall Festival, </w:delText>
        </w:r>
      </w:del>
      <w:r w:rsidRPr="00B23780">
        <w:rPr>
          <w:rFonts w:ascii="Tahoma" w:hAnsi="Tahoma" w:cs="Tahoma"/>
          <w:bCs/>
          <w:color w:val="000000" w:themeColor="text1"/>
          <w:sz w:val="20"/>
          <w:szCs w:val="20"/>
        </w:rPr>
        <w:t xml:space="preserve">hosted </w:t>
      </w:r>
      <w:del w:id="7" w:author="Orr, Anthony (Nelson)" w:date="2013-11-18T08:58:00Z">
        <w:r w:rsidRPr="00B23780" w:rsidDel="001B03FA">
          <w:rPr>
            <w:rFonts w:ascii="Tahoma" w:hAnsi="Tahoma" w:cs="Tahoma"/>
            <w:bCs/>
            <w:color w:val="000000" w:themeColor="text1"/>
            <w:sz w:val="20"/>
            <w:szCs w:val="20"/>
          </w:rPr>
          <w:delText>by</w:delText>
        </w:r>
      </w:del>
      <w:del w:id="8" w:author="Orr, Anthony (Nelson)" w:date="2013-11-18T08:57:00Z">
        <w:r w:rsidRPr="00B23780" w:rsidDel="001B03FA">
          <w:rPr>
            <w:rFonts w:ascii="Tahoma" w:hAnsi="Tahoma" w:cs="Tahoma"/>
            <w:bCs/>
            <w:color w:val="000000" w:themeColor="text1"/>
            <w:sz w:val="20"/>
            <w:szCs w:val="20"/>
          </w:rPr>
          <w:delText xml:space="preserve"> </w:delText>
        </w:r>
        <w:r w:rsidRPr="00B50DC4" w:rsidDel="001B03FA">
          <w:rPr>
            <w:rFonts w:ascii="Tahoma" w:hAnsi="Tahoma" w:cs="Tahoma"/>
            <w:b/>
            <w:bCs/>
            <w:color w:val="000000" w:themeColor="text1"/>
            <w:sz w:val="20"/>
            <w:szCs w:val="20"/>
          </w:rPr>
          <w:delText>Bloomfield Middle School’s</w:delText>
        </w:r>
        <w:r w:rsidRPr="00B23780" w:rsidDel="001B03FA">
          <w:rPr>
            <w:rFonts w:ascii="Tahoma" w:hAnsi="Tahoma" w:cs="Tahoma"/>
            <w:bCs/>
            <w:color w:val="000000" w:themeColor="text1"/>
            <w:sz w:val="20"/>
            <w:szCs w:val="20"/>
          </w:rPr>
          <w:delText xml:space="preserve"> Blazer Learning Center</w:delText>
        </w:r>
      </w:del>
      <w:del w:id="9" w:author="Orr, Anthony (Nelson)" w:date="2013-11-18T08:58:00Z">
        <w:r w:rsidRPr="00B23780" w:rsidDel="001B03FA">
          <w:rPr>
            <w:rFonts w:ascii="Tahoma" w:hAnsi="Tahoma" w:cs="Tahoma"/>
            <w:bCs/>
            <w:color w:val="000000" w:themeColor="text1"/>
            <w:sz w:val="20"/>
            <w:szCs w:val="20"/>
          </w:rPr>
          <w:delText>, Oct. 24</w:delText>
        </w:r>
      </w:del>
      <w:del w:id="10" w:author="Orr, Anthony (Nelson)" w:date="2013-11-18T08:34:00Z">
        <w:r w:rsidRPr="00B23780" w:rsidDel="00094EFF">
          <w:rPr>
            <w:rFonts w:ascii="Tahoma" w:hAnsi="Tahoma" w:cs="Tahoma"/>
            <w:bCs/>
            <w:color w:val="000000" w:themeColor="text1"/>
            <w:sz w:val="20"/>
            <w:szCs w:val="20"/>
          </w:rPr>
          <w:delText>.</w:delText>
        </w:r>
        <w:r w:rsidRPr="004047B5" w:rsidDel="00094EFF">
          <w:rPr>
            <w:rFonts w:ascii="Tahoma" w:hAnsi="Tahoma" w:cs="Tahoma"/>
            <w:color w:val="000000" w:themeColor="text1"/>
            <w:sz w:val="20"/>
            <w:szCs w:val="20"/>
          </w:rPr>
          <w:delText>  The event featured a fortune teller, face painting, cake walk, corn hole, jail and bail, football toss, putt-putt golf, free-throw shot and a haunted house, along with a free meal that included hot dogs, chips, fruit, drink, cookie and popcorn.</w:delText>
        </w:r>
      </w:del>
      <w:del w:id="11" w:author="Orr, Anthony (Nelson)" w:date="2013-11-18T08:58:00Z">
        <w:r w:rsidRPr="004047B5" w:rsidDel="001B03FA">
          <w:rPr>
            <w:rFonts w:ascii="Tahoma" w:hAnsi="Tahoma" w:cs="Tahoma"/>
            <w:color w:val="000000" w:themeColor="text1"/>
            <w:sz w:val="20"/>
            <w:szCs w:val="20"/>
          </w:rPr>
          <w:delText xml:space="preserve">   In addition to lots of help from students, staff and faculty, </w:delText>
        </w:r>
      </w:del>
      <w:r w:rsidRPr="004047B5">
        <w:rPr>
          <w:rFonts w:ascii="Tahoma" w:hAnsi="Tahoma" w:cs="Tahoma"/>
          <w:color w:val="000000" w:themeColor="text1"/>
          <w:sz w:val="20"/>
          <w:szCs w:val="20"/>
        </w:rPr>
        <w:t xml:space="preserve">the festival </w:t>
      </w:r>
      <w:del w:id="12" w:author="Orr, Anthony (Nelson)" w:date="2013-11-18T08:58:00Z">
        <w:r w:rsidRPr="004047B5" w:rsidDel="001B03FA">
          <w:rPr>
            <w:rFonts w:ascii="Tahoma" w:hAnsi="Tahoma" w:cs="Tahoma"/>
            <w:color w:val="000000" w:themeColor="text1"/>
            <w:sz w:val="20"/>
            <w:szCs w:val="20"/>
          </w:rPr>
          <w:delText>also received</w:delText>
        </w:r>
      </w:del>
      <w:ins w:id="13" w:author="Orr, Anthony (Nelson)" w:date="2013-11-18T08:58:00Z">
        <w:r w:rsidR="001B03FA">
          <w:rPr>
            <w:rFonts w:ascii="Tahoma" w:hAnsi="Tahoma" w:cs="Tahoma"/>
            <w:color w:val="000000" w:themeColor="text1"/>
            <w:sz w:val="20"/>
            <w:szCs w:val="20"/>
          </w:rPr>
          <w:t>receiving</w:t>
        </w:r>
      </w:ins>
      <w:r w:rsidRPr="004047B5">
        <w:rPr>
          <w:rFonts w:ascii="Tahoma" w:hAnsi="Tahoma" w:cs="Tahoma"/>
          <w:color w:val="000000" w:themeColor="text1"/>
          <w:sz w:val="20"/>
          <w:szCs w:val="20"/>
        </w:rPr>
        <w:t xml:space="preserve"> valuable contributions from several community members and organizations, including Nettie Jarvis Antiques, Flowers Foods and Boy Scouts of America Troop 136.  </w:t>
      </w:r>
      <w:del w:id="14" w:author="Orr, Anthony (Nelson)" w:date="2013-11-18T08:58:00Z">
        <w:r w:rsidRPr="004047B5" w:rsidDel="001B03FA">
          <w:rPr>
            <w:rFonts w:ascii="Tahoma" w:hAnsi="Tahoma" w:cs="Tahoma"/>
            <w:color w:val="000000" w:themeColor="text1"/>
            <w:sz w:val="20"/>
            <w:szCs w:val="20"/>
          </w:rPr>
          <w:delText>Estimated attendance for the event was 158.</w:delText>
        </w:r>
      </w:del>
      <w:ins w:id="15" w:author="Orr, Anthony (Nelson)" w:date="2013-11-18T08:58:00Z">
        <w:r w:rsidR="001B03FA">
          <w:rPr>
            <w:rFonts w:ascii="Tahoma" w:hAnsi="Tahoma" w:cs="Tahoma"/>
            <w:color w:val="000000" w:themeColor="text1"/>
            <w:sz w:val="20"/>
            <w:szCs w:val="20"/>
          </w:rPr>
          <w:t>Congratulations to the school and thank you to the Bloomfield Community.</w:t>
        </w:r>
      </w:ins>
    </w:p>
    <w:p w:rsidR="008846A9" w:rsidRPr="004047B5" w:rsidRDefault="008846A9" w:rsidP="00B50DC4">
      <w:pPr>
        <w:shd w:val="clear" w:color="auto" w:fill="F6F6F6"/>
        <w:spacing w:after="288" w:line="240" w:lineRule="auto"/>
        <w:rPr>
          <w:rFonts w:ascii="Tahoma" w:hAnsi="Tahoma" w:cs="Tahoma"/>
          <w:color w:val="000000" w:themeColor="text1"/>
          <w:sz w:val="20"/>
          <w:szCs w:val="20"/>
        </w:rPr>
      </w:pPr>
      <w:r w:rsidRPr="00B23780">
        <w:rPr>
          <w:rFonts w:ascii="Tahoma" w:hAnsi="Tahoma" w:cs="Tahoma"/>
          <w:bCs/>
          <w:color w:val="000000" w:themeColor="text1"/>
          <w:sz w:val="20"/>
          <w:szCs w:val="20"/>
        </w:rPr>
        <w:t>Bloomfield Middle School (BMS) is a regional winner for High Attendance Day honors in Kentucky</w:t>
      </w:r>
      <w:r w:rsidRPr="00B23780">
        <w:rPr>
          <w:rFonts w:ascii="Tahoma" w:hAnsi="Tahoma" w:cs="Tahoma"/>
          <w:color w:val="000000" w:themeColor="text1"/>
          <w:sz w:val="20"/>
          <w:szCs w:val="20"/>
        </w:rPr>
        <w:t>,</w:t>
      </w:r>
      <w:r w:rsidRPr="004047B5">
        <w:rPr>
          <w:rFonts w:ascii="Tahoma" w:hAnsi="Tahoma" w:cs="Tahoma"/>
          <w:color w:val="000000" w:themeColor="text1"/>
          <w:sz w:val="20"/>
          <w:szCs w:val="20"/>
        </w:rPr>
        <w:t xml:space="preserve"> </w:t>
      </w:r>
      <w:del w:id="16" w:author="Orr, Anthony (Nelson)" w:date="2013-11-18T08:59:00Z">
        <w:r w:rsidRPr="004047B5" w:rsidDel="001B03FA">
          <w:rPr>
            <w:rFonts w:ascii="Tahoma" w:hAnsi="Tahoma" w:cs="Tahoma"/>
            <w:color w:val="000000" w:themeColor="text1"/>
            <w:sz w:val="20"/>
            <w:szCs w:val="20"/>
          </w:rPr>
          <w:delText xml:space="preserve">although statewide honors continue to be elusive in Nelson County.  BMS’s 403 students won the region in the large middle school category </w:delText>
        </w:r>
      </w:del>
      <w:r w:rsidRPr="004047B5">
        <w:rPr>
          <w:rFonts w:ascii="Tahoma" w:hAnsi="Tahoma" w:cs="Tahoma"/>
          <w:color w:val="000000" w:themeColor="text1"/>
          <w:sz w:val="20"/>
          <w:szCs w:val="20"/>
        </w:rPr>
        <w:t>with their 98.29 percent attendance rate on Sept. 28</w:t>
      </w:r>
      <w:ins w:id="17" w:author="Orr, Anthony (Nelson)" w:date="2013-11-18T08:59:00Z">
        <w:r w:rsidR="001B03FA">
          <w:rPr>
            <w:rFonts w:ascii="Tahoma" w:hAnsi="Tahoma" w:cs="Tahoma"/>
            <w:color w:val="000000" w:themeColor="text1"/>
            <w:sz w:val="20"/>
            <w:szCs w:val="20"/>
          </w:rPr>
          <w:t>.</w:t>
        </w:r>
      </w:ins>
      <w:del w:id="18" w:author="Orr, Anthony (Nelson)" w:date="2013-11-18T08:59:00Z">
        <w:r w:rsidRPr="004047B5" w:rsidDel="001B03FA">
          <w:rPr>
            <w:rFonts w:ascii="Tahoma" w:hAnsi="Tahoma" w:cs="Tahoma"/>
            <w:color w:val="000000" w:themeColor="text1"/>
            <w:sz w:val="20"/>
            <w:szCs w:val="20"/>
          </w:rPr>
          <w:delText>,</w:delText>
        </w:r>
      </w:del>
      <w:r w:rsidRPr="004047B5">
        <w:rPr>
          <w:rFonts w:ascii="Tahoma" w:hAnsi="Tahoma" w:cs="Tahoma"/>
          <w:color w:val="000000" w:themeColor="text1"/>
          <w:sz w:val="20"/>
          <w:szCs w:val="20"/>
        </w:rPr>
        <w:t xml:space="preserve"> </w:t>
      </w:r>
      <w:del w:id="19" w:author="Orr, Anthony (Nelson)" w:date="2013-11-18T08:34:00Z">
        <w:r w:rsidRPr="004047B5" w:rsidDel="00094EFF">
          <w:rPr>
            <w:rFonts w:ascii="Tahoma" w:hAnsi="Tahoma" w:cs="Tahoma"/>
            <w:color w:val="000000" w:themeColor="text1"/>
            <w:sz w:val="20"/>
            <w:szCs w:val="20"/>
          </w:rPr>
          <w:delText>but lost the statewide contest to Belfry Middle School in Pike County, which managed to post 100 percent attendance that day.</w:delText>
        </w:r>
      </w:del>
    </w:p>
    <w:p w:rsidR="006D572A" w:rsidRDefault="00B23780" w:rsidP="00B50DC4">
      <w:pPr>
        <w:pStyle w:val="NormalWeb"/>
        <w:rPr>
          <w:rFonts w:ascii="Tahoma" w:hAnsi="Tahoma" w:cs="Tahoma"/>
          <w:color w:val="000000"/>
          <w:sz w:val="20"/>
          <w:szCs w:val="20"/>
        </w:rPr>
      </w:pPr>
      <w:r w:rsidRPr="00B50DC4">
        <w:rPr>
          <w:rFonts w:ascii="Tahoma" w:hAnsi="Tahoma" w:cs="Tahoma"/>
          <w:b/>
          <w:color w:val="000000"/>
          <w:sz w:val="20"/>
          <w:szCs w:val="20"/>
        </w:rPr>
        <w:t>Boston</w:t>
      </w:r>
      <w:r w:rsidR="00B50DC4">
        <w:rPr>
          <w:rFonts w:ascii="Tahoma" w:hAnsi="Tahoma" w:cs="Tahoma"/>
          <w:color w:val="000000"/>
          <w:sz w:val="20"/>
          <w:szCs w:val="20"/>
        </w:rPr>
        <w:t xml:space="preserve"> recently</w:t>
      </w:r>
      <w:r>
        <w:rPr>
          <w:rFonts w:ascii="Tahoma" w:hAnsi="Tahoma" w:cs="Tahoma"/>
          <w:color w:val="000000"/>
          <w:sz w:val="20"/>
          <w:szCs w:val="20"/>
        </w:rPr>
        <w:t xml:space="preserve"> </w:t>
      </w:r>
      <w:r w:rsidR="006D572A">
        <w:rPr>
          <w:rFonts w:ascii="Tahoma" w:hAnsi="Tahoma" w:cs="Tahoma"/>
          <w:color w:val="000000"/>
          <w:sz w:val="20"/>
          <w:szCs w:val="20"/>
        </w:rPr>
        <w:t xml:space="preserve">held </w:t>
      </w:r>
      <w:r>
        <w:rPr>
          <w:rFonts w:ascii="Tahoma" w:hAnsi="Tahoma" w:cs="Tahoma"/>
          <w:color w:val="000000"/>
          <w:sz w:val="20"/>
          <w:szCs w:val="20"/>
        </w:rPr>
        <w:t>their annual Spooky Story night</w:t>
      </w:r>
      <w:r w:rsidR="006D572A">
        <w:rPr>
          <w:rFonts w:ascii="Tahoma" w:hAnsi="Tahoma" w:cs="Tahoma"/>
          <w:color w:val="000000"/>
          <w:sz w:val="20"/>
          <w:szCs w:val="20"/>
        </w:rPr>
        <w:t>. Over 120 students and their families attended</w:t>
      </w:r>
      <w:ins w:id="20" w:author="Orr, Anthony (Nelson)" w:date="2013-11-18T08:41:00Z">
        <w:r w:rsidR="00094EFF">
          <w:rPr>
            <w:rFonts w:ascii="Tahoma" w:hAnsi="Tahoma" w:cs="Tahoma"/>
            <w:color w:val="000000"/>
            <w:sz w:val="20"/>
            <w:szCs w:val="20"/>
          </w:rPr>
          <w:t xml:space="preserve"> an evening of </w:t>
        </w:r>
      </w:ins>
      <w:del w:id="21" w:author="Orr, Anthony (Nelson)" w:date="2013-11-18T08:41:00Z">
        <w:r w:rsidR="006D572A" w:rsidDel="00094EFF">
          <w:rPr>
            <w:rFonts w:ascii="Tahoma" w:hAnsi="Tahoma" w:cs="Tahoma"/>
            <w:color w:val="000000"/>
            <w:sz w:val="20"/>
            <w:szCs w:val="20"/>
          </w:rPr>
          <w:delText xml:space="preserve">. Students enjoyed </w:delText>
        </w:r>
      </w:del>
      <w:r w:rsidR="006D572A">
        <w:rPr>
          <w:rFonts w:ascii="Tahoma" w:hAnsi="Tahoma" w:cs="Tahoma"/>
          <w:color w:val="000000"/>
          <w:sz w:val="20"/>
          <w:szCs w:val="20"/>
        </w:rPr>
        <w:t>trick-or-trea</w:t>
      </w:r>
      <w:r>
        <w:rPr>
          <w:rFonts w:ascii="Tahoma" w:hAnsi="Tahoma" w:cs="Tahoma"/>
          <w:color w:val="000000"/>
          <w:sz w:val="20"/>
          <w:szCs w:val="20"/>
        </w:rPr>
        <w:t>t</w:t>
      </w:r>
      <w:r w:rsidR="006D572A">
        <w:rPr>
          <w:rFonts w:ascii="Tahoma" w:hAnsi="Tahoma" w:cs="Tahoma"/>
          <w:color w:val="000000"/>
          <w:sz w:val="20"/>
          <w:szCs w:val="20"/>
        </w:rPr>
        <w:t>ing</w:t>
      </w:r>
      <w:ins w:id="22" w:author="Orr, Anthony (Nelson)" w:date="2013-11-18T08:41:00Z">
        <w:r w:rsidR="00094EFF">
          <w:rPr>
            <w:rFonts w:ascii="Tahoma" w:hAnsi="Tahoma" w:cs="Tahoma"/>
            <w:color w:val="000000"/>
            <w:sz w:val="20"/>
            <w:szCs w:val="20"/>
          </w:rPr>
          <w:t>,</w:t>
        </w:r>
      </w:ins>
      <w:r w:rsidR="006D572A">
        <w:rPr>
          <w:rFonts w:ascii="Tahoma" w:hAnsi="Tahoma" w:cs="Tahoma"/>
          <w:color w:val="000000"/>
          <w:sz w:val="20"/>
          <w:szCs w:val="20"/>
        </w:rPr>
        <w:t xml:space="preserve"> </w:t>
      </w:r>
      <w:del w:id="23" w:author="Orr, Anthony (Nelson)" w:date="2013-11-18T08:41:00Z">
        <w:r w:rsidR="006D572A" w:rsidDel="00094EFF">
          <w:rPr>
            <w:rFonts w:ascii="Tahoma" w:hAnsi="Tahoma" w:cs="Tahoma"/>
            <w:color w:val="000000"/>
            <w:sz w:val="20"/>
            <w:szCs w:val="20"/>
          </w:rPr>
          <w:delText xml:space="preserve">and various </w:delText>
        </w:r>
      </w:del>
      <w:r w:rsidR="006D572A">
        <w:rPr>
          <w:rFonts w:ascii="Tahoma" w:hAnsi="Tahoma" w:cs="Tahoma"/>
          <w:color w:val="000000"/>
          <w:sz w:val="20"/>
          <w:szCs w:val="20"/>
        </w:rPr>
        <w:t>literacy stations</w:t>
      </w:r>
      <w:ins w:id="24" w:author="Orr, Anthony (Nelson)" w:date="2013-11-18T08:41:00Z">
        <w:r w:rsidR="00094EFF">
          <w:rPr>
            <w:rFonts w:ascii="Tahoma" w:hAnsi="Tahoma" w:cs="Tahoma"/>
            <w:color w:val="000000"/>
            <w:sz w:val="20"/>
            <w:szCs w:val="20"/>
          </w:rPr>
          <w:t xml:space="preserve"> and special drama and dance presentations.</w:t>
        </w:r>
      </w:ins>
      <w:del w:id="25" w:author="McKay, Carla" w:date="2013-11-18T09:24:00Z">
        <w:r w:rsidR="006D572A" w:rsidDel="005C51A4">
          <w:rPr>
            <w:rFonts w:ascii="Tahoma" w:hAnsi="Tahoma" w:cs="Tahoma"/>
            <w:color w:val="000000"/>
            <w:sz w:val="20"/>
            <w:szCs w:val="20"/>
          </w:rPr>
          <w:delText xml:space="preserve">. </w:delText>
        </w:r>
      </w:del>
      <w:del w:id="26" w:author="Orr, Anthony (Nelson)" w:date="2013-11-18T08:42:00Z">
        <w:r w:rsidR="006D572A" w:rsidDel="00094EFF">
          <w:rPr>
            <w:rFonts w:ascii="Tahoma" w:hAnsi="Tahoma" w:cs="Tahoma"/>
            <w:color w:val="000000"/>
            <w:sz w:val="20"/>
            <w:szCs w:val="20"/>
          </w:rPr>
          <w:delText xml:space="preserve">In addition, the middle school drama class presented a dramatic version of </w:delText>
        </w:r>
        <w:r w:rsidR="006D572A" w:rsidDel="00094EFF">
          <w:rPr>
            <w:rStyle w:val="Emphasis"/>
            <w:rFonts w:ascii="Tahoma" w:hAnsi="Tahoma" w:cs="Tahoma"/>
            <w:color w:val="000000"/>
            <w:sz w:val="20"/>
            <w:szCs w:val="20"/>
          </w:rPr>
          <w:delText xml:space="preserve">The Little Old Lady Who was not Afraid of Anything, </w:delText>
        </w:r>
        <w:r w:rsidR="006D572A" w:rsidDel="00094EFF">
          <w:rPr>
            <w:rFonts w:ascii="Tahoma" w:hAnsi="Tahoma" w:cs="Tahoma"/>
            <w:color w:val="000000"/>
            <w:sz w:val="20"/>
            <w:szCs w:val="20"/>
          </w:rPr>
          <w:delText>and elementary students performed a dance presentation under the direction of our music teacher, Ang</w:delText>
        </w:r>
        <w:r w:rsidR="00197F32" w:rsidDel="00094EFF">
          <w:rPr>
            <w:rFonts w:ascii="Tahoma" w:hAnsi="Tahoma" w:cs="Tahoma"/>
            <w:color w:val="000000"/>
            <w:sz w:val="20"/>
            <w:szCs w:val="20"/>
          </w:rPr>
          <w:delText>e</w:delText>
        </w:r>
        <w:r w:rsidR="006D572A" w:rsidDel="00094EFF">
          <w:rPr>
            <w:rFonts w:ascii="Tahoma" w:hAnsi="Tahoma" w:cs="Tahoma"/>
            <w:color w:val="000000"/>
            <w:sz w:val="20"/>
            <w:szCs w:val="20"/>
          </w:rPr>
          <w:delText>la Bennett.</w:delText>
        </w:r>
      </w:del>
    </w:p>
    <w:p w:rsidR="006D572A" w:rsidDel="001B03FA" w:rsidRDefault="006D572A" w:rsidP="006D572A">
      <w:pPr>
        <w:pStyle w:val="NormalWeb"/>
        <w:rPr>
          <w:del w:id="27" w:author="Orr, Anthony (Nelson)" w:date="2013-11-18T08:59:00Z"/>
          <w:rFonts w:ascii="Tahoma" w:hAnsi="Tahoma" w:cs="Tahoma"/>
          <w:color w:val="000000"/>
          <w:sz w:val="20"/>
          <w:szCs w:val="20"/>
        </w:rPr>
      </w:pPr>
      <w:r>
        <w:rPr>
          <w:rFonts w:ascii="Tahoma" w:hAnsi="Tahoma" w:cs="Tahoma"/>
          <w:color w:val="000000"/>
          <w:sz w:val="20"/>
          <w:szCs w:val="20"/>
        </w:rPr>
        <w:t> </w:t>
      </w:r>
    </w:p>
    <w:p w:rsidR="006D572A" w:rsidDel="00094EFF" w:rsidRDefault="00B23780" w:rsidP="006D572A">
      <w:pPr>
        <w:pStyle w:val="NormalWeb"/>
        <w:rPr>
          <w:del w:id="28" w:author="Orr, Anthony (Nelson)" w:date="2013-11-18T08:40:00Z"/>
          <w:rFonts w:ascii="Tahoma" w:hAnsi="Tahoma" w:cs="Tahoma"/>
          <w:color w:val="000000"/>
          <w:sz w:val="20"/>
          <w:szCs w:val="20"/>
        </w:rPr>
      </w:pPr>
      <w:del w:id="29" w:author="Orr, Anthony (Nelson)" w:date="2013-11-18T08:40:00Z">
        <w:r w:rsidDel="00094EFF">
          <w:rPr>
            <w:rFonts w:ascii="Tahoma" w:hAnsi="Tahoma" w:cs="Tahoma"/>
            <w:color w:val="000000"/>
            <w:sz w:val="20"/>
            <w:szCs w:val="20"/>
          </w:rPr>
          <w:delText>Dreamers for</w:delText>
        </w:r>
        <w:r w:rsidR="006D572A" w:rsidDel="00094EFF">
          <w:rPr>
            <w:rFonts w:ascii="Tahoma" w:hAnsi="Tahoma" w:cs="Tahoma"/>
            <w:color w:val="000000"/>
            <w:sz w:val="20"/>
            <w:szCs w:val="20"/>
          </w:rPr>
          <w:delText xml:space="preserve"> the month of October were Mackenzie Vittitow in primary and Bradley Douglas in the intermediate.</w:delText>
        </w:r>
      </w:del>
    </w:p>
    <w:p w:rsidR="006D572A" w:rsidRDefault="006D572A" w:rsidP="006D572A">
      <w:pPr>
        <w:pStyle w:val="NormalWeb"/>
        <w:rPr>
          <w:rFonts w:ascii="Tahoma" w:hAnsi="Tahoma" w:cs="Tahoma"/>
          <w:color w:val="000000"/>
          <w:sz w:val="20"/>
          <w:szCs w:val="20"/>
        </w:rPr>
      </w:pPr>
      <w:r>
        <w:rPr>
          <w:rFonts w:ascii="Tahoma" w:hAnsi="Tahoma" w:cs="Tahoma"/>
          <w:color w:val="000000"/>
          <w:sz w:val="20"/>
          <w:szCs w:val="20"/>
        </w:rPr>
        <w:t> </w:t>
      </w:r>
    </w:p>
    <w:p w:rsidR="006D572A" w:rsidRDefault="006D572A" w:rsidP="006D572A">
      <w:pPr>
        <w:pStyle w:val="NormalWeb"/>
        <w:rPr>
          <w:rFonts w:ascii="Tahoma" w:hAnsi="Tahoma" w:cs="Tahoma"/>
          <w:color w:val="000000"/>
          <w:sz w:val="20"/>
          <w:szCs w:val="20"/>
        </w:rPr>
      </w:pPr>
      <w:r>
        <w:rPr>
          <w:rFonts w:ascii="Tahoma" w:hAnsi="Tahoma" w:cs="Tahoma"/>
          <w:color w:val="000000"/>
          <w:sz w:val="20"/>
          <w:szCs w:val="20"/>
        </w:rPr>
        <w:t xml:space="preserve">The 8th grade Girls' basketball team finished their regular season with an undefeated record. </w:t>
      </w:r>
    </w:p>
    <w:p w:rsidR="006D572A" w:rsidRDefault="006D572A" w:rsidP="006D572A">
      <w:pPr>
        <w:pStyle w:val="NormalWeb"/>
        <w:rPr>
          <w:rFonts w:ascii="Tahoma" w:hAnsi="Tahoma" w:cs="Tahoma"/>
          <w:color w:val="000000"/>
          <w:sz w:val="20"/>
          <w:szCs w:val="20"/>
        </w:rPr>
      </w:pPr>
      <w:r>
        <w:rPr>
          <w:rFonts w:ascii="Tahoma" w:hAnsi="Tahoma" w:cs="Tahoma"/>
          <w:color w:val="000000"/>
          <w:sz w:val="20"/>
          <w:szCs w:val="20"/>
        </w:rPr>
        <w:t> </w:t>
      </w:r>
    </w:p>
    <w:p w:rsidR="006D572A" w:rsidDel="00094EFF" w:rsidRDefault="006D572A" w:rsidP="006D572A">
      <w:pPr>
        <w:pStyle w:val="NormalWeb"/>
        <w:rPr>
          <w:del w:id="30" w:author="Orr, Anthony (Nelson)" w:date="2013-11-18T08:48:00Z"/>
          <w:rFonts w:ascii="Tahoma" w:hAnsi="Tahoma" w:cs="Tahoma"/>
          <w:color w:val="000000"/>
          <w:sz w:val="20"/>
          <w:szCs w:val="20"/>
        </w:rPr>
      </w:pPr>
      <w:del w:id="31" w:author="Orr, Anthony (Nelson)" w:date="2013-11-18T08:48:00Z">
        <w:r w:rsidDel="00094EFF">
          <w:rPr>
            <w:rFonts w:ascii="Tahoma" w:hAnsi="Tahoma" w:cs="Tahoma"/>
            <w:color w:val="000000"/>
            <w:sz w:val="20"/>
            <w:szCs w:val="20"/>
          </w:rPr>
          <w:delText>The middle school drama class presented their very first performance for the 5th through 8th grade students. A group of very talented actors did an excellent job performing </w:delText>
        </w:r>
        <w:r w:rsidDel="00094EFF">
          <w:rPr>
            <w:rStyle w:val="Emphasis"/>
            <w:rFonts w:ascii="Tahoma" w:hAnsi="Tahoma" w:cs="Tahoma"/>
            <w:color w:val="000000"/>
            <w:sz w:val="20"/>
            <w:szCs w:val="20"/>
          </w:rPr>
          <w:delText xml:space="preserve">The Monkey's Paw. </w:delText>
        </w:r>
      </w:del>
    </w:p>
    <w:p w:rsidR="006D572A" w:rsidDel="001B03FA" w:rsidRDefault="006D572A" w:rsidP="006D572A">
      <w:pPr>
        <w:pStyle w:val="NormalWeb"/>
        <w:rPr>
          <w:del w:id="32" w:author="Orr, Anthony (Nelson)" w:date="2013-11-18T08:59:00Z"/>
          <w:rFonts w:ascii="Tahoma" w:hAnsi="Tahoma" w:cs="Tahoma"/>
          <w:color w:val="000000"/>
          <w:sz w:val="20"/>
          <w:szCs w:val="20"/>
        </w:rPr>
      </w:pPr>
      <w:r>
        <w:rPr>
          <w:rFonts w:ascii="Tahoma" w:hAnsi="Tahoma" w:cs="Tahoma"/>
          <w:color w:val="000000"/>
          <w:sz w:val="20"/>
          <w:szCs w:val="20"/>
        </w:rPr>
        <w:t> </w:t>
      </w:r>
    </w:p>
    <w:p w:rsidR="006309FC" w:rsidRPr="006309FC" w:rsidRDefault="00B50DC4" w:rsidP="006309FC">
      <w:pPr>
        <w:pStyle w:val="NormalWeb"/>
        <w:rPr>
          <w:rFonts w:ascii="Tahoma" w:hAnsi="Tahoma" w:cs="Tahoma"/>
          <w:color w:val="000000"/>
          <w:sz w:val="20"/>
          <w:szCs w:val="20"/>
        </w:rPr>
      </w:pPr>
      <w:r>
        <w:rPr>
          <w:rFonts w:ascii="Tahoma" w:hAnsi="Tahoma" w:cs="Tahoma"/>
          <w:color w:val="000000"/>
          <w:sz w:val="20"/>
          <w:szCs w:val="20"/>
        </w:rPr>
        <w:t xml:space="preserve">At </w:t>
      </w:r>
      <w:r w:rsidRPr="00B50DC4">
        <w:rPr>
          <w:rFonts w:ascii="Tahoma" w:hAnsi="Tahoma" w:cs="Tahoma"/>
          <w:b/>
          <w:color w:val="000000"/>
          <w:sz w:val="20"/>
          <w:szCs w:val="20"/>
        </w:rPr>
        <w:t>Cox’s Creek</w:t>
      </w:r>
      <w:r>
        <w:rPr>
          <w:rFonts w:ascii="Tahoma" w:hAnsi="Tahoma" w:cs="Tahoma"/>
          <w:color w:val="000000"/>
          <w:sz w:val="20"/>
          <w:szCs w:val="20"/>
        </w:rPr>
        <w:t xml:space="preserve">, </w:t>
      </w:r>
      <w:r w:rsidR="006309FC" w:rsidRPr="006309FC">
        <w:rPr>
          <w:rFonts w:ascii="Tahoma" w:hAnsi="Tahoma" w:cs="Tahoma"/>
          <w:color w:val="000000"/>
          <w:sz w:val="20"/>
          <w:szCs w:val="20"/>
        </w:rPr>
        <w:t xml:space="preserve">Kelsey Mattingly participated in the American Choral Directors Association Elementary All-State choir in </w:t>
      </w:r>
      <w:proofErr w:type="gramStart"/>
      <w:r w:rsidR="006309FC" w:rsidRPr="006309FC">
        <w:rPr>
          <w:rFonts w:ascii="Tahoma" w:hAnsi="Tahoma" w:cs="Tahoma"/>
          <w:color w:val="000000"/>
          <w:sz w:val="20"/>
          <w:szCs w:val="20"/>
        </w:rPr>
        <w:t>Bowling Green</w:t>
      </w:r>
      <w:proofErr w:type="gramEnd"/>
      <w:r w:rsidR="006309FC" w:rsidRPr="006309FC">
        <w:rPr>
          <w:rFonts w:ascii="Tahoma" w:hAnsi="Tahoma" w:cs="Tahoma"/>
          <w:color w:val="000000"/>
          <w:sz w:val="20"/>
          <w:szCs w:val="20"/>
        </w:rPr>
        <w:t xml:space="preserve"> on Nov. 1st and 2nd. </w:t>
      </w:r>
    </w:p>
    <w:p w:rsidR="00B50DC4" w:rsidRDefault="00B50DC4" w:rsidP="006309FC">
      <w:pPr>
        <w:pStyle w:val="NormalWeb"/>
        <w:rPr>
          <w:rFonts w:ascii="Tahoma" w:hAnsi="Tahoma" w:cs="Tahoma"/>
          <w:color w:val="000000"/>
          <w:sz w:val="20"/>
          <w:szCs w:val="20"/>
        </w:rPr>
      </w:pPr>
    </w:p>
    <w:p w:rsidR="006309FC" w:rsidRPr="006309FC" w:rsidRDefault="006309FC" w:rsidP="006309FC">
      <w:pPr>
        <w:pStyle w:val="NormalWeb"/>
        <w:rPr>
          <w:rFonts w:ascii="Tahoma" w:hAnsi="Tahoma" w:cs="Tahoma"/>
          <w:color w:val="000000"/>
          <w:sz w:val="20"/>
          <w:szCs w:val="20"/>
        </w:rPr>
      </w:pPr>
      <w:r w:rsidRPr="006309FC">
        <w:rPr>
          <w:rFonts w:ascii="Tahoma" w:hAnsi="Tahoma" w:cs="Tahoma"/>
          <w:color w:val="000000"/>
          <w:sz w:val="20"/>
          <w:szCs w:val="20"/>
        </w:rPr>
        <w:t>100% of Cox's Creek students completed required reading and writing tasks to earn a free book as a part of the Reading is Fundamental Character Day book distribution on Nov. 5.</w:t>
      </w:r>
    </w:p>
    <w:p w:rsidR="008846A9" w:rsidRPr="008846A9" w:rsidRDefault="00B50DC4" w:rsidP="008846A9">
      <w:pPr>
        <w:rPr>
          <w:rFonts w:ascii="Tahoma" w:hAnsi="Tahoma" w:cs="Tahoma"/>
          <w:sz w:val="20"/>
          <w:szCs w:val="20"/>
        </w:rPr>
      </w:pPr>
      <w:r>
        <w:rPr>
          <w:rFonts w:ascii="Tahoma" w:hAnsi="Tahoma" w:cs="Tahoma"/>
          <w:color w:val="000000"/>
          <w:sz w:val="20"/>
          <w:szCs w:val="20"/>
        </w:rPr>
        <w:br/>
      </w:r>
      <w:r w:rsidR="008846A9" w:rsidRPr="00B50DC4">
        <w:rPr>
          <w:rFonts w:ascii="Tahoma" w:hAnsi="Tahoma" w:cs="Tahoma"/>
          <w:b/>
          <w:sz w:val="20"/>
          <w:szCs w:val="20"/>
        </w:rPr>
        <w:t>Foster Heights</w:t>
      </w:r>
      <w:r w:rsidR="008846A9" w:rsidRPr="008846A9">
        <w:rPr>
          <w:rFonts w:ascii="Tahoma" w:hAnsi="Tahoma" w:cs="Tahoma"/>
          <w:sz w:val="20"/>
          <w:szCs w:val="20"/>
        </w:rPr>
        <w:t xml:space="preserve"> welcomed many local business owners and first responders to share information about their careers for Career Day, in an effort to build a career awareness for </w:t>
      </w:r>
      <w:ins w:id="33" w:author="McKay, Carla" w:date="2013-11-18T09:25:00Z">
        <w:r w:rsidR="005C51A4">
          <w:rPr>
            <w:rFonts w:ascii="Tahoma" w:hAnsi="Tahoma" w:cs="Tahoma"/>
            <w:sz w:val="20"/>
            <w:szCs w:val="20"/>
          </w:rPr>
          <w:t>their</w:t>
        </w:r>
      </w:ins>
      <w:del w:id="34" w:author="McKay, Carla" w:date="2013-11-18T09:25:00Z">
        <w:r w:rsidR="008846A9" w:rsidRPr="008846A9" w:rsidDel="005C51A4">
          <w:rPr>
            <w:rFonts w:ascii="Tahoma" w:hAnsi="Tahoma" w:cs="Tahoma"/>
            <w:sz w:val="20"/>
            <w:szCs w:val="20"/>
          </w:rPr>
          <w:delText>our</w:delText>
        </w:r>
      </w:del>
      <w:r w:rsidR="008846A9" w:rsidRPr="008846A9">
        <w:rPr>
          <w:rFonts w:ascii="Tahoma" w:hAnsi="Tahoma" w:cs="Tahoma"/>
          <w:sz w:val="20"/>
          <w:szCs w:val="20"/>
        </w:rPr>
        <w:t xml:space="preserve"> students.</w:t>
      </w:r>
    </w:p>
    <w:p w:rsidR="008846A9" w:rsidRPr="008846A9" w:rsidDel="00094EFF" w:rsidRDefault="001769F1" w:rsidP="008846A9">
      <w:pPr>
        <w:rPr>
          <w:del w:id="35" w:author="Orr, Anthony (Nelson)" w:date="2013-11-18T08:35:00Z"/>
          <w:rFonts w:ascii="Tahoma" w:hAnsi="Tahoma" w:cs="Tahoma"/>
          <w:sz w:val="20"/>
          <w:szCs w:val="20"/>
        </w:rPr>
      </w:pPr>
      <w:ins w:id="36" w:author="McKay, Carla" w:date="2013-11-18T09:47:00Z">
        <w:r>
          <w:rPr>
            <w:rFonts w:ascii="Tahoma" w:hAnsi="Tahoma" w:cs="Tahoma"/>
            <w:sz w:val="20"/>
            <w:szCs w:val="20"/>
          </w:rPr>
          <w:t>The following students participated</w:t>
        </w:r>
      </w:ins>
      <w:del w:id="37" w:author="Orr, Anthony (Nelson)" w:date="2013-11-18T08:35:00Z">
        <w:r w:rsidR="008846A9" w:rsidRPr="008846A9" w:rsidDel="00094EFF">
          <w:rPr>
            <w:rFonts w:ascii="Tahoma" w:hAnsi="Tahoma" w:cs="Tahoma"/>
            <w:sz w:val="20"/>
            <w:szCs w:val="20"/>
          </w:rPr>
          <w:delText>Foster Heights</w:delText>
        </w:r>
        <w:r w:rsidR="00B50DC4" w:rsidDel="00094EFF">
          <w:rPr>
            <w:rFonts w:ascii="Tahoma" w:hAnsi="Tahoma" w:cs="Tahoma"/>
            <w:sz w:val="20"/>
            <w:szCs w:val="20"/>
          </w:rPr>
          <w:delText>’</w:delText>
        </w:r>
        <w:r w:rsidR="008846A9" w:rsidRPr="008846A9" w:rsidDel="00094EFF">
          <w:rPr>
            <w:rFonts w:ascii="Tahoma" w:hAnsi="Tahoma" w:cs="Tahoma"/>
            <w:sz w:val="20"/>
            <w:szCs w:val="20"/>
          </w:rPr>
          <w:delText xml:space="preserve"> students participated in Red Ri</w:delText>
        </w:r>
        <w:r w:rsidR="00B50DC4" w:rsidDel="00094EFF">
          <w:rPr>
            <w:rFonts w:ascii="Tahoma" w:hAnsi="Tahoma" w:cs="Tahoma"/>
            <w:sz w:val="20"/>
            <w:szCs w:val="20"/>
          </w:rPr>
          <w:delText xml:space="preserve">bbon Week festivities to build </w:delText>
        </w:r>
        <w:r w:rsidR="008846A9" w:rsidRPr="008846A9" w:rsidDel="00094EFF">
          <w:rPr>
            <w:rFonts w:ascii="Tahoma" w:hAnsi="Tahoma" w:cs="Tahoma"/>
            <w:sz w:val="20"/>
            <w:szCs w:val="20"/>
          </w:rPr>
          <w:delText>an awareness of being drug free.</w:delText>
        </w:r>
      </w:del>
    </w:p>
    <w:p w:rsidR="008846A9" w:rsidRPr="008846A9" w:rsidDel="00094EFF" w:rsidRDefault="008846A9" w:rsidP="008846A9">
      <w:pPr>
        <w:rPr>
          <w:del w:id="38" w:author="Orr, Anthony (Nelson)" w:date="2013-11-18T08:36:00Z"/>
          <w:rFonts w:ascii="Tahoma" w:hAnsi="Tahoma" w:cs="Tahoma"/>
          <w:sz w:val="20"/>
          <w:szCs w:val="20"/>
        </w:rPr>
      </w:pPr>
      <w:del w:id="39" w:author="Orr, Anthony (Nelson)" w:date="2013-11-18T08:36:00Z">
        <w:r w:rsidRPr="008846A9" w:rsidDel="00094EFF">
          <w:rPr>
            <w:rFonts w:ascii="Tahoma" w:hAnsi="Tahoma" w:cs="Tahoma"/>
            <w:sz w:val="20"/>
            <w:szCs w:val="20"/>
          </w:rPr>
          <w:delText>There was a huge turnout for Halloween Safety Night at Foster Heights, in which students trick or treated and played math games aligned with Common Core.</w:delText>
        </w:r>
      </w:del>
    </w:p>
    <w:p w:rsidR="001769F1" w:rsidRPr="001769F1" w:rsidRDefault="008846A9" w:rsidP="001769F1">
      <w:pPr>
        <w:rPr>
          <w:ins w:id="40" w:author="McKay, Carla" w:date="2013-11-18T09:56:00Z"/>
          <w:rPrChange w:id="41" w:author="McKay, Carla" w:date="2013-11-18T09:56:00Z">
            <w:rPr>
              <w:ins w:id="42" w:author="McKay, Carla" w:date="2013-11-18T09:56:00Z"/>
              <w:color w:val="1F497D"/>
            </w:rPr>
          </w:rPrChange>
        </w:rPr>
      </w:pPr>
      <w:del w:id="43" w:author="McKay, Carla" w:date="2013-11-18T09:48:00Z">
        <w:r w:rsidRPr="008846A9" w:rsidDel="001769F1">
          <w:rPr>
            <w:rFonts w:ascii="Tahoma" w:eastAsia="Times New Roman" w:hAnsi="Tahoma" w:cs="Tahoma"/>
            <w:sz w:val="20"/>
            <w:szCs w:val="20"/>
          </w:rPr>
          <w:delText>Kyle Calvert</w:delText>
        </w:r>
        <w:r w:rsidR="00B50DC4" w:rsidDel="001769F1">
          <w:rPr>
            <w:rFonts w:ascii="Tahoma" w:eastAsia="Times New Roman" w:hAnsi="Tahoma" w:cs="Tahoma"/>
            <w:sz w:val="20"/>
            <w:szCs w:val="20"/>
          </w:rPr>
          <w:delText xml:space="preserve">, </w:delText>
        </w:r>
        <w:r w:rsidR="00B50DC4" w:rsidRPr="00D5789B" w:rsidDel="001769F1">
          <w:rPr>
            <w:rFonts w:ascii="Tahoma" w:eastAsia="Times New Roman" w:hAnsi="Tahoma" w:cs="Tahoma"/>
            <w:sz w:val="20"/>
            <w:szCs w:val="20"/>
          </w:rPr>
          <w:delText>student at</w:delText>
        </w:r>
        <w:r w:rsidR="00B50DC4" w:rsidRPr="00B50DC4" w:rsidDel="001769F1">
          <w:rPr>
            <w:rFonts w:ascii="Tahoma" w:eastAsia="Times New Roman" w:hAnsi="Tahoma" w:cs="Tahoma"/>
            <w:b/>
            <w:sz w:val="20"/>
            <w:szCs w:val="20"/>
          </w:rPr>
          <w:delText xml:space="preserve"> Horizons</w:delText>
        </w:r>
      </w:del>
      <w:ins w:id="44" w:author="McKay, Carla" w:date="2013-11-18T09:48:00Z">
        <w:r w:rsidR="001769F1">
          <w:rPr>
            <w:rFonts w:ascii="Tahoma" w:eastAsia="Times New Roman" w:hAnsi="Tahoma" w:cs="Tahoma"/>
            <w:sz w:val="20"/>
            <w:szCs w:val="20"/>
          </w:rPr>
          <w:t xml:space="preserve"> </w:t>
        </w:r>
      </w:ins>
      <w:del w:id="45" w:author="McKay, Carla" w:date="2013-11-18T09:48:00Z">
        <w:r w:rsidR="00B50DC4" w:rsidDel="001769F1">
          <w:rPr>
            <w:rFonts w:ascii="Tahoma" w:eastAsia="Times New Roman" w:hAnsi="Tahoma" w:cs="Tahoma"/>
            <w:sz w:val="20"/>
            <w:szCs w:val="20"/>
          </w:rPr>
          <w:delText>,</w:delText>
        </w:r>
        <w:r w:rsidRPr="008846A9" w:rsidDel="001769F1">
          <w:rPr>
            <w:rFonts w:ascii="Tahoma" w:eastAsia="Times New Roman" w:hAnsi="Tahoma" w:cs="Tahoma"/>
            <w:sz w:val="20"/>
            <w:szCs w:val="20"/>
          </w:rPr>
          <w:delText xml:space="preserve"> participated </w:delText>
        </w:r>
      </w:del>
      <w:proofErr w:type="gramStart"/>
      <w:r w:rsidRPr="008846A9">
        <w:rPr>
          <w:rFonts w:ascii="Tahoma" w:eastAsia="Times New Roman" w:hAnsi="Tahoma" w:cs="Tahoma"/>
          <w:sz w:val="20"/>
          <w:szCs w:val="20"/>
        </w:rPr>
        <w:t>on</w:t>
      </w:r>
      <w:proofErr w:type="gramEnd"/>
      <w:r w:rsidRPr="008846A9">
        <w:rPr>
          <w:rFonts w:ascii="Tahoma" w:eastAsia="Times New Roman" w:hAnsi="Tahoma" w:cs="Tahoma"/>
          <w:sz w:val="20"/>
          <w:szCs w:val="20"/>
        </w:rPr>
        <w:t xml:space="preserve"> the welding team from the tech school that placed second in a recent welding competition</w:t>
      </w:r>
      <w:ins w:id="46" w:author="McKay, Carla" w:date="2013-11-18T09:48:00Z">
        <w:r w:rsidR="001769F1">
          <w:rPr>
            <w:rFonts w:ascii="Tahoma" w:eastAsia="Times New Roman" w:hAnsi="Tahoma" w:cs="Tahoma"/>
            <w:sz w:val="20"/>
            <w:szCs w:val="20"/>
          </w:rPr>
          <w:t xml:space="preserve">; </w:t>
        </w:r>
        <w:r w:rsidR="001769F1" w:rsidRPr="001769F1">
          <w:rPr>
            <w:color w:val="000000" w:themeColor="text1"/>
            <w:rPrChange w:id="47" w:author="McKay, Carla" w:date="2013-11-18T09:49:00Z">
              <w:rPr>
                <w:color w:val="1F497D"/>
              </w:rPr>
            </w:rPrChange>
          </w:rPr>
          <w:t>Kyle Calvert (</w:t>
        </w:r>
        <w:r w:rsidR="001769F1" w:rsidRPr="00DE6A97">
          <w:rPr>
            <w:b/>
            <w:color w:val="000000" w:themeColor="text1"/>
            <w:rPrChange w:id="48" w:author="McKay, Carla" w:date="2013-11-18T10:07:00Z">
              <w:rPr>
                <w:color w:val="1F497D"/>
              </w:rPr>
            </w:rPrChange>
          </w:rPr>
          <w:t>Horizons</w:t>
        </w:r>
        <w:r w:rsidR="001769F1" w:rsidRPr="001769F1">
          <w:rPr>
            <w:color w:val="000000" w:themeColor="text1"/>
            <w:rPrChange w:id="49" w:author="McKay, Carla" w:date="2013-11-18T09:49:00Z">
              <w:rPr>
                <w:color w:val="1F497D"/>
              </w:rPr>
            </w:rPrChange>
          </w:rPr>
          <w:t>)</w:t>
        </w:r>
        <w:r w:rsidR="001769F1" w:rsidRPr="001769F1">
          <w:rPr>
            <w:color w:val="000000" w:themeColor="text1"/>
            <w:rPrChange w:id="50" w:author="McKay, Carla" w:date="2013-11-18T09:49:00Z">
              <w:rPr>
                <w:color w:val="1F497D"/>
              </w:rPr>
            </w:rPrChange>
          </w:rPr>
          <w:t xml:space="preserve">, </w:t>
        </w:r>
        <w:r w:rsidR="001769F1" w:rsidRPr="001769F1">
          <w:rPr>
            <w:color w:val="000000" w:themeColor="text1"/>
            <w:rPrChange w:id="51" w:author="McKay, Carla" w:date="2013-11-18T09:49:00Z">
              <w:rPr>
                <w:color w:val="1F497D"/>
              </w:rPr>
            </w:rPrChange>
          </w:rPr>
          <w:t>Chandler Harrell (</w:t>
        </w:r>
        <w:r w:rsidR="001769F1" w:rsidRPr="00DE6A97">
          <w:rPr>
            <w:b/>
            <w:color w:val="000000" w:themeColor="text1"/>
            <w:rPrChange w:id="52" w:author="McKay, Carla" w:date="2013-11-18T10:07:00Z">
              <w:rPr>
                <w:color w:val="1F497D"/>
              </w:rPr>
            </w:rPrChange>
          </w:rPr>
          <w:t>NCHS</w:t>
        </w:r>
        <w:r w:rsidR="001769F1" w:rsidRPr="001769F1">
          <w:rPr>
            <w:color w:val="000000" w:themeColor="text1"/>
            <w:rPrChange w:id="53" w:author="McKay, Carla" w:date="2013-11-18T09:49:00Z">
              <w:rPr>
                <w:color w:val="1F497D"/>
              </w:rPr>
            </w:rPrChange>
          </w:rPr>
          <w:t>)</w:t>
        </w:r>
      </w:ins>
      <w:ins w:id="54" w:author="McKay, Carla" w:date="2013-11-18T10:06:00Z">
        <w:r w:rsidR="00DE6A97">
          <w:rPr>
            <w:color w:val="000000" w:themeColor="text1"/>
          </w:rPr>
          <w:t xml:space="preserve"> and</w:t>
        </w:r>
      </w:ins>
      <w:ins w:id="55" w:author="McKay, Carla" w:date="2013-11-18T09:56:00Z">
        <w:r w:rsidR="001769F1" w:rsidRPr="001769F1">
          <w:rPr>
            <w:color w:val="1F497D"/>
          </w:rPr>
          <w:t xml:space="preserve"> </w:t>
        </w:r>
        <w:r w:rsidR="001769F1" w:rsidRPr="001769F1">
          <w:rPr>
            <w:rPrChange w:id="56" w:author="McKay, Carla" w:date="2013-11-18T09:56:00Z">
              <w:rPr>
                <w:color w:val="1F497D"/>
              </w:rPr>
            </w:rPrChange>
          </w:rPr>
          <w:t>Duncan Brothers (</w:t>
        </w:r>
        <w:r w:rsidR="001769F1" w:rsidRPr="00DE6A97">
          <w:rPr>
            <w:b/>
            <w:rPrChange w:id="57" w:author="McKay, Carla" w:date="2013-11-18T10:07:00Z">
              <w:rPr>
                <w:color w:val="1F497D"/>
              </w:rPr>
            </w:rPrChange>
          </w:rPr>
          <w:t>NCHS)</w:t>
        </w:r>
      </w:ins>
      <w:ins w:id="58" w:author="McKay, Carla" w:date="2013-11-18T10:07:00Z">
        <w:r w:rsidR="00DE6A97">
          <w:t xml:space="preserve"> who also</w:t>
        </w:r>
      </w:ins>
      <w:ins w:id="59" w:author="McKay, Carla" w:date="2013-11-18T09:56:00Z">
        <w:r w:rsidR="001769F1" w:rsidRPr="001769F1">
          <w:rPr>
            <w:rPrChange w:id="60" w:author="McKay, Carla" w:date="2013-11-18T09:56:00Z">
              <w:rPr>
                <w:color w:val="1F497D"/>
              </w:rPr>
            </w:rPrChange>
          </w:rPr>
          <w:t xml:space="preserve"> placed 2</w:t>
        </w:r>
        <w:r w:rsidR="001769F1" w:rsidRPr="001769F1">
          <w:rPr>
            <w:vertAlign w:val="superscript"/>
            <w:rPrChange w:id="61" w:author="McKay, Carla" w:date="2013-11-18T09:56:00Z">
              <w:rPr>
                <w:color w:val="1F497D"/>
                <w:vertAlign w:val="superscript"/>
              </w:rPr>
            </w:rPrChange>
          </w:rPr>
          <w:t>nd</w:t>
        </w:r>
        <w:r w:rsidR="001769F1" w:rsidRPr="001769F1">
          <w:rPr>
            <w:rPrChange w:id="62" w:author="McKay, Carla" w:date="2013-11-18T09:56:00Z">
              <w:rPr>
                <w:color w:val="1F497D"/>
              </w:rPr>
            </w:rPrChange>
          </w:rPr>
          <w:t xml:space="preserve"> individually</w:t>
        </w:r>
      </w:ins>
      <w:ins w:id="63" w:author="McKay, Carla" w:date="2013-11-18T10:07:00Z">
        <w:r w:rsidR="00DE6A97">
          <w:t>.</w:t>
        </w:r>
      </w:ins>
    </w:p>
    <w:p w:rsidR="008846A9" w:rsidRPr="001769F1" w:rsidDel="001769F1" w:rsidRDefault="008846A9" w:rsidP="008846A9">
      <w:pPr>
        <w:rPr>
          <w:del w:id="64" w:author="McKay, Carla" w:date="2013-11-18T09:56:00Z"/>
          <w:color w:val="000000" w:themeColor="text1"/>
          <w:rPrChange w:id="65" w:author="McKay, Carla" w:date="2013-11-18T09:49:00Z">
            <w:rPr>
              <w:del w:id="66" w:author="McKay, Carla" w:date="2013-11-18T09:56:00Z"/>
              <w:rFonts w:ascii="Tahoma" w:eastAsia="Times New Roman" w:hAnsi="Tahoma" w:cs="Tahoma"/>
              <w:sz w:val="20"/>
              <w:szCs w:val="20"/>
            </w:rPr>
          </w:rPrChange>
        </w:rPr>
      </w:pPr>
      <w:del w:id="67" w:author="McKay, Carla" w:date="2013-11-18T09:48:00Z">
        <w:r w:rsidRPr="001769F1" w:rsidDel="001769F1">
          <w:rPr>
            <w:rFonts w:ascii="Tahoma" w:eastAsia="Times New Roman" w:hAnsi="Tahoma" w:cs="Tahoma"/>
            <w:color w:val="000000" w:themeColor="text1"/>
            <w:sz w:val="20"/>
            <w:szCs w:val="20"/>
            <w:rPrChange w:id="68" w:author="McKay, Carla" w:date="2013-11-18T09:49:00Z">
              <w:rPr>
                <w:rFonts w:ascii="Tahoma" w:eastAsia="Times New Roman" w:hAnsi="Tahoma" w:cs="Tahoma"/>
                <w:sz w:val="20"/>
                <w:szCs w:val="20"/>
              </w:rPr>
            </w:rPrChange>
          </w:rPr>
          <w:delText>.</w:delText>
        </w:r>
      </w:del>
    </w:p>
    <w:p w:rsidR="00D5789B" w:rsidRPr="00D5789B" w:rsidRDefault="00D5789B" w:rsidP="00D5789B">
      <w:pPr>
        <w:rPr>
          <w:rFonts w:ascii="Tahoma" w:eastAsia="Times New Roman" w:hAnsi="Tahoma" w:cs="Tahoma"/>
          <w:sz w:val="20"/>
          <w:szCs w:val="20"/>
        </w:rPr>
      </w:pPr>
      <w:r w:rsidRPr="00D5789B">
        <w:rPr>
          <w:rFonts w:ascii="Tahoma" w:hAnsi="Tahoma" w:cs="Tahoma"/>
          <w:b/>
          <w:sz w:val="20"/>
          <w:szCs w:val="20"/>
        </w:rPr>
        <w:t xml:space="preserve">Nelson County </w:t>
      </w:r>
      <w:r w:rsidRPr="00D5789B">
        <w:rPr>
          <w:rStyle w:val="Strong"/>
          <w:rFonts w:ascii="Tahoma" w:eastAsia="Times New Roman" w:hAnsi="Tahoma" w:cs="Tahoma"/>
          <w:b w:val="0"/>
          <w:sz w:val="20"/>
          <w:szCs w:val="20"/>
        </w:rPr>
        <w:t xml:space="preserve">girls </w:t>
      </w:r>
      <w:r>
        <w:rPr>
          <w:rStyle w:val="Strong"/>
          <w:rFonts w:ascii="Tahoma" w:eastAsia="Times New Roman" w:hAnsi="Tahoma" w:cs="Tahoma"/>
          <w:b w:val="0"/>
          <w:sz w:val="20"/>
          <w:szCs w:val="20"/>
        </w:rPr>
        <w:t>Cross C</w:t>
      </w:r>
      <w:r w:rsidRPr="00D5789B">
        <w:rPr>
          <w:rStyle w:val="Strong"/>
          <w:rFonts w:ascii="Tahoma" w:eastAsia="Times New Roman" w:hAnsi="Tahoma" w:cs="Tahoma"/>
          <w:b w:val="0"/>
          <w:sz w:val="20"/>
          <w:szCs w:val="20"/>
        </w:rPr>
        <w:t>ountry team qualified for the state championships for the second year in a row!</w:t>
      </w:r>
      <w:r w:rsidRPr="00D5789B">
        <w:rPr>
          <w:rFonts w:ascii="Tahoma" w:eastAsia="Times New Roman" w:hAnsi="Tahoma" w:cs="Tahoma"/>
          <w:b/>
          <w:sz w:val="20"/>
          <w:szCs w:val="20"/>
        </w:rPr>
        <w:t> </w:t>
      </w:r>
      <w:r w:rsidRPr="00D5789B">
        <w:rPr>
          <w:rFonts w:ascii="Tahoma" w:eastAsia="Times New Roman" w:hAnsi="Tahoma" w:cs="Tahoma"/>
          <w:sz w:val="20"/>
          <w:szCs w:val="20"/>
        </w:rPr>
        <w:t xml:space="preserve"> Your state qualifying girls’ team is Kelsey Hughes, Morgan Janes, Bree Hughes, Jamie </w:t>
      </w:r>
      <w:proofErr w:type="spellStart"/>
      <w:r w:rsidRPr="00D5789B">
        <w:rPr>
          <w:rFonts w:ascii="Tahoma" w:eastAsia="Times New Roman" w:hAnsi="Tahoma" w:cs="Tahoma"/>
          <w:sz w:val="20"/>
          <w:szCs w:val="20"/>
        </w:rPr>
        <w:t>Cahoe</w:t>
      </w:r>
      <w:proofErr w:type="spellEnd"/>
      <w:r w:rsidRPr="00D5789B">
        <w:rPr>
          <w:rFonts w:ascii="Tahoma" w:eastAsia="Times New Roman" w:hAnsi="Tahoma" w:cs="Tahoma"/>
          <w:sz w:val="20"/>
          <w:szCs w:val="20"/>
        </w:rPr>
        <w:t xml:space="preserve">, Maddie Gilpin, Skyler Ballard, Megan Moore, </w:t>
      </w:r>
      <w:proofErr w:type="spellStart"/>
      <w:r w:rsidRPr="00D5789B">
        <w:rPr>
          <w:rFonts w:ascii="Tahoma" w:eastAsia="Times New Roman" w:hAnsi="Tahoma" w:cs="Tahoma"/>
          <w:sz w:val="20"/>
          <w:szCs w:val="20"/>
        </w:rPr>
        <w:t>Becca</w:t>
      </w:r>
      <w:proofErr w:type="spellEnd"/>
      <w:r w:rsidRPr="00D5789B">
        <w:rPr>
          <w:rFonts w:ascii="Tahoma" w:eastAsia="Times New Roman" w:hAnsi="Tahoma" w:cs="Tahoma"/>
          <w:sz w:val="20"/>
          <w:szCs w:val="20"/>
        </w:rPr>
        <w:t xml:space="preserve"> </w:t>
      </w:r>
      <w:proofErr w:type="spellStart"/>
      <w:r w:rsidRPr="00D5789B">
        <w:rPr>
          <w:rFonts w:ascii="Tahoma" w:eastAsia="Times New Roman" w:hAnsi="Tahoma" w:cs="Tahoma"/>
          <w:sz w:val="20"/>
          <w:szCs w:val="20"/>
        </w:rPr>
        <w:t>Risner</w:t>
      </w:r>
      <w:proofErr w:type="spellEnd"/>
      <w:r w:rsidRPr="00D5789B">
        <w:rPr>
          <w:rFonts w:ascii="Tahoma" w:eastAsia="Times New Roman" w:hAnsi="Tahoma" w:cs="Tahoma"/>
          <w:sz w:val="20"/>
          <w:szCs w:val="20"/>
        </w:rPr>
        <w:t xml:space="preserve">, and Katrina Boone. Boys’ team was led by junior Will Ballard and did the best in years, missing a team state berth </w:t>
      </w:r>
      <w:r w:rsidRPr="00D5789B">
        <w:rPr>
          <w:rStyle w:val="Emphasis"/>
          <w:rFonts w:ascii="Tahoma" w:eastAsia="Times New Roman" w:hAnsi="Tahoma" w:cs="Tahoma"/>
          <w:bCs/>
          <w:i w:val="0"/>
          <w:sz w:val="20"/>
          <w:szCs w:val="20"/>
        </w:rPr>
        <w:t>by less than four seconds</w:t>
      </w:r>
      <w:r w:rsidRPr="00D5789B">
        <w:rPr>
          <w:rFonts w:ascii="Tahoma" w:eastAsia="Times New Roman" w:hAnsi="Tahoma" w:cs="Tahoma"/>
          <w:i/>
          <w:sz w:val="20"/>
          <w:szCs w:val="20"/>
        </w:rPr>
        <w:t xml:space="preserve">.  </w:t>
      </w:r>
      <w:r w:rsidRPr="00D5789B">
        <w:rPr>
          <w:rFonts w:ascii="Tahoma" w:eastAsia="Times New Roman" w:hAnsi="Tahoma" w:cs="Tahoma"/>
          <w:sz w:val="20"/>
          <w:szCs w:val="20"/>
        </w:rPr>
        <w:t xml:space="preserve"> The girls went on to finish in the 25</w:t>
      </w:r>
      <w:r w:rsidRPr="00D5789B">
        <w:rPr>
          <w:rFonts w:ascii="Tahoma" w:eastAsia="Times New Roman" w:hAnsi="Tahoma" w:cs="Tahoma"/>
          <w:sz w:val="20"/>
          <w:szCs w:val="20"/>
          <w:vertAlign w:val="superscript"/>
        </w:rPr>
        <w:t>th</w:t>
      </w:r>
      <w:r w:rsidRPr="00D5789B">
        <w:rPr>
          <w:rFonts w:ascii="Tahoma" w:eastAsia="Times New Roman" w:hAnsi="Tahoma" w:cs="Tahoma"/>
          <w:sz w:val="20"/>
          <w:szCs w:val="20"/>
        </w:rPr>
        <w:t xml:space="preserve"> in the 2-A state competition.</w:t>
      </w:r>
    </w:p>
    <w:p w:rsidR="00D5789B" w:rsidRPr="00D5789B" w:rsidRDefault="00D5789B" w:rsidP="00D5789B">
      <w:pPr>
        <w:rPr>
          <w:rFonts w:ascii="Tahoma" w:eastAsia="Times New Roman" w:hAnsi="Tahoma" w:cs="Tahoma"/>
          <w:sz w:val="20"/>
          <w:szCs w:val="20"/>
        </w:rPr>
      </w:pPr>
      <w:r w:rsidRPr="00D5789B">
        <w:rPr>
          <w:rFonts w:ascii="Tahoma" w:eastAsia="Times New Roman" w:hAnsi="Tahoma" w:cs="Tahoma"/>
          <w:sz w:val="20"/>
          <w:szCs w:val="20"/>
        </w:rPr>
        <w:t xml:space="preserve">Nelson </w:t>
      </w:r>
      <w:r>
        <w:rPr>
          <w:rFonts w:ascii="Tahoma" w:eastAsia="Times New Roman" w:hAnsi="Tahoma" w:cs="Tahoma"/>
          <w:sz w:val="20"/>
          <w:szCs w:val="20"/>
        </w:rPr>
        <w:t xml:space="preserve">County Congratulates Lori Allen, </w:t>
      </w:r>
      <w:r w:rsidRPr="00D5789B">
        <w:rPr>
          <w:rFonts w:ascii="Tahoma" w:eastAsia="Times New Roman" w:hAnsi="Tahoma" w:cs="Tahoma"/>
          <w:sz w:val="20"/>
          <w:szCs w:val="20"/>
        </w:rPr>
        <w:t>a national merit semifinalist.</w:t>
      </w:r>
    </w:p>
    <w:p w:rsidR="00D5789B" w:rsidRPr="00D5789B" w:rsidRDefault="00D5789B" w:rsidP="00D5789B">
      <w:pPr>
        <w:rPr>
          <w:rFonts w:ascii="Tahoma" w:eastAsia="Times New Roman" w:hAnsi="Tahoma" w:cs="Tahoma"/>
          <w:sz w:val="20"/>
          <w:szCs w:val="20"/>
        </w:rPr>
      </w:pPr>
      <w:r w:rsidRPr="00D5789B">
        <w:rPr>
          <w:rFonts w:ascii="Tahoma" w:eastAsia="Times New Roman" w:hAnsi="Tahoma" w:cs="Tahoma"/>
          <w:sz w:val="20"/>
          <w:szCs w:val="20"/>
        </w:rPr>
        <w:t>In honor of Veteran’s Day, Nelson County Air Force JROTC held a ceremony for veterans in our community.  Veterans commented on how respectful and attentive the student body was.</w:t>
      </w:r>
    </w:p>
    <w:p w:rsidR="00D5789B" w:rsidRPr="00D5789B" w:rsidDel="00094EFF" w:rsidRDefault="00D5789B" w:rsidP="00D5789B">
      <w:pPr>
        <w:rPr>
          <w:del w:id="69" w:author="Orr, Anthony (Nelson)" w:date="2013-11-18T08:50:00Z"/>
          <w:rFonts w:ascii="Tahoma" w:eastAsia="Times New Roman" w:hAnsi="Tahoma" w:cs="Tahoma"/>
          <w:sz w:val="20"/>
          <w:szCs w:val="20"/>
        </w:rPr>
      </w:pPr>
      <w:del w:id="70" w:author="Orr, Anthony (Nelson)" w:date="2013-11-18T08:50:00Z">
        <w:r w:rsidDel="00094EFF">
          <w:rPr>
            <w:rFonts w:ascii="Tahoma" w:eastAsia="Times New Roman" w:hAnsi="Tahoma" w:cs="Tahoma"/>
            <w:sz w:val="20"/>
            <w:szCs w:val="20"/>
          </w:rPr>
          <w:delText xml:space="preserve">Band of Pride </w:delText>
        </w:r>
        <w:r w:rsidRPr="00D5789B" w:rsidDel="00094EFF">
          <w:rPr>
            <w:rFonts w:ascii="Tahoma" w:eastAsia="Times New Roman" w:hAnsi="Tahoma" w:cs="Tahoma"/>
            <w:sz w:val="20"/>
            <w:szCs w:val="20"/>
          </w:rPr>
          <w:delText>received 5</w:delText>
        </w:r>
        <w:r w:rsidRPr="00D5789B" w:rsidDel="00094EFF">
          <w:rPr>
            <w:rFonts w:ascii="Tahoma" w:eastAsia="Times New Roman" w:hAnsi="Tahoma" w:cs="Tahoma"/>
            <w:sz w:val="20"/>
            <w:szCs w:val="20"/>
            <w:vertAlign w:val="superscript"/>
          </w:rPr>
          <w:delText>th</w:delText>
        </w:r>
        <w:r w:rsidRPr="00D5789B" w:rsidDel="00094EFF">
          <w:rPr>
            <w:rFonts w:ascii="Tahoma" w:eastAsia="Times New Roman" w:hAnsi="Tahoma" w:cs="Tahoma"/>
            <w:sz w:val="20"/>
            <w:szCs w:val="20"/>
          </w:rPr>
          <w:delText xml:space="preserve"> place recently as they traveled to Cincinnati, Ohio to perform in the Midstate Class A Marching Band Championships against 28 other bands from three surrounding states.  They received 5</w:delText>
        </w:r>
        <w:r w:rsidRPr="00D5789B" w:rsidDel="00094EFF">
          <w:rPr>
            <w:rFonts w:ascii="Tahoma" w:eastAsia="Times New Roman" w:hAnsi="Tahoma" w:cs="Tahoma"/>
            <w:sz w:val="20"/>
            <w:szCs w:val="20"/>
            <w:vertAlign w:val="superscript"/>
          </w:rPr>
          <w:delText>th</w:delText>
        </w:r>
        <w:r w:rsidRPr="00D5789B" w:rsidDel="00094EFF">
          <w:rPr>
            <w:rFonts w:ascii="Tahoma" w:eastAsia="Times New Roman" w:hAnsi="Tahoma" w:cs="Tahoma"/>
            <w:sz w:val="20"/>
            <w:szCs w:val="20"/>
          </w:rPr>
          <w:delText xml:space="preserve"> place.</w:delText>
        </w:r>
      </w:del>
    </w:p>
    <w:p w:rsidR="00D5789B" w:rsidRPr="00D5789B" w:rsidDel="00094EFF" w:rsidRDefault="00D5789B" w:rsidP="00D5789B">
      <w:pPr>
        <w:rPr>
          <w:del w:id="71" w:author="Orr, Anthony (Nelson)" w:date="2013-11-18T08:50:00Z"/>
          <w:rFonts w:ascii="Tahoma" w:eastAsia="Times New Roman" w:hAnsi="Tahoma" w:cs="Tahoma"/>
          <w:sz w:val="20"/>
          <w:szCs w:val="20"/>
        </w:rPr>
      </w:pPr>
      <w:del w:id="72" w:author="Orr, Anthony (Nelson)" w:date="2013-11-18T08:50:00Z">
        <w:r w:rsidRPr="00D5789B" w:rsidDel="00094EFF">
          <w:rPr>
            <w:rFonts w:ascii="Tahoma" w:eastAsia="Times New Roman" w:hAnsi="Tahoma" w:cs="Tahoma"/>
            <w:sz w:val="20"/>
            <w:szCs w:val="20"/>
          </w:rPr>
          <w:delText>The advanced drama classes performed at OKH, Foster Heights &amp; Cox’s Creek.  The skits enforced peer refusals skills which went along with Red Ribbon Week.</w:delText>
        </w:r>
      </w:del>
    </w:p>
    <w:p w:rsidR="00D5789B" w:rsidRPr="00D5789B" w:rsidDel="00094EFF" w:rsidRDefault="00D5789B" w:rsidP="00D5789B">
      <w:pPr>
        <w:rPr>
          <w:del w:id="73" w:author="Orr, Anthony (Nelson)" w:date="2013-11-18T08:37:00Z"/>
          <w:rFonts w:ascii="Tahoma" w:eastAsia="Times New Roman" w:hAnsi="Tahoma" w:cs="Tahoma"/>
          <w:sz w:val="20"/>
          <w:szCs w:val="20"/>
        </w:rPr>
      </w:pPr>
      <w:del w:id="74" w:author="Orr, Anthony (Nelson)" w:date="2013-11-18T08:37:00Z">
        <w:r w:rsidRPr="00D5789B" w:rsidDel="00094EFF">
          <w:rPr>
            <w:rFonts w:ascii="Tahoma" w:eastAsia="Times New Roman" w:hAnsi="Tahoma" w:cs="Tahoma"/>
            <w:sz w:val="20"/>
            <w:szCs w:val="20"/>
          </w:rPr>
          <w:delText>NC Football continues to play in the 2</w:delText>
        </w:r>
        <w:r w:rsidRPr="00D5789B" w:rsidDel="00094EFF">
          <w:rPr>
            <w:rFonts w:ascii="Tahoma" w:eastAsia="Times New Roman" w:hAnsi="Tahoma" w:cs="Tahoma"/>
            <w:sz w:val="20"/>
            <w:szCs w:val="20"/>
            <w:vertAlign w:val="superscript"/>
          </w:rPr>
          <w:delText>nd</w:delText>
        </w:r>
        <w:r w:rsidRPr="00D5789B" w:rsidDel="00094EFF">
          <w:rPr>
            <w:rFonts w:ascii="Tahoma" w:eastAsia="Times New Roman" w:hAnsi="Tahoma" w:cs="Tahoma"/>
            <w:sz w:val="20"/>
            <w:szCs w:val="20"/>
          </w:rPr>
          <w:delText xml:space="preserve"> round of playoffs.  We are very proud of the NC Cards on their 8-3 season.  GO CARDS!</w:delText>
        </w:r>
      </w:del>
    </w:p>
    <w:p w:rsidR="00BF58C2" w:rsidRPr="00BF58C2" w:rsidRDefault="00BF58C2" w:rsidP="00BF58C2">
      <w:pPr>
        <w:pStyle w:val="NormalWeb"/>
        <w:rPr>
          <w:rFonts w:ascii="Tahoma" w:hAnsi="Tahoma" w:cs="Tahoma"/>
          <w:color w:val="000000"/>
          <w:sz w:val="20"/>
          <w:szCs w:val="20"/>
        </w:rPr>
      </w:pPr>
      <w:r w:rsidRPr="00B50DC4">
        <w:rPr>
          <w:rFonts w:ascii="Tahoma" w:hAnsi="Tahoma" w:cs="Tahoma"/>
          <w:b/>
          <w:color w:val="000000"/>
          <w:sz w:val="20"/>
          <w:szCs w:val="20"/>
        </w:rPr>
        <w:t>New Haven's</w:t>
      </w:r>
      <w:r w:rsidRPr="00BF58C2">
        <w:rPr>
          <w:rFonts w:ascii="Tahoma" w:hAnsi="Tahoma" w:cs="Tahoma"/>
          <w:color w:val="000000"/>
          <w:sz w:val="20"/>
          <w:szCs w:val="20"/>
        </w:rPr>
        <w:t xml:space="preserve"> 8th grade students exceeded all national averages on the EXPLORE test with an overall composite score of 15.8 which shows an incredible 1.6 point gain from last year.  We are so proud of their effort and their success!</w:t>
      </w:r>
    </w:p>
    <w:p w:rsidR="00BF58C2" w:rsidDel="001B03FA" w:rsidRDefault="00BF58C2" w:rsidP="00BF58C2">
      <w:pPr>
        <w:rPr>
          <w:del w:id="75" w:author="Orr, Anthony (Nelson)" w:date="2013-11-18T08:59:00Z"/>
          <w:rFonts w:ascii="Tahoma" w:hAnsi="Tahoma" w:cs="Tahoma"/>
          <w:sz w:val="20"/>
          <w:szCs w:val="20"/>
        </w:rPr>
      </w:pPr>
      <w:del w:id="76" w:author="Orr, Anthony (Nelson)" w:date="2013-11-18T08:59:00Z">
        <w:r w:rsidDel="001B03FA">
          <w:rPr>
            <w:rFonts w:ascii="Tahoma" w:hAnsi="Tahoma" w:cs="Tahoma"/>
            <w:sz w:val="20"/>
            <w:szCs w:val="20"/>
          </w:rPr>
          <w:br/>
        </w:r>
      </w:del>
      <w:moveFromRangeStart w:id="77" w:author="Orr, Anthony (Nelson)" w:date="2013-11-18T08:51:00Z" w:name="move372528039"/>
      <w:moveFrom w:id="78" w:author="Orr, Anthony (Nelson)" w:date="2013-11-18T08:51:00Z">
        <w:r w:rsidRPr="00BF58C2" w:rsidDel="001B03FA">
          <w:rPr>
            <w:rFonts w:ascii="Tahoma" w:hAnsi="Tahoma" w:cs="Tahoma"/>
            <w:sz w:val="20"/>
            <w:szCs w:val="20"/>
          </w:rPr>
          <w:t>Jr. Beta Club members and Mrs. Christy Vandeventer set up a booth at the New Haven Community Park during its annual Trunk or Treat.  Thank you for being a leader and representing our school! </w:t>
        </w:r>
      </w:moveFrom>
      <w:moveFromRangeEnd w:id="77"/>
    </w:p>
    <w:p w:rsidR="001B03FA" w:rsidRDefault="001B03FA" w:rsidP="00B50DC4">
      <w:pPr>
        <w:rPr>
          <w:ins w:id="79" w:author="Orr, Anthony (Nelson)" w:date="2013-11-18T08:59:00Z"/>
          <w:rFonts w:ascii="Tahoma" w:hAnsi="Tahoma" w:cs="Tahoma"/>
          <w:b/>
          <w:sz w:val="20"/>
          <w:szCs w:val="20"/>
        </w:rPr>
      </w:pPr>
    </w:p>
    <w:p w:rsidR="008846A9" w:rsidRPr="00B50DC4" w:rsidRDefault="003B38BA" w:rsidP="00B50DC4">
      <w:pPr>
        <w:rPr>
          <w:rFonts w:ascii="Tahoma" w:hAnsi="Tahoma" w:cs="Tahoma"/>
          <w:sz w:val="20"/>
          <w:szCs w:val="20"/>
        </w:rPr>
      </w:pPr>
      <w:r w:rsidRPr="003B38BA">
        <w:rPr>
          <w:rFonts w:ascii="Tahoma" w:hAnsi="Tahoma" w:cs="Tahoma"/>
          <w:b/>
          <w:sz w:val="20"/>
          <w:szCs w:val="20"/>
        </w:rPr>
        <w:t>Old Kentucky Home Middle School</w:t>
      </w:r>
      <w:r w:rsidR="008846A9" w:rsidRPr="003B38BA">
        <w:rPr>
          <w:rFonts w:ascii="Tahoma" w:hAnsi="Tahoma" w:cs="Tahoma"/>
          <w:b/>
          <w:sz w:val="20"/>
          <w:szCs w:val="20"/>
        </w:rPr>
        <w:t xml:space="preserve"> </w:t>
      </w:r>
      <w:r w:rsidR="008846A9" w:rsidRPr="00B50DC4">
        <w:rPr>
          <w:rFonts w:ascii="Tahoma" w:hAnsi="Tahoma" w:cs="Tahoma"/>
          <w:sz w:val="20"/>
          <w:szCs w:val="20"/>
        </w:rPr>
        <w:t>Girls’ Basketball made Mid-Kentucky Athletic Conference history:</w:t>
      </w:r>
      <w:r w:rsidR="00B50DC4">
        <w:rPr>
          <w:rFonts w:ascii="Tahoma" w:hAnsi="Tahoma" w:cs="Tahoma"/>
          <w:sz w:val="20"/>
          <w:szCs w:val="20"/>
        </w:rPr>
        <w:t xml:space="preserve"> </w:t>
      </w:r>
      <w:r w:rsidR="008846A9" w:rsidRPr="00B50DC4">
        <w:rPr>
          <w:rFonts w:ascii="Tahoma" w:hAnsi="Tahoma" w:cs="Tahoma"/>
          <w:sz w:val="20"/>
          <w:szCs w:val="20"/>
        </w:rPr>
        <w:t>Our 6</w:t>
      </w:r>
      <w:r w:rsidR="008846A9" w:rsidRPr="00B50DC4">
        <w:rPr>
          <w:rFonts w:ascii="Tahoma" w:hAnsi="Tahoma" w:cs="Tahoma"/>
          <w:sz w:val="20"/>
          <w:szCs w:val="20"/>
          <w:vertAlign w:val="superscript"/>
        </w:rPr>
        <w:t>th</w:t>
      </w:r>
      <w:r w:rsidR="008846A9" w:rsidRPr="00B50DC4">
        <w:rPr>
          <w:rFonts w:ascii="Tahoma" w:hAnsi="Tahoma" w:cs="Tahoma"/>
          <w:sz w:val="20"/>
          <w:szCs w:val="20"/>
        </w:rPr>
        <w:t xml:space="preserve"> grade, 7</w:t>
      </w:r>
      <w:r w:rsidR="008846A9" w:rsidRPr="00B50DC4">
        <w:rPr>
          <w:rFonts w:ascii="Tahoma" w:hAnsi="Tahoma" w:cs="Tahoma"/>
          <w:sz w:val="20"/>
          <w:szCs w:val="20"/>
          <w:vertAlign w:val="superscript"/>
        </w:rPr>
        <w:t>th</w:t>
      </w:r>
      <w:r w:rsidR="008846A9" w:rsidRPr="00B50DC4">
        <w:rPr>
          <w:rFonts w:ascii="Tahoma" w:hAnsi="Tahoma" w:cs="Tahoma"/>
          <w:sz w:val="20"/>
          <w:szCs w:val="20"/>
        </w:rPr>
        <w:t xml:space="preserve"> grade, and 8</w:t>
      </w:r>
      <w:r w:rsidR="008846A9" w:rsidRPr="00B50DC4">
        <w:rPr>
          <w:rFonts w:ascii="Tahoma" w:hAnsi="Tahoma" w:cs="Tahoma"/>
          <w:sz w:val="20"/>
          <w:szCs w:val="20"/>
          <w:vertAlign w:val="superscript"/>
        </w:rPr>
        <w:t>th</w:t>
      </w:r>
      <w:r w:rsidR="008846A9" w:rsidRPr="00B50DC4">
        <w:rPr>
          <w:rFonts w:ascii="Tahoma" w:hAnsi="Tahoma" w:cs="Tahoma"/>
          <w:sz w:val="20"/>
          <w:szCs w:val="20"/>
        </w:rPr>
        <w:t xml:space="preserve"> grade G</w:t>
      </w:r>
      <w:r>
        <w:rPr>
          <w:rFonts w:ascii="Tahoma" w:hAnsi="Tahoma" w:cs="Tahoma"/>
          <w:sz w:val="20"/>
          <w:szCs w:val="20"/>
        </w:rPr>
        <w:t xml:space="preserve">irls’ Basketball Teams are the </w:t>
      </w:r>
      <w:r w:rsidR="008846A9" w:rsidRPr="00B50DC4">
        <w:rPr>
          <w:rFonts w:ascii="Tahoma" w:hAnsi="Tahoma" w:cs="Tahoma"/>
          <w:sz w:val="20"/>
          <w:szCs w:val="20"/>
        </w:rPr>
        <w:t>Regular Season Champions and the Tournament Champions!  Congratulations Wildcats, coaches, parents, and all supporters!!!!</w:t>
      </w:r>
    </w:p>
    <w:p w:rsidR="008846A9" w:rsidRPr="00B50DC4" w:rsidDel="001B03FA" w:rsidRDefault="008846A9" w:rsidP="00B50DC4">
      <w:pPr>
        <w:shd w:val="clear" w:color="auto" w:fill="FFFFFF"/>
        <w:rPr>
          <w:rFonts w:ascii="Tahoma" w:hAnsi="Tahoma" w:cs="Tahoma"/>
          <w:sz w:val="20"/>
          <w:szCs w:val="20"/>
        </w:rPr>
      </w:pPr>
      <w:moveFromRangeStart w:id="80" w:author="Orr, Anthony (Nelson)" w:date="2013-11-18T08:52:00Z" w:name="move372528079"/>
      <w:moveFrom w:id="81" w:author="Orr, Anthony (Nelson)" w:date="2013-11-18T08:52:00Z">
        <w:r w:rsidRPr="00B50DC4" w:rsidDel="001B03FA">
          <w:rPr>
            <w:rFonts w:ascii="Tahoma" w:hAnsi="Tahoma" w:cs="Tahoma"/>
            <w:sz w:val="20"/>
            <w:szCs w:val="20"/>
          </w:rPr>
          <w:lastRenderedPageBreak/>
          <w:t>The OKHMS Beta Club is sponsoring Pennies for Patients, a fundraiser to benefit the Leukemia and Lymphoma Society.  They surpassed their goal of $300 and as of 11/7/13 they had collected $410.</w:t>
        </w:r>
      </w:moveFrom>
    </w:p>
    <w:moveFromRangeEnd w:id="80"/>
    <w:p w:rsidR="008846A9" w:rsidRPr="00BF58C2" w:rsidDel="00094EFF" w:rsidRDefault="008846A9" w:rsidP="00B50DC4">
      <w:pPr>
        <w:pStyle w:val="NormalWeb"/>
        <w:rPr>
          <w:del w:id="82" w:author="Orr, Anthony (Nelson)" w:date="2013-11-18T08:47:00Z"/>
          <w:rFonts w:ascii="Tahoma" w:hAnsi="Tahoma" w:cs="Tahoma"/>
          <w:sz w:val="20"/>
          <w:szCs w:val="20"/>
        </w:rPr>
      </w:pPr>
      <w:del w:id="83" w:author="Orr, Anthony (Nelson)" w:date="2013-11-18T08:47:00Z">
        <w:r w:rsidRPr="00BF58C2" w:rsidDel="00094EFF">
          <w:rPr>
            <w:rFonts w:ascii="Tahoma" w:hAnsi="Tahoma" w:cs="Tahoma"/>
            <w:sz w:val="20"/>
            <w:szCs w:val="20"/>
          </w:rPr>
          <w:delText>In honor of Veteran’s Day, OKHMS had a student assembly.  The student body was invited to bring in photographs of family member who were in the service</w:delText>
        </w:r>
        <w:r w:rsidR="00B50DC4" w:rsidDel="00094EFF">
          <w:rPr>
            <w:rFonts w:ascii="Tahoma" w:hAnsi="Tahoma" w:cs="Tahoma"/>
            <w:sz w:val="20"/>
            <w:szCs w:val="20"/>
          </w:rPr>
          <w:delText xml:space="preserve">, active or retired, and a </w:delText>
        </w:r>
        <w:r w:rsidRPr="00BF58C2" w:rsidDel="00094EFF">
          <w:rPr>
            <w:rFonts w:ascii="Tahoma" w:hAnsi="Tahoma" w:cs="Tahoma"/>
            <w:sz w:val="20"/>
            <w:szCs w:val="20"/>
          </w:rPr>
          <w:delText>powerpoint presentation was created</w:delText>
        </w:r>
        <w:r w:rsidR="00B50DC4" w:rsidDel="00094EFF">
          <w:rPr>
            <w:rFonts w:ascii="Tahoma" w:hAnsi="Tahoma" w:cs="Tahoma"/>
            <w:sz w:val="20"/>
            <w:szCs w:val="20"/>
          </w:rPr>
          <w:delText xml:space="preserve"> of the of photographs.  Also, </w:delText>
        </w:r>
        <w:r w:rsidRPr="00BF58C2" w:rsidDel="00094EFF">
          <w:rPr>
            <w:rFonts w:ascii="Tahoma" w:hAnsi="Tahoma" w:cs="Tahoma"/>
            <w:sz w:val="20"/>
            <w:szCs w:val="20"/>
          </w:rPr>
          <w:delText>six of Ms. Ford’s Dance/Drama classes created original choreography to different war era songs and performed during the assembly.</w:delText>
        </w:r>
      </w:del>
    </w:p>
    <w:p w:rsidR="003B38BA" w:rsidDel="001B03FA" w:rsidRDefault="003B38BA" w:rsidP="003B38BA">
      <w:pPr>
        <w:pStyle w:val="NormalWeb"/>
        <w:rPr>
          <w:del w:id="84" w:author="Orr, Anthony (Nelson)" w:date="2013-11-18T08:59:00Z"/>
          <w:rFonts w:ascii="Tahoma" w:hAnsi="Tahoma" w:cs="Tahoma"/>
          <w:sz w:val="20"/>
          <w:szCs w:val="20"/>
        </w:rPr>
      </w:pPr>
    </w:p>
    <w:p w:rsidR="001B03FA" w:rsidRDefault="003B38BA" w:rsidP="008846A9">
      <w:pPr>
        <w:rPr>
          <w:ins w:id="85" w:author="Orr, Anthony (Nelson)" w:date="2013-11-18T08:59:00Z"/>
          <w:rFonts w:ascii="Tahoma" w:eastAsia="Times New Roman" w:hAnsi="Tahoma" w:cs="Tahoma"/>
          <w:color w:val="000000"/>
          <w:sz w:val="20"/>
          <w:szCs w:val="20"/>
        </w:rPr>
      </w:pPr>
      <w:r>
        <w:rPr>
          <w:rFonts w:ascii="Tahoma" w:eastAsia="Times New Roman" w:hAnsi="Tahoma" w:cs="Tahoma"/>
          <w:color w:val="000000"/>
          <w:sz w:val="20"/>
          <w:szCs w:val="20"/>
        </w:rPr>
        <w:t>T</w:t>
      </w:r>
      <w:r w:rsidR="00BF58C2" w:rsidRPr="00BF58C2">
        <w:rPr>
          <w:rFonts w:ascii="Tahoma" w:eastAsia="Times New Roman" w:hAnsi="Tahoma" w:cs="Tahoma"/>
          <w:color w:val="000000"/>
          <w:sz w:val="20"/>
          <w:szCs w:val="20"/>
        </w:rPr>
        <w:t xml:space="preserve">he </w:t>
      </w:r>
      <w:r w:rsidR="00BF58C2" w:rsidRPr="003B38BA">
        <w:rPr>
          <w:rFonts w:ascii="Tahoma" w:eastAsia="Times New Roman" w:hAnsi="Tahoma" w:cs="Tahoma"/>
          <w:b/>
          <w:color w:val="000000"/>
          <w:sz w:val="20"/>
          <w:szCs w:val="20"/>
        </w:rPr>
        <w:t>Thomas Nelson</w:t>
      </w:r>
      <w:r w:rsidR="00BF58C2" w:rsidRPr="00BF58C2">
        <w:rPr>
          <w:rFonts w:ascii="Tahoma" w:eastAsia="Times New Roman" w:hAnsi="Tahoma" w:cs="Tahoma"/>
          <w:color w:val="000000"/>
          <w:sz w:val="20"/>
          <w:szCs w:val="20"/>
        </w:rPr>
        <w:t xml:space="preserve"> Boys' Cross Country team qualified for the State Championships on November 2nd. Led by Tyler Bradley's 5th place finish, the boys placed fourth in the very competitive Region 2 AA Championships, good enough to qualify for their second straight State meet!!</w:t>
      </w:r>
      <w:r w:rsidR="00BF58C2" w:rsidRPr="00BF58C2">
        <w:rPr>
          <w:rFonts w:ascii="Tahoma" w:eastAsia="Times New Roman" w:hAnsi="Tahoma" w:cs="Tahoma"/>
          <w:color w:val="000000"/>
          <w:sz w:val="20"/>
          <w:szCs w:val="20"/>
        </w:rPr>
        <w:br/>
      </w:r>
      <w:r w:rsidR="00BF58C2" w:rsidRPr="00BF58C2">
        <w:rPr>
          <w:rFonts w:ascii="Tahoma" w:eastAsia="Times New Roman" w:hAnsi="Tahoma" w:cs="Tahoma"/>
          <w:color w:val="000000"/>
          <w:sz w:val="20"/>
          <w:szCs w:val="20"/>
        </w:rPr>
        <w:br/>
        <w:t xml:space="preserve">The Thomas Nelson FFA Agriculture Marketing Team placed in the top 15 in the Nation at the National FFA Convention in Louisville, KY. Students on this team were Kyle </w:t>
      </w:r>
      <w:proofErr w:type="spellStart"/>
      <w:r w:rsidR="00BF58C2" w:rsidRPr="00BF58C2">
        <w:rPr>
          <w:rFonts w:ascii="Tahoma" w:eastAsia="Times New Roman" w:hAnsi="Tahoma" w:cs="Tahoma"/>
          <w:color w:val="000000"/>
          <w:sz w:val="20"/>
          <w:szCs w:val="20"/>
        </w:rPr>
        <w:t>Schenck</w:t>
      </w:r>
      <w:proofErr w:type="spellEnd"/>
      <w:r w:rsidR="00BF58C2" w:rsidRPr="00BF58C2">
        <w:rPr>
          <w:rFonts w:ascii="Tahoma" w:eastAsia="Times New Roman" w:hAnsi="Tahoma" w:cs="Tahoma"/>
          <w:color w:val="000000"/>
          <w:sz w:val="20"/>
          <w:szCs w:val="20"/>
        </w:rPr>
        <w:t>, Michelle Hanson and Payton Carter. They represented Thomas Nelson High School and the Kentucky FFA Association very well!</w:t>
      </w:r>
      <w:r w:rsidR="00BF58C2" w:rsidRPr="00BF58C2">
        <w:rPr>
          <w:rFonts w:ascii="Tahoma" w:eastAsia="Times New Roman" w:hAnsi="Tahoma" w:cs="Tahoma"/>
          <w:color w:val="000000"/>
          <w:sz w:val="20"/>
          <w:szCs w:val="20"/>
        </w:rPr>
        <w:br/>
      </w:r>
    </w:p>
    <w:p w:rsidR="00BF58C2" w:rsidRPr="00BF58C2" w:rsidDel="001B03FA" w:rsidRDefault="00BF58C2" w:rsidP="00BF58C2">
      <w:pPr>
        <w:spacing w:after="240"/>
        <w:rPr>
          <w:del w:id="86" w:author="Orr, Anthony (Nelson)" w:date="2013-11-18T08:59:00Z"/>
          <w:rFonts w:ascii="Tahoma" w:eastAsia="Times New Roman" w:hAnsi="Tahoma" w:cs="Tahoma"/>
          <w:color w:val="000000"/>
          <w:sz w:val="20"/>
          <w:szCs w:val="20"/>
        </w:rPr>
      </w:pPr>
      <w:del w:id="87" w:author="Orr, Anthony (Nelson)" w:date="2013-11-18T08:59:00Z">
        <w:r w:rsidRPr="00BF58C2" w:rsidDel="001B03FA">
          <w:rPr>
            <w:rFonts w:ascii="Tahoma" w:eastAsia="Times New Roman" w:hAnsi="Tahoma" w:cs="Tahoma"/>
            <w:color w:val="000000"/>
            <w:sz w:val="20"/>
            <w:szCs w:val="20"/>
          </w:rPr>
          <w:br/>
        </w:r>
      </w:del>
      <w:del w:id="88" w:author="Orr, Anthony (Nelson)" w:date="2013-11-18T08:47:00Z">
        <w:r w:rsidRPr="00BF58C2" w:rsidDel="00094EFF">
          <w:rPr>
            <w:rFonts w:ascii="Tahoma" w:eastAsia="Times New Roman" w:hAnsi="Tahoma" w:cs="Tahoma"/>
            <w:color w:val="000000"/>
            <w:sz w:val="20"/>
            <w:szCs w:val="20"/>
          </w:rPr>
          <w:delText>The new Youth Services Center serving TNHS (and NCHS &amp; Horizon's) is already establishing a presence in our school.  Coordinator Margaret Hockensmith, and assistant, Katrina Haydon, in the seven weeks since starting, have intervened with over 20 TNHS student and family referrals for assistance with school supplies, and emergency food or clot</w:delText>
        </w:r>
        <w:r w:rsidR="003B38BA" w:rsidDel="00094EFF">
          <w:rPr>
            <w:rFonts w:ascii="Tahoma" w:eastAsia="Times New Roman" w:hAnsi="Tahoma" w:cs="Tahoma"/>
            <w:color w:val="000000"/>
            <w:sz w:val="20"/>
            <w:szCs w:val="20"/>
          </w:rPr>
          <w:delText>h</w:delText>
        </w:r>
        <w:r w:rsidRPr="00BF58C2" w:rsidDel="00094EFF">
          <w:rPr>
            <w:rFonts w:ascii="Tahoma" w:eastAsia="Times New Roman" w:hAnsi="Tahoma" w:cs="Tahoma"/>
            <w:color w:val="000000"/>
            <w:sz w:val="20"/>
            <w:szCs w:val="20"/>
          </w:rPr>
          <w:delText>ing assistance.  The referrals to community resources and direct services provided by the YSC provide much needed support in removing non-cognitive barriers to learning. Additionally, programming assistance in the area of college and career readiness (CCR) is supported by the Coordinator's service on several school co</w:delText>
        </w:r>
        <w:r w:rsidR="003B38BA" w:rsidDel="00094EFF">
          <w:rPr>
            <w:rFonts w:ascii="Tahoma" w:eastAsia="Times New Roman" w:hAnsi="Tahoma" w:cs="Tahoma"/>
            <w:color w:val="000000"/>
            <w:sz w:val="20"/>
            <w:szCs w:val="20"/>
          </w:rPr>
          <w:delText>mmittees and collaborating with</w:delText>
        </w:r>
        <w:r w:rsidRPr="00BF58C2" w:rsidDel="00094EFF">
          <w:rPr>
            <w:rFonts w:ascii="Tahoma" w:eastAsia="Times New Roman" w:hAnsi="Tahoma" w:cs="Tahoma"/>
            <w:color w:val="000000"/>
            <w:sz w:val="20"/>
            <w:szCs w:val="20"/>
          </w:rPr>
          <w:delText xml:space="preserve"> CCR Leaders in academic support service delivery to students.  The future goals of the YSC include continued programming growth in these areas in addition to the other state component areas of Substance Abuse Education and Mental Health/Family Crisis Interventions.</w:delText>
        </w:r>
      </w:del>
    </w:p>
    <w:p w:rsidR="004047B5" w:rsidRPr="003B38BA" w:rsidDel="00094EFF" w:rsidRDefault="00BF58C2">
      <w:pPr>
        <w:spacing w:after="240"/>
        <w:rPr>
          <w:del w:id="89" w:author="Orr, Anthony (Nelson)" w:date="2013-11-18T08:50:00Z"/>
          <w:rFonts w:ascii="Tahoma" w:eastAsia="Times New Roman" w:hAnsi="Tahoma" w:cs="Tahoma"/>
          <w:color w:val="000000"/>
          <w:sz w:val="20"/>
          <w:szCs w:val="20"/>
        </w:rPr>
        <w:pPrChange w:id="90" w:author="Orr, Anthony (Nelson)" w:date="2013-11-18T08:59:00Z">
          <w:pPr/>
        </w:pPrChange>
      </w:pPr>
      <w:del w:id="91" w:author="Orr, Anthony (Nelson)" w:date="2013-11-18T08:50:00Z">
        <w:r w:rsidRPr="00BF58C2" w:rsidDel="00094EFF">
          <w:rPr>
            <w:rFonts w:ascii="Tahoma" w:eastAsia="Times New Roman" w:hAnsi="Tahoma" w:cs="Tahoma"/>
            <w:color w:val="000000"/>
            <w:sz w:val="20"/>
            <w:szCs w:val="20"/>
          </w:rPr>
          <w:delText>The Thomas Nelson High School Marching Band wrapped up a terrific opening season, concluding with a 4th place performance at the Simon Kenton Tournament of Bands</w:delText>
        </w:r>
        <w:r w:rsidR="003B38BA" w:rsidDel="00094EFF">
          <w:rPr>
            <w:rFonts w:ascii="Tahoma" w:eastAsia="Times New Roman" w:hAnsi="Tahoma" w:cs="Tahoma"/>
            <w:color w:val="000000"/>
            <w:sz w:val="20"/>
            <w:szCs w:val="20"/>
          </w:rPr>
          <w:delText xml:space="preserve">. </w:delText>
        </w:r>
        <w:r w:rsidDel="00094EFF">
          <w:rPr>
            <w:rFonts w:ascii="Calibri" w:eastAsia="Times New Roman" w:hAnsi="Calibri"/>
            <w:color w:val="000000"/>
          </w:rPr>
          <w:br/>
        </w:r>
      </w:del>
    </w:p>
    <w:p w:rsidR="008846A9" w:rsidRPr="008846A9" w:rsidDel="001B03FA" w:rsidRDefault="001B03FA" w:rsidP="008846A9">
      <w:pPr>
        <w:rPr>
          <w:del w:id="92" w:author="Orr, Anthony (Nelson)" w:date="2013-11-18T08:59:00Z"/>
          <w:rFonts w:ascii="Tahoma" w:eastAsia="Times New Roman" w:hAnsi="Tahoma" w:cs="Tahoma"/>
          <w:color w:val="000000"/>
          <w:sz w:val="20"/>
          <w:szCs w:val="20"/>
        </w:rPr>
      </w:pPr>
      <w:ins w:id="93" w:author="Orr, Anthony (Nelson)" w:date="2013-11-18T08:53:00Z">
        <w:r>
          <w:rPr>
            <w:rFonts w:ascii="Tahoma" w:eastAsia="Times New Roman" w:hAnsi="Tahoma" w:cs="Tahoma"/>
            <w:color w:val="000000"/>
            <w:sz w:val="20"/>
            <w:szCs w:val="20"/>
          </w:rPr>
          <w:t>We had Beta Club activity at se</w:t>
        </w:r>
        <w:bookmarkStart w:id="94" w:name="_GoBack"/>
        <w:bookmarkEnd w:id="94"/>
        <w:r>
          <w:rPr>
            <w:rFonts w:ascii="Tahoma" w:eastAsia="Times New Roman" w:hAnsi="Tahoma" w:cs="Tahoma"/>
            <w:color w:val="000000"/>
            <w:sz w:val="20"/>
            <w:szCs w:val="20"/>
          </w:rPr>
          <w:t xml:space="preserve">veral of our schools.  </w:t>
        </w:r>
      </w:ins>
      <w:ins w:id="95" w:author="Orr, Anthony (Nelson)" w:date="2013-11-18T08:54:00Z">
        <w:r w:rsidRPr="00B50DC4">
          <w:rPr>
            <w:rFonts w:ascii="Tahoma" w:hAnsi="Tahoma" w:cs="Tahoma"/>
            <w:b/>
            <w:color w:val="000000"/>
            <w:sz w:val="20"/>
            <w:szCs w:val="20"/>
          </w:rPr>
          <w:t>Bloomfield Elementary School</w:t>
        </w:r>
        <w:r>
          <w:rPr>
            <w:rFonts w:ascii="Tahoma" w:hAnsi="Tahoma" w:cs="Tahoma"/>
            <w:color w:val="000000"/>
            <w:sz w:val="20"/>
            <w:szCs w:val="20"/>
          </w:rPr>
          <w:t xml:space="preserve"> </w:t>
        </w:r>
        <w:r w:rsidRPr="00B94867">
          <w:rPr>
            <w:rFonts w:ascii="Tahoma" w:hAnsi="Tahoma" w:cs="Tahoma"/>
            <w:color w:val="000000"/>
            <w:sz w:val="20"/>
            <w:szCs w:val="20"/>
          </w:rPr>
          <w:t xml:space="preserve">students attended the Beta Convention in Gatlinburg, </w:t>
        </w:r>
        <w:r>
          <w:rPr>
            <w:rFonts w:ascii="Tahoma" w:hAnsi="Tahoma" w:cs="Tahoma"/>
            <w:color w:val="000000"/>
            <w:sz w:val="20"/>
            <w:szCs w:val="20"/>
          </w:rPr>
          <w:t>where</w:t>
        </w:r>
        <w:r w:rsidRPr="00B94867">
          <w:rPr>
            <w:rFonts w:ascii="Tahoma" w:hAnsi="Tahoma" w:cs="Tahoma"/>
            <w:color w:val="000000"/>
            <w:sz w:val="20"/>
            <w:szCs w:val="20"/>
          </w:rPr>
          <w:t xml:space="preserve"> Kaitlyn </w:t>
        </w:r>
        <w:proofErr w:type="spellStart"/>
        <w:r w:rsidRPr="00B94867">
          <w:rPr>
            <w:rFonts w:ascii="Tahoma" w:hAnsi="Tahoma" w:cs="Tahoma"/>
            <w:color w:val="000000"/>
            <w:sz w:val="20"/>
            <w:szCs w:val="20"/>
          </w:rPr>
          <w:t>Marksbury</w:t>
        </w:r>
        <w:proofErr w:type="spellEnd"/>
        <w:r>
          <w:rPr>
            <w:rFonts w:ascii="Tahoma" w:hAnsi="Tahoma" w:cs="Tahoma"/>
            <w:color w:val="000000"/>
            <w:sz w:val="20"/>
            <w:szCs w:val="20"/>
          </w:rPr>
          <w:t xml:space="preserve"> received special </w:t>
        </w:r>
      </w:ins>
      <w:ins w:id="96" w:author="Orr, Anthony (Nelson)" w:date="2013-11-18T08:56:00Z">
        <w:r>
          <w:rPr>
            <w:rFonts w:ascii="Tahoma" w:hAnsi="Tahoma" w:cs="Tahoma"/>
            <w:color w:val="000000"/>
            <w:sz w:val="20"/>
            <w:szCs w:val="20"/>
          </w:rPr>
          <w:t>recognition</w:t>
        </w:r>
      </w:ins>
      <w:ins w:id="97" w:author="Orr, Anthony (Nelson)" w:date="2013-11-18T08:54:00Z">
        <w:r>
          <w:rPr>
            <w:rFonts w:ascii="Tahoma" w:hAnsi="Tahoma" w:cs="Tahoma"/>
            <w:color w:val="000000"/>
            <w:sz w:val="20"/>
            <w:szCs w:val="20"/>
          </w:rPr>
          <w:t xml:space="preserve">.  New Haven Betas had a booth at the Community Park Trunk or Treat.  </w:t>
        </w:r>
      </w:ins>
      <w:ins w:id="98" w:author="Orr, Anthony (Nelson)" w:date="2013-11-18T08:55:00Z">
        <w:r>
          <w:rPr>
            <w:rFonts w:ascii="Tahoma" w:hAnsi="Tahoma" w:cs="Tahoma"/>
            <w:color w:val="000000"/>
            <w:sz w:val="20"/>
            <w:szCs w:val="20"/>
          </w:rPr>
          <w:t>The OKH Betas have raised over $400 in support of the Leukemia and Lymphoma Society.</w:t>
        </w:r>
      </w:ins>
    </w:p>
    <w:p w:rsidR="00BF58C2" w:rsidRPr="00BF58C2" w:rsidDel="001B03FA" w:rsidRDefault="00BF58C2" w:rsidP="00BF58C2">
      <w:pPr>
        <w:rPr>
          <w:del w:id="99" w:author="Orr, Anthony (Nelson)" w:date="2013-11-18T08:59:00Z"/>
          <w:rFonts w:ascii="Calibri" w:eastAsia="Times New Roman" w:hAnsi="Calibri"/>
          <w:color w:val="000000"/>
        </w:rPr>
      </w:pPr>
      <w:del w:id="100" w:author="Orr, Anthony (Nelson)" w:date="2013-11-18T08:59:00Z">
        <w:r w:rsidDel="001B03FA">
          <w:rPr>
            <w:rFonts w:ascii="Calibri" w:eastAsia="Times New Roman" w:hAnsi="Calibri"/>
            <w:color w:val="000000"/>
          </w:rPr>
          <w:br/>
        </w:r>
      </w:del>
    </w:p>
    <w:p w:rsidR="001B03FA" w:rsidDel="001B03FA" w:rsidRDefault="001B03FA" w:rsidP="001B03FA">
      <w:pPr>
        <w:rPr>
          <w:del w:id="101" w:author="Orr, Anthony (Nelson)" w:date="2013-11-18T08:56:00Z"/>
          <w:rFonts w:ascii="Tahoma" w:hAnsi="Tahoma" w:cs="Tahoma"/>
          <w:sz w:val="20"/>
          <w:szCs w:val="20"/>
        </w:rPr>
      </w:pPr>
      <w:moveToRangeStart w:id="102" w:author="Orr, Anthony (Nelson)" w:date="2013-11-18T08:51:00Z" w:name="move372528039"/>
      <w:moveTo w:id="103" w:author="Orr, Anthony (Nelson)" w:date="2013-11-18T08:51:00Z">
        <w:del w:id="104" w:author="Orr, Anthony (Nelson)" w:date="2013-11-18T08:56:00Z">
          <w:r w:rsidRPr="00BF58C2" w:rsidDel="001B03FA">
            <w:rPr>
              <w:rFonts w:ascii="Tahoma" w:hAnsi="Tahoma" w:cs="Tahoma"/>
              <w:sz w:val="20"/>
              <w:szCs w:val="20"/>
            </w:rPr>
            <w:delText>Jr. Beta Club members and Mrs. Christy Vandeventer set up a booth at the New Haven Community Park during its annual Trunk or Treat.  Thank you for being a leader and representing our school! </w:delText>
          </w:r>
        </w:del>
      </w:moveTo>
    </w:p>
    <w:p w:rsidR="001B03FA" w:rsidRPr="00B50DC4" w:rsidDel="001B03FA" w:rsidRDefault="001B03FA" w:rsidP="001B03FA">
      <w:pPr>
        <w:shd w:val="clear" w:color="auto" w:fill="FFFFFF"/>
        <w:rPr>
          <w:del w:id="105" w:author="Orr, Anthony (Nelson)" w:date="2013-11-18T08:56:00Z"/>
          <w:rFonts w:ascii="Tahoma" w:hAnsi="Tahoma" w:cs="Tahoma"/>
          <w:sz w:val="20"/>
          <w:szCs w:val="20"/>
        </w:rPr>
      </w:pPr>
      <w:moveToRangeStart w:id="106" w:author="Orr, Anthony (Nelson)" w:date="2013-11-18T08:52:00Z" w:name="move372528079"/>
      <w:moveToRangeEnd w:id="102"/>
      <w:moveTo w:id="107" w:author="Orr, Anthony (Nelson)" w:date="2013-11-18T08:52:00Z">
        <w:del w:id="108" w:author="Orr, Anthony (Nelson)" w:date="2013-11-18T08:56:00Z">
          <w:r w:rsidRPr="00B50DC4" w:rsidDel="001B03FA">
            <w:rPr>
              <w:rFonts w:ascii="Tahoma" w:hAnsi="Tahoma" w:cs="Tahoma"/>
              <w:sz w:val="20"/>
              <w:szCs w:val="20"/>
            </w:rPr>
            <w:delText>The OKHMS Beta Club is sponsoring Pennies for Patients, a fundraiser to benefit the Leukemia and Lymphoma Society.  They surpassed their goal of $300 and as of 11/7/13 they had collected $410.</w:delText>
          </w:r>
        </w:del>
      </w:moveTo>
    </w:p>
    <w:moveToRangeEnd w:id="106"/>
    <w:p w:rsidR="004E78AF" w:rsidRDefault="004E78AF"/>
    <w:sectPr w:rsidR="004E78AF" w:rsidSect="004E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11F67"/>
    <w:multiLevelType w:val="hybridMultilevel"/>
    <w:tmpl w:val="E1481C5A"/>
    <w:lvl w:ilvl="0" w:tplc="0409000F">
      <w:start w:val="1"/>
      <w:numFmt w:val="decimal"/>
      <w:lvlText w:val="%1."/>
      <w:lvlJc w:val="left"/>
      <w:pPr>
        <w:ind w:left="720" w:hanging="360"/>
      </w:pPr>
      <w:rPr>
        <w:rFonts w:eastAsia="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1F24DF7"/>
    <w:multiLevelType w:val="hybridMultilevel"/>
    <w:tmpl w:val="7BF6F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rr, Anthony (Nelson)">
    <w15:presenceInfo w15:providerId="AD" w15:userId="S-1-5-21-74799020-2139687140-316617838-40262"/>
  </w15:person>
  <w15:person w15:author="McKay, Carla">
    <w15:presenceInfo w15:providerId="AD" w15:userId="S-1-5-21-74799020-2139687140-316617838-460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2A"/>
    <w:rsid w:val="00094EFF"/>
    <w:rsid w:val="0012643A"/>
    <w:rsid w:val="001769F1"/>
    <w:rsid w:val="00197F32"/>
    <w:rsid w:val="001B03FA"/>
    <w:rsid w:val="003B38BA"/>
    <w:rsid w:val="004047B5"/>
    <w:rsid w:val="00447082"/>
    <w:rsid w:val="004E78AF"/>
    <w:rsid w:val="005C51A4"/>
    <w:rsid w:val="00604AD0"/>
    <w:rsid w:val="006309FC"/>
    <w:rsid w:val="0064736D"/>
    <w:rsid w:val="00665163"/>
    <w:rsid w:val="00684F56"/>
    <w:rsid w:val="006D572A"/>
    <w:rsid w:val="00742CF6"/>
    <w:rsid w:val="008846A9"/>
    <w:rsid w:val="00974D8C"/>
    <w:rsid w:val="009C17AB"/>
    <w:rsid w:val="00B102A3"/>
    <w:rsid w:val="00B23780"/>
    <w:rsid w:val="00B50DC4"/>
    <w:rsid w:val="00B94867"/>
    <w:rsid w:val="00BF58C2"/>
    <w:rsid w:val="00D103F3"/>
    <w:rsid w:val="00D5789B"/>
    <w:rsid w:val="00DD7CD4"/>
    <w:rsid w:val="00DE6A97"/>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B3F96-6E07-4E2A-8E6C-9F3AC7C6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572A"/>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D572A"/>
    <w:rPr>
      <w:b/>
      <w:bCs/>
    </w:rPr>
  </w:style>
  <w:style w:type="character" w:styleId="Emphasis">
    <w:name w:val="Emphasis"/>
    <w:basedOn w:val="DefaultParagraphFont"/>
    <w:uiPriority w:val="20"/>
    <w:qFormat/>
    <w:rsid w:val="006D572A"/>
    <w:rPr>
      <w:i/>
      <w:iCs/>
    </w:rPr>
  </w:style>
  <w:style w:type="paragraph" w:styleId="ListParagraph">
    <w:name w:val="List Paragraph"/>
    <w:basedOn w:val="Normal"/>
    <w:uiPriority w:val="34"/>
    <w:qFormat/>
    <w:rsid w:val="00BF58C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B0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922">
      <w:bodyDiv w:val="1"/>
      <w:marLeft w:val="0"/>
      <w:marRight w:val="0"/>
      <w:marTop w:val="0"/>
      <w:marBottom w:val="0"/>
      <w:divBdr>
        <w:top w:val="none" w:sz="0" w:space="0" w:color="auto"/>
        <w:left w:val="none" w:sz="0" w:space="0" w:color="auto"/>
        <w:bottom w:val="none" w:sz="0" w:space="0" w:color="auto"/>
        <w:right w:val="none" w:sz="0" w:space="0" w:color="auto"/>
      </w:divBdr>
    </w:div>
    <w:div w:id="114370334">
      <w:bodyDiv w:val="1"/>
      <w:marLeft w:val="0"/>
      <w:marRight w:val="0"/>
      <w:marTop w:val="0"/>
      <w:marBottom w:val="0"/>
      <w:divBdr>
        <w:top w:val="none" w:sz="0" w:space="0" w:color="auto"/>
        <w:left w:val="none" w:sz="0" w:space="0" w:color="auto"/>
        <w:bottom w:val="none" w:sz="0" w:space="0" w:color="auto"/>
        <w:right w:val="none" w:sz="0" w:space="0" w:color="auto"/>
      </w:divBdr>
    </w:div>
    <w:div w:id="332730769">
      <w:bodyDiv w:val="1"/>
      <w:marLeft w:val="0"/>
      <w:marRight w:val="0"/>
      <w:marTop w:val="0"/>
      <w:marBottom w:val="0"/>
      <w:divBdr>
        <w:top w:val="none" w:sz="0" w:space="0" w:color="auto"/>
        <w:left w:val="none" w:sz="0" w:space="0" w:color="auto"/>
        <w:bottom w:val="none" w:sz="0" w:space="0" w:color="auto"/>
        <w:right w:val="none" w:sz="0" w:space="0" w:color="auto"/>
      </w:divBdr>
    </w:div>
    <w:div w:id="703167423">
      <w:bodyDiv w:val="1"/>
      <w:marLeft w:val="0"/>
      <w:marRight w:val="0"/>
      <w:marTop w:val="0"/>
      <w:marBottom w:val="0"/>
      <w:divBdr>
        <w:top w:val="none" w:sz="0" w:space="0" w:color="auto"/>
        <w:left w:val="none" w:sz="0" w:space="0" w:color="auto"/>
        <w:bottom w:val="none" w:sz="0" w:space="0" w:color="auto"/>
        <w:right w:val="none" w:sz="0" w:space="0" w:color="auto"/>
      </w:divBdr>
    </w:div>
    <w:div w:id="725647189">
      <w:bodyDiv w:val="1"/>
      <w:marLeft w:val="0"/>
      <w:marRight w:val="0"/>
      <w:marTop w:val="0"/>
      <w:marBottom w:val="0"/>
      <w:divBdr>
        <w:top w:val="none" w:sz="0" w:space="0" w:color="auto"/>
        <w:left w:val="none" w:sz="0" w:space="0" w:color="auto"/>
        <w:bottom w:val="none" w:sz="0" w:space="0" w:color="auto"/>
        <w:right w:val="none" w:sz="0" w:space="0" w:color="auto"/>
      </w:divBdr>
    </w:div>
    <w:div w:id="806514252">
      <w:bodyDiv w:val="1"/>
      <w:marLeft w:val="0"/>
      <w:marRight w:val="0"/>
      <w:marTop w:val="0"/>
      <w:marBottom w:val="0"/>
      <w:divBdr>
        <w:top w:val="none" w:sz="0" w:space="0" w:color="auto"/>
        <w:left w:val="none" w:sz="0" w:space="0" w:color="auto"/>
        <w:bottom w:val="none" w:sz="0" w:space="0" w:color="auto"/>
        <w:right w:val="none" w:sz="0" w:space="0" w:color="auto"/>
      </w:divBdr>
    </w:div>
    <w:div w:id="965357341">
      <w:bodyDiv w:val="1"/>
      <w:marLeft w:val="0"/>
      <w:marRight w:val="0"/>
      <w:marTop w:val="0"/>
      <w:marBottom w:val="0"/>
      <w:divBdr>
        <w:top w:val="none" w:sz="0" w:space="0" w:color="auto"/>
        <w:left w:val="none" w:sz="0" w:space="0" w:color="auto"/>
        <w:bottom w:val="none" w:sz="0" w:space="0" w:color="auto"/>
        <w:right w:val="none" w:sz="0" w:space="0" w:color="auto"/>
      </w:divBdr>
    </w:div>
    <w:div w:id="1008018622">
      <w:bodyDiv w:val="1"/>
      <w:marLeft w:val="0"/>
      <w:marRight w:val="0"/>
      <w:marTop w:val="0"/>
      <w:marBottom w:val="0"/>
      <w:divBdr>
        <w:top w:val="none" w:sz="0" w:space="0" w:color="auto"/>
        <w:left w:val="none" w:sz="0" w:space="0" w:color="auto"/>
        <w:bottom w:val="none" w:sz="0" w:space="0" w:color="auto"/>
        <w:right w:val="none" w:sz="0" w:space="0" w:color="auto"/>
      </w:divBdr>
    </w:div>
    <w:div w:id="1022512048">
      <w:bodyDiv w:val="1"/>
      <w:marLeft w:val="0"/>
      <w:marRight w:val="0"/>
      <w:marTop w:val="0"/>
      <w:marBottom w:val="0"/>
      <w:divBdr>
        <w:top w:val="none" w:sz="0" w:space="0" w:color="auto"/>
        <w:left w:val="none" w:sz="0" w:space="0" w:color="auto"/>
        <w:bottom w:val="none" w:sz="0" w:space="0" w:color="auto"/>
        <w:right w:val="none" w:sz="0" w:space="0" w:color="auto"/>
      </w:divBdr>
    </w:div>
    <w:div w:id="1404140709">
      <w:bodyDiv w:val="1"/>
      <w:marLeft w:val="0"/>
      <w:marRight w:val="0"/>
      <w:marTop w:val="0"/>
      <w:marBottom w:val="0"/>
      <w:divBdr>
        <w:top w:val="none" w:sz="0" w:space="0" w:color="auto"/>
        <w:left w:val="none" w:sz="0" w:space="0" w:color="auto"/>
        <w:bottom w:val="none" w:sz="0" w:space="0" w:color="auto"/>
        <w:right w:val="none" w:sz="0" w:space="0" w:color="auto"/>
      </w:divBdr>
    </w:div>
    <w:div w:id="1419400116">
      <w:bodyDiv w:val="1"/>
      <w:marLeft w:val="0"/>
      <w:marRight w:val="0"/>
      <w:marTop w:val="0"/>
      <w:marBottom w:val="0"/>
      <w:divBdr>
        <w:top w:val="none" w:sz="0" w:space="0" w:color="auto"/>
        <w:left w:val="none" w:sz="0" w:space="0" w:color="auto"/>
        <w:bottom w:val="none" w:sz="0" w:space="0" w:color="auto"/>
        <w:right w:val="none" w:sz="0" w:space="0" w:color="auto"/>
      </w:divBdr>
    </w:div>
    <w:div w:id="1975671043">
      <w:bodyDiv w:val="1"/>
      <w:marLeft w:val="0"/>
      <w:marRight w:val="0"/>
      <w:marTop w:val="0"/>
      <w:marBottom w:val="0"/>
      <w:divBdr>
        <w:top w:val="none" w:sz="0" w:space="0" w:color="auto"/>
        <w:left w:val="none" w:sz="0" w:space="0" w:color="auto"/>
        <w:bottom w:val="none" w:sz="0" w:space="0" w:color="auto"/>
        <w:right w:val="none" w:sz="0" w:space="0" w:color="auto"/>
      </w:divBdr>
    </w:div>
    <w:div w:id="2014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carla.mckay</dc:creator>
  <cp:lastModifiedBy>McKay, Carla</cp:lastModifiedBy>
  <cp:revision>2</cp:revision>
  <cp:lastPrinted>2013-11-18T15:07:00Z</cp:lastPrinted>
  <dcterms:created xsi:type="dcterms:W3CDTF">2013-11-18T15:09:00Z</dcterms:created>
  <dcterms:modified xsi:type="dcterms:W3CDTF">2013-11-18T15:09:00Z</dcterms:modified>
</cp:coreProperties>
</file>