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463" w:rsidRDefault="006827CF">
      <w:bookmarkStart w:id="0" w:name="_GoBack"/>
      <w:bookmarkEnd w:id="0"/>
      <w:r>
        <w:t>Program Reviews</w:t>
      </w:r>
    </w:p>
    <w:p w:rsidR="007D6830" w:rsidRDefault="00C67463" w:rsidP="00A94CAA">
      <w:pPr>
        <w:pStyle w:val="ListParagraph"/>
        <w:ind w:left="0"/>
        <w:rPr>
          <w:ins w:id="1" w:author="Orr, Anthony (Nelson)" w:date="2013-11-06T11:13:00Z"/>
          <w:sz w:val="20"/>
          <w:szCs w:val="20"/>
        </w:rPr>
      </w:pPr>
      <w:r w:rsidRPr="0046705B">
        <w:rPr>
          <w:sz w:val="20"/>
          <w:szCs w:val="20"/>
        </w:rPr>
        <w:t xml:space="preserve">A Program Review is a systematic method that schools use to analyze components of their instructional programs. </w:t>
      </w:r>
      <w:r w:rsidR="0046705B" w:rsidRPr="0046705B">
        <w:rPr>
          <w:sz w:val="20"/>
          <w:szCs w:val="20"/>
        </w:rPr>
        <w:t xml:space="preserve">Currently, there are three Program Review areas:  </w:t>
      </w:r>
    </w:p>
    <w:p w:rsidR="0071049A" w:rsidRPr="00DB607A" w:rsidRDefault="00DB607A">
      <w:pPr>
        <w:pStyle w:val="ListParagraph"/>
        <w:numPr>
          <w:ilvl w:val="0"/>
          <w:numId w:val="4"/>
        </w:numPr>
        <w:rPr>
          <w:ins w:id="2" w:author="Orr, Anthony (Nelson)" w:date="2013-11-06T11:14:00Z"/>
          <w:sz w:val="20"/>
          <w:szCs w:val="20"/>
        </w:rPr>
        <w:pPrChange w:id="3" w:author="stephanie.koontz" w:date="2013-11-07T12:34:00Z">
          <w:pPr>
            <w:pStyle w:val="ListParagraph"/>
            <w:ind w:left="0"/>
          </w:pPr>
        </w:pPrChange>
      </w:pPr>
      <w:ins w:id="4" w:author="stephanie.koontz" w:date="2013-11-07T12:35:00Z">
        <w:r>
          <w:rPr>
            <w:sz w:val="20"/>
            <w:szCs w:val="20"/>
          </w:rPr>
          <w:t xml:space="preserve"> </w:t>
        </w:r>
      </w:ins>
      <w:r w:rsidR="0046705B" w:rsidRPr="00DB607A">
        <w:rPr>
          <w:sz w:val="20"/>
          <w:szCs w:val="20"/>
        </w:rPr>
        <w:t xml:space="preserve">Arts and Humanities, </w:t>
      </w:r>
    </w:p>
    <w:p w:rsidR="0071049A" w:rsidRDefault="0046705B">
      <w:pPr>
        <w:pStyle w:val="ListParagraph"/>
        <w:numPr>
          <w:ilvl w:val="0"/>
          <w:numId w:val="4"/>
        </w:numPr>
        <w:rPr>
          <w:ins w:id="5" w:author="Orr, Anthony (Nelson)" w:date="2013-11-06T11:14:00Z"/>
          <w:sz w:val="20"/>
          <w:szCs w:val="20"/>
        </w:rPr>
        <w:pPrChange w:id="6" w:author="Orr, Anthony (Nelson)" w:date="2013-11-06T11:13:00Z">
          <w:pPr>
            <w:pStyle w:val="ListParagraph"/>
            <w:ind w:left="0"/>
          </w:pPr>
        </w:pPrChange>
      </w:pPr>
      <w:r w:rsidRPr="0046705B">
        <w:rPr>
          <w:sz w:val="20"/>
          <w:szCs w:val="20"/>
        </w:rPr>
        <w:t xml:space="preserve">Practical Living/Career Studies and </w:t>
      </w:r>
    </w:p>
    <w:p w:rsidR="0071049A" w:rsidRDefault="0046705B">
      <w:pPr>
        <w:pStyle w:val="ListParagraph"/>
        <w:numPr>
          <w:ilvl w:val="0"/>
          <w:numId w:val="4"/>
        </w:numPr>
        <w:rPr>
          <w:ins w:id="7" w:author="Orr, Anthony (Nelson)" w:date="2013-11-06T11:14:00Z"/>
          <w:sz w:val="20"/>
          <w:szCs w:val="20"/>
        </w:rPr>
        <w:pPrChange w:id="8" w:author="Orr, Anthony (Nelson)" w:date="2013-11-06T11:13:00Z">
          <w:pPr>
            <w:pStyle w:val="ListParagraph"/>
            <w:ind w:left="0"/>
          </w:pPr>
        </w:pPrChange>
      </w:pPr>
      <w:r w:rsidRPr="0046705B">
        <w:rPr>
          <w:sz w:val="20"/>
          <w:szCs w:val="20"/>
        </w:rPr>
        <w:t>Writing.</w:t>
      </w:r>
      <w:r>
        <w:rPr>
          <w:sz w:val="20"/>
          <w:szCs w:val="20"/>
        </w:rPr>
        <w:t xml:space="preserve">  </w:t>
      </w:r>
    </w:p>
    <w:p w:rsidR="0071049A" w:rsidRPr="0071049A" w:rsidRDefault="00546A79">
      <w:pPr>
        <w:ind w:left="360"/>
        <w:rPr>
          <w:sz w:val="20"/>
          <w:szCs w:val="20"/>
          <w:rPrChange w:id="9" w:author="Orr, Anthony (Nelson)" w:date="2013-11-06T11:14:00Z">
            <w:rPr/>
          </w:rPrChange>
        </w:rPr>
        <w:pPrChange w:id="10" w:author="Orr, Anthony (Nelson)" w:date="2013-11-06T11:14:00Z">
          <w:pPr>
            <w:pStyle w:val="ListParagraph"/>
            <w:ind w:left="0"/>
          </w:pPr>
        </w:pPrChange>
      </w:pPr>
      <w:r w:rsidRPr="00546A79">
        <w:rPr>
          <w:sz w:val="20"/>
          <w:szCs w:val="20"/>
          <w:rPrChange w:id="11" w:author="Orr, Anthony (Nelson)" w:date="2013-11-06T11:14:00Z">
            <w:rPr/>
          </w:rPrChange>
        </w:rPr>
        <w:t xml:space="preserve">Program Reviews fall under </w:t>
      </w:r>
      <w:r w:rsidRPr="007D6830">
        <w:fldChar w:fldCharType="begin"/>
      </w:r>
      <w:r w:rsidR="00DB607A">
        <w:instrText xml:space="preserve"> HYPERLINK "http://www.kentuckyteacher.org/wp-content/uploads/2011/08/703-KAR-5230-August-2011.pdf" \t "_blank" </w:instrText>
      </w:r>
      <w:r w:rsidRPr="007D6830">
        <w:fldChar w:fldCharType="separate"/>
      </w:r>
      <w:r w:rsidR="0046705B" w:rsidRPr="007D6830">
        <w:rPr>
          <w:rStyle w:val="Hyperlink"/>
          <w:sz w:val="20"/>
          <w:szCs w:val="20"/>
        </w:rPr>
        <w:t>Next-Generation Instructional Programs and Supports</w:t>
      </w:r>
      <w:r w:rsidRPr="007D6830">
        <w:rPr>
          <w:rStyle w:val="Hyperlink"/>
          <w:sz w:val="20"/>
          <w:szCs w:val="20"/>
        </w:rPr>
        <w:fldChar w:fldCharType="end"/>
      </w:r>
      <w:r w:rsidRPr="00546A79">
        <w:rPr>
          <w:sz w:val="20"/>
          <w:szCs w:val="20"/>
          <w:rPrChange w:id="12" w:author="Orr, Anthony (Nelson)" w:date="2013-11-06T11:14:00Z">
            <w:rPr/>
          </w:rPrChange>
        </w:rPr>
        <w:t xml:space="preserve"> in the accountability model. </w:t>
      </w:r>
      <w:del w:id="13" w:author="Orr, Anthony (Nelson)" w:date="2013-11-06T11:14:00Z">
        <w:r w:rsidRPr="00546A79">
          <w:rPr>
            <w:sz w:val="20"/>
            <w:szCs w:val="20"/>
            <w:rPrChange w:id="14" w:author="Orr, Anthony (Nelson)" w:date="2013-11-06T11:14:00Z">
              <w:rPr/>
            </w:rPrChange>
          </w:rPr>
          <w:delText>The</w:delText>
        </w:r>
      </w:del>
      <w:ins w:id="15" w:author="Orr, Anthony (Nelson)" w:date="2013-11-06T11:14:00Z">
        <w:r w:rsidR="007D6830">
          <w:rPr>
            <w:sz w:val="20"/>
            <w:szCs w:val="20"/>
          </w:rPr>
          <w:t>These</w:t>
        </w:r>
      </w:ins>
      <w:ins w:id="16" w:author="stephanie.koontz" w:date="2013-11-07T12:35:00Z">
        <w:r w:rsidR="00DB607A">
          <w:rPr>
            <w:sz w:val="20"/>
            <w:szCs w:val="20"/>
          </w:rPr>
          <w:t xml:space="preserve"> </w:t>
        </w:r>
      </w:ins>
      <w:del w:id="17" w:author="Orr, Anthony (Nelson)" w:date="2013-11-06T11:14:00Z">
        <w:r w:rsidRPr="00546A79">
          <w:rPr>
            <w:sz w:val="20"/>
            <w:szCs w:val="20"/>
            <w:rPrChange w:id="18" w:author="Orr, Anthony (Nelson)" w:date="2013-11-06T11:14:00Z">
              <w:rPr/>
            </w:rPrChange>
          </w:rPr>
          <w:delText xml:space="preserve"> arts and humanities, practical living/career studies and writing </w:delText>
        </w:r>
      </w:del>
      <w:r w:rsidRPr="00546A79">
        <w:rPr>
          <w:sz w:val="20"/>
          <w:szCs w:val="20"/>
          <w:rPrChange w:id="19" w:author="Orr, Anthony (Nelson)" w:date="2013-11-06T11:14:00Z">
            <w:rPr/>
          </w:rPrChange>
        </w:rPr>
        <w:t xml:space="preserve">program reviews will count 23 </w:t>
      </w:r>
      <w:del w:id="20" w:author="Orr, Anthony (Nelson)" w:date="2013-11-06T11:15:00Z">
        <w:r w:rsidRPr="00546A79">
          <w:rPr>
            <w:sz w:val="20"/>
            <w:szCs w:val="20"/>
            <w:rPrChange w:id="21" w:author="Orr, Anthony (Nelson)" w:date="2013-11-06T11:14:00Z">
              <w:rPr/>
            </w:rPrChange>
          </w:rPr>
          <w:delText xml:space="preserve">percent </w:delText>
        </w:r>
      </w:del>
      <w:ins w:id="22" w:author="Orr, Anthony (Nelson)" w:date="2013-11-06T11:15:00Z">
        <w:r w:rsidR="007D6830">
          <w:rPr>
            <w:sz w:val="20"/>
            <w:szCs w:val="20"/>
          </w:rPr>
          <w:t>%</w:t>
        </w:r>
        <w:r w:rsidRPr="00546A79">
          <w:rPr>
            <w:sz w:val="20"/>
            <w:szCs w:val="20"/>
            <w:rPrChange w:id="23" w:author="Orr, Anthony (Nelson)" w:date="2013-11-06T11:14:00Z">
              <w:rPr/>
            </w:rPrChange>
          </w:rPr>
          <w:t xml:space="preserve"> </w:t>
        </w:r>
      </w:ins>
      <w:r w:rsidRPr="00546A79">
        <w:rPr>
          <w:sz w:val="20"/>
          <w:szCs w:val="20"/>
          <w:rPrChange w:id="24" w:author="Orr, Anthony (Nelson)" w:date="2013-11-06T11:14:00Z">
            <w:rPr/>
          </w:rPrChange>
        </w:rPr>
        <w:t xml:space="preserve">of a school’s overall accountability score. The remaining 77 </w:t>
      </w:r>
      <w:del w:id="25" w:author="Orr, Anthony (Nelson)" w:date="2013-11-06T11:15:00Z">
        <w:r w:rsidRPr="00546A79">
          <w:rPr>
            <w:sz w:val="20"/>
            <w:szCs w:val="20"/>
            <w:rPrChange w:id="26" w:author="Orr, Anthony (Nelson)" w:date="2013-11-06T11:14:00Z">
              <w:rPr/>
            </w:rPrChange>
          </w:rPr>
          <w:delText xml:space="preserve">percent </w:delText>
        </w:r>
      </w:del>
      <w:ins w:id="27" w:author="Orr, Anthony (Nelson)" w:date="2013-11-06T11:15:00Z">
        <w:r w:rsidR="007D6830">
          <w:rPr>
            <w:sz w:val="20"/>
            <w:szCs w:val="20"/>
          </w:rPr>
          <w:t>%</w:t>
        </w:r>
        <w:r w:rsidRPr="00546A79">
          <w:rPr>
            <w:sz w:val="20"/>
            <w:szCs w:val="20"/>
            <w:rPrChange w:id="28" w:author="Orr, Anthony (Nelson)" w:date="2013-11-06T11:14:00Z">
              <w:rPr/>
            </w:rPrChange>
          </w:rPr>
          <w:t xml:space="preserve"> </w:t>
        </w:r>
      </w:ins>
      <w:r w:rsidRPr="00546A79">
        <w:rPr>
          <w:sz w:val="20"/>
          <w:szCs w:val="20"/>
          <w:rPrChange w:id="29" w:author="Orr, Anthony (Nelson)" w:date="2013-11-06T11:14:00Z">
            <w:rPr/>
          </w:rPrChange>
        </w:rPr>
        <w:t xml:space="preserve">will come from </w:t>
      </w:r>
      <w:ins w:id="30" w:author="Orr, Anthony (Nelson)" w:date="2013-11-06T11:15:00Z">
        <w:r w:rsidR="007D6830">
          <w:rPr>
            <w:sz w:val="20"/>
            <w:szCs w:val="20"/>
          </w:rPr>
          <w:t xml:space="preserve">current KPREP </w:t>
        </w:r>
      </w:ins>
      <w:r w:rsidRPr="00546A79">
        <w:rPr>
          <w:sz w:val="20"/>
          <w:szCs w:val="20"/>
          <w:rPrChange w:id="31" w:author="Orr, Anthony (Nelson)" w:date="2013-11-06T11:14:00Z">
            <w:rPr/>
          </w:rPrChange>
        </w:rPr>
        <w:t>Next-Generation Learners components (achievement, gap, growth, graduation rate and college/career-readiness).  The overall score, once program review data has been integrated, will be used to set the new percentile cuts for summer 2014 targets.</w:t>
      </w:r>
    </w:p>
    <w:p w:rsidR="00A94CAA" w:rsidDel="007D6830" w:rsidRDefault="00A94CAA" w:rsidP="00A94CAA">
      <w:pPr>
        <w:pStyle w:val="ListParagraph"/>
        <w:ind w:left="0"/>
        <w:rPr>
          <w:del w:id="32" w:author="Orr, Anthony (Nelson)" w:date="2013-11-06T11:16:00Z"/>
          <w:sz w:val="20"/>
          <w:szCs w:val="20"/>
        </w:rPr>
      </w:pPr>
    </w:p>
    <w:p w:rsidR="00A94CAA" w:rsidRDefault="00A94CAA" w:rsidP="00A94CAA">
      <w:pPr>
        <w:pStyle w:val="ListParagraph"/>
        <w:ind w:left="0"/>
        <w:rPr>
          <w:sz w:val="20"/>
          <w:szCs w:val="20"/>
        </w:rPr>
      </w:pPr>
      <w:r w:rsidRPr="00A94CAA">
        <w:rPr>
          <w:noProof/>
          <w:sz w:val="20"/>
          <w:szCs w:val="20"/>
        </w:rPr>
        <w:drawing>
          <wp:inline distT="0" distB="0" distL="0" distR="0">
            <wp:extent cx="3867150" cy="1860550"/>
            <wp:effectExtent l="19050" t="0" r="0" b="0"/>
            <wp:docPr id="4" name="Picture 1" descr="C:\Users\stephanie.koontz\Pictures\invite\Program Review Impact on percentile cut for 2014 target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stephanie.koontz\Pictures\invite\Program Review Impact on percentile cut for 2014 targets.PN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0A5" w:rsidRPr="0046705B" w:rsidRDefault="0046705B" w:rsidP="008540A5">
      <w:pPr>
        <w:rPr>
          <w:sz w:val="20"/>
          <w:szCs w:val="20"/>
        </w:rPr>
      </w:pPr>
      <w:r>
        <w:rPr>
          <w:sz w:val="20"/>
          <w:szCs w:val="20"/>
        </w:rPr>
        <w:t>A program review requires that</w:t>
      </w:r>
      <w:r w:rsidR="00C67463" w:rsidRPr="0046705B">
        <w:rPr>
          <w:sz w:val="20"/>
          <w:szCs w:val="20"/>
        </w:rPr>
        <w:t xml:space="preserve"> a school gathers evidence about how it integrates the subjects across its curricula and whether the school provides students with high-quality learning opportunities. </w:t>
      </w:r>
      <w:r w:rsidR="00C67463" w:rsidRPr="0046705B">
        <w:rPr>
          <w:i/>
          <w:sz w:val="20"/>
          <w:szCs w:val="20"/>
        </w:rPr>
        <w:t xml:space="preserve">The components that schools will look at are curriculum and instruction, formative and summative assessments, professional development, and leadership support and monitoring.  </w:t>
      </w:r>
    </w:p>
    <w:p w:rsidR="008922E1" w:rsidRDefault="008540A5">
      <w:pPr>
        <w:rPr>
          <w:sz w:val="20"/>
          <w:szCs w:val="20"/>
        </w:rPr>
      </w:pPr>
      <w:r w:rsidRPr="0046705B">
        <w:rPr>
          <w:sz w:val="20"/>
          <w:szCs w:val="20"/>
        </w:rPr>
        <w:t>Th</w:t>
      </w:r>
      <w:r w:rsidR="008922E1">
        <w:rPr>
          <w:sz w:val="20"/>
          <w:szCs w:val="20"/>
        </w:rPr>
        <w:t>ere are four identical components</w:t>
      </w:r>
      <w:r w:rsidRPr="0046705B">
        <w:rPr>
          <w:sz w:val="20"/>
          <w:szCs w:val="20"/>
        </w:rPr>
        <w:t xml:space="preserve"> across all three program reviews.  Those standards are:  </w:t>
      </w:r>
    </w:p>
    <w:p w:rsidR="008922E1" w:rsidRDefault="008540A5" w:rsidP="008922E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922E1">
        <w:rPr>
          <w:sz w:val="20"/>
          <w:szCs w:val="20"/>
        </w:rPr>
        <w:t>Curriculum and Instruction,</w:t>
      </w:r>
    </w:p>
    <w:p w:rsidR="008922E1" w:rsidRDefault="008540A5" w:rsidP="008922E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922E1">
        <w:rPr>
          <w:sz w:val="20"/>
          <w:szCs w:val="20"/>
        </w:rPr>
        <w:t xml:space="preserve">Formative and Summative Assessment, </w:t>
      </w:r>
    </w:p>
    <w:p w:rsidR="008922E1" w:rsidRDefault="008540A5" w:rsidP="008922E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922E1">
        <w:rPr>
          <w:sz w:val="20"/>
          <w:szCs w:val="20"/>
        </w:rPr>
        <w:t>Professional Development,</w:t>
      </w:r>
    </w:p>
    <w:p w:rsidR="008922E1" w:rsidRDefault="0029506B" w:rsidP="008922E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Leadership support and monitoring</w:t>
      </w:r>
    </w:p>
    <w:p w:rsidR="0029506B" w:rsidRDefault="0029506B" w:rsidP="008922E1">
      <w:pPr>
        <w:pStyle w:val="ListParagraph"/>
        <w:ind w:left="0"/>
        <w:rPr>
          <w:sz w:val="20"/>
          <w:szCs w:val="20"/>
        </w:rPr>
      </w:pPr>
    </w:p>
    <w:p w:rsidR="0029506B" w:rsidRDefault="008540A5" w:rsidP="008922E1">
      <w:pPr>
        <w:pStyle w:val="ListParagraph"/>
        <w:ind w:left="0"/>
        <w:rPr>
          <w:sz w:val="20"/>
          <w:szCs w:val="20"/>
        </w:rPr>
      </w:pPr>
      <w:r w:rsidRPr="008922E1">
        <w:rPr>
          <w:sz w:val="20"/>
          <w:szCs w:val="20"/>
        </w:rPr>
        <w:t>Further, each standard is organized with demonstrators, and each demonstrator has a number of characteristics.  A rubric guides the scoring.  Characteristic scores range from 0-3.</w:t>
      </w:r>
      <w:r w:rsidR="0046705B" w:rsidRPr="008922E1">
        <w:rPr>
          <w:sz w:val="20"/>
          <w:szCs w:val="20"/>
        </w:rPr>
        <w:t xml:space="preserve"> </w:t>
      </w:r>
    </w:p>
    <w:p w:rsidR="00A94CAA" w:rsidRDefault="00A94CAA" w:rsidP="008922E1">
      <w:pPr>
        <w:pStyle w:val="ListParagraph"/>
        <w:ind w:left="0"/>
        <w:rPr>
          <w:sz w:val="20"/>
          <w:szCs w:val="20"/>
        </w:rPr>
      </w:pPr>
    </w:p>
    <w:p w:rsidR="0029506B" w:rsidRPr="0029506B" w:rsidRDefault="0029506B" w:rsidP="00A94CAA">
      <w:pPr>
        <w:pStyle w:val="ListParagraph"/>
        <w:ind w:left="0"/>
        <w:rPr>
          <w:sz w:val="20"/>
          <w:szCs w:val="20"/>
        </w:rPr>
      </w:pPr>
      <w:r w:rsidRPr="0029506B">
        <w:rPr>
          <w:b/>
          <w:bCs/>
          <w:sz w:val="20"/>
          <w:szCs w:val="20"/>
          <w:u w:val="single"/>
        </w:rPr>
        <w:t xml:space="preserve">Details about scoring are below:  </w:t>
      </w:r>
    </w:p>
    <w:p w:rsidR="0029506B" w:rsidRPr="0029506B" w:rsidRDefault="0029506B" w:rsidP="0029506B">
      <w:pPr>
        <w:pStyle w:val="ListParagraph"/>
        <w:rPr>
          <w:sz w:val="20"/>
          <w:szCs w:val="20"/>
        </w:rPr>
      </w:pPr>
    </w:p>
    <w:p w:rsidR="0029506B" w:rsidRPr="0029506B" w:rsidRDefault="0029506B" w:rsidP="00A94CA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9506B">
        <w:rPr>
          <w:sz w:val="20"/>
          <w:szCs w:val="20"/>
        </w:rPr>
        <w:t xml:space="preserve">For each standard, its characteristic scores are averaged.  </w:t>
      </w:r>
    </w:p>
    <w:p w:rsidR="0029506B" w:rsidRPr="0029506B" w:rsidRDefault="0029506B" w:rsidP="00A94CA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9506B">
        <w:rPr>
          <w:sz w:val="20"/>
          <w:szCs w:val="20"/>
        </w:rPr>
        <w:t>The characteristic scores range from 0-3 (0 – Non-Existent, 1 – Needs Improvement, 2 – Proficient, and 3 – Distinguished)</w:t>
      </w:r>
    </w:p>
    <w:p w:rsidR="0029506B" w:rsidRPr="0029506B" w:rsidRDefault="0029506B" w:rsidP="00A94CA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9506B">
        <w:rPr>
          <w:sz w:val="20"/>
          <w:szCs w:val="20"/>
        </w:rPr>
        <w:t xml:space="preserve">For a total score, the four standard scores are added resulting in a single number ranging between 0-12 for each Program Review </w:t>
      </w:r>
    </w:p>
    <w:p w:rsidR="0029506B" w:rsidRPr="0029506B" w:rsidRDefault="0029506B" w:rsidP="00A94CA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9506B">
        <w:rPr>
          <w:sz w:val="20"/>
          <w:szCs w:val="20"/>
        </w:rPr>
        <w:t>Below 8 is Needs Improvement</w:t>
      </w:r>
      <w:proofErr w:type="gramStart"/>
      <w:r w:rsidRPr="0029506B">
        <w:rPr>
          <w:sz w:val="20"/>
          <w:szCs w:val="20"/>
        </w:rPr>
        <w:t>,  8</w:t>
      </w:r>
      <w:proofErr w:type="gramEnd"/>
      <w:r w:rsidRPr="0029506B">
        <w:rPr>
          <w:sz w:val="20"/>
          <w:szCs w:val="20"/>
        </w:rPr>
        <w:t>-10.7 is Proficient and 10.8 or higher is Distinguished.</w:t>
      </w:r>
    </w:p>
    <w:p w:rsidR="0029506B" w:rsidRPr="0029506B" w:rsidRDefault="0029506B" w:rsidP="00A94CA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9506B">
        <w:rPr>
          <w:sz w:val="20"/>
          <w:szCs w:val="20"/>
        </w:rPr>
        <w:t>Statewide, data show arts and humanities, practical living/career studies and writing programs earned an overall score of 7 total points each which indicates the majority of programs need improvement.</w:t>
      </w:r>
    </w:p>
    <w:p w:rsidR="0029506B" w:rsidRPr="008922E1" w:rsidRDefault="0029506B" w:rsidP="008922E1">
      <w:pPr>
        <w:pStyle w:val="ListParagraph"/>
        <w:ind w:left="0"/>
        <w:rPr>
          <w:sz w:val="20"/>
          <w:szCs w:val="20"/>
        </w:rPr>
      </w:pPr>
    </w:p>
    <w:p w:rsidR="00C67463" w:rsidDel="007D6830" w:rsidRDefault="00A94CAA" w:rsidP="00A94CAA">
      <w:pPr>
        <w:pStyle w:val="ListParagraph"/>
        <w:ind w:left="0"/>
        <w:rPr>
          <w:del w:id="33" w:author="Orr, Anthony (Nelson)" w:date="2013-11-06T11:17:00Z"/>
          <w:sz w:val="20"/>
          <w:szCs w:val="20"/>
        </w:rPr>
      </w:pPr>
      <w:r w:rsidRPr="008922E1">
        <w:rPr>
          <w:sz w:val="20"/>
          <w:szCs w:val="20"/>
        </w:rPr>
        <w:t>Once scores are received, the school uses that information to improve its programs.</w:t>
      </w:r>
      <w:r>
        <w:rPr>
          <w:sz w:val="20"/>
          <w:szCs w:val="20"/>
        </w:rPr>
        <w:t xml:space="preserve">  </w:t>
      </w:r>
      <w:r w:rsidR="00C67463" w:rsidRPr="0046705B">
        <w:rPr>
          <w:sz w:val="20"/>
          <w:szCs w:val="20"/>
        </w:rPr>
        <w:t>The SBDM will be responsible for receiving the findings of the Program Review team(s) and making policy decisions based upon those findings</w:t>
      </w:r>
      <w:r>
        <w:rPr>
          <w:sz w:val="20"/>
          <w:szCs w:val="20"/>
        </w:rPr>
        <w:t>.</w:t>
      </w:r>
    </w:p>
    <w:p w:rsidR="00A94CAA" w:rsidRPr="0046705B" w:rsidRDefault="00A94CAA" w:rsidP="007D6830">
      <w:pPr>
        <w:pStyle w:val="ListParagraph"/>
        <w:ind w:left="0"/>
        <w:rPr>
          <w:sz w:val="20"/>
          <w:szCs w:val="20"/>
        </w:rPr>
      </w:pPr>
    </w:p>
    <w:sectPr w:rsidR="00A94CAA" w:rsidRPr="0046705B" w:rsidSect="00A94C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D428F"/>
    <w:multiLevelType w:val="hybridMultilevel"/>
    <w:tmpl w:val="0FCC6A54"/>
    <w:lvl w:ilvl="0" w:tplc="1902E2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C4A4A"/>
    <w:multiLevelType w:val="hybridMultilevel"/>
    <w:tmpl w:val="5BEAB45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A006AE"/>
    <w:multiLevelType w:val="hybridMultilevel"/>
    <w:tmpl w:val="271E33DE"/>
    <w:lvl w:ilvl="0" w:tplc="4FA6EA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5588D"/>
    <w:multiLevelType w:val="hybridMultilevel"/>
    <w:tmpl w:val="B28C3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rr, Anthony (Nelson)">
    <w15:presenceInfo w15:providerId="AD" w15:userId="S-1-5-21-74799020-2139687140-316617838-402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63"/>
    <w:rsid w:val="00000F73"/>
    <w:rsid w:val="00011CB7"/>
    <w:rsid w:val="000143EF"/>
    <w:rsid w:val="000148D2"/>
    <w:rsid w:val="00022566"/>
    <w:rsid w:val="000232D8"/>
    <w:rsid w:val="00025D9A"/>
    <w:rsid w:val="00026B06"/>
    <w:rsid w:val="00026EC4"/>
    <w:rsid w:val="00031187"/>
    <w:rsid w:val="000319CE"/>
    <w:rsid w:val="000336FC"/>
    <w:rsid w:val="00036381"/>
    <w:rsid w:val="000439A3"/>
    <w:rsid w:val="00043F30"/>
    <w:rsid w:val="000467FD"/>
    <w:rsid w:val="00047492"/>
    <w:rsid w:val="00054FE3"/>
    <w:rsid w:val="00055B65"/>
    <w:rsid w:val="00055DC2"/>
    <w:rsid w:val="000667C0"/>
    <w:rsid w:val="000706C5"/>
    <w:rsid w:val="000717F4"/>
    <w:rsid w:val="0007317A"/>
    <w:rsid w:val="00074CCC"/>
    <w:rsid w:val="0007649C"/>
    <w:rsid w:val="00095242"/>
    <w:rsid w:val="000952BE"/>
    <w:rsid w:val="000971ED"/>
    <w:rsid w:val="00097727"/>
    <w:rsid w:val="00097B68"/>
    <w:rsid w:val="000A1CD7"/>
    <w:rsid w:val="000A1EE3"/>
    <w:rsid w:val="000A24DE"/>
    <w:rsid w:val="000A6A47"/>
    <w:rsid w:val="000A6AC4"/>
    <w:rsid w:val="000A6D12"/>
    <w:rsid w:val="000C1F86"/>
    <w:rsid w:val="000C75FC"/>
    <w:rsid w:val="000D097B"/>
    <w:rsid w:val="000D154D"/>
    <w:rsid w:val="000D1A4F"/>
    <w:rsid w:val="000D304F"/>
    <w:rsid w:val="000D475B"/>
    <w:rsid w:val="000D59C7"/>
    <w:rsid w:val="000D7D94"/>
    <w:rsid w:val="000E20A1"/>
    <w:rsid w:val="000F1D04"/>
    <w:rsid w:val="000F2059"/>
    <w:rsid w:val="000F4156"/>
    <w:rsid w:val="00100D2A"/>
    <w:rsid w:val="00104B37"/>
    <w:rsid w:val="0011082D"/>
    <w:rsid w:val="001132F8"/>
    <w:rsid w:val="00113A51"/>
    <w:rsid w:val="001159CE"/>
    <w:rsid w:val="001160B9"/>
    <w:rsid w:val="00120C7C"/>
    <w:rsid w:val="00123FF5"/>
    <w:rsid w:val="001253E8"/>
    <w:rsid w:val="001271AA"/>
    <w:rsid w:val="001272BD"/>
    <w:rsid w:val="00131DE5"/>
    <w:rsid w:val="00132BDD"/>
    <w:rsid w:val="00133A4F"/>
    <w:rsid w:val="001345E3"/>
    <w:rsid w:val="00134765"/>
    <w:rsid w:val="00137A95"/>
    <w:rsid w:val="0014011A"/>
    <w:rsid w:val="00140DA4"/>
    <w:rsid w:val="00146000"/>
    <w:rsid w:val="0015090C"/>
    <w:rsid w:val="001517B3"/>
    <w:rsid w:val="00151E15"/>
    <w:rsid w:val="00153129"/>
    <w:rsid w:val="001538E4"/>
    <w:rsid w:val="00154C4C"/>
    <w:rsid w:val="001554C6"/>
    <w:rsid w:val="001600DC"/>
    <w:rsid w:val="001607D3"/>
    <w:rsid w:val="00162AFC"/>
    <w:rsid w:val="00162D89"/>
    <w:rsid w:val="00164BFA"/>
    <w:rsid w:val="001669CC"/>
    <w:rsid w:val="00170283"/>
    <w:rsid w:val="00170E4D"/>
    <w:rsid w:val="0017241B"/>
    <w:rsid w:val="001747B4"/>
    <w:rsid w:val="001906AD"/>
    <w:rsid w:val="00191A4B"/>
    <w:rsid w:val="001925F6"/>
    <w:rsid w:val="00192D92"/>
    <w:rsid w:val="00194035"/>
    <w:rsid w:val="00195B55"/>
    <w:rsid w:val="001A4496"/>
    <w:rsid w:val="001A50DA"/>
    <w:rsid w:val="001B1334"/>
    <w:rsid w:val="001B1D9F"/>
    <w:rsid w:val="001B2E89"/>
    <w:rsid w:val="001B4826"/>
    <w:rsid w:val="001B49B1"/>
    <w:rsid w:val="001B6210"/>
    <w:rsid w:val="001C1E76"/>
    <w:rsid w:val="001C306E"/>
    <w:rsid w:val="001C5C03"/>
    <w:rsid w:val="001D41AE"/>
    <w:rsid w:val="001D4AA8"/>
    <w:rsid w:val="001D6D93"/>
    <w:rsid w:val="001D724A"/>
    <w:rsid w:val="001D7E9A"/>
    <w:rsid w:val="001E46BF"/>
    <w:rsid w:val="001E5988"/>
    <w:rsid w:val="001E5E56"/>
    <w:rsid w:val="001E680F"/>
    <w:rsid w:val="001E7158"/>
    <w:rsid w:val="001E7F9E"/>
    <w:rsid w:val="001F40CB"/>
    <w:rsid w:val="001F490F"/>
    <w:rsid w:val="001F60D9"/>
    <w:rsid w:val="001F6277"/>
    <w:rsid w:val="001F7EDE"/>
    <w:rsid w:val="00201E8D"/>
    <w:rsid w:val="00202082"/>
    <w:rsid w:val="0021530B"/>
    <w:rsid w:val="00215E32"/>
    <w:rsid w:val="0021696F"/>
    <w:rsid w:val="0022354D"/>
    <w:rsid w:val="00227BB5"/>
    <w:rsid w:val="00230F8D"/>
    <w:rsid w:val="00235216"/>
    <w:rsid w:val="00236341"/>
    <w:rsid w:val="00236B91"/>
    <w:rsid w:val="00236C95"/>
    <w:rsid w:val="00237286"/>
    <w:rsid w:val="00237DB2"/>
    <w:rsid w:val="00240111"/>
    <w:rsid w:val="00242FD2"/>
    <w:rsid w:val="00243D65"/>
    <w:rsid w:val="0024697D"/>
    <w:rsid w:val="00250AFB"/>
    <w:rsid w:val="0025320B"/>
    <w:rsid w:val="00255F20"/>
    <w:rsid w:val="002564AB"/>
    <w:rsid w:val="00257401"/>
    <w:rsid w:val="00257FF8"/>
    <w:rsid w:val="00260F25"/>
    <w:rsid w:val="00261113"/>
    <w:rsid w:val="00262542"/>
    <w:rsid w:val="00262D28"/>
    <w:rsid w:val="00263859"/>
    <w:rsid w:val="002641EB"/>
    <w:rsid w:val="00266C4F"/>
    <w:rsid w:val="002713FB"/>
    <w:rsid w:val="00275F2A"/>
    <w:rsid w:val="0027647B"/>
    <w:rsid w:val="00284A40"/>
    <w:rsid w:val="00285E56"/>
    <w:rsid w:val="00286612"/>
    <w:rsid w:val="002910BB"/>
    <w:rsid w:val="00291FF3"/>
    <w:rsid w:val="002924F1"/>
    <w:rsid w:val="0029506B"/>
    <w:rsid w:val="00296767"/>
    <w:rsid w:val="00296BD1"/>
    <w:rsid w:val="00297AF5"/>
    <w:rsid w:val="00297B5D"/>
    <w:rsid w:val="002A209C"/>
    <w:rsid w:val="002A2B1A"/>
    <w:rsid w:val="002A2C4F"/>
    <w:rsid w:val="002A332E"/>
    <w:rsid w:val="002A5AB6"/>
    <w:rsid w:val="002B16AD"/>
    <w:rsid w:val="002B299B"/>
    <w:rsid w:val="002B2A55"/>
    <w:rsid w:val="002B3BC7"/>
    <w:rsid w:val="002C0058"/>
    <w:rsid w:val="002C00A9"/>
    <w:rsid w:val="002C1C55"/>
    <w:rsid w:val="002C2E87"/>
    <w:rsid w:val="002C3114"/>
    <w:rsid w:val="002C5A19"/>
    <w:rsid w:val="002C649B"/>
    <w:rsid w:val="002D16C6"/>
    <w:rsid w:val="002D1852"/>
    <w:rsid w:val="002D361C"/>
    <w:rsid w:val="002D3F39"/>
    <w:rsid w:val="002D3F8D"/>
    <w:rsid w:val="002D6408"/>
    <w:rsid w:val="002D6BB3"/>
    <w:rsid w:val="002D6C97"/>
    <w:rsid w:val="002D7414"/>
    <w:rsid w:val="002E16D6"/>
    <w:rsid w:val="002E1912"/>
    <w:rsid w:val="002E1FC3"/>
    <w:rsid w:val="002E2849"/>
    <w:rsid w:val="002E3801"/>
    <w:rsid w:val="002E40F8"/>
    <w:rsid w:val="002E4FB8"/>
    <w:rsid w:val="002F001C"/>
    <w:rsid w:val="002F38B8"/>
    <w:rsid w:val="002F5C7E"/>
    <w:rsid w:val="0030368B"/>
    <w:rsid w:val="0030409D"/>
    <w:rsid w:val="00304E17"/>
    <w:rsid w:val="00305417"/>
    <w:rsid w:val="003125DD"/>
    <w:rsid w:val="00313F04"/>
    <w:rsid w:val="003156AD"/>
    <w:rsid w:val="00317DF4"/>
    <w:rsid w:val="003216F7"/>
    <w:rsid w:val="00324349"/>
    <w:rsid w:val="00333168"/>
    <w:rsid w:val="00337CE7"/>
    <w:rsid w:val="00344CBA"/>
    <w:rsid w:val="00347234"/>
    <w:rsid w:val="0035603E"/>
    <w:rsid w:val="003574C3"/>
    <w:rsid w:val="003627A7"/>
    <w:rsid w:val="003668C3"/>
    <w:rsid w:val="0036693E"/>
    <w:rsid w:val="0037264A"/>
    <w:rsid w:val="00372728"/>
    <w:rsid w:val="00373F3A"/>
    <w:rsid w:val="00375A04"/>
    <w:rsid w:val="0037739C"/>
    <w:rsid w:val="00381725"/>
    <w:rsid w:val="00385C8A"/>
    <w:rsid w:val="00386193"/>
    <w:rsid w:val="00386E35"/>
    <w:rsid w:val="0039068C"/>
    <w:rsid w:val="00390AA1"/>
    <w:rsid w:val="00391B74"/>
    <w:rsid w:val="00391EAB"/>
    <w:rsid w:val="00395434"/>
    <w:rsid w:val="003A1E94"/>
    <w:rsid w:val="003A476F"/>
    <w:rsid w:val="003A4A3A"/>
    <w:rsid w:val="003A734B"/>
    <w:rsid w:val="003B1FDF"/>
    <w:rsid w:val="003B220A"/>
    <w:rsid w:val="003B2D9A"/>
    <w:rsid w:val="003B2DED"/>
    <w:rsid w:val="003B2E18"/>
    <w:rsid w:val="003B30DC"/>
    <w:rsid w:val="003C52DE"/>
    <w:rsid w:val="003D00AE"/>
    <w:rsid w:val="003D0FC2"/>
    <w:rsid w:val="003D286B"/>
    <w:rsid w:val="003D6AD5"/>
    <w:rsid w:val="003E075A"/>
    <w:rsid w:val="003E1C6D"/>
    <w:rsid w:val="003E5FBF"/>
    <w:rsid w:val="003F14A2"/>
    <w:rsid w:val="003F19D7"/>
    <w:rsid w:val="003F2C78"/>
    <w:rsid w:val="003F3AA6"/>
    <w:rsid w:val="004005F6"/>
    <w:rsid w:val="0040249E"/>
    <w:rsid w:val="0040550E"/>
    <w:rsid w:val="00410B72"/>
    <w:rsid w:val="00411949"/>
    <w:rsid w:val="00413A59"/>
    <w:rsid w:val="00416787"/>
    <w:rsid w:val="004219B8"/>
    <w:rsid w:val="00422353"/>
    <w:rsid w:val="0042251E"/>
    <w:rsid w:val="004401C0"/>
    <w:rsid w:val="0044439A"/>
    <w:rsid w:val="00447D29"/>
    <w:rsid w:val="00452374"/>
    <w:rsid w:val="00452F63"/>
    <w:rsid w:val="00453D4D"/>
    <w:rsid w:val="004543AB"/>
    <w:rsid w:val="00461051"/>
    <w:rsid w:val="00464ABA"/>
    <w:rsid w:val="004654C8"/>
    <w:rsid w:val="00465958"/>
    <w:rsid w:val="0046705B"/>
    <w:rsid w:val="00470FE4"/>
    <w:rsid w:val="00472ABD"/>
    <w:rsid w:val="00475A1B"/>
    <w:rsid w:val="004806EC"/>
    <w:rsid w:val="00480C42"/>
    <w:rsid w:val="004823B7"/>
    <w:rsid w:val="004835A7"/>
    <w:rsid w:val="004837BE"/>
    <w:rsid w:val="00483CC7"/>
    <w:rsid w:val="00490547"/>
    <w:rsid w:val="00490EBA"/>
    <w:rsid w:val="004910AF"/>
    <w:rsid w:val="00491948"/>
    <w:rsid w:val="0049208D"/>
    <w:rsid w:val="00492782"/>
    <w:rsid w:val="00492D95"/>
    <w:rsid w:val="004936C2"/>
    <w:rsid w:val="004964FE"/>
    <w:rsid w:val="00496C36"/>
    <w:rsid w:val="0049778E"/>
    <w:rsid w:val="004A09D9"/>
    <w:rsid w:val="004A1D91"/>
    <w:rsid w:val="004A3F19"/>
    <w:rsid w:val="004A530F"/>
    <w:rsid w:val="004A5F9F"/>
    <w:rsid w:val="004A7DC3"/>
    <w:rsid w:val="004B066C"/>
    <w:rsid w:val="004B4AEA"/>
    <w:rsid w:val="004B5FA1"/>
    <w:rsid w:val="004B7983"/>
    <w:rsid w:val="004C0DB1"/>
    <w:rsid w:val="004C59C4"/>
    <w:rsid w:val="004C7FF6"/>
    <w:rsid w:val="004D0EF3"/>
    <w:rsid w:val="004D5199"/>
    <w:rsid w:val="004D6A48"/>
    <w:rsid w:val="004E2BAA"/>
    <w:rsid w:val="004E359C"/>
    <w:rsid w:val="004E4517"/>
    <w:rsid w:val="004E5E3B"/>
    <w:rsid w:val="004E6A76"/>
    <w:rsid w:val="004F1F11"/>
    <w:rsid w:val="004F24EE"/>
    <w:rsid w:val="004F4787"/>
    <w:rsid w:val="004F5B8F"/>
    <w:rsid w:val="004F7311"/>
    <w:rsid w:val="00507D10"/>
    <w:rsid w:val="00510038"/>
    <w:rsid w:val="00512D70"/>
    <w:rsid w:val="00512FE1"/>
    <w:rsid w:val="00516B11"/>
    <w:rsid w:val="00517BCC"/>
    <w:rsid w:val="00523412"/>
    <w:rsid w:val="00523F46"/>
    <w:rsid w:val="00525765"/>
    <w:rsid w:val="0052666D"/>
    <w:rsid w:val="00526F54"/>
    <w:rsid w:val="00527122"/>
    <w:rsid w:val="00531900"/>
    <w:rsid w:val="00532558"/>
    <w:rsid w:val="0053378B"/>
    <w:rsid w:val="0054192B"/>
    <w:rsid w:val="0054374F"/>
    <w:rsid w:val="00543E8B"/>
    <w:rsid w:val="0054495B"/>
    <w:rsid w:val="00546819"/>
    <w:rsid w:val="005469D9"/>
    <w:rsid w:val="00546A79"/>
    <w:rsid w:val="00551C65"/>
    <w:rsid w:val="005522DA"/>
    <w:rsid w:val="00554C12"/>
    <w:rsid w:val="005557D4"/>
    <w:rsid w:val="00555F74"/>
    <w:rsid w:val="0056177D"/>
    <w:rsid w:val="00562E0F"/>
    <w:rsid w:val="00565A74"/>
    <w:rsid w:val="005664AE"/>
    <w:rsid w:val="005722F0"/>
    <w:rsid w:val="00577168"/>
    <w:rsid w:val="00577B95"/>
    <w:rsid w:val="00583416"/>
    <w:rsid w:val="00584329"/>
    <w:rsid w:val="005A0175"/>
    <w:rsid w:val="005A3C95"/>
    <w:rsid w:val="005A5578"/>
    <w:rsid w:val="005A6AFA"/>
    <w:rsid w:val="005A7B0C"/>
    <w:rsid w:val="005B2133"/>
    <w:rsid w:val="005B654E"/>
    <w:rsid w:val="005B68F5"/>
    <w:rsid w:val="005C17FF"/>
    <w:rsid w:val="005C1C4C"/>
    <w:rsid w:val="005C4E82"/>
    <w:rsid w:val="005C7FFD"/>
    <w:rsid w:val="005D439B"/>
    <w:rsid w:val="005D65EC"/>
    <w:rsid w:val="005D6C6F"/>
    <w:rsid w:val="005E04B2"/>
    <w:rsid w:val="005E342F"/>
    <w:rsid w:val="005F1717"/>
    <w:rsid w:val="005F20A6"/>
    <w:rsid w:val="005F4360"/>
    <w:rsid w:val="005F4D64"/>
    <w:rsid w:val="006013DD"/>
    <w:rsid w:val="00601688"/>
    <w:rsid w:val="00601D4F"/>
    <w:rsid w:val="00602075"/>
    <w:rsid w:val="00602FAB"/>
    <w:rsid w:val="0060364F"/>
    <w:rsid w:val="006045A1"/>
    <w:rsid w:val="006060B1"/>
    <w:rsid w:val="00607155"/>
    <w:rsid w:val="00611565"/>
    <w:rsid w:val="00612075"/>
    <w:rsid w:val="00612993"/>
    <w:rsid w:val="006210F5"/>
    <w:rsid w:val="00625AEE"/>
    <w:rsid w:val="00625B16"/>
    <w:rsid w:val="00630A52"/>
    <w:rsid w:val="00634371"/>
    <w:rsid w:val="006417E9"/>
    <w:rsid w:val="00644885"/>
    <w:rsid w:val="0065356C"/>
    <w:rsid w:val="0065383B"/>
    <w:rsid w:val="00660AF4"/>
    <w:rsid w:val="00662622"/>
    <w:rsid w:val="006667C0"/>
    <w:rsid w:val="00667585"/>
    <w:rsid w:val="00671DC8"/>
    <w:rsid w:val="00672178"/>
    <w:rsid w:val="0067345F"/>
    <w:rsid w:val="00673577"/>
    <w:rsid w:val="00673F12"/>
    <w:rsid w:val="00675293"/>
    <w:rsid w:val="00676194"/>
    <w:rsid w:val="006827CF"/>
    <w:rsid w:val="006833A8"/>
    <w:rsid w:val="006873B3"/>
    <w:rsid w:val="006878C8"/>
    <w:rsid w:val="00687D0B"/>
    <w:rsid w:val="00691EF8"/>
    <w:rsid w:val="00691FD6"/>
    <w:rsid w:val="006935AA"/>
    <w:rsid w:val="00697C9E"/>
    <w:rsid w:val="006A0A3C"/>
    <w:rsid w:val="006A73E5"/>
    <w:rsid w:val="006B2547"/>
    <w:rsid w:val="006B2A08"/>
    <w:rsid w:val="006B601F"/>
    <w:rsid w:val="006C101C"/>
    <w:rsid w:val="006C1FA0"/>
    <w:rsid w:val="006C31BD"/>
    <w:rsid w:val="006C6AA8"/>
    <w:rsid w:val="006C6D6C"/>
    <w:rsid w:val="006D0923"/>
    <w:rsid w:val="006D2A70"/>
    <w:rsid w:val="006D4154"/>
    <w:rsid w:val="006D64C3"/>
    <w:rsid w:val="006D6991"/>
    <w:rsid w:val="006D6EBE"/>
    <w:rsid w:val="006D7D11"/>
    <w:rsid w:val="006E5180"/>
    <w:rsid w:val="006F3269"/>
    <w:rsid w:val="007006BC"/>
    <w:rsid w:val="00702982"/>
    <w:rsid w:val="00703780"/>
    <w:rsid w:val="00704391"/>
    <w:rsid w:val="007046CA"/>
    <w:rsid w:val="0070599A"/>
    <w:rsid w:val="0071049A"/>
    <w:rsid w:val="007105A6"/>
    <w:rsid w:val="007117E9"/>
    <w:rsid w:val="007136C2"/>
    <w:rsid w:val="00715B82"/>
    <w:rsid w:val="007164D7"/>
    <w:rsid w:val="00716BEF"/>
    <w:rsid w:val="007200DC"/>
    <w:rsid w:val="007207E9"/>
    <w:rsid w:val="00721937"/>
    <w:rsid w:val="00725ECC"/>
    <w:rsid w:val="007260EB"/>
    <w:rsid w:val="00727E7C"/>
    <w:rsid w:val="007322D8"/>
    <w:rsid w:val="007324EA"/>
    <w:rsid w:val="00734914"/>
    <w:rsid w:val="00745679"/>
    <w:rsid w:val="007459E0"/>
    <w:rsid w:val="007465B7"/>
    <w:rsid w:val="00746AF3"/>
    <w:rsid w:val="00750CE2"/>
    <w:rsid w:val="00750F51"/>
    <w:rsid w:val="007545C2"/>
    <w:rsid w:val="007558B9"/>
    <w:rsid w:val="00765383"/>
    <w:rsid w:val="00765D16"/>
    <w:rsid w:val="00766141"/>
    <w:rsid w:val="00766D3F"/>
    <w:rsid w:val="00770912"/>
    <w:rsid w:val="007724B8"/>
    <w:rsid w:val="00774F7C"/>
    <w:rsid w:val="00776C70"/>
    <w:rsid w:val="00776D9D"/>
    <w:rsid w:val="00784D8C"/>
    <w:rsid w:val="00785741"/>
    <w:rsid w:val="00786E69"/>
    <w:rsid w:val="00787E10"/>
    <w:rsid w:val="00787E7E"/>
    <w:rsid w:val="00792010"/>
    <w:rsid w:val="00793296"/>
    <w:rsid w:val="00793A26"/>
    <w:rsid w:val="00797676"/>
    <w:rsid w:val="00797A7C"/>
    <w:rsid w:val="007A0B9F"/>
    <w:rsid w:val="007A5667"/>
    <w:rsid w:val="007A7C31"/>
    <w:rsid w:val="007A7D46"/>
    <w:rsid w:val="007B0455"/>
    <w:rsid w:val="007B0902"/>
    <w:rsid w:val="007B0C53"/>
    <w:rsid w:val="007B3065"/>
    <w:rsid w:val="007B6C51"/>
    <w:rsid w:val="007B71C9"/>
    <w:rsid w:val="007C1A31"/>
    <w:rsid w:val="007C1D4F"/>
    <w:rsid w:val="007C29BB"/>
    <w:rsid w:val="007C356C"/>
    <w:rsid w:val="007C4901"/>
    <w:rsid w:val="007C4943"/>
    <w:rsid w:val="007C7071"/>
    <w:rsid w:val="007C7312"/>
    <w:rsid w:val="007D1478"/>
    <w:rsid w:val="007D15F3"/>
    <w:rsid w:val="007D1756"/>
    <w:rsid w:val="007D3C06"/>
    <w:rsid w:val="007D5DF9"/>
    <w:rsid w:val="007D6830"/>
    <w:rsid w:val="007D6DB2"/>
    <w:rsid w:val="007E136A"/>
    <w:rsid w:val="007E202B"/>
    <w:rsid w:val="007E2720"/>
    <w:rsid w:val="007E5064"/>
    <w:rsid w:val="007E63AC"/>
    <w:rsid w:val="007E6777"/>
    <w:rsid w:val="007F0AAC"/>
    <w:rsid w:val="007F2A81"/>
    <w:rsid w:val="007F7E36"/>
    <w:rsid w:val="008015A4"/>
    <w:rsid w:val="00802003"/>
    <w:rsid w:val="00805465"/>
    <w:rsid w:val="00811B15"/>
    <w:rsid w:val="00812281"/>
    <w:rsid w:val="0081315A"/>
    <w:rsid w:val="00814224"/>
    <w:rsid w:val="00817505"/>
    <w:rsid w:val="00817A5E"/>
    <w:rsid w:val="008200CB"/>
    <w:rsid w:val="0082389A"/>
    <w:rsid w:val="008252CC"/>
    <w:rsid w:val="00826FAE"/>
    <w:rsid w:val="00827554"/>
    <w:rsid w:val="008311D1"/>
    <w:rsid w:val="008326F8"/>
    <w:rsid w:val="00833037"/>
    <w:rsid w:val="00836478"/>
    <w:rsid w:val="00843108"/>
    <w:rsid w:val="00843180"/>
    <w:rsid w:val="00844E06"/>
    <w:rsid w:val="00847F42"/>
    <w:rsid w:val="00851971"/>
    <w:rsid w:val="008540A5"/>
    <w:rsid w:val="00856699"/>
    <w:rsid w:val="00857EF0"/>
    <w:rsid w:val="00867D9E"/>
    <w:rsid w:val="008714E8"/>
    <w:rsid w:val="008742DB"/>
    <w:rsid w:val="00874593"/>
    <w:rsid w:val="008750B2"/>
    <w:rsid w:val="008779BD"/>
    <w:rsid w:val="00881D78"/>
    <w:rsid w:val="008849DF"/>
    <w:rsid w:val="00890D9D"/>
    <w:rsid w:val="008917A9"/>
    <w:rsid w:val="008922E1"/>
    <w:rsid w:val="008937FF"/>
    <w:rsid w:val="00894255"/>
    <w:rsid w:val="00895433"/>
    <w:rsid w:val="0089566D"/>
    <w:rsid w:val="0089657F"/>
    <w:rsid w:val="008A1B78"/>
    <w:rsid w:val="008A3053"/>
    <w:rsid w:val="008A3471"/>
    <w:rsid w:val="008A776B"/>
    <w:rsid w:val="008A7CA9"/>
    <w:rsid w:val="008B1DFE"/>
    <w:rsid w:val="008B336B"/>
    <w:rsid w:val="008B5C8E"/>
    <w:rsid w:val="008B6152"/>
    <w:rsid w:val="008B642C"/>
    <w:rsid w:val="008B6816"/>
    <w:rsid w:val="008C1281"/>
    <w:rsid w:val="008C1FFE"/>
    <w:rsid w:val="008C3E01"/>
    <w:rsid w:val="008C4FA5"/>
    <w:rsid w:val="008C7F79"/>
    <w:rsid w:val="008D47B1"/>
    <w:rsid w:val="008D68FD"/>
    <w:rsid w:val="008E2EA8"/>
    <w:rsid w:val="008E466A"/>
    <w:rsid w:val="008E4FC8"/>
    <w:rsid w:val="008E5308"/>
    <w:rsid w:val="008E582E"/>
    <w:rsid w:val="008E5C0D"/>
    <w:rsid w:val="008E7263"/>
    <w:rsid w:val="008E7A61"/>
    <w:rsid w:val="008F0F95"/>
    <w:rsid w:val="008F7671"/>
    <w:rsid w:val="0090055A"/>
    <w:rsid w:val="009024CE"/>
    <w:rsid w:val="009062EA"/>
    <w:rsid w:val="00906B60"/>
    <w:rsid w:val="00910C42"/>
    <w:rsid w:val="00916125"/>
    <w:rsid w:val="009170BD"/>
    <w:rsid w:val="0091725A"/>
    <w:rsid w:val="00921E70"/>
    <w:rsid w:val="00926497"/>
    <w:rsid w:val="00931FAD"/>
    <w:rsid w:val="00932B2C"/>
    <w:rsid w:val="00933118"/>
    <w:rsid w:val="00934EE1"/>
    <w:rsid w:val="00942F9C"/>
    <w:rsid w:val="009457F2"/>
    <w:rsid w:val="0094786C"/>
    <w:rsid w:val="00950FAB"/>
    <w:rsid w:val="009514B1"/>
    <w:rsid w:val="00953457"/>
    <w:rsid w:val="00956649"/>
    <w:rsid w:val="00957114"/>
    <w:rsid w:val="00957C6C"/>
    <w:rsid w:val="00960F92"/>
    <w:rsid w:val="0096142E"/>
    <w:rsid w:val="0096222E"/>
    <w:rsid w:val="00962299"/>
    <w:rsid w:val="00962831"/>
    <w:rsid w:val="00962C76"/>
    <w:rsid w:val="0096453D"/>
    <w:rsid w:val="00964FDD"/>
    <w:rsid w:val="0096591B"/>
    <w:rsid w:val="0097321C"/>
    <w:rsid w:val="009738C3"/>
    <w:rsid w:val="009750BE"/>
    <w:rsid w:val="00977549"/>
    <w:rsid w:val="00982F7C"/>
    <w:rsid w:val="00984200"/>
    <w:rsid w:val="00984F72"/>
    <w:rsid w:val="0098666E"/>
    <w:rsid w:val="00992289"/>
    <w:rsid w:val="00995F07"/>
    <w:rsid w:val="00996BF1"/>
    <w:rsid w:val="00997B49"/>
    <w:rsid w:val="009A0C97"/>
    <w:rsid w:val="009A1211"/>
    <w:rsid w:val="009A28DC"/>
    <w:rsid w:val="009A339D"/>
    <w:rsid w:val="009A3F98"/>
    <w:rsid w:val="009A42D6"/>
    <w:rsid w:val="009A4BC2"/>
    <w:rsid w:val="009A4F3A"/>
    <w:rsid w:val="009A65CA"/>
    <w:rsid w:val="009A6C53"/>
    <w:rsid w:val="009A79EB"/>
    <w:rsid w:val="009B0B4A"/>
    <w:rsid w:val="009B502B"/>
    <w:rsid w:val="009C30B1"/>
    <w:rsid w:val="009C43E0"/>
    <w:rsid w:val="009C5B11"/>
    <w:rsid w:val="009D0CE9"/>
    <w:rsid w:val="009D1181"/>
    <w:rsid w:val="009D5166"/>
    <w:rsid w:val="009D5B15"/>
    <w:rsid w:val="009E2A35"/>
    <w:rsid w:val="009E4162"/>
    <w:rsid w:val="009E592E"/>
    <w:rsid w:val="009E5F47"/>
    <w:rsid w:val="009E5FB7"/>
    <w:rsid w:val="009E7978"/>
    <w:rsid w:val="009F0F96"/>
    <w:rsid w:val="009F41F4"/>
    <w:rsid w:val="009F5769"/>
    <w:rsid w:val="009F73D0"/>
    <w:rsid w:val="00A0040A"/>
    <w:rsid w:val="00A016C3"/>
    <w:rsid w:val="00A029F0"/>
    <w:rsid w:val="00A0377A"/>
    <w:rsid w:val="00A06835"/>
    <w:rsid w:val="00A06A65"/>
    <w:rsid w:val="00A0707E"/>
    <w:rsid w:val="00A10467"/>
    <w:rsid w:val="00A120A0"/>
    <w:rsid w:val="00A1235B"/>
    <w:rsid w:val="00A14524"/>
    <w:rsid w:val="00A169D6"/>
    <w:rsid w:val="00A21098"/>
    <w:rsid w:val="00A21AF8"/>
    <w:rsid w:val="00A22924"/>
    <w:rsid w:val="00A22E36"/>
    <w:rsid w:val="00A23AC9"/>
    <w:rsid w:val="00A25862"/>
    <w:rsid w:val="00A26AC5"/>
    <w:rsid w:val="00A30590"/>
    <w:rsid w:val="00A3732C"/>
    <w:rsid w:val="00A374A1"/>
    <w:rsid w:val="00A40248"/>
    <w:rsid w:val="00A41146"/>
    <w:rsid w:val="00A41908"/>
    <w:rsid w:val="00A46DE1"/>
    <w:rsid w:val="00A51323"/>
    <w:rsid w:val="00A52C21"/>
    <w:rsid w:val="00A553EF"/>
    <w:rsid w:val="00A55574"/>
    <w:rsid w:val="00A55973"/>
    <w:rsid w:val="00A60431"/>
    <w:rsid w:val="00A61412"/>
    <w:rsid w:val="00A64871"/>
    <w:rsid w:val="00A6750A"/>
    <w:rsid w:val="00A80969"/>
    <w:rsid w:val="00A82201"/>
    <w:rsid w:val="00A864F4"/>
    <w:rsid w:val="00A866C4"/>
    <w:rsid w:val="00A86FDF"/>
    <w:rsid w:val="00A90D7D"/>
    <w:rsid w:val="00A91BFC"/>
    <w:rsid w:val="00A933CA"/>
    <w:rsid w:val="00A94CAA"/>
    <w:rsid w:val="00A955F0"/>
    <w:rsid w:val="00A97344"/>
    <w:rsid w:val="00AA4099"/>
    <w:rsid w:val="00AA4246"/>
    <w:rsid w:val="00AA5FD1"/>
    <w:rsid w:val="00AB0257"/>
    <w:rsid w:val="00AB0F7A"/>
    <w:rsid w:val="00AB2A35"/>
    <w:rsid w:val="00AB3BD5"/>
    <w:rsid w:val="00AB7740"/>
    <w:rsid w:val="00AC07E5"/>
    <w:rsid w:val="00AC523F"/>
    <w:rsid w:val="00AE0763"/>
    <w:rsid w:val="00AE5716"/>
    <w:rsid w:val="00AF13D3"/>
    <w:rsid w:val="00AF6701"/>
    <w:rsid w:val="00AF7597"/>
    <w:rsid w:val="00B019C6"/>
    <w:rsid w:val="00B0249A"/>
    <w:rsid w:val="00B04719"/>
    <w:rsid w:val="00B0494D"/>
    <w:rsid w:val="00B05F72"/>
    <w:rsid w:val="00B0649C"/>
    <w:rsid w:val="00B06C19"/>
    <w:rsid w:val="00B07051"/>
    <w:rsid w:val="00B10D20"/>
    <w:rsid w:val="00B12595"/>
    <w:rsid w:val="00B12B60"/>
    <w:rsid w:val="00B13F13"/>
    <w:rsid w:val="00B15354"/>
    <w:rsid w:val="00B167E2"/>
    <w:rsid w:val="00B17140"/>
    <w:rsid w:val="00B17196"/>
    <w:rsid w:val="00B175D5"/>
    <w:rsid w:val="00B179F7"/>
    <w:rsid w:val="00B17F07"/>
    <w:rsid w:val="00B22582"/>
    <w:rsid w:val="00B22668"/>
    <w:rsid w:val="00B234CA"/>
    <w:rsid w:val="00B2397C"/>
    <w:rsid w:val="00B25EF4"/>
    <w:rsid w:val="00B2679B"/>
    <w:rsid w:val="00B30951"/>
    <w:rsid w:val="00B310DF"/>
    <w:rsid w:val="00B349AC"/>
    <w:rsid w:val="00B37354"/>
    <w:rsid w:val="00B375D6"/>
    <w:rsid w:val="00B40863"/>
    <w:rsid w:val="00B40A04"/>
    <w:rsid w:val="00B40F6C"/>
    <w:rsid w:val="00B4355C"/>
    <w:rsid w:val="00B44667"/>
    <w:rsid w:val="00B44738"/>
    <w:rsid w:val="00B47B69"/>
    <w:rsid w:val="00B50634"/>
    <w:rsid w:val="00B51E66"/>
    <w:rsid w:val="00B5220D"/>
    <w:rsid w:val="00B52AC3"/>
    <w:rsid w:val="00B52C71"/>
    <w:rsid w:val="00B55C1F"/>
    <w:rsid w:val="00B56A8E"/>
    <w:rsid w:val="00B604D0"/>
    <w:rsid w:val="00B62190"/>
    <w:rsid w:val="00B62A3B"/>
    <w:rsid w:val="00B6331A"/>
    <w:rsid w:val="00B661D0"/>
    <w:rsid w:val="00B73AC3"/>
    <w:rsid w:val="00B74312"/>
    <w:rsid w:val="00B82720"/>
    <w:rsid w:val="00B86367"/>
    <w:rsid w:val="00B879BF"/>
    <w:rsid w:val="00B906FE"/>
    <w:rsid w:val="00B91371"/>
    <w:rsid w:val="00B93A9E"/>
    <w:rsid w:val="00B93CA4"/>
    <w:rsid w:val="00BA11A9"/>
    <w:rsid w:val="00BA12A2"/>
    <w:rsid w:val="00BA1983"/>
    <w:rsid w:val="00BA1D4B"/>
    <w:rsid w:val="00BA473B"/>
    <w:rsid w:val="00BA4C0F"/>
    <w:rsid w:val="00BA5590"/>
    <w:rsid w:val="00BB0B8E"/>
    <w:rsid w:val="00BB0D4A"/>
    <w:rsid w:val="00BB260F"/>
    <w:rsid w:val="00BB3720"/>
    <w:rsid w:val="00BB43EE"/>
    <w:rsid w:val="00BB4437"/>
    <w:rsid w:val="00BB4EAD"/>
    <w:rsid w:val="00BC02BB"/>
    <w:rsid w:val="00BC1A51"/>
    <w:rsid w:val="00BC5E81"/>
    <w:rsid w:val="00BC68B5"/>
    <w:rsid w:val="00BC6CFC"/>
    <w:rsid w:val="00BD06B5"/>
    <w:rsid w:val="00BD3971"/>
    <w:rsid w:val="00BD521E"/>
    <w:rsid w:val="00BD52DE"/>
    <w:rsid w:val="00BE0178"/>
    <w:rsid w:val="00BE27AE"/>
    <w:rsid w:val="00BE51E3"/>
    <w:rsid w:val="00BE6399"/>
    <w:rsid w:val="00BE6731"/>
    <w:rsid w:val="00BE72A5"/>
    <w:rsid w:val="00BE7F99"/>
    <w:rsid w:val="00BF160F"/>
    <w:rsid w:val="00C003D0"/>
    <w:rsid w:val="00C00508"/>
    <w:rsid w:val="00C04A38"/>
    <w:rsid w:val="00C07936"/>
    <w:rsid w:val="00C10272"/>
    <w:rsid w:val="00C10E29"/>
    <w:rsid w:val="00C122F3"/>
    <w:rsid w:val="00C1254B"/>
    <w:rsid w:val="00C127E3"/>
    <w:rsid w:val="00C15495"/>
    <w:rsid w:val="00C16B1A"/>
    <w:rsid w:val="00C205D3"/>
    <w:rsid w:val="00C208BF"/>
    <w:rsid w:val="00C31643"/>
    <w:rsid w:val="00C32534"/>
    <w:rsid w:val="00C32951"/>
    <w:rsid w:val="00C35641"/>
    <w:rsid w:val="00C40E3F"/>
    <w:rsid w:val="00C53D12"/>
    <w:rsid w:val="00C56340"/>
    <w:rsid w:val="00C569CB"/>
    <w:rsid w:val="00C57948"/>
    <w:rsid w:val="00C62152"/>
    <w:rsid w:val="00C62225"/>
    <w:rsid w:val="00C6314D"/>
    <w:rsid w:val="00C66170"/>
    <w:rsid w:val="00C67463"/>
    <w:rsid w:val="00C70AD4"/>
    <w:rsid w:val="00C71222"/>
    <w:rsid w:val="00C734B2"/>
    <w:rsid w:val="00C74EB0"/>
    <w:rsid w:val="00C77748"/>
    <w:rsid w:val="00C80924"/>
    <w:rsid w:val="00C843CA"/>
    <w:rsid w:val="00C86190"/>
    <w:rsid w:val="00C93ED5"/>
    <w:rsid w:val="00C97BC8"/>
    <w:rsid w:val="00CA4E34"/>
    <w:rsid w:val="00CA7DAF"/>
    <w:rsid w:val="00CA7FA9"/>
    <w:rsid w:val="00CB03BB"/>
    <w:rsid w:val="00CB34B7"/>
    <w:rsid w:val="00CB3732"/>
    <w:rsid w:val="00CB40BB"/>
    <w:rsid w:val="00CB7BF7"/>
    <w:rsid w:val="00CC1BF1"/>
    <w:rsid w:val="00CC7363"/>
    <w:rsid w:val="00CD0A59"/>
    <w:rsid w:val="00CD238A"/>
    <w:rsid w:val="00CD63E4"/>
    <w:rsid w:val="00CE19F1"/>
    <w:rsid w:val="00CE1EDA"/>
    <w:rsid w:val="00CE6091"/>
    <w:rsid w:val="00CE73E0"/>
    <w:rsid w:val="00CF0CCF"/>
    <w:rsid w:val="00CF1A84"/>
    <w:rsid w:val="00CF1BFA"/>
    <w:rsid w:val="00CF6622"/>
    <w:rsid w:val="00D019BD"/>
    <w:rsid w:val="00D037C8"/>
    <w:rsid w:val="00D05DD2"/>
    <w:rsid w:val="00D07900"/>
    <w:rsid w:val="00D07B59"/>
    <w:rsid w:val="00D120D7"/>
    <w:rsid w:val="00D20A73"/>
    <w:rsid w:val="00D210EC"/>
    <w:rsid w:val="00D21CE4"/>
    <w:rsid w:val="00D22D10"/>
    <w:rsid w:val="00D23054"/>
    <w:rsid w:val="00D23A97"/>
    <w:rsid w:val="00D272A8"/>
    <w:rsid w:val="00D32101"/>
    <w:rsid w:val="00D32A02"/>
    <w:rsid w:val="00D33352"/>
    <w:rsid w:val="00D413E4"/>
    <w:rsid w:val="00D45C5B"/>
    <w:rsid w:val="00D45F19"/>
    <w:rsid w:val="00D4655C"/>
    <w:rsid w:val="00D50B17"/>
    <w:rsid w:val="00D5177E"/>
    <w:rsid w:val="00D53ED9"/>
    <w:rsid w:val="00D5450C"/>
    <w:rsid w:val="00D5474C"/>
    <w:rsid w:val="00D55A8F"/>
    <w:rsid w:val="00D64384"/>
    <w:rsid w:val="00D668F0"/>
    <w:rsid w:val="00D674DF"/>
    <w:rsid w:val="00D71D94"/>
    <w:rsid w:val="00D77318"/>
    <w:rsid w:val="00D84AE8"/>
    <w:rsid w:val="00D85D3B"/>
    <w:rsid w:val="00D93172"/>
    <w:rsid w:val="00D96C12"/>
    <w:rsid w:val="00D97C2E"/>
    <w:rsid w:val="00DA34AD"/>
    <w:rsid w:val="00DA3C72"/>
    <w:rsid w:val="00DA58D0"/>
    <w:rsid w:val="00DB06C7"/>
    <w:rsid w:val="00DB0D2A"/>
    <w:rsid w:val="00DB0E68"/>
    <w:rsid w:val="00DB607A"/>
    <w:rsid w:val="00DC177A"/>
    <w:rsid w:val="00DC1E06"/>
    <w:rsid w:val="00DC2A56"/>
    <w:rsid w:val="00DC4F10"/>
    <w:rsid w:val="00DC5A73"/>
    <w:rsid w:val="00DC5BDE"/>
    <w:rsid w:val="00DC73A1"/>
    <w:rsid w:val="00DD27A6"/>
    <w:rsid w:val="00DD4E4B"/>
    <w:rsid w:val="00DD64F0"/>
    <w:rsid w:val="00DD6A68"/>
    <w:rsid w:val="00DD788E"/>
    <w:rsid w:val="00DE282C"/>
    <w:rsid w:val="00DF615B"/>
    <w:rsid w:val="00E0095B"/>
    <w:rsid w:val="00E017B0"/>
    <w:rsid w:val="00E04B29"/>
    <w:rsid w:val="00E06B03"/>
    <w:rsid w:val="00E12E52"/>
    <w:rsid w:val="00E142A6"/>
    <w:rsid w:val="00E149B7"/>
    <w:rsid w:val="00E26AF7"/>
    <w:rsid w:val="00E30CCB"/>
    <w:rsid w:val="00E31756"/>
    <w:rsid w:val="00E31B9C"/>
    <w:rsid w:val="00E3218C"/>
    <w:rsid w:val="00E329F9"/>
    <w:rsid w:val="00E33AA7"/>
    <w:rsid w:val="00E34677"/>
    <w:rsid w:val="00E3525A"/>
    <w:rsid w:val="00E368B2"/>
    <w:rsid w:val="00E3786D"/>
    <w:rsid w:val="00E40F00"/>
    <w:rsid w:val="00E415CE"/>
    <w:rsid w:val="00E43691"/>
    <w:rsid w:val="00E45CF2"/>
    <w:rsid w:val="00E45F49"/>
    <w:rsid w:val="00E46697"/>
    <w:rsid w:val="00E50ABD"/>
    <w:rsid w:val="00E52F50"/>
    <w:rsid w:val="00E53B09"/>
    <w:rsid w:val="00E54A12"/>
    <w:rsid w:val="00E55AB6"/>
    <w:rsid w:val="00E55E5D"/>
    <w:rsid w:val="00E5712E"/>
    <w:rsid w:val="00E5793C"/>
    <w:rsid w:val="00E63535"/>
    <w:rsid w:val="00E65980"/>
    <w:rsid w:val="00E666F5"/>
    <w:rsid w:val="00E67F7E"/>
    <w:rsid w:val="00E75577"/>
    <w:rsid w:val="00E771F7"/>
    <w:rsid w:val="00E83A8B"/>
    <w:rsid w:val="00E84765"/>
    <w:rsid w:val="00E86132"/>
    <w:rsid w:val="00E8640D"/>
    <w:rsid w:val="00E90C40"/>
    <w:rsid w:val="00E91664"/>
    <w:rsid w:val="00E94428"/>
    <w:rsid w:val="00EA03D4"/>
    <w:rsid w:val="00EA046C"/>
    <w:rsid w:val="00EA6CFD"/>
    <w:rsid w:val="00EB2B90"/>
    <w:rsid w:val="00EC165F"/>
    <w:rsid w:val="00EC1E5A"/>
    <w:rsid w:val="00EC44D1"/>
    <w:rsid w:val="00EC6618"/>
    <w:rsid w:val="00EC67B2"/>
    <w:rsid w:val="00EC6DB0"/>
    <w:rsid w:val="00EC6E79"/>
    <w:rsid w:val="00EC75D1"/>
    <w:rsid w:val="00ED3471"/>
    <w:rsid w:val="00ED3E4C"/>
    <w:rsid w:val="00ED7AD7"/>
    <w:rsid w:val="00EE4078"/>
    <w:rsid w:val="00EE6E65"/>
    <w:rsid w:val="00EE7A0D"/>
    <w:rsid w:val="00EF34FE"/>
    <w:rsid w:val="00F00984"/>
    <w:rsid w:val="00F00A97"/>
    <w:rsid w:val="00F13208"/>
    <w:rsid w:val="00F14EE8"/>
    <w:rsid w:val="00F15C0C"/>
    <w:rsid w:val="00F20298"/>
    <w:rsid w:val="00F20349"/>
    <w:rsid w:val="00F22C2D"/>
    <w:rsid w:val="00F23A5A"/>
    <w:rsid w:val="00F25DC3"/>
    <w:rsid w:val="00F268FA"/>
    <w:rsid w:val="00F312BA"/>
    <w:rsid w:val="00F32ABA"/>
    <w:rsid w:val="00F32FFF"/>
    <w:rsid w:val="00F33D64"/>
    <w:rsid w:val="00F34D74"/>
    <w:rsid w:val="00F34F70"/>
    <w:rsid w:val="00F3508D"/>
    <w:rsid w:val="00F36CA5"/>
    <w:rsid w:val="00F403FD"/>
    <w:rsid w:val="00F46712"/>
    <w:rsid w:val="00F52181"/>
    <w:rsid w:val="00F57AB1"/>
    <w:rsid w:val="00F6024E"/>
    <w:rsid w:val="00F60B58"/>
    <w:rsid w:val="00F63CE4"/>
    <w:rsid w:val="00F650F9"/>
    <w:rsid w:val="00F66C35"/>
    <w:rsid w:val="00F700A7"/>
    <w:rsid w:val="00F71334"/>
    <w:rsid w:val="00F76E2D"/>
    <w:rsid w:val="00F77714"/>
    <w:rsid w:val="00F77747"/>
    <w:rsid w:val="00F80493"/>
    <w:rsid w:val="00F82032"/>
    <w:rsid w:val="00F82CCC"/>
    <w:rsid w:val="00F8354F"/>
    <w:rsid w:val="00F91364"/>
    <w:rsid w:val="00F921A4"/>
    <w:rsid w:val="00F947DD"/>
    <w:rsid w:val="00F96DF3"/>
    <w:rsid w:val="00FA1DFF"/>
    <w:rsid w:val="00FA286B"/>
    <w:rsid w:val="00FA29E3"/>
    <w:rsid w:val="00FA67ED"/>
    <w:rsid w:val="00FB0E62"/>
    <w:rsid w:val="00FB408F"/>
    <w:rsid w:val="00FC31E3"/>
    <w:rsid w:val="00FC4153"/>
    <w:rsid w:val="00FC7D9D"/>
    <w:rsid w:val="00FE300F"/>
    <w:rsid w:val="00FE3E09"/>
    <w:rsid w:val="00FE60AD"/>
    <w:rsid w:val="00FE6C2B"/>
    <w:rsid w:val="00FE724B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DD1F01-E404-4A37-B1AB-155A7EFB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7463"/>
    <w:rPr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2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stephanie.koontz</dc:creator>
  <cp:lastModifiedBy>McKay, Carla</cp:lastModifiedBy>
  <cp:revision>2</cp:revision>
  <dcterms:created xsi:type="dcterms:W3CDTF">2013-11-14T18:23:00Z</dcterms:created>
  <dcterms:modified xsi:type="dcterms:W3CDTF">2013-11-14T18:23:00Z</dcterms:modified>
</cp:coreProperties>
</file>