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124" w:rsidRDefault="00853A9B" w:rsidP="00E00124">
      <w:pPr>
        <w:autoSpaceDE w:val="0"/>
        <w:autoSpaceDN w:val="0"/>
        <w:adjustRightInd w:val="0"/>
        <w:spacing w:after="0" w:line="240" w:lineRule="auto"/>
        <w:rPr>
          <w:rFonts w:ascii="Arial" w:hAnsi="Arial" w:cs="Arial"/>
          <w:b/>
          <w:color w:val="000000"/>
          <w:sz w:val="20"/>
          <w:szCs w:val="20"/>
        </w:rPr>
      </w:pPr>
      <w:bookmarkStart w:id="0" w:name="_GoBack"/>
      <w:bookmarkEnd w:id="0"/>
      <w:del w:id="1" w:author="Carpenter, Rebecca" w:date="2013-10-22T15:50:00Z">
        <w:r w:rsidDel="00CF6F38">
          <w:rPr>
            <w:rFonts w:ascii="Arial" w:hAnsi="Arial" w:cs="Arial"/>
            <w:b/>
            <w:color w:val="000000"/>
            <w:sz w:val="20"/>
            <w:szCs w:val="20"/>
          </w:rPr>
          <w:delText xml:space="preserve">Deputy </w:delText>
        </w:r>
        <w:r w:rsidR="00E25ABB" w:rsidDel="00CF6F38">
          <w:rPr>
            <w:rFonts w:ascii="Arial" w:hAnsi="Arial" w:cs="Arial"/>
            <w:b/>
            <w:color w:val="000000"/>
            <w:sz w:val="20"/>
            <w:szCs w:val="20"/>
          </w:rPr>
          <w:delText>Superintendent</w:delText>
        </w:r>
      </w:del>
      <w:ins w:id="2" w:author="Carpenter, Rebecca" w:date="2013-10-22T15:53:00Z">
        <w:r w:rsidR="00D66826">
          <w:rPr>
            <w:rFonts w:ascii="Arial" w:hAnsi="Arial" w:cs="Arial"/>
            <w:b/>
            <w:color w:val="000000"/>
            <w:sz w:val="20"/>
            <w:szCs w:val="20"/>
          </w:rPr>
          <w:t>Director of District Wide Services/</w:t>
        </w:r>
      </w:ins>
      <w:ins w:id="3" w:author="Carpenter, Rebecca" w:date="2013-10-22T15:50:00Z">
        <w:r w:rsidR="00CF6F38">
          <w:rPr>
            <w:rFonts w:ascii="Arial" w:hAnsi="Arial" w:cs="Arial"/>
            <w:b/>
            <w:color w:val="000000"/>
            <w:sz w:val="20"/>
            <w:szCs w:val="20"/>
          </w:rPr>
          <w:t>Director of Pupil Personnal</w:t>
        </w:r>
      </w:ins>
    </w:p>
    <w:p w:rsidR="00E00124" w:rsidRPr="00E00124" w:rsidRDefault="00E00124" w:rsidP="00E00124">
      <w:pPr>
        <w:autoSpaceDE w:val="0"/>
        <w:autoSpaceDN w:val="0"/>
        <w:adjustRightInd w:val="0"/>
        <w:spacing w:after="0" w:line="240" w:lineRule="auto"/>
        <w:rPr>
          <w:rFonts w:ascii="Arial" w:hAnsi="Arial" w:cs="Arial"/>
          <w:b/>
          <w:color w:val="000000"/>
          <w:sz w:val="20"/>
          <w:szCs w:val="20"/>
        </w:rPr>
      </w:pPr>
    </w:p>
    <w:p w:rsidR="00E00124" w:rsidRDefault="00E00124" w:rsidP="00E0012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Reports to </w:t>
      </w:r>
      <w:r w:rsidR="004B7514">
        <w:rPr>
          <w:rFonts w:ascii="Arial" w:hAnsi="Arial" w:cs="Arial"/>
          <w:color w:val="000000"/>
          <w:sz w:val="20"/>
          <w:szCs w:val="20"/>
        </w:rPr>
        <w:t>–</w:t>
      </w:r>
      <w:r>
        <w:rPr>
          <w:rFonts w:ascii="Arial" w:hAnsi="Arial" w:cs="Arial"/>
          <w:color w:val="000000"/>
          <w:sz w:val="20"/>
          <w:szCs w:val="20"/>
        </w:rPr>
        <w:t xml:space="preserve"> </w:t>
      </w:r>
      <w:r w:rsidR="00D50A5E">
        <w:rPr>
          <w:rFonts w:ascii="Arial" w:hAnsi="Arial" w:cs="Arial"/>
          <w:color w:val="000000"/>
          <w:sz w:val="20"/>
          <w:szCs w:val="20"/>
        </w:rPr>
        <w:t>Superintendent</w:t>
      </w:r>
    </w:p>
    <w:p w:rsidR="00E00124" w:rsidRDefault="00E00124" w:rsidP="00E0012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Terms of Employment – </w:t>
      </w:r>
      <w:del w:id="4" w:author="Carpenter, Rebecca" w:date="2013-10-22T15:54:00Z">
        <w:r w:rsidR="000C7310" w:rsidDel="00D66826">
          <w:rPr>
            <w:rFonts w:ascii="Arial" w:hAnsi="Arial" w:cs="Arial"/>
            <w:color w:val="000000"/>
            <w:sz w:val="20"/>
            <w:szCs w:val="20"/>
          </w:rPr>
          <w:delText>2</w:delText>
        </w:r>
        <w:r w:rsidR="00D50A5E" w:rsidDel="00D66826">
          <w:rPr>
            <w:rFonts w:ascii="Arial" w:hAnsi="Arial" w:cs="Arial"/>
            <w:color w:val="000000"/>
            <w:sz w:val="20"/>
            <w:szCs w:val="20"/>
          </w:rPr>
          <w:delText>3</w:delText>
        </w:r>
        <w:r w:rsidR="00723A1F" w:rsidDel="00D66826">
          <w:rPr>
            <w:rFonts w:ascii="Arial" w:hAnsi="Arial" w:cs="Arial"/>
            <w:color w:val="000000"/>
            <w:sz w:val="20"/>
            <w:szCs w:val="20"/>
          </w:rPr>
          <w:delText>5</w:delText>
        </w:r>
        <w:r w:rsidDel="00D66826">
          <w:rPr>
            <w:rFonts w:ascii="Arial" w:hAnsi="Arial" w:cs="Arial"/>
            <w:color w:val="000000"/>
            <w:sz w:val="20"/>
            <w:szCs w:val="20"/>
          </w:rPr>
          <w:delText xml:space="preserve"> </w:delText>
        </w:r>
      </w:del>
      <w:ins w:id="5" w:author="Carpenter, Rebecca" w:date="2013-10-22T15:54:00Z">
        <w:r w:rsidR="00D66826">
          <w:rPr>
            <w:rFonts w:ascii="Arial" w:hAnsi="Arial" w:cs="Arial"/>
            <w:color w:val="000000"/>
            <w:sz w:val="20"/>
            <w:szCs w:val="20"/>
          </w:rPr>
          <w:t xml:space="preserve">233 </w:t>
        </w:r>
      </w:ins>
      <w:r>
        <w:rPr>
          <w:rFonts w:ascii="Arial" w:hAnsi="Arial" w:cs="Arial"/>
          <w:color w:val="000000"/>
          <w:sz w:val="20"/>
          <w:szCs w:val="20"/>
        </w:rPr>
        <w:t>days per year</w:t>
      </w:r>
    </w:p>
    <w:p w:rsidR="00E00124" w:rsidRDefault="00E00124" w:rsidP="00E00124">
      <w:pPr>
        <w:autoSpaceDE w:val="0"/>
        <w:autoSpaceDN w:val="0"/>
        <w:adjustRightInd w:val="0"/>
        <w:spacing w:after="0" w:line="240" w:lineRule="auto"/>
        <w:rPr>
          <w:rFonts w:ascii="Arial" w:hAnsi="Arial" w:cs="Arial"/>
          <w:color w:val="000000"/>
          <w:sz w:val="20"/>
          <w:szCs w:val="20"/>
        </w:rPr>
      </w:pPr>
    </w:p>
    <w:p w:rsidR="00E25ABB" w:rsidRDefault="00D50A5E" w:rsidP="00E25AB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Develops, oversees and manages the day to day operation in the areas of Pupil Personnel, Attendance, Transportation, Alternative School, Safe Schools, Student-drug testing and other programs as assigned by the Superintendent. In the absence of the Superintendent and Assistant Superintendent, manages the school district.</w:t>
      </w:r>
    </w:p>
    <w:p w:rsidR="000C7310" w:rsidRDefault="000C7310" w:rsidP="00E25ABB">
      <w:pPr>
        <w:autoSpaceDE w:val="0"/>
        <w:autoSpaceDN w:val="0"/>
        <w:adjustRightInd w:val="0"/>
        <w:spacing w:after="0" w:line="240" w:lineRule="auto"/>
        <w:rPr>
          <w:rFonts w:ascii="Arial" w:hAnsi="Arial" w:cs="Arial"/>
          <w:color w:val="000000"/>
          <w:sz w:val="20"/>
          <w:szCs w:val="20"/>
        </w:rPr>
      </w:pPr>
    </w:p>
    <w:p w:rsidR="00E25ABB" w:rsidRPr="000C7310" w:rsidRDefault="00E25ABB" w:rsidP="00E25ABB">
      <w:pPr>
        <w:autoSpaceDE w:val="0"/>
        <w:autoSpaceDN w:val="0"/>
        <w:adjustRightInd w:val="0"/>
        <w:spacing w:after="0" w:line="240" w:lineRule="auto"/>
        <w:rPr>
          <w:rFonts w:ascii="Arial" w:hAnsi="Arial" w:cs="Arial"/>
          <w:b/>
          <w:color w:val="000000"/>
          <w:sz w:val="20"/>
          <w:szCs w:val="20"/>
          <w:u w:val="single"/>
        </w:rPr>
      </w:pPr>
      <w:r w:rsidRPr="000C7310">
        <w:rPr>
          <w:rFonts w:ascii="Arial" w:hAnsi="Arial" w:cs="Arial"/>
          <w:b/>
          <w:color w:val="000000"/>
          <w:sz w:val="20"/>
          <w:szCs w:val="20"/>
          <w:u w:val="single"/>
        </w:rPr>
        <w:t>PERFORMANCE RESPONSIBILITIES</w:t>
      </w:r>
    </w:p>
    <w:p w:rsidR="00E25ABB" w:rsidRDefault="00D50A5E" w:rsidP="000C7310">
      <w:pPr>
        <w:pStyle w:val="ListParagraph"/>
        <w:numPr>
          <w:ilvl w:val="0"/>
          <w:numId w:val="5"/>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Provide leadership in all district programs</w:t>
      </w:r>
      <w:r w:rsidR="009A27EB">
        <w:rPr>
          <w:rFonts w:ascii="Arial" w:hAnsi="Arial" w:cs="Arial"/>
          <w:color w:val="000000"/>
          <w:sz w:val="20"/>
          <w:szCs w:val="20"/>
        </w:rPr>
        <w:t>.</w:t>
      </w:r>
    </w:p>
    <w:p w:rsidR="00D50A5E" w:rsidRDefault="00D50A5E" w:rsidP="000C7310">
      <w:pPr>
        <w:pStyle w:val="ListParagraph"/>
        <w:numPr>
          <w:ilvl w:val="0"/>
          <w:numId w:val="5"/>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Assist principals and teachers in articulating programs and services for students</w:t>
      </w:r>
      <w:r w:rsidR="009A27EB">
        <w:rPr>
          <w:rFonts w:ascii="Arial" w:hAnsi="Arial" w:cs="Arial"/>
          <w:color w:val="000000"/>
          <w:sz w:val="20"/>
          <w:szCs w:val="20"/>
        </w:rPr>
        <w:t>.</w:t>
      </w:r>
    </w:p>
    <w:p w:rsidR="00D50A5E" w:rsidRDefault="00D50A5E" w:rsidP="000C7310">
      <w:pPr>
        <w:pStyle w:val="ListParagraph"/>
        <w:numPr>
          <w:ilvl w:val="0"/>
          <w:numId w:val="5"/>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Supervise and coordinate staff in providing support for students in transportation, Alternative School, student attendance and student drug testing</w:t>
      </w:r>
      <w:r w:rsidR="009A27EB">
        <w:rPr>
          <w:rFonts w:ascii="Arial" w:hAnsi="Arial" w:cs="Arial"/>
          <w:color w:val="000000"/>
          <w:sz w:val="20"/>
          <w:szCs w:val="20"/>
        </w:rPr>
        <w:t>.</w:t>
      </w:r>
    </w:p>
    <w:p w:rsidR="00D50A5E" w:rsidRDefault="00D50A5E" w:rsidP="000C7310">
      <w:pPr>
        <w:pStyle w:val="ListParagraph"/>
        <w:numPr>
          <w:ilvl w:val="0"/>
          <w:numId w:val="5"/>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Coordinate and facilitate the selection and purchase of school buses</w:t>
      </w:r>
      <w:r w:rsidR="009A27EB">
        <w:rPr>
          <w:rFonts w:ascii="Arial" w:hAnsi="Arial" w:cs="Arial"/>
          <w:color w:val="000000"/>
          <w:sz w:val="20"/>
          <w:szCs w:val="20"/>
        </w:rPr>
        <w:t>.</w:t>
      </w:r>
    </w:p>
    <w:p w:rsidR="00D50A5E" w:rsidRDefault="00D50A5E" w:rsidP="000C7310">
      <w:pPr>
        <w:pStyle w:val="ListParagraph"/>
        <w:numPr>
          <w:ilvl w:val="0"/>
          <w:numId w:val="5"/>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Facilitate planning processes with school and across the district for safe schools and emergency procedures</w:t>
      </w:r>
      <w:r w:rsidR="009A27EB">
        <w:rPr>
          <w:rFonts w:ascii="Arial" w:hAnsi="Arial" w:cs="Arial"/>
          <w:color w:val="000000"/>
          <w:sz w:val="20"/>
          <w:szCs w:val="20"/>
        </w:rPr>
        <w:t>.</w:t>
      </w:r>
    </w:p>
    <w:p w:rsidR="00D50A5E" w:rsidRDefault="00D50A5E" w:rsidP="000C7310">
      <w:pPr>
        <w:pStyle w:val="ListParagraph"/>
        <w:numPr>
          <w:ilvl w:val="0"/>
          <w:numId w:val="5"/>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Manage committees that influence decisions in pupil personnel, safe schools and student drug testing</w:t>
      </w:r>
      <w:r w:rsidR="009A27EB">
        <w:rPr>
          <w:rFonts w:ascii="Arial" w:hAnsi="Arial" w:cs="Arial"/>
          <w:color w:val="000000"/>
          <w:sz w:val="20"/>
          <w:szCs w:val="20"/>
        </w:rPr>
        <w:t>.</w:t>
      </w:r>
    </w:p>
    <w:p w:rsidR="00D50A5E" w:rsidRDefault="00D50A5E" w:rsidP="000C7310">
      <w:pPr>
        <w:pStyle w:val="ListParagraph"/>
        <w:numPr>
          <w:ilvl w:val="0"/>
          <w:numId w:val="5"/>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Carry out projects that are assigned by the superintendent to enhance the overall operation of the district</w:t>
      </w:r>
      <w:r w:rsidR="009A27EB">
        <w:rPr>
          <w:rFonts w:ascii="Arial" w:hAnsi="Arial" w:cs="Arial"/>
          <w:color w:val="000000"/>
          <w:sz w:val="20"/>
          <w:szCs w:val="20"/>
        </w:rPr>
        <w:t>.</w:t>
      </w:r>
    </w:p>
    <w:p w:rsidR="00D50A5E" w:rsidRDefault="00D50A5E" w:rsidP="000C7310">
      <w:pPr>
        <w:pStyle w:val="ListParagraph"/>
        <w:numPr>
          <w:ilvl w:val="0"/>
          <w:numId w:val="5"/>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Interview, hire and train employees; planning, assigning, and directing work; appraising performance, rewarding and disciplining employees, addressing complaints and resolving problems in areas related to pupil personnel, attendance, transportation, safe school and student drug testing. Must carry out all supervisory complaints in accordance with district and state policies and applicable law.</w:t>
      </w:r>
    </w:p>
    <w:p w:rsidR="00D50A5E" w:rsidRDefault="009A27EB" w:rsidP="000C7310">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9A27EB">
        <w:rPr>
          <w:rFonts w:ascii="Arial" w:hAnsi="Arial" w:cs="Arial"/>
          <w:color w:val="000000"/>
          <w:sz w:val="20"/>
          <w:szCs w:val="20"/>
        </w:rPr>
        <w:t>Ability to read, analyze and interpret common scientific and technical journals, financial reports and legal documents. Ability to respond to common inquiries or complaints from customers, regulatory agencies or members of the business community. Ability to write speeches and articles for publication that conform to prescribed style and format.</w:t>
      </w:r>
      <w:r>
        <w:rPr>
          <w:rFonts w:ascii="Arial" w:hAnsi="Arial" w:cs="Arial"/>
          <w:color w:val="000000"/>
          <w:sz w:val="20"/>
          <w:szCs w:val="20"/>
        </w:rPr>
        <w:t xml:space="preserve"> </w:t>
      </w:r>
      <w:r w:rsidR="002B1907" w:rsidRPr="009A27EB">
        <w:rPr>
          <w:rFonts w:ascii="Arial" w:hAnsi="Arial" w:cs="Arial"/>
          <w:color w:val="000000"/>
          <w:sz w:val="20"/>
          <w:szCs w:val="20"/>
        </w:rPr>
        <w:t xml:space="preserve">Ability to effectively present information to administrators, public </w:t>
      </w:r>
      <w:r w:rsidRPr="009A27EB">
        <w:rPr>
          <w:rFonts w:ascii="Arial" w:hAnsi="Arial" w:cs="Arial"/>
          <w:color w:val="000000"/>
          <w:sz w:val="20"/>
          <w:szCs w:val="20"/>
        </w:rPr>
        <w:t>groups/community and board of education.</w:t>
      </w:r>
    </w:p>
    <w:p w:rsidR="009A27EB" w:rsidRPr="009A27EB" w:rsidRDefault="009A27EB" w:rsidP="000C7310">
      <w:pPr>
        <w:pStyle w:val="ListParagraph"/>
        <w:numPr>
          <w:ilvl w:val="0"/>
          <w:numId w:val="5"/>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Ability to use technology to support instruction, access and manipulate data; enhance professional growth and productivity; communicate and collaborate with colleagues, parents and the community and conduct research/solve problems. Proficiency in technology skills must be demonst</w:t>
      </w:r>
      <w:r w:rsidR="000E5409">
        <w:rPr>
          <w:rFonts w:ascii="Arial" w:hAnsi="Arial" w:cs="Arial"/>
          <w:color w:val="000000"/>
          <w:sz w:val="20"/>
          <w:szCs w:val="20"/>
        </w:rPr>
        <w:t xml:space="preserve">rated based on the performance </w:t>
      </w:r>
      <w:r>
        <w:rPr>
          <w:rFonts w:ascii="Arial" w:hAnsi="Arial" w:cs="Arial"/>
          <w:color w:val="000000"/>
          <w:sz w:val="20"/>
          <w:szCs w:val="20"/>
        </w:rPr>
        <w:t>criteria set out in the KDE teacher standards for technology.</w:t>
      </w:r>
    </w:p>
    <w:p w:rsidR="000C7310" w:rsidRPr="000C7310" w:rsidRDefault="000C7310" w:rsidP="000C7310">
      <w:pPr>
        <w:pStyle w:val="ListParagraph"/>
        <w:autoSpaceDE w:val="0"/>
        <w:autoSpaceDN w:val="0"/>
        <w:adjustRightInd w:val="0"/>
        <w:spacing w:after="0" w:line="240" w:lineRule="auto"/>
        <w:rPr>
          <w:rFonts w:ascii="Arial" w:hAnsi="Arial" w:cs="Arial"/>
          <w:color w:val="000000"/>
          <w:sz w:val="20"/>
          <w:szCs w:val="20"/>
        </w:rPr>
      </w:pPr>
    </w:p>
    <w:p w:rsidR="00E25ABB" w:rsidRPr="000C7310" w:rsidRDefault="00E25ABB" w:rsidP="00E25ABB">
      <w:pPr>
        <w:autoSpaceDE w:val="0"/>
        <w:autoSpaceDN w:val="0"/>
        <w:adjustRightInd w:val="0"/>
        <w:spacing w:after="0" w:line="240" w:lineRule="auto"/>
        <w:rPr>
          <w:rFonts w:ascii="Arial" w:hAnsi="Arial" w:cs="Arial"/>
          <w:b/>
          <w:color w:val="000000"/>
          <w:sz w:val="20"/>
          <w:szCs w:val="20"/>
          <w:u w:val="single"/>
        </w:rPr>
      </w:pPr>
      <w:r w:rsidRPr="000C7310">
        <w:rPr>
          <w:rFonts w:ascii="Arial" w:hAnsi="Arial" w:cs="Arial"/>
          <w:b/>
          <w:color w:val="000000"/>
          <w:sz w:val="20"/>
          <w:szCs w:val="20"/>
          <w:u w:val="single"/>
        </w:rPr>
        <w:t>PHYSICAL DEMANDS</w:t>
      </w:r>
    </w:p>
    <w:p w:rsidR="000C7310" w:rsidRDefault="00E25ABB" w:rsidP="00E25AB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The work is primarily sedentary. It requires the ability to communicate effectively using speech, vision and hearing. The</w:t>
      </w:r>
      <w:r w:rsidR="000C7310">
        <w:rPr>
          <w:rFonts w:ascii="Arial" w:hAnsi="Arial" w:cs="Arial"/>
          <w:color w:val="000000"/>
          <w:sz w:val="20"/>
          <w:szCs w:val="20"/>
        </w:rPr>
        <w:t xml:space="preserve"> </w:t>
      </w:r>
      <w:r>
        <w:rPr>
          <w:rFonts w:ascii="Arial" w:hAnsi="Arial" w:cs="Arial"/>
          <w:color w:val="000000"/>
          <w:sz w:val="20"/>
          <w:szCs w:val="20"/>
        </w:rPr>
        <w:t>work requires the use of hands for simple grasping and fine manipulations. The work at times requires bending,</w:t>
      </w:r>
      <w:r w:rsidR="000C7310">
        <w:rPr>
          <w:rFonts w:ascii="Arial" w:hAnsi="Arial" w:cs="Arial"/>
          <w:color w:val="000000"/>
          <w:sz w:val="20"/>
          <w:szCs w:val="20"/>
        </w:rPr>
        <w:t xml:space="preserve"> </w:t>
      </w:r>
      <w:r>
        <w:rPr>
          <w:rFonts w:ascii="Arial" w:hAnsi="Arial" w:cs="Arial"/>
          <w:color w:val="000000"/>
          <w:sz w:val="20"/>
          <w:szCs w:val="20"/>
        </w:rPr>
        <w:t>squatting, reaching, with the ability to lift, carry, push or pull light weights. The work requires activities involving driving</w:t>
      </w:r>
      <w:r w:rsidR="000C7310">
        <w:rPr>
          <w:rFonts w:ascii="Arial" w:hAnsi="Arial" w:cs="Arial"/>
          <w:color w:val="000000"/>
          <w:sz w:val="20"/>
          <w:szCs w:val="20"/>
        </w:rPr>
        <w:t xml:space="preserve"> </w:t>
      </w:r>
      <w:r>
        <w:rPr>
          <w:rFonts w:ascii="Arial" w:hAnsi="Arial" w:cs="Arial"/>
          <w:color w:val="000000"/>
          <w:sz w:val="20"/>
          <w:szCs w:val="20"/>
        </w:rPr>
        <w:t>automotive equipment.</w:t>
      </w:r>
    </w:p>
    <w:p w:rsidR="000C7310" w:rsidRDefault="000C7310" w:rsidP="00E25ABB">
      <w:pPr>
        <w:autoSpaceDE w:val="0"/>
        <w:autoSpaceDN w:val="0"/>
        <w:adjustRightInd w:val="0"/>
        <w:spacing w:after="0" w:line="240" w:lineRule="auto"/>
        <w:rPr>
          <w:rFonts w:ascii="Arial" w:hAnsi="Arial" w:cs="Arial"/>
          <w:color w:val="000000"/>
          <w:sz w:val="20"/>
          <w:szCs w:val="20"/>
        </w:rPr>
      </w:pPr>
    </w:p>
    <w:p w:rsidR="00E25ABB" w:rsidRPr="000C7310" w:rsidRDefault="00E25ABB" w:rsidP="00E25ABB">
      <w:pPr>
        <w:autoSpaceDE w:val="0"/>
        <w:autoSpaceDN w:val="0"/>
        <w:adjustRightInd w:val="0"/>
        <w:spacing w:after="0" w:line="240" w:lineRule="auto"/>
        <w:rPr>
          <w:rFonts w:ascii="Arial" w:hAnsi="Arial" w:cs="Arial"/>
          <w:b/>
          <w:color w:val="000000"/>
          <w:sz w:val="20"/>
          <w:szCs w:val="20"/>
          <w:u w:val="single"/>
        </w:rPr>
      </w:pPr>
      <w:r w:rsidRPr="000C7310">
        <w:rPr>
          <w:rFonts w:ascii="Arial" w:hAnsi="Arial" w:cs="Arial"/>
          <w:b/>
          <w:color w:val="000000"/>
          <w:sz w:val="20"/>
          <w:szCs w:val="20"/>
          <w:u w:val="single"/>
        </w:rPr>
        <w:t>MINIMUM QUALIFICATIONS</w:t>
      </w:r>
    </w:p>
    <w:p w:rsidR="00E25ABB" w:rsidRDefault="00E25ABB" w:rsidP="00E25AB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1. Master’s Degree</w:t>
      </w:r>
      <w:r w:rsidR="00D50A5E">
        <w:rPr>
          <w:rFonts w:ascii="Arial" w:hAnsi="Arial" w:cs="Arial"/>
          <w:color w:val="000000"/>
          <w:sz w:val="20"/>
          <w:szCs w:val="20"/>
        </w:rPr>
        <w:t>, Administration, 5 years classroom experience and previous administrative experience</w:t>
      </w:r>
    </w:p>
    <w:p w:rsidR="00E25ABB" w:rsidRDefault="00E25ABB" w:rsidP="00E25AB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2. Kentucky Certification for Superintendent</w:t>
      </w:r>
    </w:p>
    <w:p w:rsidR="00F96957" w:rsidRDefault="00F96957" w:rsidP="00E25ABB">
      <w:pPr>
        <w:autoSpaceDE w:val="0"/>
        <w:autoSpaceDN w:val="0"/>
        <w:adjustRightInd w:val="0"/>
        <w:spacing w:after="0" w:line="240" w:lineRule="auto"/>
        <w:rPr>
          <w:rFonts w:ascii="Arial" w:hAnsi="Arial" w:cs="Arial"/>
          <w:color w:val="000000"/>
          <w:sz w:val="20"/>
          <w:szCs w:val="20"/>
        </w:rPr>
      </w:pPr>
    </w:p>
    <w:p w:rsidR="00F96957" w:rsidRDefault="00F96957" w:rsidP="00E25ABB">
      <w:pPr>
        <w:autoSpaceDE w:val="0"/>
        <w:autoSpaceDN w:val="0"/>
        <w:adjustRightInd w:val="0"/>
        <w:spacing w:after="0" w:line="240" w:lineRule="auto"/>
        <w:rPr>
          <w:rFonts w:ascii="Arial" w:hAnsi="Arial" w:cs="Arial"/>
          <w:color w:val="000000"/>
          <w:sz w:val="20"/>
          <w:szCs w:val="20"/>
        </w:rPr>
      </w:pPr>
    </w:p>
    <w:p w:rsidR="00F96957" w:rsidRDefault="00F96957" w:rsidP="00E25ABB">
      <w:pPr>
        <w:autoSpaceDE w:val="0"/>
        <w:autoSpaceDN w:val="0"/>
        <w:adjustRightInd w:val="0"/>
        <w:spacing w:after="0" w:line="240" w:lineRule="auto"/>
        <w:rPr>
          <w:rFonts w:ascii="Arial" w:hAnsi="Arial" w:cs="Arial"/>
          <w:color w:val="000000"/>
          <w:sz w:val="20"/>
          <w:szCs w:val="20"/>
        </w:rPr>
      </w:pPr>
    </w:p>
    <w:p w:rsidR="00F96957" w:rsidRDefault="00F96957" w:rsidP="00F9695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Approved by: ____________________________________</w:t>
      </w:r>
      <w:r>
        <w:rPr>
          <w:rFonts w:ascii="Arial" w:hAnsi="Arial" w:cs="Arial"/>
          <w:color w:val="000000"/>
          <w:sz w:val="20"/>
          <w:szCs w:val="20"/>
        </w:rPr>
        <w:tab/>
        <w:t xml:space="preserve">Date: </w:t>
      </w:r>
      <w:r>
        <w:rPr>
          <w:rFonts w:ascii="Arial" w:hAnsi="Arial" w:cs="Arial"/>
          <w:color w:val="000000"/>
          <w:sz w:val="20"/>
          <w:szCs w:val="20"/>
          <w:u w:val="single"/>
        </w:rPr>
        <w:t>January 25, 2010</w:t>
      </w:r>
    </w:p>
    <w:p w:rsidR="00F96957" w:rsidRDefault="00F96957" w:rsidP="00F9695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b/>
        <w:t xml:space="preserve">         Board Chairperson</w:t>
      </w:r>
    </w:p>
    <w:p w:rsidR="00F96957" w:rsidRDefault="00F96957" w:rsidP="00F96957">
      <w:pPr>
        <w:autoSpaceDE w:val="0"/>
        <w:autoSpaceDN w:val="0"/>
        <w:adjustRightInd w:val="0"/>
        <w:spacing w:after="0" w:line="240" w:lineRule="auto"/>
        <w:rPr>
          <w:rFonts w:ascii="Arial" w:hAnsi="Arial" w:cs="Arial"/>
          <w:color w:val="000000"/>
          <w:sz w:val="20"/>
          <w:szCs w:val="20"/>
        </w:rPr>
      </w:pPr>
    </w:p>
    <w:p w:rsidR="00F96957" w:rsidRDefault="00F96957" w:rsidP="00F96957">
      <w:pPr>
        <w:autoSpaceDE w:val="0"/>
        <w:autoSpaceDN w:val="0"/>
        <w:adjustRightInd w:val="0"/>
        <w:spacing w:after="0" w:line="240" w:lineRule="auto"/>
        <w:rPr>
          <w:rFonts w:ascii="Arial" w:hAnsi="Arial" w:cs="Arial"/>
          <w:color w:val="000000"/>
          <w:sz w:val="20"/>
          <w:szCs w:val="20"/>
        </w:rPr>
      </w:pPr>
    </w:p>
    <w:p w:rsidR="00F96957" w:rsidRDefault="00F96957" w:rsidP="00F9695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Reviewed and agreed by: ___________________________</w:t>
      </w:r>
      <w:r>
        <w:rPr>
          <w:rFonts w:ascii="Arial" w:hAnsi="Arial" w:cs="Arial"/>
          <w:color w:val="000000"/>
          <w:sz w:val="20"/>
          <w:szCs w:val="20"/>
        </w:rPr>
        <w:tab/>
        <w:t>Date: ______________</w:t>
      </w:r>
    </w:p>
    <w:p w:rsidR="00F96957" w:rsidRDefault="00F96957" w:rsidP="00E25AB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Employee</w:t>
      </w:r>
    </w:p>
    <w:sectPr w:rsidR="00F96957" w:rsidSect="00312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1698"/>
    <w:multiLevelType w:val="hybridMultilevel"/>
    <w:tmpl w:val="1576B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9C4BC5"/>
    <w:multiLevelType w:val="hybridMultilevel"/>
    <w:tmpl w:val="38625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6628BF"/>
    <w:multiLevelType w:val="hybridMultilevel"/>
    <w:tmpl w:val="D58ACCD8"/>
    <w:lvl w:ilvl="0" w:tplc="FEB062E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281730"/>
    <w:multiLevelType w:val="hybridMultilevel"/>
    <w:tmpl w:val="5A82B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117477"/>
    <w:multiLevelType w:val="hybridMultilevel"/>
    <w:tmpl w:val="9AD67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124"/>
    <w:rsid w:val="00014CB1"/>
    <w:rsid w:val="0001786A"/>
    <w:rsid w:val="000C7310"/>
    <w:rsid w:val="000E5409"/>
    <w:rsid w:val="000E7E40"/>
    <w:rsid w:val="0012476E"/>
    <w:rsid w:val="00157AD8"/>
    <w:rsid w:val="00162626"/>
    <w:rsid w:val="001F3877"/>
    <w:rsid w:val="002045C8"/>
    <w:rsid w:val="0023404C"/>
    <w:rsid w:val="002B1907"/>
    <w:rsid w:val="0031250C"/>
    <w:rsid w:val="00355FC4"/>
    <w:rsid w:val="00387617"/>
    <w:rsid w:val="003D379F"/>
    <w:rsid w:val="003D483A"/>
    <w:rsid w:val="003E1B46"/>
    <w:rsid w:val="003E2222"/>
    <w:rsid w:val="0045260D"/>
    <w:rsid w:val="00472DE4"/>
    <w:rsid w:val="00494EF6"/>
    <w:rsid w:val="004B7514"/>
    <w:rsid w:val="004F21DC"/>
    <w:rsid w:val="00621D4D"/>
    <w:rsid w:val="006769B3"/>
    <w:rsid w:val="006B3ED5"/>
    <w:rsid w:val="006D69E4"/>
    <w:rsid w:val="00713116"/>
    <w:rsid w:val="00723A1F"/>
    <w:rsid w:val="00734BC4"/>
    <w:rsid w:val="0075174F"/>
    <w:rsid w:val="00785F2F"/>
    <w:rsid w:val="008226AB"/>
    <w:rsid w:val="00853A9B"/>
    <w:rsid w:val="00864B77"/>
    <w:rsid w:val="00897EC4"/>
    <w:rsid w:val="008B5D3F"/>
    <w:rsid w:val="008C13B8"/>
    <w:rsid w:val="008D5D04"/>
    <w:rsid w:val="009040B7"/>
    <w:rsid w:val="0094006A"/>
    <w:rsid w:val="00957D9D"/>
    <w:rsid w:val="009635B4"/>
    <w:rsid w:val="009677B2"/>
    <w:rsid w:val="00974CFC"/>
    <w:rsid w:val="0099163B"/>
    <w:rsid w:val="009945ED"/>
    <w:rsid w:val="009A27EB"/>
    <w:rsid w:val="00A13EAA"/>
    <w:rsid w:val="00AB2F39"/>
    <w:rsid w:val="00AC0294"/>
    <w:rsid w:val="00AD71BC"/>
    <w:rsid w:val="00B30251"/>
    <w:rsid w:val="00B408FB"/>
    <w:rsid w:val="00B662C5"/>
    <w:rsid w:val="00BA3CA2"/>
    <w:rsid w:val="00BB70A8"/>
    <w:rsid w:val="00C12A38"/>
    <w:rsid w:val="00C65254"/>
    <w:rsid w:val="00CF6F38"/>
    <w:rsid w:val="00D34C85"/>
    <w:rsid w:val="00D50A5E"/>
    <w:rsid w:val="00D52DC3"/>
    <w:rsid w:val="00D57118"/>
    <w:rsid w:val="00D66826"/>
    <w:rsid w:val="00D80980"/>
    <w:rsid w:val="00D832B6"/>
    <w:rsid w:val="00D9053D"/>
    <w:rsid w:val="00E00124"/>
    <w:rsid w:val="00E25ABB"/>
    <w:rsid w:val="00E774DD"/>
    <w:rsid w:val="00EE7B04"/>
    <w:rsid w:val="00F10131"/>
    <w:rsid w:val="00F25D22"/>
    <w:rsid w:val="00F72273"/>
    <w:rsid w:val="00F96957"/>
    <w:rsid w:val="00FC5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5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1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5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1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52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Gallatin Co. Schools</Company>
  <LinksUpToDate>false</LinksUpToDate>
  <CharactersWithSpaces>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rcarpenter</dc:creator>
  <cp:lastModifiedBy>Carpenter, Rebecca</cp:lastModifiedBy>
  <cp:revision>2</cp:revision>
  <dcterms:created xsi:type="dcterms:W3CDTF">2013-10-22T20:24:00Z</dcterms:created>
  <dcterms:modified xsi:type="dcterms:W3CDTF">2013-10-22T20:24:00Z</dcterms:modified>
</cp:coreProperties>
</file>