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4A0"/>
      </w:tblPr>
      <w:tblGrid>
        <w:gridCol w:w="10552"/>
      </w:tblGrid>
      <w:tr w:rsidR="00B16090" w:rsidRPr="00B16090" w:rsidTr="00B16090">
        <w:tc>
          <w:tcPr>
            <w:tcW w:w="10552" w:type="dxa"/>
            <w:tcMar>
              <w:top w:w="216" w:type="dxa"/>
              <w:left w:w="115" w:type="dxa"/>
              <w:bottom w:w="216" w:type="dxa"/>
              <w:right w:w="115" w:type="dxa"/>
            </w:tcMar>
          </w:tcPr>
          <w:p w:rsidR="00B16090" w:rsidRPr="00B16090" w:rsidRDefault="00B16090" w:rsidP="00B16090">
            <w:pPr>
              <w:pStyle w:val="MediumGrid2"/>
              <w:rPr>
                <w:rFonts w:ascii="Calibri" w:eastAsia="MS Gothic" w:hAnsi="Calibri"/>
              </w:rPr>
            </w:pPr>
          </w:p>
        </w:tc>
      </w:tr>
      <w:tr w:rsidR="00B16090" w:rsidRPr="00B16090" w:rsidTr="00B16090">
        <w:tc>
          <w:tcPr>
            <w:tcW w:w="10552" w:type="dxa"/>
          </w:tcPr>
          <w:p w:rsidR="00B16090" w:rsidRPr="00B16090" w:rsidRDefault="00B16090" w:rsidP="00B16090">
            <w:pPr>
              <w:pStyle w:val="MediumGrid2"/>
              <w:rPr>
                <w:rFonts w:ascii="Calibri" w:eastAsia="MS Gothic" w:hAnsi="Calibri"/>
                <w:color w:val="4F81BD"/>
                <w:sz w:val="80"/>
                <w:szCs w:val="80"/>
              </w:rPr>
            </w:pPr>
            <w:r w:rsidRPr="00B16090">
              <w:rPr>
                <w:b/>
                <w:lang w:eastAsia="en-US"/>
              </w:rPr>
              <w:t>KY Department of Education</w:t>
            </w:r>
          </w:p>
        </w:tc>
      </w:tr>
      <w:tr w:rsidR="00B16090" w:rsidRPr="00B16090" w:rsidTr="00B16090">
        <w:tc>
          <w:tcPr>
            <w:tcW w:w="10552" w:type="dxa"/>
            <w:tcMar>
              <w:top w:w="216" w:type="dxa"/>
              <w:left w:w="115" w:type="dxa"/>
              <w:bottom w:w="216" w:type="dxa"/>
              <w:right w:w="115" w:type="dxa"/>
            </w:tcMar>
          </w:tcPr>
          <w:p w:rsidR="00B16090" w:rsidRPr="00B16090" w:rsidRDefault="00B16090" w:rsidP="00B16090">
            <w:pPr>
              <w:pStyle w:val="MediumGrid2"/>
              <w:rPr>
                <w:b/>
                <w:sz w:val="80"/>
                <w:szCs w:val="80"/>
                <w:lang w:eastAsia="en-US"/>
              </w:rPr>
            </w:pPr>
            <w:r w:rsidRPr="00B16090">
              <w:rPr>
                <w:b/>
                <w:sz w:val="80"/>
                <w:szCs w:val="80"/>
                <w:lang w:eastAsia="en-US"/>
              </w:rPr>
              <w:t>KDE Program Review World Language</w:t>
            </w:r>
          </w:p>
          <w:p w:rsidR="00B16090" w:rsidRPr="00B16090" w:rsidRDefault="00B16090" w:rsidP="00B16090">
            <w:pPr>
              <w:pStyle w:val="MediumGrid2"/>
              <w:rPr>
                <w:b/>
                <w:sz w:val="80"/>
                <w:szCs w:val="80"/>
                <w:lang w:eastAsia="en-US"/>
              </w:rPr>
            </w:pPr>
          </w:p>
          <w:p w:rsidR="00B16090" w:rsidRPr="00B16090" w:rsidRDefault="001D7CE9" w:rsidP="00221C01">
            <w:pPr>
              <w:pStyle w:val="MediumGrid2"/>
              <w:rPr>
                <w:rFonts w:ascii="Calibri" w:eastAsia="MS Gothic" w:hAnsi="Calibri"/>
              </w:rPr>
            </w:pPr>
            <w:r>
              <w:rPr>
                <w:b/>
                <w:sz w:val="24"/>
                <w:szCs w:val="80"/>
                <w:lang w:eastAsia="en-US"/>
              </w:rPr>
              <w:t xml:space="preserve">May </w:t>
            </w:r>
            <w:r w:rsidR="00B16090" w:rsidRPr="00B16090">
              <w:rPr>
                <w:b/>
                <w:sz w:val="24"/>
                <w:szCs w:val="80"/>
                <w:lang w:eastAsia="en-US"/>
              </w:rPr>
              <w:t>2013</w:t>
            </w:r>
          </w:p>
        </w:tc>
      </w:tr>
    </w:tbl>
    <w:p w:rsidR="00B16090" w:rsidRDefault="00B16090"/>
    <w:p w:rsidR="00B16090" w:rsidRDefault="00B16090"/>
    <w:p w:rsidR="00B16090" w:rsidRDefault="00B16090"/>
    <w:p w:rsidR="00B16090" w:rsidRDefault="00B16090">
      <w:pPr>
        <w:rPr>
          <w:rFonts w:ascii="Calibri" w:hAnsi="Calibri"/>
          <w:b/>
          <w:smallCaps/>
          <w:sz w:val="28"/>
          <w:szCs w:val="28"/>
        </w:rPr>
      </w:pPr>
      <w:r>
        <w:rPr>
          <w:rFonts w:ascii="Calibri" w:hAnsi="Calibri"/>
          <w:b/>
          <w:smallCaps/>
          <w:sz w:val="28"/>
          <w:szCs w:val="28"/>
        </w:rPr>
        <w:br w:type="page"/>
      </w:r>
    </w:p>
    <w:p w:rsidR="007D4520" w:rsidRPr="008D7E99" w:rsidRDefault="007D4520" w:rsidP="007D4520">
      <w:pPr>
        <w:spacing w:after="200" w:line="276" w:lineRule="auto"/>
        <w:jc w:val="center"/>
        <w:rPr>
          <w:rFonts w:ascii="Calibri" w:hAnsi="Calibri"/>
          <w:b/>
          <w:smallCaps/>
          <w:sz w:val="28"/>
          <w:szCs w:val="28"/>
        </w:rPr>
      </w:pPr>
      <w:r>
        <w:rPr>
          <w:rFonts w:ascii="Calibri" w:hAnsi="Calibri"/>
          <w:b/>
          <w:smallCaps/>
          <w:sz w:val="28"/>
          <w:szCs w:val="28"/>
        </w:rPr>
        <w:t>World Languages</w:t>
      </w:r>
      <w:r w:rsidRPr="008D7E99">
        <w:rPr>
          <w:rFonts w:ascii="Calibri" w:hAnsi="Calibri"/>
          <w:b/>
          <w:smallCaps/>
          <w:sz w:val="28"/>
          <w:szCs w:val="28"/>
        </w:rPr>
        <w:t xml:space="preserve">: </w:t>
      </w:r>
      <w:r w:rsidR="00CA568A">
        <w:rPr>
          <w:rFonts w:ascii="Calibri" w:hAnsi="Calibri"/>
          <w:b/>
          <w:smallCaps/>
          <w:sz w:val="28"/>
          <w:szCs w:val="28"/>
        </w:rPr>
        <w:t>Curriculum and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7"/>
        <w:gridCol w:w="3308"/>
        <w:gridCol w:w="3138"/>
        <w:gridCol w:w="3313"/>
      </w:tblGrid>
      <w:tr w:rsidR="007D4520" w:rsidRPr="00B16090" w:rsidTr="004338FA">
        <w:tc>
          <w:tcPr>
            <w:tcW w:w="13176" w:type="dxa"/>
            <w:gridSpan w:val="4"/>
            <w:shd w:val="clear" w:color="auto" w:fill="BFBFBF"/>
          </w:tcPr>
          <w:p w:rsidR="007D4520" w:rsidRPr="00F004F9" w:rsidRDefault="007D4520" w:rsidP="00E96118">
            <w:pPr>
              <w:pStyle w:val="BodyText"/>
              <w:spacing w:after="0" w:afterAutospacing="0"/>
              <w:rPr>
                <w:rFonts w:ascii="Times New Roman" w:hAnsi="Times New Roman" w:cs="Times New Roman"/>
                <w:sz w:val="22"/>
                <w:szCs w:val="22"/>
              </w:rPr>
            </w:pPr>
            <w:r w:rsidRPr="00F004F9">
              <w:rPr>
                <w:rFonts w:ascii="Times New Roman" w:hAnsi="Times New Roman" w:cs="Times New Roman"/>
                <w:b/>
                <w:sz w:val="22"/>
                <w:szCs w:val="22"/>
              </w:rPr>
              <w:t>Demonstrator 1</w:t>
            </w:r>
            <w:r w:rsidRPr="00F004F9">
              <w:rPr>
                <w:rFonts w:ascii="Times New Roman" w:hAnsi="Times New Roman" w:cs="Times New Roman"/>
                <w:sz w:val="22"/>
                <w:szCs w:val="22"/>
              </w:rPr>
              <w:t xml:space="preserve">. </w:t>
            </w:r>
            <w:r w:rsidRPr="00F004F9">
              <w:rPr>
                <w:rFonts w:ascii="Times New Roman" w:hAnsi="Times New Roman" w:cs="Times New Roman"/>
                <w:b/>
                <w:sz w:val="22"/>
                <w:szCs w:val="22"/>
              </w:rPr>
              <w:t>Student Access</w:t>
            </w:r>
            <w:r w:rsidRPr="00F004F9">
              <w:rPr>
                <w:rFonts w:ascii="Times New Roman" w:hAnsi="Times New Roman" w:cs="Times New Roman"/>
                <w:sz w:val="22"/>
                <w:szCs w:val="22"/>
              </w:rPr>
              <w:t xml:space="preserve"> </w:t>
            </w:r>
          </w:p>
          <w:p w:rsidR="007D4520" w:rsidRPr="00F004F9" w:rsidRDefault="007D4520" w:rsidP="00E96118">
            <w:pPr>
              <w:pStyle w:val="BodyText"/>
              <w:spacing w:after="0" w:afterAutospacing="0"/>
              <w:rPr>
                <w:rFonts w:ascii="Times New Roman" w:hAnsi="Times New Roman" w:cs="Times New Roman"/>
                <w:b/>
                <w:sz w:val="22"/>
                <w:szCs w:val="22"/>
              </w:rPr>
            </w:pPr>
            <w:r w:rsidRPr="00F004F9">
              <w:rPr>
                <w:rFonts w:ascii="Times New Roman" w:hAnsi="Times New Roman" w:cs="Times New Roman"/>
                <w:i/>
                <w:sz w:val="22"/>
                <w:szCs w:val="22"/>
              </w:rPr>
              <w:t>All students should have equitable access to high quality curriculum and instruction.</w:t>
            </w:r>
            <w:r w:rsidRPr="00F004F9">
              <w:rPr>
                <w:rFonts w:ascii="Times New Roman" w:hAnsi="Times New Roman" w:cs="Times New Roman"/>
                <w:b/>
                <w:sz w:val="22"/>
                <w:szCs w:val="22"/>
              </w:rPr>
              <w:t xml:space="preserve"> </w:t>
            </w:r>
          </w:p>
          <w:p w:rsidR="007D4520" w:rsidRPr="00B16090" w:rsidRDefault="007D4520" w:rsidP="00E96118">
            <w:pPr>
              <w:spacing w:line="185" w:lineRule="atLeast"/>
              <w:rPr>
                <w:rFonts w:eastAsia="Times New Roman"/>
                <w:i/>
                <w:color w:val="000000"/>
                <w:sz w:val="22"/>
                <w:szCs w:val="22"/>
              </w:rPr>
            </w:pPr>
          </w:p>
        </w:tc>
      </w:tr>
      <w:tr w:rsidR="007D4520" w:rsidRPr="00B16090" w:rsidTr="004338FA">
        <w:tc>
          <w:tcPr>
            <w:tcW w:w="3417" w:type="dxa"/>
            <w:shd w:val="clear" w:color="auto" w:fill="BFBFBF"/>
          </w:tcPr>
          <w:p w:rsidR="007D4520" w:rsidRPr="00B16090" w:rsidRDefault="00744B2B" w:rsidP="00744B2B">
            <w:pPr>
              <w:jc w:val="center"/>
              <w:rPr>
                <w:b/>
              </w:rPr>
            </w:pPr>
            <w:r>
              <w:rPr>
                <w:b/>
              </w:rPr>
              <w:t>No/Limited</w:t>
            </w:r>
            <w:r w:rsidRPr="00B16090">
              <w:rPr>
                <w:b/>
              </w:rPr>
              <w:t xml:space="preserve"> </w:t>
            </w:r>
            <w:r w:rsidR="007D4520" w:rsidRPr="00B16090">
              <w:rPr>
                <w:b/>
              </w:rPr>
              <w:t>Implementation</w:t>
            </w:r>
          </w:p>
        </w:tc>
        <w:tc>
          <w:tcPr>
            <w:tcW w:w="3308" w:type="dxa"/>
            <w:shd w:val="clear" w:color="auto" w:fill="BFBFBF"/>
          </w:tcPr>
          <w:p w:rsidR="007D4520" w:rsidRPr="00B16090" w:rsidRDefault="007D4520" w:rsidP="00E96118">
            <w:pPr>
              <w:jc w:val="center"/>
              <w:rPr>
                <w:b/>
              </w:rPr>
            </w:pPr>
            <w:r w:rsidRPr="00B16090">
              <w:rPr>
                <w:b/>
              </w:rPr>
              <w:t xml:space="preserve">Needs Improvement </w:t>
            </w:r>
          </w:p>
        </w:tc>
        <w:tc>
          <w:tcPr>
            <w:tcW w:w="3138" w:type="dxa"/>
            <w:shd w:val="clear" w:color="auto" w:fill="BFBFBF"/>
          </w:tcPr>
          <w:p w:rsidR="007D4520" w:rsidRPr="00B16090" w:rsidRDefault="007D4520" w:rsidP="00E96118">
            <w:pPr>
              <w:jc w:val="center"/>
              <w:rPr>
                <w:b/>
              </w:rPr>
            </w:pPr>
            <w:r w:rsidRPr="00B16090">
              <w:rPr>
                <w:b/>
              </w:rPr>
              <w:t>Proficient</w:t>
            </w:r>
          </w:p>
        </w:tc>
        <w:tc>
          <w:tcPr>
            <w:tcW w:w="3313" w:type="dxa"/>
            <w:shd w:val="clear" w:color="auto" w:fill="BFBFBF"/>
          </w:tcPr>
          <w:p w:rsidR="007D4520" w:rsidRPr="00B16090" w:rsidRDefault="007D4520" w:rsidP="00E96118">
            <w:pPr>
              <w:jc w:val="center"/>
              <w:rPr>
                <w:b/>
              </w:rPr>
            </w:pPr>
            <w:r w:rsidRPr="00B16090">
              <w:rPr>
                <w:b/>
              </w:rPr>
              <w:t>Distinguished</w:t>
            </w:r>
          </w:p>
        </w:tc>
      </w:tr>
      <w:tr w:rsidR="007D4520" w:rsidRPr="00B16090" w:rsidTr="00416DAB">
        <w:trPr>
          <w:trHeight w:val="2213"/>
        </w:trPr>
        <w:tc>
          <w:tcPr>
            <w:tcW w:w="3417" w:type="dxa"/>
            <w:tcBorders>
              <w:top w:val="single" w:sz="4" w:space="0" w:color="auto"/>
              <w:left w:val="single" w:sz="4" w:space="0" w:color="auto"/>
              <w:bottom w:val="single" w:sz="4" w:space="0" w:color="auto"/>
              <w:right w:val="single" w:sz="4" w:space="0" w:color="auto"/>
            </w:tcBorders>
            <w:shd w:val="clear" w:color="auto" w:fill="auto"/>
          </w:tcPr>
          <w:p w:rsidR="007D4520" w:rsidRPr="00EC026F" w:rsidRDefault="00675384" w:rsidP="00EC026F">
            <w:pPr>
              <w:pStyle w:val="ColorfulList-Accent1"/>
              <w:numPr>
                <w:ilvl w:val="0"/>
                <w:numId w:val="5"/>
              </w:numPr>
              <w:contextualSpacing/>
              <w:rPr>
                <w:color w:val="000000"/>
                <w:szCs w:val="18"/>
              </w:rPr>
            </w:pPr>
            <w:r w:rsidRPr="00EC026F">
              <w:rPr>
                <w:color w:val="000000"/>
                <w:szCs w:val="18"/>
              </w:rPr>
              <w:t xml:space="preserve">The school does not </w:t>
            </w:r>
            <w:r w:rsidR="00B2210C" w:rsidRPr="00EC026F">
              <w:rPr>
                <w:color w:val="000000"/>
                <w:szCs w:val="18"/>
              </w:rPr>
              <w:t xml:space="preserve">provide </w:t>
            </w:r>
            <w:r w:rsidRPr="00EC026F">
              <w:rPr>
                <w:color w:val="000000"/>
                <w:szCs w:val="18"/>
              </w:rPr>
              <w:t>opportunities for students to learn another language.</w:t>
            </w:r>
          </w:p>
          <w:p w:rsidR="00675384" w:rsidRPr="00EC026F" w:rsidRDefault="00675384" w:rsidP="00EC026F">
            <w:pPr>
              <w:pStyle w:val="ColorfulList-Accent1"/>
              <w:ind w:left="360"/>
              <w:contextualSpacing/>
              <w:rPr>
                <w:color w:val="000000"/>
                <w:szCs w:val="18"/>
              </w:rPr>
            </w:pPr>
          </w:p>
          <w:p w:rsidR="00675384" w:rsidRPr="00EC026F" w:rsidRDefault="00675384" w:rsidP="00EC026F">
            <w:pPr>
              <w:pStyle w:val="ColorfulList-Accent1"/>
              <w:ind w:left="360"/>
              <w:contextualSpacing/>
              <w:rPr>
                <w:color w:val="000000"/>
                <w:szCs w:val="18"/>
              </w:rPr>
            </w:pPr>
          </w:p>
          <w:p w:rsidR="00675384" w:rsidRPr="00EC026F" w:rsidRDefault="00675384" w:rsidP="00EC026F">
            <w:pPr>
              <w:pStyle w:val="ColorfulList-Accent1"/>
              <w:ind w:left="360"/>
              <w:contextualSpacing/>
              <w:rPr>
                <w:color w:val="000000"/>
                <w:szCs w:val="18"/>
              </w:rPr>
            </w:pPr>
          </w:p>
          <w:p w:rsidR="00675384" w:rsidRPr="00EC026F" w:rsidRDefault="00675384" w:rsidP="00EC026F">
            <w:pPr>
              <w:pStyle w:val="ColorfulList-Accent1"/>
              <w:ind w:left="360"/>
              <w:contextualSpacing/>
              <w:rPr>
                <w:color w:val="000000"/>
                <w:szCs w:val="18"/>
              </w:rPr>
            </w:pPr>
          </w:p>
          <w:p w:rsidR="00967647" w:rsidRPr="00EC026F" w:rsidRDefault="00967647" w:rsidP="00EC026F">
            <w:pPr>
              <w:pStyle w:val="ColorfulList-Accent1"/>
              <w:ind w:left="360"/>
              <w:contextualSpacing/>
              <w:rPr>
                <w:color w:val="000000"/>
                <w:szCs w:val="18"/>
              </w:rPr>
            </w:pPr>
          </w:p>
          <w:p w:rsidR="00C244E9" w:rsidRPr="00EC026F" w:rsidRDefault="00C244E9" w:rsidP="00416DAB">
            <w:pPr>
              <w:pStyle w:val="ColorfulList-Accent1"/>
              <w:ind w:left="0"/>
              <w:contextualSpacing/>
              <w:rPr>
                <w:color w:val="000000"/>
                <w:szCs w:val="18"/>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7D4520" w:rsidRPr="00EC026F" w:rsidRDefault="00B2210C" w:rsidP="00B068D4">
            <w:pPr>
              <w:pStyle w:val="ColorfulList-Accent1"/>
              <w:numPr>
                <w:ilvl w:val="0"/>
                <w:numId w:val="20"/>
              </w:numPr>
              <w:spacing w:after="200"/>
              <w:rPr>
                <w:color w:val="000000"/>
                <w:szCs w:val="18"/>
              </w:rPr>
            </w:pPr>
            <w:r w:rsidRPr="00EC026F">
              <w:rPr>
                <w:szCs w:val="18"/>
              </w:rPr>
              <w:t xml:space="preserve">The school provides </w:t>
            </w:r>
            <w:r w:rsidR="001A2855" w:rsidRPr="00EC026F">
              <w:rPr>
                <w:szCs w:val="18"/>
              </w:rPr>
              <w:t xml:space="preserve">  </w:t>
            </w:r>
            <w:r w:rsidRPr="00EC026F">
              <w:rPr>
                <w:szCs w:val="18"/>
              </w:rPr>
              <w:t>opportunities for some students to learn and develop benchmarked proficiencies in at least one world language by scheduling time for instruction, learning opportunities, and monitoring.</w:t>
            </w:r>
            <w:r w:rsidR="00C04C34" w:rsidRPr="00EC026F">
              <w:rPr>
                <w:szCs w:val="18"/>
              </w:rPr>
              <w:br/>
            </w: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7D4520" w:rsidRPr="00EC026F" w:rsidRDefault="00B2210C" w:rsidP="00431F33">
            <w:pPr>
              <w:numPr>
                <w:ilvl w:val="0"/>
                <w:numId w:val="7"/>
              </w:numPr>
              <w:spacing w:after="200"/>
              <w:rPr>
                <w:rFonts w:ascii="Times New Roman" w:hAnsi="Times New Roman"/>
                <w:sz w:val="20"/>
                <w:szCs w:val="18"/>
              </w:rPr>
            </w:pPr>
            <w:r w:rsidRPr="00EC026F">
              <w:rPr>
                <w:rFonts w:ascii="Times New Roman" w:hAnsi="Times New Roman"/>
                <w:sz w:val="20"/>
                <w:szCs w:val="18"/>
              </w:rPr>
              <w:t>The school provides opportunities for each student, including heritage speakers, to learn and develop benchmarked proficiencies in at least one world language by scheduling time for instruction, learning opportunities, and monitoring.</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7D4520" w:rsidRPr="00EC026F" w:rsidRDefault="007D4520" w:rsidP="008D7FA7">
            <w:pPr>
              <w:pStyle w:val="Default"/>
              <w:numPr>
                <w:ilvl w:val="0"/>
                <w:numId w:val="6"/>
              </w:numPr>
              <w:rPr>
                <w:rFonts w:ascii="Times New Roman" w:hAnsi="Times New Roman" w:cs="Times New Roman"/>
                <w:sz w:val="20"/>
                <w:szCs w:val="18"/>
              </w:rPr>
            </w:pPr>
            <w:r w:rsidRPr="00EC026F">
              <w:rPr>
                <w:rFonts w:ascii="Times New Roman" w:hAnsi="Times New Roman" w:cs="Times New Roman"/>
                <w:sz w:val="20"/>
                <w:szCs w:val="18"/>
              </w:rPr>
              <w:t xml:space="preserve">School provides opportunities for all students to </w:t>
            </w:r>
            <w:r w:rsidR="00B2210C" w:rsidRPr="00EC026F">
              <w:rPr>
                <w:rFonts w:ascii="Times New Roman" w:hAnsi="Times New Roman" w:cs="Times New Roman"/>
                <w:sz w:val="20"/>
                <w:szCs w:val="18"/>
              </w:rPr>
              <w:t>learn and</w:t>
            </w:r>
            <w:r w:rsidRPr="00EC026F">
              <w:rPr>
                <w:rFonts w:ascii="Times New Roman" w:hAnsi="Times New Roman" w:cs="Times New Roman"/>
                <w:sz w:val="20"/>
                <w:szCs w:val="18"/>
              </w:rPr>
              <w:t xml:space="preserve"> develop </w:t>
            </w:r>
            <w:r w:rsidR="00186794" w:rsidRPr="00B068D4">
              <w:rPr>
                <w:rFonts w:ascii="Times New Roman" w:hAnsi="Times New Roman" w:cs="Times New Roman"/>
                <w:color w:val="auto"/>
                <w:sz w:val="20"/>
                <w:szCs w:val="18"/>
              </w:rPr>
              <w:t>benchmarked proficiencies</w:t>
            </w:r>
            <w:r w:rsidRPr="00EC026F">
              <w:rPr>
                <w:rFonts w:ascii="Times New Roman" w:hAnsi="Times New Roman" w:cs="Times New Roman"/>
                <w:sz w:val="20"/>
                <w:szCs w:val="18"/>
              </w:rPr>
              <w:t xml:space="preserve"> in more than one world language through scheduling time</w:t>
            </w:r>
            <w:r w:rsidR="00B2210C" w:rsidRPr="00EC026F">
              <w:rPr>
                <w:rFonts w:ascii="Times New Roman" w:hAnsi="Times New Roman" w:cs="Times New Roman"/>
                <w:sz w:val="20"/>
                <w:szCs w:val="18"/>
              </w:rPr>
              <w:t>,</w:t>
            </w:r>
            <w:r w:rsidRPr="00EC026F">
              <w:rPr>
                <w:rFonts w:ascii="Times New Roman" w:hAnsi="Times New Roman" w:cs="Times New Roman"/>
                <w:sz w:val="20"/>
                <w:szCs w:val="18"/>
              </w:rPr>
              <w:t xml:space="preserve"> </w:t>
            </w:r>
            <w:r w:rsidR="00B2210C" w:rsidRPr="00EC026F">
              <w:rPr>
                <w:rFonts w:ascii="Times New Roman" w:hAnsi="Times New Roman" w:cs="Times New Roman"/>
                <w:sz w:val="20"/>
                <w:szCs w:val="18"/>
              </w:rPr>
              <w:t>learning opportunities, and monitoring</w:t>
            </w:r>
            <w:r w:rsidRPr="00EC026F">
              <w:rPr>
                <w:rFonts w:ascii="Times New Roman" w:hAnsi="Times New Roman" w:cs="Times New Roman"/>
                <w:sz w:val="20"/>
                <w:szCs w:val="18"/>
              </w:rPr>
              <w:t>.</w:t>
            </w:r>
          </w:p>
          <w:p w:rsidR="00015334" w:rsidRPr="00EC026F" w:rsidRDefault="00015334" w:rsidP="00EC026F">
            <w:pPr>
              <w:pStyle w:val="Default"/>
              <w:ind w:left="720"/>
              <w:rPr>
                <w:rFonts w:ascii="Times New Roman" w:hAnsi="Times New Roman" w:cs="Times New Roman"/>
                <w:sz w:val="20"/>
                <w:szCs w:val="18"/>
              </w:rPr>
            </w:pPr>
          </w:p>
          <w:p w:rsidR="007D4520" w:rsidRPr="00EC026F" w:rsidRDefault="007D4520" w:rsidP="00416DAB">
            <w:pPr>
              <w:spacing w:after="200"/>
              <w:rPr>
                <w:rFonts w:ascii="Times New Roman" w:hAnsi="Times New Roman"/>
                <w:sz w:val="20"/>
                <w:szCs w:val="18"/>
              </w:rPr>
            </w:pPr>
          </w:p>
        </w:tc>
      </w:tr>
      <w:tr w:rsidR="00C04C34" w:rsidRPr="00B16090" w:rsidTr="00416DAB">
        <w:trPr>
          <w:trHeight w:val="1736"/>
        </w:trPr>
        <w:tc>
          <w:tcPr>
            <w:tcW w:w="3417"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EC026F">
            <w:pPr>
              <w:pStyle w:val="ColorfulList-Accent1"/>
              <w:numPr>
                <w:ilvl w:val="0"/>
                <w:numId w:val="5"/>
              </w:numPr>
              <w:contextualSpacing/>
              <w:rPr>
                <w:color w:val="000000"/>
                <w:szCs w:val="18"/>
              </w:rPr>
            </w:pPr>
            <w:r w:rsidRPr="00EC026F">
              <w:rPr>
                <w:color w:val="000000"/>
                <w:szCs w:val="18"/>
              </w:rPr>
              <w:t>The school does not provide opportunities for students to interact with native or near native speakers and access authentic materials.</w:t>
            </w:r>
          </w:p>
          <w:p w:rsidR="00C04C34" w:rsidRPr="00EC026F" w:rsidRDefault="00C04C34" w:rsidP="00EC026F">
            <w:pPr>
              <w:pStyle w:val="ColorfulList-Accent1"/>
              <w:ind w:left="0"/>
              <w:contextualSpacing/>
              <w:rPr>
                <w:color w:val="000000"/>
                <w:szCs w:val="18"/>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C04C34" w:rsidRPr="00EC026F" w:rsidRDefault="004338FA" w:rsidP="008D7FA7">
            <w:pPr>
              <w:pStyle w:val="ColorfulList-Accent1"/>
              <w:numPr>
                <w:ilvl w:val="0"/>
                <w:numId w:val="20"/>
              </w:numPr>
              <w:spacing w:after="200"/>
              <w:rPr>
                <w:szCs w:val="18"/>
              </w:rPr>
            </w:pPr>
            <w:r w:rsidRPr="00EC026F">
              <w:rPr>
                <w:szCs w:val="18"/>
              </w:rPr>
              <w:t>The school rarely provides opportunities for each student to interact with native or near native speakers and access authentic materials.</w:t>
            </w: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C04C34" w:rsidRPr="00EC026F" w:rsidRDefault="004338FA" w:rsidP="00B068D4">
            <w:pPr>
              <w:numPr>
                <w:ilvl w:val="0"/>
                <w:numId w:val="7"/>
              </w:numPr>
              <w:spacing w:after="200"/>
              <w:rPr>
                <w:rFonts w:ascii="Times New Roman" w:hAnsi="Times New Roman"/>
                <w:sz w:val="20"/>
                <w:szCs w:val="18"/>
              </w:rPr>
            </w:pPr>
            <w:r w:rsidRPr="00EC026F">
              <w:rPr>
                <w:rFonts w:ascii="Times New Roman" w:hAnsi="Times New Roman"/>
                <w:sz w:val="20"/>
                <w:szCs w:val="18"/>
              </w:rPr>
              <w:t>The school provides frequent opportunities for each student to interact with native or near native speakers and access authentic materials to help them meet benchmark</w:t>
            </w:r>
            <w:r w:rsidR="00B068D4">
              <w:rPr>
                <w:rFonts w:ascii="Times New Roman" w:hAnsi="Times New Roman"/>
                <w:sz w:val="20"/>
                <w:szCs w:val="18"/>
              </w:rPr>
              <w:t>s.</w:t>
            </w:r>
            <w:r w:rsidRPr="00EC026F">
              <w:rPr>
                <w:rFonts w:ascii="Times New Roman" w:hAnsi="Times New Roman"/>
                <w:sz w:val="20"/>
                <w:szCs w:val="18"/>
              </w:rPr>
              <w:t xml:space="preserve"> </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04C34" w:rsidRPr="00EC026F" w:rsidRDefault="004338FA" w:rsidP="00B068D4">
            <w:pPr>
              <w:pStyle w:val="Default"/>
              <w:numPr>
                <w:ilvl w:val="0"/>
                <w:numId w:val="6"/>
              </w:numPr>
              <w:rPr>
                <w:rFonts w:ascii="Times New Roman" w:hAnsi="Times New Roman" w:cs="Times New Roman"/>
                <w:sz w:val="20"/>
                <w:szCs w:val="18"/>
              </w:rPr>
            </w:pPr>
            <w:r w:rsidRPr="00EC026F">
              <w:rPr>
                <w:rFonts w:ascii="Times New Roman" w:hAnsi="Times New Roman" w:cs="Times New Roman"/>
                <w:sz w:val="20"/>
                <w:szCs w:val="18"/>
              </w:rPr>
              <w:t>The school provides consistent opportunities for students to interact with native or near native speakers and access authentic materials to help</w:t>
            </w:r>
            <w:r w:rsidR="00B068D4">
              <w:rPr>
                <w:rFonts w:ascii="Times New Roman" w:hAnsi="Times New Roman" w:cs="Times New Roman"/>
                <w:sz w:val="20"/>
                <w:szCs w:val="18"/>
              </w:rPr>
              <w:t xml:space="preserve"> them meet or exceed benchmarks</w:t>
            </w:r>
            <w:r w:rsidRPr="00EC026F">
              <w:rPr>
                <w:rFonts w:ascii="Times New Roman" w:hAnsi="Times New Roman" w:cs="Times New Roman"/>
                <w:sz w:val="20"/>
                <w:szCs w:val="18"/>
              </w:rPr>
              <w:t xml:space="preserve">. </w:t>
            </w:r>
          </w:p>
        </w:tc>
      </w:tr>
      <w:tr w:rsidR="004338FA" w:rsidRPr="00B16090" w:rsidTr="004338FA">
        <w:trPr>
          <w:trHeight w:val="2051"/>
        </w:trPr>
        <w:tc>
          <w:tcPr>
            <w:tcW w:w="3417"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EC026F">
            <w:pPr>
              <w:pStyle w:val="ColorfulList-Accent1"/>
              <w:numPr>
                <w:ilvl w:val="0"/>
                <w:numId w:val="5"/>
              </w:numPr>
              <w:contextualSpacing/>
              <w:rPr>
                <w:color w:val="000000"/>
                <w:szCs w:val="18"/>
              </w:rPr>
            </w:pPr>
            <w:r w:rsidRPr="00EC026F">
              <w:rPr>
                <w:color w:val="000000"/>
                <w:szCs w:val="18"/>
              </w:rPr>
              <w:t>The school only recognizes classroom learning.</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8D7FA7">
            <w:pPr>
              <w:pStyle w:val="ColorfulList-Accent1"/>
              <w:numPr>
                <w:ilvl w:val="0"/>
                <w:numId w:val="20"/>
              </w:numPr>
              <w:spacing w:after="200"/>
              <w:rPr>
                <w:szCs w:val="18"/>
              </w:rPr>
            </w:pPr>
            <w:r w:rsidRPr="00EC026F">
              <w:rPr>
                <w:szCs w:val="18"/>
              </w:rPr>
              <w:t>Learning outside of school is encouraged, but the school does not award credit for proficiency</w:t>
            </w:r>
            <w:r w:rsidR="00B068D4">
              <w:rPr>
                <w:szCs w:val="18"/>
              </w:rPr>
              <w:t>/performance</w:t>
            </w:r>
            <w:r w:rsidRPr="00EC026F">
              <w:rPr>
                <w:szCs w:val="18"/>
              </w:rPr>
              <w:t>.</w:t>
            </w: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8D7FA7">
            <w:pPr>
              <w:numPr>
                <w:ilvl w:val="0"/>
                <w:numId w:val="7"/>
              </w:numPr>
              <w:spacing w:after="200"/>
              <w:rPr>
                <w:rFonts w:ascii="Times New Roman" w:hAnsi="Times New Roman"/>
                <w:sz w:val="20"/>
                <w:szCs w:val="18"/>
              </w:rPr>
            </w:pPr>
            <w:r w:rsidRPr="00EC026F">
              <w:rPr>
                <w:rFonts w:ascii="Times New Roman" w:hAnsi="Times New Roman"/>
                <w:sz w:val="20"/>
                <w:szCs w:val="18"/>
              </w:rPr>
              <w:t>The school promotes and encourages language-learning opportunities for each student outside of school and recognizes achievement through credit for proficiency</w:t>
            </w:r>
            <w:r w:rsidR="00B068D4">
              <w:rPr>
                <w:rFonts w:ascii="Times New Roman" w:hAnsi="Times New Roman"/>
                <w:sz w:val="20"/>
                <w:szCs w:val="18"/>
              </w:rPr>
              <w:t>/performance</w:t>
            </w:r>
            <w:r w:rsidRPr="00EC026F">
              <w:rPr>
                <w:rFonts w:ascii="Times New Roman" w:hAnsi="Times New Roman"/>
                <w:sz w:val="20"/>
                <w:szCs w:val="18"/>
              </w:rPr>
              <w:t>.</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8D7FA7">
            <w:pPr>
              <w:pStyle w:val="ColorfulList-Accent1"/>
              <w:numPr>
                <w:ilvl w:val="0"/>
                <w:numId w:val="6"/>
              </w:numPr>
              <w:rPr>
                <w:szCs w:val="18"/>
              </w:rPr>
            </w:pPr>
            <w:r w:rsidRPr="00EC026F">
              <w:rPr>
                <w:szCs w:val="18"/>
              </w:rPr>
              <w:t>The school encourages and helps students find learning opportunities outside of school and recognizes proficiency</w:t>
            </w:r>
            <w:r w:rsidR="00B068D4">
              <w:rPr>
                <w:szCs w:val="18"/>
              </w:rPr>
              <w:t>/performance</w:t>
            </w:r>
            <w:r w:rsidRPr="00EC026F">
              <w:rPr>
                <w:szCs w:val="18"/>
              </w:rPr>
              <w:t xml:space="preserve"> achieved through credit.</w:t>
            </w:r>
          </w:p>
        </w:tc>
      </w:tr>
    </w:tbl>
    <w:p w:rsidR="007D4520" w:rsidRDefault="007D4520" w:rsidP="007D4520"/>
    <w:p w:rsidR="00221C01" w:rsidRDefault="00221C01" w:rsidP="007D4520"/>
    <w:p w:rsidR="007D4520" w:rsidRPr="007D4520" w:rsidRDefault="007D4520" w:rsidP="007D4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7"/>
        <w:gridCol w:w="3262"/>
        <w:gridCol w:w="3265"/>
        <w:gridCol w:w="3272"/>
      </w:tblGrid>
      <w:tr w:rsidR="007D4520" w:rsidRPr="00B16090" w:rsidTr="00E96118">
        <w:tc>
          <w:tcPr>
            <w:tcW w:w="13176" w:type="dxa"/>
            <w:gridSpan w:val="4"/>
            <w:shd w:val="clear" w:color="auto" w:fill="BFBFBF"/>
          </w:tcPr>
          <w:p w:rsidR="007D4520" w:rsidRPr="00F004F9" w:rsidRDefault="007D4520" w:rsidP="00E96118">
            <w:pPr>
              <w:pStyle w:val="BodyText"/>
              <w:spacing w:after="0" w:afterAutospacing="0"/>
              <w:rPr>
                <w:rFonts w:ascii="Times New Roman" w:hAnsi="Times New Roman" w:cs="Times New Roman"/>
                <w:sz w:val="22"/>
                <w:szCs w:val="22"/>
              </w:rPr>
            </w:pPr>
            <w:r w:rsidRPr="00F004F9">
              <w:rPr>
                <w:rFonts w:ascii="Times New Roman" w:hAnsi="Times New Roman" w:cs="Times New Roman"/>
                <w:b/>
                <w:sz w:val="22"/>
                <w:szCs w:val="22"/>
              </w:rPr>
              <w:lastRenderedPageBreak/>
              <w:t xml:space="preserve">Demonstrator </w:t>
            </w:r>
            <w:r>
              <w:rPr>
                <w:rFonts w:ascii="Times New Roman" w:hAnsi="Times New Roman" w:cs="Times New Roman"/>
                <w:b/>
                <w:sz w:val="22"/>
                <w:szCs w:val="22"/>
              </w:rPr>
              <w:t>2</w:t>
            </w:r>
            <w:r w:rsidRPr="00F004F9">
              <w:rPr>
                <w:rFonts w:ascii="Times New Roman" w:hAnsi="Times New Roman" w:cs="Times New Roman"/>
                <w:sz w:val="22"/>
                <w:szCs w:val="22"/>
              </w:rPr>
              <w:t xml:space="preserve">. </w:t>
            </w:r>
            <w:r w:rsidRPr="00FD1FFD">
              <w:rPr>
                <w:rFonts w:ascii="Times New Roman" w:hAnsi="Times New Roman" w:cs="Times New Roman"/>
                <w:b/>
                <w:sz w:val="22"/>
                <w:szCs w:val="22"/>
              </w:rPr>
              <w:t>Aligned and</w:t>
            </w:r>
            <w:r>
              <w:rPr>
                <w:rFonts w:ascii="Times New Roman" w:hAnsi="Times New Roman" w:cs="Times New Roman"/>
                <w:sz w:val="22"/>
                <w:szCs w:val="22"/>
              </w:rPr>
              <w:t xml:space="preserve"> </w:t>
            </w:r>
            <w:r>
              <w:rPr>
                <w:rFonts w:ascii="Times New Roman" w:hAnsi="Times New Roman" w:cs="Times New Roman"/>
                <w:b/>
                <w:sz w:val="22"/>
                <w:szCs w:val="22"/>
              </w:rPr>
              <w:t>Rigorous Curriculum</w:t>
            </w:r>
          </w:p>
          <w:p w:rsidR="007D4520" w:rsidRPr="00A849A1" w:rsidRDefault="007D4520" w:rsidP="00E96118">
            <w:pPr>
              <w:pStyle w:val="BodyText"/>
              <w:spacing w:after="0" w:afterAutospacing="0"/>
              <w:rPr>
                <w:rFonts w:ascii="Times New Roman" w:hAnsi="Times New Roman" w:cs="Times New Roman"/>
                <w:i/>
                <w:sz w:val="22"/>
                <w:szCs w:val="22"/>
              </w:rPr>
            </w:pPr>
            <w:r w:rsidRPr="00A849A1">
              <w:rPr>
                <w:rFonts w:ascii="Times New Roman" w:hAnsi="Times New Roman" w:cs="Times New Roman"/>
                <w:i/>
                <w:sz w:val="22"/>
                <w:szCs w:val="22"/>
              </w:rPr>
              <w:t>An aligned and rigorous curriculum provides access to a common academic core for all students as defined by state and national standards.</w:t>
            </w:r>
          </w:p>
          <w:p w:rsidR="007D4520" w:rsidRPr="00B16090" w:rsidRDefault="007D4520" w:rsidP="00E96118">
            <w:pPr>
              <w:spacing w:line="185" w:lineRule="atLeast"/>
              <w:rPr>
                <w:rFonts w:eastAsia="Times New Roman"/>
                <w:i/>
                <w:color w:val="000000"/>
                <w:sz w:val="22"/>
                <w:szCs w:val="22"/>
              </w:rPr>
            </w:pPr>
          </w:p>
        </w:tc>
      </w:tr>
      <w:tr w:rsidR="007D4520" w:rsidRPr="00B16090" w:rsidTr="00E96118">
        <w:tc>
          <w:tcPr>
            <w:tcW w:w="3377" w:type="dxa"/>
            <w:shd w:val="clear" w:color="auto" w:fill="BFBFBF"/>
          </w:tcPr>
          <w:p w:rsidR="007D4520" w:rsidRPr="00B16090" w:rsidRDefault="007D4520" w:rsidP="00E96118">
            <w:pPr>
              <w:jc w:val="center"/>
              <w:rPr>
                <w:b/>
              </w:rPr>
            </w:pPr>
            <w:r w:rsidRPr="00B16090">
              <w:rPr>
                <w:b/>
              </w:rPr>
              <w:t>No Implementation</w:t>
            </w:r>
          </w:p>
        </w:tc>
        <w:tc>
          <w:tcPr>
            <w:tcW w:w="3262" w:type="dxa"/>
            <w:shd w:val="clear" w:color="auto" w:fill="BFBFBF"/>
          </w:tcPr>
          <w:p w:rsidR="007D4520" w:rsidRPr="00B16090" w:rsidRDefault="007D4520" w:rsidP="00E96118">
            <w:pPr>
              <w:jc w:val="center"/>
              <w:rPr>
                <w:b/>
              </w:rPr>
            </w:pPr>
            <w:r w:rsidRPr="00B16090">
              <w:rPr>
                <w:b/>
              </w:rPr>
              <w:t xml:space="preserve">Needs Improvement </w:t>
            </w:r>
          </w:p>
        </w:tc>
        <w:tc>
          <w:tcPr>
            <w:tcW w:w="3265" w:type="dxa"/>
            <w:shd w:val="clear" w:color="auto" w:fill="BFBFBF"/>
          </w:tcPr>
          <w:p w:rsidR="007D4520" w:rsidRPr="00B16090" w:rsidRDefault="007D4520" w:rsidP="00E96118">
            <w:pPr>
              <w:jc w:val="center"/>
              <w:rPr>
                <w:b/>
              </w:rPr>
            </w:pPr>
            <w:r w:rsidRPr="00B16090">
              <w:rPr>
                <w:b/>
              </w:rPr>
              <w:t>Proficient</w:t>
            </w:r>
          </w:p>
        </w:tc>
        <w:tc>
          <w:tcPr>
            <w:tcW w:w="3272" w:type="dxa"/>
            <w:shd w:val="clear" w:color="auto" w:fill="BFBFBF"/>
          </w:tcPr>
          <w:p w:rsidR="007D4520" w:rsidRPr="00B16090" w:rsidRDefault="007D4520" w:rsidP="00E96118">
            <w:pPr>
              <w:jc w:val="center"/>
              <w:rPr>
                <w:b/>
              </w:rPr>
            </w:pPr>
            <w:r w:rsidRPr="00B16090">
              <w:rPr>
                <w:b/>
              </w:rPr>
              <w:t>Distinguished</w:t>
            </w:r>
          </w:p>
        </w:tc>
      </w:tr>
      <w:tr w:rsidR="007D4520" w:rsidRPr="00B16090" w:rsidTr="004338FA">
        <w:trPr>
          <w:trHeight w:val="1907"/>
        </w:trPr>
        <w:tc>
          <w:tcPr>
            <w:tcW w:w="3377" w:type="dxa"/>
            <w:tcBorders>
              <w:top w:val="single" w:sz="4" w:space="0" w:color="auto"/>
              <w:left w:val="single" w:sz="4" w:space="0" w:color="auto"/>
              <w:bottom w:val="single" w:sz="4" w:space="0" w:color="auto"/>
              <w:right w:val="single" w:sz="4" w:space="0" w:color="auto"/>
            </w:tcBorders>
            <w:shd w:val="clear" w:color="auto" w:fill="auto"/>
          </w:tcPr>
          <w:p w:rsidR="007D4520" w:rsidRPr="00221C01" w:rsidRDefault="007D4520" w:rsidP="008D7FA7">
            <w:pPr>
              <w:pStyle w:val="Default"/>
              <w:numPr>
                <w:ilvl w:val="0"/>
                <w:numId w:val="21"/>
              </w:numPr>
              <w:rPr>
                <w:rFonts w:ascii="Times New Roman" w:hAnsi="Times New Roman" w:cs="Times New Roman"/>
                <w:color w:val="auto"/>
                <w:sz w:val="20"/>
                <w:szCs w:val="18"/>
              </w:rPr>
            </w:pPr>
            <w:r w:rsidRPr="00221C01">
              <w:rPr>
                <w:rFonts w:ascii="Times New Roman" w:hAnsi="Times New Roman" w:cs="Times New Roman"/>
                <w:color w:val="auto"/>
                <w:sz w:val="20"/>
                <w:szCs w:val="18"/>
              </w:rPr>
              <w:t xml:space="preserve">There is no alignment of the world language curriculum </w:t>
            </w:r>
            <w:r w:rsidR="008A7E8E" w:rsidRPr="00221C01">
              <w:rPr>
                <w:rFonts w:ascii="Times New Roman" w:hAnsi="Times New Roman" w:cs="Times New Roman"/>
                <w:color w:val="auto"/>
                <w:sz w:val="20"/>
                <w:szCs w:val="18"/>
              </w:rPr>
              <w:t xml:space="preserve">to </w:t>
            </w:r>
            <w:r w:rsidRPr="00221C01">
              <w:rPr>
                <w:rFonts w:ascii="Times New Roman" w:hAnsi="Times New Roman" w:cs="Times New Roman"/>
                <w:color w:val="auto"/>
                <w:sz w:val="20"/>
                <w:szCs w:val="18"/>
              </w:rPr>
              <w:t>the state</w:t>
            </w:r>
            <w:r w:rsidR="008A7E8E" w:rsidRPr="00221C01">
              <w:rPr>
                <w:rFonts w:ascii="Times New Roman" w:hAnsi="Times New Roman" w:cs="Times New Roman"/>
                <w:color w:val="auto"/>
                <w:sz w:val="20"/>
                <w:szCs w:val="18"/>
              </w:rPr>
              <w:t xml:space="preserve"> or</w:t>
            </w:r>
            <w:r w:rsidRPr="00221C01">
              <w:rPr>
                <w:rFonts w:ascii="Times New Roman" w:hAnsi="Times New Roman" w:cs="Times New Roman"/>
                <w:color w:val="auto"/>
                <w:sz w:val="20"/>
                <w:szCs w:val="18"/>
              </w:rPr>
              <w:t xml:space="preserve"> national </w:t>
            </w:r>
            <w:r w:rsidR="008A7E8E" w:rsidRPr="00221C01">
              <w:rPr>
                <w:rFonts w:ascii="Times New Roman" w:hAnsi="Times New Roman" w:cs="Times New Roman"/>
                <w:color w:val="auto"/>
                <w:sz w:val="20"/>
                <w:szCs w:val="18"/>
              </w:rPr>
              <w:t xml:space="preserve">world </w:t>
            </w:r>
            <w:r w:rsidRPr="00221C01">
              <w:rPr>
                <w:rFonts w:ascii="Times New Roman" w:hAnsi="Times New Roman" w:cs="Times New Roman"/>
                <w:color w:val="auto"/>
                <w:sz w:val="20"/>
                <w:szCs w:val="18"/>
              </w:rPr>
              <w:t>language s</w:t>
            </w:r>
            <w:r w:rsidR="008A7E8E" w:rsidRPr="00221C01">
              <w:rPr>
                <w:rFonts w:ascii="Times New Roman" w:hAnsi="Times New Roman" w:cs="Times New Roman"/>
                <w:color w:val="auto"/>
                <w:sz w:val="20"/>
                <w:szCs w:val="18"/>
              </w:rPr>
              <w:t>tandards</w:t>
            </w:r>
            <w:r w:rsidR="00744B2B" w:rsidRPr="00221C01">
              <w:rPr>
                <w:rFonts w:ascii="Times New Roman" w:hAnsi="Times New Roman" w:cs="Times New Roman"/>
                <w:color w:val="auto"/>
                <w:sz w:val="20"/>
                <w:szCs w:val="18"/>
              </w:rPr>
              <w:t xml:space="preserve"> and the curriculum primarily focuses on memorization and other undemanding skills</w:t>
            </w:r>
            <w:r w:rsidRPr="00221C01">
              <w:rPr>
                <w:rFonts w:ascii="Times New Roman" w:hAnsi="Times New Roman" w:cs="Times New Roman"/>
                <w:color w:val="auto"/>
                <w:sz w:val="20"/>
                <w:szCs w:val="18"/>
              </w:rPr>
              <w:t xml:space="preserve">. </w:t>
            </w:r>
          </w:p>
          <w:p w:rsidR="002E3F77" w:rsidRPr="00EC026F" w:rsidRDefault="002E3F77" w:rsidP="00EC026F">
            <w:pPr>
              <w:pStyle w:val="Default"/>
              <w:rPr>
                <w:rFonts w:ascii="Times New Roman" w:hAnsi="Times New Roman" w:cs="Times New Roman"/>
                <w:sz w:val="20"/>
                <w:szCs w:val="18"/>
              </w:rPr>
            </w:pPr>
          </w:p>
          <w:p w:rsidR="002E3F77" w:rsidRPr="00EC026F" w:rsidRDefault="002E3F77" w:rsidP="00EC026F">
            <w:pPr>
              <w:pStyle w:val="Default"/>
              <w:rPr>
                <w:rFonts w:ascii="Times New Roman" w:hAnsi="Times New Roman" w:cs="Times New Roman"/>
                <w:sz w:val="20"/>
                <w:szCs w:val="18"/>
              </w:rPr>
            </w:pPr>
          </w:p>
          <w:p w:rsidR="002834DB" w:rsidRPr="00EC026F" w:rsidRDefault="002834DB" w:rsidP="00EC026F">
            <w:pPr>
              <w:pStyle w:val="Default"/>
              <w:rPr>
                <w:rFonts w:ascii="Times New Roman" w:hAnsi="Times New Roman" w:cs="Times New Roman"/>
                <w:sz w:val="20"/>
                <w:szCs w:val="18"/>
              </w:rPr>
            </w:pPr>
          </w:p>
          <w:p w:rsidR="007D4520" w:rsidRPr="00EC026F" w:rsidRDefault="007D4520" w:rsidP="00EC026F">
            <w:pPr>
              <w:pStyle w:val="Default"/>
              <w:rPr>
                <w:rFonts w:ascii="Times New Roman" w:hAnsi="Times New Roman" w:cs="Times New Roman"/>
                <w:sz w:val="20"/>
                <w:szCs w:val="18"/>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7D4520" w:rsidRPr="00EC026F" w:rsidRDefault="007D4520" w:rsidP="008D7FA7">
            <w:pPr>
              <w:pStyle w:val="Default"/>
              <w:numPr>
                <w:ilvl w:val="0"/>
                <w:numId w:val="22"/>
              </w:numPr>
              <w:rPr>
                <w:rFonts w:ascii="Times New Roman" w:hAnsi="Times New Roman" w:cs="Times New Roman"/>
                <w:sz w:val="20"/>
                <w:szCs w:val="18"/>
              </w:rPr>
            </w:pPr>
            <w:r w:rsidRPr="00EC026F">
              <w:rPr>
                <w:rFonts w:ascii="Times New Roman" w:hAnsi="Times New Roman" w:cs="Times New Roman"/>
                <w:sz w:val="20"/>
                <w:szCs w:val="18"/>
              </w:rPr>
              <w:t>The world language curriculum is somewhat aligned to, but does not identify or target specific benchmarks on state or national standards.</w:t>
            </w:r>
          </w:p>
          <w:p w:rsidR="002E3F77" w:rsidRPr="00EC026F" w:rsidRDefault="002E3F77" w:rsidP="00EC026F">
            <w:pPr>
              <w:pStyle w:val="Default"/>
              <w:ind w:left="720"/>
              <w:rPr>
                <w:rFonts w:ascii="Times New Roman" w:hAnsi="Times New Roman" w:cs="Times New Roman"/>
                <w:sz w:val="20"/>
                <w:szCs w:val="18"/>
              </w:rPr>
            </w:pPr>
          </w:p>
          <w:p w:rsidR="007D4520" w:rsidRPr="00EC026F" w:rsidRDefault="007D4520" w:rsidP="00EC026F">
            <w:pPr>
              <w:pStyle w:val="ColorfulList-Accent1"/>
              <w:ind w:left="360"/>
              <w:contextualSpacing/>
              <w:rPr>
                <w:color w:val="000000"/>
                <w:szCs w:val="18"/>
              </w:rPr>
            </w:pPr>
          </w:p>
        </w:tc>
        <w:tc>
          <w:tcPr>
            <w:tcW w:w="3265" w:type="dxa"/>
            <w:tcBorders>
              <w:top w:val="single" w:sz="4" w:space="0" w:color="auto"/>
              <w:left w:val="single" w:sz="4" w:space="0" w:color="auto"/>
              <w:bottom w:val="single" w:sz="4" w:space="0" w:color="auto"/>
              <w:right w:val="single" w:sz="4" w:space="0" w:color="auto"/>
            </w:tcBorders>
            <w:shd w:val="clear" w:color="auto" w:fill="auto"/>
          </w:tcPr>
          <w:p w:rsidR="007D4520" w:rsidRPr="00EC026F" w:rsidRDefault="007D4520" w:rsidP="008D7FA7">
            <w:pPr>
              <w:pStyle w:val="Default"/>
              <w:numPr>
                <w:ilvl w:val="0"/>
                <w:numId w:val="23"/>
              </w:numPr>
              <w:rPr>
                <w:rFonts w:ascii="Times New Roman" w:hAnsi="Times New Roman" w:cs="Times New Roman"/>
                <w:sz w:val="20"/>
                <w:szCs w:val="18"/>
              </w:rPr>
            </w:pPr>
            <w:r w:rsidRPr="00EC026F">
              <w:rPr>
                <w:rFonts w:ascii="Times New Roman" w:hAnsi="Times New Roman" w:cs="Times New Roman"/>
                <w:sz w:val="20"/>
                <w:szCs w:val="18"/>
              </w:rPr>
              <w:t xml:space="preserve">The world language curriculum </w:t>
            </w:r>
            <w:r w:rsidR="008A7E8E" w:rsidRPr="00EC026F">
              <w:rPr>
                <w:rFonts w:ascii="Times New Roman" w:hAnsi="Times New Roman" w:cs="Times New Roman"/>
                <w:sz w:val="20"/>
                <w:szCs w:val="18"/>
              </w:rPr>
              <w:t xml:space="preserve">focuses on </w:t>
            </w:r>
            <w:r w:rsidR="00BD41CA" w:rsidRPr="00B068D4">
              <w:rPr>
                <w:rFonts w:ascii="Times New Roman" w:hAnsi="Times New Roman" w:cs="Times New Roman"/>
                <w:color w:val="auto"/>
                <w:sz w:val="20"/>
                <w:szCs w:val="18"/>
              </w:rPr>
              <w:t xml:space="preserve">communicative </w:t>
            </w:r>
            <w:r w:rsidR="008A7E8E" w:rsidRPr="00EC026F">
              <w:rPr>
                <w:rFonts w:ascii="Times New Roman" w:hAnsi="Times New Roman" w:cs="Times New Roman"/>
                <w:sz w:val="20"/>
                <w:szCs w:val="18"/>
              </w:rPr>
              <w:t>proficiency and is aligned to and benchmarked with National Standards for Foreign Language Learning in the 21</w:t>
            </w:r>
            <w:r w:rsidR="008A7E8E" w:rsidRPr="00EC026F">
              <w:rPr>
                <w:rFonts w:ascii="Times New Roman" w:hAnsi="Times New Roman" w:cs="Times New Roman"/>
                <w:sz w:val="20"/>
                <w:szCs w:val="18"/>
                <w:vertAlign w:val="superscript"/>
              </w:rPr>
              <w:t>st</w:t>
            </w:r>
            <w:r w:rsidR="008A7E8E" w:rsidRPr="00EC026F">
              <w:rPr>
                <w:rFonts w:ascii="Times New Roman" w:hAnsi="Times New Roman" w:cs="Times New Roman"/>
                <w:sz w:val="20"/>
                <w:szCs w:val="18"/>
              </w:rPr>
              <w:t xml:space="preserve"> Century and the Kentucky Standard for World Language Proficiency.</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D4520" w:rsidRPr="00EC026F" w:rsidRDefault="007D4520" w:rsidP="008D7FA7">
            <w:pPr>
              <w:pStyle w:val="Default"/>
              <w:numPr>
                <w:ilvl w:val="0"/>
                <w:numId w:val="24"/>
              </w:numPr>
              <w:rPr>
                <w:rFonts w:ascii="Times New Roman" w:hAnsi="Times New Roman" w:cs="Times New Roman"/>
                <w:sz w:val="20"/>
                <w:szCs w:val="18"/>
              </w:rPr>
            </w:pPr>
            <w:r w:rsidRPr="00EC026F">
              <w:rPr>
                <w:rFonts w:ascii="Times New Roman" w:hAnsi="Times New Roman" w:cs="Times New Roman"/>
                <w:sz w:val="20"/>
                <w:szCs w:val="18"/>
              </w:rPr>
              <w:t xml:space="preserve">The world language curriculum </w:t>
            </w:r>
            <w:r w:rsidR="008A7E8E" w:rsidRPr="00EC026F">
              <w:rPr>
                <w:rFonts w:ascii="Times New Roman" w:hAnsi="Times New Roman" w:cs="Times New Roman"/>
                <w:sz w:val="20"/>
                <w:szCs w:val="18"/>
              </w:rPr>
              <w:t xml:space="preserve">focuses on proficiency and </w:t>
            </w:r>
            <w:r w:rsidRPr="00EC026F">
              <w:rPr>
                <w:rFonts w:ascii="Times New Roman" w:hAnsi="Times New Roman" w:cs="Times New Roman"/>
                <w:sz w:val="20"/>
                <w:szCs w:val="18"/>
              </w:rPr>
              <w:t xml:space="preserve">is aligned and benchmarked with Kentucky Standard for World Language Proficiency and </w:t>
            </w:r>
            <w:r w:rsidR="00EB3424" w:rsidRPr="00EC026F">
              <w:rPr>
                <w:rFonts w:ascii="Times New Roman" w:hAnsi="Times New Roman" w:cs="Times New Roman"/>
                <w:sz w:val="20"/>
                <w:szCs w:val="18"/>
              </w:rPr>
              <w:t>meet</w:t>
            </w:r>
            <w:r w:rsidR="00505DE2" w:rsidRPr="00EC026F">
              <w:rPr>
                <w:rFonts w:ascii="Times New Roman" w:hAnsi="Times New Roman" w:cs="Times New Roman"/>
                <w:sz w:val="20"/>
                <w:szCs w:val="18"/>
              </w:rPr>
              <w:t>s</w:t>
            </w:r>
            <w:r w:rsidR="00EB3424" w:rsidRPr="00EC026F">
              <w:rPr>
                <w:rFonts w:ascii="Times New Roman" w:hAnsi="Times New Roman" w:cs="Times New Roman"/>
                <w:sz w:val="20"/>
                <w:szCs w:val="18"/>
              </w:rPr>
              <w:t xml:space="preserve"> state and national workforce, societal and </w:t>
            </w:r>
            <w:r w:rsidR="00186794" w:rsidRPr="00B068D4">
              <w:rPr>
                <w:rFonts w:ascii="Times New Roman" w:hAnsi="Times New Roman" w:cs="Times New Roman"/>
                <w:color w:val="auto"/>
                <w:sz w:val="20"/>
                <w:szCs w:val="18"/>
              </w:rPr>
              <w:t xml:space="preserve">national </w:t>
            </w:r>
            <w:r w:rsidR="00EB3424" w:rsidRPr="00B068D4">
              <w:rPr>
                <w:rFonts w:ascii="Times New Roman" w:hAnsi="Times New Roman" w:cs="Times New Roman"/>
                <w:color w:val="auto"/>
                <w:sz w:val="20"/>
                <w:szCs w:val="18"/>
              </w:rPr>
              <w:t>d</w:t>
            </w:r>
            <w:r w:rsidR="00EB3424" w:rsidRPr="00EC026F">
              <w:rPr>
                <w:rFonts w:ascii="Times New Roman" w:hAnsi="Times New Roman" w:cs="Times New Roman"/>
                <w:sz w:val="20"/>
                <w:szCs w:val="18"/>
              </w:rPr>
              <w:t>efense needs.</w:t>
            </w:r>
          </w:p>
        </w:tc>
      </w:tr>
      <w:tr w:rsidR="004338FA" w:rsidRPr="00B16090" w:rsidTr="004338FA">
        <w:trPr>
          <w:trHeight w:val="2041"/>
        </w:trPr>
        <w:tc>
          <w:tcPr>
            <w:tcW w:w="3377" w:type="dxa"/>
            <w:tcBorders>
              <w:top w:val="single" w:sz="4" w:space="0" w:color="auto"/>
              <w:left w:val="single" w:sz="4" w:space="0" w:color="auto"/>
              <w:bottom w:val="single" w:sz="4" w:space="0" w:color="auto"/>
              <w:right w:val="single" w:sz="4" w:space="0" w:color="auto"/>
            </w:tcBorders>
            <w:shd w:val="clear" w:color="auto" w:fill="auto"/>
          </w:tcPr>
          <w:p w:rsidR="004338FA" w:rsidRPr="00B068D4" w:rsidRDefault="00B068D4" w:rsidP="004A561B">
            <w:pPr>
              <w:pStyle w:val="Default"/>
              <w:numPr>
                <w:ilvl w:val="0"/>
                <w:numId w:val="21"/>
              </w:numPr>
              <w:rPr>
                <w:rFonts w:ascii="Times New Roman" w:hAnsi="Times New Roman" w:cs="Times New Roman"/>
                <w:color w:val="auto"/>
                <w:sz w:val="20"/>
                <w:szCs w:val="18"/>
              </w:rPr>
            </w:pPr>
            <w:r w:rsidRPr="00B068D4">
              <w:rPr>
                <w:rFonts w:ascii="Times New Roman" w:hAnsi="Times New Roman" w:cs="Times New Roman"/>
                <w:color w:val="auto"/>
                <w:sz w:val="20"/>
                <w:szCs w:val="18"/>
              </w:rPr>
              <w:t>The world language curriculum does not address 21</w:t>
            </w:r>
            <w:r w:rsidRPr="00B068D4">
              <w:rPr>
                <w:rFonts w:ascii="Times New Roman" w:hAnsi="Times New Roman" w:cs="Times New Roman"/>
                <w:color w:val="auto"/>
                <w:sz w:val="20"/>
                <w:szCs w:val="18"/>
                <w:vertAlign w:val="superscript"/>
              </w:rPr>
              <w:t>st</w:t>
            </w:r>
            <w:r w:rsidRPr="00B068D4">
              <w:rPr>
                <w:rFonts w:ascii="Times New Roman" w:hAnsi="Times New Roman" w:cs="Times New Roman"/>
                <w:color w:val="auto"/>
                <w:sz w:val="20"/>
                <w:szCs w:val="18"/>
              </w:rPr>
              <w:t xml:space="preserve"> century skills. </w:t>
            </w:r>
          </w:p>
          <w:p w:rsidR="004338FA" w:rsidRPr="00B068D4" w:rsidRDefault="004338FA" w:rsidP="00EC026F">
            <w:pPr>
              <w:pStyle w:val="Default"/>
              <w:ind w:left="720"/>
              <w:rPr>
                <w:rFonts w:ascii="Times New Roman" w:hAnsi="Times New Roman" w:cs="Times New Roman"/>
                <w:color w:val="auto"/>
                <w:sz w:val="20"/>
                <w:szCs w:val="18"/>
              </w:rPr>
            </w:pPr>
          </w:p>
          <w:p w:rsidR="004338FA" w:rsidRPr="00B068D4" w:rsidRDefault="004338FA" w:rsidP="00EC026F">
            <w:pPr>
              <w:pStyle w:val="Default"/>
              <w:rPr>
                <w:rFonts w:ascii="Times New Roman" w:hAnsi="Times New Roman" w:cs="Times New Roman"/>
                <w:color w:val="auto"/>
                <w:sz w:val="20"/>
                <w:szCs w:val="18"/>
              </w:rPr>
            </w:pPr>
          </w:p>
          <w:p w:rsidR="004338FA" w:rsidRPr="00B068D4" w:rsidRDefault="004338FA" w:rsidP="00EC026F">
            <w:pPr>
              <w:pStyle w:val="Default"/>
              <w:rPr>
                <w:rFonts w:ascii="Times New Roman" w:hAnsi="Times New Roman" w:cs="Times New Roman"/>
                <w:color w:val="auto"/>
                <w:sz w:val="20"/>
                <w:szCs w:val="18"/>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4338FA" w:rsidRPr="00B068D4" w:rsidRDefault="00B068D4" w:rsidP="00B068D4">
            <w:pPr>
              <w:numPr>
                <w:ilvl w:val="0"/>
                <w:numId w:val="22"/>
              </w:numPr>
              <w:spacing w:after="200"/>
              <w:rPr>
                <w:rFonts w:ascii="Times New Roman" w:hAnsi="Times New Roman"/>
                <w:sz w:val="20"/>
                <w:szCs w:val="18"/>
              </w:rPr>
            </w:pPr>
            <w:r w:rsidRPr="00B068D4">
              <w:rPr>
                <w:rFonts w:ascii="Times New Roman" w:hAnsi="Times New Roman"/>
                <w:sz w:val="20"/>
                <w:szCs w:val="18"/>
              </w:rPr>
              <w:t>The world language curriculum supports 21</w:t>
            </w:r>
            <w:r w:rsidRPr="00B068D4">
              <w:rPr>
                <w:rFonts w:ascii="Times New Roman" w:hAnsi="Times New Roman"/>
                <w:sz w:val="20"/>
                <w:szCs w:val="18"/>
                <w:vertAlign w:val="superscript"/>
              </w:rPr>
              <w:t>st</w:t>
            </w:r>
            <w:r w:rsidRPr="00B068D4">
              <w:rPr>
                <w:rFonts w:ascii="Times New Roman" w:hAnsi="Times New Roman"/>
                <w:sz w:val="20"/>
                <w:szCs w:val="18"/>
              </w:rPr>
              <w:t xml:space="preserve"> Century skills by coincidence, but not intentionally. </w:t>
            </w:r>
          </w:p>
        </w:tc>
        <w:tc>
          <w:tcPr>
            <w:tcW w:w="3265" w:type="dxa"/>
            <w:tcBorders>
              <w:top w:val="single" w:sz="4" w:space="0" w:color="auto"/>
              <w:left w:val="single" w:sz="4" w:space="0" w:color="auto"/>
              <w:bottom w:val="single" w:sz="4" w:space="0" w:color="auto"/>
              <w:right w:val="single" w:sz="4" w:space="0" w:color="auto"/>
            </w:tcBorders>
            <w:shd w:val="clear" w:color="auto" w:fill="auto"/>
          </w:tcPr>
          <w:p w:rsidR="004338FA" w:rsidRPr="00B068D4" w:rsidRDefault="00B068D4" w:rsidP="00B068D4">
            <w:pPr>
              <w:pStyle w:val="Default"/>
              <w:numPr>
                <w:ilvl w:val="0"/>
                <w:numId w:val="23"/>
              </w:numPr>
              <w:rPr>
                <w:rFonts w:ascii="Times New Roman" w:hAnsi="Times New Roman" w:cs="Times New Roman"/>
                <w:color w:val="auto"/>
                <w:sz w:val="20"/>
                <w:szCs w:val="18"/>
              </w:rPr>
            </w:pPr>
            <w:r>
              <w:rPr>
                <w:rFonts w:ascii="Times New Roman" w:hAnsi="Times New Roman" w:cs="Times New Roman"/>
                <w:color w:val="auto"/>
                <w:sz w:val="20"/>
                <w:szCs w:val="18"/>
              </w:rPr>
              <w:t>While emphasizing communication, the world language curriculum is designed to develop students’ 21</w:t>
            </w:r>
            <w:r w:rsidRPr="00B068D4">
              <w:rPr>
                <w:rFonts w:ascii="Times New Roman" w:hAnsi="Times New Roman" w:cs="Times New Roman"/>
                <w:color w:val="auto"/>
                <w:sz w:val="20"/>
                <w:szCs w:val="18"/>
                <w:vertAlign w:val="superscript"/>
              </w:rPr>
              <w:t>st</w:t>
            </w:r>
            <w:r>
              <w:rPr>
                <w:rFonts w:ascii="Times New Roman" w:hAnsi="Times New Roman" w:cs="Times New Roman"/>
                <w:color w:val="auto"/>
                <w:sz w:val="20"/>
                <w:szCs w:val="18"/>
              </w:rPr>
              <w:t xml:space="preserve"> Century skills of creativity, innovation, critical thinking, problem solving and collaboration.</w:t>
            </w:r>
            <w:r w:rsidRPr="00B068D4">
              <w:rPr>
                <w:rFonts w:ascii="Times New Roman" w:hAnsi="Times New Roman" w:cs="Times New Roman"/>
                <w:color w:val="auto"/>
                <w:sz w:val="20"/>
                <w:szCs w:val="18"/>
              </w:rPr>
              <w:t xml:space="preserve"> </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4338FA" w:rsidRPr="00B068D4" w:rsidRDefault="00B068D4" w:rsidP="00B068D4">
            <w:pPr>
              <w:pStyle w:val="Default"/>
              <w:numPr>
                <w:ilvl w:val="0"/>
                <w:numId w:val="24"/>
              </w:numPr>
              <w:rPr>
                <w:rFonts w:ascii="Times New Roman" w:hAnsi="Times New Roman" w:cs="Times New Roman"/>
                <w:color w:val="auto"/>
                <w:sz w:val="20"/>
                <w:szCs w:val="18"/>
              </w:rPr>
            </w:pPr>
            <w:r w:rsidRPr="00B068D4">
              <w:rPr>
                <w:rFonts w:ascii="Times New Roman" w:hAnsi="Times New Roman" w:cs="Times New Roman"/>
                <w:color w:val="auto"/>
                <w:sz w:val="20"/>
                <w:szCs w:val="18"/>
              </w:rPr>
              <w:t>The world language curriculum fully integrates the Partnership for 21</w:t>
            </w:r>
            <w:r w:rsidRPr="00B068D4">
              <w:rPr>
                <w:rFonts w:ascii="Times New Roman" w:hAnsi="Times New Roman" w:cs="Times New Roman"/>
                <w:color w:val="auto"/>
                <w:sz w:val="20"/>
                <w:szCs w:val="18"/>
                <w:vertAlign w:val="superscript"/>
              </w:rPr>
              <w:t>st</w:t>
            </w:r>
            <w:r w:rsidRPr="00B068D4">
              <w:rPr>
                <w:rFonts w:ascii="Times New Roman" w:hAnsi="Times New Roman" w:cs="Times New Roman"/>
                <w:color w:val="auto"/>
                <w:sz w:val="20"/>
                <w:szCs w:val="18"/>
              </w:rPr>
              <w:t xml:space="preserve"> Century Learning’s Framework for Learning. </w:t>
            </w:r>
          </w:p>
        </w:tc>
      </w:tr>
      <w:tr w:rsidR="004338FA" w:rsidRPr="00B16090" w:rsidTr="00EC026F">
        <w:trPr>
          <w:trHeight w:val="1484"/>
        </w:trPr>
        <w:tc>
          <w:tcPr>
            <w:tcW w:w="3377"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B068D4">
            <w:pPr>
              <w:numPr>
                <w:ilvl w:val="0"/>
                <w:numId w:val="21"/>
              </w:numPr>
              <w:spacing w:after="200"/>
              <w:rPr>
                <w:rFonts w:ascii="Times New Roman" w:hAnsi="Times New Roman"/>
                <w:sz w:val="20"/>
                <w:szCs w:val="18"/>
              </w:rPr>
            </w:pPr>
            <w:r w:rsidRPr="00EC026F">
              <w:rPr>
                <w:rFonts w:ascii="Times New Roman" w:hAnsi="Times New Roman"/>
                <w:sz w:val="20"/>
                <w:szCs w:val="18"/>
              </w:rPr>
              <w:t>The world language curriculum is not designed to build stu</w:t>
            </w:r>
            <w:r w:rsidR="00943720">
              <w:rPr>
                <w:rFonts w:ascii="Times New Roman" w:hAnsi="Times New Roman"/>
                <w:sz w:val="20"/>
                <w:szCs w:val="18"/>
              </w:rPr>
              <w:t>dents’ literacy skills.</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B068D4">
            <w:pPr>
              <w:pStyle w:val="Default"/>
              <w:numPr>
                <w:ilvl w:val="0"/>
                <w:numId w:val="22"/>
              </w:numPr>
              <w:rPr>
                <w:rFonts w:ascii="Times New Roman" w:hAnsi="Times New Roman" w:cs="Times New Roman"/>
                <w:sz w:val="20"/>
                <w:szCs w:val="18"/>
              </w:rPr>
            </w:pPr>
            <w:r w:rsidRPr="00EC026F">
              <w:rPr>
                <w:rFonts w:ascii="Times New Roman" w:hAnsi="Times New Roman" w:cs="Times New Roman"/>
                <w:sz w:val="20"/>
                <w:szCs w:val="18"/>
              </w:rPr>
              <w:t>The world language curriculum is designed to build some literacy skills, but mostly focuses on grammar and structure.</w:t>
            </w:r>
          </w:p>
        </w:tc>
        <w:tc>
          <w:tcPr>
            <w:tcW w:w="3265"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B068D4">
            <w:pPr>
              <w:numPr>
                <w:ilvl w:val="0"/>
                <w:numId w:val="23"/>
              </w:numPr>
              <w:spacing w:after="200"/>
              <w:rPr>
                <w:rFonts w:ascii="Times New Roman" w:hAnsi="Times New Roman"/>
                <w:sz w:val="20"/>
                <w:szCs w:val="18"/>
              </w:rPr>
            </w:pPr>
            <w:r w:rsidRPr="00EC026F">
              <w:rPr>
                <w:rFonts w:ascii="Times New Roman" w:hAnsi="Times New Roman"/>
                <w:sz w:val="20"/>
                <w:szCs w:val="18"/>
              </w:rPr>
              <w:t>The world language curriculum is designed to build students’ cognitive and literacy skills in another language, as well as strengthen students’ first language skills.</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B068D4">
            <w:pPr>
              <w:numPr>
                <w:ilvl w:val="0"/>
                <w:numId w:val="24"/>
              </w:numPr>
              <w:spacing w:after="200"/>
              <w:rPr>
                <w:rFonts w:ascii="Times New Roman" w:hAnsi="Times New Roman"/>
                <w:sz w:val="20"/>
                <w:szCs w:val="18"/>
              </w:rPr>
            </w:pPr>
            <w:r w:rsidRPr="00EC026F">
              <w:rPr>
                <w:rFonts w:ascii="Times New Roman" w:hAnsi="Times New Roman"/>
                <w:sz w:val="20"/>
                <w:szCs w:val="18"/>
              </w:rPr>
              <w:t>The world language curriculum is designed to strengthen students’ cognitive and literacy skills, language proficiency, interculturality and cross-content knowledge.</w:t>
            </w:r>
          </w:p>
        </w:tc>
      </w:tr>
      <w:tr w:rsidR="004338FA" w:rsidRPr="00B16090" w:rsidTr="00E96118">
        <w:trPr>
          <w:trHeight w:val="2029"/>
        </w:trPr>
        <w:tc>
          <w:tcPr>
            <w:tcW w:w="3377"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8D7FA7">
            <w:pPr>
              <w:pStyle w:val="Default"/>
              <w:numPr>
                <w:ilvl w:val="0"/>
                <w:numId w:val="21"/>
              </w:numPr>
              <w:rPr>
                <w:rFonts w:ascii="Times New Roman" w:hAnsi="Times New Roman" w:cs="Times New Roman"/>
                <w:sz w:val="20"/>
                <w:szCs w:val="18"/>
              </w:rPr>
            </w:pPr>
            <w:r w:rsidRPr="00EC026F">
              <w:rPr>
                <w:rFonts w:ascii="Times New Roman" w:hAnsi="Times New Roman" w:cs="Times New Roman"/>
                <w:sz w:val="20"/>
                <w:szCs w:val="18"/>
              </w:rPr>
              <w:lastRenderedPageBreak/>
              <w:t xml:space="preserve">The world language </w:t>
            </w:r>
            <w:proofErr w:type="gramStart"/>
            <w:r w:rsidRPr="00EC026F">
              <w:rPr>
                <w:rFonts w:ascii="Times New Roman" w:hAnsi="Times New Roman" w:cs="Times New Roman"/>
                <w:sz w:val="20"/>
                <w:szCs w:val="18"/>
              </w:rPr>
              <w:t>curriculum integrate</w:t>
            </w:r>
            <w:proofErr w:type="gramEnd"/>
            <w:r w:rsidRPr="00EC026F">
              <w:rPr>
                <w:rFonts w:ascii="Times New Roman" w:hAnsi="Times New Roman" w:cs="Times New Roman"/>
                <w:sz w:val="20"/>
                <w:szCs w:val="18"/>
              </w:rPr>
              <w:t xml:space="preserve"> content from other disciplines.  </w:t>
            </w:r>
          </w:p>
          <w:p w:rsidR="004338FA" w:rsidRPr="00EC026F" w:rsidRDefault="004338FA" w:rsidP="00EC026F">
            <w:pPr>
              <w:pStyle w:val="Default"/>
              <w:rPr>
                <w:rFonts w:ascii="Times New Roman" w:hAnsi="Times New Roman" w:cs="Times New Roman"/>
                <w:sz w:val="20"/>
                <w:szCs w:val="18"/>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8D7FA7">
            <w:pPr>
              <w:pStyle w:val="Default"/>
              <w:numPr>
                <w:ilvl w:val="0"/>
                <w:numId w:val="22"/>
              </w:numPr>
              <w:rPr>
                <w:rFonts w:ascii="Times New Roman" w:hAnsi="Times New Roman" w:cs="Times New Roman"/>
                <w:sz w:val="20"/>
                <w:szCs w:val="18"/>
              </w:rPr>
            </w:pPr>
            <w:r w:rsidRPr="00EC026F">
              <w:rPr>
                <w:rFonts w:ascii="Times New Roman" w:hAnsi="Times New Roman" w:cs="Times New Roman"/>
                <w:sz w:val="20"/>
                <w:szCs w:val="18"/>
              </w:rPr>
              <w:t xml:space="preserve">The world language curriculum is designed to develop some cognitive skills but rarely </w:t>
            </w:r>
            <w:r w:rsidR="00744B2B">
              <w:rPr>
                <w:rFonts w:ascii="Times New Roman" w:hAnsi="Times New Roman" w:cs="Times New Roman"/>
                <w:sz w:val="20"/>
                <w:szCs w:val="18"/>
              </w:rPr>
              <w:t xml:space="preserve">intentionally </w:t>
            </w:r>
            <w:r w:rsidRPr="00EC026F">
              <w:rPr>
                <w:rFonts w:ascii="Times New Roman" w:hAnsi="Times New Roman" w:cs="Times New Roman"/>
                <w:sz w:val="20"/>
                <w:szCs w:val="18"/>
              </w:rPr>
              <w:t>integrates content from other disciplines.</w:t>
            </w:r>
          </w:p>
          <w:p w:rsidR="004338FA" w:rsidRPr="00EC026F" w:rsidRDefault="004338FA" w:rsidP="00EC026F">
            <w:pPr>
              <w:pStyle w:val="Default"/>
              <w:rPr>
                <w:rFonts w:ascii="Times New Roman" w:hAnsi="Times New Roman" w:cs="Times New Roman"/>
                <w:sz w:val="20"/>
                <w:szCs w:val="18"/>
              </w:rPr>
            </w:pPr>
          </w:p>
          <w:p w:rsidR="004338FA" w:rsidRPr="00EC026F" w:rsidRDefault="004338FA" w:rsidP="00EC026F">
            <w:pPr>
              <w:pStyle w:val="Default"/>
              <w:ind w:left="360"/>
              <w:rPr>
                <w:rFonts w:ascii="Times New Roman" w:hAnsi="Times New Roman" w:cs="Times New Roman"/>
                <w:sz w:val="20"/>
                <w:szCs w:val="18"/>
              </w:rPr>
            </w:pPr>
          </w:p>
          <w:p w:rsidR="004338FA" w:rsidRPr="00EC026F" w:rsidRDefault="004338FA" w:rsidP="00EC026F">
            <w:pPr>
              <w:pStyle w:val="Default"/>
              <w:ind w:left="360"/>
              <w:rPr>
                <w:rFonts w:ascii="Times New Roman" w:hAnsi="Times New Roman" w:cs="Times New Roman"/>
                <w:sz w:val="20"/>
                <w:szCs w:val="18"/>
              </w:rPr>
            </w:pPr>
          </w:p>
          <w:p w:rsidR="004338FA" w:rsidRPr="00EC026F" w:rsidRDefault="004338FA" w:rsidP="00EC026F">
            <w:pPr>
              <w:pStyle w:val="ColorfulList-Accent1"/>
              <w:ind w:left="360"/>
              <w:contextualSpacing/>
              <w:rPr>
                <w:szCs w:val="18"/>
              </w:rPr>
            </w:pPr>
          </w:p>
        </w:tc>
        <w:tc>
          <w:tcPr>
            <w:tcW w:w="3265"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8D7FA7">
            <w:pPr>
              <w:numPr>
                <w:ilvl w:val="0"/>
                <w:numId w:val="23"/>
              </w:numPr>
              <w:spacing w:after="200"/>
              <w:rPr>
                <w:rFonts w:ascii="Times New Roman" w:hAnsi="Times New Roman"/>
                <w:sz w:val="20"/>
                <w:szCs w:val="18"/>
              </w:rPr>
            </w:pPr>
            <w:r w:rsidRPr="00EC026F">
              <w:rPr>
                <w:rFonts w:ascii="Times New Roman" w:hAnsi="Times New Roman"/>
                <w:sz w:val="20"/>
                <w:szCs w:val="18"/>
              </w:rPr>
              <w:t xml:space="preserve">The world language curriculum </w:t>
            </w:r>
            <w:r w:rsidR="00744B2B">
              <w:rPr>
                <w:rFonts w:ascii="Times New Roman" w:hAnsi="Times New Roman"/>
                <w:sz w:val="20"/>
                <w:szCs w:val="18"/>
              </w:rPr>
              <w:t>intentionally</w:t>
            </w:r>
            <w:r w:rsidR="00744B2B" w:rsidRPr="00EC026F">
              <w:rPr>
                <w:rFonts w:ascii="Times New Roman" w:hAnsi="Times New Roman"/>
                <w:sz w:val="20"/>
                <w:szCs w:val="18"/>
              </w:rPr>
              <w:t xml:space="preserve"> </w:t>
            </w:r>
            <w:r w:rsidR="00744B2B">
              <w:rPr>
                <w:rFonts w:ascii="Times New Roman" w:hAnsi="Times New Roman"/>
                <w:sz w:val="20"/>
                <w:szCs w:val="18"/>
              </w:rPr>
              <w:t xml:space="preserve">integrates content across disciplines and </w:t>
            </w:r>
            <w:r w:rsidRPr="00EC026F">
              <w:rPr>
                <w:rFonts w:ascii="Times New Roman" w:hAnsi="Times New Roman"/>
                <w:sz w:val="20"/>
                <w:szCs w:val="18"/>
              </w:rPr>
              <w:t xml:space="preserve">is designed to make connections </w:t>
            </w:r>
            <w:r w:rsidRPr="00B068D4">
              <w:rPr>
                <w:rFonts w:ascii="Times New Roman" w:hAnsi="Times New Roman"/>
                <w:sz w:val="20"/>
                <w:szCs w:val="18"/>
              </w:rPr>
              <w:t xml:space="preserve">in </w:t>
            </w:r>
            <w:r w:rsidR="00B068D4">
              <w:rPr>
                <w:rFonts w:ascii="Times New Roman" w:hAnsi="Times New Roman"/>
                <w:sz w:val="20"/>
                <w:szCs w:val="18"/>
              </w:rPr>
              <w:t xml:space="preserve">students’ </w:t>
            </w:r>
            <w:r w:rsidRPr="00EC026F">
              <w:rPr>
                <w:rFonts w:ascii="Times New Roman" w:hAnsi="Times New Roman"/>
                <w:sz w:val="20"/>
                <w:szCs w:val="18"/>
              </w:rPr>
              <w:t>learning that will prepare them for college, career and life.</w:t>
            </w:r>
          </w:p>
          <w:p w:rsidR="004338FA" w:rsidRPr="00EC026F" w:rsidRDefault="004338FA" w:rsidP="00EC026F">
            <w:pPr>
              <w:pStyle w:val="Default"/>
              <w:ind w:left="720"/>
              <w:rPr>
                <w:rFonts w:ascii="Times New Roman" w:hAnsi="Times New Roman" w:cs="Times New Roman"/>
                <w:sz w:val="20"/>
                <w:szCs w:val="18"/>
              </w:rPr>
            </w:pP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8D7FA7">
            <w:pPr>
              <w:pStyle w:val="Default"/>
              <w:numPr>
                <w:ilvl w:val="0"/>
                <w:numId w:val="24"/>
              </w:numPr>
              <w:rPr>
                <w:rFonts w:ascii="Times New Roman" w:hAnsi="Times New Roman" w:cs="Times New Roman"/>
                <w:sz w:val="20"/>
                <w:szCs w:val="18"/>
              </w:rPr>
            </w:pPr>
            <w:r w:rsidRPr="00EC026F">
              <w:rPr>
                <w:rFonts w:ascii="Times New Roman" w:hAnsi="Times New Roman" w:cs="Times New Roman"/>
                <w:sz w:val="20"/>
                <w:szCs w:val="18"/>
              </w:rPr>
              <w:t xml:space="preserve">The world language curriculum is </w:t>
            </w:r>
            <w:r w:rsidR="00A84467">
              <w:rPr>
                <w:rFonts w:ascii="Times New Roman" w:hAnsi="Times New Roman" w:cs="Times New Roman"/>
                <w:sz w:val="20"/>
                <w:szCs w:val="18"/>
              </w:rPr>
              <w:t xml:space="preserve">customized by students </w:t>
            </w:r>
            <w:r w:rsidR="00AF79C7">
              <w:rPr>
                <w:rFonts w:ascii="Times New Roman" w:hAnsi="Times New Roman" w:cs="Times New Roman"/>
                <w:sz w:val="20"/>
                <w:szCs w:val="18"/>
              </w:rPr>
              <w:t>who set</w:t>
            </w:r>
            <w:r w:rsidR="00A84467">
              <w:rPr>
                <w:rFonts w:ascii="Times New Roman" w:hAnsi="Times New Roman" w:cs="Times New Roman"/>
                <w:sz w:val="20"/>
                <w:szCs w:val="18"/>
              </w:rPr>
              <w:t xml:space="preserve"> learning goals </w:t>
            </w:r>
            <w:r w:rsidR="00B068D4" w:rsidRPr="00B068D4">
              <w:rPr>
                <w:rFonts w:ascii="Times New Roman" w:hAnsi="Times New Roman" w:cs="Times New Roman"/>
                <w:sz w:val="20"/>
                <w:szCs w:val="18"/>
              </w:rPr>
              <w:t>that</w:t>
            </w:r>
            <w:r w:rsidRPr="00EC026F">
              <w:rPr>
                <w:rFonts w:ascii="Times New Roman" w:hAnsi="Times New Roman" w:cs="Times New Roman"/>
                <w:sz w:val="20"/>
                <w:szCs w:val="18"/>
              </w:rPr>
              <w:t xml:space="preserve"> match their interests and plans for college and career.</w:t>
            </w:r>
          </w:p>
          <w:p w:rsidR="004338FA" w:rsidRPr="00EC026F" w:rsidRDefault="004338FA" w:rsidP="00EC026F">
            <w:pPr>
              <w:pStyle w:val="Default"/>
              <w:ind w:left="720"/>
              <w:rPr>
                <w:rFonts w:ascii="Times New Roman" w:hAnsi="Times New Roman" w:cs="Times New Roman"/>
                <w:sz w:val="20"/>
                <w:szCs w:val="18"/>
              </w:rPr>
            </w:pPr>
          </w:p>
        </w:tc>
      </w:tr>
    </w:tbl>
    <w:p w:rsidR="0025238A" w:rsidRDefault="0025238A"/>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3269"/>
        <w:gridCol w:w="3269"/>
        <w:gridCol w:w="3342"/>
      </w:tblGrid>
      <w:tr w:rsidR="00BF5219" w:rsidRPr="00B16090" w:rsidTr="00BF5219">
        <w:tc>
          <w:tcPr>
            <w:tcW w:w="13176" w:type="dxa"/>
            <w:gridSpan w:val="4"/>
            <w:shd w:val="clear" w:color="auto" w:fill="BFBFBF"/>
          </w:tcPr>
          <w:p w:rsidR="00BF5219" w:rsidRPr="00C4784C" w:rsidRDefault="00BF5219" w:rsidP="00BF5219">
            <w:pPr>
              <w:pStyle w:val="BodyText"/>
              <w:spacing w:after="0" w:afterAutospacing="0"/>
              <w:rPr>
                <w:rFonts w:ascii="Times New Roman" w:hAnsi="Times New Roman" w:cs="Times New Roman"/>
                <w:sz w:val="22"/>
                <w:szCs w:val="22"/>
              </w:rPr>
            </w:pPr>
            <w:r w:rsidRPr="00C4784C">
              <w:rPr>
                <w:rFonts w:ascii="Times New Roman" w:hAnsi="Times New Roman" w:cs="Times New Roman"/>
                <w:b/>
                <w:sz w:val="22"/>
                <w:szCs w:val="22"/>
              </w:rPr>
              <w:lastRenderedPageBreak/>
              <w:t>Demonstrator 3. Instructional Strategies</w:t>
            </w:r>
            <w:r w:rsidRPr="00C4784C">
              <w:rPr>
                <w:rFonts w:ascii="Times New Roman" w:hAnsi="Times New Roman" w:cs="Times New Roman"/>
                <w:sz w:val="22"/>
                <w:szCs w:val="22"/>
              </w:rPr>
              <w:t xml:space="preserve"> </w:t>
            </w:r>
          </w:p>
          <w:p w:rsidR="00BF5219" w:rsidRPr="00C4784C" w:rsidRDefault="00BF5219" w:rsidP="00BF5219">
            <w:pPr>
              <w:pStyle w:val="BodyText"/>
              <w:spacing w:after="0" w:afterAutospacing="0"/>
              <w:rPr>
                <w:rFonts w:ascii="Times New Roman" w:hAnsi="Times New Roman" w:cs="Times New Roman"/>
                <w:i/>
                <w:sz w:val="22"/>
                <w:szCs w:val="22"/>
              </w:rPr>
            </w:pPr>
            <w:r w:rsidRPr="00C4784C">
              <w:rPr>
                <w:rFonts w:ascii="Times New Roman" w:hAnsi="Times New Roman" w:cs="Times New Roman"/>
                <w:sz w:val="22"/>
                <w:szCs w:val="22"/>
              </w:rPr>
              <w:t xml:space="preserve"> </w:t>
            </w:r>
            <w:r w:rsidRPr="00C4784C">
              <w:rPr>
                <w:rFonts w:ascii="Times New Roman" w:hAnsi="Times New Roman" w:cs="Times New Roman"/>
                <w:i/>
                <w:sz w:val="22"/>
                <w:szCs w:val="22"/>
              </w:rPr>
              <w:t>All teachers implement instructional strategies that provide quality</w:t>
            </w:r>
            <w:r w:rsidR="00FA5585">
              <w:rPr>
                <w:rFonts w:ascii="Times New Roman" w:hAnsi="Times New Roman" w:cs="Times New Roman"/>
                <w:i/>
                <w:sz w:val="22"/>
                <w:szCs w:val="22"/>
              </w:rPr>
              <w:t xml:space="preserve"> experiences</w:t>
            </w:r>
            <w:r w:rsidRPr="00C4784C">
              <w:rPr>
                <w:rFonts w:ascii="Times New Roman" w:hAnsi="Times New Roman" w:cs="Times New Roman"/>
                <w:i/>
                <w:sz w:val="22"/>
                <w:szCs w:val="22"/>
              </w:rPr>
              <w:t xml:space="preserve">, </w:t>
            </w:r>
            <w:r w:rsidR="00FA5585">
              <w:rPr>
                <w:rFonts w:ascii="Times New Roman" w:hAnsi="Times New Roman" w:cs="Times New Roman"/>
                <w:i/>
                <w:sz w:val="22"/>
                <w:szCs w:val="22"/>
              </w:rPr>
              <w:t xml:space="preserve">a </w:t>
            </w:r>
            <w:r w:rsidRPr="00C4784C">
              <w:rPr>
                <w:rFonts w:ascii="Times New Roman" w:hAnsi="Times New Roman" w:cs="Times New Roman"/>
                <w:i/>
                <w:sz w:val="22"/>
                <w:szCs w:val="22"/>
              </w:rPr>
              <w:t>variety</w:t>
            </w:r>
            <w:r w:rsidR="00FA5585">
              <w:rPr>
                <w:rFonts w:ascii="Times New Roman" w:hAnsi="Times New Roman" w:cs="Times New Roman"/>
                <w:i/>
                <w:sz w:val="22"/>
                <w:szCs w:val="22"/>
              </w:rPr>
              <w:t xml:space="preserve"> of activities</w:t>
            </w:r>
            <w:r w:rsidRPr="00C4784C">
              <w:rPr>
                <w:rFonts w:ascii="Times New Roman" w:hAnsi="Times New Roman" w:cs="Times New Roman"/>
                <w:i/>
                <w:sz w:val="22"/>
                <w:szCs w:val="22"/>
              </w:rPr>
              <w:t>, and access for all students.</w:t>
            </w:r>
          </w:p>
          <w:p w:rsidR="00BF5219" w:rsidRPr="00B16090" w:rsidRDefault="00BF5219" w:rsidP="00BF5219">
            <w:pPr>
              <w:spacing w:line="185" w:lineRule="atLeast"/>
              <w:rPr>
                <w:rFonts w:eastAsia="Times New Roman"/>
                <w:i/>
                <w:color w:val="000000"/>
                <w:sz w:val="22"/>
                <w:szCs w:val="22"/>
              </w:rPr>
            </w:pPr>
          </w:p>
        </w:tc>
      </w:tr>
      <w:tr w:rsidR="00BF5219" w:rsidRPr="00B16090" w:rsidTr="00BF5219">
        <w:tc>
          <w:tcPr>
            <w:tcW w:w="3296" w:type="dxa"/>
            <w:shd w:val="clear" w:color="auto" w:fill="BFBFBF"/>
          </w:tcPr>
          <w:p w:rsidR="00BF5219" w:rsidRPr="00B16090" w:rsidRDefault="00BF5219" w:rsidP="00BF5219">
            <w:pPr>
              <w:jc w:val="center"/>
              <w:rPr>
                <w:b/>
              </w:rPr>
            </w:pPr>
            <w:r w:rsidRPr="00B16090">
              <w:rPr>
                <w:b/>
              </w:rPr>
              <w:t>No Implementation</w:t>
            </w:r>
          </w:p>
        </w:tc>
        <w:tc>
          <w:tcPr>
            <w:tcW w:w="3269" w:type="dxa"/>
            <w:shd w:val="clear" w:color="auto" w:fill="BFBFBF"/>
          </w:tcPr>
          <w:p w:rsidR="00BF5219" w:rsidRPr="00B16090" w:rsidRDefault="00BF5219" w:rsidP="00BF5219">
            <w:pPr>
              <w:jc w:val="center"/>
              <w:rPr>
                <w:b/>
              </w:rPr>
            </w:pPr>
            <w:r w:rsidRPr="00B16090">
              <w:rPr>
                <w:b/>
              </w:rPr>
              <w:t xml:space="preserve">Needs Improvement </w:t>
            </w:r>
          </w:p>
        </w:tc>
        <w:tc>
          <w:tcPr>
            <w:tcW w:w="3269" w:type="dxa"/>
            <w:shd w:val="clear" w:color="auto" w:fill="BFBFBF"/>
          </w:tcPr>
          <w:p w:rsidR="00BF5219" w:rsidRPr="00B16090" w:rsidRDefault="00BF5219" w:rsidP="00BF5219">
            <w:pPr>
              <w:jc w:val="center"/>
              <w:rPr>
                <w:b/>
              </w:rPr>
            </w:pPr>
            <w:r w:rsidRPr="00B16090">
              <w:rPr>
                <w:b/>
              </w:rPr>
              <w:t>Proficient</w:t>
            </w:r>
          </w:p>
        </w:tc>
        <w:tc>
          <w:tcPr>
            <w:tcW w:w="3342" w:type="dxa"/>
            <w:shd w:val="clear" w:color="auto" w:fill="BFBFBF"/>
          </w:tcPr>
          <w:p w:rsidR="00BF5219" w:rsidRPr="00B16090" w:rsidRDefault="00BF5219" w:rsidP="00BF5219">
            <w:pPr>
              <w:jc w:val="center"/>
              <w:rPr>
                <w:b/>
              </w:rPr>
            </w:pPr>
            <w:r w:rsidRPr="00B16090">
              <w:rPr>
                <w:b/>
              </w:rPr>
              <w:t>Distinguished</w:t>
            </w:r>
          </w:p>
        </w:tc>
      </w:tr>
      <w:tr w:rsidR="00BF5219" w:rsidRPr="00B16090" w:rsidTr="00EC026F">
        <w:trPr>
          <w:trHeight w:val="1644"/>
        </w:trPr>
        <w:tc>
          <w:tcPr>
            <w:tcW w:w="3296" w:type="dxa"/>
            <w:tcBorders>
              <w:top w:val="single" w:sz="4" w:space="0" w:color="auto"/>
              <w:left w:val="single" w:sz="4" w:space="0" w:color="auto"/>
              <w:bottom w:val="single" w:sz="4" w:space="0" w:color="auto"/>
              <w:right w:val="single" w:sz="4" w:space="0" w:color="auto"/>
            </w:tcBorders>
            <w:shd w:val="clear" w:color="auto" w:fill="auto"/>
          </w:tcPr>
          <w:p w:rsidR="00BF5219" w:rsidRPr="00CF64FE" w:rsidRDefault="00BF5219" w:rsidP="008D7FA7">
            <w:pPr>
              <w:pStyle w:val="Default"/>
              <w:numPr>
                <w:ilvl w:val="0"/>
                <w:numId w:val="25"/>
              </w:numPr>
              <w:rPr>
                <w:rFonts w:ascii="Times New Roman" w:hAnsi="Times New Roman" w:cs="Times New Roman"/>
                <w:sz w:val="20"/>
                <w:szCs w:val="20"/>
              </w:rPr>
            </w:pPr>
            <w:r w:rsidRPr="00CF64FE">
              <w:rPr>
                <w:rFonts w:ascii="Times New Roman" w:hAnsi="Times New Roman" w:cs="Times New Roman"/>
                <w:sz w:val="20"/>
                <w:szCs w:val="20"/>
              </w:rPr>
              <w:t xml:space="preserve">English is the primary language </w:t>
            </w:r>
            <w:r w:rsidR="00924F39" w:rsidRPr="00CF64FE">
              <w:rPr>
                <w:rFonts w:ascii="Times New Roman" w:hAnsi="Times New Roman" w:cs="Times New Roman"/>
                <w:sz w:val="20"/>
                <w:szCs w:val="20"/>
              </w:rPr>
              <w:t xml:space="preserve">of </w:t>
            </w:r>
            <w:r w:rsidRPr="00CF64FE">
              <w:rPr>
                <w:rFonts w:ascii="Times New Roman" w:hAnsi="Times New Roman" w:cs="Times New Roman"/>
                <w:sz w:val="20"/>
                <w:szCs w:val="20"/>
              </w:rPr>
              <w:t>instruction</w:t>
            </w:r>
            <w:r w:rsidR="00B068D4" w:rsidRPr="00B068D4">
              <w:rPr>
                <w:rFonts w:ascii="Times New Roman" w:hAnsi="Times New Roman" w:cs="Times New Roman"/>
                <w:sz w:val="20"/>
                <w:szCs w:val="20"/>
              </w:rPr>
              <w:t>.</w:t>
            </w:r>
          </w:p>
          <w:p w:rsidR="00BF5219" w:rsidRPr="00CF64FE" w:rsidRDefault="00BF5219" w:rsidP="00BF5219">
            <w:pPr>
              <w:pStyle w:val="Default"/>
              <w:ind w:left="720"/>
              <w:rPr>
                <w:rFonts w:ascii="Times New Roman" w:hAnsi="Times New Roman" w:cs="Times New Roman"/>
                <w:sz w:val="20"/>
                <w:szCs w:val="20"/>
              </w:rPr>
            </w:pPr>
          </w:p>
          <w:p w:rsidR="00BF5219" w:rsidRPr="00CF64FE" w:rsidRDefault="00BF5219" w:rsidP="00BF5219">
            <w:pPr>
              <w:pStyle w:val="Default"/>
              <w:ind w:left="720"/>
              <w:rPr>
                <w:rFonts w:ascii="Times New Roman" w:hAnsi="Times New Roman" w:cs="Times New Roman"/>
                <w:sz w:val="20"/>
                <w:szCs w:val="20"/>
              </w:rPr>
            </w:pPr>
          </w:p>
          <w:p w:rsidR="00BF5219" w:rsidRPr="00CF64FE" w:rsidRDefault="00BF5219" w:rsidP="00BF5219">
            <w:pPr>
              <w:pStyle w:val="Default"/>
              <w:ind w:left="720"/>
              <w:rPr>
                <w:rFonts w:ascii="Times New Roman" w:hAnsi="Times New Roman" w:cs="Times New Roman"/>
                <w:sz w:val="20"/>
                <w:szCs w:val="20"/>
              </w:rPr>
            </w:pPr>
          </w:p>
          <w:p w:rsidR="006C6670" w:rsidRPr="00CF64FE" w:rsidRDefault="006C6670" w:rsidP="00BF5219">
            <w:pPr>
              <w:pStyle w:val="Default"/>
              <w:ind w:left="720"/>
              <w:rPr>
                <w:rFonts w:ascii="Times New Roman" w:hAnsi="Times New Roman" w:cs="Times New Roman"/>
                <w:sz w:val="20"/>
                <w:szCs w:val="20"/>
              </w:rPr>
            </w:pPr>
          </w:p>
          <w:p w:rsidR="00BF5219" w:rsidRPr="00CF64FE" w:rsidRDefault="00BF5219" w:rsidP="00BF5219">
            <w:pPr>
              <w:pStyle w:val="Default"/>
              <w:rPr>
                <w:rFonts w:ascii="Times New Roman" w:hAnsi="Times New Roman" w:cs="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BF5219" w:rsidRPr="00CF64FE" w:rsidRDefault="00BF5219" w:rsidP="008D7FA7">
            <w:pPr>
              <w:pStyle w:val="Default"/>
              <w:numPr>
                <w:ilvl w:val="0"/>
                <w:numId w:val="26"/>
              </w:numPr>
              <w:rPr>
                <w:rFonts w:ascii="Times New Roman" w:hAnsi="Times New Roman" w:cs="Times New Roman"/>
                <w:sz w:val="20"/>
                <w:szCs w:val="20"/>
              </w:rPr>
            </w:pPr>
            <w:r w:rsidRPr="00CF64FE">
              <w:rPr>
                <w:rFonts w:ascii="Times New Roman" w:hAnsi="Times New Roman" w:cs="Times New Roman"/>
                <w:sz w:val="20"/>
                <w:szCs w:val="20"/>
              </w:rPr>
              <w:t xml:space="preserve">The target language </w:t>
            </w:r>
            <w:r w:rsidRPr="00B068D4">
              <w:rPr>
                <w:rFonts w:ascii="Times New Roman" w:hAnsi="Times New Roman" w:cs="Times New Roman"/>
                <w:color w:val="auto"/>
                <w:sz w:val="20"/>
                <w:szCs w:val="20"/>
              </w:rPr>
              <w:t xml:space="preserve">is used </w:t>
            </w:r>
            <w:r w:rsidR="00252758" w:rsidRPr="00B068D4">
              <w:rPr>
                <w:rFonts w:ascii="Times New Roman" w:hAnsi="Times New Roman" w:cs="Times New Roman"/>
                <w:color w:val="auto"/>
                <w:sz w:val="20"/>
                <w:szCs w:val="20"/>
              </w:rPr>
              <w:t xml:space="preserve">half or </w:t>
            </w:r>
            <w:r w:rsidR="00AF79C7" w:rsidRPr="00B068D4">
              <w:rPr>
                <w:rFonts w:ascii="Times New Roman" w:hAnsi="Times New Roman" w:cs="Times New Roman"/>
                <w:color w:val="auto"/>
                <w:sz w:val="20"/>
                <w:szCs w:val="20"/>
              </w:rPr>
              <w:t xml:space="preserve">less </w:t>
            </w:r>
            <w:r w:rsidR="00943720" w:rsidRPr="00B068D4">
              <w:rPr>
                <w:rFonts w:ascii="Times New Roman" w:hAnsi="Times New Roman" w:cs="Times New Roman"/>
                <w:color w:val="auto"/>
                <w:sz w:val="20"/>
                <w:szCs w:val="20"/>
              </w:rPr>
              <w:t xml:space="preserve">than </w:t>
            </w:r>
            <w:r w:rsidR="00AF79C7" w:rsidRPr="00B068D4">
              <w:rPr>
                <w:rFonts w:ascii="Times New Roman" w:hAnsi="Times New Roman" w:cs="Times New Roman"/>
                <w:color w:val="auto"/>
                <w:sz w:val="20"/>
                <w:szCs w:val="20"/>
              </w:rPr>
              <w:t xml:space="preserve">half </w:t>
            </w:r>
            <w:r w:rsidRPr="00B068D4">
              <w:rPr>
                <w:rFonts w:ascii="Times New Roman" w:hAnsi="Times New Roman" w:cs="Times New Roman"/>
                <w:color w:val="auto"/>
                <w:sz w:val="20"/>
                <w:szCs w:val="20"/>
              </w:rPr>
              <w:t xml:space="preserve">the time for </w:t>
            </w:r>
            <w:r w:rsidR="00AF79C7" w:rsidRPr="00B068D4">
              <w:rPr>
                <w:rFonts w:ascii="Times New Roman" w:hAnsi="Times New Roman" w:cs="Times New Roman"/>
                <w:color w:val="auto"/>
                <w:sz w:val="20"/>
                <w:szCs w:val="20"/>
              </w:rPr>
              <w:t xml:space="preserve">world language </w:t>
            </w:r>
            <w:r w:rsidRPr="00CF64FE">
              <w:rPr>
                <w:rFonts w:ascii="Times New Roman" w:hAnsi="Times New Roman" w:cs="Times New Roman"/>
                <w:sz w:val="20"/>
                <w:szCs w:val="20"/>
              </w:rPr>
              <w:t>instruction, with frequent English translations.</w:t>
            </w:r>
          </w:p>
          <w:p w:rsidR="00BF5219" w:rsidRPr="00CF64FE" w:rsidRDefault="00BF5219" w:rsidP="00BF5219">
            <w:pPr>
              <w:pStyle w:val="Default"/>
              <w:ind w:left="720"/>
              <w:rPr>
                <w:rFonts w:ascii="Times New Roman" w:hAnsi="Times New Roman" w:cs="Times New Roman"/>
                <w:sz w:val="20"/>
                <w:szCs w:val="20"/>
              </w:rPr>
            </w:pPr>
          </w:p>
          <w:p w:rsidR="00BF5219" w:rsidRPr="00CF64FE" w:rsidRDefault="00BF5219" w:rsidP="00BF5219">
            <w:pPr>
              <w:pStyle w:val="Default"/>
              <w:ind w:left="720"/>
              <w:rPr>
                <w:rFonts w:ascii="Times New Roman" w:hAnsi="Times New Roman" w:cs="Times New Roman"/>
                <w:sz w:val="20"/>
                <w:szCs w:val="20"/>
              </w:rPr>
            </w:pPr>
          </w:p>
          <w:p w:rsidR="00BF5219" w:rsidRPr="00CF64FE" w:rsidRDefault="00BF5219" w:rsidP="00F206CE">
            <w:pPr>
              <w:pStyle w:val="Default"/>
              <w:rPr>
                <w:rFonts w:ascii="Times New Roman" w:hAnsi="Times New Roman" w:cs="Times New Roman"/>
                <w:sz w:val="20"/>
                <w:szCs w:val="20"/>
              </w:rPr>
            </w:pPr>
          </w:p>
          <w:p w:rsidR="006C6670" w:rsidRPr="00CF64FE" w:rsidRDefault="006C6670" w:rsidP="00F206CE">
            <w:pPr>
              <w:pStyle w:val="Default"/>
              <w:rPr>
                <w:rFonts w:ascii="Times New Roman" w:hAnsi="Times New Roman" w:cs="Times New Roman"/>
                <w:sz w:val="20"/>
                <w:szCs w:val="20"/>
              </w:rPr>
            </w:pPr>
          </w:p>
          <w:p w:rsidR="00BF5219" w:rsidRPr="00CF64FE" w:rsidRDefault="00BF5219" w:rsidP="00BF5219">
            <w:pPr>
              <w:pStyle w:val="ColorfulList-Accent1"/>
              <w:ind w:left="360"/>
              <w:contextualSpacing/>
              <w:rPr>
                <w:color w:val="00000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BF5219" w:rsidRPr="00CF64FE" w:rsidRDefault="00BF5219" w:rsidP="008D7FA7">
            <w:pPr>
              <w:pStyle w:val="Default"/>
              <w:numPr>
                <w:ilvl w:val="0"/>
                <w:numId w:val="27"/>
              </w:numPr>
              <w:rPr>
                <w:rFonts w:ascii="Times New Roman" w:hAnsi="Times New Roman" w:cs="Times New Roman"/>
                <w:sz w:val="20"/>
                <w:szCs w:val="20"/>
              </w:rPr>
            </w:pPr>
            <w:r w:rsidRPr="00CF64FE">
              <w:rPr>
                <w:rFonts w:ascii="Times New Roman" w:hAnsi="Times New Roman" w:cs="Times New Roman"/>
                <w:sz w:val="20"/>
                <w:szCs w:val="20"/>
              </w:rPr>
              <w:t xml:space="preserve">The target language is used as the language of instruction </w:t>
            </w:r>
            <w:r w:rsidR="00215B93" w:rsidRPr="00B068D4">
              <w:rPr>
                <w:rFonts w:ascii="Times New Roman" w:hAnsi="Times New Roman" w:cs="Times New Roman"/>
                <w:color w:val="auto"/>
                <w:sz w:val="20"/>
                <w:szCs w:val="20"/>
              </w:rPr>
              <w:t>almost all of</w:t>
            </w:r>
            <w:r w:rsidR="00215B93" w:rsidRPr="00CF64FE">
              <w:rPr>
                <w:rFonts w:ascii="Times New Roman" w:hAnsi="Times New Roman" w:cs="Times New Roman"/>
                <w:sz w:val="20"/>
                <w:szCs w:val="20"/>
              </w:rPr>
              <w:t xml:space="preserve"> the time </w:t>
            </w:r>
            <w:r w:rsidRPr="00CF64FE">
              <w:rPr>
                <w:rFonts w:ascii="Times New Roman" w:hAnsi="Times New Roman" w:cs="Times New Roman"/>
                <w:sz w:val="20"/>
                <w:szCs w:val="20"/>
              </w:rPr>
              <w:t>and learning and is made comprehensible through a variety of strategies (i.e., visuals, body language, objects, hands-on-experiences) and technologies.</w:t>
            </w:r>
          </w:p>
          <w:p w:rsidR="00BF5219" w:rsidRPr="00CF64FE" w:rsidRDefault="00BF5219" w:rsidP="00BF5219">
            <w:pPr>
              <w:pStyle w:val="Default"/>
              <w:rPr>
                <w:rFonts w:ascii="Times New Roman" w:hAnsi="Times New Roman" w:cs="Times New Roman"/>
                <w:sz w:val="20"/>
                <w:szCs w:val="20"/>
              </w:rPr>
            </w:pP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BF5219" w:rsidRPr="00CF64FE" w:rsidRDefault="00BF5219" w:rsidP="008D7FA7">
            <w:pPr>
              <w:pStyle w:val="Default"/>
              <w:numPr>
                <w:ilvl w:val="0"/>
                <w:numId w:val="28"/>
              </w:numPr>
              <w:rPr>
                <w:rFonts w:ascii="Times New Roman" w:hAnsi="Times New Roman" w:cs="Times New Roman"/>
                <w:sz w:val="20"/>
                <w:szCs w:val="20"/>
              </w:rPr>
            </w:pPr>
            <w:r w:rsidRPr="00CF64FE">
              <w:rPr>
                <w:rFonts w:ascii="Times New Roman" w:hAnsi="Times New Roman" w:cs="Times New Roman"/>
                <w:sz w:val="20"/>
                <w:szCs w:val="20"/>
              </w:rPr>
              <w:t xml:space="preserve">The target language is used exclusively and is made comprehensible through a variety of technologies and strategies (i.e., visuals, body language, objects, </w:t>
            </w:r>
            <w:proofErr w:type="gramStart"/>
            <w:r w:rsidRPr="00CF64FE">
              <w:rPr>
                <w:rFonts w:ascii="Times New Roman" w:hAnsi="Times New Roman" w:cs="Times New Roman"/>
                <w:sz w:val="20"/>
                <w:szCs w:val="20"/>
              </w:rPr>
              <w:t>hands</w:t>
            </w:r>
            <w:proofErr w:type="gramEnd"/>
            <w:r w:rsidRPr="00CF64FE">
              <w:rPr>
                <w:rFonts w:ascii="Times New Roman" w:hAnsi="Times New Roman" w:cs="Times New Roman"/>
                <w:sz w:val="20"/>
                <w:szCs w:val="20"/>
              </w:rPr>
              <w:t>-on-experiences).</w:t>
            </w:r>
          </w:p>
          <w:p w:rsidR="00BF5219" w:rsidRPr="00CF64FE" w:rsidRDefault="00EC026F" w:rsidP="00CF64FE">
            <w:pPr>
              <w:pStyle w:val="Default"/>
              <w:rPr>
                <w:rFonts w:ascii="Times New Roman" w:hAnsi="Times New Roman" w:cs="Times New Roman"/>
                <w:sz w:val="20"/>
                <w:szCs w:val="20"/>
              </w:rPr>
            </w:pPr>
            <w:r w:rsidRPr="00CF64FE">
              <w:rPr>
                <w:rFonts w:ascii="Times New Roman" w:hAnsi="Times New Roman" w:cs="Times New Roman"/>
                <w:sz w:val="20"/>
                <w:szCs w:val="20"/>
              </w:rPr>
              <w:br/>
            </w:r>
          </w:p>
        </w:tc>
      </w:tr>
      <w:tr w:rsidR="00EC026F" w:rsidRPr="00B16090" w:rsidTr="00CF64FE">
        <w:trPr>
          <w:trHeight w:val="1367"/>
        </w:trPr>
        <w:tc>
          <w:tcPr>
            <w:tcW w:w="3296"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B068D4">
            <w:pPr>
              <w:pStyle w:val="Default"/>
              <w:numPr>
                <w:ilvl w:val="0"/>
                <w:numId w:val="25"/>
              </w:numPr>
              <w:rPr>
                <w:rFonts w:ascii="Times New Roman" w:hAnsi="Times New Roman" w:cs="Times New Roman"/>
                <w:sz w:val="20"/>
                <w:szCs w:val="20"/>
              </w:rPr>
            </w:pPr>
            <w:r w:rsidRPr="00CF64FE">
              <w:rPr>
                <w:rFonts w:ascii="Times New Roman" w:hAnsi="Times New Roman" w:cs="Times New Roman"/>
                <w:sz w:val="20"/>
                <w:szCs w:val="20"/>
              </w:rPr>
              <w:t xml:space="preserve">Instruction focuses on memorized language and grammatical accuracy, not </w:t>
            </w:r>
            <w:r w:rsidR="00E71889" w:rsidRPr="00B068D4">
              <w:rPr>
                <w:rFonts w:ascii="Times New Roman" w:hAnsi="Times New Roman" w:cs="Times New Roman"/>
                <w:color w:val="auto"/>
                <w:sz w:val="20"/>
                <w:szCs w:val="20"/>
              </w:rPr>
              <w:t>communicati</w:t>
            </w:r>
            <w:r w:rsidR="00B978A8" w:rsidRPr="00B068D4">
              <w:rPr>
                <w:rFonts w:ascii="Times New Roman" w:hAnsi="Times New Roman" w:cs="Times New Roman"/>
                <w:color w:val="auto"/>
                <w:sz w:val="20"/>
                <w:szCs w:val="20"/>
              </w:rPr>
              <w:t>on,</w:t>
            </w:r>
            <w:r w:rsidR="00E71889" w:rsidRPr="00E71889">
              <w:rPr>
                <w:rFonts w:ascii="Times New Roman" w:hAnsi="Times New Roman" w:cs="Times New Roman"/>
                <w:color w:val="FF0000"/>
                <w:sz w:val="20"/>
                <w:szCs w:val="20"/>
              </w:rPr>
              <w:t xml:space="preserve"> </w:t>
            </w:r>
            <w:r w:rsidRPr="00CF64FE">
              <w:rPr>
                <w:rFonts w:ascii="Times New Roman" w:hAnsi="Times New Roman" w:cs="Times New Roman"/>
                <w:sz w:val="20"/>
                <w:szCs w:val="20"/>
              </w:rPr>
              <w:t xml:space="preserve">and </w:t>
            </w:r>
            <w:r w:rsidR="00E71889">
              <w:rPr>
                <w:rFonts w:ascii="Times New Roman" w:hAnsi="Times New Roman" w:cs="Times New Roman"/>
                <w:sz w:val="20"/>
                <w:szCs w:val="20"/>
              </w:rPr>
              <w:t xml:space="preserve">allows </w:t>
            </w:r>
            <w:r w:rsidRPr="00CF64FE">
              <w:rPr>
                <w:rFonts w:ascii="Times New Roman" w:hAnsi="Times New Roman" w:cs="Times New Roman"/>
                <w:sz w:val="20"/>
                <w:szCs w:val="20"/>
              </w:rPr>
              <w:t xml:space="preserve">students </w:t>
            </w:r>
            <w:r w:rsidR="00E71889" w:rsidRPr="00B068D4">
              <w:rPr>
                <w:rFonts w:ascii="Times New Roman" w:hAnsi="Times New Roman" w:cs="Times New Roman"/>
                <w:color w:val="auto"/>
                <w:sz w:val="20"/>
                <w:szCs w:val="20"/>
              </w:rPr>
              <w:t xml:space="preserve">few </w:t>
            </w:r>
            <w:r w:rsidRPr="00CF64FE">
              <w:rPr>
                <w:rFonts w:ascii="Times New Roman" w:hAnsi="Times New Roman" w:cs="Times New Roman"/>
                <w:sz w:val="20"/>
                <w:szCs w:val="20"/>
              </w:rPr>
              <w:t>opportunit</w:t>
            </w:r>
            <w:r w:rsidR="00E71889" w:rsidRPr="00E71889">
              <w:rPr>
                <w:rFonts w:ascii="Times New Roman" w:hAnsi="Times New Roman" w:cs="Times New Roman"/>
                <w:sz w:val="20"/>
                <w:szCs w:val="20"/>
              </w:rPr>
              <w:t>ies</w:t>
            </w:r>
            <w:r w:rsidRPr="00E71889">
              <w:rPr>
                <w:rFonts w:ascii="Times New Roman" w:hAnsi="Times New Roman" w:cs="Times New Roman"/>
                <w:sz w:val="20"/>
                <w:szCs w:val="20"/>
              </w:rPr>
              <w:t xml:space="preserve"> </w:t>
            </w:r>
            <w:r w:rsidRPr="00CF64FE">
              <w:rPr>
                <w:rFonts w:ascii="Times New Roman" w:hAnsi="Times New Roman" w:cs="Times New Roman"/>
                <w:sz w:val="20"/>
                <w:szCs w:val="20"/>
              </w:rPr>
              <w:t>to experience or produce functional language.</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B068D4">
            <w:pPr>
              <w:pStyle w:val="Default"/>
              <w:numPr>
                <w:ilvl w:val="0"/>
                <w:numId w:val="26"/>
              </w:numPr>
              <w:rPr>
                <w:rFonts w:ascii="Times New Roman" w:hAnsi="Times New Roman" w:cs="Times New Roman"/>
                <w:sz w:val="20"/>
                <w:szCs w:val="20"/>
              </w:rPr>
            </w:pPr>
            <w:r w:rsidRPr="00CF64FE">
              <w:rPr>
                <w:rFonts w:ascii="Times New Roman" w:hAnsi="Times New Roman" w:cs="Times New Roman"/>
                <w:sz w:val="20"/>
                <w:szCs w:val="20"/>
              </w:rPr>
              <w:t>Instruction focuses on grammar and communicati</w:t>
            </w:r>
            <w:r w:rsidR="00B978A8">
              <w:rPr>
                <w:rFonts w:ascii="Times New Roman" w:hAnsi="Times New Roman" w:cs="Times New Roman"/>
                <w:sz w:val="20"/>
                <w:szCs w:val="20"/>
              </w:rPr>
              <w:t>on</w:t>
            </w:r>
            <w:r w:rsidRPr="00CF64FE">
              <w:rPr>
                <w:rFonts w:ascii="Times New Roman" w:hAnsi="Times New Roman" w:cs="Times New Roman"/>
                <w:sz w:val="20"/>
                <w:szCs w:val="20"/>
              </w:rPr>
              <w:t xml:space="preserve"> in artificial contexts with little attention </w:t>
            </w:r>
            <w:r w:rsidR="00215B93" w:rsidRPr="00B068D4">
              <w:rPr>
                <w:rFonts w:ascii="Times New Roman" w:hAnsi="Times New Roman" w:cs="Times New Roman"/>
                <w:color w:val="auto"/>
                <w:sz w:val="20"/>
                <w:szCs w:val="20"/>
              </w:rPr>
              <w:t>to</w:t>
            </w:r>
            <w:r w:rsidRPr="00CF64FE">
              <w:rPr>
                <w:rFonts w:ascii="Times New Roman" w:hAnsi="Times New Roman" w:cs="Times New Roman"/>
                <w:sz w:val="20"/>
                <w:szCs w:val="20"/>
              </w:rPr>
              <w:t xml:space="preserve"> developing proficiency in the three modes</w:t>
            </w:r>
            <w:r w:rsidR="00252758" w:rsidRPr="00CF64FE">
              <w:rPr>
                <w:rFonts w:ascii="Times New Roman" w:hAnsi="Times New Roman" w:cs="Times New Roman"/>
                <w:sz w:val="20"/>
                <w:szCs w:val="20"/>
              </w:rPr>
              <w:t xml:space="preserve"> of communication (interpretive, interpersonal and presentational) in authentic cultural contexts.</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7F3FF4">
            <w:pPr>
              <w:pStyle w:val="Default"/>
              <w:numPr>
                <w:ilvl w:val="0"/>
                <w:numId w:val="27"/>
              </w:numPr>
              <w:rPr>
                <w:rFonts w:ascii="Times New Roman" w:hAnsi="Times New Roman" w:cs="Times New Roman"/>
                <w:sz w:val="20"/>
                <w:szCs w:val="20"/>
              </w:rPr>
            </w:pPr>
            <w:r w:rsidRPr="00CF64FE">
              <w:rPr>
                <w:rFonts w:ascii="Times New Roman" w:hAnsi="Times New Roman" w:cs="Times New Roman"/>
                <w:sz w:val="20"/>
                <w:szCs w:val="20"/>
              </w:rPr>
              <w:t>Students are provided a variety of ways to experience and communicate in the three modes of communication (interpretive, interpersonal and presentational) in authentic cultural contexts.</w:t>
            </w:r>
            <w:r w:rsidR="00CF64FE">
              <w:rPr>
                <w:rFonts w:ascii="Times New Roman" w:hAnsi="Times New Roman" w:cs="Times New Roman"/>
                <w:sz w:val="20"/>
                <w:szCs w:val="20"/>
              </w:rPr>
              <w:br/>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8D7FA7">
            <w:pPr>
              <w:pStyle w:val="Default"/>
              <w:numPr>
                <w:ilvl w:val="0"/>
                <w:numId w:val="28"/>
              </w:numPr>
              <w:rPr>
                <w:rFonts w:ascii="Times New Roman" w:hAnsi="Times New Roman" w:cs="Times New Roman"/>
                <w:sz w:val="20"/>
                <w:szCs w:val="20"/>
              </w:rPr>
            </w:pPr>
            <w:r w:rsidRPr="00CF64FE">
              <w:rPr>
                <w:rFonts w:ascii="Times New Roman" w:hAnsi="Times New Roman" w:cs="Times New Roman"/>
                <w:sz w:val="20"/>
                <w:szCs w:val="20"/>
              </w:rPr>
              <w:t>Students are provided to a variety of ways to experience and communicate in the three modes of communication (interpretive, interpersonal and presentational) with native speakers in the target culture.</w:t>
            </w:r>
          </w:p>
        </w:tc>
      </w:tr>
      <w:tr w:rsidR="00EC026F" w:rsidRPr="00B16090" w:rsidTr="00EC026F">
        <w:trPr>
          <w:trHeight w:val="1958"/>
        </w:trPr>
        <w:tc>
          <w:tcPr>
            <w:tcW w:w="3296"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8D7FA7">
            <w:pPr>
              <w:pStyle w:val="Default"/>
              <w:numPr>
                <w:ilvl w:val="0"/>
                <w:numId w:val="25"/>
              </w:numPr>
              <w:rPr>
                <w:rFonts w:ascii="Times New Roman" w:hAnsi="Times New Roman" w:cs="Times New Roman"/>
                <w:sz w:val="20"/>
                <w:szCs w:val="20"/>
              </w:rPr>
            </w:pPr>
            <w:r w:rsidRPr="00CF64FE">
              <w:rPr>
                <w:rFonts w:ascii="Times New Roman" w:hAnsi="Times New Roman" w:cs="Times New Roman"/>
                <w:sz w:val="20"/>
                <w:szCs w:val="20"/>
              </w:rPr>
              <w:t>Culture is rarely taught.</w:t>
            </w: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8D7FA7">
            <w:pPr>
              <w:pStyle w:val="Default"/>
              <w:numPr>
                <w:ilvl w:val="0"/>
                <w:numId w:val="26"/>
              </w:numPr>
              <w:rPr>
                <w:rFonts w:ascii="Times New Roman" w:hAnsi="Times New Roman" w:cs="Times New Roman"/>
                <w:sz w:val="20"/>
                <w:szCs w:val="20"/>
              </w:rPr>
            </w:pPr>
            <w:r w:rsidRPr="00CF64FE">
              <w:rPr>
                <w:rFonts w:ascii="Times New Roman" w:hAnsi="Times New Roman" w:cs="Times New Roman"/>
                <w:sz w:val="20"/>
                <w:szCs w:val="20"/>
              </w:rPr>
              <w:t>Teachers teach culture through isolated facts and artificially designed cultural events.</w:t>
            </w: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ind w:left="720"/>
              <w:rPr>
                <w:rFonts w:ascii="Times New Roman" w:hAnsi="Times New Roman" w:cs="Times New Roman"/>
                <w:sz w:val="20"/>
                <w:szCs w:val="20"/>
              </w:rPr>
            </w:pPr>
          </w:p>
          <w:p w:rsidR="00EC026F" w:rsidRPr="00CF64FE" w:rsidRDefault="00EC026F" w:rsidP="00BF5219">
            <w:pPr>
              <w:pStyle w:val="Default"/>
              <w:ind w:left="720"/>
              <w:rPr>
                <w:rFonts w:ascii="Times New Roman" w:hAnsi="Times New Roman" w:cs="Times New Roman"/>
                <w:sz w:val="20"/>
                <w:szCs w:val="20"/>
              </w:rPr>
            </w:pPr>
          </w:p>
          <w:p w:rsidR="00EC026F" w:rsidRPr="00CF64FE" w:rsidRDefault="00EC026F" w:rsidP="00BF5219">
            <w:pPr>
              <w:pStyle w:val="Default"/>
              <w:ind w:left="720"/>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ColorfulList-Accent1"/>
              <w:ind w:left="360"/>
              <w:contextualSpacing/>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B068D4" w:rsidP="008D7FA7">
            <w:pPr>
              <w:pStyle w:val="Default"/>
              <w:numPr>
                <w:ilvl w:val="0"/>
                <w:numId w:val="27"/>
              </w:numPr>
              <w:rPr>
                <w:rFonts w:ascii="Times New Roman" w:hAnsi="Times New Roman" w:cs="Times New Roman"/>
                <w:sz w:val="20"/>
                <w:szCs w:val="20"/>
              </w:rPr>
            </w:pPr>
            <w:r>
              <w:rPr>
                <w:rFonts w:ascii="Times New Roman" w:hAnsi="Times New Roman" w:cs="Times New Roman"/>
                <w:sz w:val="20"/>
                <w:szCs w:val="20"/>
              </w:rPr>
              <w:t>Students are</w:t>
            </w:r>
            <w:r w:rsidR="00EC026F" w:rsidRPr="00CF64FE">
              <w:rPr>
                <w:rFonts w:ascii="Times New Roman" w:hAnsi="Times New Roman" w:cs="Times New Roman"/>
                <w:sz w:val="20"/>
                <w:szCs w:val="20"/>
              </w:rPr>
              <w:t xml:space="preserve"> provide</w:t>
            </w:r>
            <w:r>
              <w:rPr>
                <w:rFonts w:ascii="Times New Roman" w:hAnsi="Times New Roman" w:cs="Times New Roman"/>
                <w:sz w:val="20"/>
                <w:szCs w:val="20"/>
              </w:rPr>
              <w:t>d</w:t>
            </w:r>
            <w:r w:rsidR="00EC026F" w:rsidRPr="00CF64FE">
              <w:rPr>
                <w:rFonts w:ascii="Times New Roman" w:hAnsi="Times New Roman" w:cs="Times New Roman"/>
                <w:sz w:val="20"/>
                <w:szCs w:val="20"/>
              </w:rPr>
              <w:t xml:space="preserve"> regular and frequent opportunities to experience real-life cultural observation, engagement, comparison, and reflection. </w:t>
            </w:r>
          </w:p>
          <w:p w:rsidR="00EC026F" w:rsidRPr="00CF64FE" w:rsidRDefault="00EC026F" w:rsidP="00BF5219">
            <w:pPr>
              <w:pStyle w:val="Default"/>
              <w:rPr>
                <w:rFonts w:ascii="Times New Roman" w:hAnsi="Times New Roman" w:cs="Times New Roman"/>
                <w:sz w:val="20"/>
                <w:szCs w:val="20"/>
              </w:rPr>
            </w:pP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8D7FA7">
            <w:pPr>
              <w:pStyle w:val="Default"/>
              <w:numPr>
                <w:ilvl w:val="0"/>
                <w:numId w:val="28"/>
              </w:numPr>
              <w:rPr>
                <w:rFonts w:ascii="Times New Roman" w:hAnsi="Times New Roman" w:cs="Times New Roman"/>
                <w:sz w:val="20"/>
                <w:szCs w:val="20"/>
              </w:rPr>
            </w:pPr>
            <w:r w:rsidRPr="00CF64FE">
              <w:rPr>
                <w:rFonts w:ascii="Times New Roman" w:hAnsi="Times New Roman" w:cs="Times New Roman"/>
                <w:sz w:val="20"/>
                <w:szCs w:val="20"/>
              </w:rPr>
              <w:t>Culture and language are integrated naturally and students are provided opportunities (inside and outside school, at home and abroad) to develop intercultural competencies through engagement, inquiry, and reflection.</w:t>
            </w:r>
          </w:p>
          <w:p w:rsidR="00EC026F" w:rsidRPr="00CF64FE" w:rsidRDefault="00EC026F" w:rsidP="00BF5219">
            <w:pPr>
              <w:pStyle w:val="Default"/>
              <w:ind w:left="720"/>
              <w:rPr>
                <w:rFonts w:ascii="Times New Roman" w:hAnsi="Times New Roman" w:cs="Times New Roman"/>
                <w:sz w:val="20"/>
                <w:szCs w:val="20"/>
              </w:rPr>
            </w:pPr>
          </w:p>
        </w:tc>
      </w:tr>
      <w:tr w:rsidR="00EC026F" w:rsidRPr="00B16090" w:rsidTr="00CF64FE">
        <w:trPr>
          <w:trHeight w:val="1727"/>
        </w:trPr>
        <w:tc>
          <w:tcPr>
            <w:tcW w:w="3296" w:type="dxa"/>
            <w:tcBorders>
              <w:top w:val="single" w:sz="4" w:space="0" w:color="auto"/>
              <w:left w:val="single" w:sz="4" w:space="0" w:color="auto"/>
              <w:bottom w:val="single" w:sz="4" w:space="0" w:color="auto"/>
              <w:right w:val="single" w:sz="4" w:space="0" w:color="auto"/>
            </w:tcBorders>
            <w:shd w:val="clear" w:color="auto" w:fill="auto"/>
          </w:tcPr>
          <w:p w:rsidR="00EC026F" w:rsidRPr="00181190" w:rsidRDefault="00B978A8" w:rsidP="00B068D4">
            <w:pPr>
              <w:pStyle w:val="Default"/>
              <w:numPr>
                <w:ilvl w:val="0"/>
                <w:numId w:val="25"/>
              </w:numPr>
              <w:rPr>
                <w:rFonts w:ascii="Times New Roman" w:hAnsi="Times New Roman" w:cs="Times New Roman"/>
                <w:sz w:val="20"/>
                <w:szCs w:val="20"/>
              </w:rPr>
            </w:pPr>
            <w:r w:rsidRPr="00CF64FE">
              <w:rPr>
                <w:rFonts w:ascii="Times New Roman" w:hAnsi="Times New Roman" w:cs="Times New Roman"/>
                <w:sz w:val="20"/>
                <w:szCs w:val="20"/>
              </w:rPr>
              <w:t xml:space="preserve">Students are engaged in </w:t>
            </w:r>
            <w:r w:rsidR="00EC026F" w:rsidRPr="00CF64FE">
              <w:rPr>
                <w:rFonts w:ascii="Times New Roman" w:hAnsi="Times New Roman" w:cs="Times New Roman"/>
                <w:sz w:val="20"/>
                <w:szCs w:val="20"/>
              </w:rPr>
              <w:t xml:space="preserve">activities </w:t>
            </w:r>
            <w:r>
              <w:rPr>
                <w:rFonts w:ascii="Times New Roman" w:hAnsi="Times New Roman" w:cs="Times New Roman"/>
                <w:sz w:val="20"/>
                <w:szCs w:val="20"/>
              </w:rPr>
              <w:t>that focus on</w:t>
            </w:r>
            <w:r w:rsidR="00EC026F" w:rsidRPr="00CF64FE">
              <w:rPr>
                <w:rFonts w:ascii="Times New Roman" w:hAnsi="Times New Roman" w:cs="Times New Roman"/>
                <w:sz w:val="20"/>
                <w:szCs w:val="20"/>
              </w:rPr>
              <w:t xml:space="preserve"> memorized language and grammatical accuracy</w:t>
            </w:r>
            <w:r w:rsidR="00B068D4">
              <w:rPr>
                <w:rFonts w:ascii="Times New Roman" w:hAnsi="Times New Roman" w:cs="Times New Roman"/>
                <w:sz w:val="20"/>
                <w:szCs w:val="20"/>
              </w:rPr>
              <w:t>.</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B068D4">
            <w:pPr>
              <w:pStyle w:val="Default"/>
              <w:numPr>
                <w:ilvl w:val="0"/>
                <w:numId w:val="26"/>
              </w:numPr>
              <w:rPr>
                <w:rFonts w:ascii="Times New Roman" w:hAnsi="Times New Roman" w:cs="Times New Roman"/>
                <w:sz w:val="20"/>
                <w:szCs w:val="20"/>
              </w:rPr>
            </w:pPr>
            <w:r w:rsidRPr="00CF64FE">
              <w:rPr>
                <w:rFonts w:ascii="Times New Roman" w:hAnsi="Times New Roman" w:cs="Times New Roman"/>
                <w:sz w:val="20"/>
                <w:szCs w:val="20"/>
              </w:rPr>
              <w:t xml:space="preserve">Students are engaged in a variety of age- and level- appropriate learning </w:t>
            </w:r>
            <w:r w:rsidRPr="00B978A8">
              <w:rPr>
                <w:rFonts w:ascii="Times New Roman" w:hAnsi="Times New Roman" w:cs="Times New Roman"/>
                <w:sz w:val="20"/>
                <w:szCs w:val="20"/>
              </w:rPr>
              <w:t>activities</w:t>
            </w:r>
            <w:r w:rsidR="00B978A8">
              <w:rPr>
                <w:rFonts w:ascii="Times New Roman" w:hAnsi="Times New Roman" w:cs="Times New Roman"/>
                <w:sz w:val="20"/>
                <w:szCs w:val="20"/>
              </w:rPr>
              <w:t>.</w:t>
            </w:r>
            <w:r w:rsidRPr="00B978A8">
              <w:rPr>
                <w:rFonts w:ascii="Times New Roman" w:hAnsi="Times New Roman" w:cs="Times New Roman"/>
                <w:sz w:val="20"/>
                <w:szCs w:val="20"/>
              </w:rPr>
              <w:t xml:space="preserve"> </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8D7FA7">
            <w:pPr>
              <w:pStyle w:val="Default"/>
              <w:numPr>
                <w:ilvl w:val="0"/>
                <w:numId w:val="27"/>
              </w:numPr>
              <w:rPr>
                <w:rFonts w:ascii="Times New Roman" w:hAnsi="Times New Roman" w:cs="Times New Roman"/>
                <w:sz w:val="20"/>
                <w:szCs w:val="20"/>
              </w:rPr>
            </w:pPr>
            <w:r w:rsidRPr="00CF64FE">
              <w:rPr>
                <w:rFonts w:ascii="Times New Roman" w:hAnsi="Times New Roman" w:cs="Times New Roman"/>
                <w:sz w:val="20"/>
                <w:szCs w:val="20"/>
              </w:rPr>
              <w:t>Students are engaged in a variety of age- and level- appropriate learning activities designed to meet individual needs and preferences.</w:t>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8D7FA7">
            <w:pPr>
              <w:pStyle w:val="Default"/>
              <w:numPr>
                <w:ilvl w:val="0"/>
                <w:numId w:val="28"/>
              </w:numPr>
              <w:rPr>
                <w:rFonts w:ascii="Times New Roman" w:hAnsi="Times New Roman" w:cs="Times New Roman"/>
                <w:sz w:val="20"/>
                <w:szCs w:val="20"/>
              </w:rPr>
            </w:pPr>
            <w:r w:rsidRPr="00CF64FE">
              <w:rPr>
                <w:rFonts w:ascii="Times New Roman" w:hAnsi="Times New Roman" w:cs="Times New Roman"/>
                <w:sz w:val="20"/>
                <w:szCs w:val="20"/>
              </w:rPr>
              <w:t>Students work with teachers to set their own proficiency targets and choose many of their own topics of study, and are guided to select appropriate independent learning strategies.</w:t>
            </w:r>
          </w:p>
        </w:tc>
      </w:tr>
    </w:tbl>
    <w:p w:rsidR="00416DAB" w:rsidRDefault="00416DAB" w:rsidP="00DD73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3269"/>
        <w:gridCol w:w="3269"/>
        <w:gridCol w:w="3342"/>
      </w:tblGrid>
      <w:tr w:rsidR="00A63D1F" w:rsidRPr="00B16090" w:rsidTr="00A63D1F">
        <w:tc>
          <w:tcPr>
            <w:tcW w:w="13176" w:type="dxa"/>
            <w:gridSpan w:val="4"/>
            <w:shd w:val="clear" w:color="auto" w:fill="BFBFBF"/>
          </w:tcPr>
          <w:p w:rsidR="00A63D1F" w:rsidRPr="00362E35" w:rsidRDefault="00A63D1F" w:rsidP="00A63D1F">
            <w:pPr>
              <w:pStyle w:val="BodyText"/>
              <w:spacing w:after="0" w:afterAutospacing="0" w:line="240" w:lineRule="auto"/>
              <w:rPr>
                <w:rFonts w:ascii="Times New Roman" w:hAnsi="Times New Roman" w:cs="Times New Roman"/>
                <w:b/>
                <w:sz w:val="22"/>
                <w:szCs w:val="22"/>
              </w:rPr>
            </w:pPr>
            <w:r w:rsidRPr="00362E35">
              <w:rPr>
                <w:rFonts w:ascii="Times New Roman" w:hAnsi="Times New Roman" w:cs="Times New Roman"/>
                <w:b/>
                <w:sz w:val="22"/>
                <w:szCs w:val="22"/>
              </w:rPr>
              <w:t>Demonstrator 4. Student Performance</w:t>
            </w:r>
          </w:p>
          <w:p w:rsidR="00FA5585" w:rsidRPr="00FA5585" w:rsidRDefault="00A63D1F" w:rsidP="003320ED">
            <w:pPr>
              <w:pStyle w:val="BodyText"/>
              <w:spacing w:after="0" w:afterAutospacing="0" w:line="240" w:lineRule="auto"/>
              <w:rPr>
                <w:rFonts w:ascii="Times New Roman" w:hAnsi="Times New Roman" w:cs="Times New Roman"/>
                <w:i/>
                <w:sz w:val="22"/>
                <w:szCs w:val="22"/>
              </w:rPr>
            </w:pPr>
            <w:r w:rsidRPr="00362E35">
              <w:rPr>
                <w:rFonts w:ascii="Times New Roman" w:hAnsi="Times New Roman" w:cs="Times New Roman"/>
                <w:sz w:val="22"/>
                <w:szCs w:val="22"/>
              </w:rPr>
              <w:t xml:space="preserve"> </w:t>
            </w:r>
            <w:r w:rsidR="00FA5585" w:rsidRPr="00FA5585">
              <w:rPr>
                <w:rFonts w:ascii="Times New Roman" w:hAnsi="Times New Roman" w:cs="Times New Roman"/>
                <w:i/>
                <w:sz w:val="22"/>
                <w:szCs w:val="22"/>
              </w:rPr>
              <w:t>All students have access to an aligned and rigorous curriculum, where instructional strategies are of high quality and inclusive, resulting in</w:t>
            </w:r>
          </w:p>
          <w:p w:rsidR="00A63D1F" w:rsidRPr="00B16090" w:rsidRDefault="00FA5585" w:rsidP="00A63D1F">
            <w:pPr>
              <w:spacing w:line="185" w:lineRule="atLeast"/>
              <w:rPr>
                <w:rFonts w:eastAsia="Times New Roman"/>
                <w:i/>
                <w:color w:val="000000"/>
                <w:sz w:val="22"/>
                <w:szCs w:val="22"/>
              </w:rPr>
            </w:pPr>
            <w:proofErr w:type="gramStart"/>
            <w:r w:rsidRPr="00B16090">
              <w:rPr>
                <w:rFonts w:ascii="Times New Roman" w:hAnsi="Times New Roman"/>
                <w:i/>
                <w:sz w:val="22"/>
                <w:szCs w:val="22"/>
              </w:rPr>
              <w:t>student</w:t>
            </w:r>
            <w:proofErr w:type="gramEnd"/>
            <w:r w:rsidRPr="00B16090">
              <w:rPr>
                <w:rFonts w:ascii="Times New Roman" w:hAnsi="Times New Roman"/>
                <w:i/>
                <w:sz w:val="22"/>
                <w:szCs w:val="22"/>
              </w:rPr>
              <w:t xml:space="preserve"> performance at a consistently high level.</w:t>
            </w:r>
            <w:r w:rsidRPr="00B16090" w:rsidDel="00FA5585">
              <w:rPr>
                <w:rFonts w:ascii="Times New Roman" w:hAnsi="Times New Roman"/>
                <w:i/>
                <w:sz w:val="22"/>
                <w:szCs w:val="22"/>
              </w:rPr>
              <w:t xml:space="preserve"> </w:t>
            </w:r>
          </w:p>
        </w:tc>
      </w:tr>
      <w:tr w:rsidR="00A63D1F" w:rsidRPr="00B16090" w:rsidTr="00A63D1F">
        <w:tc>
          <w:tcPr>
            <w:tcW w:w="3296" w:type="dxa"/>
            <w:shd w:val="clear" w:color="auto" w:fill="BFBFBF"/>
          </w:tcPr>
          <w:p w:rsidR="00A63D1F" w:rsidRPr="00B16090" w:rsidRDefault="00A63D1F" w:rsidP="00A63D1F">
            <w:pPr>
              <w:jc w:val="center"/>
              <w:rPr>
                <w:b/>
              </w:rPr>
            </w:pPr>
            <w:r w:rsidRPr="00B16090">
              <w:rPr>
                <w:b/>
              </w:rPr>
              <w:t>No Implementation</w:t>
            </w:r>
          </w:p>
        </w:tc>
        <w:tc>
          <w:tcPr>
            <w:tcW w:w="3269" w:type="dxa"/>
            <w:shd w:val="clear" w:color="auto" w:fill="BFBFBF"/>
          </w:tcPr>
          <w:p w:rsidR="00A63D1F" w:rsidRPr="00B16090" w:rsidRDefault="00A63D1F" w:rsidP="00A63D1F">
            <w:pPr>
              <w:jc w:val="center"/>
              <w:rPr>
                <w:b/>
              </w:rPr>
            </w:pPr>
            <w:r w:rsidRPr="00B16090">
              <w:rPr>
                <w:b/>
              </w:rPr>
              <w:t xml:space="preserve">Needs Improvement </w:t>
            </w:r>
          </w:p>
        </w:tc>
        <w:tc>
          <w:tcPr>
            <w:tcW w:w="3269" w:type="dxa"/>
            <w:shd w:val="clear" w:color="auto" w:fill="BFBFBF"/>
          </w:tcPr>
          <w:p w:rsidR="00A63D1F" w:rsidRPr="00B16090" w:rsidRDefault="00A63D1F" w:rsidP="00A63D1F">
            <w:pPr>
              <w:jc w:val="center"/>
              <w:rPr>
                <w:b/>
              </w:rPr>
            </w:pPr>
            <w:r w:rsidRPr="00B16090">
              <w:rPr>
                <w:b/>
              </w:rPr>
              <w:t>Proficient</w:t>
            </w:r>
          </w:p>
        </w:tc>
        <w:tc>
          <w:tcPr>
            <w:tcW w:w="3342" w:type="dxa"/>
            <w:shd w:val="clear" w:color="auto" w:fill="BFBFBF"/>
          </w:tcPr>
          <w:p w:rsidR="00A63D1F" w:rsidRPr="00B16090" w:rsidRDefault="00A63D1F" w:rsidP="00A63D1F">
            <w:pPr>
              <w:jc w:val="center"/>
              <w:rPr>
                <w:b/>
              </w:rPr>
            </w:pPr>
            <w:r w:rsidRPr="00B16090">
              <w:rPr>
                <w:b/>
              </w:rPr>
              <w:t>Distinguished</w:t>
            </w:r>
          </w:p>
        </w:tc>
      </w:tr>
      <w:tr w:rsidR="00A63D1F" w:rsidRPr="00B16090" w:rsidTr="00893228">
        <w:trPr>
          <w:trHeight w:val="1718"/>
        </w:trPr>
        <w:tc>
          <w:tcPr>
            <w:tcW w:w="3296" w:type="dxa"/>
            <w:tcBorders>
              <w:top w:val="single" w:sz="4" w:space="0" w:color="auto"/>
              <w:left w:val="single" w:sz="4" w:space="0" w:color="auto"/>
              <w:bottom w:val="single" w:sz="4" w:space="0" w:color="auto"/>
              <w:right w:val="single" w:sz="4" w:space="0" w:color="auto"/>
            </w:tcBorders>
            <w:shd w:val="clear" w:color="auto" w:fill="auto"/>
          </w:tcPr>
          <w:p w:rsidR="00A63D1F" w:rsidRPr="00CF64FE" w:rsidRDefault="003760F1" w:rsidP="008D7FA7">
            <w:pPr>
              <w:pStyle w:val="Default"/>
              <w:numPr>
                <w:ilvl w:val="0"/>
                <w:numId w:val="29"/>
              </w:numPr>
              <w:rPr>
                <w:rFonts w:ascii="Times New Roman" w:hAnsi="Times New Roman" w:cs="Times New Roman"/>
                <w:sz w:val="20"/>
                <w:szCs w:val="20"/>
              </w:rPr>
            </w:pPr>
            <w:r w:rsidRPr="00CF64FE">
              <w:rPr>
                <w:rFonts w:ascii="Times New Roman" w:hAnsi="Times New Roman" w:cs="Times New Roman"/>
                <w:sz w:val="20"/>
                <w:szCs w:val="20"/>
              </w:rPr>
              <w:t xml:space="preserve">Students </w:t>
            </w:r>
            <w:r w:rsidR="00531E37">
              <w:rPr>
                <w:rFonts w:ascii="Times New Roman" w:hAnsi="Times New Roman" w:cs="Times New Roman"/>
                <w:sz w:val="20"/>
                <w:szCs w:val="20"/>
              </w:rPr>
              <w:t xml:space="preserve">do not demonstrate </w:t>
            </w:r>
            <w:r w:rsidR="00F532CC" w:rsidRPr="00CF64FE">
              <w:rPr>
                <w:rFonts w:ascii="Times New Roman" w:hAnsi="Times New Roman" w:cs="Times New Roman"/>
                <w:sz w:val="20"/>
                <w:szCs w:val="20"/>
              </w:rPr>
              <w:t xml:space="preserve">growth in </w:t>
            </w:r>
            <w:r w:rsidR="00531E37">
              <w:rPr>
                <w:rFonts w:ascii="Times New Roman" w:hAnsi="Times New Roman" w:cs="Times New Roman"/>
                <w:sz w:val="20"/>
                <w:szCs w:val="20"/>
              </w:rPr>
              <w:t>the modes of communication</w:t>
            </w:r>
            <w:r w:rsidR="00F532CC" w:rsidRPr="00CF64FE">
              <w:rPr>
                <w:rFonts w:ascii="Times New Roman" w:hAnsi="Times New Roman" w:cs="Times New Roman"/>
                <w:sz w:val="20"/>
                <w:szCs w:val="20"/>
              </w:rPr>
              <w:t>.</w:t>
            </w:r>
          </w:p>
          <w:p w:rsidR="00B9206E" w:rsidRPr="00CF64FE" w:rsidRDefault="00B9206E" w:rsidP="00893228">
            <w:pPr>
              <w:pStyle w:val="Default"/>
              <w:ind w:left="400"/>
              <w:rPr>
                <w:rFonts w:ascii="Times New Roman" w:hAnsi="Times New Roman" w:cs="Times New Roman"/>
                <w:sz w:val="20"/>
                <w:szCs w:val="20"/>
              </w:rPr>
            </w:pPr>
          </w:p>
          <w:p w:rsidR="00B9206E" w:rsidRPr="00CF64FE" w:rsidRDefault="00B9206E" w:rsidP="00893228">
            <w:pPr>
              <w:pStyle w:val="Default"/>
              <w:ind w:left="400"/>
              <w:rPr>
                <w:rFonts w:ascii="Times New Roman" w:hAnsi="Times New Roman" w:cs="Times New Roman"/>
                <w:sz w:val="20"/>
                <w:szCs w:val="20"/>
              </w:rPr>
            </w:pPr>
          </w:p>
          <w:p w:rsidR="00B9206E" w:rsidRPr="00CF64FE" w:rsidRDefault="00B9206E" w:rsidP="00893228">
            <w:pPr>
              <w:pStyle w:val="Default"/>
              <w:ind w:left="400"/>
              <w:rPr>
                <w:rFonts w:ascii="Times New Roman" w:hAnsi="Times New Roman" w:cs="Times New Roman"/>
                <w:sz w:val="20"/>
                <w:szCs w:val="20"/>
              </w:rPr>
            </w:pPr>
          </w:p>
          <w:p w:rsidR="00B9206E" w:rsidRPr="00CF64FE" w:rsidRDefault="00B9206E" w:rsidP="00893228">
            <w:pPr>
              <w:pStyle w:val="Default"/>
              <w:ind w:left="400"/>
              <w:rPr>
                <w:rFonts w:ascii="Times New Roman" w:hAnsi="Times New Roman" w:cs="Times New Roman"/>
                <w:sz w:val="20"/>
                <w:szCs w:val="20"/>
              </w:rPr>
            </w:pPr>
          </w:p>
          <w:p w:rsidR="00B9206E" w:rsidRPr="00CF64FE" w:rsidRDefault="00B9206E" w:rsidP="00893228">
            <w:pPr>
              <w:pStyle w:val="Default"/>
              <w:ind w:left="400"/>
              <w:rPr>
                <w:rFonts w:ascii="Times New Roman" w:hAnsi="Times New Roman" w:cs="Times New Roman"/>
                <w:sz w:val="20"/>
                <w:szCs w:val="20"/>
              </w:rPr>
            </w:pPr>
          </w:p>
          <w:p w:rsidR="00C97F82" w:rsidRPr="00CF64FE" w:rsidRDefault="00C97F82" w:rsidP="00893228">
            <w:pPr>
              <w:pStyle w:val="Default"/>
              <w:rPr>
                <w:rFonts w:ascii="Times New Roman" w:hAnsi="Times New Roman" w:cs="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07468F" w:rsidRPr="00893228" w:rsidRDefault="00F532CC" w:rsidP="0013019E">
            <w:pPr>
              <w:pStyle w:val="BodyText"/>
              <w:numPr>
                <w:ilvl w:val="0"/>
                <w:numId w:val="30"/>
              </w:numPr>
              <w:spacing w:line="240" w:lineRule="auto"/>
              <w:contextualSpacing/>
              <w:rPr>
                <w:rFonts w:ascii="Times New Roman" w:hAnsi="Times New Roman" w:cs="Times New Roman"/>
              </w:rPr>
            </w:pPr>
            <w:r w:rsidRPr="00CF64FE">
              <w:rPr>
                <w:rFonts w:ascii="Times New Roman" w:hAnsi="Times New Roman" w:cs="Times New Roman"/>
              </w:rPr>
              <w:t>Students dem</w:t>
            </w:r>
            <w:r w:rsidR="0013019E">
              <w:rPr>
                <w:rFonts w:ascii="Times New Roman" w:hAnsi="Times New Roman" w:cs="Times New Roman"/>
              </w:rPr>
              <w:t xml:space="preserve">onstrate slow and uneven growth in only one or two of the modes of communication: </w:t>
            </w:r>
            <w:r w:rsidRPr="00CF64FE">
              <w:rPr>
                <w:rFonts w:ascii="Times New Roman" w:hAnsi="Times New Roman" w:cs="Times New Roman"/>
              </w:rPr>
              <w:t xml:space="preserve">interpretive (listening /reading), interpersonal (speaking /writing) and presentational (speaking/writing). </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63D1F" w:rsidRPr="00893228" w:rsidRDefault="00F532CC" w:rsidP="00023EFE">
            <w:pPr>
              <w:pStyle w:val="BodyText"/>
              <w:numPr>
                <w:ilvl w:val="0"/>
                <w:numId w:val="31"/>
              </w:numPr>
              <w:spacing w:line="240" w:lineRule="auto"/>
              <w:contextualSpacing/>
              <w:rPr>
                <w:rFonts w:ascii="Times New Roman" w:hAnsi="Times New Roman" w:cs="Times New Roman"/>
                <w:color w:val="auto"/>
              </w:rPr>
            </w:pPr>
            <w:r w:rsidRPr="00CF64FE">
              <w:rPr>
                <w:rFonts w:ascii="Times New Roman" w:hAnsi="Times New Roman" w:cs="Times New Roman"/>
              </w:rPr>
              <w:t xml:space="preserve">Students demonstrate consistent growth in </w:t>
            </w:r>
            <w:r w:rsidR="00023EFE">
              <w:rPr>
                <w:rFonts w:ascii="Times New Roman" w:hAnsi="Times New Roman" w:cs="Times New Roman"/>
              </w:rPr>
              <w:t>the three</w:t>
            </w:r>
            <w:r w:rsidR="000D3F44">
              <w:rPr>
                <w:rFonts w:ascii="Times New Roman" w:hAnsi="Times New Roman" w:cs="Times New Roman"/>
              </w:rPr>
              <w:t xml:space="preserve"> modes of communication</w:t>
            </w:r>
            <w:r w:rsidR="00531E37">
              <w:rPr>
                <w:rFonts w:ascii="Times New Roman" w:hAnsi="Times New Roman" w:cs="Times New Roman"/>
              </w:rPr>
              <w:t xml:space="preserve">: </w:t>
            </w:r>
            <w:r w:rsidRPr="00CF64FE">
              <w:rPr>
                <w:rFonts w:ascii="Times New Roman" w:hAnsi="Times New Roman" w:cs="Times New Roman"/>
              </w:rPr>
              <w:t>interpretive (listening /reading), interpersonal (speaking /writing) and presentational (speaking/</w:t>
            </w:r>
            <w:r w:rsidRPr="00CF64FE">
              <w:rPr>
                <w:rFonts w:ascii="Times New Roman" w:hAnsi="Times New Roman" w:cs="Times New Roman"/>
                <w:color w:val="auto"/>
              </w:rPr>
              <w:t xml:space="preserve">writing). </w:t>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A63D1F" w:rsidRPr="00CF64FE" w:rsidRDefault="00F532CC" w:rsidP="000D3F44">
            <w:pPr>
              <w:pStyle w:val="BodyText"/>
              <w:numPr>
                <w:ilvl w:val="0"/>
                <w:numId w:val="32"/>
              </w:numPr>
              <w:spacing w:line="240" w:lineRule="auto"/>
              <w:contextualSpacing/>
              <w:rPr>
                <w:rFonts w:ascii="Times New Roman" w:hAnsi="Times New Roman" w:cs="Times New Roman"/>
              </w:rPr>
            </w:pPr>
            <w:r w:rsidRPr="00CF64FE">
              <w:rPr>
                <w:rFonts w:ascii="Times New Roman" w:hAnsi="Times New Roman" w:cs="Times New Roman"/>
              </w:rPr>
              <w:t xml:space="preserve">Students demonstrate consistently </w:t>
            </w:r>
            <w:r w:rsidR="00366A2C" w:rsidRPr="00CF64FE">
              <w:rPr>
                <w:rFonts w:ascii="Times New Roman" w:hAnsi="Times New Roman" w:cs="Times New Roman"/>
              </w:rPr>
              <w:t>strong</w:t>
            </w:r>
            <w:r w:rsidRPr="00CF64FE">
              <w:rPr>
                <w:rFonts w:ascii="Times New Roman" w:hAnsi="Times New Roman" w:cs="Times New Roman"/>
              </w:rPr>
              <w:t xml:space="preserve"> </w:t>
            </w:r>
            <w:r w:rsidRPr="00B068D4">
              <w:rPr>
                <w:rFonts w:ascii="Times New Roman" w:hAnsi="Times New Roman" w:cs="Times New Roman"/>
                <w:color w:val="auto"/>
              </w:rPr>
              <w:t xml:space="preserve">growth in </w:t>
            </w:r>
            <w:r w:rsidR="000D3F44" w:rsidRPr="00B068D4">
              <w:rPr>
                <w:rFonts w:ascii="Times New Roman" w:hAnsi="Times New Roman" w:cs="Times New Roman"/>
                <w:color w:val="auto"/>
              </w:rPr>
              <w:t>each of the modes of communication:</w:t>
            </w:r>
            <w:r w:rsidR="000D3F44">
              <w:rPr>
                <w:rFonts w:ascii="Times New Roman" w:hAnsi="Times New Roman" w:cs="Times New Roman"/>
              </w:rPr>
              <w:t xml:space="preserve"> </w:t>
            </w:r>
            <w:r w:rsidRPr="00CF64FE">
              <w:rPr>
                <w:rFonts w:ascii="Times New Roman" w:hAnsi="Times New Roman" w:cs="Times New Roman"/>
              </w:rPr>
              <w:t>interpretive (listening /reading), interpersonal (speaking /writing) and p</w:t>
            </w:r>
            <w:r w:rsidR="000D3F44">
              <w:rPr>
                <w:rFonts w:ascii="Times New Roman" w:hAnsi="Times New Roman" w:cs="Times New Roman"/>
              </w:rPr>
              <w:t>resentational (speaking/writing</w:t>
            </w:r>
            <w:r w:rsidRPr="00CF64FE">
              <w:rPr>
                <w:rFonts w:ascii="Times New Roman" w:hAnsi="Times New Roman" w:cs="Times New Roman"/>
              </w:rPr>
              <w:t xml:space="preserve">. </w:t>
            </w:r>
          </w:p>
        </w:tc>
      </w:tr>
      <w:tr w:rsidR="00CF64FE" w:rsidRPr="00B16090" w:rsidTr="00CF64FE">
        <w:trPr>
          <w:trHeight w:val="1343"/>
        </w:trPr>
        <w:tc>
          <w:tcPr>
            <w:tcW w:w="3296" w:type="dxa"/>
            <w:tcBorders>
              <w:top w:val="single" w:sz="4" w:space="0" w:color="auto"/>
              <w:left w:val="single" w:sz="4" w:space="0" w:color="auto"/>
              <w:bottom w:val="single" w:sz="4" w:space="0" w:color="auto"/>
              <w:right w:val="single" w:sz="4" w:space="0" w:color="auto"/>
            </w:tcBorders>
            <w:shd w:val="clear" w:color="auto" w:fill="auto"/>
          </w:tcPr>
          <w:p w:rsidR="00CF64FE" w:rsidRPr="00B068D4" w:rsidRDefault="00CF64FE" w:rsidP="008D7FA7">
            <w:pPr>
              <w:pStyle w:val="Default"/>
              <w:numPr>
                <w:ilvl w:val="0"/>
                <w:numId w:val="29"/>
              </w:numPr>
              <w:rPr>
                <w:rFonts w:ascii="Times New Roman" w:hAnsi="Times New Roman" w:cs="Times New Roman"/>
                <w:color w:val="auto"/>
                <w:sz w:val="20"/>
                <w:szCs w:val="20"/>
              </w:rPr>
            </w:pPr>
            <w:r w:rsidRPr="00CF64FE">
              <w:rPr>
                <w:rFonts w:ascii="Times New Roman" w:hAnsi="Times New Roman" w:cs="Times New Roman"/>
                <w:sz w:val="20"/>
                <w:szCs w:val="20"/>
              </w:rPr>
              <w:t xml:space="preserve">Students demonstrate little growth </w:t>
            </w:r>
            <w:r w:rsidRPr="00B068D4">
              <w:rPr>
                <w:rFonts w:ascii="Times New Roman" w:hAnsi="Times New Roman" w:cs="Times New Roman"/>
                <w:color w:val="auto"/>
                <w:sz w:val="20"/>
                <w:szCs w:val="20"/>
              </w:rPr>
              <w:t xml:space="preserve">in </w:t>
            </w:r>
            <w:r w:rsidR="00684514" w:rsidRPr="00B068D4">
              <w:rPr>
                <w:rFonts w:ascii="Times New Roman" w:hAnsi="Times New Roman"/>
                <w:color w:val="auto"/>
                <w:sz w:val="20"/>
                <w:szCs w:val="20"/>
              </w:rPr>
              <w:t xml:space="preserve">meeting benchmarks for </w:t>
            </w:r>
            <w:r w:rsidR="000D3F44" w:rsidRPr="00B068D4">
              <w:rPr>
                <w:rFonts w:ascii="Times New Roman" w:hAnsi="Times New Roman" w:cs="Times New Roman"/>
                <w:color w:val="auto"/>
                <w:sz w:val="20"/>
                <w:szCs w:val="20"/>
              </w:rPr>
              <w:t>intercultural competencies</w:t>
            </w:r>
            <w:r w:rsidR="00684514" w:rsidRPr="00B068D4">
              <w:rPr>
                <w:rFonts w:ascii="Times New Roman" w:hAnsi="Times New Roman" w:cs="Times New Roman"/>
                <w:color w:val="auto"/>
                <w:sz w:val="20"/>
                <w:szCs w:val="20"/>
              </w:rPr>
              <w:t xml:space="preserve"> (abilities</w:t>
            </w:r>
            <w:r w:rsidR="00684514" w:rsidRPr="00B068D4">
              <w:rPr>
                <w:rFonts w:ascii="Times New Roman" w:hAnsi="Times New Roman" w:cs="Times New Roman"/>
                <w:color w:val="auto"/>
              </w:rPr>
              <w:t xml:space="preserve"> </w:t>
            </w:r>
            <w:r w:rsidR="00684514" w:rsidRPr="00B068D4">
              <w:rPr>
                <w:rFonts w:ascii="Times New Roman" w:hAnsi="Times New Roman" w:cs="Times New Roman"/>
                <w:color w:val="auto"/>
                <w:sz w:val="20"/>
                <w:szCs w:val="20"/>
              </w:rPr>
              <w:t>to interact and negotiate language usage in an authentic cultural setting.</w:t>
            </w:r>
            <w:r w:rsidR="00684514" w:rsidRPr="00B068D4">
              <w:rPr>
                <w:rFonts w:ascii="Times New Roman" w:hAnsi="Times New Roman" w:cs="Times New Roman"/>
                <w:color w:val="auto"/>
              </w:rPr>
              <w:t>)</w:t>
            </w:r>
          </w:p>
          <w:p w:rsidR="00CF64FE" w:rsidRPr="00CF64FE" w:rsidRDefault="00CF64FE" w:rsidP="00893228">
            <w:pPr>
              <w:pStyle w:val="Default"/>
              <w:ind w:left="400"/>
              <w:rPr>
                <w:rFonts w:ascii="Times New Roman" w:hAnsi="Times New Roman" w:cs="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CF64FE" w:rsidRPr="00B068D4" w:rsidRDefault="00CF64FE" w:rsidP="008D7FA7">
            <w:pPr>
              <w:numPr>
                <w:ilvl w:val="0"/>
                <w:numId w:val="30"/>
              </w:numPr>
              <w:contextualSpacing/>
              <w:rPr>
                <w:rFonts w:ascii="Times New Roman" w:hAnsi="Times New Roman"/>
                <w:sz w:val="20"/>
                <w:szCs w:val="20"/>
              </w:rPr>
            </w:pPr>
            <w:r w:rsidRPr="00CF64FE">
              <w:rPr>
                <w:rFonts w:ascii="Times New Roman" w:hAnsi="Times New Roman"/>
                <w:color w:val="000000"/>
                <w:sz w:val="20"/>
                <w:szCs w:val="20"/>
              </w:rPr>
              <w:t xml:space="preserve">Students demonstrate some sporadic growth in </w:t>
            </w:r>
            <w:r w:rsidR="00684514" w:rsidRPr="00B068D4">
              <w:rPr>
                <w:rFonts w:ascii="Times New Roman" w:hAnsi="Times New Roman"/>
                <w:sz w:val="20"/>
                <w:szCs w:val="20"/>
              </w:rPr>
              <w:t xml:space="preserve">meeting benchmarks for </w:t>
            </w:r>
            <w:r w:rsidRPr="00B068D4">
              <w:rPr>
                <w:rFonts w:ascii="Times New Roman" w:hAnsi="Times New Roman"/>
                <w:sz w:val="20"/>
                <w:szCs w:val="20"/>
              </w:rPr>
              <w:t>intercultural competencies</w:t>
            </w:r>
            <w:r w:rsidR="00684514" w:rsidRPr="00B068D4">
              <w:rPr>
                <w:rFonts w:ascii="Times New Roman" w:hAnsi="Times New Roman"/>
                <w:sz w:val="20"/>
                <w:szCs w:val="20"/>
              </w:rPr>
              <w:t xml:space="preserve"> (abilities</w:t>
            </w:r>
            <w:r w:rsidR="00684514" w:rsidRPr="00B068D4">
              <w:rPr>
                <w:rFonts w:ascii="Times New Roman" w:hAnsi="Times New Roman"/>
              </w:rPr>
              <w:t xml:space="preserve"> </w:t>
            </w:r>
            <w:r w:rsidR="00684514" w:rsidRPr="00B068D4">
              <w:rPr>
                <w:rFonts w:ascii="Times New Roman" w:hAnsi="Times New Roman"/>
                <w:sz w:val="20"/>
                <w:szCs w:val="20"/>
              </w:rPr>
              <w:t>to interact and negotiate language usage in an authentic cultural setting</w:t>
            </w:r>
            <w:r w:rsidR="00B068D4">
              <w:rPr>
                <w:rFonts w:ascii="Times New Roman" w:hAnsi="Times New Roman"/>
                <w:sz w:val="20"/>
                <w:szCs w:val="20"/>
              </w:rPr>
              <w:t>.</w:t>
            </w:r>
            <w:r w:rsidR="00684514" w:rsidRPr="00B068D4">
              <w:rPr>
                <w:rFonts w:ascii="Times New Roman" w:hAnsi="Times New Roman"/>
              </w:rPr>
              <w:t>)</w:t>
            </w:r>
          </w:p>
          <w:p w:rsidR="00CF64FE" w:rsidRPr="00CF64FE" w:rsidRDefault="00CF64FE" w:rsidP="00893228">
            <w:pPr>
              <w:contextualSpacing/>
              <w:rPr>
                <w:rFonts w:ascii="Times New Roman" w:hAnsi="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CF64FE" w:rsidRPr="00B068D4" w:rsidRDefault="00CF64FE" w:rsidP="008D7FA7">
            <w:pPr>
              <w:pStyle w:val="BodyText"/>
              <w:numPr>
                <w:ilvl w:val="0"/>
                <w:numId w:val="31"/>
              </w:numPr>
              <w:spacing w:line="240" w:lineRule="auto"/>
              <w:contextualSpacing/>
              <w:rPr>
                <w:rFonts w:ascii="Times New Roman" w:hAnsi="Times New Roman" w:cs="Times New Roman"/>
                <w:color w:val="auto"/>
              </w:rPr>
            </w:pPr>
            <w:r w:rsidRPr="00CF64FE">
              <w:rPr>
                <w:rFonts w:ascii="Times New Roman" w:hAnsi="Times New Roman" w:cs="Times New Roman"/>
                <w:color w:val="auto"/>
              </w:rPr>
              <w:t xml:space="preserve">Students demonstrate consistent </w:t>
            </w:r>
            <w:r w:rsidR="00684514" w:rsidRPr="00B068D4">
              <w:rPr>
                <w:rFonts w:ascii="Times New Roman" w:hAnsi="Times New Roman" w:cs="Times New Roman"/>
                <w:color w:val="auto"/>
              </w:rPr>
              <w:t xml:space="preserve">benchmarked </w:t>
            </w:r>
            <w:r w:rsidRPr="00B068D4">
              <w:rPr>
                <w:rFonts w:ascii="Times New Roman" w:hAnsi="Times New Roman" w:cs="Times New Roman"/>
                <w:color w:val="auto"/>
              </w:rPr>
              <w:t>growth in the development of their intercultural competencies</w:t>
            </w:r>
            <w:r w:rsidR="00684514" w:rsidRPr="00B068D4">
              <w:rPr>
                <w:rFonts w:ascii="Times New Roman" w:hAnsi="Times New Roman" w:cs="Times New Roman"/>
                <w:color w:val="auto"/>
              </w:rPr>
              <w:t xml:space="preserve"> (abilities to interact and negotiate language usage in an authentic cultural setting.)</w:t>
            </w:r>
          </w:p>
          <w:p w:rsidR="00CF64FE" w:rsidRPr="00CF64FE" w:rsidRDefault="00CF64FE" w:rsidP="00893228">
            <w:pPr>
              <w:pStyle w:val="Default"/>
              <w:ind w:left="720"/>
              <w:rPr>
                <w:rFonts w:ascii="Times New Roman" w:hAnsi="Times New Roman" w:cs="Times New Roman"/>
                <w:sz w:val="20"/>
                <w:szCs w:val="20"/>
              </w:rPr>
            </w:pP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CF64FE" w:rsidRPr="00B068D4" w:rsidRDefault="00CF64FE" w:rsidP="00B068D4">
            <w:pPr>
              <w:pStyle w:val="ColorfulList-Accent1"/>
            </w:pPr>
            <w:r w:rsidRPr="00B068D4">
              <w:t xml:space="preserve">Students </w:t>
            </w:r>
            <w:r w:rsidR="00684514" w:rsidRPr="00B068D4">
              <w:t xml:space="preserve">exceed benchmarked </w:t>
            </w:r>
            <w:r w:rsidRPr="00B068D4">
              <w:t>growth in the development of their intercultural competencies</w:t>
            </w:r>
            <w:r w:rsidR="00684514" w:rsidRPr="00B068D4">
              <w:t xml:space="preserve"> (abilities to interact and negotiate language usage in an authentic cultural setting.)</w:t>
            </w:r>
          </w:p>
        </w:tc>
      </w:tr>
      <w:tr w:rsidR="00CF64FE" w:rsidRPr="00B16090" w:rsidTr="00893228">
        <w:trPr>
          <w:trHeight w:val="1691"/>
        </w:trPr>
        <w:tc>
          <w:tcPr>
            <w:tcW w:w="3296" w:type="dxa"/>
            <w:tcBorders>
              <w:top w:val="single" w:sz="4" w:space="0" w:color="auto"/>
              <w:left w:val="single" w:sz="4" w:space="0" w:color="auto"/>
              <w:bottom w:val="single" w:sz="4" w:space="0" w:color="auto"/>
              <w:right w:val="single" w:sz="4" w:space="0" w:color="auto"/>
            </w:tcBorders>
            <w:shd w:val="clear" w:color="auto" w:fill="auto"/>
          </w:tcPr>
          <w:p w:rsidR="00CF64FE" w:rsidRPr="00CF64FE" w:rsidRDefault="00CF64FE" w:rsidP="008D7FA7">
            <w:pPr>
              <w:pStyle w:val="Default"/>
              <w:numPr>
                <w:ilvl w:val="0"/>
                <w:numId w:val="29"/>
              </w:numPr>
              <w:rPr>
                <w:rFonts w:ascii="Times New Roman" w:hAnsi="Times New Roman" w:cs="Times New Roman"/>
                <w:sz w:val="20"/>
                <w:szCs w:val="20"/>
              </w:rPr>
            </w:pPr>
            <w:r w:rsidRPr="00CF64FE">
              <w:rPr>
                <w:rFonts w:ascii="Times New Roman" w:hAnsi="Times New Roman" w:cs="Times New Roman"/>
                <w:sz w:val="20"/>
                <w:szCs w:val="20"/>
              </w:rPr>
              <w:t>Students do not engage in goal setting or reflection.</w:t>
            </w:r>
          </w:p>
          <w:p w:rsidR="00CF64FE" w:rsidRPr="00CF64FE" w:rsidRDefault="00CF64FE" w:rsidP="00893228">
            <w:pPr>
              <w:pStyle w:val="Default"/>
              <w:ind w:left="400"/>
              <w:rPr>
                <w:rFonts w:ascii="Times New Roman" w:hAnsi="Times New Roman" w:cs="Times New Roman"/>
                <w:sz w:val="20"/>
                <w:szCs w:val="20"/>
              </w:rPr>
            </w:pPr>
          </w:p>
          <w:p w:rsidR="00CF64FE" w:rsidRPr="00CF64FE" w:rsidRDefault="00CF64FE" w:rsidP="00893228">
            <w:pPr>
              <w:pStyle w:val="Default"/>
              <w:ind w:left="400"/>
              <w:rPr>
                <w:rFonts w:ascii="Times New Roman" w:hAnsi="Times New Roman" w:cs="Times New Roman"/>
                <w:sz w:val="20"/>
                <w:szCs w:val="20"/>
              </w:rPr>
            </w:pPr>
          </w:p>
          <w:p w:rsidR="00CF64FE" w:rsidRPr="00CF64FE" w:rsidRDefault="00CF64FE" w:rsidP="00893228">
            <w:pPr>
              <w:pStyle w:val="Default"/>
              <w:rPr>
                <w:rFonts w:ascii="Times New Roman" w:hAnsi="Times New Roman" w:cs="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CF64FE" w:rsidRPr="00CF64FE" w:rsidRDefault="00CF64FE" w:rsidP="008D7FA7">
            <w:pPr>
              <w:pStyle w:val="ColorfulList-Accent1"/>
              <w:numPr>
                <w:ilvl w:val="0"/>
                <w:numId w:val="30"/>
              </w:numPr>
              <w:contextualSpacing/>
              <w:rPr>
                <w:color w:val="000000"/>
              </w:rPr>
            </w:pPr>
            <w:r w:rsidRPr="00CF64FE">
              <w:t>Students sometimes set performance goals for learning</w:t>
            </w:r>
            <w:r w:rsidR="00E65455">
              <w:t xml:space="preserve"> </w:t>
            </w:r>
            <w:r w:rsidR="00E65455" w:rsidRPr="00CF64FE">
              <w:t>based on the Kentucky Standard for World Language Prof</w:t>
            </w:r>
            <w:r w:rsidR="00E65455">
              <w:t>i</w:t>
            </w:r>
            <w:r w:rsidR="00E65455" w:rsidRPr="00CF64FE">
              <w:t>ciency,</w:t>
            </w:r>
            <w:r w:rsidRPr="00CF64FE">
              <w:t xml:space="preserve"> provide evidence of meeting those goals, but rarely reflect upon </w:t>
            </w:r>
            <w:r w:rsidR="00702D99">
              <w:t xml:space="preserve">their </w:t>
            </w:r>
            <w:r w:rsidRPr="00CF64FE">
              <w:t xml:space="preserve">performance. </w:t>
            </w:r>
          </w:p>
          <w:p w:rsidR="00CF64FE" w:rsidRPr="00CF64FE" w:rsidRDefault="00CF64FE" w:rsidP="00893228">
            <w:pPr>
              <w:pStyle w:val="ColorfulList-Accent1"/>
              <w:contextualSpacing/>
            </w:pPr>
          </w:p>
          <w:p w:rsidR="00CF64FE" w:rsidRPr="00CF64FE" w:rsidRDefault="00CF64FE" w:rsidP="00893228">
            <w:pPr>
              <w:contextualSpacing/>
              <w:rPr>
                <w:rFonts w:ascii="Times New Roman" w:hAnsi="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CF64FE" w:rsidRPr="00CF64FE" w:rsidRDefault="00CF64FE" w:rsidP="008D7FA7">
            <w:pPr>
              <w:pStyle w:val="ColorfulList-Accent1"/>
              <w:numPr>
                <w:ilvl w:val="0"/>
                <w:numId w:val="31"/>
              </w:numPr>
            </w:pPr>
            <w:r w:rsidRPr="00CF64FE">
              <w:t xml:space="preserve">Students set performance goals </w:t>
            </w:r>
            <w:r w:rsidR="00E65455" w:rsidRPr="00CF64FE">
              <w:t>based on the Kentucky Standard for World Language Prof</w:t>
            </w:r>
            <w:r w:rsidR="00E65455">
              <w:t>i</w:t>
            </w:r>
            <w:r w:rsidRPr="00CF64FE">
              <w:t>ciency, provide evidence of meeting those goals, reflect upon their performance and set new goals.</w:t>
            </w:r>
          </w:p>
          <w:p w:rsidR="00CF64FE" w:rsidRPr="00CF64FE" w:rsidRDefault="00CF64FE" w:rsidP="00893228">
            <w:pPr>
              <w:pStyle w:val="Default"/>
              <w:rPr>
                <w:rFonts w:ascii="Times New Roman" w:hAnsi="Times New Roman" w:cs="Times New Roman"/>
                <w:sz w:val="20"/>
                <w:szCs w:val="20"/>
              </w:rPr>
            </w:pPr>
            <w:r>
              <w:rPr>
                <w:rFonts w:ascii="Times New Roman" w:hAnsi="Times New Roman" w:cs="Times New Roman"/>
                <w:sz w:val="20"/>
                <w:szCs w:val="20"/>
              </w:rPr>
              <w:br/>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CF64FE" w:rsidRPr="00CF64FE" w:rsidRDefault="00CF64FE" w:rsidP="00702D99">
            <w:pPr>
              <w:pStyle w:val="ColorfulList-Accent1"/>
              <w:numPr>
                <w:ilvl w:val="0"/>
                <w:numId w:val="32"/>
              </w:numPr>
            </w:pPr>
            <w:r w:rsidRPr="00CF64FE">
              <w:t>Students consistently set high performance goals based on the Kentucky Standard for World Language Proficiency, provide evidence of meeting those goals, reflect upon their performance and set new goals.</w:t>
            </w:r>
          </w:p>
        </w:tc>
      </w:tr>
      <w:tr w:rsidR="00CF64FE" w:rsidRPr="00B16090" w:rsidTr="00893228">
        <w:trPr>
          <w:trHeight w:val="1556"/>
        </w:trPr>
        <w:tc>
          <w:tcPr>
            <w:tcW w:w="3296" w:type="dxa"/>
            <w:tcBorders>
              <w:top w:val="single" w:sz="4" w:space="0" w:color="auto"/>
              <w:left w:val="single" w:sz="4" w:space="0" w:color="auto"/>
              <w:bottom w:val="single" w:sz="4" w:space="0" w:color="auto"/>
              <w:right w:val="single" w:sz="4" w:space="0" w:color="auto"/>
            </w:tcBorders>
            <w:shd w:val="clear" w:color="auto" w:fill="auto"/>
          </w:tcPr>
          <w:p w:rsidR="00CF64FE" w:rsidRPr="00CF64FE" w:rsidRDefault="00CF64FE" w:rsidP="008C3408">
            <w:pPr>
              <w:pStyle w:val="Default"/>
              <w:numPr>
                <w:ilvl w:val="0"/>
                <w:numId w:val="29"/>
              </w:numPr>
              <w:rPr>
                <w:rFonts w:ascii="Times New Roman" w:hAnsi="Times New Roman" w:cs="Times New Roman"/>
                <w:sz w:val="20"/>
                <w:szCs w:val="20"/>
              </w:rPr>
            </w:pPr>
            <w:r w:rsidRPr="00CF64FE">
              <w:rPr>
                <w:rFonts w:ascii="Times New Roman" w:hAnsi="Times New Roman" w:cs="Times New Roman"/>
                <w:sz w:val="20"/>
                <w:szCs w:val="20"/>
              </w:rPr>
              <w:lastRenderedPageBreak/>
              <w:t xml:space="preserve">Students </w:t>
            </w:r>
            <w:r w:rsidR="008C3408">
              <w:rPr>
                <w:rFonts w:ascii="Times New Roman" w:hAnsi="Times New Roman" w:cs="Times New Roman"/>
                <w:sz w:val="20"/>
                <w:szCs w:val="20"/>
              </w:rPr>
              <w:t xml:space="preserve">do </w:t>
            </w:r>
            <w:r w:rsidR="008C3408" w:rsidRPr="00B068D4">
              <w:rPr>
                <w:rFonts w:ascii="Times New Roman" w:hAnsi="Times New Roman" w:cs="Times New Roman"/>
                <w:color w:val="auto"/>
                <w:sz w:val="20"/>
                <w:szCs w:val="20"/>
              </w:rPr>
              <w:t>not</w:t>
            </w:r>
            <w:r w:rsidRPr="00B068D4">
              <w:rPr>
                <w:rFonts w:ascii="Times New Roman" w:hAnsi="Times New Roman" w:cs="Times New Roman"/>
                <w:color w:val="auto"/>
                <w:sz w:val="20"/>
                <w:szCs w:val="20"/>
              </w:rPr>
              <w:t xml:space="preserve"> use the language </w:t>
            </w:r>
            <w:r w:rsidR="008C3408" w:rsidRPr="00B068D4">
              <w:rPr>
                <w:rFonts w:ascii="Times New Roman" w:hAnsi="Times New Roman" w:cs="Times New Roman"/>
                <w:color w:val="auto"/>
                <w:sz w:val="20"/>
                <w:szCs w:val="20"/>
              </w:rPr>
              <w:t>outside</w:t>
            </w:r>
            <w:r w:rsidRPr="00B068D4">
              <w:rPr>
                <w:rFonts w:ascii="Times New Roman" w:hAnsi="Times New Roman" w:cs="Times New Roman"/>
                <w:color w:val="auto"/>
                <w:sz w:val="20"/>
                <w:szCs w:val="20"/>
              </w:rPr>
              <w:t xml:space="preserve"> class.</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CF64FE" w:rsidRPr="00B068D4" w:rsidRDefault="00CF64FE" w:rsidP="008D7FA7">
            <w:pPr>
              <w:pStyle w:val="Default"/>
              <w:numPr>
                <w:ilvl w:val="0"/>
                <w:numId w:val="30"/>
              </w:numPr>
              <w:rPr>
                <w:rFonts w:ascii="Times New Roman" w:hAnsi="Times New Roman" w:cs="Times New Roman"/>
                <w:color w:val="auto"/>
                <w:sz w:val="20"/>
                <w:szCs w:val="20"/>
              </w:rPr>
            </w:pPr>
            <w:r w:rsidRPr="00B068D4">
              <w:rPr>
                <w:rFonts w:ascii="Times New Roman" w:hAnsi="Times New Roman" w:cs="Times New Roman"/>
                <w:color w:val="auto"/>
                <w:sz w:val="20"/>
                <w:szCs w:val="20"/>
              </w:rPr>
              <w:t xml:space="preserve">Students </w:t>
            </w:r>
            <w:r w:rsidR="008C3408" w:rsidRPr="00B068D4">
              <w:rPr>
                <w:rFonts w:ascii="Times New Roman" w:hAnsi="Times New Roman" w:cs="Times New Roman"/>
                <w:color w:val="auto"/>
                <w:sz w:val="20"/>
                <w:szCs w:val="20"/>
              </w:rPr>
              <w:t xml:space="preserve">rarely </w:t>
            </w:r>
            <w:r w:rsidRPr="00B068D4">
              <w:rPr>
                <w:rFonts w:ascii="Times New Roman" w:hAnsi="Times New Roman" w:cs="Times New Roman"/>
                <w:color w:val="auto"/>
                <w:sz w:val="20"/>
                <w:szCs w:val="20"/>
              </w:rPr>
              <w:t>use the language outside of class.</w:t>
            </w:r>
          </w:p>
          <w:p w:rsidR="00CF64FE" w:rsidRPr="00CF64FE" w:rsidRDefault="00CF64FE" w:rsidP="00893228">
            <w:pPr>
              <w:pStyle w:val="ColorfulList-Accent1"/>
              <w:contextualSpacing/>
              <w:rPr>
                <w:color w:val="000000"/>
              </w:rPr>
            </w:pPr>
          </w:p>
          <w:p w:rsidR="00CF64FE" w:rsidRPr="00CF64FE" w:rsidRDefault="00CF64FE" w:rsidP="00893228">
            <w:pPr>
              <w:contextualSpacing/>
              <w:rPr>
                <w:rFonts w:ascii="Times New Roman" w:hAnsi="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CF64FE" w:rsidRPr="00CF64FE" w:rsidRDefault="00CF64FE" w:rsidP="008D7FA7">
            <w:pPr>
              <w:pStyle w:val="Default"/>
              <w:numPr>
                <w:ilvl w:val="0"/>
                <w:numId w:val="31"/>
              </w:numPr>
              <w:rPr>
                <w:rFonts w:ascii="Times New Roman" w:hAnsi="Times New Roman" w:cs="Times New Roman"/>
                <w:sz w:val="20"/>
                <w:szCs w:val="20"/>
              </w:rPr>
            </w:pPr>
            <w:r w:rsidRPr="00CF64FE">
              <w:rPr>
                <w:rFonts w:ascii="Times New Roman" w:hAnsi="Times New Roman" w:cs="Times New Roman"/>
                <w:sz w:val="20"/>
                <w:szCs w:val="20"/>
              </w:rPr>
              <w:t>Students use the language outside of class for community service, personal enjoyment or career development.</w:t>
            </w:r>
          </w:p>
          <w:p w:rsidR="00CF64FE" w:rsidRPr="00CF64FE" w:rsidRDefault="00CF64FE" w:rsidP="00893228">
            <w:pPr>
              <w:pStyle w:val="Default"/>
              <w:rPr>
                <w:rFonts w:ascii="Times New Roman" w:hAnsi="Times New Roman" w:cs="Times New Roman"/>
                <w:sz w:val="20"/>
                <w:szCs w:val="20"/>
              </w:rPr>
            </w:pPr>
          </w:p>
          <w:p w:rsidR="00CF64FE" w:rsidRPr="00CF64FE" w:rsidRDefault="00CF64FE" w:rsidP="00893228">
            <w:pPr>
              <w:pStyle w:val="Default"/>
              <w:ind w:left="720"/>
              <w:rPr>
                <w:rFonts w:ascii="Times New Roman" w:hAnsi="Times New Roman" w:cs="Times New Roman"/>
                <w:sz w:val="20"/>
                <w:szCs w:val="20"/>
              </w:rPr>
            </w:pP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CF64FE" w:rsidRPr="00CF64FE" w:rsidRDefault="00CF64FE" w:rsidP="008D7FA7">
            <w:pPr>
              <w:pStyle w:val="ColorfulList-Accent1"/>
              <w:numPr>
                <w:ilvl w:val="0"/>
                <w:numId w:val="32"/>
              </w:numPr>
            </w:pPr>
            <w:r w:rsidRPr="00CF64FE">
              <w:t xml:space="preserve">Students </w:t>
            </w:r>
            <w:r w:rsidR="008C3408" w:rsidRPr="00B068D4">
              <w:t xml:space="preserve">actively seek </w:t>
            </w:r>
            <w:r w:rsidRPr="00B068D4">
              <w:t xml:space="preserve">opportunities </w:t>
            </w:r>
            <w:r w:rsidR="00E65455" w:rsidRPr="00B068D4">
              <w:t>and</w:t>
            </w:r>
            <w:r w:rsidRPr="00B068D4">
              <w:t xml:space="preserve"> </w:t>
            </w:r>
            <w:r w:rsidR="008C3408" w:rsidRPr="00B068D4">
              <w:t>use</w:t>
            </w:r>
            <w:r w:rsidRPr="00B068D4">
              <w:t xml:space="preserve"> language</w:t>
            </w:r>
            <w:r w:rsidRPr="00CF64FE">
              <w:t xml:space="preserve"> outside of class for community service, personal enjoyment or career development.</w:t>
            </w:r>
          </w:p>
          <w:p w:rsidR="00CF64FE" w:rsidRPr="00CF64FE" w:rsidRDefault="00CF64FE" w:rsidP="00893228">
            <w:pPr>
              <w:rPr>
                <w:rFonts w:ascii="Times New Roman" w:hAnsi="Times New Roman"/>
                <w:sz w:val="20"/>
                <w:szCs w:val="20"/>
              </w:rPr>
            </w:pPr>
          </w:p>
          <w:p w:rsidR="00CF64FE" w:rsidRPr="00CF64FE" w:rsidRDefault="00CF64FE" w:rsidP="00893228">
            <w:pPr>
              <w:pStyle w:val="ColorfulList-Accent1"/>
            </w:pPr>
          </w:p>
        </w:tc>
      </w:tr>
    </w:tbl>
    <w:p w:rsidR="00893228" w:rsidRDefault="00893228"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DB3691" w:rsidRPr="00CA568A" w:rsidRDefault="00CA568A" w:rsidP="0025238A">
      <w:pPr>
        <w:spacing w:after="200" w:line="276" w:lineRule="auto"/>
        <w:jc w:val="center"/>
        <w:rPr>
          <w:rFonts w:ascii="Calibri" w:hAnsi="Calibri"/>
          <w:b/>
          <w:smallCaps/>
          <w:sz w:val="28"/>
          <w:szCs w:val="28"/>
        </w:rPr>
      </w:pPr>
      <w:r>
        <w:rPr>
          <w:rFonts w:ascii="Calibri" w:hAnsi="Calibri"/>
          <w:b/>
          <w:smallCaps/>
          <w:sz w:val="28"/>
          <w:szCs w:val="28"/>
        </w:rPr>
        <w:lastRenderedPageBreak/>
        <w:t>World Languages</w:t>
      </w:r>
      <w:r w:rsidRPr="008D7E99">
        <w:rPr>
          <w:rFonts w:ascii="Calibri" w:hAnsi="Calibri"/>
          <w:b/>
          <w:smallCaps/>
          <w:sz w:val="28"/>
          <w:szCs w:val="28"/>
        </w:rPr>
        <w:t xml:space="preserve">: </w:t>
      </w:r>
      <w:r>
        <w:rPr>
          <w:rFonts w:ascii="Calibri" w:hAnsi="Calibri"/>
          <w:b/>
          <w:smallCaps/>
          <w:sz w:val="28"/>
          <w:szCs w:val="28"/>
        </w:rPr>
        <w:t>Formative and Summative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294"/>
        <w:gridCol w:w="3320"/>
        <w:gridCol w:w="3291"/>
      </w:tblGrid>
      <w:tr w:rsidR="00DB3691" w:rsidRPr="00B16090" w:rsidTr="00D30FFC">
        <w:tc>
          <w:tcPr>
            <w:tcW w:w="5000" w:type="pct"/>
            <w:gridSpan w:val="4"/>
            <w:shd w:val="clear" w:color="auto" w:fill="BFBFBF"/>
          </w:tcPr>
          <w:p w:rsidR="00DB3691" w:rsidRPr="00C12654" w:rsidRDefault="00DB3691" w:rsidP="00DB3691">
            <w:pPr>
              <w:pStyle w:val="BodyText"/>
              <w:spacing w:after="0" w:afterAutospacing="0"/>
              <w:rPr>
                <w:rFonts w:ascii="Times New Roman" w:hAnsi="Times New Roman" w:cs="Times New Roman"/>
                <w:b/>
                <w:sz w:val="22"/>
                <w:szCs w:val="22"/>
              </w:rPr>
            </w:pPr>
            <w:r w:rsidRPr="00C12654">
              <w:rPr>
                <w:rFonts w:ascii="Times New Roman" w:hAnsi="Times New Roman" w:cs="Times New Roman"/>
                <w:b/>
                <w:sz w:val="22"/>
                <w:szCs w:val="22"/>
              </w:rPr>
              <w:t>Demonstrator 1. Variety of Assessment</w:t>
            </w:r>
          </w:p>
          <w:p w:rsidR="00DB3691" w:rsidRPr="00B16090" w:rsidRDefault="00DB3691" w:rsidP="00D30FFC">
            <w:pPr>
              <w:spacing w:line="185" w:lineRule="atLeast"/>
              <w:rPr>
                <w:rFonts w:eastAsia="Times New Roman"/>
                <w:i/>
                <w:color w:val="000000"/>
                <w:sz w:val="22"/>
                <w:szCs w:val="22"/>
              </w:rPr>
            </w:pPr>
            <w:r w:rsidRPr="00B16090">
              <w:rPr>
                <w:rFonts w:ascii="Times New Roman" w:hAnsi="Times New Roman"/>
                <w:i/>
                <w:sz w:val="22"/>
                <w:szCs w:val="22"/>
              </w:rPr>
              <w:t xml:space="preserve">Teachers </w:t>
            </w:r>
            <w:r w:rsidR="004C56AF" w:rsidRPr="00B16090">
              <w:rPr>
                <w:rFonts w:ascii="Times New Roman" w:hAnsi="Times New Roman"/>
                <w:i/>
                <w:sz w:val="22"/>
                <w:szCs w:val="22"/>
              </w:rPr>
              <w:t>use multiple assessment processes to inform, guide, develop and revise instructional strategies and curriculum to enhance student learning and achievement.</w:t>
            </w:r>
          </w:p>
        </w:tc>
      </w:tr>
      <w:tr w:rsidR="00DB3691" w:rsidRPr="00B16090" w:rsidTr="00893228">
        <w:tc>
          <w:tcPr>
            <w:tcW w:w="1241" w:type="pct"/>
            <w:shd w:val="clear" w:color="auto" w:fill="BFBFBF"/>
          </w:tcPr>
          <w:p w:rsidR="00DB3691" w:rsidRPr="00B16090" w:rsidRDefault="00DB3691" w:rsidP="00D30FFC">
            <w:pPr>
              <w:jc w:val="center"/>
              <w:rPr>
                <w:b/>
              </w:rPr>
            </w:pPr>
            <w:r w:rsidRPr="00B16090">
              <w:rPr>
                <w:b/>
              </w:rPr>
              <w:t>No Implementation</w:t>
            </w:r>
          </w:p>
        </w:tc>
        <w:tc>
          <w:tcPr>
            <w:tcW w:w="1250" w:type="pct"/>
            <w:shd w:val="clear" w:color="auto" w:fill="BFBFBF"/>
          </w:tcPr>
          <w:p w:rsidR="00DB3691" w:rsidRPr="00B16090" w:rsidRDefault="00DB3691" w:rsidP="00D30FFC">
            <w:pPr>
              <w:jc w:val="center"/>
              <w:rPr>
                <w:b/>
              </w:rPr>
            </w:pPr>
            <w:r w:rsidRPr="00B16090">
              <w:rPr>
                <w:b/>
              </w:rPr>
              <w:t xml:space="preserve">Needs Improvement </w:t>
            </w:r>
          </w:p>
        </w:tc>
        <w:tc>
          <w:tcPr>
            <w:tcW w:w="1260" w:type="pct"/>
            <w:shd w:val="clear" w:color="auto" w:fill="BFBFBF"/>
          </w:tcPr>
          <w:p w:rsidR="00DB3691" w:rsidRPr="00B16090" w:rsidRDefault="00DB3691" w:rsidP="00D30FFC">
            <w:pPr>
              <w:jc w:val="center"/>
              <w:rPr>
                <w:b/>
              </w:rPr>
            </w:pPr>
            <w:r w:rsidRPr="00B16090">
              <w:rPr>
                <w:b/>
              </w:rPr>
              <w:t>Proficient</w:t>
            </w:r>
          </w:p>
        </w:tc>
        <w:tc>
          <w:tcPr>
            <w:tcW w:w="1249" w:type="pct"/>
            <w:shd w:val="clear" w:color="auto" w:fill="BFBFBF"/>
          </w:tcPr>
          <w:p w:rsidR="00DB3691" w:rsidRPr="00B16090" w:rsidRDefault="00DB3691" w:rsidP="00D30FFC">
            <w:pPr>
              <w:jc w:val="center"/>
              <w:rPr>
                <w:b/>
              </w:rPr>
            </w:pPr>
            <w:r w:rsidRPr="00B16090">
              <w:rPr>
                <w:b/>
              </w:rPr>
              <w:t>Distinguished</w:t>
            </w:r>
          </w:p>
        </w:tc>
      </w:tr>
      <w:tr w:rsidR="00893228" w:rsidRPr="00B16090" w:rsidTr="000B0285">
        <w:trPr>
          <w:trHeight w:val="1394"/>
        </w:trPr>
        <w:tc>
          <w:tcPr>
            <w:tcW w:w="1241" w:type="pct"/>
            <w:tcBorders>
              <w:top w:val="single" w:sz="4" w:space="0" w:color="auto"/>
              <w:left w:val="single" w:sz="4" w:space="0" w:color="auto"/>
              <w:right w:val="single" w:sz="4" w:space="0" w:color="auto"/>
            </w:tcBorders>
            <w:shd w:val="clear" w:color="auto" w:fill="auto"/>
          </w:tcPr>
          <w:p w:rsidR="00893228" w:rsidRPr="000B0285" w:rsidRDefault="00893228" w:rsidP="008D7FA7">
            <w:pPr>
              <w:pStyle w:val="ColorfulList-Accent1"/>
              <w:numPr>
                <w:ilvl w:val="0"/>
                <w:numId w:val="36"/>
              </w:numPr>
              <w:contextualSpacing/>
            </w:pPr>
            <w:r w:rsidRPr="00893228">
              <w:t>Learning may not be assessed, but if it is, formative and summative assessments are not aligned with local, state and national standards.</w:t>
            </w:r>
          </w:p>
        </w:tc>
        <w:tc>
          <w:tcPr>
            <w:tcW w:w="1250" w:type="pct"/>
            <w:tcBorders>
              <w:top w:val="single" w:sz="4" w:space="0" w:color="auto"/>
              <w:left w:val="single" w:sz="4" w:space="0" w:color="auto"/>
              <w:right w:val="single" w:sz="4" w:space="0" w:color="auto"/>
            </w:tcBorders>
            <w:shd w:val="clear" w:color="auto" w:fill="auto"/>
          </w:tcPr>
          <w:p w:rsidR="00893228" w:rsidRPr="000B0285" w:rsidRDefault="00893228" w:rsidP="008D7FA7">
            <w:pPr>
              <w:pStyle w:val="ColorfulList-Accent1"/>
              <w:numPr>
                <w:ilvl w:val="0"/>
                <w:numId w:val="33"/>
              </w:numPr>
              <w:contextualSpacing/>
              <w:rPr>
                <w:color w:val="000000"/>
              </w:rPr>
            </w:pPr>
            <w:r w:rsidRPr="00893228">
              <w:t>Formative and summative assessments show some alignment with local, state and national standards, but may not be connected to student learning.</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ColorfulList-Accent1"/>
              <w:numPr>
                <w:ilvl w:val="0"/>
                <w:numId w:val="34"/>
              </w:numPr>
              <w:spacing w:after="200"/>
              <w:contextualSpacing/>
            </w:pPr>
            <w:r w:rsidRPr="00893228">
              <w:t>Formative and summative assessments are clearly aligned with local and national standards and Kentucky Standard for World Language Proficiency learner indicators.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Default"/>
              <w:numPr>
                <w:ilvl w:val="0"/>
                <w:numId w:val="35"/>
              </w:numPr>
              <w:rPr>
                <w:rFonts w:ascii="Times New Roman" w:hAnsi="Times New Roman" w:cs="Times New Roman"/>
                <w:sz w:val="20"/>
                <w:szCs w:val="20"/>
              </w:rPr>
            </w:pPr>
            <w:r w:rsidRPr="00893228">
              <w:rPr>
                <w:rFonts w:ascii="Times New Roman" w:hAnsi="Times New Roman" w:cs="Times New Roman"/>
                <w:sz w:val="20"/>
                <w:szCs w:val="20"/>
              </w:rPr>
              <w:t>Formative and summative assessments are clearly aligned with local, state and national standards and sometimes demonstrate language proficiency through other content areas.</w:t>
            </w:r>
          </w:p>
        </w:tc>
      </w:tr>
      <w:tr w:rsidR="000B0285" w:rsidRPr="00B16090" w:rsidTr="000B0285">
        <w:trPr>
          <w:trHeight w:val="1070"/>
        </w:trPr>
        <w:tc>
          <w:tcPr>
            <w:tcW w:w="1241" w:type="pct"/>
            <w:tcBorders>
              <w:top w:val="single" w:sz="4" w:space="0" w:color="auto"/>
              <w:left w:val="single" w:sz="4" w:space="0" w:color="auto"/>
              <w:right w:val="single" w:sz="4" w:space="0" w:color="auto"/>
            </w:tcBorders>
            <w:shd w:val="clear" w:color="auto" w:fill="auto"/>
          </w:tcPr>
          <w:p w:rsidR="000B0285" w:rsidRPr="00893228" w:rsidRDefault="000B0285" w:rsidP="008D7FA7">
            <w:pPr>
              <w:pStyle w:val="ColorfulList-Accent1"/>
              <w:numPr>
                <w:ilvl w:val="0"/>
                <w:numId w:val="36"/>
              </w:numPr>
              <w:contextualSpacing/>
            </w:pPr>
            <w:r w:rsidRPr="00893228">
              <w:t>If formative and summative assessments exist, they are designed to assess rote learning of language.</w:t>
            </w:r>
          </w:p>
        </w:tc>
        <w:tc>
          <w:tcPr>
            <w:tcW w:w="1250" w:type="pct"/>
            <w:tcBorders>
              <w:top w:val="single" w:sz="4" w:space="0" w:color="auto"/>
              <w:left w:val="single" w:sz="4" w:space="0" w:color="auto"/>
              <w:right w:val="single" w:sz="4" w:space="0" w:color="auto"/>
            </w:tcBorders>
            <w:shd w:val="clear" w:color="auto" w:fill="auto"/>
          </w:tcPr>
          <w:p w:rsidR="000B0285" w:rsidRPr="000B0285" w:rsidRDefault="000B0285" w:rsidP="008D7FA7">
            <w:pPr>
              <w:pStyle w:val="ColorfulList-Accent1"/>
              <w:numPr>
                <w:ilvl w:val="0"/>
                <w:numId w:val="33"/>
              </w:numPr>
              <w:contextualSpacing/>
              <w:rPr>
                <w:color w:val="000000"/>
              </w:rPr>
            </w:pPr>
            <w:r w:rsidRPr="00893228">
              <w:t>Teachers design formative and summative assessments to assess language structure and cultural awareness.</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0B0285" w:rsidRPr="00893228" w:rsidRDefault="000B0285" w:rsidP="008D7FA7">
            <w:pPr>
              <w:pStyle w:val="ColorfulList-Accent1"/>
              <w:numPr>
                <w:ilvl w:val="0"/>
                <w:numId w:val="34"/>
              </w:numPr>
              <w:spacing w:after="200"/>
              <w:contextualSpacing/>
            </w:pPr>
            <w:r w:rsidRPr="00893228">
              <w:t>Teachers design formative and summative assessments to assess communicative language and intercultural competencies.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0B0285" w:rsidRPr="00893228" w:rsidRDefault="000B0285" w:rsidP="008D7FA7">
            <w:pPr>
              <w:pStyle w:val="Default"/>
              <w:numPr>
                <w:ilvl w:val="0"/>
                <w:numId w:val="35"/>
              </w:numPr>
              <w:rPr>
                <w:rFonts w:ascii="Times New Roman" w:hAnsi="Times New Roman" w:cs="Times New Roman"/>
                <w:sz w:val="20"/>
                <w:szCs w:val="20"/>
              </w:rPr>
            </w:pPr>
            <w:r w:rsidRPr="00893228">
              <w:rPr>
                <w:rFonts w:ascii="Times New Roman" w:hAnsi="Times New Roman" w:cs="Times New Roman"/>
                <w:sz w:val="20"/>
                <w:szCs w:val="20"/>
              </w:rPr>
              <w:t>Students choose their own tasks or evidence to demonstrate meeting communicative language and intercultural competencies.</w:t>
            </w:r>
          </w:p>
        </w:tc>
      </w:tr>
      <w:tr w:rsidR="00893228" w:rsidRPr="00B16090" w:rsidTr="000B0285">
        <w:trPr>
          <w:trHeight w:val="1052"/>
        </w:trPr>
        <w:tc>
          <w:tcPr>
            <w:tcW w:w="1241" w:type="pct"/>
            <w:tcBorders>
              <w:left w:val="single" w:sz="4" w:space="0" w:color="auto"/>
              <w:bottom w:val="single" w:sz="4" w:space="0" w:color="auto"/>
              <w:right w:val="single" w:sz="4" w:space="0" w:color="auto"/>
            </w:tcBorders>
            <w:shd w:val="clear" w:color="auto" w:fill="auto"/>
          </w:tcPr>
          <w:p w:rsidR="00893228" w:rsidRPr="00893228" w:rsidRDefault="000B0285" w:rsidP="008D7FA7">
            <w:pPr>
              <w:pStyle w:val="ColorfulList-Accent1"/>
              <w:numPr>
                <w:ilvl w:val="0"/>
                <w:numId w:val="36"/>
              </w:numPr>
              <w:contextualSpacing/>
            </w:pPr>
            <w:r w:rsidRPr="000B0285">
              <w:t>Students do not use self-assessments or peer review to monitor their progress.</w:t>
            </w:r>
          </w:p>
        </w:tc>
        <w:tc>
          <w:tcPr>
            <w:tcW w:w="1250" w:type="pct"/>
            <w:tcBorders>
              <w:left w:val="single" w:sz="4" w:space="0" w:color="auto"/>
              <w:bottom w:val="single" w:sz="4" w:space="0" w:color="auto"/>
              <w:right w:val="single" w:sz="4" w:space="0" w:color="auto"/>
            </w:tcBorders>
            <w:shd w:val="clear" w:color="auto" w:fill="auto"/>
          </w:tcPr>
          <w:p w:rsidR="000B0285" w:rsidRPr="00893228" w:rsidRDefault="000B0285" w:rsidP="008D7FA7">
            <w:pPr>
              <w:pStyle w:val="ColorfulList-Accent1"/>
              <w:numPr>
                <w:ilvl w:val="0"/>
                <w:numId w:val="33"/>
              </w:numPr>
              <w:contextualSpacing/>
              <w:rPr>
                <w:color w:val="000000"/>
              </w:rPr>
            </w:pPr>
            <w:r w:rsidRPr="00893228">
              <w:t>Students occasionally use self-assessments or peer review to monitor their progress.</w:t>
            </w:r>
          </w:p>
          <w:p w:rsidR="00893228" w:rsidRPr="00893228" w:rsidRDefault="00893228" w:rsidP="00893228">
            <w:pPr>
              <w:pStyle w:val="ColorfulList-Accent1"/>
              <w:ind w:left="360"/>
              <w:contextualSpacing/>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ColorfulList-Accent1"/>
              <w:numPr>
                <w:ilvl w:val="0"/>
                <w:numId w:val="34"/>
              </w:numPr>
              <w:spacing w:after="200"/>
              <w:contextualSpacing/>
            </w:pPr>
            <w:r w:rsidRPr="00893228">
              <w:t xml:space="preserve">Teachers routinely guide students to engage in self-assessment and </w:t>
            </w:r>
            <w:proofErr w:type="gramStart"/>
            <w:r w:rsidRPr="00893228">
              <w:t>peer</w:t>
            </w:r>
            <w:proofErr w:type="gramEnd"/>
            <w:r w:rsidRPr="00893228">
              <w:t xml:space="preserve"> review to monitor their progress.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Default"/>
              <w:numPr>
                <w:ilvl w:val="0"/>
                <w:numId w:val="35"/>
              </w:numPr>
              <w:rPr>
                <w:rFonts w:ascii="Times New Roman" w:hAnsi="Times New Roman" w:cs="Times New Roman"/>
                <w:sz w:val="20"/>
                <w:szCs w:val="20"/>
              </w:rPr>
            </w:pPr>
            <w:r w:rsidRPr="00893228">
              <w:rPr>
                <w:rFonts w:ascii="Times New Roman" w:hAnsi="Times New Roman" w:cs="Times New Roman"/>
                <w:sz w:val="20"/>
                <w:szCs w:val="20"/>
              </w:rPr>
              <w:t>Students routinely engage in self-assessment and peer review to monitor their progress.</w:t>
            </w:r>
          </w:p>
        </w:tc>
      </w:tr>
      <w:tr w:rsidR="00893228" w:rsidRPr="00B16090" w:rsidTr="000B0285">
        <w:trPr>
          <w:trHeight w:val="1367"/>
        </w:trPr>
        <w:tc>
          <w:tcPr>
            <w:tcW w:w="1241"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ColorfulList-Accent1"/>
              <w:numPr>
                <w:ilvl w:val="0"/>
                <w:numId w:val="36"/>
              </w:numPr>
              <w:contextualSpacing/>
            </w:pPr>
            <w:r w:rsidRPr="00893228">
              <w:t>If formative and summative assessments exist, they are matching, true/false, fill-in the blank, etc., and culture is not assessed.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ColorfulList-Accent1"/>
              <w:numPr>
                <w:ilvl w:val="0"/>
                <w:numId w:val="33"/>
              </w:numPr>
              <w:contextualSpacing/>
            </w:pPr>
            <w:r w:rsidRPr="00893228">
              <w:t>Students’ knowledge of the language is more frequently assessed than their proficiency in using it in authentic performance tasks.</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ColorfulList-Accent1"/>
              <w:numPr>
                <w:ilvl w:val="0"/>
                <w:numId w:val="34"/>
              </w:numPr>
              <w:spacing w:after="200"/>
              <w:contextualSpacing/>
            </w:pPr>
            <w:r w:rsidRPr="00893228">
              <w:t>Authentic performance tasks are routinely used to assess students’ language proficiency and cultural competency.</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Default"/>
              <w:numPr>
                <w:ilvl w:val="0"/>
                <w:numId w:val="35"/>
              </w:numPr>
              <w:rPr>
                <w:rFonts w:ascii="Times New Roman" w:hAnsi="Times New Roman" w:cs="Times New Roman"/>
                <w:sz w:val="20"/>
                <w:szCs w:val="20"/>
              </w:rPr>
            </w:pPr>
            <w:r w:rsidRPr="00893228">
              <w:rPr>
                <w:rFonts w:ascii="Times New Roman" w:hAnsi="Times New Roman" w:cs="Times New Roman"/>
                <w:sz w:val="20"/>
                <w:szCs w:val="20"/>
              </w:rPr>
              <w:t>Integrated performance assessments (IAP) are routinely used to assess students’ world language and intercultural performance.</w:t>
            </w:r>
          </w:p>
        </w:tc>
      </w:tr>
    </w:tbl>
    <w:p w:rsidR="00F20AD6" w:rsidRDefault="00F20AD6"/>
    <w:p w:rsidR="00181190" w:rsidRDefault="00181190"/>
    <w:p w:rsidR="00181190" w:rsidRDefault="00181190"/>
    <w:p w:rsidR="00181190" w:rsidRDefault="00181190"/>
    <w:p w:rsidR="00221C01" w:rsidRDefault="00221C01"/>
    <w:p w:rsidR="00181190" w:rsidRDefault="00181190"/>
    <w:p w:rsidR="00181190" w:rsidRDefault="001811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294"/>
        <w:gridCol w:w="3320"/>
        <w:gridCol w:w="3291"/>
      </w:tblGrid>
      <w:tr w:rsidR="00DB3691" w:rsidRPr="00B16090" w:rsidTr="00D30FFC">
        <w:tc>
          <w:tcPr>
            <w:tcW w:w="5000" w:type="pct"/>
            <w:gridSpan w:val="4"/>
            <w:shd w:val="clear" w:color="auto" w:fill="BFBFBF"/>
          </w:tcPr>
          <w:p w:rsidR="00DB3691" w:rsidRDefault="00DB3691" w:rsidP="00DB3691">
            <w:pPr>
              <w:pStyle w:val="BodyText"/>
              <w:spacing w:after="0" w:afterAutospacing="0"/>
              <w:rPr>
                <w:rFonts w:ascii="Times New Roman" w:hAnsi="Times New Roman" w:cs="Times New Roman"/>
                <w:b/>
                <w:sz w:val="22"/>
                <w:szCs w:val="22"/>
              </w:rPr>
            </w:pPr>
            <w:r w:rsidRPr="0086307E">
              <w:rPr>
                <w:rFonts w:ascii="Times New Roman" w:hAnsi="Times New Roman" w:cs="Times New Roman"/>
                <w:b/>
                <w:sz w:val="22"/>
                <w:szCs w:val="22"/>
              </w:rPr>
              <w:lastRenderedPageBreak/>
              <w:t>Demonstrator 2</w:t>
            </w:r>
            <w:r>
              <w:rPr>
                <w:rFonts w:ascii="Times New Roman" w:hAnsi="Times New Roman" w:cs="Times New Roman"/>
                <w:b/>
                <w:sz w:val="22"/>
                <w:szCs w:val="22"/>
              </w:rPr>
              <w:t xml:space="preserve">. </w:t>
            </w:r>
            <w:r w:rsidRPr="0086307E">
              <w:rPr>
                <w:rFonts w:ascii="Times New Roman" w:hAnsi="Times New Roman" w:cs="Times New Roman"/>
                <w:b/>
                <w:sz w:val="22"/>
                <w:szCs w:val="22"/>
              </w:rPr>
              <w:t>Expectations for Student Learnin</w:t>
            </w:r>
            <w:r>
              <w:rPr>
                <w:rFonts w:ascii="Times New Roman" w:hAnsi="Times New Roman" w:cs="Times New Roman"/>
                <w:b/>
                <w:sz w:val="22"/>
                <w:szCs w:val="22"/>
              </w:rPr>
              <w:t>g</w:t>
            </w:r>
          </w:p>
          <w:p w:rsidR="00DB3691" w:rsidRPr="0086307E" w:rsidRDefault="00DB3691" w:rsidP="00DB3691">
            <w:pPr>
              <w:pStyle w:val="BodyText"/>
              <w:spacing w:after="0" w:afterAutospacing="0"/>
              <w:rPr>
                <w:rFonts w:ascii="Times New Roman" w:hAnsi="Times New Roman" w:cs="Times New Roman"/>
                <w:b/>
                <w:sz w:val="22"/>
                <w:szCs w:val="22"/>
              </w:rPr>
            </w:pPr>
            <w:r w:rsidRPr="0086307E">
              <w:rPr>
                <w:rFonts w:ascii="Times New Roman" w:hAnsi="Times New Roman" w:cs="Times New Roman"/>
                <w:sz w:val="22"/>
                <w:szCs w:val="22"/>
              </w:rPr>
              <w:t xml:space="preserve"> </w:t>
            </w:r>
            <w:r w:rsidR="00351710" w:rsidRPr="00351710">
              <w:rPr>
                <w:rFonts w:ascii="Times New Roman" w:hAnsi="Times New Roman" w:cs="Times New Roman"/>
                <w:i/>
                <w:sz w:val="22"/>
                <w:szCs w:val="22"/>
              </w:rPr>
              <w:t xml:space="preserve">Teachers communicate consistently high expectations and use common standards for student learning in </w:t>
            </w:r>
            <w:r w:rsidR="00351710">
              <w:rPr>
                <w:rFonts w:ascii="Times New Roman" w:hAnsi="Times New Roman" w:cs="Times New Roman"/>
                <w:i/>
                <w:sz w:val="22"/>
                <w:szCs w:val="22"/>
              </w:rPr>
              <w:t>World Language</w:t>
            </w:r>
            <w:r w:rsidR="00351710" w:rsidRPr="00351710">
              <w:rPr>
                <w:rFonts w:ascii="Times New Roman" w:hAnsi="Times New Roman" w:cs="Times New Roman"/>
                <w:i/>
                <w:sz w:val="22"/>
                <w:szCs w:val="22"/>
              </w:rPr>
              <w:t>.</w:t>
            </w:r>
            <w:r w:rsidR="00704576">
              <w:rPr>
                <w:rFonts w:ascii="Times New Roman" w:hAnsi="Times New Roman" w:cs="Times New Roman"/>
                <w:i/>
                <w:sz w:val="22"/>
                <w:szCs w:val="22"/>
              </w:rPr>
              <w:t xml:space="preserve"> </w:t>
            </w:r>
            <w:r w:rsidRPr="0086307E">
              <w:rPr>
                <w:rFonts w:ascii="Times New Roman" w:hAnsi="Times New Roman" w:cs="Times New Roman"/>
                <w:i/>
                <w:sz w:val="22"/>
                <w:szCs w:val="22"/>
              </w:rPr>
              <w:t xml:space="preserve">Teachers should have common and high standards for student learning in </w:t>
            </w:r>
            <w:r w:rsidR="00485529">
              <w:rPr>
                <w:rFonts w:ascii="Times New Roman" w:hAnsi="Times New Roman" w:cs="Times New Roman"/>
                <w:i/>
                <w:sz w:val="22"/>
                <w:szCs w:val="22"/>
              </w:rPr>
              <w:t>World Languages</w:t>
            </w:r>
            <w:r w:rsidRPr="0086307E">
              <w:rPr>
                <w:rFonts w:ascii="Times New Roman" w:hAnsi="Times New Roman" w:cs="Times New Roman"/>
                <w:i/>
                <w:sz w:val="22"/>
                <w:szCs w:val="22"/>
              </w:rPr>
              <w:t>.</w:t>
            </w:r>
          </w:p>
          <w:p w:rsidR="00DB3691" w:rsidRPr="00B16090" w:rsidRDefault="00DB3691" w:rsidP="00D30FFC">
            <w:pPr>
              <w:spacing w:line="185" w:lineRule="atLeast"/>
              <w:rPr>
                <w:rFonts w:eastAsia="Times New Roman"/>
                <w:i/>
                <w:color w:val="000000"/>
                <w:sz w:val="22"/>
                <w:szCs w:val="22"/>
              </w:rPr>
            </w:pPr>
          </w:p>
        </w:tc>
      </w:tr>
      <w:tr w:rsidR="00DB3691" w:rsidRPr="00B16090" w:rsidTr="00704576">
        <w:tc>
          <w:tcPr>
            <w:tcW w:w="1241" w:type="pct"/>
            <w:shd w:val="clear" w:color="auto" w:fill="BFBFBF"/>
          </w:tcPr>
          <w:p w:rsidR="00DB3691" w:rsidRPr="00B16090" w:rsidRDefault="00DB3691" w:rsidP="00D30FFC">
            <w:pPr>
              <w:jc w:val="center"/>
              <w:rPr>
                <w:b/>
              </w:rPr>
            </w:pPr>
            <w:r w:rsidRPr="00B16090">
              <w:rPr>
                <w:b/>
              </w:rPr>
              <w:t>No Implementation</w:t>
            </w:r>
          </w:p>
        </w:tc>
        <w:tc>
          <w:tcPr>
            <w:tcW w:w="1250" w:type="pct"/>
            <w:shd w:val="clear" w:color="auto" w:fill="BFBFBF"/>
          </w:tcPr>
          <w:p w:rsidR="00DB3691" w:rsidRPr="00B16090" w:rsidRDefault="00DB3691" w:rsidP="00D30FFC">
            <w:pPr>
              <w:jc w:val="center"/>
              <w:rPr>
                <w:b/>
              </w:rPr>
            </w:pPr>
            <w:r w:rsidRPr="00B16090">
              <w:rPr>
                <w:b/>
              </w:rPr>
              <w:t xml:space="preserve">Needs Improvement </w:t>
            </w:r>
          </w:p>
        </w:tc>
        <w:tc>
          <w:tcPr>
            <w:tcW w:w="1260" w:type="pct"/>
            <w:shd w:val="clear" w:color="auto" w:fill="BFBFBF"/>
          </w:tcPr>
          <w:p w:rsidR="00DB3691" w:rsidRPr="00B16090" w:rsidRDefault="00DB3691" w:rsidP="00D30FFC">
            <w:pPr>
              <w:jc w:val="center"/>
              <w:rPr>
                <w:b/>
              </w:rPr>
            </w:pPr>
            <w:r w:rsidRPr="00B16090">
              <w:rPr>
                <w:b/>
              </w:rPr>
              <w:t>Proficient</w:t>
            </w:r>
          </w:p>
        </w:tc>
        <w:tc>
          <w:tcPr>
            <w:tcW w:w="1249" w:type="pct"/>
            <w:shd w:val="clear" w:color="auto" w:fill="BFBFBF"/>
          </w:tcPr>
          <w:p w:rsidR="00DB3691" w:rsidRPr="00B16090" w:rsidRDefault="00DB3691" w:rsidP="00D30FFC">
            <w:pPr>
              <w:jc w:val="center"/>
              <w:rPr>
                <w:b/>
              </w:rPr>
            </w:pPr>
            <w:r w:rsidRPr="00B16090">
              <w:rPr>
                <w:b/>
              </w:rPr>
              <w:t>Distinguished</w:t>
            </w:r>
          </w:p>
        </w:tc>
      </w:tr>
      <w:tr w:rsidR="00DB3691" w:rsidRPr="00B16090" w:rsidTr="00704576">
        <w:trPr>
          <w:trHeight w:val="1815"/>
        </w:trPr>
        <w:tc>
          <w:tcPr>
            <w:tcW w:w="1241" w:type="pct"/>
            <w:tcBorders>
              <w:top w:val="single" w:sz="4" w:space="0" w:color="auto"/>
              <w:left w:val="single" w:sz="4" w:space="0" w:color="auto"/>
              <w:bottom w:val="single" w:sz="4" w:space="0" w:color="auto"/>
              <w:right w:val="single" w:sz="4" w:space="0" w:color="auto"/>
            </w:tcBorders>
            <w:shd w:val="clear" w:color="auto" w:fill="auto"/>
          </w:tcPr>
          <w:p w:rsidR="00DB3691" w:rsidRPr="00AF56F2" w:rsidRDefault="0055558D" w:rsidP="008D7FA7">
            <w:pPr>
              <w:pStyle w:val="ColorfulList-Accent1"/>
              <w:numPr>
                <w:ilvl w:val="0"/>
                <w:numId w:val="37"/>
              </w:numPr>
              <w:contextualSpacing/>
            </w:pPr>
            <w:r w:rsidRPr="00AF56F2">
              <w:t>Teachers use broad teaching objectives that are not shared with students.</w:t>
            </w:r>
          </w:p>
          <w:p w:rsidR="0055558D" w:rsidRPr="00AF56F2" w:rsidRDefault="0055558D" w:rsidP="00AF56F2">
            <w:pPr>
              <w:pStyle w:val="ColorfulList-Accent1"/>
              <w:contextualSpacing/>
            </w:pPr>
          </w:p>
          <w:p w:rsidR="0055558D" w:rsidRPr="00AF56F2" w:rsidRDefault="0055558D" w:rsidP="00AF56F2">
            <w:pPr>
              <w:pStyle w:val="ColorfulList-Accent1"/>
              <w:contextualSpacing/>
            </w:pPr>
          </w:p>
          <w:p w:rsidR="00485529" w:rsidRPr="00AF56F2" w:rsidRDefault="00485529" w:rsidP="00AF56F2">
            <w:pPr>
              <w:pStyle w:val="ColorfulList-Accent1"/>
              <w:ind w:left="0"/>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B3691" w:rsidRPr="00AF56F2" w:rsidRDefault="00366A2C" w:rsidP="007F3FF4">
            <w:pPr>
              <w:pStyle w:val="ColorfulList-Accent1"/>
              <w:numPr>
                <w:ilvl w:val="0"/>
                <w:numId w:val="38"/>
              </w:numPr>
              <w:contextualSpacing/>
            </w:pPr>
            <w:r w:rsidRPr="00AF56F2">
              <w:t xml:space="preserve">Teachers </w:t>
            </w:r>
            <w:r w:rsidR="004F25FC" w:rsidRPr="00AF56F2">
              <w:t xml:space="preserve">sometimes </w:t>
            </w:r>
            <w:r w:rsidRPr="00AF56F2">
              <w:t>use</w:t>
            </w:r>
            <w:r w:rsidR="0055558D" w:rsidRPr="00AF56F2">
              <w:t xml:space="preserve"> and </w:t>
            </w:r>
            <w:r w:rsidR="004F25FC" w:rsidRPr="00AF56F2">
              <w:t>share with students</w:t>
            </w:r>
            <w:r w:rsidRPr="00AF56F2">
              <w:t xml:space="preserve"> </w:t>
            </w:r>
            <w:r w:rsidR="00B068D4">
              <w:t>Smart Goals</w:t>
            </w:r>
            <w:r w:rsidR="0055558D" w:rsidRPr="00AF56F2">
              <w:t>, some of which are aligned to the Kentucky Standard for World Language Proficiency.</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DB3691" w:rsidRPr="00AF56F2" w:rsidRDefault="00AB3AF5" w:rsidP="007F3FF4">
            <w:pPr>
              <w:pStyle w:val="ColorfulList-Accent1"/>
              <w:numPr>
                <w:ilvl w:val="0"/>
                <w:numId w:val="39"/>
              </w:numPr>
              <w:contextualSpacing/>
            </w:pPr>
            <w:r w:rsidRPr="00AF56F2">
              <w:t xml:space="preserve">Teachers use and share with students functional language </w:t>
            </w:r>
            <w:r w:rsidR="00B068D4">
              <w:t>Smart Goals</w:t>
            </w:r>
            <w:r w:rsidRPr="00AF56F2">
              <w:t>, aligned to the Kentucky Standard for World Language Proficiency, for each lesson, unit and course</w:t>
            </w:r>
            <w:r w:rsidR="003D5A99" w:rsidRPr="00AF56F2">
              <w:t>.</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3D5A99" w:rsidRPr="00AF56F2" w:rsidRDefault="003D5A99" w:rsidP="008D7FA7">
            <w:pPr>
              <w:pStyle w:val="ColorfulList-Accent1"/>
              <w:numPr>
                <w:ilvl w:val="0"/>
                <w:numId w:val="8"/>
              </w:numPr>
              <w:contextualSpacing/>
            </w:pPr>
            <w:r w:rsidRPr="00AF56F2">
              <w:t xml:space="preserve">Students </w:t>
            </w:r>
            <w:r w:rsidR="00366A2C" w:rsidRPr="00AF56F2">
              <w:t xml:space="preserve">create own their standards-based, functional language </w:t>
            </w:r>
            <w:r w:rsidR="00B068D4">
              <w:t>Smart Goals</w:t>
            </w:r>
            <w:r w:rsidRPr="00AF56F2">
              <w:t xml:space="preserve"> </w:t>
            </w:r>
            <w:r w:rsidR="00366A2C" w:rsidRPr="00AF56F2">
              <w:t xml:space="preserve">for each </w:t>
            </w:r>
            <w:r w:rsidRPr="00AF56F2">
              <w:t>lessons</w:t>
            </w:r>
            <w:r w:rsidR="00366A2C" w:rsidRPr="00AF56F2">
              <w:t xml:space="preserve">, </w:t>
            </w:r>
            <w:r w:rsidRPr="00AF56F2">
              <w:t>unit</w:t>
            </w:r>
            <w:r w:rsidR="00366A2C" w:rsidRPr="00AF56F2">
              <w:t xml:space="preserve"> and course</w:t>
            </w:r>
            <w:r w:rsidRPr="00AF56F2">
              <w:t>.</w:t>
            </w:r>
          </w:p>
          <w:p w:rsidR="00DB3691" w:rsidRPr="00AF56F2" w:rsidRDefault="00AF56F2" w:rsidP="00AF56F2">
            <w:pPr>
              <w:pStyle w:val="ColorfulList-Accent1"/>
              <w:contextualSpacing/>
            </w:pPr>
            <w:r>
              <w:br/>
            </w:r>
            <w:r>
              <w:br/>
            </w:r>
          </w:p>
        </w:tc>
      </w:tr>
      <w:tr w:rsidR="00AF56F2" w:rsidRPr="00B16090" w:rsidTr="00704576">
        <w:trPr>
          <w:trHeight w:val="2542"/>
        </w:trPr>
        <w:tc>
          <w:tcPr>
            <w:tcW w:w="1241"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37"/>
              </w:numPr>
              <w:contextualSpacing/>
            </w:pPr>
            <w:r w:rsidRPr="00AF56F2">
              <w:t>Expectations for student growth are not clearly defined.</w:t>
            </w:r>
          </w:p>
          <w:p w:rsidR="00AF56F2" w:rsidRPr="00AF56F2" w:rsidRDefault="00AF56F2" w:rsidP="00AF56F2">
            <w:pPr>
              <w:pStyle w:val="ColorfulList-Accent1"/>
              <w:contextualSpacing/>
            </w:pPr>
          </w:p>
          <w:p w:rsidR="00AF56F2" w:rsidRPr="00AF56F2" w:rsidRDefault="00AF56F2" w:rsidP="00AF56F2">
            <w:pPr>
              <w:pStyle w:val="ColorfulList-Accent1"/>
              <w:contextualSpacing/>
            </w:pPr>
          </w:p>
          <w:p w:rsidR="00AF56F2" w:rsidRPr="00AF56F2" w:rsidRDefault="00AF56F2" w:rsidP="00AF56F2">
            <w:pPr>
              <w:pStyle w:val="ColorfulList-Accent1"/>
              <w:contextualSpacing/>
            </w:pPr>
          </w:p>
          <w:p w:rsidR="00AF56F2" w:rsidRPr="00AF56F2" w:rsidRDefault="00AF56F2" w:rsidP="00AF56F2">
            <w:pPr>
              <w:pStyle w:val="ColorfulList-Accent1"/>
              <w:contextualSpacing/>
            </w:pPr>
          </w:p>
          <w:p w:rsidR="00AF56F2" w:rsidRPr="00AF56F2" w:rsidRDefault="00AF56F2" w:rsidP="00AF56F2">
            <w:pPr>
              <w:pStyle w:val="ColorfulList-Accent1"/>
              <w:ind w:left="0"/>
              <w:contextualSpacing/>
            </w:pPr>
            <w:r>
              <w:br/>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38"/>
              </w:numPr>
              <w:contextualSpacing/>
            </w:pPr>
            <w:r w:rsidRPr="00AF56F2">
              <w:t>Students are expected to demonstrate growth in learning, but expectations are not always tied to the three modes of communication or shared with students.</w:t>
            </w:r>
          </w:p>
          <w:p w:rsidR="00AF56F2" w:rsidRPr="00AF56F2" w:rsidRDefault="00AF56F2" w:rsidP="00AF56F2">
            <w:pPr>
              <w:pStyle w:val="ColorfulList-Accent1"/>
              <w:ind w:left="0"/>
            </w:pPr>
            <w:r>
              <w:br/>
            </w:r>
            <w:r>
              <w:br/>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39"/>
              </w:numPr>
              <w:contextualSpacing/>
            </w:pPr>
            <w:r w:rsidRPr="00AF56F2">
              <w:t>Students are expected to demonstrate continuous growth in proficiency in the interpretive (listening/reading), interpersonal (speaking/writing) and presentational (speaking/writing) modes of communication.</w:t>
            </w:r>
          </w:p>
          <w:p w:rsidR="00AF56F2" w:rsidRPr="00AF56F2" w:rsidRDefault="00AF56F2" w:rsidP="00AF56F2">
            <w:pPr>
              <w:pStyle w:val="ColorfulList-Accent1"/>
              <w:contextualSpacing/>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8"/>
              </w:numPr>
              <w:contextualSpacing/>
            </w:pPr>
            <w:r w:rsidRPr="00AF56F2">
              <w:t>Students are expected to demonstrate consistently strong growth in proficiency in the interpretive (listening/reading), interpersonal (speaking/writing) and presentational (speaking/writing) modes of communication.</w:t>
            </w:r>
          </w:p>
        </w:tc>
      </w:tr>
      <w:tr w:rsidR="00AF56F2" w:rsidRPr="00B16090" w:rsidTr="00704576">
        <w:trPr>
          <w:trHeight w:val="1402"/>
        </w:trPr>
        <w:tc>
          <w:tcPr>
            <w:tcW w:w="1241"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37"/>
              </w:numPr>
              <w:contextualSpacing/>
            </w:pPr>
            <w:r w:rsidRPr="00AF56F2">
              <w:t>Teachers do not use rubrics or scoring guides.</w:t>
            </w:r>
          </w:p>
          <w:p w:rsidR="00AF56F2" w:rsidRPr="00AF56F2" w:rsidRDefault="00AF56F2" w:rsidP="00AF56F2">
            <w:pPr>
              <w:contextualSpacing/>
              <w:rPr>
                <w:rFonts w:ascii="Times New Roman" w:hAnsi="Times New Roman"/>
                <w:sz w:val="20"/>
                <w:szCs w:val="20"/>
              </w:rPr>
            </w:pPr>
          </w:p>
          <w:p w:rsidR="00AF56F2" w:rsidRPr="00AF56F2" w:rsidRDefault="00AF56F2" w:rsidP="00AF56F2">
            <w:pPr>
              <w:pStyle w:val="ColorfulList-Accent1"/>
              <w:ind w:left="0"/>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38"/>
              </w:numPr>
              <w:contextualSpacing/>
            </w:pPr>
            <w:r w:rsidRPr="00AF56F2">
              <w:t>Teachers use rubrics/scoring guides, but may not always share them with students.</w:t>
            </w:r>
          </w:p>
          <w:p w:rsidR="00AF56F2" w:rsidRPr="00AF56F2" w:rsidRDefault="00AF56F2" w:rsidP="00AF56F2">
            <w:pPr>
              <w:pStyle w:val="ColorfulList-Accent1"/>
              <w:contextualSpacing/>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39"/>
              </w:numPr>
              <w:contextualSpacing/>
            </w:pPr>
            <w:r w:rsidRPr="00AF56F2">
              <w:t>Teachers use clearly defined rubrics/scoring guides with students before assigning assessments and often seek student input in their design.</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8"/>
              </w:numPr>
              <w:contextualSpacing/>
            </w:pPr>
            <w:r w:rsidRPr="00AF56F2">
              <w:t>Students are engaged in creating their own rubrics/scoring guides for assessments.</w:t>
            </w:r>
          </w:p>
        </w:tc>
      </w:tr>
    </w:tbl>
    <w:p w:rsidR="00DB3691" w:rsidRDefault="00DB3691" w:rsidP="00DB3691"/>
    <w:p w:rsidR="00181190" w:rsidRDefault="00181190" w:rsidP="00DB3691"/>
    <w:p w:rsidR="00181190" w:rsidRDefault="00181190" w:rsidP="00DB3691"/>
    <w:p w:rsidR="00181190" w:rsidRDefault="00181190" w:rsidP="00DB3691"/>
    <w:p w:rsidR="00181190" w:rsidRDefault="00181190" w:rsidP="00DB3691"/>
    <w:p w:rsidR="00181190" w:rsidRDefault="00181190" w:rsidP="00DB3691"/>
    <w:p w:rsidR="00221C01" w:rsidRDefault="00221C01" w:rsidP="00DB36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294"/>
        <w:gridCol w:w="3320"/>
        <w:gridCol w:w="3291"/>
      </w:tblGrid>
      <w:tr w:rsidR="00DB3691" w:rsidRPr="00B16090" w:rsidTr="00D30FFC">
        <w:tc>
          <w:tcPr>
            <w:tcW w:w="5000" w:type="pct"/>
            <w:gridSpan w:val="4"/>
            <w:shd w:val="clear" w:color="auto" w:fill="BFBFBF"/>
          </w:tcPr>
          <w:p w:rsidR="00DB3691" w:rsidRDefault="00DB3691" w:rsidP="00DB3691">
            <w:pPr>
              <w:pStyle w:val="BodyText"/>
              <w:spacing w:after="0" w:afterAutospacing="0"/>
              <w:rPr>
                <w:rFonts w:ascii="Times New Roman" w:hAnsi="Times New Roman" w:cs="Times New Roman"/>
                <w:b/>
                <w:sz w:val="22"/>
                <w:szCs w:val="22"/>
              </w:rPr>
            </w:pPr>
            <w:r w:rsidRPr="00B50CC2">
              <w:rPr>
                <w:rFonts w:ascii="Times New Roman" w:hAnsi="Times New Roman" w:cs="Times New Roman"/>
                <w:b/>
                <w:sz w:val="22"/>
                <w:szCs w:val="22"/>
              </w:rPr>
              <w:t>Demonstrator 3</w:t>
            </w:r>
            <w:r>
              <w:rPr>
                <w:rFonts w:ascii="Times New Roman" w:hAnsi="Times New Roman" w:cs="Times New Roman"/>
                <w:b/>
                <w:sz w:val="22"/>
                <w:szCs w:val="22"/>
              </w:rPr>
              <w:t xml:space="preserve">. </w:t>
            </w:r>
            <w:r w:rsidRPr="00B50CC2">
              <w:rPr>
                <w:rFonts w:ascii="Times New Roman" w:hAnsi="Times New Roman" w:cs="Times New Roman"/>
                <w:b/>
                <w:sz w:val="22"/>
                <w:szCs w:val="22"/>
              </w:rPr>
              <w:t>Response to Assessment</w:t>
            </w:r>
          </w:p>
          <w:p w:rsidR="00DB3691" w:rsidRPr="00B50CC2" w:rsidRDefault="00DB3691" w:rsidP="00DB3691">
            <w:pPr>
              <w:pStyle w:val="BodyText"/>
              <w:spacing w:after="0" w:afterAutospacing="0"/>
              <w:rPr>
                <w:rFonts w:ascii="Times New Roman" w:hAnsi="Times New Roman" w:cs="Times New Roman"/>
                <w:i/>
                <w:sz w:val="22"/>
                <w:szCs w:val="22"/>
              </w:rPr>
            </w:pPr>
            <w:r w:rsidRPr="00B50CC2">
              <w:rPr>
                <w:rFonts w:ascii="Times New Roman" w:hAnsi="Times New Roman" w:cs="Times New Roman"/>
                <w:sz w:val="22"/>
                <w:szCs w:val="22"/>
              </w:rPr>
              <w:t xml:space="preserve"> </w:t>
            </w:r>
            <w:r w:rsidRPr="00B50CC2">
              <w:rPr>
                <w:rFonts w:ascii="Times New Roman" w:hAnsi="Times New Roman" w:cs="Times New Roman"/>
                <w:i/>
                <w:sz w:val="22"/>
                <w:szCs w:val="22"/>
              </w:rPr>
              <w:t xml:space="preserve">Multiple formative and summative assessments are used to inform, guide, develop and revise instructional strategies and curriculum to enhance student learning and achievement. </w:t>
            </w:r>
          </w:p>
          <w:p w:rsidR="00DB3691" w:rsidRPr="00B16090" w:rsidRDefault="00DB3691" w:rsidP="00D30FFC">
            <w:pPr>
              <w:spacing w:line="185" w:lineRule="atLeast"/>
              <w:rPr>
                <w:rFonts w:eastAsia="Times New Roman"/>
                <w:i/>
                <w:color w:val="000000"/>
                <w:sz w:val="22"/>
                <w:szCs w:val="22"/>
              </w:rPr>
            </w:pPr>
          </w:p>
        </w:tc>
      </w:tr>
      <w:tr w:rsidR="00DB3691" w:rsidRPr="00B16090" w:rsidTr="00D30FFC">
        <w:tc>
          <w:tcPr>
            <w:tcW w:w="1241" w:type="pct"/>
            <w:shd w:val="clear" w:color="auto" w:fill="BFBFBF"/>
          </w:tcPr>
          <w:p w:rsidR="00DB3691" w:rsidRPr="00B16090" w:rsidRDefault="00DB3691" w:rsidP="00D30FFC">
            <w:pPr>
              <w:jc w:val="center"/>
              <w:rPr>
                <w:b/>
              </w:rPr>
            </w:pPr>
            <w:r w:rsidRPr="00B16090">
              <w:rPr>
                <w:b/>
              </w:rPr>
              <w:t>No Implementation</w:t>
            </w:r>
          </w:p>
        </w:tc>
        <w:tc>
          <w:tcPr>
            <w:tcW w:w="1250" w:type="pct"/>
            <w:shd w:val="clear" w:color="auto" w:fill="BFBFBF"/>
          </w:tcPr>
          <w:p w:rsidR="00DB3691" w:rsidRPr="00B16090" w:rsidRDefault="00DB3691" w:rsidP="00D30FFC">
            <w:pPr>
              <w:jc w:val="center"/>
              <w:rPr>
                <w:b/>
              </w:rPr>
            </w:pPr>
            <w:r w:rsidRPr="00B16090">
              <w:rPr>
                <w:b/>
              </w:rPr>
              <w:t xml:space="preserve">Needs Improvement </w:t>
            </w:r>
          </w:p>
        </w:tc>
        <w:tc>
          <w:tcPr>
            <w:tcW w:w="1260" w:type="pct"/>
            <w:shd w:val="clear" w:color="auto" w:fill="BFBFBF"/>
          </w:tcPr>
          <w:p w:rsidR="00DB3691" w:rsidRPr="00B16090" w:rsidRDefault="00DB3691" w:rsidP="00D30FFC">
            <w:pPr>
              <w:jc w:val="center"/>
              <w:rPr>
                <w:b/>
              </w:rPr>
            </w:pPr>
            <w:r w:rsidRPr="00B16090">
              <w:rPr>
                <w:b/>
              </w:rPr>
              <w:t>Proficient</w:t>
            </w:r>
          </w:p>
        </w:tc>
        <w:tc>
          <w:tcPr>
            <w:tcW w:w="1250" w:type="pct"/>
            <w:shd w:val="clear" w:color="auto" w:fill="BFBFBF"/>
          </w:tcPr>
          <w:p w:rsidR="00DB3691" w:rsidRPr="00B16090" w:rsidRDefault="00DB3691" w:rsidP="00D30FFC">
            <w:pPr>
              <w:jc w:val="center"/>
              <w:rPr>
                <w:b/>
              </w:rPr>
            </w:pPr>
            <w:r w:rsidRPr="00B16090">
              <w:rPr>
                <w:b/>
              </w:rPr>
              <w:t>Distinguished</w:t>
            </w:r>
          </w:p>
        </w:tc>
      </w:tr>
      <w:tr w:rsidR="00DB3691" w:rsidRPr="00B16090" w:rsidTr="00006F88">
        <w:trPr>
          <w:trHeight w:val="1878"/>
        </w:trPr>
        <w:tc>
          <w:tcPr>
            <w:tcW w:w="1241" w:type="pct"/>
            <w:tcBorders>
              <w:top w:val="single" w:sz="4" w:space="0" w:color="auto"/>
              <w:left w:val="single" w:sz="4" w:space="0" w:color="auto"/>
              <w:bottom w:val="single" w:sz="4" w:space="0" w:color="auto"/>
              <w:right w:val="single" w:sz="4" w:space="0" w:color="auto"/>
            </w:tcBorders>
            <w:shd w:val="clear" w:color="auto" w:fill="auto"/>
          </w:tcPr>
          <w:p w:rsidR="00BA47A0" w:rsidRPr="00006F88" w:rsidRDefault="00BA47A0" w:rsidP="008D7FA7">
            <w:pPr>
              <w:pStyle w:val="ColorfulList-Accent1"/>
              <w:numPr>
                <w:ilvl w:val="0"/>
                <w:numId w:val="40"/>
              </w:numPr>
            </w:pPr>
            <w:r w:rsidRPr="00006F88">
              <w:t>Teachers make instructional decisions based solely on textbook or personal teaching objectives.</w:t>
            </w:r>
          </w:p>
          <w:p w:rsidR="00BA47A0" w:rsidRPr="00006F88" w:rsidRDefault="00BA47A0" w:rsidP="00006F88">
            <w:pPr>
              <w:pStyle w:val="ColorfulList-Accent1"/>
            </w:pPr>
          </w:p>
          <w:p w:rsidR="00BA47A0" w:rsidRPr="00006F88" w:rsidRDefault="00BA47A0" w:rsidP="00006F88">
            <w:pPr>
              <w:pStyle w:val="ColorfulList-Accent1"/>
            </w:pPr>
          </w:p>
          <w:p w:rsidR="00BA47A0" w:rsidRPr="00006F88" w:rsidRDefault="00BA47A0" w:rsidP="00006F88">
            <w:pPr>
              <w:rPr>
                <w:rFonts w:ascii="Times New Roman" w:hAnsi="Times New Roman"/>
                <w:sz w:val="20"/>
                <w:szCs w:val="20"/>
              </w:rPr>
            </w:pPr>
          </w:p>
          <w:p w:rsidR="006C4FC6" w:rsidRPr="00006F88" w:rsidRDefault="006C4FC6" w:rsidP="00006F88">
            <w:pPr>
              <w:rPr>
                <w:rFonts w:ascii="Times New Roman" w:hAnsi="Times New Roman"/>
                <w:sz w:val="20"/>
                <w:szCs w:val="20"/>
              </w:rPr>
            </w:pPr>
          </w:p>
          <w:p w:rsidR="00DB3691" w:rsidRPr="00006F88" w:rsidRDefault="00DB3691" w:rsidP="00006F88">
            <w:pPr>
              <w:pStyle w:val="ColorfulList-Accent1"/>
              <w:ind w:left="360"/>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B3691" w:rsidRPr="00006F88" w:rsidRDefault="00742453" w:rsidP="008D7FA7">
            <w:pPr>
              <w:numPr>
                <w:ilvl w:val="0"/>
                <w:numId w:val="41"/>
              </w:numPr>
              <w:rPr>
                <w:rFonts w:ascii="Times New Roman" w:hAnsi="Times New Roman"/>
                <w:sz w:val="20"/>
                <w:szCs w:val="20"/>
              </w:rPr>
            </w:pPr>
            <w:r w:rsidRPr="00006F88">
              <w:rPr>
                <w:rFonts w:ascii="Times New Roman" w:hAnsi="Times New Roman"/>
                <w:sz w:val="20"/>
                <w:szCs w:val="20"/>
              </w:rPr>
              <w:t xml:space="preserve">Teachers use </w:t>
            </w:r>
            <w:r w:rsidR="00BF6572" w:rsidRPr="00006F88">
              <w:rPr>
                <w:rFonts w:ascii="Times New Roman" w:hAnsi="Times New Roman"/>
                <w:sz w:val="20"/>
                <w:szCs w:val="20"/>
              </w:rPr>
              <w:t xml:space="preserve">observation, </w:t>
            </w:r>
            <w:r w:rsidRPr="00006F88">
              <w:rPr>
                <w:rFonts w:ascii="Times New Roman" w:hAnsi="Times New Roman"/>
                <w:sz w:val="20"/>
                <w:szCs w:val="20"/>
              </w:rPr>
              <w:t xml:space="preserve">student </w:t>
            </w:r>
            <w:r w:rsidR="006C4FC6" w:rsidRPr="00006F88">
              <w:rPr>
                <w:rFonts w:ascii="Times New Roman" w:hAnsi="Times New Roman"/>
                <w:sz w:val="20"/>
                <w:szCs w:val="20"/>
              </w:rPr>
              <w:t xml:space="preserve">performance, written </w:t>
            </w:r>
            <w:r w:rsidRPr="00006F88">
              <w:rPr>
                <w:rFonts w:ascii="Times New Roman" w:hAnsi="Times New Roman"/>
                <w:sz w:val="20"/>
                <w:szCs w:val="20"/>
              </w:rPr>
              <w:t>work</w:t>
            </w:r>
            <w:r w:rsidR="00BA47A0" w:rsidRPr="00006F88">
              <w:rPr>
                <w:rFonts w:ascii="Times New Roman" w:hAnsi="Times New Roman"/>
                <w:sz w:val="20"/>
                <w:szCs w:val="20"/>
              </w:rPr>
              <w:t xml:space="preserve"> and </w:t>
            </w:r>
            <w:r w:rsidRPr="00006F88">
              <w:rPr>
                <w:rFonts w:ascii="Times New Roman" w:hAnsi="Times New Roman"/>
                <w:sz w:val="20"/>
                <w:szCs w:val="20"/>
              </w:rPr>
              <w:t xml:space="preserve">assessment data improve </w:t>
            </w:r>
            <w:r w:rsidR="006C4FC6" w:rsidRPr="00006F88">
              <w:rPr>
                <w:rFonts w:ascii="Times New Roman" w:hAnsi="Times New Roman"/>
                <w:sz w:val="20"/>
                <w:szCs w:val="20"/>
              </w:rPr>
              <w:t xml:space="preserve">to improve </w:t>
            </w:r>
            <w:r w:rsidR="00BA47A0" w:rsidRPr="00006F88">
              <w:rPr>
                <w:rFonts w:ascii="Times New Roman" w:hAnsi="Times New Roman"/>
                <w:sz w:val="20"/>
                <w:szCs w:val="20"/>
              </w:rPr>
              <w:t>instruction</w:t>
            </w:r>
            <w:r w:rsidR="006C4FC6" w:rsidRPr="00006F88">
              <w:rPr>
                <w:rFonts w:ascii="Times New Roman" w:hAnsi="Times New Roman"/>
                <w:sz w:val="20"/>
                <w:szCs w:val="20"/>
              </w:rPr>
              <w:t>, but without</w:t>
            </w:r>
            <w:r w:rsidR="00BA47A0" w:rsidRPr="00006F88">
              <w:rPr>
                <w:rFonts w:ascii="Times New Roman" w:hAnsi="Times New Roman"/>
                <w:sz w:val="20"/>
                <w:szCs w:val="20"/>
              </w:rPr>
              <w:t xml:space="preserve"> </w:t>
            </w:r>
            <w:r w:rsidR="006C4FC6" w:rsidRPr="00006F88">
              <w:rPr>
                <w:rFonts w:ascii="Times New Roman" w:hAnsi="Times New Roman"/>
                <w:sz w:val="20"/>
                <w:szCs w:val="20"/>
              </w:rPr>
              <w:t>adjusting learning targets and with little</w:t>
            </w:r>
            <w:r w:rsidR="00BA47A0" w:rsidRPr="00006F88">
              <w:rPr>
                <w:rFonts w:ascii="Times New Roman" w:hAnsi="Times New Roman"/>
                <w:sz w:val="20"/>
                <w:szCs w:val="20"/>
              </w:rPr>
              <w:t xml:space="preserve"> connection to differentiated </w:t>
            </w:r>
            <w:r w:rsidRPr="00006F88">
              <w:rPr>
                <w:rFonts w:ascii="Times New Roman" w:hAnsi="Times New Roman"/>
                <w:sz w:val="20"/>
                <w:szCs w:val="20"/>
              </w:rPr>
              <w:t>student learning.</w:t>
            </w:r>
            <w:r w:rsidR="00006F88">
              <w:rPr>
                <w:rFonts w:ascii="Times New Roman" w:hAnsi="Times New Roman"/>
                <w:sz w:val="20"/>
                <w:szCs w:val="20"/>
              </w:rPr>
              <w:br/>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A65D5A" w:rsidRPr="00006F88" w:rsidRDefault="00A65D5A" w:rsidP="008D7FA7">
            <w:pPr>
              <w:pStyle w:val="ColorfulList-Accent1"/>
              <w:numPr>
                <w:ilvl w:val="0"/>
                <w:numId w:val="43"/>
              </w:numPr>
            </w:pPr>
            <w:r w:rsidRPr="00006F88">
              <w:t xml:space="preserve">Teachers </w:t>
            </w:r>
            <w:r w:rsidR="00742453" w:rsidRPr="00006F88">
              <w:t xml:space="preserve">use </w:t>
            </w:r>
            <w:r w:rsidR="00BF6572" w:rsidRPr="00006F88">
              <w:t xml:space="preserve">observation </w:t>
            </w:r>
            <w:r w:rsidR="00742453" w:rsidRPr="00006F88">
              <w:t xml:space="preserve">student </w:t>
            </w:r>
            <w:r w:rsidR="00BA47A0" w:rsidRPr="00006F88">
              <w:t>performance</w:t>
            </w:r>
            <w:r w:rsidR="00BF6572" w:rsidRPr="00006F88">
              <w:t>,</w:t>
            </w:r>
            <w:r w:rsidR="00BA47A0" w:rsidRPr="00006F88">
              <w:t xml:space="preserve"> written </w:t>
            </w:r>
            <w:r w:rsidR="00742453" w:rsidRPr="00006F88">
              <w:t xml:space="preserve">work, </w:t>
            </w:r>
            <w:r w:rsidR="00BF6572" w:rsidRPr="00006F88">
              <w:t xml:space="preserve">and other </w:t>
            </w:r>
            <w:r w:rsidR="00742453" w:rsidRPr="00006F88">
              <w:t xml:space="preserve">assessment data to </w:t>
            </w:r>
            <w:r w:rsidR="00BF6572" w:rsidRPr="00006F88">
              <w:t>adjust instructional strategies and learning targets in order to</w:t>
            </w:r>
            <w:r w:rsidR="00742453" w:rsidRPr="00006F88">
              <w:t xml:space="preserve"> improve student learning.</w:t>
            </w:r>
            <w:r w:rsidRPr="00006F88">
              <w:t xml:space="preserve"> </w:t>
            </w:r>
          </w:p>
          <w:p w:rsidR="00A65D5A" w:rsidRPr="00006F88" w:rsidRDefault="00A65D5A" w:rsidP="00006F88">
            <w:pPr>
              <w:pStyle w:val="ColorfulList-Accent1"/>
            </w:pPr>
          </w:p>
          <w:p w:rsidR="00DB3691" w:rsidRPr="00006F88" w:rsidRDefault="00DB3691" w:rsidP="00006F88">
            <w:pPr>
              <w:pStyle w:val="ColorfulList-Accent1"/>
              <w:rPr>
                <w:rFonts w:eastAsia="MS Mincho"/>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65D5A" w:rsidRPr="00006F88" w:rsidRDefault="00A65D5A" w:rsidP="008D7FA7">
            <w:pPr>
              <w:pStyle w:val="ColorfulList-Accent1"/>
              <w:numPr>
                <w:ilvl w:val="0"/>
                <w:numId w:val="42"/>
              </w:numPr>
            </w:pPr>
            <w:r w:rsidRPr="00006F88">
              <w:t xml:space="preserve">Collaboratively, learning teachers and students use </w:t>
            </w:r>
            <w:r w:rsidR="006C4FC6" w:rsidRPr="00006F88">
              <w:t xml:space="preserve">observation, </w:t>
            </w:r>
            <w:r w:rsidRPr="00006F88">
              <w:t xml:space="preserve">student </w:t>
            </w:r>
            <w:r w:rsidR="00BA47A0" w:rsidRPr="00006F88">
              <w:t>performance</w:t>
            </w:r>
            <w:r w:rsidR="006C4FC6" w:rsidRPr="00006F88">
              <w:t>,</w:t>
            </w:r>
            <w:r w:rsidR="00BA47A0" w:rsidRPr="00006F88">
              <w:t xml:space="preserve"> written </w:t>
            </w:r>
            <w:r w:rsidRPr="00006F88">
              <w:t>work, assessment data</w:t>
            </w:r>
            <w:r w:rsidR="006C4FC6" w:rsidRPr="00006F88">
              <w:t>,</w:t>
            </w:r>
            <w:r w:rsidR="00B068D4">
              <w:t xml:space="preserve"> and </w:t>
            </w:r>
            <w:r w:rsidR="00BA47A0" w:rsidRPr="00006F88">
              <w:t>other sources</w:t>
            </w:r>
            <w:r w:rsidRPr="00006F88">
              <w:t xml:space="preserve"> to individualize and differentiate learning.</w:t>
            </w:r>
          </w:p>
          <w:p w:rsidR="00A65D5A" w:rsidRPr="00006F88" w:rsidRDefault="00A65D5A" w:rsidP="00006F88">
            <w:pPr>
              <w:pStyle w:val="ColorfulList-Accent1"/>
            </w:pPr>
          </w:p>
          <w:p w:rsidR="00DB3691" w:rsidRPr="00006F88" w:rsidRDefault="00DB3691" w:rsidP="00006F88">
            <w:pPr>
              <w:ind w:left="360"/>
              <w:rPr>
                <w:rFonts w:ascii="Times New Roman" w:hAnsi="Times New Roman"/>
                <w:sz w:val="20"/>
                <w:szCs w:val="20"/>
              </w:rPr>
            </w:pPr>
          </w:p>
        </w:tc>
      </w:tr>
      <w:tr w:rsidR="00006F88" w:rsidRPr="00B16090" w:rsidTr="00006F88">
        <w:trPr>
          <w:trHeight w:val="1867"/>
        </w:trPr>
        <w:tc>
          <w:tcPr>
            <w:tcW w:w="1241"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0"/>
              </w:numPr>
            </w:pPr>
            <w:r w:rsidRPr="00006F88">
              <w:t>Teachers do not provide feedback to students.</w:t>
            </w:r>
          </w:p>
          <w:p w:rsidR="00006F88" w:rsidRPr="00006F88" w:rsidRDefault="00006F88" w:rsidP="00006F88">
            <w:pPr>
              <w:rPr>
                <w:rFonts w:ascii="Times New Roman" w:hAnsi="Times New Roman"/>
                <w:sz w:val="20"/>
                <w:szCs w:val="20"/>
              </w:rPr>
            </w:pPr>
          </w:p>
          <w:p w:rsidR="00006F88" w:rsidRPr="00006F88" w:rsidRDefault="00006F88" w:rsidP="00006F88">
            <w:pPr>
              <w:rPr>
                <w:rFonts w:ascii="Times New Roman" w:hAnsi="Times New Roman"/>
                <w:sz w:val="20"/>
                <w:szCs w:val="20"/>
              </w:rPr>
            </w:pPr>
          </w:p>
          <w:p w:rsidR="00006F88" w:rsidRPr="00006F88" w:rsidRDefault="00006F88" w:rsidP="00006F88">
            <w:pPr>
              <w:rPr>
                <w:rFonts w:ascii="Times New Roman" w:hAnsi="Times New Roman"/>
                <w:sz w:val="20"/>
                <w:szCs w:val="20"/>
              </w:rPr>
            </w:pPr>
          </w:p>
          <w:p w:rsidR="00006F88" w:rsidRPr="00006F88" w:rsidRDefault="00006F88" w:rsidP="00006F88">
            <w:pPr>
              <w:rPr>
                <w:rFonts w:ascii="Times New Roman" w:hAnsi="Times New Roman"/>
                <w:sz w:val="20"/>
                <w:szCs w:val="20"/>
              </w:rPr>
            </w:pPr>
          </w:p>
          <w:p w:rsidR="00006F88" w:rsidRPr="00006F88" w:rsidRDefault="00006F88" w:rsidP="00006F88">
            <w:pPr>
              <w:rPr>
                <w:rFonts w:ascii="Times New Roman" w:hAnsi="Times New Roman"/>
                <w:sz w:val="20"/>
                <w:szCs w:val="20"/>
              </w:rPr>
            </w:pPr>
          </w:p>
          <w:p w:rsidR="00006F88" w:rsidRPr="00006F88" w:rsidRDefault="00006F88" w:rsidP="00006F88">
            <w:pPr>
              <w:pStyle w:val="ColorfulList-Accent1"/>
              <w:ind w:left="360"/>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numPr>
                <w:ilvl w:val="0"/>
                <w:numId w:val="41"/>
              </w:numPr>
              <w:rPr>
                <w:rFonts w:ascii="Times New Roman" w:hAnsi="Times New Roman"/>
                <w:sz w:val="20"/>
                <w:szCs w:val="20"/>
              </w:rPr>
            </w:pPr>
            <w:r w:rsidRPr="00006F88">
              <w:rPr>
                <w:rFonts w:ascii="Times New Roman" w:hAnsi="Times New Roman"/>
                <w:sz w:val="20"/>
                <w:szCs w:val="20"/>
              </w:rPr>
              <w:t>Teachers provide students limited feedback, which focuses mostly on correctness and less on ways to improve performance.</w:t>
            </w:r>
          </w:p>
          <w:p w:rsidR="00006F88" w:rsidRPr="00006F88" w:rsidRDefault="00006F88" w:rsidP="00006F88">
            <w:pPr>
              <w:rPr>
                <w:rFonts w:ascii="Times New Roman" w:hAnsi="Times New Roman"/>
                <w:sz w:val="20"/>
                <w:szCs w:val="20"/>
              </w:rPr>
            </w:pPr>
          </w:p>
          <w:p w:rsidR="00006F88" w:rsidRPr="00006F88" w:rsidRDefault="00006F88" w:rsidP="00006F88">
            <w:pPr>
              <w:rPr>
                <w:rFonts w:ascii="Times New Roman" w:hAnsi="Times New Roman"/>
                <w:sz w:val="20"/>
                <w:szCs w:val="20"/>
              </w:rPr>
            </w:pPr>
          </w:p>
          <w:p w:rsidR="00006F88" w:rsidRPr="00006F88" w:rsidRDefault="00006F88" w:rsidP="00006F88">
            <w:pPr>
              <w:rPr>
                <w:rFonts w:ascii="Times New Roman" w:hAnsi="Times New Roman"/>
                <w:sz w:val="20"/>
                <w:szCs w:val="20"/>
              </w:rPr>
            </w:pPr>
          </w:p>
          <w:p w:rsidR="00006F88" w:rsidRPr="00006F88" w:rsidRDefault="00006F88" w:rsidP="00006F88">
            <w:pPr>
              <w:ind w:left="360"/>
              <w:rPr>
                <w:rFonts w:ascii="Times New Roman" w:hAnsi="Times New Roman"/>
                <w:sz w:val="20"/>
                <w:szCs w:val="20"/>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B068D4">
            <w:pPr>
              <w:pStyle w:val="ColorfulList-Accent1"/>
              <w:numPr>
                <w:ilvl w:val="0"/>
                <w:numId w:val="43"/>
              </w:numPr>
            </w:pPr>
            <w:r w:rsidRPr="00006F88">
              <w:t>Teachers regularly provide students with meaningful</w:t>
            </w:r>
            <w:r w:rsidR="00B068D4">
              <w:t>, timely</w:t>
            </w:r>
            <w:r w:rsidRPr="00006F88">
              <w:t xml:space="preserve"> and documented feedback from a variety of sources (facilitators/teachers, peers, experts, etc.) on their performance, so students may improve performance.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2"/>
              </w:numPr>
            </w:pPr>
            <w:r w:rsidRPr="00006F88">
              <w:t xml:space="preserve">As autonomous learners, students clearly understand the language learning process and track their progress, guided by LinguaFolio and individual plans, and supported by feedback from learning facilitators/teachers, peers, etc. </w:t>
            </w:r>
          </w:p>
          <w:p w:rsidR="00006F88" w:rsidRPr="00006F88" w:rsidRDefault="00006F88" w:rsidP="00006F88">
            <w:pPr>
              <w:ind w:left="360"/>
              <w:rPr>
                <w:rFonts w:ascii="Times New Roman" w:hAnsi="Times New Roman"/>
                <w:sz w:val="20"/>
                <w:szCs w:val="20"/>
              </w:rPr>
            </w:pPr>
          </w:p>
        </w:tc>
      </w:tr>
      <w:tr w:rsidR="00006F88" w:rsidRPr="00B16090" w:rsidTr="00006F88">
        <w:trPr>
          <w:trHeight w:val="1484"/>
        </w:trPr>
        <w:tc>
          <w:tcPr>
            <w:tcW w:w="1241"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0"/>
              </w:numPr>
            </w:pPr>
            <w:r w:rsidRPr="00006F88">
              <w:t>Students do not self-assess or have choice in demonstrating their proficiency.</w:t>
            </w:r>
          </w:p>
          <w:p w:rsidR="00006F88" w:rsidRPr="00006F88" w:rsidRDefault="00006F88" w:rsidP="00006F88">
            <w:pPr>
              <w:pStyle w:val="ColorfulList-Accent1"/>
            </w:pPr>
          </w:p>
          <w:p w:rsidR="00006F88" w:rsidRPr="00006F88" w:rsidRDefault="00006F88" w:rsidP="00006F88">
            <w:pPr>
              <w:pStyle w:val="ColorfulList-Accent1"/>
            </w:pPr>
          </w:p>
          <w:p w:rsidR="00006F88" w:rsidRPr="00006F88" w:rsidRDefault="00006F88" w:rsidP="00006F88">
            <w:pPr>
              <w:pStyle w:val="ColorfulList-Accent1"/>
              <w:ind w:left="360"/>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numPr>
                <w:ilvl w:val="0"/>
                <w:numId w:val="41"/>
              </w:numPr>
              <w:rPr>
                <w:rFonts w:ascii="Times New Roman" w:hAnsi="Times New Roman"/>
                <w:sz w:val="20"/>
                <w:szCs w:val="20"/>
              </w:rPr>
            </w:pPr>
            <w:r w:rsidRPr="00006F88">
              <w:rPr>
                <w:rFonts w:ascii="Times New Roman" w:hAnsi="Times New Roman"/>
                <w:sz w:val="20"/>
                <w:szCs w:val="20"/>
              </w:rPr>
              <w:t>Student self-assessment is rare and evidence of performance is mostly limited to language proficiency, and decided upon and evaluated by the teacher.</w:t>
            </w:r>
          </w:p>
          <w:p w:rsidR="00006F88" w:rsidRPr="00006F88" w:rsidRDefault="00006F88" w:rsidP="00006F88">
            <w:pPr>
              <w:ind w:left="360"/>
              <w:rPr>
                <w:rFonts w:ascii="Times New Roman" w:hAnsi="Times New Roman"/>
                <w:sz w:val="20"/>
                <w:szCs w:val="20"/>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3"/>
              </w:numPr>
            </w:pPr>
            <w:r w:rsidRPr="00006F88">
              <w:t>Students regularly self-assess, reflect, and provide and evaluate evidence of their language and intercultural proficiency.</w:t>
            </w:r>
          </w:p>
          <w:p w:rsidR="00006F88" w:rsidRPr="00006F88" w:rsidRDefault="00006F88" w:rsidP="00006F88">
            <w:pPr>
              <w:rPr>
                <w:rFonts w:ascii="Times New Roman" w:hAnsi="Times New Roman"/>
                <w:sz w:val="20"/>
                <w:szCs w:val="20"/>
              </w:rPr>
            </w:pPr>
          </w:p>
          <w:p w:rsidR="00006F88" w:rsidRPr="00006F88" w:rsidRDefault="00006F88" w:rsidP="00006F88">
            <w:pPr>
              <w:rPr>
                <w:rFonts w:ascii="Times New Roman" w:hAnsi="Times New Roman"/>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2"/>
              </w:numPr>
            </w:pPr>
            <w:r w:rsidRPr="00006F88">
              <w:t>Students intentionally set goals, choose learning strategies, self-assess, reflect and set new goals for language and culture in the cycle of a self-directed learning process.</w:t>
            </w:r>
          </w:p>
          <w:p w:rsidR="00006F88" w:rsidRPr="00006F88" w:rsidRDefault="00006F88" w:rsidP="00006F88">
            <w:pPr>
              <w:ind w:left="360"/>
              <w:rPr>
                <w:rFonts w:ascii="Times New Roman" w:hAnsi="Times New Roman"/>
                <w:sz w:val="20"/>
                <w:szCs w:val="20"/>
              </w:rPr>
            </w:pPr>
          </w:p>
        </w:tc>
      </w:tr>
      <w:tr w:rsidR="00006F88" w:rsidRPr="00B16090" w:rsidTr="00006F88">
        <w:trPr>
          <w:trHeight w:val="1070"/>
        </w:trPr>
        <w:tc>
          <w:tcPr>
            <w:tcW w:w="1241"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0"/>
              </w:numPr>
            </w:pPr>
            <w:r w:rsidRPr="00006F88">
              <w:rPr>
                <w:b/>
              </w:rPr>
              <w:t>Elementary School.</w:t>
            </w:r>
            <w:r w:rsidRPr="00006F88">
              <w:t xml:space="preserve"> Student </w:t>
            </w:r>
            <w:r w:rsidR="00B068D4">
              <w:t>proficiency</w:t>
            </w:r>
            <w:ins w:id="0" w:author="KDE STAFF" w:date="2013-01-09T11:57:00Z">
              <w:r w:rsidR="00403631" w:rsidRPr="00006F88">
                <w:t xml:space="preserve"> </w:t>
              </w:r>
            </w:ins>
            <w:r w:rsidRPr="00006F88">
              <w:t>is not reported.</w:t>
            </w:r>
          </w:p>
          <w:p w:rsidR="00006F88" w:rsidRPr="00006F88" w:rsidRDefault="00006F88" w:rsidP="00006F88">
            <w:pPr>
              <w:pStyle w:val="ColorfulList-Accent1"/>
              <w:ind w:left="360"/>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B068D4">
            <w:pPr>
              <w:numPr>
                <w:ilvl w:val="0"/>
                <w:numId w:val="41"/>
              </w:numPr>
              <w:rPr>
                <w:rFonts w:ascii="Times New Roman" w:hAnsi="Times New Roman"/>
                <w:sz w:val="20"/>
                <w:szCs w:val="20"/>
              </w:rPr>
            </w:pPr>
            <w:r w:rsidRPr="00006F88">
              <w:rPr>
                <w:rFonts w:ascii="Times New Roman" w:hAnsi="Times New Roman"/>
                <w:b/>
                <w:sz w:val="20"/>
                <w:szCs w:val="20"/>
              </w:rPr>
              <w:t>Elementary School.</w:t>
            </w:r>
            <w:r w:rsidRPr="00006F88">
              <w:rPr>
                <w:rFonts w:ascii="Times New Roman" w:hAnsi="Times New Roman"/>
                <w:sz w:val="20"/>
                <w:szCs w:val="20"/>
              </w:rPr>
              <w:t xml:space="preserve"> Student </w:t>
            </w:r>
            <w:r w:rsidR="00B068D4">
              <w:rPr>
                <w:rFonts w:ascii="Times New Roman" w:hAnsi="Times New Roman"/>
                <w:sz w:val="20"/>
                <w:szCs w:val="20"/>
              </w:rPr>
              <w:t>proficiency</w:t>
            </w:r>
            <w:ins w:id="1" w:author="KDE STAFF" w:date="2013-01-09T11:57:00Z">
              <w:r w:rsidR="00403631" w:rsidRPr="00006F88">
                <w:rPr>
                  <w:rFonts w:ascii="Times New Roman" w:hAnsi="Times New Roman"/>
                  <w:sz w:val="20"/>
                  <w:szCs w:val="20"/>
                </w:rPr>
                <w:t xml:space="preserve"> </w:t>
              </w:r>
            </w:ins>
            <w:r w:rsidRPr="00006F88">
              <w:rPr>
                <w:rFonts w:ascii="Times New Roman" w:hAnsi="Times New Roman"/>
                <w:sz w:val="20"/>
                <w:szCs w:val="20"/>
              </w:rPr>
              <w:t>is reported in a pass/fail manner, but not documented.</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3"/>
              </w:numPr>
            </w:pPr>
            <w:r w:rsidRPr="00006F88">
              <w:rPr>
                <w:b/>
              </w:rPr>
              <w:t>Elementary School.</w:t>
            </w:r>
            <w:r w:rsidRPr="00006F88">
              <w:t xml:space="preserve"> There is a thoughtful procedure for </w:t>
            </w:r>
            <w:r w:rsidR="00B068D4">
              <w:t>documenting and</w:t>
            </w:r>
            <w:ins w:id="2" w:author="KDE STAFF" w:date="2013-01-09T11:58:00Z">
              <w:r w:rsidR="00403631">
                <w:t xml:space="preserve"> </w:t>
              </w:r>
            </w:ins>
            <w:r w:rsidRPr="00006F88">
              <w:t xml:space="preserve">reporting student </w:t>
            </w:r>
            <w:r w:rsidR="00B068D4">
              <w:t>proficiency</w:t>
            </w:r>
            <w:r w:rsidRPr="00006F88">
              <w:t>.</w:t>
            </w:r>
          </w:p>
          <w:p w:rsidR="00006F88" w:rsidRPr="00006F88" w:rsidRDefault="00006F88" w:rsidP="00006F88">
            <w:pPr>
              <w:rPr>
                <w:rFonts w:ascii="Times New Roman" w:hAnsi="Times New Roman"/>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2"/>
              </w:numPr>
            </w:pPr>
            <w:r w:rsidRPr="00006F88">
              <w:rPr>
                <w:b/>
              </w:rPr>
              <w:t>Elementary School</w:t>
            </w:r>
            <w:r w:rsidRPr="00006F88">
              <w:t xml:space="preserve">. Student </w:t>
            </w:r>
            <w:r w:rsidR="00B068D4">
              <w:t>proficiency, both internal and external</w:t>
            </w:r>
            <w:ins w:id="3" w:author="KDE STAFF" w:date="2013-01-09T11:59:00Z">
              <w:r w:rsidR="00403631">
                <w:t xml:space="preserve"> </w:t>
              </w:r>
            </w:ins>
            <w:r w:rsidRPr="00006F88">
              <w:t xml:space="preserve">is </w:t>
            </w:r>
            <w:r w:rsidR="00B068D4">
              <w:t>documented,</w:t>
            </w:r>
            <w:ins w:id="4" w:author="KDE STAFF" w:date="2013-01-09T11:58:00Z">
              <w:r w:rsidR="00403631">
                <w:t xml:space="preserve"> </w:t>
              </w:r>
            </w:ins>
            <w:r w:rsidRPr="00006F88">
              <w:t>reported and aligned to an individual learning plan.</w:t>
            </w:r>
          </w:p>
          <w:p w:rsidR="00006F88" w:rsidRPr="00006F88" w:rsidRDefault="00006F88" w:rsidP="00006F88">
            <w:pPr>
              <w:rPr>
                <w:rFonts w:ascii="Times New Roman" w:hAnsi="Times New Roman"/>
                <w:sz w:val="20"/>
                <w:szCs w:val="20"/>
              </w:rPr>
            </w:pPr>
          </w:p>
        </w:tc>
      </w:tr>
    </w:tbl>
    <w:p w:rsidR="00DD73B5" w:rsidRDefault="00DD73B5" w:rsidP="00DD73B5">
      <w:pPr>
        <w:sectPr w:rsidR="00DD73B5" w:rsidSect="00B16090">
          <w:headerReference w:type="even" r:id="rId13"/>
          <w:headerReference w:type="default" r:id="rId14"/>
          <w:footerReference w:type="default" r:id="rId15"/>
          <w:headerReference w:type="first" r:id="rId16"/>
          <w:pgSz w:w="15840" w:h="12240" w:orient="landscape"/>
          <w:pgMar w:top="1440" w:right="1440" w:bottom="1440" w:left="1440" w:header="720" w:footer="720" w:gutter="0"/>
          <w:pgNumType w:start="0"/>
          <w:cols w:space="720"/>
          <w:titlePg/>
          <w:docGrid w:linePitch="360"/>
        </w:sectPr>
      </w:pPr>
    </w:p>
    <w:p w:rsidR="00797EF3" w:rsidRDefault="00797EF3"/>
    <w:p w:rsidR="00797EF3" w:rsidRPr="008D7E99" w:rsidRDefault="00797EF3" w:rsidP="00797EF3">
      <w:pPr>
        <w:spacing w:after="200" w:line="276" w:lineRule="auto"/>
        <w:jc w:val="center"/>
        <w:rPr>
          <w:rFonts w:ascii="Calibri" w:hAnsi="Calibri"/>
          <w:b/>
          <w:smallCaps/>
          <w:sz w:val="28"/>
          <w:szCs w:val="28"/>
        </w:rPr>
      </w:pPr>
      <w:r>
        <w:rPr>
          <w:rFonts w:ascii="Calibri" w:hAnsi="Calibri"/>
          <w:b/>
          <w:smallCaps/>
          <w:sz w:val="28"/>
          <w:szCs w:val="28"/>
        </w:rPr>
        <w:t>World Languages</w:t>
      </w:r>
      <w:r w:rsidRPr="008D7E99">
        <w:rPr>
          <w:rFonts w:ascii="Calibri" w:hAnsi="Calibri"/>
          <w:b/>
          <w:smallCaps/>
          <w:sz w:val="28"/>
          <w:szCs w:val="28"/>
        </w:rPr>
        <w:t>: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6"/>
        <w:gridCol w:w="3284"/>
        <w:gridCol w:w="3206"/>
        <w:gridCol w:w="3290"/>
      </w:tblGrid>
      <w:tr w:rsidR="00797EF3" w:rsidRPr="00B16090" w:rsidTr="008F1FA8">
        <w:tc>
          <w:tcPr>
            <w:tcW w:w="17496" w:type="dxa"/>
            <w:gridSpan w:val="4"/>
            <w:shd w:val="clear" w:color="auto" w:fill="BFBFBF"/>
          </w:tcPr>
          <w:p w:rsidR="00797EF3" w:rsidRPr="00B16090" w:rsidRDefault="00797EF3" w:rsidP="008F1FA8">
            <w:pPr>
              <w:spacing w:line="185" w:lineRule="atLeast"/>
              <w:rPr>
                <w:rFonts w:eastAsia="Times New Roman"/>
                <w:b/>
                <w:color w:val="000000"/>
                <w:sz w:val="22"/>
                <w:szCs w:val="22"/>
              </w:rPr>
            </w:pPr>
            <w:r w:rsidRPr="00B16090">
              <w:rPr>
                <w:rFonts w:eastAsia="Times New Roman"/>
                <w:b/>
                <w:color w:val="000000"/>
                <w:sz w:val="22"/>
                <w:szCs w:val="22"/>
              </w:rPr>
              <w:t>Demonstrator 1. Opportunities</w:t>
            </w:r>
          </w:p>
          <w:p w:rsidR="00797EF3" w:rsidRPr="00B16090" w:rsidRDefault="00797EF3" w:rsidP="008F1FA8">
            <w:pPr>
              <w:spacing w:line="185" w:lineRule="atLeast"/>
              <w:rPr>
                <w:rFonts w:eastAsia="Times New Roman"/>
                <w:i/>
                <w:color w:val="000000"/>
                <w:sz w:val="22"/>
                <w:szCs w:val="22"/>
              </w:rPr>
            </w:pPr>
            <w:r w:rsidRPr="00B16090">
              <w:rPr>
                <w:rFonts w:eastAsia="Times New Roman"/>
                <w:i/>
                <w:color w:val="000000"/>
                <w:sz w:val="22"/>
                <w:szCs w:val="22"/>
              </w:rPr>
              <w:t>Professional development opportunities are planned with teacher learning needs in mind, and in response to data available about current teacher practice and student learning.</w:t>
            </w:r>
          </w:p>
        </w:tc>
      </w:tr>
      <w:tr w:rsidR="00797EF3" w:rsidRPr="00B16090" w:rsidTr="008F1FA8">
        <w:tc>
          <w:tcPr>
            <w:tcW w:w="4374" w:type="dxa"/>
            <w:shd w:val="clear" w:color="auto" w:fill="BFBFBF"/>
          </w:tcPr>
          <w:p w:rsidR="00797EF3" w:rsidRPr="00B16090" w:rsidRDefault="00797EF3" w:rsidP="008F1FA8">
            <w:pPr>
              <w:jc w:val="center"/>
              <w:rPr>
                <w:b/>
              </w:rPr>
            </w:pPr>
            <w:r w:rsidRPr="00B16090">
              <w:rPr>
                <w:b/>
              </w:rPr>
              <w:t>No Implementation</w:t>
            </w:r>
          </w:p>
        </w:tc>
        <w:tc>
          <w:tcPr>
            <w:tcW w:w="4374" w:type="dxa"/>
            <w:shd w:val="clear" w:color="auto" w:fill="BFBFBF"/>
          </w:tcPr>
          <w:p w:rsidR="00797EF3" w:rsidRPr="00B16090" w:rsidRDefault="00797EF3" w:rsidP="008F1FA8">
            <w:pPr>
              <w:jc w:val="center"/>
              <w:rPr>
                <w:b/>
              </w:rPr>
            </w:pPr>
            <w:r w:rsidRPr="00B16090">
              <w:rPr>
                <w:b/>
              </w:rPr>
              <w:t xml:space="preserve">Needs Improvement </w:t>
            </w:r>
          </w:p>
        </w:tc>
        <w:tc>
          <w:tcPr>
            <w:tcW w:w="4374" w:type="dxa"/>
            <w:shd w:val="clear" w:color="auto" w:fill="BFBFBF"/>
          </w:tcPr>
          <w:p w:rsidR="00797EF3" w:rsidRPr="00B16090" w:rsidRDefault="00797EF3" w:rsidP="008F1FA8">
            <w:pPr>
              <w:jc w:val="center"/>
              <w:rPr>
                <w:b/>
              </w:rPr>
            </w:pPr>
            <w:r w:rsidRPr="00B16090">
              <w:rPr>
                <w:b/>
              </w:rPr>
              <w:t>Proficient</w:t>
            </w:r>
          </w:p>
        </w:tc>
        <w:tc>
          <w:tcPr>
            <w:tcW w:w="4374" w:type="dxa"/>
            <w:shd w:val="clear" w:color="auto" w:fill="BFBFBF"/>
          </w:tcPr>
          <w:p w:rsidR="00797EF3" w:rsidRPr="00B16090" w:rsidRDefault="00797EF3" w:rsidP="008F1FA8">
            <w:pPr>
              <w:jc w:val="center"/>
              <w:rPr>
                <w:b/>
              </w:rPr>
            </w:pPr>
            <w:r w:rsidRPr="00B16090">
              <w:rPr>
                <w:b/>
              </w:rPr>
              <w:t>Distinguished</w:t>
            </w:r>
          </w:p>
        </w:tc>
      </w:tr>
      <w:tr w:rsidR="00797EF3" w:rsidRPr="00E63C7A" w:rsidTr="00E63C7A">
        <w:trPr>
          <w:trHeight w:val="1848"/>
        </w:trPr>
        <w:tc>
          <w:tcPr>
            <w:tcW w:w="4374" w:type="dxa"/>
            <w:tcBorders>
              <w:top w:val="single" w:sz="4" w:space="0" w:color="auto"/>
              <w:left w:val="single" w:sz="4" w:space="0" w:color="auto"/>
              <w:bottom w:val="single" w:sz="4" w:space="0" w:color="auto"/>
              <w:right w:val="single" w:sz="4" w:space="0" w:color="auto"/>
            </w:tcBorders>
            <w:shd w:val="clear" w:color="auto" w:fill="auto"/>
          </w:tcPr>
          <w:p w:rsidR="00797EF3" w:rsidRPr="00E63C7A" w:rsidRDefault="00797EF3" w:rsidP="00E63C7A">
            <w:pPr>
              <w:pStyle w:val="Default"/>
              <w:numPr>
                <w:ilvl w:val="0"/>
                <w:numId w:val="3"/>
              </w:numPr>
              <w:ind w:left="432"/>
              <w:rPr>
                <w:rFonts w:ascii="Times New Roman" w:hAnsi="Times New Roman" w:cs="Times New Roman"/>
                <w:color w:val="auto"/>
                <w:sz w:val="20"/>
                <w:szCs w:val="20"/>
              </w:rPr>
            </w:pPr>
            <w:r w:rsidRPr="00E63C7A">
              <w:rPr>
                <w:rFonts w:ascii="Times New Roman" w:hAnsi="Times New Roman" w:cs="Times New Roman"/>
                <w:color w:val="auto"/>
                <w:sz w:val="20"/>
                <w:szCs w:val="20"/>
              </w:rPr>
              <w:t>There is no professional development action plan.</w:t>
            </w:r>
          </w:p>
          <w:p w:rsidR="00797EF3" w:rsidRPr="00E63C7A" w:rsidRDefault="00797EF3" w:rsidP="00E63C7A">
            <w:pPr>
              <w:rPr>
                <w:rFonts w:ascii="Times New Roman" w:hAnsi="Times New Roman"/>
                <w:sz w:val="20"/>
                <w:szCs w:val="20"/>
              </w:rPr>
            </w:pP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797EF3" w:rsidRPr="00E63C7A" w:rsidRDefault="00797EF3" w:rsidP="00E63C7A">
            <w:pPr>
              <w:pStyle w:val="ColorfulList-Accent1"/>
              <w:numPr>
                <w:ilvl w:val="0"/>
                <w:numId w:val="4"/>
              </w:numPr>
              <w:ind w:left="342" w:hanging="342"/>
              <w:contextualSpacing/>
            </w:pPr>
            <w:r w:rsidRPr="00E63C7A">
              <w:t>A professional development action plan is developed.</w:t>
            </w:r>
          </w:p>
          <w:p w:rsidR="00797EF3" w:rsidRPr="00E63C7A" w:rsidRDefault="00797EF3" w:rsidP="00E63C7A">
            <w:pPr>
              <w:rPr>
                <w:rFonts w:ascii="Times New Roman" w:hAnsi="Times New Roman"/>
                <w:sz w:val="20"/>
                <w:szCs w:val="20"/>
              </w:rPr>
            </w:pP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797EF3" w:rsidRPr="00E63C7A" w:rsidRDefault="00797EF3" w:rsidP="00E63C7A">
            <w:pPr>
              <w:pStyle w:val="Default"/>
              <w:numPr>
                <w:ilvl w:val="0"/>
                <w:numId w:val="1"/>
              </w:numPr>
              <w:ind w:left="360" w:hanging="288"/>
              <w:rPr>
                <w:rFonts w:ascii="Times New Roman" w:hAnsi="Times New Roman" w:cs="Times New Roman"/>
                <w:color w:val="auto"/>
                <w:sz w:val="20"/>
                <w:szCs w:val="20"/>
              </w:rPr>
            </w:pPr>
            <w:r w:rsidRPr="00E63C7A">
              <w:rPr>
                <w:rFonts w:ascii="Times New Roman" w:hAnsi="Times New Roman" w:cs="Times New Roman"/>
                <w:color w:val="auto"/>
                <w:sz w:val="20"/>
                <w:szCs w:val="20"/>
              </w:rPr>
              <w:t>The professional development action plan is linked to the Comprehensive School Improvement Plan (CSIP) and supports grade level appropriate instruction in the program area disciplines.</w:t>
            </w:r>
          </w:p>
          <w:p w:rsidR="00797EF3" w:rsidRPr="00E63C7A" w:rsidRDefault="00797EF3" w:rsidP="00E63C7A">
            <w:pPr>
              <w:rPr>
                <w:rFonts w:ascii="Times New Roman" w:hAnsi="Times New Roman"/>
                <w:sz w:val="20"/>
                <w:szCs w:val="20"/>
              </w:rPr>
            </w:pPr>
            <w:r w:rsidRPr="00E63C7A">
              <w:rPr>
                <w:rFonts w:ascii="Times New Roman" w:hAnsi="Times New Roman"/>
                <w:sz w:val="20"/>
                <w:szCs w:val="20"/>
              </w:rPr>
              <w:br/>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797EF3" w:rsidRPr="00E63C7A" w:rsidRDefault="00797EF3" w:rsidP="00E63C7A">
            <w:pPr>
              <w:pStyle w:val="Default"/>
              <w:numPr>
                <w:ilvl w:val="0"/>
                <w:numId w:val="2"/>
              </w:numPr>
              <w:rPr>
                <w:rFonts w:ascii="Times New Roman" w:hAnsi="Times New Roman" w:cs="Times New Roman"/>
                <w:color w:val="auto"/>
                <w:sz w:val="20"/>
                <w:szCs w:val="20"/>
              </w:rPr>
            </w:pPr>
            <w:r w:rsidRPr="00E63C7A">
              <w:rPr>
                <w:rFonts w:ascii="Times New Roman" w:hAnsi="Times New Roman" w:cs="Times New Roman"/>
                <w:color w:val="auto"/>
                <w:sz w:val="20"/>
                <w:szCs w:val="20"/>
              </w:rPr>
              <w:t>The professional development action plan is linked to the Comprehensive School Improvement Plan (CSIP), supports quality instruction in the program area and is revisited throughout the year to assess the implementation, program fidelity and to make necessary revisions.</w:t>
            </w:r>
          </w:p>
        </w:tc>
      </w:tr>
      <w:tr w:rsidR="00E63C7A" w:rsidRPr="00E63C7A" w:rsidTr="00E63C7A">
        <w:trPr>
          <w:trHeight w:val="1529"/>
        </w:trPr>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Default"/>
              <w:numPr>
                <w:ilvl w:val="0"/>
                <w:numId w:val="3"/>
              </w:numPr>
              <w:ind w:left="432"/>
              <w:rPr>
                <w:rFonts w:ascii="Times New Roman" w:hAnsi="Times New Roman" w:cs="Times New Roman"/>
                <w:color w:val="auto"/>
                <w:sz w:val="20"/>
                <w:szCs w:val="20"/>
              </w:rPr>
            </w:pPr>
            <w:r w:rsidRPr="00E63C7A">
              <w:rPr>
                <w:rFonts w:ascii="Times New Roman" w:hAnsi="Times New Roman" w:cs="Times New Roman"/>
                <w:color w:val="auto"/>
                <w:sz w:val="20"/>
                <w:szCs w:val="20"/>
              </w:rPr>
              <w:t xml:space="preserve">The program area teachers do not have access to professional development opportunities.  </w:t>
            </w:r>
            <w:r w:rsidRPr="00E63C7A">
              <w:rPr>
                <w:rFonts w:ascii="Times New Roman" w:hAnsi="Times New Roman" w:cs="Times New Roman"/>
                <w:color w:val="auto"/>
                <w:sz w:val="20"/>
                <w:szCs w:val="20"/>
              </w:rPr>
              <w:br/>
            </w:r>
            <w:r w:rsidRPr="00E63C7A">
              <w:rPr>
                <w:rFonts w:ascii="Times New Roman" w:hAnsi="Times New Roman" w:cs="Times New Roman"/>
                <w:color w:val="auto"/>
                <w:sz w:val="20"/>
                <w:szCs w:val="20"/>
              </w:rPr>
              <w:br/>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ColorfulList-Accent1"/>
              <w:numPr>
                <w:ilvl w:val="0"/>
                <w:numId w:val="4"/>
              </w:numPr>
              <w:ind w:left="342" w:hanging="342"/>
              <w:contextualSpacing/>
            </w:pPr>
            <w:r w:rsidRPr="00E63C7A">
              <w:t>The program area professional development opportunities are limited and do not focus on research based best practices that will support teacher Professional Growth Plans.</w:t>
            </w:r>
            <w:r w:rsidRPr="00E63C7A">
              <w:br/>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Default"/>
              <w:numPr>
                <w:ilvl w:val="0"/>
                <w:numId w:val="1"/>
              </w:numPr>
              <w:ind w:left="360"/>
              <w:rPr>
                <w:rFonts w:ascii="Times New Roman" w:hAnsi="Times New Roman" w:cs="Times New Roman"/>
                <w:color w:val="auto"/>
                <w:sz w:val="20"/>
                <w:szCs w:val="20"/>
              </w:rPr>
            </w:pPr>
            <w:r w:rsidRPr="00E63C7A">
              <w:rPr>
                <w:rFonts w:ascii="Times New Roman" w:hAnsi="Times New Roman" w:cs="Times New Roman"/>
                <w:color w:val="auto"/>
                <w:sz w:val="20"/>
                <w:szCs w:val="20"/>
              </w:rPr>
              <w:t>The program area professional development opportunities focus on research based best practices and are planned based on school and student data and teacher Professional Growth Plans.</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Default"/>
              <w:numPr>
                <w:ilvl w:val="0"/>
                <w:numId w:val="2"/>
              </w:numPr>
              <w:rPr>
                <w:rFonts w:ascii="Times New Roman" w:hAnsi="Times New Roman" w:cs="Times New Roman"/>
                <w:color w:val="auto"/>
                <w:sz w:val="20"/>
                <w:szCs w:val="20"/>
              </w:rPr>
            </w:pPr>
            <w:r w:rsidRPr="00E63C7A">
              <w:rPr>
                <w:rFonts w:ascii="Times New Roman" w:hAnsi="Times New Roman" w:cs="Times New Roman"/>
                <w:color w:val="auto"/>
                <w:sz w:val="20"/>
                <w:szCs w:val="20"/>
              </w:rPr>
              <w:t>A variety of program area professional development opportunities are available and focus on research-based best practices that support teacher Professional Growth Plans and are based upon school and student data.</w:t>
            </w:r>
            <w:r w:rsidRPr="00E63C7A">
              <w:rPr>
                <w:rFonts w:ascii="Times New Roman" w:hAnsi="Times New Roman" w:cs="Times New Roman"/>
                <w:sz w:val="20"/>
                <w:szCs w:val="20"/>
              </w:rPr>
              <w:t xml:space="preserve"> </w:t>
            </w:r>
          </w:p>
        </w:tc>
      </w:tr>
      <w:tr w:rsidR="00E63C7A" w:rsidRPr="00E63C7A" w:rsidTr="00E63C7A">
        <w:trPr>
          <w:trHeight w:val="1538"/>
        </w:trPr>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Default"/>
              <w:numPr>
                <w:ilvl w:val="0"/>
                <w:numId w:val="3"/>
              </w:numPr>
              <w:ind w:left="432"/>
              <w:rPr>
                <w:rFonts w:ascii="Times New Roman" w:hAnsi="Times New Roman" w:cs="Times New Roman"/>
                <w:color w:val="auto"/>
                <w:sz w:val="20"/>
                <w:szCs w:val="20"/>
              </w:rPr>
            </w:pPr>
            <w:r w:rsidRPr="00E63C7A">
              <w:rPr>
                <w:rFonts w:ascii="Times New Roman" w:hAnsi="Times New Roman" w:cs="Times New Roman"/>
                <w:color w:val="auto"/>
                <w:sz w:val="20"/>
                <w:szCs w:val="20"/>
              </w:rPr>
              <w:t>The program area teachers do not have access to job embedded professional development opportunities.</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ColorfulList-Accent1"/>
              <w:numPr>
                <w:ilvl w:val="0"/>
                <w:numId w:val="4"/>
              </w:numPr>
              <w:ind w:left="342" w:hanging="342"/>
              <w:contextualSpacing/>
            </w:pPr>
            <w:r w:rsidRPr="00E63C7A">
              <w:t>The program area teachers have limited access to job embedded professional development opportunities</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Default"/>
              <w:numPr>
                <w:ilvl w:val="0"/>
                <w:numId w:val="1"/>
              </w:numPr>
              <w:ind w:left="360"/>
              <w:rPr>
                <w:rFonts w:ascii="Times New Roman" w:hAnsi="Times New Roman" w:cs="Times New Roman"/>
                <w:color w:val="auto"/>
                <w:sz w:val="20"/>
                <w:szCs w:val="20"/>
              </w:rPr>
            </w:pPr>
            <w:r w:rsidRPr="00E63C7A">
              <w:rPr>
                <w:rFonts w:ascii="Times New Roman" w:hAnsi="Times New Roman" w:cs="Times New Roman"/>
                <w:sz w:val="20"/>
                <w:szCs w:val="20"/>
              </w:rPr>
              <w:t xml:space="preserve">Job embedded professional </w:t>
            </w:r>
            <w:r w:rsidRPr="00E63C7A">
              <w:rPr>
                <w:rFonts w:ascii="Times New Roman" w:hAnsi="Times New Roman" w:cs="Times New Roman"/>
                <w:sz w:val="20"/>
                <w:szCs w:val="20"/>
              </w:rPr>
              <w:br/>
              <w:t xml:space="preserve">development opportunities are available to </w:t>
            </w:r>
            <w:r w:rsidRPr="00E63C7A">
              <w:rPr>
                <w:rFonts w:ascii="Times New Roman" w:hAnsi="Times New Roman" w:cs="Times New Roman"/>
                <w:color w:val="auto"/>
                <w:sz w:val="20"/>
                <w:szCs w:val="20"/>
              </w:rPr>
              <w:t>the program area</w:t>
            </w:r>
            <w:r w:rsidRPr="00E63C7A">
              <w:rPr>
                <w:rFonts w:ascii="Times New Roman" w:hAnsi="Times New Roman" w:cs="Times New Roman"/>
                <w:sz w:val="20"/>
                <w:szCs w:val="20"/>
              </w:rPr>
              <w:t xml:space="preserve"> teachers to encourage continuous growth.</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Default"/>
              <w:numPr>
                <w:ilvl w:val="0"/>
                <w:numId w:val="2"/>
              </w:numPr>
              <w:rPr>
                <w:rFonts w:ascii="Times New Roman" w:hAnsi="Times New Roman" w:cs="Times New Roman"/>
                <w:color w:val="auto"/>
                <w:sz w:val="20"/>
                <w:szCs w:val="20"/>
              </w:rPr>
            </w:pPr>
            <w:r w:rsidRPr="00E63C7A">
              <w:rPr>
                <w:rFonts w:ascii="Times New Roman" w:hAnsi="Times New Roman" w:cs="Times New Roman"/>
                <w:sz w:val="20"/>
                <w:szCs w:val="20"/>
              </w:rPr>
              <w:t xml:space="preserve">A variety of job embedded professional development opportunities are available to </w:t>
            </w:r>
            <w:r w:rsidRPr="00E63C7A">
              <w:rPr>
                <w:rFonts w:ascii="Times New Roman" w:hAnsi="Times New Roman" w:cs="Times New Roman"/>
                <w:color w:val="auto"/>
                <w:sz w:val="20"/>
                <w:szCs w:val="20"/>
              </w:rPr>
              <w:t xml:space="preserve">the program area </w:t>
            </w:r>
            <w:r w:rsidRPr="00E63C7A">
              <w:rPr>
                <w:rFonts w:ascii="Times New Roman" w:hAnsi="Times New Roman" w:cs="Times New Roman"/>
                <w:sz w:val="20"/>
                <w:szCs w:val="20"/>
              </w:rPr>
              <w:t>teachers to encourage continuous growth and are tailored to meet individual needs of teachers and students.</w:t>
            </w:r>
          </w:p>
        </w:tc>
      </w:tr>
      <w:tr w:rsidR="00E63C7A" w:rsidRPr="00E63C7A" w:rsidTr="008F1FA8">
        <w:trPr>
          <w:trHeight w:val="1891"/>
        </w:trPr>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Default"/>
              <w:numPr>
                <w:ilvl w:val="0"/>
                <w:numId w:val="3"/>
              </w:numPr>
              <w:ind w:left="432"/>
              <w:rPr>
                <w:rFonts w:ascii="Times New Roman" w:hAnsi="Times New Roman" w:cs="Times New Roman"/>
                <w:color w:val="auto"/>
                <w:sz w:val="20"/>
                <w:szCs w:val="20"/>
              </w:rPr>
            </w:pPr>
            <w:r w:rsidRPr="00E63C7A">
              <w:rPr>
                <w:rFonts w:ascii="Times New Roman" w:hAnsi="Times New Roman" w:cs="Times New Roman"/>
                <w:color w:val="auto"/>
                <w:sz w:val="20"/>
                <w:szCs w:val="20"/>
              </w:rPr>
              <w:lastRenderedPageBreak/>
              <w:t>The program area teachers do not have opportunities to collaborate with academic core teachers.</w:t>
            </w:r>
          </w:p>
          <w:p w:rsidR="00E63C7A" w:rsidRPr="00E63C7A" w:rsidRDefault="00E63C7A" w:rsidP="00E63C7A">
            <w:pPr>
              <w:rPr>
                <w:rFonts w:ascii="Times New Roman" w:hAnsi="Times New Roman"/>
                <w:sz w:val="20"/>
                <w:szCs w:val="20"/>
              </w:rPr>
            </w:pP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ColorfulList-Accent1"/>
              <w:numPr>
                <w:ilvl w:val="0"/>
                <w:numId w:val="4"/>
              </w:numPr>
              <w:ind w:left="342" w:hanging="342"/>
              <w:contextualSpacing/>
            </w:pPr>
            <w:r w:rsidRPr="00E63C7A">
              <w:t xml:space="preserve">The school encourages collaboration between the program area and academic core teachers, but does not allocate time for collaboration to occur. </w:t>
            </w:r>
          </w:p>
          <w:p w:rsidR="00E63C7A" w:rsidRPr="00E63C7A" w:rsidRDefault="00E63C7A" w:rsidP="00E63C7A">
            <w:pPr>
              <w:rPr>
                <w:rFonts w:ascii="Times New Roman" w:hAnsi="Times New Roman"/>
                <w:sz w:val="20"/>
                <w:szCs w:val="20"/>
              </w:rPr>
            </w:pPr>
          </w:p>
          <w:p w:rsidR="00E63C7A" w:rsidRPr="00E63C7A" w:rsidRDefault="00E63C7A" w:rsidP="00E63C7A">
            <w:pPr>
              <w:pStyle w:val="ColorfulList-Accent1"/>
              <w:ind w:left="0"/>
              <w:contextualSpacing/>
            </w:pP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numPr>
                <w:ilvl w:val="0"/>
                <w:numId w:val="1"/>
              </w:numPr>
              <w:ind w:left="360"/>
              <w:rPr>
                <w:rFonts w:ascii="Times New Roman" w:hAnsi="Times New Roman"/>
                <w:sz w:val="20"/>
                <w:szCs w:val="20"/>
              </w:rPr>
            </w:pPr>
            <w:r w:rsidRPr="00E63C7A">
              <w:rPr>
                <w:rFonts w:ascii="Times New Roman" w:hAnsi="Times New Roman"/>
                <w:sz w:val="20"/>
                <w:szCs w:val="20"/>
              </w:rPr>
              <w:t>The school allocates time for the program area and core content teachers to collaborate and exchange ideas.</w:t>
            </w:r>
          </w:p>
          <w:p w:rsidR="00E63C7A" w:rsidRPr="00E63C7A" w:rsidRDefault="00E63C7A" w:rsidP="00E63C7A">
            <w:pPr>
              <w:rPr>
                <w:rFonts w:ascii="Times New Roman" w:hAnsi="Times New Roman"/>
                <w:sz w:val="20"/>
                <w:szCs w:val="20"/>
              </w:rPr>
            </w:pPr>
            <w:r w:rsidRPr="00E63C7A">
              <w:rPr>
                <w:rFonts w:ascii="Times New Roman" w:hAnsi="Times New Roman"/>
                <w:sz w:val="20"/>
                <w:szCs w:val="20"/>
              </w:rPr>
              <w:br/>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numPr>
                <w:ilvl w:val="0"/>
                <w:numId w:val="2"/>
              </w:numPr>
              <w:spacing w:after="200"/>
              <w:rPr>
                <w:rFonts w:ascii="Times New Roman" w:hAnsi="Times New Roman"/>
                <w:sz w:val="20"/>
                <w:szCs w:val="20"/>
              </w:rPr>
            </w:pPr>
            <w:r w:rsidRPr="00E63C7A">
              <w:rPr>
                <w:rFonts w:ascii="Times New Roman" w:hAnsi="Times New Roman"/>
                <w:sz w:val="20"/>
                <w:szCs w:val="20"/>
              </w:rPr>
              <w:t>The school allocates time for the program area and academic core teachers to collaborate and exchange ideas during the school day, in professional learning communities and through professional development trainings.</w:t>
            </w:r>
          </w:p>
        </w:tc>
      </w:tr>
    </w:tbl>
    <w:p w:rsidR="00A24F52" w:rsidRDefault="00A24F52"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Pr="00A24F52" w:rsidRDefault="00E63C7A" w:rsidP="007120CD">
      <w:pPr>
        <w:spacing w:after="200" w:line="276" w:lineRule="auto"/>
        <w:rPr>
          <w:rFonts w:ascii="Arial" w:hAnsi="Arial"/>
          <w:b/>
          <w:smallCaps/>
          <w:sz w:val="28"/>
          <w:szCs w:val="28"/>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3"/>
        <w:gridCol w:w="3293"/>
        <w:gridCol w:w="3340"/>
        <w:gridCol w:w="3224"/>
      </w:tblGrid>
      <w:tr w:rsidR="00A24F52" w:rsidRPr="00B16090" w:rsidTr="007120CD">
        <w:trPr>
          <w:trHeight w:val="807"/>
        </w:trPr>
        <w:tc>
          <w:tcPr>
            <w:tcW w:w="5000" w:type="pct"/>
            <w:gridSpan w:val="4"/>
            <w:shd w:val="clear" w:color="auto" w:fill="D9D9D9"/>
          </w:tcPr>
          <w:p w:rsidR="00A24F52" w:rsidRPr="00B16090" w:rsidRDefault="00A24F52" w:rsidP="008F1FA8">
            <w:pPr>
              <w:rPr>
                <w:rFonts w:eastAsia="Times New Roman"/>
                <w:b/>
                <w:sz w:val="22"/>
                <w:szCs w:val="22"/>
                <w:lang w:bidi="en-US"/>
              </w:rPr>
            </w:pPr>
            <w:r w:rsidRPr="00B16090">
              <w:rPr>
                <w:rFonts w:eastAsia="Times New Roman"/>
                <w:b/>
                <w:sz w:val="22"/>
                <w:szCs w:val="22"/>
                <w:lang w:bidi="en-US"/>
              </w:rPr>
              <w:lastRenderedPageBreak/>
              <w:t xml:space="preserve">Demonstrator 2. Participation </w:t>
            </w:r>
          </w:p>
          <w:p w:rsidR="00A24F52" w:rsidRPr="00B16090" w:rsidRDefault="00A24F52" w:rsidP="008F1FA8">
            <w:pPr>
              <w:rPr>
                <w:rFonts w:eastAsia="Times New Roman"/>
                <w:b/>
                <w:sz w:val="22"/>
                <w:szCs w:val="22"/>
                <w:lang w:bidi="en-US"/>
              </w:rPr>
            </w:pPr>
            <w:r w:rsidRPr="00B16090">
              <w:rPr>
                <w:rFonts w:eastAsia="Times New Roman"/>
                <w:i/>
                <w:sz w:val="22"/>
                <w:szCs w:val="22"/>
                <w:lang w:bidi="en-US"/>
              </w:rPr>
              <w:t>Teachers participate in program-specific professional development designed to meet their needs.  The program area teachers participate in professional development focused on 21</w:t>
            </w:r>
            <w:r w:rsidRPr="00B16090">
              <w:rPr>
                <w:rFonts w:eastAsia="Times New Roman"/>
                <w:i/>
                <w:sz w:val="22"/>
                <w:szCs w:val="22"/>
                <w:vertAlign w:val="superscript"/>
                <w:lang w:bidi="en-US"/>
              </w:rPr>
              <w:t>st</w:t>
            </w:r>
            <w:r w:rsidRPr="00B16090">
              <w:rPr>
                <w:rFonts w:eastAsia="Times New Roman"/>
                <w:i/>
                <w:sz w:val="22"/>
                <w:szCs w:val="22"/>
                <w:lang w:bidi="en-US"/>
              </w:rPr>
              <w:t xml:space="preserve"> Century Skills</w:t>
            </w:r>
          </w:p>
        </w:tc>
      </w:tr>
      <w:tr w:rsidR="00A24F52" w:rsidRPr="00B16090" w:rsidTr="007120CD">
        <w:trPr>
          <w:trHeight w:val="549"/>
        </w:trPr>
        <w:tc>
          <w:tcPr>
            <w:tcW w:w="1252" w:type="pct"/>
            <w:shd w:val="clear" w:color="auto" w:fill="D9D9D9"/>
          </w:tcPr>
          <w:p w:rsidR="00A24F52" w:rsidRPr="00B16090" w:rsidRDefault="00A24F52" w:rsidP="008F1FA8">
            <w:pPr>
              <w:jc w:val="center"/>
              <w:rPr>
                <w:rFonts w:eastAsia="Times New Roman"/>
                <w:b/>
                <w:sz w:val="22"/>
                <w:szCs w:val="22"/>
                <w:lang w:bidi="en-US"/>
              </w:rPr>
            </w:pPr>
            <w:r w:rsidRPr="00B16090">
              <w:rPr>
                <w:rFonts w:eastAsia="Times New Roman"/>
                <w:b/>
                <w:sz w:val="22"/>
                <w:szCs w:val="22"/>
                <w:lang w:bidi="en-US"/>
              </w:rPr>
              <w:t>No Implementation</w:t>
            </w:r>
          </w:p>
        </w:tc>
        <w:tc>
          <w:tcPr>
            <w:tcW w:w="1252" w:type="pct"/>
            <w:shd w:val="clear" w:color="auto" w:fill="D9D9D9"/>
          </w:tcPr>
          <w:p w:rsidR="00A24F52" w:rsidRPr="00B16090" w:rsidRDefault="00A24F52" w:rsidP="008F1FA8">
            <w:pPr>
              <w:jc w:val="center"/>
              <w:rPr>
                <w:rFonts w:eastAsia="Times New Roman"/>
                <w:b/>
                <w:sz w:val="22"/>
                <w:szCs w:val="22"/>
                <w:lang w:bidi="en-US"/>
              </w:rPr>
            </w:pPr>
            <w:r w:rsidRPr="00B16090">
              <w:rPr>
                <w:rFonts w:eastAsia="Times New Roman"/>
                <w:b/>
                <w:sz w:val="22"/>
                <w:szCs w:val="22"/>
                <w:lang w:bidi="en-US"/>
              </w:rPr>
              <w:t xml:space="preserve">Needs Improvement  </w:t>
            </w:r>
          </w:p>
        </w:tc>
        <w:tc>
          <w:tcPr>
            <w:tcW w:w="1270" w:type="pct"/>
            <w:shd w:val="clear" w:color="auto" w:fill="D9D9D9"/>
          </w:tcPr>
          <w:p w:rsidR="00A24F52" w:rsidRPr="00B16090" w:rsidRDefault="00A24F52" w:rsidP="008F1FA8">
            <w:pPr>
              <w:jc w:val="center"/>
              <w:rPr>
                <w:rFonts w:eastAsia="Times New Roman"/>
                <w:b/>
                <w:sz w:val="22"/>
                <w:szCs w:val="22"/>
                <w:lang w:bidi="en-US"/>
              </w:rPr>
            </w:pPr>
            <w:r w:rsidRPr="00B16090">
              <w:rPr>
                <w:rFonts w:eastAsia="Times New Roman"/>
                <w:b/>
                <w:sz w:val="22"/>
                <w:szCs w:val="22"/>
                <w:lang w:bidi="en-US"/>
              </w:rPr>
              <w:t xml:space="preserve">Proficient/Meets Expectations </w:t>
            </w:r>
          </w:p>
        </w:tc>
        <w:tc>
          <w:tcPr>
            <w:tcW w:w="1225" w:type="pct"/>
            <w:shd w:val="clear" w:color="auto" w:fill="D9D9D9"/>
          </w:tcPr>
          <w:p w:rsidR="00A24F52" w:rsidRPr="00B16090" w:rsidRDefault="00A24F52" w:rsidP="008F1FA8">
            <w:pPr>
              <w:jc w:val="center"/>
              <w:rPr>
                <w:rFonts w:eastAsia="Times New Roman"/>
                <w:b/>
                <w:sz w:val="22"/>
                <w:szCs w:val="22"/>
                <w:lang w:bidi="en-US"/>
              </w:rPr>
            </w:pPr>
            <w:r w:rsidRPr="00B16090">
              <w:rPr>
                <w:rFonts w:eastAsia="Times New Roman"/>
                <w:b/>
                <w:sz w:val="22"/>
                <w:szCs w:val="22"/>
                <w:lang w:bidi="en-US"/>
              </w:rPr>
              <w:t>Distinguished</w:t>
            </w:r>
          </w:p>
        </w:tc>
      </w:tr>
      <w:tr w:rsidR="00A24F52" w:rsidRPr="00B16090" w:rsidTr="007120CD">
        <w:trPr>
          <w:trHeight w:val="1052"/>
        </w:trPr>
        <w:tc>
          <w:tcPr>
            <w:tcW w:w="1252" w:type="pct"/>
          </w:tcPr>
          <w:p w:rsidR="00A24F52" w:rsidRPr="00E63C7A" w:rsidRDefault="00A24F52" w:rsidP="008D7FA7">
            <w:pPr>
              <w:numPr>
                <w:ilvl w:val="0"/>
                <w:numId w:val="15"/>
              </w:numPr>
              <w:spacing w:after="200"/>
              <w:rPr>
                <w:rFonts w:ascii="Times New Roman" w:eastAsia="Times New Roman" w:hAnsi="Times New Roman"/>
                <w:sz w:val="20"/>
                <w:szCs w:val="20"/>
                <w:lang w:bidi="en-US"/>
              </w:rPr>
            </w:pPr>
            <w:r w:rsidRPr="00E63C7A">
              <w:rPr>
                <w:rFonts w:ascii="Times New Roman" w:eastAsia="Times New Roman" w:hAnsi="Times New Roman"/>
                <w:sz w:val="20"/>
                <w:szCs w:val="20"/>
                <w:lang w:bidi="en-US"/>
              </w:rPr>
              <w:t>The program area teachers do not have opportunities to participate in content-specific professional development.</w:t>
            </w:r>
          </w:p>
        </w:tc>
        <w:tc>
          <w:tcPr>
            <w:tcW w:w="1252" w:type="pct"/>
            <w:shd w:val="clear" w:color="auto" w:fill="auto"/>
          </w:tcPr>
          <w:p w:rsidR="00A24F52" w:rsidRPr="00E63C7A" w:rsidRDefault="00A24F52" w:rsidP="008D7FA7">
            <w:pPr>
              <w:numPr>
                <w:ilvl w:val="0"/>
                <w:numId w:val="17"/>
              </w:numPr>
              <w:autoSpaceDE w:val="0"/>
              <w:autoSpaceDN w:val="0"/>
              <w:adjustRightInd w:val="0"/>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are provided opportunities for content-specific professional development, but do not participate.</w:t>
            </w:r>
          </w:p>
        </w:tc>
        <w:tc>
          <w:tcPr>
            <w:tcW w:w="1270" w:type="pct"/>
            <w:shd w:val="clear" w:color="auto" w:fill="auto"/>
          </w:tcPr>
          <w:p w:rsidR="00A24F52" w:rsidRPr="00E63C7A" w:rsidRDefault="00A24F52" w:rsidP="008D7FA7">
            <w:pPr>
              <w:numPr>
                <w:ilvl w:val="0"/>
                <w:numId w:val="18"/>
              </w:numPr>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participate in content-specific professional development. </w:t>
            </w:r>
          </w:p>
        </w:tc>
        <w:tc>
          <w:tcPr>
            <w:tcW w:w="1225" w:type="pct"/>
            <w:shd w:val="clear" w:color="auto" w:fill="auto"/>
          </w:tcPr>
          <w:p w:rsidR="00A24F52" w:rsidRPr="00E63C7A" w:rsidRDefault="00A24F52" w:rsidP="008D7FA7">
            <w:pPr>
              <w:numPr>
                <w:ilvl w:val="0"/>
                <w:numId w:val="16"/>
              </w:numPr>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participate in content-specific professional development that is selected based on school, student, and teacher data analysis. </w:t>
            </w:r>
          </w:p>
        </w:tc>
      </w:tr>
      <w:tr w:rsidR="00A24F52" w:rsidRPr="00B16090" w:rsidTr="007120CD">
        <w:trPr>
          <w:trHeight w:val="1340"/>
        </w:trPr>
        <w:tc>
          <w:tcPr>
            <w:tcW w:w="1252" w:type="pct"/>
          </w:tcPr>
          <w:p w:rsidR="00A24F52" w:rsidRPr="00E63C7A" w:rsidRDefault="00A24F52" w:rsidP="008D7FA7">
            <w:pPr>
              <w:numPr>
                <w:ilvl w:val="0"/>
                <w:numId w:val="15"/>
              </w:numPr>
              <w:spacing w:after="200"/>
              <w:rPr>
                <w:rFonts w:ascii="Times New Roman" w:eastAsia="Times New Roman" w:hAnsi="Times New Roman"/>
                <w:sz w:val="20"/>
                <w:szCs w:val="20"/>
                <w:lang w:bidi="en-US"/>
              </w:rPr>
            </w:pPr>
            <w:r w:rsidRPr="00E63C7A">
              <w:rPr>
                <w:rFonts w:ascii="Times New Roman" w:eastAsia="Times New Roman" w:hAnsi="Times New Roman"/>
                <w:sz w:val="20"/>
                <w:szCs w:val="20"/>
                <w:lang w:bidi="en-US"/>
              </w:rPr>
              <w:t xml:space="preserve">The program area teachers do not participate in professional learning communities. </w:t>
            </w:r>
          </w:p>
        </w:tc>
        <w:tc>
          <w:tcPr>
            <w:tcW w:w="1252" w:type="pct"/>
            <w:shd w:val="clear" w:color="auto" w:fill="auto"/>
          </w:tcPr>
          <w:p w:rsidR="00A24F52" w:rsidRPr="00E63C7A" w:rsidRDefault="00A24F52" w:rsidP="008D7FA7">
            <w:pPr>
              <w:numPr>
                <w:ilvl w:val="0"/>
                <w:numId w:val="17"/>
              </w:numPr>
              <w:autoSpaceDE w:val="0"/>
              <w:autoSpaceDN w:val="0"/>
              <w:adjustRightInd w:val="0"/>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are members of professional learning communities. </w:t>
            </w:r>
          </w:p>
        </w:tc>
        <w:tc>
          <w:tcPr>
            <w:tcW w:w="1270" w:type="pct"/>
            <w:shd w:val="clear" w:color="auto" w:fill="auto"/>
          </w:tcPr>
          <w:p w:rsidR="00A24F52" w:rsidRPr="00E63C7A" w:rsidRDefault="00A24F52" w:rsidP="008D7FA7">
            <w:pPr>
              <w:numPr>
                <w:ilvl w:val="0"/>
                <w:numId w:val="18"/>
              </w:numPr>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actively participate in professional </w:t>
            </w:r>
            <w:proofErr w:type="gramStart"/>
            <w:r w:rsidRPr="00E63C7A">
              <w:rPr>
                <w:rFonts w:ascii="Times New Roman" w:hAnsi="Times New Roman"/>
                <w:sz w:val="20"/>
                <w:szCs w:val="20"/>
              </w:rPr>
              <w:t>learning</w:t>
            </w:r>
            <w:proofErr w:type="gramEnd"/>
            <w:r w:rsidRPr="00E63C7A">
              <w:rPr>
                <w:rFonts w:ascii="Times New Roman" w:hAnsi="Times New Roman"/>
                <w:sz w:val="20"/>
                <w:szCs w:val="20"/>
              </w:rPr>
              <w:t xml:space="preserve"> communities to address issues related to instructional practices, data analysis, and improving student achievement. </w:t>
            </w:r>
          </w:p>
        </w:tc>
        <w:tc>
          <w:tcPr>
            <w:tcW w:w="1225" w:type="pct"/>
            <w:shd w:val="clear" w:color="auto" w:fill="auto"/>
          </w:tcPr>
          <w:p w:rsidR="00A24F52" w:rsidRPr="00E63C7A" w:rsidRDefault="00A24F52" w:rsidP="008D7FA7">
            <w:pPr>
              <w:numPr>
                <w:ilvl w:val="0"/>
                <w:numId w:val="16"/>
              </w:numPr>
              <w:spacing w:after="200"/>
              <w:rPr>
                <w:rFonts w:ascii="Times New Roman" w:eastAsia="Times New Roman" w:hAnsi="Times New Roman"/>
                <w:sz w:val="20"/>
                <w:szCs w:val="20"/>
                <w:lang w:bidi="en-US"/>
              </w:rPr>
            </w:pPr>
            <w:r w:rsidRPr="00E63C7A">
              <w:rPr>
                <w:rFonts w:ascii="Times New Roman" w:eastAsia="Times New Roman" w:hAnsi="Times New Roman"/>
                <w:sz w:val="20"/>
                <w:szCs w:val="20"/>
                <w:lang w:bidi="en-US"/>
              </w:rPr>
              <w:t xml:space="preserve">The program area teachers take on a leadership role in </w:t>
            </w:r>
            <w:r w:rsidRPr="00E63C7A">
              <w:rPr>
                <w:rFonts w:ascii="Times New Roman" w:hAnsi="Times New Roman"/>
                <w:sz w:val="20"/>
                <w:szCs w:val="20"/>
              </w:rPr>
              <w:t xml:space="preserve">professional </w:t>
            </w:r>
            <w:proofErr w:type="gramStart"/>
            <w:r w:rsidRPr="00E63C7A">
              <w:rPr>
                <w:rFonts w:ascii="Times New Roman" w:hAnsi="Times New Roman"/>
                <w:sz w:val="20"/>
                <w:szCs w:val="20"/>
              </w:rPr>
              <w:t>learning</w:t>
            </w:r>
            <w:proofErr w:type="gramEnd"/>
            <w:r w:rsidRPr="00E63C7A">
              <w:rPr>
                <w:rFonts w:ascii="Times New Roman" w:hAnsi="Times New Roman"/>
                <w:sz w:val="20"/>
                <w:szCs w:val="20"/>
              </w:rPr>
              <w:t xml:space="preserve"> communities to address issues related to instructional practices, data analysis, and improving student achievement and share this information school wide.</w:t>
            </w:r>
            <w:r w:rsidRPr="00E63C7A">
              <w:rPr>
                <w:rFonts w:ascii="Times New Roman" w:eastAsia="Times New Roman" w:hAnsi="Times New Roman"/>
                <w:sz w:val="20"/>
                <w:szCs w:val="20"/>
                <w:lang w:bidi="en-US"/>
              </w:rPr>
              <w:t xml:space="preserve"> </w:t>
            </w:r>
          </w:p>
        </w:tc>
      </w:tr>
      <w:tr w:rsidR="00A24F52" w:rsidRPr="00B16090" w:rsidTr="007120CD">
        <w:trPr>
          <w:trHeight w:val="800"/>
        </w:trPr>
        <w:tc>
          <w:tcPr>
            <w:tcW w:w="1252" w:type="pct"/>
          </w:tcPr>
          <w:p w:rsidR="00A24F52" w:rsidRPr="00E63C7A" w:rsidRDefault="00A24F52" w:rsidP="008D7FA7">
            <w:pPr>
              <w:numPr>
                <w:ilvl w:val="0"/>
                <w:numId w:val="15"/>
              </w:numPr>
              <w:spacing w:after="200"/>
              <w:rPr>
                <w:rFonts w:ascii="Times New Roman" w:eastAsia="Times New Roman" w:hAnsi="Times New Roman"/>
                <w:sz w:val="20"/>
                <w:szCs w:val="20"/>
                <w:lang w:bidi="en-US"/>
              </w:rPr>
            </w:pPr>
            <w:r w:rsidRPr="00E63C7A">
              <w:rPr>
                <w:rFonts w:ascii="Times New Roman" w:eastAsia="Times New Roman" w:hAnsi="Times New Roman"/>
                <w:sz w:val="20"/>
                <w:szCs w:val="20"/>
                <w:lang w:bidi="en-US"/>
              </w:rPr>
              <w:t xml:space="preserve">The program area teachers are not members of professional organizations. </w:t>
            </w:r>
          </w:p>
        </w:tc>
        <w:tc>
          <w:tcPr>
            <w:tcW w:w="1252" w:type="pct"/>
            <w:shd w:val="clear" w:color="auto" w:fill="auto"/>
          </w:tcPr>
          <w:p w:rsidR="00A24F52" w:rsidRPr="00E63C7A" w:rsidRDefault="00A24F52" w:rsidP="008D7FA7">
            <w:pPr>
              <w:numPr>
                <w:ilvl w:val="0"/>
                <w:numId w:val="17"/>
              </w:numPr>
              <w:autoSpaceDE w:val="0"/>
              <w:autoSpaceDN w:val="0"/>
              <w:adjustRightInd w:val="0"/>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are members of professional organizations. </w:t>
            </w:r>
          </w:p>
        </w:tc>
        <w:tc>
          <w:tcPr>
            <w:tcW w:w="1270" w:type="pct"/>
            <w:shd w:val="clear" w:color="auto" w:fill="auto"/>
          </w:tcPr>
          <w:p w:rsidR="00A24F52" w:rsidRPr="00E63C7A" w:rsidRDefault="00A24F52" w:rsidP="008D7FA7">
            <w:pPr>
              <w:numPr>
                <w:ilvl w:val="0"/>
                <w:numId w:val="18"/>
              </w:numPr>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are leaders in professional organizations and the school. </w:t>
            </w:r>
          </w:p>
        </w:tc>
        <w:tc>
          <w:tcPr>
            <w:tcW w:w="1225" w:type="pct"/>
            <w:shd w:val="clear" w:color="auto" w:fill="auto"/>
          </w:tcPr>
          <w:p w:rsidR="00A24F52" w:rsidRPr="00E63C7A" w:rsidRDefault="00A24F52" w:rsidP="008D7FA7">
            <w:pPr>
              <w:numPr>
                <w:ilvl w:val="0"/>
                <w:numId w:val="16"/>
              </w:numPr>
              <w:spacing w:after="200"/>
              <w:rPr>
                <w:rFonts w:ascii="Times New Roman" w:eastAsia="Times New Roman" w:hAnsi="Times New Roman"/>
                <w:sz w:val="20"/>
                <w:szCs w:val="20"/>
                <w:lang w:bidi="en-US"/>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w:t>
            </w:r>
            <w:proofErr w:type="gramStart"/>
            <w:r w:rsidRPr="00E63C7A">
              <w:rPr>
                <w:rFonts w:ascii="Times New Roman" w:hAnsi="Times New Roman"/>
                <w:sz w:val="20"/>
                <w:szCs w:val="20"/>
              </w:rPr>
              <w:t>are  leaders</w:t>
            </w:r>
            <w:proofErr w:type="gramEnd"/>
            <w:r w:rsidRPr="00E63C7A">
              <w:rPr>
                <w:rFonts w:ascii="Times New Roman" w:hAnsi="Times New Roman"/>
                <w:sz w:val="20"/>
                <w:szCs w:val="20"/>
              </w:rPr>
              <w:t xml:space="preserve"> in professional organizations, the school and the community. </w:t>
            </w:r>
          </w:p>
        </w:tc>
      </w:tr>
      <w:tr w:rsidR="00A24F52" w:rsidRPr="00B16090" w:rsidTr="007120CD">
        <w:trPr>
          <w:trHeight w:val="1610"/>
        </w:trPr>
        <w:tc>
          <w:tcPr>
            <w:tcW w:w="1252" w:type="pct"/>
          </w:tcPr>
          <w:p w:rsidR="00A24F52" w:rsidRPr="00E63C7A" w:rsidRDefault="00A24F52" w:rsidP="008D7FA7">
            <w:pPr>
              <w:numPr>
                <w:ilvl w:val="0"/>
                <w:numId w:val="15"/>
              </w:numPr>
              <w:spacing w:after="200"/>
              <w:rPr>
                <w:rFonts w:ascii="Times New Roman" w:eastAsia="Times New Roman" w:hAnsi="Times New Roman"/>
                <w:sz w:val="20"/>
                <w:szCs w:val="20"/>
                <w:lang w:bidi="en-US"/>
              </w:rPr>
            </w:pPr>
            <w:r w:rsidRPr="00E63C7A">
              <w:rPr>
                <w:rFonts w:ascii="Times New Roman" w:eastAsia="Times New Roman" w:hAnsi="Times New Roman"/>
                <w:sz w:val="20"/>
                <w:szCs w:val="20"/>
                <w:lang w:bidi="en-US"/>
              </w:rPr>
              <w:t xml:space="preserve">The program area teachers have no contact with external partners. </w:t>
            </w:r>
          </w:p>
        </w:tc>
        <w:tc>
          <w:tcPr>
            <w:tcW w:w="1252" w:type="pct"/>
            <w:shd w:val="clear" w:color="auto" w:fill="auto"/>
          </w:tcPr>
          <w:p w:rsidR="00A24F52" w:rsidRPr="00E63C7A" w:rsidRDefault="00A24F52" w:rsidP="008D7FA7">
            <w:pPr>
              <w:numPr>
                <w:ilvl w:val="0"/>
                <w:numId w:val="17"/>
              </w:numPr>
              <w:autoSpaceDE w:val="0"/>
              <w:autoSpaceDN w:val="0"/>
              <w:adjustRightInd w:val="0"/>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have limited contact with external partners. </w:t>
            </w:r>
          </w:p>
        </w:tc>
        <w:tc>
          <w:tcPr>
            <w:tcW w:w="1270" w:type="pct"/>
            <w:shd w:val="clear" w:color="auto" w:fill="auto"/>
          </w:tcPr>
          <w:p w:rsidR="00A24F52" w:rsidRPr="00E63C7A" w:rsidRDefault="00A24F52" w:rsidP="008D7FA7">
            <w:pPr>
              <w:numPr>
                <w:ilvl w:val="0"/>
                <w:numId w:val="18"/>
              </w:numPr>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regularly collaborate with community, business, and postsecondary partners through advisory committees, work exchange programs, and/or community groups. </w:t>
            </w:r>
          </w:p>
        </w:tc>
        <w:tc>
          <w:tcPr>
            <w:tcW w:w="1225" w:type="pct"/>
            <w:shd w:val="clear" w:color="auto" w:fill="auto"/>
          </w:tcPr>
          <w:p w:rsidR="00A24F52" w:rsidRPr="00E63C7A" w:rsidRDefault="00A24F52" w:rsidP="008D7FA7">
            <w:pPr>
              <w:numPr>
                <w:ilvl w:val="0"/>
                <w:numId w:val="16"/>
              </w:numPr>
              <w:autoSpaceDE w:val="0"/>
              <w:autoSpaceDN w:val="0"/>
              <w:adjustRightInd w:val="0"/>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are provided with time in the school schedule, a stipend and/or professional development credit for collaboration with community, business, and postsecondary partners through advisory committees, work exchange programs, and/or community groups. </w:t>
            </w:r>
          </w:p>
        </w:tc>
      </w:tr>
    </w:tbl>
    <w:p w:rsidR="007120CD" w:rsidRPr="00416DAB" w:rsidRDefault="007120CD" w:rsidP="00416DAB">
      <w:pPr>
        <w:jc w:val="center"/>
      </w:pPr>
      <w:r>
        <w:br w:type="page"/>
      </w:r>
      <w:r>
        <w:rPr>
          <w:rFonts w:ascii="Calibri" w:hAnsi="Calibri"/>
          <w:b/>
          <w:smallCaps/>
          <w:sz w:val="28"/>
          <w:szCs w:val="28"/>
        </w:rPr>
        <w:lastRenderedPageBreak/>
        <w:t>World Languages</w:t>
      </w:r>
      <w:r w:rsidRPr="008D7E99">
        <w:rPr>
          <w:rFonts w:ascii="Calibri" w:hAnsi="Calibri"/>
          <w:b/>
          <w:smallCaps/>
          <w:sz w:val="28"/>
          <w:szCs w:val="28"/>
        </w:rPr>
        <w:t xml:space="preserve">: </w:t>
      </w:r>
      <w:r>
        <w:rPr>
          <w:rFonts w:ascii="Calibri" w:hAnsi="Calibri"/>
          <w:b/>
          <w:smallCaps/>
          <w:sz w:val="28"/>
          <w:szCs w:val="28"/>
        </w:rPr>
        <w:t>School Leadership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294"/>
        <w:gridCol w:w="3320"/>
        <w:gridCol w:w="3291"/>
      </w:tblGrid>
      <w:tr w:rsidR="00DB3691" w:rsidRPr="00B16090" w:rsidTr="00DB3691">
        <w:tc>
          <w:tcPr>
            <w:tcW w:w="5000" w:type="pct"/>
            <w:gridSpan w:val="4"/>
            <w:shd w:val="clear" w:color="auto" w:fill="BFBFBF"/>
          </w:tcPr>
          <w:p w:rsidR="00DB3691" w:rsidRPr="00F004F9" w:rsidRDefault="00DB3691" w:rsidP="00D30FFC">
            <w:pPr>
              <w:pStyle w:val="BodyText"/>
              <w:spacing w:after="0" w:afterAutospacing="0"/>
              <w:rPr>
                <w:rFonts w:ascii="Times New Roman" w:hAnsi="Times New Roman" w:cs="Times New Roman"/>
                <w:sz w:val="22"/>
                <w:szCs w:val="22"/>
              </w:rPr>
            </w:pPr>
            <w:r w:rsidRPr="00F004F9">
              <w:rPr>
                <w:rFonts w:ascii="Times New Roman" w:hAnsi="Times New Roman" w:cs="Times New Roman"/>
                <w:b/>
                <w:sz w:val="22"/>
                <w:szCs w:val="22"/>
              </w:rPr>
              <w:t>Demonstrator 1</w:t>
            </w:r>
            <w:r w:rsidRPr="00F004F9">
              <w:rPr>
                <w:rFonts w:ascii="Times New Roman" w:hAnsi="Times New Roman" w:cs="Times New Roman"/>
                <w:sz w:val="22"/>
                <w:szCs w:val="22"/>
              </w:rPr>
              <w:t xml:space="preserve">. </w:t>
            </w:r>
            <w:r w:rsidR="007120CD">
              <w:rPr>
                <w:rFonts w:ascii="Times New Roman" w:hAnsi="Times New Roman" w:cs="Times New Roman"/>
                <w:b/>
                <w:sz w:val="22"/>
                <w:szCs w:val="22"/>
              </w:rPr>
              <w:t>Policies and Mentoring</w:t>
            </w:r>
            <w:r w:rsidRPr="00F004F9">
              <w:rPr>
                <w:rFonts w:ascii="Times New Roman" w:hAnsi="Times New Roman" w:cs="Times New Roman"/>
                <w:sz w:val="22"/>
                <w:szCs w:val="22"/>
              </w:rPr>
              <w:t xml:space="preserve"> </w:t>
            </w:r>
          </w:p>
          <w:p w:rsidR="00DB3691" w:rsidRPr="004265DE" w:rsidRDefault="007120CD" w:rsidP="004265DE">
            <w:pPr>
              <w:pStyle w:val="BodyText"/>
              <w:spacing w:after="0" w:afterAutospacing="0"/>
              <w:rPr>
                <w:rFonts w:ascii="Times New Roman" w:hAnsi="Times New Roman" w:cs="Times New Roman"/>
                <w:b/>
                <w:sz w:val="22"/>
                <w:szCs w:val="22"/>
              </w:rPr>
            </w:pPr>
            <w:r>
              <w:rPr>
                <w:rFonts w:ascii="Times New Roman" w:hAnsi="Times New Roman" w:cs="Times New Roman"/>
                <w:i/>
                <w:sz w:val="22"/>
                <w:szCs w:val="22"/>
              </w:rPr>
              <w:t>School leadership establishes and monitors implementation of policies, provides adequate resources, facilitates space and instructional time to support highly effective world language instructional programs.</w:t>
            </w:r>
          </w:p>
        </w:tc>
      </w:tr>
      <w:tr w:rsidR="00DB3691" w:rsidRPr="00B16090" w:rsidTr="007120CD">
        <w:tc>
          <w:tcPr>
            <w:tcW w:w="1241" w:type="pct"/>
            <w:shd w:val="clear" w:color="auto" w:fill="BFBFBF"/>
          </w:tcPr>
          <w:p w:rsidR="00DB3691" w:rsidRPr="00B16090" w:rsidRDefault="00DB3691" w:rsidP="00D30FFC">
            <w:pPr>
              <w:jc w:val="center"/>
              <w:rPr>
                <w:b/>
              </w:rPr>
            </w:pPr>
            <w:r w:rsidRPr="00B16090">
              <w:rPr>
                <w:b/>
              </w:rPr>
              <w:t>No Implementation</w:t>
            </w:r>
          </w:p>
        </w:tc>
        <w:tc>
          <w:tcPr>
            <w:tcW w:w="1250" w:type="pct"/>
            <w:shd w:val="clear" w:color="auto" w:fill="BFBFBF"/>
          </w:tcPr>
          <w:p w:rsidR="00DB3691" w:rsidRPr="00B16090" w:rsidRDefault="00DB3691" w:rsidP="00D30FFC">
            <w:pPr>
              <w:jc w:val="center"/>
              <w:rPr>
                <w:b/>
              </w:rPr>
            </w:pPr>
            <w:r w:rsidRPr="00B16090">
              <w:rPr>
                <w:b/>
              </w:rPr>
              <w:t xml:space="preserve">Needs Improvement </w:t>
            </w:r>
          </w:p>
        </w:tc>
        <w:tc>
          <w:tcPr>
            <w:tcW w:w="1260" w:type="pct"/>
            <w:shd w:val="clear" w:color="auto" w:fill="BFBFBF"/>
          </w:tcPr>
          <w:p w:rsidR="00DB3691" w:rsidRPr="00B16090" w:rsidRDefault="00DB3691" w:rsidP="00D30FFC">
            <w:pPr>
              <w:jc w:val="center"/>
              <w:rPr>
                <w:b/>
              </w:rPr>
            </w:pPr>
            <w:r w:rsidRPr="00B16090">
              <w:rPr>
                <w:b/>
              </w:rPr>
              <w:t>Proficient</w:t>
            </w:r>
          </w:p>
        </w:tc>
        <w:tc>
          <w:tcPr>
            <w:tcW w:w="1249" w:type="pct"/>
            <w:shd w:val="clear" w:color="auto" w:fill="BFBFBF"/>
          </w:tcPr>
          <w:p w:rsidR="00DB3691" w:rsidRPr="00B16090" w:rsidRDefault="00DB3691" w:rsidP="00D30FFC">
            <w:pPr>
              <w:jc w:val="center"/>
              <w:rPr>
                <w:b/>
              </w:rPr>
            </w:pPr>
            <w:r w:rsidRPr="00B16090">
              <w:rPr>
                <w:b/>
              </w:rPr>
              <w:t>Distinguished</w:t>
            </w:r>
          </w:p>
        </w:tc>
      </w:tr>
      <w:tr w:rsidR="00DB3691" w:rsidRPr="00B16090" w:rsidTr="0092382E">
        <w:trPr>
          <w:trHeight w:val="1828"/>
        </w:trPr>
        <w:tc>
          <w:tcPr>
            <w:tcW w:w="1241" w:type="pct"/>
            <w:tcBorders>
              <w:top w:val="single" w:sz="4" w:space="0" w:color="auto"/>
              <w:left w:val="single" w:sz="4" w:space="0" w:color="auto"/>
              <w:bottom w:val="single" w:sz="4" w:space="0" w:color="auto"/>
              <w:right w:val="single" w:sz="4" w:space="0" w:color="auto"/>
            </w:tcBorders>
            <w:shd w:val="clear" w:color="auto" w:fill="auto"/>
          </w:tcPr>
          <w:p w:rsidR="00DB3691" w:rsidRPr="0092382E" w:rsidRDefault="00710798" w:rsidP="008D7FA7">
            <w:pPr>
              <w:pStyle w:val="ColorfulList-Accent1"/>
              <w:numPr>
                <w:ilvl w:val="0"/>
                <w:numId w:val="12"/>
              </w:numPr>
              <w:contextualSpacing/>
            </w:pPr>
            <w:r w:rsidRPr="0092382E">
              <w:t xml:space="preserve">No policies </w:t>
            </w:r>
            <w:r w:rsidR="009018BB" w:rsidRPr="0092382E">
              <w:t>are in place to ensure that world languages are taught or</w:t>
            </w:r>
            <w:r w:rsidRPr="0092382E">
              <w:t xml:space="preserve"> for choosing, implementing and/or evaluating world language program models.</w:t>
            </w:r>
          </w:p>
          <w:p w:rsidR="002D24D5" w:rsidRPr="0092382E" w:rsidRDefault="002D24D5" w:rsidP="0092382E">
            <w:pPr>
              <w:contextualSpacing/>
              <w:rPr>
                <w:rFonts w:ascii="Times New Roman" w:hAnsi="Times New Roman"/>
                <w:sz w:val="20"/>
                <w:szCs w:val="20"/>
              </w:rPr>
            </w:pPr>
          </w:p>
          <w:p w:rsidR="002D24D5" w:rsidRPr="0092382E" w:rsidRDefault="002D24D5" w:rsidP="0092382E">
            <w:pPr>
              <w:contextualSpacing/>
              <w:rPr>
                <w:rFonts w:ascii="Times New Roman" w:hAnsi="Times New Roman"/>
                <w:sz w:val="20"/>
                <w:szCs w:val="20"/>
              </w:rPr>
            </w:pPr>
          </w:p>
          <w:p w:rsidR="00010926" w:rsidRPr="0092382E" w:rsidRDefault="00010926" w:rsidP="0092382E">
            <w:pPr>
              <w:pStyle w:val="Default"/>
              <w:ind w:left="720"/>
              <w:rPr>
                <w:rFonts w:ascii="Times New Roman" w:hAnsi="Times New Roman" w:cs="Times New Roman"/>
                <w:color w:val="auto"/>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4082D" w:rsidRPr="0092382E" w:rsidRDefault="0004082D" w:rsidP="008D7FA7">
            <w:pPr>
              <w:pStyle w:val="Default"/>
              <w:numPr>
                <w:ilvl w:val="0"/>
                <w:numId w:val="19"/>
              </w:numPr>
              <w:rPr>
                <w:rFonts w:ascii="Times New Roman" w:hAnsi="Times New Roman" w:cs="Times New Roman"/>
                <w:color w:val="auto"/>
                <w:sz w:val="20"/>
                <w:szCs w:val="20"/>
              </w:rPr>
            </w:pPr>
            <w:r w:rsidRPr="0092382E">
              <w:rPr>
                <w:rFonts w:ascii="Times New Roman" w:hAnsi="Times New Roman" w:cs="Times New Roman"/>
                <w:color w:val="auto"/>
                <w:sz w:val="20"/>
                <w:szCs w:val="20"/>
              </w:rPr>
              <w:t xml:space="preserve">Program models are chosen </w:t>
            </w:r>
            <w:r w:rsidR="009018BB" w:rsidRPr="0092382E">
              <w:rPr>
                <w:rFonts w:ascii="Times New Roman" w:hAnsi="Times New Roman" w:cs="Times New Roman"/>
                <w:color w:val="auto"/>
                <w:sz w:val="20"/>
                <w:szCs w:val="20"/>
              </w:rPr>
              <w:t xml:space="preserve">and implemented </w:t>
            </w:r>
            <w:r w:rsidRPr="0092382E">
              <w:rPr>
                <w:rFonts w:ascii="Times New Roman" w:hAnsi="Times New Roman" w:cs="Times New Roman"/>
                <w:color w:val="auto"/>
                <w:sz w:val="20"/>
                <w:szCs w:val="20"/>
              </w:rPr>
              <w:t>without consideration for language proficiency targets and may not be based on students’ individual needs and/or college and career readiness goals.</w:t>
            </w:r>
          </w:p>
          <w:p w:rsidR="002D24D5" w:rsidRPr="0092382E" w:rsidRDefault="002D24D5" w:rsidP="0092382E">
            <w:pPr>
              <w:pStyle w:val="Default"/>
              <w:ind w:left="720"/>
              <w:rPr>
                <w:rFonts w:ascii="Times New Roman" w:hAnsi="Times New Roman" w:cs="Times New Roman"/>
                <w:color w:val="auto"/>
                <w:sz w:val="20"/>
                <w:szCs w:val="20"/>
              </w:rPr>
            </w:pPr>
          </w:p>
          <w:p w:rsidR="00DB3691" w:rsidRPr="0092382E" w:rsidRDefault="00DB3691" w:rsidP="0092382E">
            <w:pPr>
              <w:pStyle w:val="Default"/>
              <w:ind w:left="720"/>
              <w:rPr>
                <w:rFonts w:ascii="Times New Roman" w:hAnsi="Times New Roman" w:cs="Times New Roman"/>
                <w:color w:val="auto"/>
                <w:sz w:val="20"/>
                <w:szCs w:val="20"/>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04082D" w:rsidRPr="0092382E" w:rsidRDefault="0004082D" w:rsidP="008D7FA7">
            <w:pPr>
              <w:pStyle w:val="Default"/>
              <w:numPr>
                <w:ilvl w:val="0"/>
                <w:numId w:val="13"/>
              </w:numPr>
              <w:rPr>
                <w:rFonts w:ascii="Times New Roman" w:hAnsi="Times New Roman" w:cs="Times New Roman"/>
                <w:color w:val="auto"/>
                <w:sz w:val="20"/>
                <w:szCs w:val="20"/>
              </w:rPr>
            </w:pPr>
            <w:r w:rsidRPr="0092382E">
              <w:rPr>
                <w:rFonts w:ascii="Times New Roman" w:hAnsi="Times New Roman" w:cs="Times New Roman"/>
                <w:color w:val="auto"/>
                <w:sz w:val="20"/>
                <w:szCs w:val="20"/>
              </w:rPr>
              <w:t xml:space="preserve">Leadership </w:t>
            </w:r>
            <w:proofErr w:type="gramStart"/>
            <w:r w:rsidRPr="0092382E">
              <w:rPr>
                <w:rFonts w:ascii="Times New Roman" w:hAnsi="Times New Roman" w:cs="Times New Roman"/>
                <w:color w:val="auto"/>
                <w:sz w:val="20"/>
                <w:szCs w:val="20"/>
              </w:rPr>
              <w:t>selects</w:t>
            </w:r>
            <w:r w:rsidR="009018BB" w:rsidRPr="0092382E">
              <w:rPr>
                <w:rFonts w:ascii="Times New Roman" w:hAnsi="Times New Roman" w:cs="Times New Roman"/>
                <w:color w:val="auto"/>
                <w:sz w:val="20"/>
                <w:szCs w:val="20"/>
              </w:rPr>
              <w:t>,</w:t>
            </w:r>
            <w:proofErr w:type="gramEnd"/>
            <w:r w:rsidR="009018BB" w:rsidRPr="0092382E">
              <w:rPr>
                <w:rFonts w:ascii="Times New Roman" w:hAnsi="Times New Roman" w:cs="Times New Roman"/>
                <w:color w:val="auto"/>
                <w:sz w:val="20"/>
                <w:szCs w:val="20"/>
              </w:rPr>
              <w:t xml:space="preserve"> implements</w:t>
            </w:r>
            <w:r w:rsidRPr="0092382E">
              <w:rPr>
                <w:rFonts w:ascii="Times New Roman" w:hAnsi="Times New Roman" w:cs="Times New Roman"/>
                <w:color w:val="auto"/>
                <w:sz w:val="20"/>
                <w:szCs w:val="20"/>
              </w:rPr>
              <w:t xml:space="preserve"> and evaluates program models designed to meet language proficiency targets and students’ individual needs and college and career readiness goals.</w:t>
            </w:r>
          </w:p>
          <w:p w:rsidR="0004082D" w:rsidRPr="0092382E" w:rsidRDefault="0004082D" w:rsidP="0092382E">
            <w:pPr>
              <w:pStyle w:val="Default"/>
              <w:ind w:left="720"/>
              <w:rPr>
                <w:rFonts w:ascii="Times New Roman" w:hAnsi="Times New Roman" w:cs="Times New Roman"/>
                <w:color w:val="auto"/>
                <w:sz w:val="20"/>
                <w:szCs w:val="20"/>
              </w:rPr>
            </w:pPr>
          </w:p>
          <w:p w:rsidR="002D24D5" w:rsidRPr="0092382E" w:rsidRDefault="002D24D5" w:rsidP="0092382E">
            <w:pPr>
              <w:pStyle w:val="Default"/>
              <w:rPr>
                <w:rFonts w:ascii="Times New Roman" w:hAnsi="Times New Roman" w:cs="Times New Roman"/>
                <w:color w:val="auto"/>
                <w:sz w:val="20"/>
                <w:szCs w:val="20"/>
              </w:rPr>
            </w:pPr>
          </w:p>
          <w:p w:rsidR="00DB3691" w:rsidRPr="0092382E" w:rsidRDefault="00DB3691" w:rsidP="0092382E">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04082D" w:rsidRPr="0092382E" w:rsidRDefault="0004082D" w:rsidP="008D7FA7">
            <w:pPr>
              <w:pStyle w:val="Default"/>
              <w:numPr>
                <w:ilvl w:val="0"/>
                <w:numId w:val="14"/>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collaborates with school and c</w:t>
            </w:r>
            <w:r w:rsidR="009018BB" w:rsidRPr="0092382E">
              <w:rPr>
                <w:rFonts w:ascii="Times New Roman" w:hAnsi="Times New Roman" w:cs="Times New Roman"/>
                <w:color w:val="auto"/>
                <w:sz w:val="20"/>
                <w:szCs w:val="20"/>
              </w:rPr>
              <w:t xml:space="preserve">ommunity stakeholders to </w:t>
            </w:r>
            <w:proofErr w:type="gramStart"/>
            <w:r w:rsidR="009018BB" w:rsidRPr="0092382E">
              <w:rPr>
                <w:rFonts w:ascii="Times New Roman" w:hAnsi="Times New Roman" w:cs="Times New Roman"/>
                <w:color w:val="auto"/>
                <w:sz w:val="20"/>
                <w:szCs w:val="20"/>
              </w:rPr>
              <w:t>select,</w:t>
            </w:r>
            <w:proofErr w:type="gramEnd"/>
            <w:r w:rsidR="009018BB" w:rsidRPr="0092382E">
              <w:rPr>
                <w:rFonts w:ascii="Times New Roman" w:hAnsi="Times New Roman" w:cs="Times New Roman"/>
                <w:color w:val="auto"/>
                <w:sz w:val="20"/>
                <w:szCs w:val="20"/>
              </w:rPr>
              <w:t xml:space="preserve"> implement and monitor </w:t>
            </w:r>
            <w:r w:rsidRPr="0092382E">
              <w:rPr>
                <w:rFonts w:ascii="Times New Roman" w:hAnsi="Times New Roman" w:cs="Times New Roman"/>
                <w:color w:val="auto"/>
                <w:sz w:val="20"/>
                <w:szCs w:val="20"/>
              </w:rPr>
              <w:t>program models designed to meet language proficiency targets and students’ individual needs and college</w:t>
            </w:r>
            <w:r w:rsidR="0065286B" w:rsidRPr="0092382E">
              <w:rPr>
                <w:rFonts w:ascii="Times New Roman" w:hAnsi="Times New Roman" w:cs="Times New Roman"/>
                <w:color w:val="auto"/>
                <w:sz w:val="20"/>
                <w:szCs w:val="20"/>
              </w:rPr>
              <w:t>/</w:t>
            </w:r>
            <w:r w:rsidRPr="0092382E">
              <w:rPr>
                <w:rFonts w:ascii="Times New Roman" w:hAnsi="Times New Roman" w:cs="Times New Roman"/>
                <w:color w:val="auto"/>
                <w:sz w:val="20"/>
                <w:szCs w:val="20"/>
              </w:rPr>
              <w:t xml:space="preserve"> career readiness goals.</w:t>
            </w:r>
          </w:p>
          <w:p w:rsidR="00DB3691" w:rsidRPr="0092382E" w:rsidRDefault="00DB3691" w:rsidP="0092382E">
            <w:pPr>
              <w:pStyle w:val="Default"/>
              <w:ind w:left="720"/>
              <w:rPr>
                <w:rFonts w:ascii="Times New Roman" w:hAnsi="Times New Roman" w:cs="Times New Roman"/>
                <w:color w:val="auto"/>
                <w:sz w:val="20"/>
                <w:szCs w:val="20"/>
              </w:rPr>
            </w:pPr>
          </w:p>
        </w:tc>
      </w:tr>
      <w:tr w:rsidR="0092382E" w:rsidRPr="00B16090" w:rsidTr="0092382E">
        <w:trPr>
          <w:trHeight w:val="1891"/>
        </w:trPr>
        <w:tc>
          <w:tcPr>
            <w:tcW w:w="1241"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2"/>
              </w:numPr>
              <w:rPr>
                <w:rFonts w:ascii="Times New Roman" w:hAnsi="Times New Roman" w:cs="Times New Roman"/>
                <w:color w:val="auto"/>
                <w:sz w:val="20"/>
                <w:szCs w:val="20"/>
              </w:rPr>
            </w:pPr>
            <w:r w:rsidRPr="0092382E">
              <w:rPr>
                <w:rFonts w:ascii="Times New Roman" w:hAnsi="Times New Roman" w:cs="Times New Roman"/>
                <w:color w:val="auto"/>
                <w:sz w:val="20"/>
                <w:szCs w:val="20"/>
              </w:rPr>
              <w:t>Policies on staffing, world language class offerings, scheduling, curriculum, instruction and assessment do not exist and proficiency goals are not identified.</w:t>
            </w: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9"/>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adopts and implements limited or no policies on staffing, class offerings, scheduling, curriculum, instruction and assessment. Proficiency goals may or may not be identified in school’s curriculum and vision.</w:t>
            </w:r>
          </w:p>
          <w:p w:rsidR="0092382E" w:rsidRPr="0092382E" w:rsidRDefault="0092382E" w:rsidP="0092382E">
            <w:pPr>
              <w:pStyle w:val="Default"/>
              <w:ind w:left="720"/>
              <w:rPr>
                <w:rFonts w:ascii="Times New Roman" w:hAnsi="Times New Roman" w:cs="Times New Roman"/>
                <w:color w:val="auto"/>
                <w:sz w:val="20"/>
                <w:szCs w:val="20"/>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3"/>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adopts and implements policies on staffing, class offerings, scheduling, curriculum, instruction and assessment designed to support the proficiency goals identified in school’s curriculum and vision.</w:t>
            </w:r>
          </w:p>
          <w:p w:rsidR="0092382E" w:rsidRPr="0092382E" w:rsidRDefault="0092382E" w:rsidP="0092382E">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4"/>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monitors and makes improvement on policies that address staffing, class offerings, scheduling, curriculum, instruction and assessment that support the proficiency goals identified in school’s curriculum and vision.</w:t>
            </w:r>
          </w:p>
          <w:p w:rsidR="0092382E" w:rsidRPr="0092382E" w:rsidRDefault="0092382E" w:rsidP="0092382E">
            <w:pPr>
              <w:pStyle w:val="Default"/>
              <w:ind w:left="720"/>
              <w:rPr>
                <w:rFonts w:ascii="Times New Roman" w:hAnsi="Times New Roman" w:cs="Times New Roman"/>
                <w:color w:val="auto"/>
                <w:sz w:val="20"/>
                <w:szCs w:val="20"/>
              </w:rPr>
            </w:pPr>
          </w:p>
        </w:tc>
      </w:tr>
      <w:tr w:rsidR="0092382E" w:rsidRPr="00B16090" w:rsidTr="0092382E">
        <w:trPr>
          <w:trHeight w:val="1460"/>
        </w:trPr>
        <w:tc>
          <w:tcPr>
            <w:tcW w:w="1241"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2"/>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does not hire world language teachers.</w:t>
            </w: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rPr>
                <w:rFonts w:ascii="Times New Roman" w:hAnsi="Times New Roman" w:cs="Times New Roman"/>
                <w:color w:val="auto"/>
                <w:sz w:val="20"/>
                <w:szCs w:val="20"/>
              </w:rPr>
            </w:pPr>
          </w:p>
          <w:p w:rsidR="0092382E" w:rsidRPr="0092382E" w:rsidRDefault="0092382E" w:rsidP="0092382E">
            <w:pPr>
              <w:pStyle w:val="Default"/>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9"/>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does not have a hiring or monitoring procedure for international teachers and language and culture assistants</w:t>
            </w:r>
            <w:proofErr w:type="gramStart"/>
            <w:r w:rsidRPr="0092382E">
              <w:rPr>
                <w:rFonts w:ascii="Times New Roman" w:hAnsi="Times New Roman" w:cs="Times New Roman"/>
                <w:color w:val="auto"/>
                <w:sz w:val="20"/>
                <w:szCs w:val="20"/>
              </w:rPr>
              <w:t>,,</w:t>
            </w:r>
            <w:proofErr w:type="gramEnd"/>
            <w:r w:rsidRPr="0092382E">
              <w:rPr>
                <w:rFonts w:ascii="Times New Roman" w:hAnsi="Times New Roman" w:cs="Times New Roman"/>
                <w:color w:val="auto"/>
                <w:sz w:val="20"/>
                <w:szCs w:val="20"/>
              </w:rPr>
              <w:t xml:space="preserve"> Fulbright teachers, etc.</w:t>
            </w: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3"/>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establishes and implements a hiring and monitoring policy and procedure for international teachers and language and culture assistants, Fulbright teachers, etc.</w:t>
            </w:r>
          </w:p>
          <w:p w:rsidR="0092382E" w:rsidRPr="0092382E" w:rsidRDefault="0092382E" w:rsidP="0092382E">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4"/>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supports existing policies that encourage the use of international teachers and language and culture assistants, Fulbright teachers, etc., for content across the curriculum.</w:t>
            </w:r>
          </w:p>
          <w:p w:rsidR="0092382E" w:rsidRPr="0092382E" w:rsidRDefault="0092382E" w:rsidP="0092382E">
            <w:pPr>
              <w:pStyle w:val="Default"/>
              <w:ind w:left="720"/>
              <w:rPr>
                <w:rFonts w:ascii="Times New Roman" w:hAnsi="Times New Roman" w:cs="Times New Roman"/>
                <w:color w:val="auto"/>
                <w:sz w:val="20"/>
                <w:szCs w:val="20"/>
              </w:rPr>
            </w:pPr>
          </w:p>
        </w:tc>
      </w:tr>
      <w:tr w:rsidR="0092382E" w:rsidRPr="00B16090" w:rsidTr="0092382E">
        <w:trPr>
          <w:trHeight w:val="1493"/>
        </w:trPr>
        <w:tc>
          <w:tcPr>
            <w:tcW w:w="1241"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2"/>
              </w:numPr>
              <w:rPr>
                <w:rFonts w:ascii="Times New Roman" w:hAnsi="Times New Roman" w:cs="Times New Roman"/>
                <w:color w:val="auto"/>
                <w:sz w:val="20"/>
                <w:szCs w:val="20"/>
              </w:rPr>
            </w:pPr>
            <w:r w:rsidRPr="0092382E">
              <w:rPr>
                <w:rFonts w:ascii="Times New Roman" w:hAnsi="Times New Roman" w:cs="Times New Roman"/>
                <w:color w:val="auto"/>
                <w:sz w:val="20"/>
                <w:szCs w:val="20"/>
              </w:rPr>
              <w:t>Policies do not support outside learning opportunities or travel.</w:t>
            </w: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9"/>
              </w:numPr>
              <w:rPr>
                <w:rFonts w:ascii="Times New Roman" w:hAnsi="Times New Roman" w:cs="Times New Roman"/>
                <w:color w:val="auto"/>
                <w:sz w:val="20"/>
                <w:szCs w:val="20"/>
              </w:rPr>
            </w:pPr>
            <w:r w:rsidRPr="0092382E">
              <w:rPr>
                <w:rFonts w:ascii="Times New Roman" w:hAnsi="Times New Roman" w:cs="Times New Roman"/>
                <w:color w:val="auto"/>
                <w:sz w:val="20"/>
                <w:szCs w:val="20"/>
              </w:rPr>
              <w:t xml:space="preserve">Leadership sometimes supports outside learning opportunities, but no policies exist. </w:t>
            </w:r>
          </w:p>
          <w:p w:rsidR="0092382E" w:rsidRPr="0092382E" w:rsidRDefault="0092382E" w:rsidP="0092382E">
            <w:pPr>
              <w:pStyle w:val="Default"/>
              <w:rPr>
                <w:rFonts w:ascii="Times New Roman" w:hAnsi="Times New Roman" w:cs="Times New Roman"/>
                <w:color w:val="auto"/>
                <w:sz w:val="20"/>
                <w:szCs w:val="20"/>
              </w:rPr>
            </w:pPr>
          </w:p>
          <w:p w:rsidR="0092382E" w:rsidRPr="0092382E" w:rsidRDefault="0092382E" w:rsidP="0092382E">
            <w:pPr>
              <w:pStyle w:val="Default"/>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3"/>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establishes and implements policies to support student/teacher international travel/exchange, field trips, and community service.</w:t>
            </w:r>
          </w:p>
          <w:p w:rsidR="0092382E" w:rsidRPr="0092382E" w:rsidRDefault="0092382E" w:rsidP="0092382E">
            <w:pPr>
              <w:pStyle w:val="Default"/>
              <w:rPr>
                <w:rFonts w:ascii="Times New Roman" w:hAnsi="Times New Roman" w:cs="Times New Roman"/>
                <w:color w:val="auto"/>
                <w:sz w:val="20"/>
                <w:szCs w:val="20"/>
              </w:rPr>
            </w:pPr>
          </w:p>
          <w:p w:rsidR="0092382E" w:rsidRPr="0092382E" w:rsidRDefault="0092382E" w:rsidP="0092382E">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4"/>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encourages and seeks out global language and culture learning opportunities for all members of the school community to support existing policies.</w:t>
            </w:r>
          </w:p>
          <w:p w:rsidR="0092382E" w:rsidRPr="0092382E" w:rsidRDefault="0092382E" w:rsidP="0092382E">
            <w:pPr>
              <w:pStyle w:val="Default"/>
              <w:ind w:left="720"/>
              <w:rPr>
                <w:rFonts w:ascii="Times New Roman" w:hAnsi="Times New Roman" w:cs="Times New Roman"/>
                <w:color w:val="auto"/>
                <w:sz w:val="20"/>
                <w:szCs w:val="20"/>
              </w:rPr>
            </w:pPr>
          </w:p>
        </w:tc>
      </w:tr>
      <w:tr w:rsidR="0092382E" w:rsidRPr="00B16090" w:rsidTr="007120CD">
        <w:trPr>
          <w:trHeight w:val="426"/>
        </w:trPr>
        <w:tc>
          <w:tcPr>
            <w:tcW w:w="1241"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2"/>
              </w:numPr>
              <w:rPr>
                <w:rFonts w:ascii="Times New Roman" w:hAnsi="Times New Roman" w:cs="Times New Roman"/>
                <w:color w:val="auto"/>
                <w:sz w:val="20"/>
                <w:szCs w:val="20"/>
              </w:rPr>
            </w:pPr>
            <w:r w:rsidRPr="0092382E">
              <w:rPr>
                <w:rFonts w:ascii="Times New Roman" w:hAnsi="Times New Roman" w:cs="Times New Roman"/>
                <w:b/>
                <w:color w:val="auto"/>
                <w:sz w:val="20"/>
                <w:szCs w:val="20"/>
              </w:rPr>
              <w:lastRenderedPageBreak/>
              <w:t>HS/MS.</w:t>
            </w:r>
            <w:r w:rsidRPr="0092382E">
              <w:rPr>
                <w:rFonts w:ascii="Times New Roman" w:hAnsi="Times New Roman" w:cs="Times New Roman"/>
                <w:color w:val="auto"/>
                <w:sz w:val="20"/>
                <w:szCs w:val="20"/>
              </w:rPr>
              <w:t xml:space="preserve"> There are no school policies to award credit for world language proficiency acquired outside or inside the classroom.</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9"/>
              </w:numPr>
              <w:rPr>
                <w:rFonts w:ascii="Times New Roman" w:hAnsi="Times New Roman" w:cs="Times New Roman"/>
                <w:color w:val="auto"/>
                <w:sz w:val="20"/>
                <w:szCs w:val="20"/>
              </w:rPr>
            </w:pPr>
            <w:r w:rsidRPr="0092382E">
              <w:rPr>
                <w:rFonts w:ascii="Times New Roman" w:hAnsi="Times New Roman" w:cs="Times New Roman"/>
                <w:b/>
                <w:color w:val="auto"/>
                <w:sz w:val="20"/>
                <w:szCs w:val="20"/>
              </w:rPr>
              <w:t>HS/MS.</w:t>
            </w:r>
            <w:r w:rsidRPr="0092382E">
              <w:rPr>
                <w:rFonts w:ascii="Times New Roman" w:hAnsi="Times New Roman" w:cs="Times New Roman"/>
                <w:color w:val="auto"/>
                <w:sz w:val="20"/>
                <w:szCs w:val="20"/>
              </w:rPr>
              <w:t xml:space="preserve"> </w:t>
            </w:r>
            <w:r>
              <w:rPr>
                <w:rFonts w:ascii="Times New Roman" w:hAnsi="Times New Roman" w:cs="Times New Roman"/>
                <w:color w:val="auto"/>
                <w:sz w:val="20"/>
                <w:szCs w:val="20"/>
              </w:rPr>
              <w:t>The</w:t>
            </w:r>
            <w:r w:rsidRPr="0092382E">
              <w:rPr>
                <w:rFonts w:ascii="Times New Roman" w:hAnsi="Times New Roman" w:cs="Times New Roman"/>
                <w:color w:val="auto"/>
                <w:sz w:val="20"/>
                <w:szCs w:val="20"/>
              </w:rPr>
              <w:t xml:space="preserve"> school policies to award credit for world language proficiency acquired outside or inside the classroom.</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3"/>
              </w:numPr>
              <w:rPr>
                <w:rFonts w:ascii="Times New Roman" w:hAnsi="Times New Roman" w:cs="Times New Roman"/>
                <w:color w:val="auto"/>
                <w:sz w:val="20"/>
                <w:szCs w:val="20"/>
              </w:rPr>
            </w:pPr>
            <w:r w:rsidRPr="0092382E">
              <w:rPr>
                <w:rFonts w:ascii="Times New Roman" w:hAnsi="Times New Roman" w:cs="Times New Roman"/>
                <w:b/>
                <w:color w:val="auto"/>
                <w:sz w:val="20"/>
                <w:szCs w:val="20"/>
              </w:rPr>
              <w:t>HS/MS</w:t>
            </w:r>
            <w:r w:rsidRPr="0092382E">
              <w:rPr>
                <w:rFonts w:ascii="Times New Roman" w:hAnsi="Times New Roman" w:cs="Times New Roman"/>
                <w:color w:val="auto"/>
                <w:sz w:val="20"/>
                <w:szCs w:val="20"/>
              </w:rPr>
              <w:t>. Leadership establishes and implements a policy that assures credit for world language proficiency acquired outside or inside the classroom.</w:t>
            </w:r>
          </w:p>
          <w:p w:rsidR="0092382E" w:rsidRPr="0092382E" w:rsidRDefault="0092382E" w:rsidP="0092382E">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4"/>
              </w:numPr>
              <w:rPr>
                <w:rFonts w:ascii="Times New Roman" w:hAnsi="Times New Roman" w:cs="Times New Roman"/>
                <w:color w:val="auto"/>
                <w:sz w:val="20"/>
                <w:szCs w:val="20"/>
              </w:rPr>
            </w:pPr>
            <w:r w:rsidRPr="0092382E">
              <w:rPr>
                <w:rFonts w:ascii="Times New Roman" w:hAnsi="Times New Roman" w:cs="Times New Roman"/>
                <w:b/>
                <w:color w:val="auto"/>
                <w:sz w:val="20"/>
                <w:szCs w:val="20"/>
              </w:rPr>
              <w:t>HS/MS.</w:t>
            </w:r>
            <w:r w:rsidRPr="0092382E">
              <w:rPr>
                <w:rFonts w:ascii="Times New Roman" w:hAnsi="Times New Roman" w:cs="Times New Roman"/>
                <w:color w:val="auto"/>
                <w:sz w:val="20"/>
                <w:szCs w:val="20"/>
              </w:rPr>
              <w:t xml:space="preserve"> Leadership intentionally informs all stakeholders of credit for proficiency policies and widely promotes multiple pathways to achieve them.  </w:t>
            </w:r>
          </w:p>
        </w:tc>
      </w:tr>
    </w:tbl>
    <w:p w:rsidR="0004082D" w:rsidRDefault="0004082D"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4265DE" w:rsidRDefault="004265DE" w:rsidP="009F266F">
      <w:pPr>
        <w:spacing w:after="200" w:line="276" w:lineRule="auto"/>
        <w:rPr>
          <w:rFonts w:ascii="Calibri" w:hAnsi="Calibri"/>
          <w:b/>
          <w:smallCaps/>
          <w:sz w:val="28"/>
          <w:szCs w:val="28"/>
        </w:rPr>
      </w:pPr>
    </w:p>
    <w:p w:rsidR="004265DE" w:rsidRDefault="004265DE" w:rsidP="009F266F">
      <w:pPr>
        <w:spacing w:after="200" w:line="276" w:lineRule="auto"/>
        <w:rPr>
          <w:rFonts w:ascii="Calibri" w:hAnsi="Calibri"/>
          <w:b/>
          <w:smallCaps/>
          <w:sz w:val="28"/>
          <w:szCs w:val="28"/>
        </w:rPr>
      </w:pPr>
    </w:p>
    <w:p w:rsidR="004265DE" w:rsidRPr="009F266F" w:rsidRDefault="004265DE" w:rsidP="009F266F">
      <w:pPr>
        <w:spacing w:after="200" w:line="276" w:lineRule="auto"/>
        <w:rPr>
          <w:rFonts w:ascii="Calibri" w:hAnsi="Calibri"/>
          <w:b/>
          <w:small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294"/>
        <w:gridCol w:w="3320"/>
        <w:gridCol w:w="3291"/>
      </w:tblGrid>
      <w:tr w:rsidR="0004082D" w:rsidRPr="00B16090" w:rsidTr="0004082D">
        <w:tc>
          <w:tcPr>
            <w:tcW w:w="5000" w:type="pct"/>
            <w:gridSpan w:val="4"/>
            <w:shd w:val="clear" w:color="auto" w:fill="BFBFBF"/>
          </w:tcPr>
          <w:p w:rsidR="0004082D" w:rsidRPr="00F004F9" w:rsidRDefault="0004082D" w:rsidP="0004082D">
            <w:pPr>
              <w:pStyle w:val="BodyText"/>
              <w:spacing w:after="0" w:afterAutospacing="0"/>
              <w:rPr>
                <w:rFonts w:ascii="Times New Roman" w:hAnsi="Times New Roman" w:cs="Times New Roman"/>
                <w:sz w:val="22"/>
                <w:szCs w:val="22"/>
              </w:rPr>
            </w:pPr>
            <w:r w:rsidRPr="00F004F9">
              <w:rPr>
                <w:rFonts w:ascii="Times New Roman" w:hAnsi="Times New Roman" w:cs="Times New Roman"/>
                <w:b/>
                <w:sz w:val="22"/>
                <w:szCs w:val="22"/>
              </w:rPr>
              <w:lastRenderedPageBreak/>
              <w:t xml:space="preserve">Demonstrator </w:t>
            </w:r>
            <w:r>
              <w:rPr>
                <w:rFonts w:ascii="Times New Roman" w:hAnsi="Times New Roman" w:cs="Times New Roman"/>
                <w:b/>
                <w:sz w:val="22"/>
                <w:szCs w:val="22"/>
              </w:rPr>
              <w:t>2</w:t>
            </w:r>
            <w:r w:rsidRPr="00F004F9">
              <w:rPr>
                <w:rFonts w:ascii="Times New Roman" w:hAnsi="Times New Roman" w:cs="Times New Roman"/>
                <w:sz w:val="22"/>
                <w:szCs w:val="22"/>
              </w:rPr>
              <w:t xml:space="preserve">. </w:t>
            </w:r>
            <w:r>
              <w:rPr>
                <w:rFonts w:ascii="Times New Roman" w:hAnsi="Times New Roman" w:cs="Times New Roman"/>
                <w:b/>
                <w:sz w:val="22"/>
                <w:szCs w:val="22"/>
              </w:rPr>
              <w:t>Principal Leadership</w:t>
            </w:r>
            <w:r w:rsidRPr="00F004F9">
              <w:rPr>
                <w:rFonts w:ascii="Times New Roman" w:hAnsi="Times New Roman" w:cs="Times New Roman"/>
                <w:sz w:val="22"/>
                <w:szCs w:val="22"/>
              </w:rPr>
              <w:t xml:space="preserve"> </w:t>
            </w:r>
          </w:p>
          <w:p w:rsidR="0004082D" w:rsidRPr="004265DE" w:rsidRDefault="0004082D" w:rsidP="004265DE">
            <w:pPr>
              <w:pStyle w:val="BodyText"/>
              <w:spacing w:after="0" w:afterAutospacing="0"/>
              <w:rPr>
                <w:rFonts w:ascii="Times New Roman" w:hAnsi="Times New Roman" w:cs="Times New Roman"/>
                <w:b/>
                <w:sz w:val="22"/>
                <w:szCs w:val="22"/>
              </w:rPr>
            </w:pPr>
            <w:r>
              <w:rPr>
                <w:rFonts w:ascii="Times New Roman" w:hAnsi="Times New Roman" w:cs="Times New Roman"/>
                <w:i/>
                <w:sz w:val="22"/>
                <w:szCs w:val="22"/>
              </w:rPr>
              <w:t>Principals are the primary leaders of all program efforts and support teacher leadership through shared and distributed leadership strategies and actions.</w:t>
            </w:r>
          </w:p>
        </w:tc>
      </w:tr>
      <w:tr w:rsidR="0004082D" w:rsidRPr="00B16090" w:rsidTr="0004082D">
        <w:tc>
          <w:tcPr>
            <w:tcW w:w="1241" w:type="pct"/>
            <w:shd w:val="clear" w:color="auto" w:fill="BFBFBF"/>
          </w:tcPr>
          <w:p w:rsidR="0004082D" w:rsidRPr="00B16090" w:rsidRDefault="0004082D" w:rsidP="0004082D">
            <w:pPr>
              <w:jc w:val="center"/>
              <w:rPr>
                <w:b/>
              </w:rPr>
            </w:pPr>
            <w:r w:rsidRPr="00B16090">
              <w:rPr>
                <w:b/>
              </w:rPr>
              <w:t>No Implementation</w:t>
            </w:r>
          </w:p>
        </w:tc>
        <w:tc>
          <w:tcPr>
            <w:tcW w:w="1250" w:type="pct"/>
            <w:shd w:val="clear" w:color="auto" w:fill="BFBFBF"/>
          </w:tcPr>
          <w:p w:rsidR="0004082D" w:rsidRPr="00B16090" w:rsidRDefault="0004082D" w:rsidP="0004082D">
            <w:pPr>
              <w:jc w:val="center"/>
              <w:rPr>
                <w:b/>
              </w:rPr>
            </w:pPr>
            <w:r w:rsidRPr="00B16090">
              <w:rPr>
                <w:b/>
              </w:rPr>
              <w:t xml:space="preserve">Needs Improvement </w:t>
            </w:r>
          </w:p>
        </w:tc>
        <w:tc>
          <w:tcPr>
            <w:tcW w:w="1260" w:type="pct"/>
            <w:shd w:val="clear" w:color="auto" w:fill="BFBFBF"/>
          </w:tcPr>
          <w:p w:rsidR="0004082D" w:rsidRPr="00B16090" w:rsidRDefault="0004082D" w:rsidP="0004082D">
            <w:pPr>
              <w:jc w:val="center"/>
              <w:rPr>
                <w:b/>
              </w:rPr>
            </w:pPr>
            <w:r w:rsidRPr="00B16090">
              <w:rPr>
                <w:b/>
              </w:rPr>
              <w:t>Proficient</w:t>
            </w:r>
          </w:p>
        </w:tc>
        <w:tc>
          <w:tcPr>
            <w:tcW w:w="1249" w:type="pct"/>
            <w:shd w:val="clear" w:color="auto" w:fill="BFBFBF"/>
          </w:tcPr>
          <w:p w:rsidR="0004082D" w:rsidRPr="00B16090" w:rsidRDefault="0004082D" w:rsidP="0004082D">
            <w:pPr>
              <w:jc w:val="center"/>
              <w:rPr>
                <w:b/>
              </w:rPr>
            </w:pPr>
            <w:r w:rsidRPr="00B16090">
              <w:rPr>
                <w:b/>
              </w:rPr>
              <w:t>Distinguished</w:t>
            </w:r>
          </w:p>
        </w:tc>
      </w:tr>
      <w:tr w:rsidR="0004082D" w:rsidRPr="00B16090" w:rsidTr="004265DE">
        <w:trPr>
          <w:trHeight w:val="1466"/>
        </w:trPr>
        <w:tc>
          <w:tcPr>
            <w:tcW w:w="1241" w:type="pct"/>
            <w:tcBorders>
              <w:top w:val="single" w:sz="4" w:space="0" w:color="auto"/>
              <w:left w:val="single" w:sz="4" w:space="0" w:color="auto"/>
              <w:bottom w:val="single" w:sz="4" w:space="0" w:color="auto"/>
              <w:right w:val="single" w:sz="4" w:space="0" w:color="auto"/>
            </w:tcBorders>
            <w:shd w:val="clear" w:color="auto" w:fill="auto"/>
          </w:tcPr>
          <w:p w:rsidR="009F266F" w:rsidRPr="00F90243" w:rsidRDefault="00D672BB" w:rsidP="008D7FA7">
            <w:pPr>
              <w:pStyle w:val="ColorfulList-Accent1"/>
              <w:numPr>
                <w:ilvl w:val="0"/>
                <w:numId w:val="9"/>
              </w:numPr>
              <w:contextualSpacing/>
            </w:pPr>
            <w:r w:rsidRPr="00F90243">
              <w:t xml:space="preserve">Principals do not support World Languages as an integral part of </w:t>
            </w:r>
            <w:r w:rsidR="009F266F" w:rsidRPr="00F90243">
              <w:t>student</w:t>
            </w:r>
            <w:r w:rsidRPr="00F90243">
              <w:t xml:space="preserve"> learning.</w:t>
            </w:r>
          </w:p>
          <w:p w:rsidR="00D672BB" w:rsidRPr="00F90243" w:rsidRDefault="00D672BB" w:rsidP="00F90243">
            <w:pPr>
              <w:contextualSpacing/>
              <w:rPr>
                <w:rFonts w:ascii="Times New Roman" w:hAnsi="Times New Roman"/>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A4511" w:rsidRPr="00F90243" w:rsidRDefault="008A4511" w:rsidP="008D7FA7">
            <w:pPr>
              <w:pStyle w:val="ColorfulList-Accent1"/>
              <w:numPr>
                <w:ilvl w:val="0"/>
                <w:numId w:val="44"/>
              </w:numPr>
              <w:contextualSpacing/>
            </w:pPr>
            <w:proofErr w:type="gramStart"/>
            <w:r w:rsidRPr="00F90243">
              <w:t>Principals</w:t>
            </w:r>
            <w:proofErr w:type="gramEnd"/>
            <w:r w:rsidRPr="00F90243">
              <w:t xml:space="preserve"> show limited an awareness of the importance of </w:t>
            </w:r>
            <w:r w:rsidR="00D672BB" w:rsidRPr="00F90243">
              <w:t>W</w:t>
            </w:r>
            <w:r w:rsidRPr="00F90243">
              <w:t xml:space="preserve">orld </w:t>
            </w:r>
            <w:r w:rsidR="00D672BB" w:rsidRPr="00F90243">
              <w:t>L</w:t>
            </w:r>
            <w:r w:rsidR="009F266F" w:rsidRPr="00F90243">
              <w:t>anguage proficiency</w:t>
            </w:r>
            <w:r w:rsidRPr="00F90243">
              <w:t xml:space="preserve"> and intercultural and global competencies.</w:t>
            </w:r>
          </w:p>
          <w:p w:rsidR="0004082D" w:rsidRPr="00F90243" w:rsidRDefault="00F90243" w:rsidP="00F90243">
            <w:pPr>
              <w:pStyle w:val="ColorfulList-Accent1"/>
              <w:ind w:left="0"/>
            </w:pPr>
            <w:r>
              <w:br/>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04082D" w:rsidRPr="00F90243" w:rsidRDefault="008A4511" w:rsidP="008D7FA7">
            <w:pPr>
              <w:numPr>
                <w:ilvl w:val="0"/>
                <w:numId w:val="10"/>
              </w:numPr>
              <w:rPr>
                <w:rFonts w:ascii="Times New Roman" w:hAnsi="Times New Roman"/>
                <w:sz w:val="20"/>
                <w:szCs w:val="20"/>
              </w:rPr>
            </w:pPr>
            <w:r w:rsidRPr="00F90243">
              <w:rPr>
                <w:rFonts w:ascii="Times New Roman" w:hAnsi="Times New Roman"/>
                <w:sz w:val="20"/>
                <w:szCs w:val="20"/>
              </w:rPr>
              <w:t xml:space="preserve">Principals demonstrate and communicate </w:t>
            </w:r>
            <w:r w:rsidR="00E93C1E" w:rsidRPr="00F90243">
              <w:rPr>
                <w:rFonts w:ascii="Times New Roman" w:hAnsi="Times New Roman"/>
                <w:sz w:val="20"/>
                <w:szCs w:val="20"/>
              </w:rPr>
              <w:t xml:space="preserve">to the school community </w:t>
            </w:r>
            <w:r w:rsidRPr="00F90243">
              <w:rPr>
                <w:rFonts w:ascii="Times New Roman" w:hAnsi="Times New Roman"/>
                <w:sz w:val="20"/>
                <w:szCs w:val="20"/>
              </w:rPr>
              <w:t xml:space="preserve">an awareness of the importance of </w:t>
            </w:r>
            <w:r w:rsidR="009F266F" w:rsidRPr="00F90243">
              <w:rPr>
                <w:rFonts w:ascii="Times New Roman" w:hAnsi="Times New Roman"/>
                <w:sz w:val="20"/>
                <w:szCs w:val="20"/>
              </w:rPr>
              <w:t xml:space="preserve">World Language </w:t>
            </w:r>
            <w:r w:rsidRPr="00F90243">
              <w:rPr>
                <w:rFonts w:ascii="Times New Roman" w:hAnsi="Times New Roman"/>
                <w:sz w:val="20"/>
                <w:szCs w:val="20"/>
              </w:rPr>
              <w:t>proficiency, and intercultural and global competencies.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04082D" w:rsidRPr="00F90243" w:rsidRDefault="008A4511" w:rsidP="008D7FA7">
            <w:pPr>
              <w:pStyle w:val="ColorfulList-Accent1"/>
              <w:numPr>
                <w:ilvl w:val="0"/>
                <w:numId w:val="11"/>
              </w:numPr>
            </w:pPr>
            <w:r w:rsidRPr="00F90243">
              <w:t xml:space="preserve">Principals </w:t>
            </w:r>
            <w:r w:rsidR="00050533" w:rsidRPr="00F90243">
              <w:t xml:space="preserve">participate in activities to increase their knowledge of second language acquisition </w:t>
            </w:r>
            <w:r w:rsidRPr="00F90243">
              <w:t>and intercultural</w:t>
            </w:r>
            <w:r w:rsidR="00050533" w:rsidRPr="00F90243">
              <w:t xml:space="preserve">ity, </w:t>
            </w:r>
            <w:r w:rsidRPr="00F90243">
              <w:t>and advocate for world language learning opportunities.</w:t>
            </w:r>
          </w:p>
        </w:tc>
      </w:tr>
      <w:tr w:rsidR="00F90243" w:rsidRPr="00B16090" w:rsidTr="004265DE">
        <w:trPr>
          <w:trHeight w:val="1727"/>
        </w:trPr>
        <w:tc>
          <w:tcPr>
            <w:tcW w:w="1241"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pStyle w:val="ColorfulList-Accent1"/>
              <w:numPr>
                <w:ilvl w:val="0"/>
                <w:numId w:val="9"/>
              </w:numPr>
              <w:contextualSpacing/>
            </w:pPr>
            <w:r w:rsidRPr="00F90243">
              <w:t>Principals make World Language program decisions without input from teacher leaders.</w:t>
            </w:r>
          </w:p>
          <w:p w:rsidR="00F90243" w:rsidRPr="00F90243" w:rsidRDefault="00F90243" w:rsidP="00F90243">
            <w:pPr>
              <w:pStyle w:val="ColorfulList-Accent1"/>
              <w:contextualSpacing/>
            </w:pPr>
          </w:p>
          <w:p w:rsidR="00F90243" w:rsidRPr="00F90243" w:rsidRDefault="00F90243" w:rsidP="00F90243">
            <w:pPr>
              <w:pStyle w:val="ColorfulList-Accent1"/>
              <w:contextualSpacing/>
            </w:pPr>
          </w:p>
          <w:p w:rsidR="00F90243" w:rsidRPr="00F90243" w:rsidRDefault="00F90243" w:rsidP="00F90243">
            <w:pPr>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pStyle w:val="ColorfulList-Accent1"/>
              <w:numPr>
                <w:ilvl w:val="0"/>
                <w:numId w:val="44"/>
              </w:numPr>
              <w:contextualSpacing/>
            </w:pPr>
            <w:r w:rsidRPr="00F90243">
              <w:t>Principals make World Language program decisions with little input from teacher leaders who understand second language acquisition research and demonstrate effective pedagogical practices.</w:t>
            </w:r>
            <w:r>
              <w:br/>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numPr>
                <w:ilvl w:val="0"/>
                <w:numId w:val="10"/>
              </w:numPr>
              <w:rPr>
                <w:rFonts w:ascii="Times New Roman" w:hAnsi="Times New Roman"/>
                <w:sz w:val="20"/>
                <w:szCs w:val="20"/>
              </w:rPr>
            </w:pPr>
            <w:r w:rsidRPr="00F90243">
              <w:rPr>
                <w:rFonts w:ascii="Times New Roman" w:hAnsi="Times New Roman"/>
                <w:sz w:val="20"/>
                <w:szCs w:val="20"/>
              </w:rPr>
              <w:t>Principals make World Language program decisions based on input from community needs and teacher leaders, who understand second language acquisition research and demonstrate effective pedagogical practices.</w:t>
            </w:r>
          </w:p>
          <w:p w:rsidR="00F90243" w:rsidRPr="00F90243" w:rsidRDefault="00F90243" w:rsidP="00F90243">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numPr>
                <w:ilvl w:val="0"/>
                <w:numId w:val="11"/>
              </w:numPr>
              <w:rPr>
                <w:rFonts w:ascii="Times New Roman" w:hAnsi="Times New Roman"/>
                <w:sz w:val="20"/>
                <w:szCs w:val="20"/>
              </w:rPr>
            </w:pPr>
            <w:r w:rsidRPr="00F90243">
              <w:rPr>
                <w:rFonts w:ascii="Times New Roman" w:hAnsi="Times New Roman"/>
                <w:sz w:val="20"/>
                <w:szCs w:val="20"/>
              </w:rPr>
              <w:t>Principals make World Language program decisions based on input from teacher leaders and their own understanding of second language acquisition research and pedagogical practices.</w:t>
            </w:r>
          </w:p>
          <w:p w:rsidR="00F90243" w:rsidRPr="00F90243" w:rsidRDefault="00F90243" w:rsidP="00F90243">
            <w:pPr>
              <w:pStyle w:val="ColorfulList-Accent1"/>
              <w:ind w:left="0"/>
            </w:pPr>
          </w:p>
        </w:tc>
      </w:tr>
      <w:tr w:rsidR="00F90243" w:rsidRPr="00B16090" w:rsidTr="004265DE">
        <w:trPr>
          <w:trHeight w:val="1754"/>
        </w:trPr>
        <w:tc>
          <w:tcPr>
            <w:tcW w:w="1241"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pStyle w:val="ColorfulList-Accent1"/>
              <w:numPr>
                <w:ilvl w:val="0"/>
                <w:numId w:val="9"/>
              </w:numPr>
              <w:contextualSpacing/>
            </w:pPr>
            <w:r w:rsidRPr="00F90243">
              <w:t>Principals do not consider global perspectives in making curricular decisions.</w:t>
            </w:r>
          </w:p>
          <w:p w:rsidR="00F90243" w:rsidRPr="00F90243" w:rsidRDefault="00F90243" w:rsidP="00F90243">
            <w:pPr>
              <w:pStyle w:val="ColorfulList-Accent1"/>
              <w:contextualSpacing/>
            </w:pPr>
          </w:p>
          <w:p w:rsidR="00F90243" w:rsidRPr="00F90243" w:rsidRDefault="00F90243" w:rsidP="00F90243">
            <w:pPr>
              <w:pStyle w:val="ColorfulList-Accent1"/>
              <w:contextualSpacing/>
            </w:pPr>
          </w:p>
          <w:p w:rsidR="00F90243" w:rsidRPr="00F90243" w:rsidRDefault="00F90243" w:rsidP="00F90243">
            <w:pPr>
              <w:contextualSpacing/>
            </w:pPr>
            <w:r>
              <w:rPr>
                <w:rFonts w:ascii="Times New Roman" w:hAnsi="Times New Roman"/>
                <w:sz w:val="20"/>
                <w:szCs w:val="20"/>
              </w:rPr>
              <w:br/>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pStyle w:val="ColorfulList-Accent1"/>
              <w:numPr>
                <w:ilvl w:val="0"/>
                <w:numId w:val="44"/>
              </w:numPr>
              <w:contextualSpacing/>
            </w:pPr>
            <w:r w:rsidRPr="00F90243">
              <w:t>Principals do not enlist teacher leaders to collaborate, evaluate and reflect on importance of integrating language and culture across the curriculum to develop global perspectives.</w:t>
            </w:r>
          </w:p>
          <w:p w:rsidR="00F90243" w:rsidRPr="00F90243" w:rsidRDefault="00F90243" w:rsidP="00F90243">
            <w:pPr>
              <w:contextualSpacing/>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numPr>
                <w:ilvl w:val="0"/>
                <w:numId w:val="10"/>
              </w:numPr>
              <w:rPr>
                <w:rFonts w:ascii="Times New Roman" w:hAnsi="Times New Roman"/>
                <w:sz w:val="20"/>
                <w:szCs w:val="20"/>
              </w:rPr>
            </w:pPr>
            <w:r w:rsidRPr="00F90243">
              <w:rPr>
                <w:rFonts w:ascii="Times New Roman" w:hAnsi="Times New Roman"/>
                <w:sz w:val="20"/>
                <w:szCs w:val="20"/>
              </w:rPr>
              <w:t>Principals enlist teacher leaders to collaborate, evaluate and reflect on importance of integrating language and culture across the curriculum to develop global perspectives.</w:t>
            </w:r>
          </w:p>
          <w:p w:rsidR="00F90243" w:rsidRPr="00F90243" w:rsidRDefault="00F90243" w:rsidP="00F90243">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numPr>
                <w:ilvl w:val="0"/>
                <w:numId w:val="11"/>
              </w:numPr>
              <w:rPr>
                <w:rFonts w:ascii="Times New Roman" w:hAnsi="Times New Roman"/>
                <w:sz w:val="20"/>
                <w:szCs w:val="20"/>
              </w:rPr>
            </w:pPr>
            <w:r w:rsidRPr="00F90243">
              <w:rPr>
                <w:rFonts w:ascii="Times New Roman" w:hAnsi="Times New Roman"/>
                <w:sz w:val="20"/>
                <w:szCs w:val="20"/>
              </w:rPr>
              <w:t>Principals enlist teacher leaders to collaborate, evaluate and reflect on importance of integrating language and culture across the curriculum to inform school-wide decisions t</w:t>
            </w:r>
            <w:r>
              <w:rPr>
                <w:rFonts w:ascii="Times New Roman" w:hAnsi="Times New Roman"/>
                <w:sz w:val="20"/>
                <w:szCs w:val="20"/>
              </w:rPr>
              <w:t>hat develop global perspectives.</w:t>
            </w:r>
          </w:p>
        </w:tc>
      </w:tr>
      <w:tr w:rsidR="00F90243" w:rsidRPr="00B16090" w:rsidTr="004265DE">
        <w:trPr>
          <w:trHeight w:val="1430"/>
        </w:trPr>
        <w:tc>
          <w:tcPr>
            <w:tcW w:w="1241"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pStyle w:val="ColorfulList-Accent1"/>
              <w:numPr>
                <w:ilvl w:val="0"/>
                <w:numId w:val="9"/>
              </w:numPr>
              <w:contextualSpacing/>
            </w:pPr>
            <w:r w:rsidRPr="00F90243">
              <w:t>There are no World Language teachers in the school.</w:t>
            </w:r>
          </w:p>
          <w:p w:rsidR="00F90243" w:rsidRPr="00F90243" w:rsidRDefault="00F90243" w:rsidP="00F90243">
            <w:pPr>
              <w:contextualSpacing/>
              <w:rPr>
                <w:rFonts w:ascii="Times New Roman" w:hAnsi="Times New Roman"/>
                <w:sz w:val="20"/>
                <w:szCs w:val="20"/>
              </w:rPr>
            </w:pPr>
          </w:p>
          <w:p w:rsidR="00F90243" w:rsidRPr="00F90243" w:rsidRDefault="00F90243" w:rsidP="00F90243">
            <w:pPr>
              <w:contextualSpacing/>
              <w:rPr>
                <w:rFonts w:ascii="Times New Roman" w:hAnsi="Times New Roman"/>
                <w:sz w:val="20"/>
                <w:szCs w:val="20"/>
              </w:rPr>
            </w:pPr>
          </w:p>
          <w:p w:rsidR="00F90243" w:rsidRPr="00F90243" w:rsidRDefault="00F90243" w:rsidP="00F90243">
            <w:pPr>
              <w:contextualSpacing/>
              <w:rPr>
                <w:rFonts w:ascii="Times New Roman" w:hAnsi="Times New Roman"/>
                <w:sz w:val="20"/>
                <w:szCs w:val="20"/>
              </w:rPr>
            </w:pPr>
          </w:p>
          <w:p w:rsidR="00F90243" w:rsidRPr="00F90243" w:rsidRDefault="00F90243" w:rsidP="00F90243">
            <w:pPr>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pStyle w:val="ColorfulList-Accent1"/>
              <w:numPr>
                <w:ilvl w:val="0"/>
                <w:numId w:val="44"/>
              </w:numPr>
              <w:contextualSpacing/>
            </w:pPr>
            <w:r w:rsidRPr="00F90243">
              <w:t>Principals limit opportunities for World Language teachers to prepare them to become team leaders, department chairs, and other positions of leadership within the school.</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numPr>
                <w:ilvl w:val="0"/>
                <w:numId w:val="10"/>
              </w:numPr>
              <w:rPr>
                <w:rFonts w:ascii="Times New Roman" w:hAnsi="Times New Roman"/>
                <w:sz w:val="20"/>
                <w:szCs w:val="20"/>
              </w:rPr>
            </w:pPr>
            <w:r w:rsidRPr="00F90243">
              <w:rPr>
                <w:rFonts w:ascii="Times New Roman" w:hAnsi="Times New Roman"/>
                <w:sz w:val="20"/>
                <w:szCs w:val="20"/>
              </w:rPr>
              <w:t>Principals provide opportunities for world language teachers to prepare them to become team leaders, department chairs, and other positions of leadership within the school.</w:t>
            </w:r>
          </w:p>
          <w:p w:rsidR="00F90243" w:rsidRPr="00F90243" w:rsidRDefault="00F90243" w:rsidP="00F90243">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numPr>
                <w:ilvl w:val="0"/>
                <w:numId w:val="11"/>
              </w:numPr>
            </w:pPr>
            <w:r w:rsidRPr="00F90243">
              <w:rPr>
                <w:rFonts w:ascii="Times New Roman" w:hAnsi="Times New Roman"/>
                <w:sz w:val="20"/>
                <w:szCs w:val="20"/>
              </w:rPr>
              <w:t>Principals provide opportunities for World Language teachers to prepare them to become team leaders, department chairs, and other positions of leadership within and outside of the school.</w:t>
            </w:r>
          </w:p>
        </w:tc>
      </w:tr>
    </w:tbl>
    <w:p w:rsidR="00DD73B5" w:rsidRPr="00080CEE" w:rsidRDefault="00DD73B5" w:rsidP="00080CEE">
      <w:pPr>
        <w:sectPr w:rsidR="00DD73B5" w:rsidRPr="00080CEE" w:rsidSect="008F1FA8">
          <w:headerReference w:type="even" r:id="rId17"/>
          <w:headerReference w:type="default" r:id="rId18"/>
          <w:headerReference w:type="first" r:id="rId19"/>
          <w:pgSz w:w="15840" w:h="12240" w:orient="landscape"/>
          <w:pgMar w:top="1440" w:right="1440" w:bottom="1440" w:left="1440" w:header="720" w:footer="720" w:gutter="0"/>
          <w:cols w:space="720"/>
          <w:titlePg/>
          <w:docGrid w:linePitch="360"/>
        </w:sectPr>
      </w:pPr>
    </w:p>
    <w:p w:rsidR="00C06680" w:rsidRPr="00F83C1F" w:rsidRDefault="00C06680" w:rsidP="00416DAB">
      <w:pPr>
        <w:rPr>
          <w:rFonts w:ascii="Arial" w:hAnsi="Arial" w:cs="Arial"/>
          <w:color w:val="0070C0"/>
        </w:rPr>
      </w:pPr>
    </w:p>
    <w:sectPr w:rsidR="00C06680" w:rsidRPr="00F83C1F" w:rsidSect="00797EF3">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AA1" w:rsidRDefault="00C80AA1">
      <w:r>
        <w:separator/>
      </w:r>
    </w:p>
  </w:endnote>
  <w:endnote w:type="continuationSeparator" w:id="0">
    <w:p w:rsidR="00C80AA1" w:rsidRDefault="00C80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2" w:rsidRPr="00416DAB" w:rsidRDefault="00761E12" w:rsidP="00416DAB">
    <w:pPr>
      <w:pStyle w:val="Footer"/>
      <w:pBdr>
        <w:top w:val="thinThickSmallGap" w:sz="24" w:space="1" w:color="622423"/>
      </w:pBdr>
      <w:tabs>
        <w:tab w:val="clear" w:pos="4680"/>
        <w:tab w:val="clear" w:pos="9360"/>
        <w:tab w:val="right" w:pos="12960"/>
      </w:tabs>
      <w:rPr>
        <w:rFonts w:eastAsia="MS Gothic"/>
      </w:rPr>
    </w:pPr>
    <w:r>
      <w:rPr>
        <w:rFonts w:eastAsia="MS Gothic"/>
      </w:rPr>
      <w:t>KDE</w:t>
    </w:r>
    <w:proofErr w:type="gramStart"/>
    <w:r>
      <w:rPr>
        <w:rFonts w:eastAsia="MS Gothic"/>
      </w:rPr>
      <w:t>:ONGL</w:t>
    </w:r>
    <w:proofErr w:type="gramEnd"/>
    <w:r>
      <w:rPr>
        <w:rFonts w:eastAsia="MS Gothic"/>
      </w:rPr>
      <w:t xml:space="preserve">  </w:t>
    </w:r>
    <w:r w:rsidR="00221C01">
      <w:rPr>
        <w:rFonts w:eastAsia="MS Gothic"/>
      </w:rPr>
      <w:t>May</w:t>
    </w:r>
    <w:r>
      <w:rPr>
        <w:rFonts w:eastAsia="MS Gothic"/>
      </w:rPr>
      <w:t xml:space="preserve"> 2013</w:t>
    </w:r>
    <w:r w:rsidRPr="00416DAB">
      <w:rPr>
        <w:rFonts w:eastAsia="MS Gothic"/>
      </w:rPr>
      <w:tab/>
      <w:t xml:space="preserve">World Language Program Review </w:t>
    </w:r>
    <w:r w:rsidR="00221C01">
      <w:rPr>
        <w:rFonts w:eastAsia="MS Gothic"/>
      </w:rPr>
      <w:t>DRAFT</w:t>
    </w:r>
    <w:r w:rsidRPr="00416DAB">
      <w:rPr>
        <w:rFonts w:eastAsia="MS Gothic"/>
      </w:rPr>
      <w:t xml:space="preserve"> Page </w:t>
    </w:r>
    <w:r w:rsidRPr="00416DAB">
      <w:rPr>
        <w:rFonts w:ascii="Cambria" w:eastAsia="MS Mincho" w:hAnsi="Cambria"/>
      </w:rPr>
      <w:fldChar w:fldCharType="begin"/>
    </w:r>
    <w:r>
      <w:instrText xml:space="preserve"> PAGE   \* MERGEFORMAT </w:instrText>
    </w:r>
    <w:r w:rsidRPr="00416DAB">
      <w:rPr>
        <w:rFonts w:ascii="Cambria" w:eastAsia="MS Mincho" w:hAnsi="Cambria"/>
      </w:rPr>
      <w:fldChar w:fldCharType="separate"/>
    </w:r>
    <w:r w:rsidR="001250CB" w:rsidRPr="001250CB">
      <w:rPr>
        <w:rFonts w:eastAsia="MS Gothic"/>
        <w:noProof/>
      </w:rPr>
      <w:t>4</w:t>
    </w:r>
    <w:r w:rsidRPr="00416DAB">
      <w:rPr>
        <w:rFonts w:eastAsia="MS Gothic"/>
        <w:noProof/>
      </w:rPr>
      <w:fldChar w:fldCharType="end"/>
    </w:r>
  </w:p>
  <w:p w:rsidR="00761E12" w:rsidRDefault="00761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AA1" w:rsidRDefault="00C80AA1">
      <w:r>
        <w:separator/>
      </w:r>
    </w:p>
  </w:footnote>
  <w:footnote w:type="continuationSeparator" w:id="0">
    <w:p w:rsidR="00C80AA1" w:rsidRDefault="00C80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2" w:rsidRDefault="00761E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7433" o:spid="_x0000_s2050" type="#_x0000_t136" style="position:absolute;margin-left:0;margin-top:0;width:471.3pt;height:188.5pt;rotation:315;z-index:-251660288;mso-wrap-edited:f;mso-position-horizontal:center;mso-position-horizontal-relative:margin;mso-position-vertical:center;mso-position-vertical-relative:margin" o:allowincell="f" fillcolor="#bfbfbf" stroked="f">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2" w:rsidRDefault="00761E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7434" o:spid="_x0000_s2049" type="#_x0000_t136" style="position:absolute;margin-left:0;margin-top:0;width:471.3pt;height:188.5pt;rotation:315;z-index:-251661312;mso-wrap-edited:f;mso-position-horizontal:center;mso-position-horizontal-relative:margin;mso-position-vertical:center;mso-position-vertical-relative:margin" o:allowincell="f" fillcolor="#bfbfbf" stroked="f">
          <v:textpath style="font-family:&quot;Cambria&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2" w:rsidRPr="005224F6" w:rsidRDefault="00761E12" w:rsidP="008F1F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7432" o:spid="_x0000_s2051" type="#_x0000_t136" style="position:absolute;margin-left:0;margin-top:0;width:471.3pt;height:188.5pt;rotation:315;z-index:-251659264;mso-wrap-edited:f;mso-position-horizontal:center;mso-position-horizontal-relative:margin;mso-position-vertical:center;mso-position-vertical-relative:margin" o:allowincell="f" fillcolor="#bfbfbf" stroked="f">
          <v:textpath style="font-family:&quot;Cambria&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2" w:rsidRDefault="00761E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7436" o:spid="_x0000_s2053" type="#_x0000_t136" style="position:absolute;margin-left:0;margin-top:0;width:471.3pt;height:188.5pt;rotation:315;z-index:-251657216;mso-wrap-edited:f;mso-position-horizontal:center;mso-position-horizontal-relative:margin;mso-position-vertical:center;mso-position-vertical-relative:margin" o:allowincell="f" fillcolor="#bfbfbf" stroked="f">
          <v:textpath style="font-family:&quot;Cambria&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2" w:rsidRDefault="00761E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7437" o:spid="_x0000_s2052" type="#_x0000_t136" style="position:absolute;margin-left:0;margin-top:0;width:471.3pt;height:188.5pt;rotation:315;z-index:-251658240;mso-wrap-edited:f;mso-position-horizontal:center;mso-position-horizontal-relative:margin;mso-position-vertical:center;mso-position-vertical-relative:margin" o:allowincell="f" fillcolor="#bfbfbf" stroked="f">
          <v:textpath style="font-family:&quot;Cambria&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2" w:rsidRPr="00483846" w:rsidRDefault="00761E12" w:rsidP="008F1F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7435" o:spid="_x0000_s2054" type="#_x0000_t136" style="position:absolute;margin-left:0;margin-top:0;width:471.3pt;height:188.5pt;rotation:315;z-index:-251656192;mso-wrap-edited:f;mso-position-horizontal:center;mso-position-horizontal-relative:margin;mso-position-vertical:center;mso-position-vertical-relative:margin" o:allowincell="f" fillcolor="#bfbfbf" stroked="f">
          <v:textpath style="font-family:&quot;Cambr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D62"/>
    <w:multiLevelType w:val="hybridMultilevel"/>
    <w:tmpl w:val="1B6450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5668E"/>
    <w:multiLevelType w:val="hybridMultilevel"/>
    <w:tmpl w:val="5EE865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470E7"/>
    <w:multiLevelType w:val="hybridMultilevel"/>
    <w:tmpl w:val="5BB0E1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4B1180"/>
    <w:multiLevelType w:val="hybridMultilevel"/>
    <w:tmpl w:val="2BF81E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E32A54"/>
    <w:multiLevelType w:val="hybridMultilevel"/>
    <w:tmpl w:val="FF6C74BC"/>
    <w:lvl w:ilvl="0" w:tplc="C91AA13C">
      <w:start w:val="1"/>
      <w:numFmt w:val="lowerLetter"/>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64CB3"/>
    <w:multiLevelType w:val="hybridMultilevel"/>
    <w:tmpl w:val="765879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7B50B8"/>
    <w:multiLevelType w:val="hybridMultilevel"/>
    <w:tmpl w:val="76F897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4827CD"/>
    <w:multiLevelType w:val="hybridMultilevel"/>
    <w:tmpl w:val="29005C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336142"/>
    <w:multiLevelType w:val="hybridMultilevel"/>
    <w:tmpl w:val="D230FE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6F6D3C"/>
    <w:multiLevelType w:val="hybridMultilevel"/>
    <w:tmpl w:val="DD2451D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2C764F"/>
    <w:multiLevelType w:val="hybridMultilevel"/>
    <w:tmpl w:val="2446EE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E076B1"/>
    <w:multiLevelType w:val="hybridMultilevel"/>
    <w:tmpl w:val="22128870"/>
    <w:lvl w:ilvl="0" w:tplc="984AE15C">
      <w:start w:val="1"/>
      <w:numFmt w:val="low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BF7C4A"/>
    <w:multiLevelType w:val="hybridMultilevel"/>
    <w:tmpl w:val="D082C8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2B1B46"/>
    <w:multiLevelType w:val="hybridMultilevel"/>
    <w:tmpl w:val="C17A043C"/>
    <w:lvl w:ilvl="0" w:tplc="E80C9C0A">
      <w:start w:val="1"/>
      <w:numFmt w:val="low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C9305B"/>
    <w:multiLevelType w:val="hybridMultilevel"/>
    <w:tmpl w:val="9336FF3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F63034"/>
    <w:multiLevelType w:val="hybridMultilevel"/>
    <w:tmpl w:val="256C0B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68648B"/>
    <w:multiLevelType w:val="hybridMultilevel"/>
    <w:tmpl w:val="F51A87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2F32C1"/>
    <w:multiLevelType w:val="hybridMultilevel"/>
    <w:tmpl w:val="EADCB8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E45B2D"/>
    <w:multiLevelType w:val="hybridMultilevel"/>
    <w:tmpl w:val="B92662E0"/>
    <w:lvl w:ilvl="0" w:tplc="F456412C">
      <w:start w:val="1"/>
      <w:numFmt w:val="low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254F62"/>
    <w:multiLevelType w:val="hybridMultilevel"/>
    <w:tmpl w:val="FF32C8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8E083B"/>
    <w:multiLevelType w:val="hybridMultilevel"/>
    <w:tmpl w:val="00BEBA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56D09"/>
    <w:multiLevelType w:val="hybridMultilevel"/>
    <w:tmpl w:val="FCF28C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877850"/>
    <w:multiLevelType w:val="hybridMultilevel"/>
    <w:tmpl w:val="C3C03DC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806796"/>
    <w:multiLevelType w:val="hybridMultilevel"/>
    <w:tmpl w:val="5B5C38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41150F"/>
    <w:multiLevelType w:val="hybridMultilevel"/>
    <w:tmpl w:val="B5D684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671061"/>
    <w:multiLevelType w:val="hybridMultilevel"/>
    <w:tmpl w:val="0164A2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C64412"/>
    <w:multiLevelType w:val="hybridMultilevel"/>
    <w:tmpl w:val="651A3436"/>
    <w:lvl w:ilvl="0" w:tplc="D56E6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99474B"/>
    <w:multiLevelType w:val="hybridMultilevel"/>
    <w:tmpl w:val="A25297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BF22A2"/>
    <w:multiLevelType w:val="hybridMultilevel"/>
    <w:tmpl w:val="8EC6CE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206293"/>
    <w:multiLevelType w:val="hybridMultilevel"/>
    <w:tmpl w:val="C72C9F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1A5D46"/>
    <w:multiLevelType w:val="hybridMultilevel"/>
    <w:tmpl w:val="B14E9018"/>
    <w:lvl w:ilvl="0" w:tplc="4C68BC84">
      <w:start w:val="1"/>
      <w:numFmt w:val="low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F91010"/>
    <w:multiLevelType w:val="hybridMultilevel"/>
    <w:tmpl w:val="B58EA6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4D23C1"/>
    <w:multiLevelType w:val="hybridMultilevel"/>
    <w:tmpl w:val="A4A4AD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FC1F75"/>
    <w:multiLevelType w:val="hybridMultilevel"/>
    <w:tmpl w:val="FF32C8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D020E6"/>
    <w:multiLevelType w:val="hybridMultilevel"/>
    <w:tmpl w:val="47141F50"/>
    <w:lvl w:ilvl="0" w:tplc="04090017">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nsid w:val="6E772523"/>
    <w:multiLevelType w:val="hybridMultilevel"/>
    <w:tmpl w:val="F5508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C06655"/>
    <w:multiLevelType w:val="hybridMultilevel"/>
    <w:tmpl w:val="32C4EEDC"/>
    <w:lvl w:ilvl="0" w:tplc="9AF8B580">
      <w:start w:val="1"/>
      <w:numFmt w:val="lowerLetter"/>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547219"/>
    <w:multiLevelType w:val="hybridMultilevel"/>
    <w:tmpl w:val="EB84A4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4E130C"/>
    <w:multiLevelType w:val="hybridMultilevel"/>
    <w:tmpl w:val="A85A2A0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C253DA"/>
    <w:multiLevelType w:val="hybridMultilevel"/>
    <w:tmpl w:val="9DDC92A2"/>
    <w:lvl w:ilvl="0" w:tplc="A15E0E36">
      <w:start w:val="1"/>
      <w:numFmt w:val="low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63111F"/>
    <w:multiLevelType w:val="hybridMultilevel"/>
    <w:tmpl w:val="5B8A11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9EB7367"/>
    <w:multiLevelType w:val="hybridMultilevel"/>
    <w:tmpl w:val="206E89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FC5CFC"/>
    <w:multiLevelType w:val="hybridMultilevel"/>
    <w:tmpl w:val="CEAC42A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F965F1A"/>
    <w:multiLevelType w:val="hybridMultilevel"/>
    <w:tmpl w:val="8084B4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5"/>
  </w:num>
  <w:num w:numId="3">
    <w:abstractNumId w:val="34"/>
  </w:num>
  <w:num w:numId="4">
    <w:abstractNumId w:val="26"/>
  </w:num>
  <w:num w:numId="5">
    <w:abstractNumId w:val="6"/>
  </w:num>
  <w:num w:numId="6">
    <w:abstractNumId w:val="22"/>
  </w:num>
  <w:num w:numId="7">
    <w:abstractNumId w:val="21"/>
  </w:num>
  <w:num w:numId="8">
    <w:abstractNumId w:val="39"/>
  </w:num>
  <w:num w:numId="9">
    <w:abstractNumId w:val="33"/>
  </w:num>
  <w:num w:numId="10">
    <w:abstractNumId w:val="19"/>
  </w:num>
  <w:num w:numId="11">
    <w:abstractNumId w:val="11"/>
  </w:num>
  <w:num w:numId="12">
    <w:abstractNumId w:val="30"/>
  </w:num>
  <w:num w:numId="13">
    <w:abstractNumId w:val="13"/>
  </w:num>
  <w:num w:numId="14">
    <w:abstractNumId w:val="18"/>
  </w:num>
  <w:num w:numId="15">
    <w:abstractNumId w:val="4"/>
  </w:num>
  <w:num w:numId="16">
    <w:abstractNumId w:val="36"/>
  </w:num>
  <w:num w:numId="17">
    <w:abstractNumId w:val="17"/>
  </w:num>
  <w:num w:numId="18">
    <w:abstractNumId w:val="40"/>
  </w:num>
  <w:num w:numId="19">
    <w:abstractNumId w:val="24"/>
  </w:num>
  <w:num w:numId="20">
    <w:abstractNumId w:val="14"/>
  </w:num>
  <w:num w:numId="21">
    <w:abstractNumId w:val="12"/>
  </w:num>
  <w:num w:numId="22">
    <w:abstractNumId w:val="31"/>
  </w:num>
  <w:num w:numId="23">
    <w:abstractNumId w:val="28"/>
  </w:num>
  <w:num w:numId="24">
    <w:abstractNumId w:val="29"/>
  </w:num>
  <w:num w:numId="25">
    <w:abstractNumId w:val="8"/>
  </w:num>
  <w:num w:numId="26">
    <w:abstractNumId w:val="27"/>
  </w:num>
  <w:num w:numId="27">
    <w:abstractNumId w:val="41"/>
  </w:num>
  <w:num w:numId="28">
    <w:abstractNumId w:val="42"/>
  </w:num>
  <w:num w:numId="29">
    <w:abstractNumId w:val="2"/>
  </w:num>
  <w:num w:numId="30">
    <w:abstractNumId w:val="35"/>
  </w:num>
  <w:num w:numId="31">
    <w:abstractNumId w:val="9"/>
  </w:num>
  <w:num w:numId="32">
    <w:abstractNumId w:val="10"/>
  </w:num>
  <w:num w:numId="33">
    <w:abstractNumId w:val="5"/>
  </w:num>
  <w:num w:numId="34">
    <w:abstractNumId w:val="7"/>
  </w:num>
  <w:num w:numId="35">
    <w:abstractNumId w:val="25"/>
  </w:num>
  <w:num w:numId="36">
    <w:abstractNumId w:val="1"/>
  </w:num>
  <w:num w:numId="37">
    <w:abstractNumId w:val="43"/>
  </w:num>
  <w:num w:numId="38">
    <w:abstractNumId w:val="38"/>
  </w:num>
  <w:num w:numId="39">
    <w:abstractNumId w:val="16"/>
  </w:num>
  <w:num w:numId="40">
    <w:abstractNumId w:val="0"/>
  </w:num>
  <w:num w:numId="41">
    <w:abstractNumId w:val="32"/>
  </w:num>
  <w:num w:numId="42">
    <w:abstractNumId w:val="23"/>
  </w:num>
  <w:num w:numId="43">
    <w:abstractNumId w:val="3"/>
  </w:num>
  <w:num w:numId="44">
    <w:abstractNumId w:val="3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797EF3"/>
    <w:rsid w:val="000028C1"/>
    <w:rsid w:val="00006F88"/>
    <w:rsid w:val="00010926"/>
    <w:rsid w:val="00011A44"/>
    <w:rsid w:val="00015334"/>
    <w:rsid w:val="00023EFE"/>
    <w:rsid w:val="00027AE5"/>
    <w:rsid w:val="0004082D"/>
    <w:rsid w:val="00050533"/>
    <w:rsid w:val="00060CCB"/>
    <w:rsid w:val="00066515"/>
    <w:rsid w:val="0007468F"/>
    <w:rsid w:val="00080CEE"/>
    <w:rsid w:val="00095531"/>
    <w:rsid w:val="000B0285"/>
    <w:rsid w:val="000D3F44"/>
    <w:rsid w:val="000E049B"/>
    <w:rsid w:val="000F460D"/>
    <w:rsid w:val="001250CB"/>
    <w:rsid w:val="0013019E"/>
    <w:rsid w:val="00130D27"/>
    <w:rsid w:val="00181190"/>
    <w:rsid w:val="00186794"/>
    <w:rsid w:val="001A2855"/>
    <w:rsid w:val="001D7CE9"/>
    <w:rsid w:val="001E091D"/>
    <w:rsid w:val="00215B93"/>
    <w:rsid w:val="00221C01"/>
    <w:rsid w:val="002512AC"/>
    <w:rsid w:val="0025238A"/>
    <w:rsid w:val="00252758"/>
    <w:rsid w:val="00253572"/>
    <w:rsid w:val="00282E2F"/>
    <w:rsid w:val="002834DB"/>
    <w:rsid w:val="00291BD8"/>
    <w:rsid w:val="002A3B7C"/>
    <w:rsid w:val="002D134D"/>
    <w:rsid w:val="002D24D5"/>
    <w:rsid w:val="002E3F77"/>
    <w:rsid w:val="003320ED"/>
    <w:rsid w:val="00350526"/>
    <w:rsid w:val="00351710"/>
    <w:rsid w:val="00362AF0"/>
    <w:rsid w:val="003631DC"/>
    <w:rsid w:val="00366A2C"/>
    <w:rsid w:val="0037261C"/>
    <w:rsid w:val="003760F1"/>
    <w:rsid w:val="00383E9D"/>
    <w:rsid w:val="003A0B85"/>
    <w:rsid w:val="003C06C1"/>
    <w:rsid w:val="003D5A99"/>
    <w:rsid w:val="0040271E"/>
    <w:rsid w:val="00403631"/>
    <w:rsid w:val="004120B4"/>
    <w:rsid w:val="00416DAB"/>
    <w:rsid w:val="004265DE"/>
    <w:rsid w:val="00431F33"/>
    <w:rsid w:val="004338FA"/>
    <w:rsid w:val="00442696"/>
    <w:rsid w:val="004449CC"/>
    <w:rsid w:val="0044790A"/>
    <w:rsid w:val="00485529"/>
    <w:rsid w:val="004A561B"/>
    <w:rsid w:val="004C56AF"/>
    <w:rsid w:val="004E69E1"/>
    <w:rsid w:val="004E7EBA"/>
    <w:rsid w:val="004F25FC"/>
    <w:rsid w:val="004F7B75"/>
    <w:rsid w:val="00505DE2"/>
    <w:rsid w:val="00516245"/>
    <w:rsid w:val="00531920"/>
    <w:rsid w:val="00531E37"/>
    <w:rsid w:val="0055558D"/>
    <w:rsid w:val="0055581B"/>
    <w:rsid w:val="005A654C"/>
    <w:rsid w:val="005D2204"/>
    <w:rsid w:val="00626182"/>
    <w:rsid w:val="00630C53"/>
    <w:rsid w:val="00644711"/>
    <w:rsid w:val="0065286B"/>
    <w:rsid w:val="00667846"/>
    <w:rsid w:val="0067188D"/>
    <w:rsid w:val="00675384"/>
    <w:rsid w:val="00675E9F"/>
    <w:rsid w:val="00684514"/>
    <w:rsid w:val="006A5427"/>
    <w:rsid w:val="006C4FC6"/>
    <w:rsid w:val="006C6670"/>
    <w:rsid w:val="006D418D"/>
    <w:rsid w:val="006E052B"/>
    <w:rsid w:val="00702D99"/>
    <w:rsid w:val="00704576"/>
    <w:rsid w:val="00710798"/>
    <w:rsid w:val="007120CD"/>
    <w:rsid w:val="0073101E"/>
    <w:rsid w:val="00742453"/>
    <w:rsid w:val="00744B2B"/>
    <w:rsid w:val="00747456"/>
    <w:rsid w:val="007526F5"/>
    <w:rsid w:val="00761E12"/>
    <w:rsid w:val="007652C7"/>
    <w:rsid w:val="00797EF3"/>
    <w:rsid w:val="007A3BD5"/>
    <w:rsid w:val="007D4520"/>
    <w:rsid w:val="007F3FF4"/>
    <w:rsid w:val="008338B1"/>
    <w:rsid w:val="00852B95"/>
    <w:rsid w:val="008742D6"/>
    <w:rsid w:val="00893228"/>
    <w:rsid w:val="008A4511"/>
    <w:rsid w:val="008A7E8E"/>
    <w:rsid w:val="008C28A2"/>
    <w:rsid w:val="008C3408"/>
    <w:rsid w:val="008D7FA7"/>
    <w:rsid w:val="008E5652"/>
    <w:rsid w:val="008E62D7"/>
    <w:rsid w:val="008F1FA8"/>
    <w:rsid w:val="009018BB"/>
    <w:rsid w:val="0092382E"/>
    <w:rsid w:val="00924F39"/>
    <w:rsid w:val="00942F84"/>
    <w:rsid w:val="00943720"/>
    <w:rsid w:val="0096753B"/>
    <w:rsid w:val="00967647"/>
    <w:rsid w:val="009809CF"/>
    <w:rsid w:val="009A044A"/>
    <w:rsid w:val="009A5A9A"/>
    <w:rsid w:val="009B6418"/>
    <w:rsid w:val="009F266F"/>
    <w:rsid w:val="009F77C3"/>
    <w:rsid w:val="00A007A7"/>
    <w:rsid w:val="00A20351"/>
    <w:rsid w:val="00A24F52"/>
    <w:rsid w:val="00A3190B"/>
    <w:rsid w:val="00A63D1F"/>
    <w:rsid w:val="00A65D5A"/>
    <w:rsid w:val="00A84467"/>
    <w:rsid w:val="00AB3AF5"/>
    <w:rsid w:val="00AC2924"/>
    <w:rsid w:val="00AD7B3B"/>
    <w:rsid w:val="00AF56F2"/>
    <w:rsid w:val="00AF79C7"/>
    <w:rsid w:val="00B068D4"/>
    <w:rsid w:val="00B1607F"/>
    <w:rsid w:val="00B16090"/>
    <w:rsid w:val="00B2210C"/>
    <w:rsid w:val="00B36A85"/>
    <w:rsid w:val="00B45A1A"/>
    <w:rsid w:val="00B5576D"/>
    <w:rsid w:val="00B601B6"/>
    <w:rsid w:val="00B72416"/>
    <w:rsid w:val="00B90D60"/>
    <w:rsid w:val="00B9206E"/>
    <w:rsid w:val="00B978A8"/>
    <w:rsid w:val="00BA47A0"/>
    <w:rsid w:val="00BC4C26"/>
    <w:rsid w:val="00BD41CA"/>
    <w:rsid w:val="00BF5219"/>
    <w:rsid w:val="00BF6572"/>
    <w:rsid w:val="00C005D9"/>
    <w:rsid w:val="00C04C34"/>
    <w:rsid w:val="00C05C05"/>
    <w:rsid w:val="00C06680"/>
    <w:rsid w:val="00C16D93"/>
    <w:rsid w:val="00C244E9"/>
    <w:rsid w:val="00C53546"/>
    <w:rsid w:val="00C7064A"/>
    <w:rsid w:val="00C73B17"/>
    <w:rsid w:val="00C80AA1"/>
    <w:rsid w:val="00C97F82"/>
    <w:rsid w:val="00CA52F8"/>
    <w:rsid w:val="00CA568A"/>
    <w:rsid w:val="00CB3D2A"/>
    <w:rsid w:val="00CC0DFA"/>
    <w:rsid w:val="00CC293E"/>
    <w:rsid w:val="00CE4272"/>
    <w:rsid w:val="00CF64FE"/>
    <w:rsid w:val="00D17061"/>
    <w:rsid w:val="00D23E95"/>
    <w:rsid w:val="00D30FFC"/>
    <w:rsid w:val="00D41E15"/>
    <w:rsid w:val="00D520CD"/>
    <w:rsid w:val="00D672BB"/>
    <w:rsid w:val="00D74264"/>
    <w:rsid w:val="00D8543A"/>
    <w:rsid w:val="00DA2D8D"/>
    <w:rsid w:val="00DA6269"/>
    <w:rsid w:val="00DB3691"/>
    <w:rsid w:val="00DB679F"/>
    <w:rsid w:val="00DD491C"/>
    <w:rsid w:val="00DD73B5"/>
    <w:rsid w:val="00DF7888"/>
    <w:rsid w:val="00E4276C"/>
    <w:rsid w:val="00E63C7A"/>
    <w:rsid w:val="00E65455"/>
    <w:rsid w:val="00E71889"/>
    <w:rsid w:val="00E93C1E"/>
    <w:rsid w:val="00E96118"/>
    <w:rsid w:val="00EB3424"/>
    <w:rsid w:val="00EC026F"/>
    <w:rsid w:val="00EC3EB4"/>
    <w:rsid w:val="00F1793E"/>
    <w:rsid w:val="00F206CE"/>
    <w:rsid w:val="00F20AD6"/>
    <w:rsid w:val="00F216B9"/>
    <w:rsid w:val="00F413B9"/>
    <w:rsid w:val="00F4272D"/>
    <w:rsid w:val="00F532CC"/>
    <w:rsid w:val="00F83C1F"/>
    <w:rsid w:val="00F90243"/>
    <w:rsid w:val="00FA558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97EF3"/>
    <w:pPr>
      <w:autoSpaceDE w:val="0"/>
      <w:autoSpaceDN w:val="0"/>
      <w:adjustRightInd w:val="0"/>
    </w:pPr>
    <w:rPr>
      <w:rFonts w:ascii="Calibri" w:eastAsia="Calibri" w:hAnsi="Calibri" w:cs="Calibri"/>
      <w:color w:val="000000"/>
      <w:sz w:val="24"/>
      <w:szCs w:val="24"/>
    </w:rPr>
  </w:style>
  <w:style w:type="paragraph" w:styleId="ColorfulList-Accent1">
    <w:name w:val="Colorful List Accent 1"/>
    <w:basedOn w:val="Normal"/>
    <w:uiPriority w:val="99"/>
    <w:qFormat/>
    <w:rsid w:val="00797EF3"/>
    <w:pPr>
      <w:ind w:left="720"/>
    </w:pPr>
    <w:rPr>
      <w:rFonts w:ascii="Times New Roman" w:eastAsia="Calibri" w:hAnsi="Times New Roman"/>
      <w:sz w:val="20"/>
      <w:szCs w:val="20"/>
    </w:rPr>
  </w:style>
  <w:style w:type="paragraph" w:styleId="BodyText">
    <w:name w:val="Body Text"/>
    <w:basedOn w:val="NormalWeb"/>
    <w:link w:val="BodyTextChar"/>
    <w:uiPriority w:val="99"/>
    <w:unhideWhenUsed/>
    <w:rsid w:val="00DD73B5"/>
    <w:pPr>
      <w:spacing w:after="100" w:afterAutospacing="1" w:line="185" w:lineRule="atLeast"/>
    </w:pPr>
    <w:rPr>
      <w:rFonts w:ascii="Calibri" w:eastAsia="Times New Roman" w:hAnsi="Calibri" w:cs="Calibri"/>
      <w:color w:val="000000"/>
      <w:sz w:val="20"/>
      <w:szCs w:val="20"/>
    </w:rPr>
  </w:style>
  <w:style w:type="character" w:customStyle="1" w:styleId="BodyTextChar">
    <w:name w:val="Body Text Char"/>
    <w:link w:val="BodyText"/>
    <w:uiPriority w:val="99"/>
    <w:rsid w:val="00DD73B5"/>
    <w:rPr>
      <w:rFonts w:ascii="Calibri" w:eastAsia="Times New Roman" w:hAnsi="Calibri" w:cs="Calibri"/>
      <w:color w:val="000000"/>
      <w:sz w:val="20"/>
      <w:szCs w:val="20"/>
    </w:rPr>
  </w:style>
  <w:style w:type="paragraph" w:styleId="Header">
    <w:name w:val="header"/>
    <w:basedOn w:val="Normal"/>
    <w:link w:val="HeaderChar"/>
    <w:uiPriority w:val="99"/>
    <w:unhideWhenUsed/>
    <w:rsid w:val="00DD73B5"/>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link w:val="Header"/>
    <w:uiPriority w:val="99"/>
    <w:rsid w:val="00DD73B5"/>
    <w:rPr>
      <w:rFonts w:ascii="Calibri" w:eastAsia="Calibri" w:hAnsi="Calibri" w:cs="Times New Roman"/>
      <w:sz w:val="22"/>
      <w:szCs w:val="22"/>
    </w:rPr>
  </w:style>
  <w:style w:type="paragraph" w:styleId="Footer">
    <w:name w:val="footer"/>
    <w:basedOn w:val="Normal"/>
    <w:link w:val="FooterChar"/>
    <w:uiPriority w:val="99"/>
    <w:unhideWhenUsed/>
    <w:rsid w:val="00DD73B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link w:val="Footer"/>
    <w:uiPriority w:val="99"/>
    <w:rsid w:val="00DD73B5"/>
    <w:rPr>
      <w:rFonts w:ascii="Calibri" w:eastAsia="Calibri" w:hAnsi="Calibri" w:cs="Times New Roman"/>
      <w:sz w:val="22"/>
      <w:szCs w:val="22"/>
    </w:rPr>
  </w:style>
  <w:style w:type="paragraph" w:styleId="NormalWeb">
    <w:name w:val="Normal (Web)"/>
    <w:basedOn w:val="Normal"/>
    <w:uiPriority w:val="99"/>
    <w:semiHidden/>
    <w:unhideWhenUsed/>
    <w:rsid w:val="00DD73B5"/>
    <w:rPr>
      <w:rFonts w:ascii="Times New Roman" w:hAnsi="Times New Roman"/>
    </w:rPr>
  </w:style>
  <w:style w:type="character" w:styleId="CommentReference">
    <w:name w:val="annotation reference"/>
    <w:uiPriority w:val="99"/>
    <w:semiHidden/>
    <w:unhideWhenUsed/>
    <w:rsid w:val="00516245"/>
    <w:rPr>
      <w:sz w:val="16"/>
      <w:szCs w:val="16"/>
    </w:rPr>
  </w:style>
  <w:style w:type="paragraph" w:styleId="CommentText">
    <w:name w:val="annotation text"/>
    <w:basedOn w:val="Normal"/>
    <w:link w:val="CommentTextChar"/>
    <w:uiPriority w:val="99"/>
    <w:semiHidden/>
    <w:unhideWhenUsed/>
    <w:rsid w:val="00516245"/>
    <w:rPr>
      <w:sz w:val="20"/>
      <w:szCs w:val="20"/>
    </w:rPr>
  </w:style>
  <w:style w:type="character" w:customStyle="1" w:styleId="CommentTextChar">
    <w:name w:val="Comment Text Char"/>
    <w:link w:val="CommentText"/>
    <w:uiPriority w:val="99"/>
    <w:semiHidden/>
    <w:rsid w:val="00516245"/>
    <w:rPr>
      <w:sz w:val="20"/>
      <w:szCs w:val="20"/>
    </w:rPr>
  </w:style>
  <w:style w:type="paragraph" w:styleId="CommentSubject">
    <w:name w:val="annotation subject"/>
    <w:basedOn w:val="CommentText"/>
    <w:next w:val="CommentText"/>
    <w:link w:val="CommentSubjectChar"/>
    <w:uiPriority w:val="99"/>
    <w:semiHidden/>
    <w:unhideWhenUsed/>
    <w:rsid w:val="00516245"/>
    <w:rPr>
      <w:b/>
      <w:bCs/>
    </w:rPr>
  </w:style>
  <w:style w:type="character" w:customStyle="1" w:styleId="CommentSubjectChar">
    <w:name w:val="Comment Subject Char"/>
    <w:link w:val="CommentSubject"/>
    <w:uiPriority w:val="99"/>
    <w:semiHidden/>
    <w:rsid w:val="00516245"/>
    <w:rPr>
      <w:b/>
      <w:bCs/>
      <w:sz w:val="20"/>
      <w:szCs w:val="20"/>
    </w:rPr>
  </w:style>
  <w:style w:type="paragraph" w:styleId="BalloonText">
    <w:name w:val="Balloon Text"/>
    <w:basedOn w:val="Normal"/>
    <w:link w:val="BalloonTextChar"/>
    <w:uiPriority w:val="99"/>
    <w:semiHidden/>
    <w:unhideWhenUsed/>
    <w:rsid w:val="00516245"/>
    <w:rPr>
      <w:rFonts w:ascii="Tahoma" w:hAnsi="Tahoma" w:cs="Tahoma"/>
      <w:sz w:val="16"/>
      <w:szCs w:val="16"/>
    </w:rPr>
  </w:style>
  <w:style w:type="character" w:customStyle="1" w:styleId="BalloonTextChar">
    <w:name w:val="Balloon Text Char"/>
    <w:link w:val="BalloonText"/>
    <w:uiPriority w:val="99"/>
    <w:semiHidden/>
    <w:rsid w:val="00516245"/>
    <w:rPr>
      <w:rFonts w:ascii="Tahoma" w:hAnsi="Tahoma" w:cs="Tahoma"/>
      <w:sz w:val="16"/>
      <w:szCs w:val="16"/>
    </w:rPr>
  </w:style>
  <w:style w:type="paragraph" w:styleId="ColorfulShading-Accent1">
    <w:name w:val="Colorful Shading Accent 1"/>
    <w:hidden/>
    <w:uiPriority w:val="99"/>
    <w:semiHidden/>
    <w:rsid w:val="000F460D"/>
    <w:rPr>
      <w:sz w:val="24"/>
      <w:szCs w:val="24"/>
    </w:rPr>
  </w:style>
  <w:style w:type="paragraph" w:customStyle="1" w:styleId="MediumGrid2">
    <w:name w:val="Medium Grid 2"/>
    <w:link w:val="MediumGrid2Char"/>
    <w:uiPriority w:val="1"/>
    <w:qFormat/>
    <w:rsid w:val="00B16090"/>
    <w:rPr>
      <w:sz w:val="22"/>
      <w:szCs w:val="22"/>
      <w:lang w:eastAsia="ja-JP"/>
    </w:rPr>
  </w:style>
  <w:style w:type="character" w:customStyle="1" w:styleId="MediumGrid2Char">
    <w:name w:val="Medium Grid 2 Char"/>
    <w:link w:val="MediumGrid2"/>
    <w:uiPriority w:val="1"/>
    <w:rsid w:val="00B16090"/>
    <w:rPr>
      <w:sz w:val="22"/>
      <w:szCs w:val="22"/>
      <w:lang w:eastAsia="ja-JP"/>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897780DF7454C0418245DF73BC23A4B9" ma:contentTypeVersion="15" ma:contentTypeDescription="" ma:contentTypeScope="" ma:versionID="1714d4b1053570b311b0600e8243068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RoutingRuleDescription xmlns="http://schemas.microsoft.com/sharepoint/v3">05-7-2013 WL Program Review DRAFT</RoutingRuleDescription>
    <PublishingExpirationDate xmlns="http://schemas.microsoft.com/sharepoint/v3" xsi:nil="true"/>
    <PublishingStartDate xmlns="http://schemas.microsoft.com/sharepoint/v3" xsi:nil="true"/>
    <Publication_x0020_Date xmlns="3a62de7d-ba57-4f43-9dae-9623ba637be0">2013-05-09T04:00:00+00:00</Publication_x0020_Date>
    <Audience1 xmlns="3a62de7d-ba57-4f43-9dae-9623ba637be0">
      <Value xmlns="3a62de7d-ba57-4f43-9dae-9623ba637be0">10</Value>
    </Audience1>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B6C71-4FAB-422D-BC7C-C7D69CEA0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C04C1-F7CC-48A1-827D-D0E8BA8B4542}">
  <ds:schemaRefs>
    <ds:schemaRef ds:uri="http://schemas.microsoft.com/office/2006/metadata/longProperties"/>
  </ds:schemaRefs>
</ds:datastoreItem>
</file>

<file path=customXml/itemProps3.xml><?xml version="1.0" encoding="utf-8"?>
<ds:datastoreItem xmlns:ds="http://schemas.openxmlformats.org/officeDocument/2006/customXml" ds:itemID="{17CB7DE1-03CD-4C49-A14B-7DABCBC53C94}">
  <ds:schemaRefs>
    <ds:schemaRef ds:uri="http://schemas.microsoft.com/sharepoint/events"/>
  </ds:schemaRefs>
</ds:datastoreItem>
</file>

<file path=customXml/itemProps4.xml><?xml version="1.0" encoding="utf-8"?>
<ds:datastoreItem xmlns:ds="http://schemas.openxmlformats.org/officeDocument/2006/customXml" ds:itemID="{35FE7AFA-C793-4063-9283-A147AACC898C}">
  <ds:schemaRefs>
    <ds:schemaRef ds:uri="http://schemas.microsoft.com/sharepoint/v3/contenttype/forms"/>
  </ds:schemaRefs>
</ds:datastoreItem>
</file>

<file path=customXml/itemProps5.xml><?xml version="1.0" encoding="utf-8"?>
<ds:datastoreItem xmlns:ds="http://schemas.openxmlformats.org/officeDocument/2006/customXml" ds:itemID="{FE5D8389-6D51-4067-ABE6-8313ECB6419F}">
  <ds:schemaRefs>
    <ds:schemaRef ds:uri="http://schemas.microsoft.com/office/2006/metadata/properties"/>
  </ds:schemaRefs>
</ds:datastoreItem>
</file>

<file path=customXml/itemProps6.xml><?xml version="1.0" encoding="utf-8"?>
<ds:datastoreItem xmlns:ds="http://schemas.openxmlformats.org/officeDocument/2006/customXml" ds:itemID="{37C634C6-A94E-4215-96DE-06843719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4165</Words>
  <Characters>23746</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KDE</Company>
  <LinksUpToDate>false</LinksUpToDate>
  <CharactersWithSpaces>27856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05-7-2013 WL Program Review DRAFT</dc:title>
  <dc:subject/>
  <dc:creator>KDE STAFF</dc:creator>
  <cp:keywords/>
  <cp:lastModifiedBy>eddie.franke</cp:lastModifiedBy>
  <cp:revision>2</cp:revision>
  <cp:lastPrinted>2013-03-04T15:13:00Z</cp:lastPrinted>
  <dcterms:created xsi:type="dcterms:W3CDTF">2013-08-21T14:18:00Z</dcterms:created>
  <dcterms:modified xsi:type="dcterms:W3CDTF">2013-08-21T14:18:00Z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KYED-350-46</vt:lpwstr>
  </property>
  <property fmtid="{D5CDD505-2E9C-101B-9397-08002B2CF9AE}" pid="3" name="_dlc_DocIdItemGuid">
    <vt:lpwstr>cbd4ee1c-2871-4d38-b3b2-35469e1f215e</vt:lpwstr>
  </property>
  <property fmtid="{D5CDD505-2E9C-101B-9397-08002B2CF9AE}" pid="4" name="_dlc_DocIdUrl">
    <vt:lpwstr>https://education-edit.ky.gov/curriculum/pgmrev/_layouts/DocIdRedir.aspx?ID=KYED-350-46, KYED-350-46</vt:lpwstr>
  </property>
</Properties>
</file>