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19"/>
        <w:gridCol w:w="1548"/>
        <w:gridCol w:w="1042"/>
        <w:gridCol w:w="1671"/>
        <w:gridCol w:w="5296"/>
      </w:tblGrid>
      <w:tr w:rsidR="00945F95" w:rsidTr="00047CBF">
        <w:tc>
          <w:tcPr>
            <w:tcW w:w="3619" w:type="dxa"/>
          </w:tcPr>
          <w:p w:rsidR="00945F95" w:rsidRPr="00945F95" w:rsidRDefault="00945F95" w:rsidP="00945F95">
            <w:pPr>
              <w:jc w:val="center"/>
              <w:rPr>
                <w:b/>
              </w:rPr>
            </w:pPr>
            <w:bookmarkStart w:id="0" w:name="_GoBack"/>
            <w:bookmarkEnd w:id="0"/>
            <w:r w:rsidRPr="00945F95">
              <w:rPr>
                <w:b/>
              </w:rPr>
              <w:t>Activity</w:t>
            </w:r>
          </w:p>
        </w:tc>
        <w:tc>
          <w:tcPr>
            <w:tcW w:w="1548" w:type="dxa"/>
          </w:tcPr>
          <w:p w:rsidR="00945F95" w:rsidRPr="00945F95" w:rsidRDefault="00945F95" w:rsidP="00945F95">
            <w:pPr>
              <w:jc w:val="center"/>
              <w:rPr>
                <w:b/>
              </w:rPr>
            </w:pPr>
            <w:r w:rsidRPr="00945F95">
              <w:rPr>
                <w:b/>
              </w:rPr>
              <w:t>Dates</w:t>
            </w:r>
          </w:p>
        </w:tc>
        <w:tc>
          <w:tcPr>
            <w:tcW w:w="1042" w:type="dxa"/>
          </w:tcPr>
          <w:p w:rsidR="00945F95" w:rsidRPr="00945F95" w:rsidRDefault="00945F95" w:rsidP="00945F95">
            <w:pPr>
              <w:jc w:val="center"/>
              <w:rPr>
                <w:b/>
              </w:rPr>
            </w:pPr>
            <w:r w:rsidRPr="00945F95">
              <w:rPr>
                <w:b/>
              </w:rPr>
              <w:t>Funds</w:t>
            </w:r>
          </w:p>
        </w:tc>
        <w:tc>
          <w:tcPr>
            <w:tcW w:w="1671" w:type="dxa"/>
          </w:tcPr>
          <w:p w:rsidR="00945F95" w:rsidRPr="00945F95" w:rsidRDefault="00945F95" w:rsidP="00945F95">
            <w:pPr>
              <w:jc w:val="center"/>
              <w:rPr>
                <w:b/>
              </w:rPr>
            </w:pPr>
            <w:r w:rsidRPr="00945F95">
              <w:rPr>
                <w:b/>
              </w:rPr>
              <w:t>Responsible</w:t>
            </w:r>
          </w:p>
        </w:tc>
        <w:tc>
          <w:tcPr>
            <w:tcW w:w="5296" w:type="dxa"/>
          </w:tcPr>
          <w:p w:rsidR="00945F95" w:rsidRPr="00945F95" w:rsidRDefault="00945F95" w:rsidP="00945F95">
            <w:pPr>
              <w:jc w:val="center"/>
              <w:rPr>
                <w:b/>
              </w:rPr>
            </w:pPr>
            <w:r w:rsidRPr="00945F95">
              <w:rPr>
                <w:b/>
              </w:rPr>
              <w:t>Progress Checks</w:t>
            </w:r>
          </w:p>
        </w:tc>
      </w:tr>
      <w:tr w:rsidR="00547CA5" w:rsidTr="000E518C">
        <w:tc>
          <w:tcPr>
            <w:tcW w:w="3619" w:type="dxa"/>
          </w:tcPr>
          <w:p w:rsidR="00547CA5" w:rsidRPr="00AE6D4B" w:rsidRDefault="00547CA5" w:rsidP="00E82CB7">
            <w:pPr>
              <w:rPr>
                <w:b/>
                <w:u w:val="single"/>
              </w:rPr>
            </w:pPr>
            <w:r w:rsidRPr="00AE6D4B">
              <w:rPr>
                <w:b/>
                <w:u w:val="single"/>
              </w:rPr>
              <w:t>Goal 1</w:t>
            </w:r>
          </w:p>
        </w:tc>
        <w:tc>
          <w:tcPr>
            <w:tcW w:w="9557" w:type="dxa"/>
            <w:gridSpan w:val="4"/>
          </w:tcPr>
          <w:p w:rsidR="00547CA5" w:rsidRDefault="00547CA5" w:rsidP="00547CA5">
            <w:pPr>
              <w:autoSpaceDE w:val="0"/>
              <w:autoSpaceDN w:val="0"/>
              <w:adjustRightInd w:val="0"/>
              <w:rPr>
                <w:rFonts w:ascii="Arial" w:hAnsi="Arial" w:cs="Arial"/>
                <w:b/>
                <w:bCs/>
                <w:sz w:val="32"/>
                <w:szCs w:val="32"/>
              </w:rPr>
            </w:pPr>
            <w:r>
              <w:rPr>
                <w:rFonts w:ascii="Arial" w:hAnsi="Arial" w:cs="Arial"/>
                <w:b/>
                <w:bCs/>
                <w:sz w:val="32"/>
                <w:szCs w:val="32"/>
              </w:rPr>
              <w:t>Increase the percentage of combined Reading and Math K-</w:t>
            </w:r>
            <w:r w:rsidRPr="00AE6D4B">
              <w:rPr>
                <w:rFonts w:ascii="Arial" w:hAnsi="Arial" w:cs="Arial"/>
                <w:b/>
                <w:bCs/>
                <w:sz w:val="32"/>
                <w:szCs w:val="32"/>
              </w:rPr>
              <w:t>PREP</w:t>
            </w:r>
            <w:r>
              <w:rPr>
                <w:rFonts w:ascii="Arial" w:hAnsi="Arial" w:cs="Arial"/>
                <w:b/>
                <w:bCs/>
                <w:sz w:val="32"/>
                <w:szCs w:val="32"/>
              </w:rPr>
              <w:t xml:space="preserve"> scores from 44% to 72%</w:t>
            </w:r>
          </w:p>
          <w:p w:rsidR="00547CA5" w:rsidRDefault="00547CA5" w:rsidP="00547CA5">
            <w:proofErr w:type="gramStart"/>
            <w:r>
              <w:rPr>
                <w:rFonts w:ascii="Arial" w:hAnsi="Arial" w:cs="Arial"/>
                <w:b/>
                <w:bCs/>
                <w:sz w:val="32"/>
                <w:szCs w:val="32"/>
              </w:rPr>
              <w:t>in</w:t>
            </w:r>
            <w:proofErr w:type="gramEnd"/>
            <w:r>
              <w:rPr>
                <w:rFonts w:ascii="Arial" w:hAnsi="Arial" w:cs="Arial"/>
                <w:b/>
                <w:bCs/>
                <w:sz w:val="32"/>
                <w:szCs w:val="32"/>
              </w:rPr>
              <w:t xml:space="preserve"> 2017.</w:t>
            </w:r>
          </w:p>
        </w:tc>
      </w:tr>
      <w:tr w:rsidR="00547CA5" w:rsidTr="000E518C">
        <w:tc>
          <w:tcPr>
            <w:tcW w:w="3619" w:type="dxa"/>
          </w:tcPr>
          <w:p w:rsidR="00547CA5" w:rsidRPr="000E518C" w:rsidRDefault="00547CA5" w:rsidP="00E82CB7">
            <w:pPr>
              <w:rPr>
                <w:color w:val="FF0000"/>
                <w:u w:val="single"/>
              </w:rPr>
            </w:pPr>
            <w:r w:rsidRPr="000E518C">
              <w:rPr>
                <w:color w:val="FF0000"/>
                <w:u w:val="single"/>
              </w:rPr>
              <w:t>Objective 1</w:t>
            </w:r>
          </w:p>
        </w:tc>
        <w:tc>
          <w:tcPr>
            <w:tcW w:w="9557" w:type="dxa"/>
            <w:gridSpan w:val="4"/>
          </w:tcPr>
          <w:p w:rsidR="00547CA5" w:rsidRPr="000E518C" w:rsidRDefault="00547CA5" w:rsidP="00547CA5">
            <w:pPr>
              <w:autoSpaceDE w:val="0"/>
              <w:autoSpaceDN w:val="0"/>
              <w:adjustRightInd w:val="0"/>
              <w:rPr>
                <w:rFonts w:ascii="Arial" w:hAnsi="Arial" w:cs="Arial"/>
                <w:color w:val="FF0000"/>
                <w:sz w:val="20"/>
                <w:szCs w:val="20"/>
              </w:rPr>
            </w:pPr>
            <w:r w:rsidRPr="000E518C">
              <w:rPr>
                <w:rFonts w:ascii="Arial" w:hAnsi="Arial" w:cs="Arial"/>
                <w:color w:val="FF0000"/>
                <w:sz w:val="20"/>
                <w:szCs w:val="20"/>
              </w:rPr>
              <w:t>A 7% increase of Third, Fourth, Fifth, Sixth, Seventh and Eighth grade students will demonstrate a proficiency increase in the averaged combined reading and math</w:t>
            </w:r>
          </w:p>
          <w:p w:rsidR="00547CA5" w:rsidRPr="000E518C" w:rsidRDefault="00547CA5" w:rsidP="00E82CB7">
            <w:pPr>
              <w:rPr>
                <w:color w:val="FF0000"/>
              </w:rPr>
            </w:pPr>
            <w:r w:rsidRPr="000E518C">
              <w:rPr>
                <w:rFonts w:ascii="Arial" w:hAnsi="Arial" w:cs="Arial"/>
                <w:color w:val="FF0000"/>
                <w:sz w:val="20"/>
                <w:szCs w:val="20"/>
              </w:rPr>
              <w:t>K-PREP scores to 35% in English Language Arts by 05/30/2013 as measured by 2013 K-PREP scores</w:t>
            </w:r>
          </w:p>
        </w:tc>
      </w:tr>
      <w:tr w:rsidR="00547CA5" w:rsidTr="000E518C">
        <w:tc>
          <w:tcPr>
            <w:tcW w:w="3619" w:type="dxa"/>
          </w:tcPr>
          <w:p w:rsidR="00547CA5" w:rsidRPr="00AE6D4B" w:rsidRDefault="00547CA5" w:rsidP="00E82CB7">
            <w:pPr>
              <w:rPr>
                <w:color w:val="0070C0"/>
                <w:u w:val="single"/>
              </w:rPr>
            </w:pPr>
            <w:r w:rsidRPr="00AE6D4B">
              <w:rPr>
                <w:color w:val="0070C0"/>
                <w:u w:val="single"/>
              </w:rPr>
              <w:t>Strategy 1</w:t>
            </w:r>
          </w:p>
        </w:tc>
        <w:tc>
          <w:tcPr>
            <w:tcW w:w="9557" w:type="dxa"/>
            <w:gridSpan w:val="4"/>
          </w:tcPr>
          <w:p w:rsidR="00547CA5" w:rsidRPr="00AE6D4B" w:rsidRDefault="00547CA5" w:rsidP="00E82CB7">
            <w:pPr>
              <w:rPr>
                <w:color w:val="0070C0"/>
              </w:rPr>
            </w:pPr>
            <w:r w:rsidRPr="00AE6D4B">
              <w:rPr>
                <w:color w:val="0070C0"/>
              </w:rPr>
              <w:t>Special Education - Co-teaching Strategies</w:t>
            </w:r>
          </w:p>
        </w:tc>
      </w:tr>
      <w:tr w:rsidR="00945F95" w:rsidTr="00047CBF">
        <w:tc>
          <w:tcPr>
            <w:tcW w:w="3619" w:type="dxa"/>
          </w:tcPr>
          <w:p w:rsidR="00945F95" w:rsidRDefault="00616D38" w:rsidP="00E82CB7">
            <w:r w:rsidRPr="00EF50B4">
              <w:rPr>
                <w:u w:val="single"/>
              </w:rPr>
              <w:t>1..1.1.1</w:t>
            </w:r>
            <w:r w:rsidR="00EF50B4">
              <w:t xml:space="preserve"> </w:t>
            </w:r>
            <w:r w:rsidR="00945F95">
              <w:t>Special education  - Co-teaching strategies training for all staff through</w:t>
            </w:r>
          </w:p>
          <w:p w:rsidR="00945F95" w:rsidRDefault="00945F95" w:rsidP="00E82CB7">
            <w:r>
              <w:t>OVEC</w:t>
            </w:r>
          </w:p>
          <w:p w:rsidR="00945F95" w:rsidRDefault="00945F95" w:rsidP="00E82CB7">
            <w:r>
              <w:t>Schools:</w:t>
            </w:r>
            <w:r>
              <w:tab/>
              <w:t>All Schools</w:t>
            </w:r>
          </w:p>
        </w:tc>
        <w:tc>
          <w:tcPr>
            <w:tcW w:w="1548" w:type="dxa"/>
          </w:tcPr>
          <w:p w:rsidR="00945F95" w:rsidRDefault="00945F95" w:rsidP="00E82CB7">
            <w:r w:rsidRPr="00945F95">
              <w:t>01/15/2013</w:t>
            </w:r>
            <w:r>
              <w:t xml:space="preserve"> -</w:t>
            </w:r>
            <w:r w:rsidRPr="00945F95">
              <w:t>03/30/2017</w:t>
            </w:r>
          </w:p>
        </w:tc>
        <w:tc>
          <w:tcPr>
            <w:tcW w:w="1042" w:type="dxa"/>
          </w:tcPr>
          <w:p w:rsidR="00945F95" w:rsidRPr="00047CBF" w:rsidRDefault="00945F95" w:rsidP="00E82CB7">
            <w:pPr>
              <w:rPr>
                <w:color w:val="FFFFFF" w:themeColor="background1"/>
              </w:rPr>
            </w:pPr>
            <w:r w:rsidRPr="00047CBF">
              <w:rPr>
                <w:color w:val="FFFFFF" w:themeColor="background1"/>
              </w:rPr>
              <w:t>$200</w:t>
            </w:r>
          </w:p>
        </w:tc>
        <w:tc>
          <w:tcPr>
            <w:tcW w:w="1671" w:type="dxa"/>
          </w:tcPr>
          <w:p w:rsidR="00945F95" w:rsidRPr="00047CBF" w:rsidRDefault="00945F95" w:rsidP="00E82CB7">
            <w:pPr>
              <w:rPr>
                <w:color w:val="FFFFFF" w:themeColor="background1"/>
              </w:rPr>
            </w:pPr>
            <w:r w:rsidRPr="00047CBF">
              <w:rPr>
                <w:color w:val="FFFFFF" w:themeColor="background1"/>
                <w:highlight w:val="darkMagenta"/>
              </w:rPr>
              <w:t>Cameron</w:t>
            </w:r>
          </w:p>
        </w:tc>
        <w:tc>
          <w:tcPr>
            <w:tcW w:w="5296" w:type="dxa"/>
          </w:tcPr>
          <w:p w:rsidR="00945F95" w:rsidRDefault="00BC0DAE" w:rsidP="00E82CB7">
            <w:r>
              <w:t>Will</w:t>
            </w:r>
            <w:r w:rsidR="006B583F">
              <w:t xml:space="preserve"> be scheduled during 2013-14 school year.</w:t>
            </w:r>
          </w:p>
        </w:tc>
      </w:tr>
      <w:tr w:rsidR="00BC0DAE" w:rsidTr="00047CBF">
        <w:tc>
          <w:tcPr>
            <w:tcW w:w="3619" w:type="dxa"/>
          </w:tcPr>
          <w:p w:rsidR="00BC0DAE" w:rsidRDefault="00BC0DAE" w:rsidP="00E82CB7">
            <w:r w:rsidRPr="00EF50B4">
              <w:rPr>
                <w:u w:val="single"/>
              </w:rPr>
              <w:t>1.1.1.2</w:t>
            </w:r>
            <w:r>
              <w:t xml:space="preserve"> District will provide PD on monitoring and implementing COMPASS for Math and Reading (K-8)</w:t>
            </w:r>
          </w:p>
          <w:p w:rsidR="00BC0DAE" w:rsidRDefault="00BC0DAE" w:rsidP="00E82CB7">
            <w:r>
              <w:t>Schools: GALLATIN COUNTY LOWER ELEMENTARY, Gallatin County</w:t>
            </w:r>
          </w:p>
          <w:p w:rsidR="00BC0DAE" w:rsidRDefault="00BC0DAE" w:rsidP="00E82CB7">
            <w:r>
              <w:t>Middle School, GALLATIN COUNTY UPPER ELEMENTARY</w:t>
            </w:r>
          </w:p>
        </w:tc>
        <w:tc>
          <w:tcPr>
            <w:tcW w:w="1548" w:type="dxa"/>
          </w:tcPr>
          <w:p w:rsidR="00BC0DAE" w:rsidRDefault="00BC0DAE" w:rsidP="00E82CB7">
            <w:r w:rsidRPr="00945F95">
              <w:t>01/15/2013 06/30/2013</w:t>
            </w:r>
          </w:p>
        </w:tc>
        <w:tc>
          <w:tcPr>
            <w:tcW w:w="1042" w:type="dxa"/>
          </w:tcPr>
          <w:p w:rsidR="00BC0DAE" w:rsidRDefault="00BC0DAE" w:rsidP="00E82CB7"/>
        </w:tc>
        <w:tc>
          <w:tcPr>
            <w:tcW w:w="1671" w:type="dxa"/>
          </w:tcPr>
          <w:p w:rsidR="00BC0DAE" w:rsidRDefault="00BC0DAE" w:rsidP="00E82CB7">
            <w:r w:rsidRPr="00047CBF">
              <w:rPr>
                <w:color w:val="FFFFFF" w:themeColor="background1"/>
                <w:highlight w:val="darkMagenta"/>
              </w:rPr>
              <w:t>Cameron</w:t>
            </w:r>
          </w:p>
        </w:tc>
        <w:tc>
          <w:tcPr>
            <w:tcW w:w="5296" w:type="dxa"/>
          </w:tcPr>
          <w:p w:rsidR="00BC0DAE" w:rsidRDefault="00BC0DAE" w:rsidP="00A90BCA">
            <w:r>
              <w:t>PD Training implemented on 2/15/2013</w:t>
            </w:r>
            <w:r w:rsidR="006270F5">
              <w:t>.</w:t>
            </w:r>
            <w:r w:rsidR="006B583F">
              <w:t xml:space="preserve">  Monitoring form will be developed for 2013-14 school year.</w:t>
            </w:r>
          </w:p>
        </w:tc>
      </w:tr>
      <w:tr w:rsidR="00BC0DAE" w:rsidTr="00047CBF">
        <w:tc>
          <w:tcPr>
            <w:tcW w:w="3619" w:type="dxa"/>
          </w:tcPr>
          <w:p w:rsidR="00BC0DAE" w:rsidRDefault="00BC0DAE" w:rsidP="00E82CB7">
            <w:r w:rsidRPr="00EF50B4">
              <w:rPr>
                <w:u w:val="single"/>
              </w:rPr>
              <w:t>1.1.1.3</w:t>
            </w:r>
            <w:r>
              <w:t xml:space="preserve"> Instructional Coaches will monitor students' COMPASS goals weekly for Math and Reading (K-8)</w:t>
            </w:r>
          </w:p>
          <w:p w:rsidR="00BC0DAE" w:rsidRDefault="00BC0DAE" w:rsidP="00E82CB7">
            <w:r>
              <w:t>Schools: GALLATIN COUNTY LOWER ELEMENTARY, Gallatin County</w:t>
            </w:r>
          </w:p>
          <w:p w:rsidR="00BC0DAE" w:rsidRDefault="00BC0DAE" w:rsidP="00E82CB7">
            <w:r>
              <w:t>Middle School, GALLATIN COUNTY UPPER ELEMENTARY</w:t>
            </w:r>
          </w:p>
        </w:tc>
        <w:tc>
          <w:tcPr>
            <w:tcW w:w="1548" w:type="dxa"/>
          </w:tcPr>
          <w:p w:rsidR="00BC0DAE" w:rsidRDefault="00BC0DAE" w:rsidP="00E82CB7">
            <w:r w:rsidRPr="00616D38">
              <w:t>01/01/2013 06/30/2013</w:t>
            </w:r>
          </w:p>
          <w:p w:rsidR="00BC0DAE" w:rsidRPr="00616D38" w:rsidRDefault="00BC0DAE" w:rsidP="00E82CB7"/>
        </w:tc>
        <w:tc>
          <w:tcPr>
            <w:tcW w:w="1042" w:type="dxa"/>
          </w:tcPr>
          <w:p w:rsidR="00BC0DAE" w:rsidRDefault="00BC0DAE" w:rsidP="00E82CB7"/>
        </w:tc>
        <w:tc>
          <w:tcPr>
            <w:tcW w:w="1671" w:type="dxa"/>
          </w:tcPr>
          <w:p w:rsidR="00BC0DAE" w:rsidRDefault="007C025B" w:rsidP="00E82CB7">
            <w:r w:rsidRPr="007C025B">
              <w:rPr>
                <w:color w:val="FFFFFF" w:themeColor="background1"/>
                <w:highlight w:val="darkCyan"/>
              </w:rPr>
              <w:t>Spahn</w:t>
            </w:r>
          </w:p>
        </w:tc>
        <w:tc>
          <w:tcPr>
            <w:tcW w:w="5296" w:type="dxa"/>
          </w:tcPr>
          <w:p w:rsidR="00BC0DAE" w:rsidRDefault="007C025B" w:rsidP="00E82CB7">
            <w:r>
              <w:t>In process</w:t>
            </w:r>
            <w:r w:rsidR="00246661">
              <w:t xml:space="preserve"> </w:t>
            </w:r>
          </w:p>
          <w:p w:rsidR="00FF3F0D" w:rsidRDefault="00FF3F0D" w:rsidP="00E82CB7">
            <w:r>
              <w:t>Just finished testing working on setting up summer initiatives</w:t>
            </w:r>
          </w:p>
        </w:tc>
      </w:tr>
      <w:tr w:rsidR="00BC0DAE" w:rsidTr="00047CBF">
        <w:tc>
          <w:tcPr>
            <w:tcW w:w="3619" w:type="dxa"/>
          </w:tcPr>
          <w:p w:rsidR="00BC0DAE" w:rsidRDefault="00BC0DAE" w:rsidP="00E82CB7">
            <w:r w:rsidRPr="00EF50B4">
              <w:rPr>
                <w:u w:val="single"/>
              </w:rPr>
              <w:t>1.1.2.1</w:t>
            </w:r>
            <w:r>
              <w:t xml:space="preserve"> Teachers will develop, design, implement and analyze formative reading and math assessment in CIITS</w:t>
            </w:r>
          </w:p>
          <w:p w:rsidR="00BC0DAE" w:rsidRDefault="00BC0DAE" w:rsidP="00E82CB7">
            <w:r>
              <w:t>Schools: All Schools</w:t>
            </w:r>
          </w:p>
        </w:tc>
        <w:tc>
          <w:tcPr>
            <w:tcW w:w="1548" w:type="dxa"/>
          </w:tcPr>
          <w:p w:rsidR="00BC0DAE" w:rsidRDefault="00BC0DAE" w:rsidP="00E82CB7">
            <w:r w:rsidRPr="00616D38">
              <w:t>12/03/2012 05/30/2017</w:t>
            </w:r>
          </w:p>
        </w:tc>
        <w:tc>
          <w:tcPr>
            <w:tcW w:w="1042" w:type="dxa"/>
          </w:tcPr>
          <w:p w:rsidR="00BC0DAE" w:rsidRDefault="00BC0DAE" w:rsidP="00E82CB7"/>
        </w:tc>
        <w:tc>
          <w:tcPr>
            <w:tcW w:w="1671" w:type="dxa"/>
          </w:tcPr>
          <w:p w:rsidR="00BC0DAE" w:rsidRPr="00047CBF" w:rsidRDefault="00BC0DAE" w:rsidP="00E82CB7">
            <w:pPr>
              <w:rPr>
                <w:b/>
              </w:rPr>
            </w:pPr>
            <w:r w:rsidRPr="00047CBF">
              <w:rPr>
                <w:b/>
                <w:color w:val="FFFFFF" w:themeColor="background1"/>
                <w:highlight w:val="darkCyan"/>
              </w:rPr>
              <w:t>Spahn</w:t>
            </w:r>
          </w:p>
        </w:tc>
        <w:tc>
          <w:tcPr>
            <w:tcW w:w="5296" w:type="dxa"/>
          </w:tcPr>
          <w:p w:rsidR="00BC0DAE" w:rsidRDefault="00BC0DAE" w:rsidP="00E82CB7">
            <w:r>
              <w:t xml:space="preserve">Schools are implementing as of the last CIITS updates on </w:t>
            </w:r>
          </w:p>
          <w:p w:rsidR="00BC0DAE" w:rsidRDefault="00BC0DAE" w:rsidP="00E82CB7">
            <w:r>
              <w:t>2/4/2013 we are above the state average in all categories.</w:t>
            </w:r>
          </w:p>
          <w:p w:rsidR="00FF3F0D" w:rsidRDefault="00FF3F0D" w:rsidP="00E82CB7">
            <w:r>
              <w:t xml:space="preserve">Still above state average/ </w:t>
            </w:r>
          </w:p>
        </w:tc>
      </w:tr>
      <w:tr w:rsidR="00BC0DAE" w:rsidTr="00047CBF">
        <w:tc>
          <w:tcPr>
            <w:tcW w:w="3619" w:type="dxa"/>
          </w:tcPr>
          <w:p w:rsidR="00BC0DAE" w:rsidRDefault="00BC0DAE" w:rsidP="00E82CB7">
            <w:r w:rsidRPr="00EF50B4">
              <w:rPr>
                <w:u w:val="single"/>
              </w:rPr>
              <w:t>1.1.3.1</w:t>
            </w:r>
            <w:r>
              <w:t xml:space="preserve"> Review curriculum in math to ensure it is rigorous and aligned with KCAS</w:t>
            </w:r>
          </w:p>
          <w:p w:rsidR="00BC0DAE" w:rsidRDefault="00BC0DAE" w:rsidP="00E82CB7">
            <w:r>
              <w:t>Schools: All Schools</w:t>
            </w:r>
          </w:p>
        </w:tc>
        <w:tc>
          <w:tcPr>
            <w:tcW w:w="1548" w:type="dxa"/>
          </w:tcPr>
          <w:p w:rsidR="00BC0DAE" w:rsidRDefault="00BC0DAE" w:rsidP="00E82CB7">
            <w:r w:rsidRPr="00C4197F">
              <w:t>01/01/2013 06/30/2015</w:t>
            </w:r>
          </w:p>
        </w:tc>
        <w:tc>
          <w:tcPr>
            <w:tcW w:w="1042" w:type="dxa"/>
          </w:tcPr>
          <w:p w:rsidR="00BC0DAE" w:rsidRDefault="00BC0DAE" w:rsidP="00E82CB7"/>
        </w:tc>
        <w:tc>
          <w:tcPr>
            <w:tcW w:w="1671" w:type="dxa"/>
          </w:tcPr>
          <w:p w:rsidR="00BC0DAE" w:rsidRPr="006821CB" w:rsidRDefault="00BC0DAE" w:rsidP="00E82CB7">
            <w:pPr>
              <w:rPr>
                <w:b/>
              </w:rPr>
            </w:pPr>
            <w:r w:rsidRPr="006821CB">
              <w:rPr>
                <w:b/>
                <w:color w:val="FFFFFF" w:themeColor="background1"/>
                <w:highlight w:val="darkYellow"/>
              </w:rPr>
              <w:t>Whalen</w:t>
            </w:r>
          </w:p>
        </w:tc>
        <w:tc>
          <w:tcPr>
            <w:tcW w:w="5296" w:type="dxa"/>
          </w:tcPr>
          <w:p w:rsidR="00BC0DAE" w:rsidRDefault="00BC0DAE" w:rsidP="00E82CB7"/>
        </w:tc>
      </w:tr>
      <w:tr w:rsidR="00BC0DAE" w:rsidTr="00047CBF">
        <w:tc>
          <w:tcPr>
            <w:tcW w:w="3619" w:type="dxa"/>
          </w:tcPr>
          <w:p w:rsidR="00BC0DAE" w:rsidRDefault="00BC0DAE" w:rsidP="00E82CB7">
            <w:r w:rsidRPr="00EF50B4">
              <w:rPr>
                <w:u w:val="single"/>
              </w:rPr>
              <w:t>1.1.3.2</w:t>
            </w:r>
            <w:r>
              <w:t xml:space="preserve"> Review curriculum in Reading to ensure it is rigorous and aligned with</w:t>
            </w:r>
          </w:p>
          <w:p w:rsidR="00BC0DAE" w:rsidRDefault="00BC0DAE" w:rsidP="00E82CB7">
            <w:r>
              <w:t>KCAS</w:t>
            </w:r>
          </w:p>
          <w:p w:rsidR="00BC0DAE" w:rsidRDefault="00BC0DAE" w:rsidP="00E82CB7">
            <w:r>
              <w:t>Schools: All Schools</w:t>
            </w:r>
          </w:p>
        </w:tc>
        <w:tc>
          <w:tcPr>
            <w:tcW w:w="1548" w:type="dxa"/>
          </w:tcPr>
          <w:p w:rsidR="00BC0DAE" w:rsidRDefault="00BC0DAE" w:rsidP="00E82CB7">
            <w:r w:rsidRPr="00C4197F">
              <w:t>01/01/2013 06/30/2015</w:t>
            </w:r>
          </w:p>
        </w:tc>
        <w:tc>
          <w:tcPr>
            <w:tcW w:w="1042" w:type="dxa"/>
          </w:tcPr>
          <w:p w:rsidR="00BC0DAE" w:rsidRDefault="00BC0DAE" w:rsidP="00E82CB7"/>
        </w:tc>
        <w:tc>
          <w:tcPr>
            <w:tcW w:w="1671" w:type="dxa"/>
          </w:tcPr>
          <w:p w:rsidR="00BC0DAE" w:rsidRDefault="00BC0DAE" w:rsidP="00E82CB7">
            <w:r w:rsidRPr="006821CB">
              <w:rPr>
                <w:highlight w:val="yellow"/>
              </w:rPr>
              <w:t>Perkins</w:t>
            </w:r>
          </w:p>
        </w:tc>
        <w:tc>
          <w:tcPr>
            <w:tcW w:w="5296" w:type="dxa"/>
          </w:tcPr>
          <w:p w:rsidR="00BC0DAE" w:rsidRDefault="00BC0DAE" w:rsidP="00E82CB7"/>
        </w:tc>
      </w:tr>
      <w:tr w:rsidR="00BC0DAE" w:rsidTr="00047CBF">
        <w:tc>
          <w:tcPr>
            <w:tcW w:w="3619" w:type="dxa"/>
          </w:tcPr>
          <w:p w:rsidR="00BC0DAE" w:rsidRDefault="00BC0DAE" w:rsidP="00E82CB7">
            <w:r w:rsidRPr="00EF50B4">
              <w:rPr>
                <w:u w:val="single"/>
              </w:rPr>
              <w:t>1.1.4.1</w:t>
            </w:r>
            <w:r>
              <w:t xml:space="preserve"> District will provide MAP PD for Special Ed and ESL teachers</w:t>
            </w:r>
          </w:p>
          <w:p w:rsidR="00BC0DAE" w:rsidRDefault="00BC0DAE" w:rsidP="00E82CB7">
            <w:r>
              <w:t>Schools: All Schools</w:t>
            </w:r>
          </w:p>
        </w:tc>
        <w:tc>
          <w:tcPr>
            <w:tcW w:w="1548" w:type="dxa"/>
          </w:tcPr>
          <w:p w:rsidR="00BC0DAE" w:rsidRDefault="00BC0DAE" w:rsidP="00E82CB7">
            <w:r w:rsidRPr="00C4197F">
              <w:t>01/15/2013 05/30/2017</w:t>
            </w:r>
          </w:p>
        </w:tc>
        <w:tc>
          <w:tcPr>
            <w:tcW w:w="1042" w:type="dxa"/>
          </w:tcPr>
          <w:p w:rsidR="00BC0DAE" w:rsidRDefault="00BC0DAE" w:rsidP="00E82CB7">
            <w:r>
              <w:t>2000</w:t>
            </w:r>
            <w:r>
              <w:br/>
              <w:t>District</w:t>
            </w:r>
          </w:p>
        </w:tc>
        <w:tc>
          <w:tcPr>
            <w:tcW w:w="1671" w:type="dxa"/>
          </w:tcPr>
          <w:p w:rsidR="00BC0DAE" w:rsidRDefault="00BC0DAE" w:rsidP="00E82CB7">
            <w:r w:rsidRPr="00047CBF">
              <w:rPr>
                <w:b/>
                <w:color w:val="FFFFFF" w:themeColor="background1"/>
                <w:highlight w:val="darkCyan"/>
              </w:rPr>
              <w:t>Spahn</w:t>
            </w:r>
            <w:r>
              <w:t xml:space="preserve"> /</w:t>
            </w:r>
            <w:r w:rsidRPr="00047CBF">
              <w:rPr>
                <w:color w:val="FFFFFF" w:themeColor="background1"/>
                <w:highlight w:val="darkMagenta"/>
              </w:rPr>
              <w:t xml:space="preserve"> Cameron</w:t>
            </w:r>
          </w:p>
        </w:tc>
        <w:tc>
          <w:tcPr>
            <w:tcW w:w="5296" w:type="dxa"/>
          </w:tcPr>
          <w:p w:rsidR="00BC0DAE" w:rsidRDefault="00BC0DAE" w:rsidP="004A56D4">
            <w:r>
              <w:t>PD Training implemented on 2/15/2013</w:t>
            </w:r>
            <w:r w:rsidR="006270F5">
              <w:t>.</w:t>
            </w:r>
            <w:r w:rsidR="006B583F">
              <w:t xml:space="preserve">  Monitoring form will be developed for 2013-14 school year.</w:t>
            </w:r>
          </w:p>
        </w:tc>
      </w:tr>
      <w:tr w:rsidR="00BC0DAE" w:rsidTr="00047CBF">
        <w:tc>
          <w:tcPr>
            <w:tcW w:w="3619" w:type="dxa"/>
          </w:tcPr>
          <w:p w:rsidR="00BC0DAE" w:rsidRDefault="00BC0DAE" w:rsidP="00E82CB7">
            <w:r w:rsidRPr="00EF50B4">
              <w:rPr>
                <w:u w:val="single"/>
              </w:rPr>
              <w:t>1.1.4.1</w:t>
            </w:r>
            <w:r>
              <w:t xml:space="preserve"> The district will implement MAP assessment 3x per year and analyze</w:t>
            </w:r>
          </w:p>
          <w:p w:rsidR="00BC0DAE" w:rsidRDefault="00BC0DAE" w:rsidP="00E82CB7">
            <w:r>
              <w:t>results</w:t>
            </w:r>
          </w:p>
          <w:p w:rsidR="00BC0DAE" w:rsidRDefault="00BC0DAE" w:rsidP="00E82CB7">
            <w:r>
              <w:t>Schools: All Schools</w:t>
            </w:r>
          </w:p>
        </w:tc>
        <w:tc>
          <w:tcPr>
            <w:tcW w:w="1548" w:type="dxa"/>
          </w:tcPr>
          <w:p w:rsidR="00BC0DAE" w:rsidRPr="00C4197F" w:rsidRDefault="00BC0DAE" w:rsidP="00E82CB7">
            <w:r w:rsidRPr="00C4197F">
              <w:t>11/26/2012 05/30/2017</w:t>
            </w:r>
          </w:p>
        </w:tc>
        <w:tc>
          <w:tcPr>
            <w:tcW w:w="1042" w:type="dxa"/>
          </w:tcPr>
          <w:p w:rsidR="00BC0DAE" w:rsidRDefault="00BC0DAE" w:rsidP="00E82CB7">
            <w:r>
              <w:t>$19000 District</w:t>
            </w:r>
          </w:p>
          <w:p w:rsidR="00BC0DAE" w:rsidRDefault="00BC0DAE" w:rsidP="00E82CB7">
            <w:r>
              <w:t>Funding</w:t>
            </w:r>
          </w:p>
        </w:tc>
        <w:tc>
          <w:tcPr>
            <w:tcW w:w="1671" w:type="dxa"/>
          </w:tcPr>
          <w:p w:rsidR="00BC0DAE" w:rsidRDefault="00BC0DAE" w:rsidP="00E82CB7">
            <w:r w:rsidRPr="00047CBF">
              <w:rPr>
                <w:b/>
                <w:color w:val="FFFFFF" w:themeColor="background1"/>
                <w:highlight w:val="darkCyan"/>
              </w:rPr>
              <w:t>Spahn</w:t>
            </w:r>
          </w:p>
        </w:tc>
        <w:tc>
          <w:tcPr>
            <w:tcW w:w="5296" w:type="dxa"/>
          </w:tcPr>
          <w:p w:rsidR="00BC0DAE" w:rsidRDefault="00BC0DAE" w:rsidP="00E82CB7">
            <w:r>
              <w:t>All schools implementing grade K-10</w:t>
            </w:r>
            <w:r>
              <w:br/>
              <w:t>Testing dates are</w:t>
            </w:r>
            <w:r>
              <w:br/>
              <w:t>8/20-9/7 2012</w:t>
            </w:r>
            <w:r>
              <w:br/>
              <w:t>11/26-12/14 2012</w:t>
            </w:r>
            <w:r>
              <w:br/>
            </w:r>
            <w:r w:rsidR="00FF3F0D">
              <w:t>4/30/2013-5-6/2013</w:t>
            </w:r>
          </w:p>
          <w:p w:rsidR="00BC0DAE" w:rsidRDefault="00BC0DAE" w:rsidP="00E82CB7"/>
          <w:p w:rsidR="00BC0DAE" w:rsidRDefault="00BC0DAE" w:rsidP="00E82CB7">
            <w:r>
              <w:t>All school were reported to the Board of Education</w:t>
            </w:r>
          </w:p>
          <w:p w:rsidR="00BC0DAE" w:rsidRDefault="00BC0DAE" w:rsidP="00E82CB7">
            <w:r>
              <w:t>On 12/10/2012, 2/11/2013</w:t>
            </w:r>
          </w:p>
        </w:tc>
      </w:tr>
      <w:tr w:rsidR="00BC0DAE" w:rsidTr="00047CBF">
        <w:tc>
          <w:tcPr>
            <w:tcW w:w="3619" w:type="dxa"/>
          </w:tcPr>
          <w:p w:rsidR="00BC0DAE" w:rsidRDefault="00BC0DAE" w:rsidP="00E82CB7">
            <w:r w:rsidRPr="00EF50B4">
              <w:rPr>
                <w:u w:val="single"/>
              </w:rPr>
              <w:t>1.1.5.1</w:t>
            </w:r>
            <w:r>
              <w:t xml:space="preserve"> Teachers will begin scaling up the work of the LDC and MDC</w:t>
            </w:r>
          </w:p>
          <w:p w:rsidR="00BC0DAE" w:rsidRDefault="00BC0DAE" w:rsidP="00E82CB7">
            <w:r>
              <w:t>Schools: Gallatin County High School, Gallatin County Middle School,</w:t>
            </w:r>
          </w:p>
          <w:p w:rsidR="00BC0DAE" w:rsidRDefault="00BC0DAE" w:rsidP="00E82CB7">
            <w:r>
              <w:t>GALLATIN COUNTY UPPER ELEMENTARY</w:t>
            </w:r>
          </w:p>
        </w:tc>
        <w:tc>
          <w:tcPr>
            <w:tcW w:w="1548" w:type="dxa"/>
          </w:tcPr>
          <w:p w:rsidR="00BC0DAE" w:rsidRPr="00C4197F" w:rsidRDefault="00BC0DAE" w:rsidP="00E82CB7">
            <w:r w:rsidRPr="00C4197F">
              <w:t>12/03/2012 05/30/2017</w:t>
            </w:r>
          </w:p>
        </w:tc>
        <w:tc>
          <w:tcPr>
            <w:tcW w:w="1042" w:type="dxa"/>
          </w:tcPr>
          <w:p w:rsidR="00BC0DAE" w:rsidRDefault="00BC0DAE" w:rsidP="00E82CB7">
            <w:r w:rsidRPr="00C4197F">
              <w:t>$65000 Other</w:t>
            </w:r>
          </w:p>
        </w:tc>
        <w:tc>
          <w:tcPr>
            <w:tcW w:w="1671" w:type="dxa"/>
          </w:tcPr>
          <w:p w:rsidR="00BC0DAE" w:rsidRDefault="00BC0DAE" w:rsidP="00E82CB7">
            <w:r w:rsidRPr="006821CB">
              <w:rPr>
                <w:highlight w:val="yellow"/>
              </w:rPr>
              <w:t>Perkins</w:t>
            </w:r>
          </w:p>
        </w:tc>
        <w:tc>
          <w:tcPr>
            <w:tcW w:w="5296" w:type="dxa"/>
          </w:tcPr>
          <w:p w:rsidR="00BC0DAE" w:rsidRDefault="00246661" w:rsidP="00E82CB7">
            <w:r>
              <w:t>Initial start was held at our last DILT meeting on 2/25/2013 – Lead by Carol Franks, Instructional Coach from KDE.</w:t>
            </w:r>
            <w:r w:rsidR="005420A2">
              <w:t xml:space="preserve">  Continued work on the LDC throughout the summer of 2013.  </w:t>
            </w:r>
          </w:p>
        </w:tc>
      </w:tr>
      <w:tr w:rsidR="00BC0DAE" w:rsidTr="00047CBF">
        <w:tc>
          <w:tcPr>
            <w:tcW w:w="3619" w:type="dxa"/>
          </w:tcPr>
          <w:p w:rsidR="00BC0DAE" w:rsidRDefault="00BC0DAE" w:rsidP="00E82CB7">
            <w:r w:rsidRPr="00EF50B4">
              <w:rPr>
                <w:u w:val="single"/>
              </w:rPr>
              <w:t>1.1.6.1</w:t>
            </w:r>
            <w:r>
              <w:t xml:space="preserve"> RTI - All schools will have a specific dedicated time for RTI</w:t>
            </w:r>
          </w:p>
          <w:p w:rsidR="00BC0DAE" w:rsidRDefault="00BC0DAE" w:rsidP="00E82CB7">
            <w:r>
              <w:t>Schools: All Schools</w:t>
            </w:r>
          </w:p>
        </w:tc>
        <w:tc>
          <w:tcPr>
            <w:tcW w:w="1548" w:type="dxa"/>
          </w:tcPr>
          <w:p w:rsidR="00BC0DAE" w:rsidRPr="00C4197F" w:rsidRDefault="00BC0DAE" w:rsidP="00E82CB7">
            <w:r w:rsidRPr="00C4197F">
              <w:t>01/02/2013 05/30/2017</w:t>
            </w:r>
          </w:p>
        </w:tc>
        <w:tc>
          <w:tcPr>
            <w:tcW w:w="1042" w:type="dxa"/>
          </w:tcPr>
          <w:p w:rsidR="00BC0DAE" w:rsidRPr="00C4197F" w:rsidRDefault="00BC0DAE" w:rsidP="00E82CB7"/>
        </w:tc>
        <w:tc>
          <w:tcPr>
            <w:tcW w:w="1671" w:type="dxa"/>
          </w:tcPr>
          <w:p w:rsidR="00BC0DAE" w:rsidRDefault="00BC0DAE" w:rsidP="00E82CB7">
            <w:r w:rsidRPr="00047CBF">
              <w:rPr>
                <w:b/>
                <w:color w:val="FFFFFF" w:themeColor="background1"/>
                <w:highlight w:val="darkCyan"/>
              </w:rPr>
              <w:t>Spahn</w:t>
            </w:r>
          </w:p>
        </w:tc>
        <w:tc>
          <w:tcPr>
            <w:tcW w:w="5296" w:type="dxa"/>
          </w:tcPr>
          <w:p w:rsidR="00BC0DAE" w:rsidRDefault="007C025B" w:rsidP="00E82CB7">
            <w:r>
              <w:t>All schools currently have this – looking at modifying RTI</w:t>
            </w:r>
          </w:p>
          <w:p w:rsidR="00FF3F0D" w:rsidRDefault="00FF3F0D" w:rsidP="00E82CB7">
            <w:r>
              <w:t>Reviewed RTI with DILT to start looking at plans for next year on 4/29</w:t>
            </w:r>
          </w:p>
        </w:tc>
      </w:tr>
      <w:tr w:rsidR="00BC0DAE" w:rsidTr="00047CBF">
        <w:tc>
          <w:tcPr>
            <w:tcW w:w="3619" w:type="dxa"/>
          </w:tcPr>
          <w:p w:rsidR="00BC0DAE" w:rsidRDefault="00BC0DAE" w:rsidP="00E82CB7">
            <w:r w:rsidRPr="00103ED7">
              <w:rPr>
                <w:u w:val="single"/>
              </w:rPr>
              <w:t>1.1.6.2</w:t>
            </w:r>
            <w:r>
              <w:t xml:space="preserve"> Students in grades K-8 will utilize COMPASS with fidelity</w:t>
            </w:r>
          </w:p>
          <w:p w:rsidR="00BC0DAE" w:rsidRDefault="00BC0DAE" w:rsidP="00E82CB7">
            <w:r>
              <w:t>Schools: GALLATIN COUNTY LOWER ELEMENTARY, Gallatin County</w:t>
            </w:r>
          </w:p>
          <w:p w:rsidR="00BC0DAE" w:rsidRDefault="00BC0DAE" w:rsidP="00E82CB7">
            <w:r>
              <w:t>Middle School, GALLATIN COUNTY UPPER ELEMENTARY</w:t>
            </w:r>
          </w:p>
        </w:tc>
        <w:tc>
          <w:tcPr>
            <w:tcW w:w="1548" w:type="dxa"/>
          </w:tcPr>
          <w:p w:rsidR="00BC0DAE" w:rsidRPr="00C4197F" w:rsidRDefault="00BC0DAE" w:rsidP="00E82CB7">
            <w:r w:rsidRPr="00BD4DA4">
              <w:t>08/09/2012 05/30/2017</w:t>
            </w:r>
          </w:p>
        </w:tc>
        <w:tc>
          <w:tcPr>
            <w:tcW w:w="1042" w:type="dxa"/>
          </w:tcPr>
          <w:p w:rsidR="00BC0DAE" w:rsidRPr="00C4197F" w:rsidRDefault="00BC0DAE" w:rsidP="00E82CB7"/>
        </w:tc>
        <w:tc>
          <w:tcPr>
            <w:tcW w:w="1671" w:type="dxa"/>
          </w:tcPr>
          <w:p w:rsidR="00BC0DAE" w:rsidRDefault="00BC0DAE" w:rsidP="00E82CB7">
            <w:r w:rsidRPr="00047CBF">
              <w:rPr>
                <w:b/>
                <w:color w:val="FFFFFF" w:themeColor="background1"/>
                <w:highlight w:val="darkCyan"/>
              </w:rPr>
              <w:t>Spahn</w:t>
            </w:r>
          </w:p>
        </w:tc>
        <w:tc>
          <w:tcPr>
            <w:tcW w:w="5296" w:type="dxa"/>
          </w:tcPr>
          <w:p w:rsidR="00BC0DAE" w:rsidRDefault="00BC0DAE" w:rsidP="00E82CB7">
            <w:r>
              <w:t>All Schools using COMPASS and have developed COMPASS Goals. Mid Term Check was just performed.</w:t>
            </w:r>
          </w:p>
          <w:p w:rsidR="00FF3F0D" w:rsidRDefault="00FF3F0D" w:rsidP="00E82CB7">
            <w:r>
              <w:t>All students using – analyzing using for 80 students</w:t>
            </w:r>
          </w:p>
          <w:p w:rsidR="00FF3F0D" w:rsidRDefault="00FF3F0D" w:rsidP="00E82CB7">
            <w:r>
              <w:t>in high school and adding science 3-8</w:t>
            </w:r>
          </w:p>
        </w:tc>
      </w:tr>
      <w:tr w:rsidR="00BC0DAE" w:rsidTr="00047CBF">
        <w:tc>
          <w:tcPr>
            <w:tcW w:w="3619" w:type="dxa"/>
          </w:tcPr>
          <w:p w:rsidR="00BC0DAE" w:rsidRDefault="00BC0DAE" w:rsidP="00E82CB7">
            <w:r w:rsidRPr="00103ED7">
              <w:rPr>
                <w:u w:val="single"/>
              </w:rPr>
              <w:t>1.1.7.1</w:t>
            </w:r>
            <w:r>
              <w:t xml:space="preserve"> </w:t>
            </w:r>
            <w:proofErr w:type="spellStart"/>
            <w:r>
              <w:t>Bellarmine</w:t>
            </w:r>
            <w:proofErr w:type="spellEnd"/>
            <w:r>
              <w:t xml:space="preserve"> walkthroughs and instructional rounds will be conducted during</w:t>
            </w:r>
          </w:p>
          <w:p w:rsidR="00BC0DAE" w:rsidRDefault="00BC0DAE" w:rsidP="00E82CB7">
            <w:proofErr w:type="gramStart"/>
            <w:r>
              <w:t>reading</w:t>
            </w:r>
            <w:proofErr w:type="gramEnd"/>
            <w:r>
              <w:t xml:space="preserve"> and math times. They will be focusing on rigor for these subjects</w:t>
            </w:r>
          </w:p>
          <w:p w:rsidR="00BC0DAE" w:rsidRDefault="00BC0DAE" w:rsidP="00E82CB7">
            <w:r>
              <w:t>Schools: All Schools</w:t>
            </w:r>
          </w:p>
        </w:tc>
        <w:tc>
          <w:tcPr>
            <w:tcW w:w="1548" w:type="dxa"/>
          </w:tcPr>
          <w:p w:rsidR="00BC0DAE" w:rsidRPr="00C4197F" w:rsidRDefault="00BC0DAE" w:rsidP="00E82CB7">
            <w:r w:rsidRPr="00BD4DA4">
              <w:t>01/14/2013 05/30/2017</w:t>
            </w:r>
          </w:p>
        </w:tc>
        <w:tc>
          <w:tcPr>
            <w:tcW w:w="1042" w:type="dxa"/>
          </w:tcPr>
          <w:p w:rsidR="00BC0DAE" w:rsidRPr="00C4197F" w:rsidRDefault="00BC0DAE" w:rsidP="00E82CB7"/>
        </w:tc>
        <w:tc>
          <w:tcPr>
            <w:tcW w:w="1671" w:type="dxa"/>
          </w:tcPr>
          <w:p w:rsidR="00BC0DAE" w:rsidRDefault="00BC0DAE" w:rsidP="00E82CB7">
            <w:r w:rsidRPr="00047CBF">
              <w:rPr>
                <w:b/>
                <w:color w:val="FFFFFF" w:themeColor="background1"/>
                <w:highlight w:val="darkCyan"/>
              </w:rPr>
              <w:t>Spahn</w:t>
            </w:r>
          </w:p>
        </w:tc>
        <w:tc>
          <w:tcPr>
            <w:tcW w:w="5296" w:type="dxa"/>
          </w:tcPr>
          <w:p w:rsidR="00BC0DAE" w:rsidRDefault="00BC0DAE" w:rsidP="00D75538">
            <w:r>
              <w:t>Walk through are being performed at all schools. District performed last walkthrough at all schools on</w:t>
            </w:r>
          </w:p>
          <w:p w:rsidR="00BC0DAE" w:rsidRDefault="00BC0DAE" w:rsidP="00D75538">
            <w:r>
              <w:t>1/14/2013</w:t>
            </w:r>
          </w:p>
        </w:tc>
      </w:tr>
      <w:tr w:rsidR="00BC0DAE" w:rsidTr="000E518C">
        <w:tc>
          <w:tcPr>
            <w:tcW w:w="3619" w:type="dxa"/>
          </w:tcPr>
          <w:p w:rsidR="00BC0DAE" w:rsidRPr="00547CA5" w:rsidRDefault="00BC0DAE" w:rsidP="00E82CB7">
            <w:pPr>
              <w:rPr>
                <w:b/>
                <w:sz w:val="32"/>
                <w:szCs w:val="32"/>
              </w:rPr>
            </w:pPr>
            <w:r w:rsidRPr="00547CA5">
              <w:rPr>
                <w:b/>
                <w:sz w:val="32"/>
                <w:szCs w:val="32"/>
              </w:rPr>
              <w:t>GOAL 2</w:t>
            </w:r>
          </w:p>
        </w:tc>
        <w:tc>
          <w:tcPr>
            <w:tcW w:w="9557" w:type="dxa"/>
            <w:gridSpan w:val="4"/>
          </w:tcPr>
          <w:p w:rsidR="00BC0DAE" w:rsidRPr="00547CA5" w:rsidRDefault="00BC0DAE" w:rsidP="00547CA5">
            <w:pPr>
              <w:rPr>
                <w:b/>
                <w:sz w:val="32"/>
                <w:szCs w:val="32"/>
              </w:rPr>
            </w:pPr>
            <w:r w:rsidRPr="00547CA5">
              <w:rPr>
                <w:b/>
                <w:sz w:val="32"/>
                <w:szCs w:val="32"/>
              </w:rPr>
              <w:t>Goal 2: District will increase the number of parents involved in school activities and increase the</w:t>
            </w:r>
          </w:p>
          <w:p w:rsidR="00BC0DAE" w:rsidRPr="00547CA5" w:rsidRDefault="00BC0DAE" w:rsidP="00547CA5">
            <w:pPr>
              <w:rPr>
                <w:b/>
                <w:sz w:val="32"/>
                <w:szCs w:val="32"/>
              </w:rPr>
            </w:pPr>
            <w:proofErr w:type="gramStart"/>
            <w:r w:rsidRPr="00547CA5">
              <w:rPr>
                <w:b/>
                <w:sz w:val="32"/>
                <w:szCs w:val="32"/>
              </w:rPr>
              <w:t>number</w:t>
            </w:r>
            <w:proofErr w:type="gramEnd"/>
            <w:r w:rsidRPr="00547CA5">
              <w:rPr>
                <w:b/>
                <w:sz w:val="32"/>
                <w:szCs w:val="32"/>
              </w:rPr>
              <w:t xml:space="preserve"> of parent volunteer hours by 10%. The district will increase total number of actively</w:t>
            </w:r>
          </w:p>
          <w:p w:rsidR="00BC0DAE" w:rsidRPr="00547CA5" w:rsidRDefault="00BC0DAE" w:rsidP="00547CA5">
            <w:pPr>
              <w:rPr>
                <w:b/>
                <w:sz w:val="32"/>
                <w:szCs w:val="32"/>
              </w:rPr>
            </w:pPr>
            <w:proofErr w:type="gramStart"/>
            <w:r w:rsidRPr="00547CA5">
              <w:rPr>
                <w:b/>
                <w:sz w:val="32"/>
                <w:szCs w:val="32"/>
              </w:rPr>
              <w:t>engaged</w:t>
            </w:r>
            <w:proofErr w:type="gramEnd"/>
            <w:r w:rsidRPr="00547CA5">
              <w:rPr>
                <w:b/>
                <w:sz w:val="32"/>
                <w:szCs w:val="32"/>
              </w:rPr>
              <w:t xml:space="preserve"> parents by 10%.</w:t>
            </w:r>
          </w:p>
        </w:tc>
      </w:tr>
      <w:tr w:rsidR="00BC0DAE" w:rsidTr="000E518C">
        <w:tc>
          <w:tcPr>
            <w:tcW w:w="3619" w:type="dxa"/>
          </w:tcPr>
          <w:p w:rsidR="00BC0DAE" w:rsidRPr="000E518C" w:rsidRDefault="00BC0DAE" w:rsidP="00E82CB7">
            <w:pPr>
              <w:rPr>
                <w:b/>
                <w:color w:val="FF0000"/>
              </w:rPr>
            </w:pPr>
            <w:r w:rsidRPr="000E518C">
              <w:rPr>
                <w:b/>
                <w:color w:val="FF0000"/>
              </w:rPr>
              <w:t>Objective 1</w:t>
            </w:r>
          </w:p>
        </w:tc>
        <w:tc>
          <w:tcPr>
            <w:tcW w:w="9557" w:type="dxa"/>
            <w:gridSpan w:val="4"/>
          </w:tcPr>
          <w:p w:rsidR="00BC0DAE" w:rsidRPr="000E518C" w:rsidRDefault="00BC0DAE" w:rsidP="00547CA5">
            <w:pPr>
              <w:rPr>
                <w:color w:val="FF0000"/>
              </w:rPr>
            </w:pPr>
            <w:r w:rsidRPr="000E518C">
              <w:rPr>
                <w:b/>
                <w:color w:val="FF0000"/>
              </w:rPr>
              <w:t xml:space="preserve">Collaborate to increase parental involvement by 10% by 05/30/2017 as measured </w:t>
            </w:r>
            <w:proofErr w:type="gramStart"/>
            <w:r w:rsidRPr="000E518C">
              <w:rPr>
                <w:b/>
                <w:color w:val="FF0000"/>
              </w:rPr>
              <w:t>by  school</w:t>
            </w:r>
            <w:proofErr w:type="gramEnd"/>
            <w:r w:rsidRPr="000E518C">
              <w:rPr>
                <w:b/>
                <w:color w:val="FF0000"/>
              </w:rPr>
              <w:t xml:space="preserve"> volunteer log</w:t>
            </w:r>
            <w:r w:rsidRPr="000E518C">
              <w:rPr>
                <w:color w:val="FF0000"/>
              </w:rPr>
              <w:t>.</w:t>
            </w:r>
          </w:p>
        </w:tc>
      </w:tr>
      <w:tr w:rsidR="00BC0DAE" w:rsidTr="000E518C">
        <w:tc>
          <w:tcPr>
            <w:tcW w:w="3619" w:type="dxa"/>
          </w:tcPr>
          <w:p w:rsidR="00BC0DAE" w:rsidRPr="00AE6D4B" w:rsidRDefault="00BC0DAE" w:rsidP="00E82CB7">
            <w:pPr>
              <w:rPr>
                <w:b/>
                <w:color w:val="0070C0"/>
              </w:rPr>
            </w:pPr>
            <w:r w:rsidRPr="00AE6D4B">
              <w:rPr>
                <w:b/>
                <w:color w:val="0070C0"/>
              </w:rPr>
              <w:t>Strategy 1</w:t>
            </w:r>
          </w:p>
        </w:tc>
        <w:tc>
          <w:tcPr>
            <w:tcW w:w="9557" w:type="dxa"/>
            <w:gridSpan w:val="4"/>
          </w:tcPr>
          <w:p w:rsidR="00BC0DAE" w:rsidRPr="00AE6D4B" w:rsidRDefault="00BC0DAE" w:rsidP="00547CA5">
            <w:pPr>
              <w:rPr>
                <w:b/>
                <w:color w:val="0070C0"/>
              </w:rPr>
            </w:pPr>
            <w:r w:rsidRPr="00AE6D4B">
              <w:rPr>
                <w:b/>
                <w:color w:val="0070C0"/>
              </w:rPr>
              <w:t>School volunteer sign-ups - It will increase parental involvement in the district by showing volunteer opportunities available in the district.</w:t>
            </w:r>
          </w:p>
          <w:p w:rsidR="00BC0DAE" w:rsidRPr="00AE6D4B" w:rsidRDefault="00BC0DAE" w:rsidP="00547CA5">
            <w:pPr>
              <w:rPr>
                <w:color w:val="0070C0"/>
              </w:rPr>
            </w:pPr>
            <w:r w:rsidRPr="00AE6D4B">
              <w:rPr>
                <w:b/>
                <w:color w:val="0070C0"/>
              </w:rPr>
              <w:t>Research Cited: Parental Involvement</w:t>
            </w:r>
          </w:p>
        </w:tc>
      </w:tr>
      <w:tr w:rsidR="00BC0DAE" w:rsidTr="000E518C">
        <w:tc>
          <w:tcPr>
            <w:tcW w:w="3619" w:type="dxa"/>
          </w:tcPr>
          <w:p w:rsidR="00BC0DAE" w:rsidRPr="00BD4DA4" w:rsidRDefault="00BC0DAE" w:rsidP="00E82CB7">
            <w:pPr>
              <w:rPr>
                <w:b/>
              </w:rPr>
            </w:pPr>
          </w:p>
        </w:tc>
        <w:tc>
          <w:tcPr>
            <w:tcW w:w="9557" w:type="dxa"/>
            <w:gridSpan w:val="4"/>
          </w:tcPr>
          <w:p w:rsidR="00BC0DAE" w:rsidRDefault="00BC0DAE" w:rsidP="00547CA5"/>
        </w:tc>
      </w:tr>
      <w:tr w:rsidR="00BC0DAE" w:rsidTr="00047CBF">
        <w:tc>
          <w:tcPr>
            <w:tcW w:w="3619" w:type="dxa"/>
          </w:tcPr>
          <w:p w:rsidR="00BC0DAE" w:rsidRDefault="00BC0DAE" w:rsidP="00E82CB7">
            <w:r w:rsidRPr="00103ED7">
              <w:rPr>
                <w:u w:val="single"/>
              </w:rPr>
              <w:t>2.1.1.1</w:t>
            </w:r>
            <w:r>
              <w:t xml:space="preserve"> Schools will use a volunteer sign-up via registration, newsletters, websites,</w:t>
            </w:r>
          </w:p>
          <w:p w:rsidR="00BC0DAE" w:rsidRDefault="00BC0DAE" w:rsidP="00E82CB7">
            <w:proofErr w:type="gramStart"/>
            <w:r>
              <w:t>or</w:t>
            </w:r>
            <w:proofErr w:type="gramEnd"/>
            <w:r>
              <w:t xml:space="preserve"> school events for parents to help out in the district.</w:t>
            </w:r>
          </w:p>
          <w:p w:rsidR="00BC0DAE" w:rsidRDefault="00BC0DAE" w:rsidP="00E82CB7">
            <w:r>
              <w:t>Schools: All Schools</w:t>
            </w:r>
          </w:p>
        </w:tc>
        <w:tc>
          <w:tcPr>
            <w:tcW w:w="1548" w:type="dxa"/>
          </w:tcPr>
          <w:p w:rsidR="00BC0DAE" w:rsidRPr="00C4197F" w:rsidRDefault="00BC0DAE" w:rsidP="00E82CB7">
            <w:r w:rsidRPr="00BD4DA4">
              <w:t>01/07/2013 05/30/2017</w:t>
            </w:r>
          </w:p>
        </w:tc>
        <w:tc>
          <w:tcPr>
            <w:tcW w:w="1042" w:type="dxa"/>
          </w:tcPr>
          <w:p w:rsidR="00BC0DAE" w:rsidRPr="00C4197F" w:rsidRDefault="00BC0DAE" w:rsidP="00E82CB7"/>
        </w:tc>
        <w:tc>
          <w:tcPr>
            <w:tcW w:w="1671" w:type="dxa"/>
          </w:tcPr>
          <w:p w:rsidR="00BC0DAE" w:rsidRDefault="00BC0DAE" w:rsidP="00E82CB7">
            <w:r w:rsidRPr="007644D1">
              <w:rPr>
                <w:highlight w:val="magenta"/>
              </w:rPr>
              <w:t>Alexander</w:t>
            </w:r>
          </w:p>
        </w:tc>
        <w:tc>
          <w:tcPr>
            <w:tcW w:w="5296" w:type="dxa"/>
          </w:tcPr>
          <w:p w:rsidR="00BC0DAE" w:rsidRDefault="00BC0DAE" w:rsidP="00E82CB7">
            <w:r>
              <w:t>Volunteer sign-up is offered on parent involvement website, open house and report card nights.</w:t>
            </w:r>
          </w:p>
        </w:tc>
      </w:tr>
      <w:tr w:rsidR="00BC0DAE" w:rsidTr="000E518C">
        <w:tc>
          <w:tcPr>
            <w:tcW w:w="3619" w:type="dxa"/>
          </w:tcPr>
          <w:p w:rsidR="00BC0DAE" w:rsidRPr="00AE6D4B" w:rsidRDefault="00BC0DAE" w:rsidP="00E82CB7">
            <w:pPr>
              <w:rPr>
                <w:b/>
                <w:color w:val="0070C0"/>
                <w:u w:val="single"/>
              </w:rPr>
            </w:pPr>
            <w:r w:rsidRPr="00AE6D4B">
              <w:rPr>
                <w:b/>
                <w:color w:val="0070C0"/>
                <w:u w:val="single"/>
              </w:rPr>
              <w:t>Strategy 2</w:t>
            </w:r>
          </w:p>
        </w:tc>
        <w:tc>
          <w:tcPr>
            <w:tcW w:w="9557" w:type="dxa"/>
            <w:gridSpan w:val="4"/>
          </w:tcPr>
          <w:p w:rsidR="00BC0DAE" w:rsidRPr="00AE6D4B" w:rsidRDefault="00BC0DAE" w:rsidP="00547CA5">
            <w:pPr>
              <w:rPr>
                <w:b/>
                <w:color w:val="0070C0"/>
              </w:rPr>
            </w:pPr>
            <w:r w:rsidRPr="00AE6D4B">
              <w:rPr>
                <w:b/>
                <w:color w:val="0070C0"/>
              </w:rPr>
              <w:t>College and Career Readiness - To provide college and career advising by parents and community members for students in the 8th and 10th grade.</w:t>
            </w:r>
          </w:p>
          <w:p w:rsidR="00BC0DAE" w:rsidRPr="00AE6D4B" w:rsidRDefault="00BC0DAE" w:rsidP="00547CA5">
            <w:pPr>
              <w:rPr>
                <w:color w:val="0070C0"/>
              </w:rPr>
            </w:pPr>
            <w:r w:rsidRPr="00AE6D4B">
              <w:rPr>
                <w:b/>
                <w:color w:val="0070C0"/>
              </w:rPr>
              <w:t>Research Cited: Parental Involvement</w:t>
            </w:r>
          </w:p>
        </w:tc>
      </w:tr>
      <w:tr w:rsidR="00BC0DAE" w:rsidTr="00047CBF">
        <w:tc>
          <w:tcPr>
            <w:tcW w:w="3619" w:type="dxa"/>
          </w:tcPr>
          <w:p w:rsidR="00BC0DAE" w:rsidRDefault="00BC0DAE" w:rsidP="00E82CB7">
            <w:r w:rsidRPr="00103ED7">
              <w:rPr>
                <w:u w:val="single"/>
              </w:rPr>
              <w:t>2.1.2.1</w:t>
            </w:r>
            <w:r>
              <w:t xml:space="preserve"> The High School and Middle School will utilize KDE's organizational</w:t>
            </w:r>
          </w:p>
          <w:p w:rsidR="00BC0DAE" w:rsidRDefault="00BC0DAE" w:rsidP="00E82CB7">
            <w:r>
              <w:t>framework for Operation Preparation, a joint initiative of KDE and the Office</w:t>
            </w:r>
          </w:p>
          <w:p w:rsidR="00BC0DAE" w:rsidRDefault="00BC0DAE" w:rsidP="00E82CB7">
            <w:proofErr w:type="gramStart"/>
            <w:r>
              <w:t>of</w:t>
            </w:r>
            <w:proofErr w:type="gramEnd"/>
            <w:r>
              <w:t xml:space="preserve"> Workforce Development. A community-based volunteer advising</w:t>
            </w:r>
          </w:p>
          <w:p w:rsidR="00BC0DAE" w:rsidRDefault="00BC0DAE" w:rsidP="00E82CB7">
            <w:r>
              <w:t>program that provides a powerful opportunity for schools, students, parents</w:t>
            </w:r>
          </w:p>
          <w:p w:rsidR="00BC0DAE" w:rsidRDefault="00BC0DAE" w:rsidP="00E82CB7">
            <w:r>
              <w:t>and communities to collaborate in the college and career-planning and</w:t>
            </w:r>
          </w:p>
          <w:p w:rsidR="00BC0DAE" w:rsidRDefault="00BC0DAE" w:rsidP="00E82CB7">
            <w:proofErr w:type="gramStart"/>
            <w:r>
              <w:t>advising</w:t>
            </w:r>
            <w:proofErr w:type="gramEnd"/>
            <w:r>
              <w:t xml:space="preserve"> process.</w:t>
            </w:r>
          </w:p>
          <w:p w:rsidR="00BC0DAE" w:rsidRDefault="00BC0DAE" w:rsidP="00E82CB7">
            <w:r>
              <w:t>Schools: Gallatin County High School, Gallatin County Middle School</w:t>
            </w:r>
          </w:p>
        </w:tc>
        <w:tc>
          <w:tcPr>
            <w:tcW w:w="1548" w:type="dxa"/>
          </w:tcPr>
          <w:p w:rsidR="00BC0DAE" w:rsidRPr="00C4197F" w:rsidRDefault="00BC0DAE" w:rsidP="00E82CB7">
            <w:r w:rsidRPr="00BD4DA4">
              <w:t>01/07/2013 05/30/2017</w:t>
            </w:r>
          </w:p>
        </w:tc>
        <w:tc>
          <w:tcPr>
            <w:tcW w:w="1042" w:type="dxa"/>
          </w:tcPr>
          <w:p w:rsidR="00BC0DAE" w:rsidRPr="00C4197F" w:rsidRDefault="00BC0DAE" w:rsidP="00E82CB7">
            <w:r>
              <w:t>500</w:t>
            </w:r>
          </w:p>
        </w:tc>
        <w:tc>
          <w:tcPr>
            <w:tcW w:w="1671" w:type="dxa"/>
          </w:tcPr>
          <w:p w:rsidR="00BC0DAE" w:rsidRDefault="00BC0DAE" w:rsidP="00E82CB7">
            <w:r w:rsidRPr="007644D1">
              <w:rPr>
                <w:highlight w:val="magenta"/>
              </w:rPr>
              <w:t>Alexander</w:t>
            </w:r>
          </w:p>
        </w:tc>
        <w:tc>
          <w:tcPr>
            <w:tcW w:w="5296" w:type="dxa"/>
          </w:tcPr>
          <w:p w:rsidR="00BC0DAE" w:rsidRDefault="00BC0DAE" w:rsidP="00114E94">
            <w:r>
              <w:t xml:space="preserve">The High </w:t>
            </w:r>
            <w:r w:rsidR="00114E94">
              <w:t>School and Middle School completed</w:t>
            </w:r>
            <w:r>
              <w:t xml:space="preserve"> Operation </w:t>
            </w:r>
            <w:r w:rsidR="00114E94">
              <w:t xml:space="preserve">Preparation the </w:t>
            </w:r>
            <w:r>
              <w:t>month of March.</w:t>
            </w:r>
          </w:p>
        </w:tc>
      </w:tr>
      <w:tr w:rsidR="00BC0DAE" w:rsidTr="000E518C">
        <w:tc>
          <w:tcPr>
            <w:tcW w:w="3619" w:type="dxa"/>
          </w:tcPr>
          <w:p w:rsidR="00BC0DAE" w:rsidRPr="00AE6D4B" w:rsidRDefault="00BC0DAE" w:rsidP="00E82CB7">
            <w:pPr>
              <w:rPr>
                <w:b/>
                <w:color w:val="0070C0"/>
                <w:u w:val="single"/>
              </w:rPr>
            </w:pPr>
            <w:r w:rsidRPr="00AE6D4B">
              <w:rPr>
                <w:b/>
                <w:color w:val="0070C0"/>
                <w:u w:val="single"/>
              </w:rPr>
              <w:t>Strategy 3</w:t>
            </w:r>
          </w:p>
        </w:tc>
        <w:tc>
          <w:tcPr>
            <w:tcW w:w="9557" w:type="dxa"/>
            <w:gridSpan w:val="4"/>
          </w:tcPr>
          <w:p w:rsidR="00BC0DAE" w:rsidRPr="00AE6D4B" w:rsidRDefault="00BC0DAE" w:rsidP="00547CA5">
            <w:pPr>
              <w:rPr>
                <w:b/>
                <w:color w:val="0070C0"/>
              </w:rPr>
            </w:pPr>
            <w:r w:rsidRPr="00AE6D4B">
              <w:rPr>
                <w:b/>
                <w:color w:val="0070C0"/>
              </w:rPr>
              <w:t xml:space="preserve">Parental Communication - Increase communication to keep parents informed of school events, activities, and student information.  </w:t>
            </w:r>
          </w:p>
          <w:p w:rsidR="00BC0DAE" w:rsidRPr="00AE6D4B" w:rsidRDefault="00BC0DAE" w:rsidP="00547CA5">
            <w:pPr>
              <w:rPr>
                <w:color w:val="0070C0"/>
              </w:rPr>
            </w:pPr>
            <w:r w:rsidRPr="00AE6D4B">
              <w:rPr>
                <w:b/>
                <w:color w:val="0070C0"/>
              </w:rPr>
              <w:t>Research Cited: Parental Involvement Survey</w:t>
            </w:r>
          </w:p>
        </w:tc>
      </w:tr>
      <w:tr w:rsidR="00BC0DAE" w:rsidTr="00047CBF">
        <w:tc>
          <w:tcPr>
            <w:tcW w:w="3619" w:type="dxa"/>
          </w:tcPr>
          <w:p w:rsidR="00BC0DAE" w:rsidRDefault="00BC0DAE" w:rsidP="00E82CB7">
            <w:r w:rsidRPr="00103ED7">
              <w:rPr>
                <w:u w:val="single"/>
              </w:rPr>
              <w:t>2.1.3.1</w:t>
            </w:r>
            <w:r>
              <w:t xml:space="preserve"> The Parent Involvement Coordinator will survey parents to determine</w:t>
            </w:r>
          </w:p>
          <w:p w:rsidR="00BC0DAE" w:rsidRDefault="00BC0DAE" w:rsidP="00E82CB7">
            <w:r>
              <w:t>barriers and to establish new  goals for improving parental involvement</w:t>
            </w:r>
          </w:p>
          <w:p w:rsidR="00BC0DAE" w:rsidRDefault="00BC0DAE" w:rsidP="00E82CB7">
            <w:proofErr w:type="gramStart"/>
            <w:r>
              <w:t>throughout</w:t>
            </w:r>
            <w:proofErr w:type="gramEnd"/>
            <w:r>
              <w:t xml:space="preserve"> the schools.</w:t>
            </w:r>
          </w:p>
          <w:p w:rsidR="00BC0DAE" w:rsidRDefault="00BC0DAE" w:rsidP="00E82CB7">
            <w:r>
              <w:t>Schools: All Schools</w:t>
            </w:r>
          </w:p>
        </w:tc>
        <w:tc>
          <w:tcPr>
            <w:tcW w:w="1548" w:type="dxa"/>
          </w:tcPr>
          <w:p w:rsidR="00BC0DAE" w:rsidRDefault="00BC0DAE" w:rsidP="00E82CB7">
            <w:r w:rsidRPr="00BD4DA4">
              <w:t>01/01/2013 05/30/2017</w:t>
            </w:r>
          </w:p>
          <w:p w:rsidR="00BC0DAE" w:rsidRPr="00BD4DA4" w:rsidRDefault="00BC0DAE" w:rsidP="00E82CB7"/>
        </w:tc>
        <w:tc>
          <w:tcPr>
            <w:tcW w:w="1042" w:type="dxa"/>
          </w:tcPr>
          <w:p w:rsidR="00BC0DAE" w:rsidRPr="00C4197F" w:rsidRDefault="00BC0DAE" w:rsidP="00E82CB7"/>
        </w:tc>
        <w:tc>
          <w:tcPr>
            <w:tcW w:w="1671" w:type="dxa"/>
          </w:tcPr>
          <w:p w:rsidR="00BC0DAE" w:rsidRDefault="00BC0DAE" w:rsidP="00E82CB7">
            <w:r w:rsidRPr="007644D1">
              <w:rPr>
                <w:highlight w:val="magenta"/>
              </w:rPr>
              <w:t>Alexander</w:t>
            </w:r>
          </w:p>
        </w:tc>
        <w:tc>
          <w:tcPr>
            <w:tcW w:w="5296" w:type="dxa"/>
          </w:tcPr>
          <w:p w:rsidR="00BC0DAE" w:rsidRDefault="00BC0DAE" w:rsidP="00114E94">
            <w:r>
              <w:t xml:space="preserve">Will have survey sent out in newsletters and website the month of </w:t>
            </w:r>
            <w:r w:rsidR="00114E94">
              <w:t>May</w:t>
            </w:r>
            <w:r>
              <w:t>.</w:t>
            </w:r>
          </w:p>
        </w:tc>
      </w:tr>
      <w:tr w:rsidR="00BC0DAE" w:rsidTr="00047CBF">
        <w:tc>
          <w:tcPr>
            <w:tcW w:w="3619" w:type="dxa"/>
          </w:tcPr>
          <w:p w:rsidR="00BC0DAE" w:rsidRDefault="00BC0DAE" w:rsidP="00E82CB7">
            <w:r w:rsidRPr="00103ED7">
              <w:rPr>
                <w:u w:val="single"/>
              </w:rPr>
              <w:t>2.1.3.2</w:t>
            </w:r>
            <w:r>
              <w:t xml:space="preserve"> The district will provide and maintain the Parent Involvement Coordinator to coordinate and provide assistance to schools in relation to parent</w:t>
            </w:r>
          </w:p>
          <w:p w:rsidR="00BC0DAE" w:rsidRDefault="00BC0DAE" w:rsidP="00E82CB7">
            <w:proofErr w:type="gramStart"/>
            <w:r>
              <w:t>involvement</w:t>
            </w:r>
            <w:proofErr w:type="gramEnd"/>
            <w:r>
              <w:t>. Each school will provide one parent volunteer leader.</w:t>
            </w:r>
          </w:p>
          <w:p w:rsidR="00BC0DAE" w:rsidRDefault="00BC0DAE" w:rsidP="00E82CB7">
            <w:r>
              <w:t>Schools: All Schools</w:t>
            </w:r>
          </w:p>
        </w:tc>
        <w:tc>
          <w:tcPr>
            <w:tcW w:w="1548" w:type="dxa"/>
          </w:tcPr>
          <w:p w:rsidR="00BC0DAE" w:rsidRPr="00C4197F" w:rsidRDefault="00BC0DAE" w:rsidP="00E82CB7">
            <w:r w:rsidRPr="00BD4DA4">
              <w:t>01/01/2013 05/30/2017</w:t>
            </w:r>
          </w:p>
        </w:tc>
        <w:tc>
          <w:tcPr>
            <w:tcW w:w="1042" w:type="dxa"/>
          </w:tcPr>
          <w:p w:rsidR="00BC0DAE" w:rsidRPr="00C4197F" w:rsidRDefault="00BC0DAE" w:rsidP="00E82CB7">
            <w:r>
              <w:t>15000</w:t>
            </w:r>
          </w:p>
        </w:tc>
        <w:tc>
          <w:tcPr>
            <w:tcW w:w="1671" w:type="dxa"/>
          </w:tcPr>
          <w:p w:rsidR="00BC0DAE" w:rsidRDefault="00BC0DAE" w:rsidP="00E82CB7">
            <w:r w:rsidRPr="007644D1">
              <w:rPr>
                <w:highlight w:val="magenta"/>
              </w:rPr>
              <w:t>Alexander</w:t>
            </w:r>
          </w:p>
        </w:tc>
        <w:tc>
          <w:tcPr>
            <w:tcW w:w="5296" w:type="dxa"/>
          </w:tcPr>
          <w:p w:rsidR="00BC0DAE" w:rsidRDefault="00BC0DAE" w:rsidP="00A90BCA">
            <w:r>
              <w:t>We have a Parent Volunteer leader for the LE, UE and Middle school.</w:t>
            </w:r>
          </w:p>
        </w:tc>
      </w:tr>
      <w:tr w:rsidR="00BC0DAE" w:rsidTr="00047CBF">
        <w:tc>
          <w:tcPr>
            <w:tcW w:w="3619" w:type="dxa"/>
          </w:tcPr>
          <w:p w:rsidR="00BC0DAE" w:rsidRDefault="00BC0DAE" w:rsidP="00E82CB7">
            <w:r w:rsidRPr="00103ED7">
              <w:rPr>
                <w:u w:val="single"/>
              </w:rPr>
              <w:t>2.1.3.3</w:t>
            </w:r>
            <w:r>
              <w:t xml:space="preserve"> Schools will keep an email list and send correspondence to parents</w:t>
            </w:r>
          </w:p>
          <w:p w:rsidR="00BC0DAE" w:rsidRDefault="00BC0DAE" w:rsidP="00E82CB7">
            <w:proofErr w:type="gramStart"/>
            <w:r>
              <w:t>regarding</w:t>
            </w:r>
            <w:proofErr w:type="gramEnd"/>
            <w:r>
              <w:t xml:space="preserve"> academic and other pertinent information related to school functions via school messenger and school newsletter.</w:t>
            </w:r>
          </w:p>
          <w:p w:rsidR="00BC0DAE" w:rsidRDefault="00BC0DAE" w:rsidP="00E82CB7">
            <w:r>
              <w:t>Schools: All Schools</w:t>
            </w:r>
          </w:p>
        </w:tc>
        <w:tc>
          <w:tcPr>
            <w:tcW w:w="1548" w:type="dxa"/>
          </w:tcPr>
          <w:p w:rsidR="00BC0DAE" w:rsidRPr="00C4197F" w:rsidRDefault="00BC0DAE" w:rsidP="00E82CB7">
            <w:r w:rsidRPr="00BD4DA4">
              <w:t>01/07/2013 05/30/2017</w:t>
            </w:r>
          </w:p>
        </w:tc>
        <w:tc>
          <w:tcPr>
            <w:tcW w:w="1042" w:type="dxa"/>
          </w:tcPr>
          <w:p w:rsidR="00BC0DAE" w:rsidRPr="00C4197F" w:rsidRDefault="00BC0DAE" w:rsidP="00E82CB7"/>
        </w:tc>
        <w:tc>
          <w:tcPr>
            <w:tcW w:w="1671" w:type="dxa"/>
          </w:tcPr>
          <w:p w:rsidR="00BC0DAE" w:rsidRDefault="00BC0DAE" w:rsidP="00E82CB7">
            <w:r w:rsidRPr="007644D1">
              <w:rPr>
                <w:highlight w:val="magenta"/>
              </w:rPr>
              <w:t>Alexander</w:t>
            </w:r>
          </w:p>
        </w:tc>
        <w:tc>
          <w:tcPr>
            <w:tcW w:w="5296" w:type="dxa"/>
          </w:tcPr>
          <w:p w:rsidR="00BC0DAE" w:rsidRDefault="00BC0DAE" w:rsidP="00E82CB7">
            <w:r>
              <w:t>All schools use updated emails from IC to send out electronic information.</w:t>
            </w:r>
          </w:p>
        </w:tc>
      </w:tr>
      <w:tr w:rsidR="00BC0DAE" w:rsidTr="00047CBF">
        <w:tc>
          <w:tcPr>
            <w:tcW w:w="3619" w:type="dxa"/>
          </w:tcPr>
          <w:p w:rsidR="00BC0DAE" w:rsidRDefault="00BC0DAE" w:rsidP="00E82CB7">
            <w:r w:rsidRPr="00103ED7">
              <w:rPr>
                <w:u w:val="single"/>
              </w:rPr>
              <w:t>2.1.3.4</w:t>
            </w:r>
            <w:r>
              <w:t xml:space="preserve"> Quarterly district parental involvement meetings will be held in conjunction with PTSO meetings in the district.</w:t>
            </w:r>
          </w:p>
          <w:p w:rsidR="00BC0DAE" w:rsidRDefault="00BC0DAE" w:rsidP="00E82CB7">
            <w:r>
              <w:t>Schools: All Schools</w:t>
            </w:r>
          </w:p>
        </w:tc>
        <w:tc>
          <w:tcPr>
            <w:tcW w:w="1548" w:type="dxa"/>
          </w:tcPr>
          <w:p w:rsidR="00BC0DAE" w:rsidRPr="00C4197F" w:rsidRDefault="00BC0DAE" w:rsidP="00E82CB7">
            <w:r w:rsidRPr="00BD4DA4">
              <w:t>01/07/2013 05/30/2017</w:t>
            </w:r>
          </w:p>
        </w:tc>
        <w:tc>
          <w:tcPr>
            <w:tcW w:w="1042" w:type="dxa"/>
          </w:tcPr>
          <w:p w:rsidR="00BC0DAE" w:rsidRDefault="00BC0DAE" w:rsidP="00E82CB7">
            <w:r>
              <w:t>250</w:t>
            </w:r>
          </w:p>
          <w:p w:rsidR="00BC0DAE" w:rsidRPr="00C4197F" w:rsidRDefault="00BC0DAE" w:rsidP="00E82CB7">
            <w:r w:rsidRPr="00BD4DA4">
              <w:t>Title I Part A</w:t>
            </w:r>
          </w:p>
        </w:tc>
        <w:tc>
          <w:tcPr>
            <w:tcW w:w="1671" w:type="dxa"/>
          </w:tcPr>
          <w:p w:rsidR="00BC0DAE" w:rsidRDefault="00BC0DAE" w:rsidP="00E82CB7">
            <w:r w:rsidRPr="007644D1">
              <w:rPr>
                <w:highlight w:val="magenta"/>
              </w:rPr>
              <w:t>Alexander</w:t>
            </w:r>
          </w:p>
        </w:tc>
        <w:tc>
          <w:tcPr>
            <w:tcW w:w="5296" w:type="dxa"/>
          </w:tcPr>
          <w:p w:rsidR="00BC0DAE" w:rsidRDefault="00BC0DAE" w:rsidP="00114E94">
            <w:r>
              <w:t xml:space="preserve">Parent Volunteer training </w:t>
            </w:r>
            <w:r w:rsidR="00114E94">
              <w:t xml:space="preserve">Completed </w:t>
            </w:r>
            <w:r w:rsidR="00A950AF">
              <w:t>in February</w:t>
            </w:r>
            <w:r>
              <w:t xml:space="preserve"> </w:t>
            </w:r>
            <w:r w:rsidR="00114E94">
              <w:t xml:space="preserve">with 20 parents participating. </w:t>
            </w:r>
            <w:r w:rsidR="00A950AF">
              <w:t xml:space="preserve"> We are hosting our first Volunteer appreciation dinner in May.  </w:t>
            </w:r>
          </w:p>
        </w:tc>
      </w:tr>
    </w:tbl>
    <w:p w:rsidR="00BD4DA4" w:rsidRDefault="00BD4DA4" w:rsidP="00E82CB7"/>
    <w:tbl>
      <w:tblPr>
        <w:tblStyle w:val="TableGrid"/>
        <w:tblW w:w="0" w:type="auto"/>
        <w:tblLook w:val="04A0" w:firstRow="1" w:lastRow="0" w:firstColumn="1" w:lastColumn="0" w:noHBand="0" w:noVBand="1"/>
      </w:tblPr>
      <w:tblGrid>
        <w:gridCol w:w="3553"/>
        <w:gridCol w:w="1679"/>
        <w:gridCol w:w="1037"/>
        <w:gridCol w:w="1754"/>
        <w:gridCol w:w="5153"/>
      </w:tblGrid>
      <w:tr w:rsidR="003772D9" w:rsidTr="00114E94">
        <w:tc>
          <w:tcPr>
            <w:tcW w:w="3553" w:type="dxa"/>
          </w:tcPr>
          <w:p w:rsidR="00BD4DA4" w:rsidRDefault="00955EF4" w:rsidP="00E82CB7">
            <w:r w:rsidRPr="00103ED7">
              <w:rPr>
                <w:u w:val="single"/>
              </w:rPr>
              <w:t>2.1.3.5</w:t>
            </w:r>
            <w:r w:rsidR="00103ED7">
              <w:t xml:space="preserve"> </w:t>
            </w:r>
            <w:r w:rsidR="00BD4DA4">
              <w:t>The district will use School Messenge</w:t>
            </w:r>
            <w:r w:rsidR="00354BDC">
              <w:t xml:space="preserve">r phone system that can contact </w:t>
            </w:r>
            <w:r w:rsidR="00BD4DA4">
              <w:t>parents automatically and deliver messages at a moment's notice.</w:t>
            </w:r>
          </w:p>
          <w:p w:rsidR="00C4197F" w:rsidRDefault="00BD4DA4" w:rsidP="00E82CB7">
            <w:r>
              <w:t>Schools: All Schools</w:t>
            </w:r>
          </w:p>
        </w:tc>
        <w:tc>
          <w:tcPr>
            <w:tcW w:w="1679" w:type="dxa"/>
          </w:tcPr>
          <w:p w:rsidR="00C4197F" w:rsidRPr="00C4197F" w:rsidRDefault="00BD4DA4" w:rsidP="00E82CB7">
            <w:r w:rsidRPr="00BD4DA4">
              <w:t>01/07/2013 05/30/2017</w:t>
            </w:r>
          </w:p>
        </w:tc>
        <w:tc>
          <w:tcPr>
            <w:tcW w:w="1037" w:type="dxa"/>
          </w:tcPr>
          <w:p w:rsidR="00C4197F" w:rsidRPr="00C4197F" w:rsidRDefault="00BD4DA4" w:rsidP="00E82CB7">
            <w:r>
              <w:t>3600</w:t>
            </w:r>
            <w:r>
              <w:br/>
              <w:t>District Funds</w:t>
            </w:r>
          </w:p>
        </w:tc>
        <w:tc>
          <w:tcPr>
            <w:tcW w:w="1754" w:type="dxa"/>
          </w:tcPr>
          <w:p w:rsidR="00C4197F" w:rsidRDefault="00047CBF" w:rsidP="00E82CB7">
            <w:r w:rsidRPr="00047CBF">
              <w:rPr>
                <w:b/>
                <w:color w:val="FFFFFF" w:themeColor="background1"/>
                <w:highlight w:val="darkCyan"/>
              </w:rPr>
              <w:t>Spahn</w:t>
            </w:r>
          </w:p>
        </w:tc>
        <w:tc>
          <w:tcPr>
            <w:tcW w:w="5153" w:type="dxa"/>
          </w:tcPr>
          <w:p w:rsidR="00C4197F" w:rsidRDefault="00BD4DA4" w:rsidP="00E82CB7">
            <w:r>
              <w:t>All Schools and District currently using school messenger for both phone reminders and newsletters. Newsletters can be found in each school office as well as the district office for district newsletter</w:t>
            </w:r>
          </w:p>
        </w:tc>
      </w:tr>
      <w:tr w:rsidR="003772D9" w:rsidTr="00114E94">
        <w:tc>
          <w:tcPr>
            <w:tcW w:w="3553" w:type="dxa"/>
          </w:tcPr>
          <w:p w:rsidR="00BD4DA4" w:rsidRDefault="00955EF4" w:rsidP="00E82CB7">
            <w:r w:rsidRPr="00103ED7">
              <w:rPr>
                <w:u w:val="single"/>
              </w:rPr>
              <w:t>2.1.3.6</w:t>
            </w:r>
            <w:r>
              <w:t xml:space="preserve"> </w:t>
            </w:r>
            <w:r w:rsidR="00BD4DA4">
              <w:t>Parent Involvement Coordinator will provide an web page to keep parents</w:t>
            </w:r>
          </w:p>
          <w:p w:rsidR="00BD4DA4" w:rsidRDefault="00BD4DA4" w:rsidP="00E82CB7">
            <w:proofErr w:type="gramStart"/>
            <w:r>
              <w:t>up</w:t>
            </w:r>
            <w:proofErr w:type="gramEnd"/>
            <w:r>
              <w:t xml:space="preserve"> to date on school information and school events.</w:t>
            </w:r>
          </w:p>
          <w:p w:rsidR="00C4197F" w:rsidRDefault="00354BDC" w:rsidP="00E82CB7">
            <w:r>
              <w:t xml:space="preserve">Schools: </w:t>
            </w:r>
            <w:r w:rsidR="00BD4DA4">
              <w:t>All Schools</w:t>
            </w:r>
          </w:p>
        </w:tc>
        <w:tc>
          <w:tcPr>
            <w:tcW w:w="1679" w:type="dxa"/>
          </w:tcPr>
          <w:p w:rsidR="00C4197F" w:rsidRPr="00C4197F" w:rsidRDefault="00BD4DA4" w:rsidP="00E82CB7">
            <w:r w:rsidRPr="00BD4DA4">
              <w:t>01/01/2013 05/30/2017</w:t>
            </w:r>
          </w:p>
        </w:tc>
        <w:tc>
          <w:tcPr>
            <w:tcW w:w="1037" w:type="dxa"/>
          </w:tcPr>
          <w:p w:rsidR="00C4197F" w:rsidRPr="00C4197F" w:rsidRDefault="00C4197F" w:rsidP="00E82CB7"/>
        </w:tc>
        <w:tc>
          <w:tcPr>
            <w:tcW w:w="1754" w:type="dxa"/>
          </w:tcPr>
          <w:p w:rsidR="00C4197F" w:rsidRDefault="007644D1" w:rsidP="00E82CB7">
            <w:r w:rsidRPr="007644D1">
              <w:rPr>
                <w:highlight w:val="magenta"/>
              </w:rPr>
              <w:t>Alexander</w:t>
            </w:r>
          </w:p>
        </w:tc>
        <w:tc>
          <w:tcPr>
            <w:tcW w:w="5153" w:type="dxa"/>
          </w:tcPr>
          <w:p w:rsidR="00C4197F" w:rsidRDefault="000017F8" w:rsidP="00E82CB7">
            <w:r>
              <w:t>Web page is updated weekly.</w:t>
            </w:r>
          </w:p>
        </w:tc>
      </w:tr>
      <w:tr w:rsidR="00547CA5" w:rsidTr="00114E94">
        <w:tc>
          <w:tcPr>
            <w:tcW w:w="3553" w:type="dxa"/>
          </w:tcPr>
          <w:p w:rsidR="00547CA5" w:rsidRPr="000E518C" w:rsidRDefault="00547CA5" w:rsidP="00E82CB7">
            <w:pPr>
              <w:rPr>
                <w:b/>
                <w:color w:val="0070C0"/>
                <w:u w:val="single"/>
              </w:rPr>
            </w:pPr>
            <w:r w:rsidRPr="000E518C">
              <w:rPr>
                <w:b/>
                <w:color w:val="0070C0"/>
                <w:u w:val="single"/>
              </w:rPr>
              <w:t>Strategy 4</w:t>
            </w:r>
          </w:p>
        </w:tc>
        <w:tc>
          <w:tcPr>
            <w:tcW w:w="9623" w:type="dxa"/>
            <w:gridSpan w:val="4"/>
          </w:tcPr>
          <w:p w:rsidR="00547CA5" w:rsidRPr="000E518C" w:rsidRDefault="00547CA5" w:rsidP="00547CA5">
            <w:pPr>
              <w:rPr>
                <w:b/>
                <w:color w:val="0070C0"/>
              </w:rPr>
            </w:pPr>
            <w:r w:rsidRPr="000E518C">
              <w:rPr>
                <w:b/>
                <w:color w:val="0070C0"/>
              </w:rPr>
              <w:t>Parent Involvement Activities - An avenue to bring parents into school and provide them with a successful experience with school.</w:t>
            </w:r>
          </w:p>
          <w:p w:rsidR="00547CA5" w:rsidRPr="000E518C" w:rsidRDefault="00547CA5" w:rsidP="00547CA5">
            <w:pPr>
              <w:rPr>
                <w:color w:val="0070C0"/>
              </w:rPr>
            </w:pPr>
            <w:r w:rsidRPr="000E518C">
              <w:rPr>
                <w:b/>
                <w:color w:val="0070C0"/>
              </w:rPr>
              <w:t>Research Cited: Parental Involvement Survey</w:t>
            </w:r>
          </w:p>
        </w:tc>
      </w:tr>
      <w:tr w:rsidR="003772D9" w:rsidTr="00114E94">
        <w:tc>
          <w:tcPr>
            <w:tcW w:w="3553" w:type="dxa"/>
          </w:tcPr>
          <w:p w:rsidR="00BD4DA4" w:rsidRDefault="00955EF4" w:rsidP="00E82CB7">
            <w:r w:rsidRPr="00103ED7">
              <w:rPr>
                <w:u w:val="single"/>
              </w:rPr>
              <w:t>2.1.4.1</w:t>
            </w:r>
            <w:r>
              <w:t xml:space="preserve"> </w:t>
            </w:r>
            <w:r w:rsidR="00BD4DA4">
              <w:t>In order to bring parents into schools, the Upper and Lower Elementary</w:t>
            </w:r>
          </w:p>
          <w:p w:rsidR="00BD4DA4" w:rsidRDefault="00BD4DA4" w:rsidP="00E82CB7">
            <w:proofErr w:type="gramStart"/>
            <w:r>
              <w:t>will</w:t>
            </w:r>
            <w:proofErr w:type="gramEnd"/>
            <w:r>
              <w:t xml:space="preserve"> have Doughnuts with Dad and Muffins with Mom assemblies.</w:t>
            </w:r>
          </w:p>
          <w:p w:rsidR="00BD4DA4" w:rsidRDefault="00354BDC" w:rsidP="00E82CB7">
            <w:r>
              <w:t xml:space="preserve">Schools: </w:t>
            </w:r>
            <w:r w:rsidR="00BD4DA4">
              <w:t>GALLATIN COUNTY LOWER ELEMENTARY, GALLATIN</w:t>
            </w:r>
          </w:p>
          <w:p w:rsidR="00C4197F" w:rsidRDefault="00BD4DA4" w:rsidP="00E82CB7">
            <w:r>
              <w:t>COUNTY UPPER ELEMENTARY</w:t>
            </w:r>
          </w:p>
        </w:tc>
        <w:tc>
          <w:tcPr>
            <w:tcW w:w="1679" w:type="dxa"/>
          </w:tcPr>
          <w:p w:rsidR="00C4197F" w:rsidRPr="00C4197F" w:rsidRDefault="00BD4DA4" w:rsidP="00E82CB7">
            <w:r w:rsidRPr="00BD4DA4">
              <w:t>01/01/2013 05/30/2017</w:t>
            </w:r>
          </w:p>
        </w:tc>
        <w:tc>
          <w:tcPr>
            <w:tcW w:w="1037" w:type="dxa"/>
          </w:tcPr>
          <w:p w:rsidR="00C4197F" w:rsidRPr="00C4197F" w:rsidRDefault="00BD4DA4" w:rsidP="00E82CB7">
            <w:r>
              <w:t>1000</w:t>
            </w:r>
            <w:r>
              <w:br/>
            </w:r>
            <w:r w:rsidRPr="00BD4DA4">
              <w:t>Title I Part A</w:t>
            </w:r>
          </w:p>
        </w:tc>
        <w:tc>
          <w:tcPr>
            <w:tcW w:w="1754" w:type="dxa"/>
          </w:tcPr>
          <w:p w:rsidR="00C4197F" w:rsidRDefault="007644D1" w:rsidP="00E82CB7">
            <w:r w:rsidRPr="007644D1">
              <w:rPr>
                <w:highlight w:val="magenta"/>
              </w:rPr>
              <w:t>Alexander</w:t>
            </w:r>
          </w:p>
        </w:tc>
        <w:tc>
          <w:tcPr>
            <w:tcW w:w="5153" w:type="dxa"/>
          </w:tcPr>
          <w:p w:rsidR="00C4197F" w:rsidRDefault="000017F8" w:rsidP="00114E94">
            <w:r>
              <w:t xml:space="preserve">Upper Elementary Doughnuts with Dad and Muffins with Mom </w:t>
            </w:r>
            <w:r w:rsidR="00114E94">
              <w:t>was completed with great turn outs</w:t>
            </w:r>
            <w:r>
              <w:t>.  The lower elementary</w:t>
            </w:r>
            <w:r w:rsidR="00114E94" w:rsidRPr="00114E94">
              <w:t xml:space="preserve"> Doughnuts with Dad and Muffins with Mom completed with great turn outs</w:t>
            </w:r>
            <w:r>
              <w:t>.</w:t>
            </w:r>
          </w:p>
        </w:tc>
      </w:tr>
      <w:tr w:rsidR="003772D9" w:rsidTr="00114E94">
        <w:tc>
          <w:tcPr>
            <w:tcW w:w="3553" w:type="dxa"/>
          </w:tcPr>
          <w:p w:rsidR="00BD4DA4" w:rsidRDefault="00955EF4" w:rsidP="00E82CB7">
            <w:r w:rsidRPr="00103ED7">
              <w:rPr>
                <w:u w:val="single"/>
              </w:rPr>
              <w:t>2.1.4.2</w:t>
            </w:r>
            <w:r>
              <w:t xml:space="preserve"> </w:t>
            </w:r>
            <w:r w:rsidR="00BD4DA4">
              <w:t>Each school will have at least 2 activities tha</w:t>
            </w:r>
            <w:r w:rsidR="00354BDC">
              <w:t xml:space="preserve">t focus on parental information </w:t>
            </w:r>
            <w:r w:rsidR="00BD4DA4">
              <w:t>regarding career and colleges and ILP.  Whether it deals</w:t>
            </w:r>
            <w:r w:rsidR="00354BDC">
              <w:t xml:space="preserve"> with saving, </w:t>
            </w:r>
            <w:r w:rsidR="00BD4DA4">
              <w:t>curriculum, enrollment etc., it will focu</w:t>
            </w:r>
            <w:r w:rsidR="00354BDC">
              <w:t xml:space="preserve">s on students and parents being </w:t>
            </w:r>
            <w:r w:rsidR="00BD4DA4">
              <w:t xml:space="preserve">educated and fostering students to make a successful </w:t>
            </w:r>
            <w:r w:rsidR="00354BDC">
              <w:t xml:space="preserve">transition to adult </w:t>
            </w:r>
            <w:r w:rsidR="00BD4DA4">
              <w:t>life.</w:t>
            </w:r>
          </w:p>
          <w:p w:rsidR="00C4197F" w:rsidRDefault="00354BDC" w:rsidP="00E82CB7">
            <w:r>
              <w:t xml:space="preserve">Schools: </w:t>
            </w:r>
            <w:r w:rsidR="00BD4DA4">
              <w:t>All Schools</w:t>
            </w:r>
          </w:p>
        </w:tc>
        <w:tc>
          <w:tcPr>
            <w:tcW w:w="1679" w:type="dxa"/>
          </w:tcPr>
          <w:p w:rsidR="00C4197F" w:rsidRPr="00C4197F" w:rsidRDefault="00BD4DA4" w:rsidP="00E82CB7">
            <w:r>
              <w:t xml:space="preserve">01/01/2013 05/30/2017 </w:t>
            </w:r>
          </w:p>
        </w:tc>
        <w:tc>
          <w:tcPr>
            <w:tcW w:w="1037" w:type="dxa"/>
          </w:tcPr>
          <w:p w:rsidR="00C4197F" w:rsidRPr="00C4197F" w:rsidRDefault="00C4197F" w:rsidP="00E82CB7"/>
        </w:tc>
        <w:tc>
          <w:tcPr>
            <w:tcW w:w="1754" w:type="dxa"/>
          </w:tcPr>
          <w:p w:rsidR="00C4197F" w:rsidRDefault="007644D1" w:rsidP="00E82CB7">
            <w:r w:rsidRPr="007644D1">
              <w:rPr>
                <w:highlight w:val="magenta"/>
              </w:rPr>
              <w:t>Alexander</w:t>
            </w:r>
          </w:p>
        </w:tc>
        <w:tc>
          <w:tcPr>
            <w:tcW w:w="5153" w:type="dxa"/>
          </w:tcPr>
          <w:p w:rsidR="00C4197F" w:rsidRDefault="000017F8" w:rsidP="00114E94">
            <w:r>
              <w:t xml:space="preserve">Middle School and Upper Elementary </w:t>
            </w:r>
            <w:r w:rsidR="00114E94">
              <w:t>completed</w:t>
            </w:r>
            <w:r>
              <w:t xml:space="preserve"> Arts &amp; Humanities night in April.  The Upper </w:t>
            </w:r>
            <w:r w:rsidR="00114E94">
              <w:t xml:space="preserve">and Lower </w:t>
            </w:r>
            <w:r>
              <w:t xml:space="preserve">Elementary </w:t>
            </w:r>
            <w:r w:rsidR="00114E94">
              <w:t xml:space="preserve">completed </w:t>
            </w:r>
            <w:r>
              <w:t xml:space="preserve">Family Math and Literacy night </w:t>
            </w:r>
            <w:r w:rsidR="00114E94">
              <w:t xml:space="preserve">in March. </w:t>
            </w:r>
            <w:r>
              <w:t xml:space="preserve"> The Middle school </w:t>
            </w:r>
            <w:r w:rsidR="00114E94">
              <w:t xml:space="preserve">had a parent ILP meeting </w:t>
            </w:r>
            <w:r w:rsidR="00A950AF">
              <w:t>at Report</w:t>
            </w:r>
            <w:r>
              <w:t xml:space="preserve"> Card night </w:t>
            </w:r>
            <w:r w:rsidR="00114E94">
              <w:t xml:space="preserve">in March.  </w:t>
            </w:r>
          </w:p>
        </w:tc>
      </w:tr>
      <w:tr w:rsidR="003772D9" w:rsidTr="00114E94">
        <w:tc>
          <w:tcPr>
            <w:tcW w:w="3553" w:type="dxa"/>
          </w:tcPr>
          <w:p w:rsidR="008810E6" w:rsidRDefault="00955EF4" w:rsidP="00E82CB7">
            <w:r w:rsidRPr="00103ED7">
              <w:rPr>
                <w:u w:val="single"/>
              </w:rPr>
              <w:t>2.1.4.3</w:t>
            </w:r>
            <w:r>
              <w:t xml:space="preserve"> </w:t>
            </w:r>
            <w:r w:rsidR="008810E6">
              <w:t>The Middle School will sponsor a Father/Daughter dance and a</w:t>
            </w:r>
          </w:p>
          <w:p w:rsidR="008810E6" w:rsidRDefault="008810E6" w:rsidP="00E82CB7">
            <w:r>
              <w:t>Mother/Son activity.</w:t>
            </w:r>
          </w:p>
          <w:p w:rsidR="00C4197F" w:rsidRDefault="00354BDC" w:rsidP="00E82CB7">
            <w:r>
              <w:t xml:space="preserve">Schools: </w:t>
            </w:r>
            <w:r w:rsidR="008810E6">
              <w:t>Gallatin County Middle School</w:t>
            </w:r>
          </w:p>
        </w:tc>
        <w:tc>
          <w:tcPr>
            <w:tcW w:w="1679" w:type="dxa"/>
          </w:tcPr>
          <w:p w:rsidR="00C4197F" w:rsidRPr="00C4197F" w:rsidRDefault="008810E6" w:rsidP="00E82CB7">
            <w:r w:rsidRPr="008810E6">
              <w:t>01/01/2013 05/30/2017</w:t>
            </w:r>
          </w:p>
        </w:tc>
        <w:tc>
          <w:tcPr>
            <w:tcW w:w="1037" w:type="dxa"/>
          </w:tcPr>
          <w:p w:rsidR="00C4197F" w:rsidRPr="00C4197F" w:rsidRDefault="00C4197F" w:rsidP="00E82CB7"/>
        </w:tc>
        <w:tc>
          <w:tcPr>
            <w:tcW w:w="1754" w:type="dxa"/>
          </w:tcPr>
          <w:p w:rsidR="00C4197F" w:rsidRDefault="007644D1" w:rsidP="00E82CB7">
            <w:r w:rsidRPr="007644D1">
              <w:rPr>
                <w:highlight w:val="magenta"/>
              </w:rPr>
              <w:t>Alexander</w:t>
            </w:r>
          </w:p>
        </w:tc>
        <w:tc>
          <w:tcPr>
            <w:tcW w:w="5153" w:type="dxa"/>
          </w:tcPr>
          <w:p w:rsidR="000017F8" w:rsidRDefault="000017F8" w:rsidP="000017F8">
            <w:r>
              <w:t>The Middle School Father/Daughter dance and</w:t>
            </w:r>
          </w:p>
          <w:p w:rsidR="00C4197F" w:rsidRDefault="000017F8" w:rsidP="00A950AF">
            <w:r>
              <w:t xml:space="preserve">Mother/Son activity </w:t>
            </w:r>
            <w:r w:rsidR="00114E94">
              <w:t>was a success and held in March.</w:t>
            </w:r>
          </w:p>
        </w:tc>
      </w:tr>
      <w:tr w:rsidR="00547CA5" w:rsidTr="00114E94">
        <w:tc>
          <w:tcPr>
            <w:tcW w:w="3553" w:type="dxa"/>
          </w:tcPr>
          <w:p w:rsidR="00547CA5" w:rsidRPr="000E518C" w:rsidRDefault="00547CA5" w:rsidP="00E82CB7">
            <w:pPr>
              <w:rPr>
                <w:b/>
                <w:color w:val="0070C0"/>
                <w:u w:val="single"/>
              </w:rPr>
            </w:pPr>
            <w:r w:rsidRPr="000E518C">
              <w:rPr>
                <w:b/>
                <w:color w:val="0070C0"/>
                <w:u w:val="single"/>
              </w:rPr>
              <w:t>Strategy 5</w:t>
            </w:r>
          </w:p>
        </w:tc>
        <w:tc>
          <w:tcPr>
            <w:tcW w:w="9623" w:type="dxa"/>
            <w:gridSpan w:val="4"/>
          </w:tcPr>
          <w:p w:rsidR="00547CA5" w:rsidRPr="000E518C" w:rsidRDefault="00547CA5" w:rsidP="00547CA5">
            <w:pPr>
              <w:rPr>
                <w:b/>
                <w:color w:val="0070C0"/>
              </w:rPr>
            </w:pPr>
            <w:r w:rsidRPr="000E518C">
              <w:rPr>
                <w:b/>
                <w:color w:val="0070C0"/>
              </w:rPr>
              <w:t>Parent Workshops - To provide training for parents to be actively engaged in the school.</w:t>
            </w:r>
          </w:p>
          <w:p w:rsidR="00547CA5" w:rsidRPr="000E518C" w:rsidRDefault="00547CA5" w:rsidP="00547CA5">
            <w:pPr>
              <w:rPr>
                <w:b/>
                <w:color w:val="0070C0"/>
              </w:rPr>
            </w:pPr>
            <w:r w:rsidRPr="000E518C">
              <w:rPr>
                <w:b/>
                <w:color w:val="0070C0"/>
              </w:rPr>
              <w:t>Research Cited: Parental Involvement</w:t>
            </w:r>
          </w:p>
        </w:tc>
      </w:tr>
      <w:tr w:rsidR="003772D9" w:rsidTr="00114E94">
        <w:tc>
          <w:tcPr>
            <w:tcW w:w="3553" w:type="dxa"/>
          </w:tcPr>
          <w:p w:rsidR="008810E6" w:rsidRDefault="00955EF4" w:rsidP="00E82CB7">
            <w:r w:rsidRPr="00103ED7">
              <w:rPr>
                <w:u w:val="single"/>
              </w:rPr>
              <w:t>2.1.5.1</w:t>
            </w:r>
            <w:r>
              <w:t xml:space="preserve"> </w:t>
            </w:r>
            <w:r w:rsidR="008810E6">
              <w:t>The district will promote the Prichard Com</w:t>
            </w:r>
            <w:r w:rsidR="00354BDC">
              <w:t xml:space="preserve">mittee's Commonwealth Institute </w:t>
            </w:r>
            <w:r w:rsidR="008810E6">
              <w:t>for Parent Leadership as an avenue to hel</w:t>
            </w:r>
            <w:r w:rsidR="00354BDC">
              <w:t xml:space="preserve">p and train parents to become </w:t>
            </w:r>
            <w:r w:rsidR="008810E6">
              <w:t xml:space="preserve">more involved in improving our schools </w:t>
            </w:r>
            <w:r w:rsidR="00354BDC">
              <w:t xml:space="preserve">to enhance academic achievement </w:t>
            </w:r>
            <w:r w:rsidR="008810E6">
              <w:t>for all students (In addition, representatives of the Prichard Committee are</w:t>
            </w:r>
          </w:p>
          <w:p w:rsidR="008810E6" w:rsidRDefault="008810E6" w:rsidP="00E82CB7">
            <w:proofErr w:type="gramStart"/>
            <w:r>
              <w:t>available</w:t>
            </w:r>
            <w:proofErr w:type="gramEnd"/>
            <w:r>
              <w:t xml:space="preserve"> to provide training for parents.)</w:t>
            </w:r>
          </w:p>
          <w:p w:rsidR="00C4197F" w:rsidRDefault="00354BDC" w:rsidP="00E82CB7">
            <w:r>
              <w:t xml:space="preserve">Schools: </w:t>
            </w:r>
            <w:r w:rsidR="008810E6">
              <w:t>All Schools</w:t>
            </w:r>
          </w:p>
        </w:tc>
        <w:tc>
          <w:tcPr>
            <w:tcW w:w="1679" w:type="dxa"/>
          </w:tcPr>
          <w:p w:rsidR="00C4197F" w:rsidRPr="00C4197F" w:rsidRDefault="008810E6" w:rsidP="00E82CB7">
            <w:r w:rsidRPr="008810E6">
              <w:t>01/07/2013 05/30/2017</w:t>
            </w:r>
          </w:p>
        </w:tc>
        <w:tc>
          <w:tcPr>
            <w:tcW w:w="1037" w:type="dxa"/>
          </w:tcPr>
          <w:p w:rsidR="00C4197F" w:rsidRPr="00C4197F" w:rsidRDefault="00C4197F" w:rsidP="00E82CB7"/>
        </w:tc>
        <w:tc>
          <w:tcPr>
            <w:tcW w:w="1754" w:type="dxa"/>
          </w:tcPr>
          <w:p w:rsidR="00C4197F" w:rsidRDefault="007644D1" w:rsidP="00E82CB7">
            <w:r w:rsidRPr="007644D1">
              <w:rPr>
                <w:highlight w:val="magenta"/>
              </w:rPr>
              <w:t>Alexander</w:t>
            </w:r>
          </w:p>
        </w:tc>
        <w:tc>
          <w:tcPr>
            <w:tcW w:w="5153" w:type="dxa"/>
          </w:tcPr>
          <w:p w:rsidR="00C4197F" w:rsidRPr="000017F8" w:rsidRDefault="000017F8" w:rsidP="000017F8">
            <w:r>
              <w:t>We had one parent complete the CIPL training this school year.   We will promote other parents to apply for the training for next school year in May.</w:t>
            </w:r>
            <w:r w:rsidR="00114E94">
              <w:t xml:space="preserve">  Funding has now been made available and nominations for CIPL are being taken until June 1, 2013.</w:t>
            </w:r>
          </w:p>
        </w:tc>
      </w:tr>
      <w:tr w:rsidR="008810E6" w:rsidTr="00114E94">
        <w:tc>
          <w:tcPr>
            <w:tcW w:w="3553" w:type="dxa"/>
          </w:tcPr>
          <w:p w:rsidR="008810E6" w:rsidRPr="008810E6" w:rsidRDefault="00955EF4" w:rsidP="00E82CB7">
            <w:r w:rsidRPr="00103ED7">
              <w:rPr>
                <w:u w:val="single"/>
              </w:rPr>
              <w:t>2.1.5.2</w:t>
            </w:r>
            <w:r>
              <w:t xml:space="preserve"> </w:t>
            </w:r>
            <w:r w:rsidR="008810E6" w:rsidRPr="008810E6">
              <w:t xml:space="preserve">There will be a parent and </w:t>
            </w:r>
            <w:proofErr w:type="gramStart"/>
            <w:r w:rsidR="008810E6" w:rsidRPr="008810E6">
              <w:t>student  day</w:t>
            </w:r>
            <w:proofErr w:type="gramEnd"/>
            <w:r w:rsidR="008810E6" w:rsidRPr="008810E6">
              <w:t>/nigh</w:t>
            </w:r>
            <w:r w:rsidR="00354BDC">
              <w:t xml:space="preserve">t for K, 2nd, 5th and 8th grade </w:t>
            </w:r>
            <w:r w:rsidR="008810E6" w:rsidRPr="008810E6">
              <w:t>students to ease the transition into their new school.</w:t>
            </w:r>
          </w:p>
          <w:p w:rsidR="008810E6" w:rsidRPr="008810E6" w:rsidRDefault="00354BDC" w:rsidP="00E82CB7">
            <w:r>
              <w:t xml:space="preserve">Schools: </w:t>
            </w:r>
            <w:r w:rsidR="008810E6" w:rsidRPr="008810E6">
              <w:t>All Schools</w:t>
            </w:r>
          </w:p>
        </w:tc>
        <w:tc>
          <w:tcPr>
            <w:tcW w:w="1679" w:type="dxa"/>
          </w:tcPr>
          <w:p w:rsidR="008810E6" w:rsidRPr="008810E6" w:rsidRDefault="008810E6" w:rsidP="00E82CB7">
            <w:r w:rsidRPr="008810E6">
              <w:t>01/07/2013 05/30/2017</w:t>
            </w:r>
          </w:p>
          <w:p w:rsidR="008810E6" w:rsidRPr="008810E6" w:rsidRDefault="008810E6" w:rsidP="00E82CB7"/>
        </w:tc>
        <w:tc>
          <w:tcPr>
            <w:tcW w:w="1037" w:type="dxa"/>
          </w:tcPr>
          <w:p w:rsidR="008810E6" w:rsidRPr="008810E6" w:rsidRDefault="008810E6" w:rsidP="00E82CB7"/>
        </w:tc>
        <w:tc>
          <w:tcPr>
            <w:tcW w:w="1754" w:type="dxa"/>
          </w:tcPr>
          <w:p w:rsidR="008810E6" w:rsidRPr="008810E6" w:rsidRDefault="007644D1" w:rsidP="00E82CB7">
            <w:pPr>
              <w:rPr>
                <w:highlight w:val="darkYellow"/>
              </w:rPr>
            </w:pPr>
            <w:r w:rsidRPr="007644D1">
              <w:rPr>
                <w:highlight w:val="magenta"/>
              </w:rPr>
              <w:t>Alexander</w:t>
            </w:r>
          </w:p>
        </w:tc>
        <w:tc>
          <w:tcPr>
            <w:tcW w:w="5153" w:type="dxa"/>
          </w:tcPr>
          <w:p w:rsidR="008810E6" w:rsidRPr="008810E6" w:rsidRDefault="00114E94" w:rsidP="00E82CB7">
            <w:r>
              <w:t>8</w:t>
            </w:r>
            <w:r w:rsidRPr="00114E94">
              <w:rPr>
                <w:vertAlign w:val="superscript"/>
              </w:rPr>
              <w:t>th</w:t>
            </w:r>
            <w:r>
              <w:t xml:space="preserve"> grade students </w:t>
            </w:r>
            <w:r w:rsidR="00A950AF">
              <w:t>have scheduled classes for Freshman year; they have their summer reading projects and will have a Freshman orientation in July.  The 2</w:t>
            </w:r>
            <w:r w:rsidR="00A950AF" w:rsidRPr="00A950AF">
              <w:rPr>
                <w:vertAlign w:val="superscript"/>
              </w:rPr>
              <w:t>nd</w:t>
            </w:r>
            <w:r w:rsidR="00A950AF">
              <w:t xml:space="preserve"> and 5</w:t>
            </w:r>
            <w:r w:rsidR="00A950AF" w:rsidRPr="00A950AF">
              <w:rPr>
                <w:vertAlign w:val="superscript"/>
              </w:rPr>
              <w:t>th</w:t>
            </w:r>
            <w:r w:rsidR="00A950AF">
              <w:t xml:space="preserve"> grades will tour new buildings in May.  </w:t>
            </w:r>
          </w:p>
        </w:tc>
      </w:tr>
      <w:tr w:rsidR="00547CA5" w:rsidTr="00114E94">
        <w:tc>
          <w:tcPr>
            <w:tcW w:w="3553" w:type="dxa"/>
          </w:tcPr>
          <w:p w:rsidR="00547CA5" w:rsidRPr="000E518C" w:rsidRDefault="00547CA5" w:rsidP="00E82CB7">
            <w:pPr>
              <w:rPr>
                <w:b/>
                <w:color w:val="FF0000"/>
                <w:u w:val="single"/>
              </w:rPr>
            </w:pPr>
            <w:r w:rsidRPr="000E518C">
              <w:rPr>
                <w:b/>
                <w:color w:val="FF0000"/>
                <w:u w:val="single"/>
              </w:rPr>
              <w:t>Objective 2</w:t>
            </w:r>
          </w:p>
        </w:tc>
        <w:tc>
          <w:tcPr>
            <w:tcW w:w="9623" w:type="dxa"/>
            <w:gridSpan w:val="4"/>
          </w:tcPr>
          <w:p w:rsidR="00547CA5" w:rsidRPr="000E518C" w:rsidRDefault="00547CA5" w:rsidP="00E82CB7">
            <w:pPr>
              <w:rPr>
                <w:b/>
                <w:color w:val="FF0000"/>
              </w:rPr>
            </w:pPr>
            <w:r w:rsidRPr="000E518C">
              <w:rPr>
                <w:b/>
                <w:color w:val="FF0000"/>
              </w:rPr>
              <w:t>Collaborate to increase parent knowledge of district initiatives/policies, etc. to make them better decision-</w:t>
            </w:r>
            <w:proofErr w:type="gramStart"/>
            <w:r w:rsidRPr="000E518C">
              <w:rPr>
                <w:b/>
                <w:color w:val="FF0000"/>
              </w:rPr>
              <w:t>makers  by</w:t>
            </w:r>
            <w:proofErr w:type="gramEnd"/>
            <w:r w:rsidRPr="000E518C">
              <w:rPr>
                <w:b/>
                <w:color w:val="FF0000"/>
              </w:rPr>
              <w:t xml:space="preserve"> 03/13/2013 as measured by 2013 TELL Survey.</w:t>
            </w:r>
          </w:p>
        </w:tc>
      </w:tr>
      <w:tr w:rsidR="00547CA5" w:rsidTr="00114E94">
        <w:tc>
          <w:tcPr>
            <w:tcW w:w="3553" w:type="dxa"/>
          </w:tcPr>
          <w:p w:rsidR="00547CA5" w:rsidRPr="000E518C" w:rsidRDefault="00547CA5" w:rsidP="00E82CB7">
            <w:pPr>
              <w:rPr>
                <w:b/>
                <w:color w:val="0070C0"/>
                <w:u w:val="single"/>
              </w:rPr>
            </w:pPr>
            <w:r w:rsidRPr="000E518C">
              <w:rPr>
                <w:b/>
                <w:color w:val="0070C0"/>
                <w:u w:val="single"/>
              </w:rPr>
              <w:t>Strategy 1</w:t>
            </w:r>
          </w:p>
        </w:tc>
        <w:tc>
          <w:tcPr>
            <w:tcW w:w="9623" w:type="dxa"/>
            <w:gridSpan w:val="4"/>
          </w:tcPr>
          <w:p w:rsidR="00547CA5" w:rsidRPr="000E518C" w:rsidRDefault="00547CA5" w:rsidP="00547CA5">
            <w:pPr>
              <w:rPr>
                <w:b/>
                <w:color w:val="0070C0"/>
              </w:rPr>
            </w:pPr>
            <w:r w:rsidRPr="000E518C">
              <w:rPr>
                <w:b/>
                <w:color w:val="0070C0"/>
              </w:rPr>
              <w:t>Communication - District will provide various avenues to communicate with parents to increase their awareness of district initiatives and policies, etc.</w:t>
            </w:r>
          </w:p>
          <w:p w:rsidR="00547CA5" w:rsidRPr="000E518C" w:rsidRDefault="00547CA5" w:rsidP="00547CA5">
            <w:pPr>
              <w:rPr>
                <w:b/>
                <w:color w:val="0070C0"/>
              </w:rPr>
            </w:pPr>
            <w:r w:rsidRPr="000E518C">
              <w:rPr>
                <w:b/>
                <w:color w:val="0070C0"/>
              </w:rPr>
              <w:t>Research Cited: Parental Involvement</w:t>
            </w:r>
          </w:p>
        </w:tc>
      </w:tr>
      <w:tr w:rsidR="008810E6" w:rsidTr="00114E94">
        <w:tc>
          <w:tcPr>
            <w:tcW w:w="3553" w:type="dxa"/>
          </w:tcPr>
          <w:p w:rsidR="008810E6" w:rsidRPr="008810E6" w:rsidRDefault="00955EF4" w:rsidP="00E82CB7">
            <w:r w:rsidRPr="00103ED7">
              <w:rPr>
                <w:u w:val="single"/>
              </w:rPr>
              <w:t>2.2.1.1</w:t>
            </w:r>
            <w:r>
              <w:t xml:space="preserve"> </w:t>
            </w:r>
            <w:r w:rsidR="008810E6" w:rsidRPr="008810E6">
              <w:t>Create electronic district newsletter to inform all stakeholders about distri</w:t>
            </w:r>
            <w:r w:rsidR="00354BDC">
              <w:t xml:space="preserve">ct </w:t>
            </w:r>
            <w:r w:rsidR="008810E6" w:rsidRPr="008810E6">
              <w:t>initiatives, policies, events, and news</w:t>
            </w:r>
          </w:p>
          <w:p w:rsidR="008810E6" w:rsidRPr="008810E6" w:rsidRDefault="00E82CB7" w:rsidP="00E82CB7">
            <w:r>
              <w:t xml:space="preserve">Schools: </w:t>
            </w:r>
            <w:r w:rsidR="008810E6" w:rsidRPr="008810E6">
              <w:t>All Schools</w:t>
            </w:r>
          </w:p>
        </w:tc>
        <w:tc>
          <w:tcPr>
            <w:tcW w:w="1679" w:type="dxa"/>
          </w:tcPr>
          <w:p w:rsidR="008810E6" w:rsidRPr="008810E6" w:rsidRDefault="008810E6" w:rsidP="00E82CB7">
            <w:r w:rsidRPr="008810E6">
              <w:t>01/07/2013 05/30/2016</w:t>
            </w:r>
          </w:p>
        </w:tc>
        <w:tc>
          <w:tcPr>
            <w:tcW w:w="1037" w:type="dxa"/>
          </w:tcPr>
          <w:p w:rsidR="008810E6" w:rsidRPr="008810E6" w:rsidRDefault="008810E6" w:rsidP="00E82CB7"/>
        </w:tc>
        <w:tc>
          <w:tcPr>
            <w:tcW w:w="1754" w:type="dxa"/>
          </w:tcPr>
          <w:p w:rsidR="008810E6" w:rsidRPr="008810E6" w:rsidRDefault="00047CBF" w:rsidP="00E82CB7">
            <w:pPr>
              <w:rPr>
                <w:highlight w:val="lightGray"/>
              </w:rPr>
            </w:pPr>
            <w:r w:rsidRPr="00047CBF">
              <w:rPr>
                <w:b/>
                <w:color w:val="FFFFFF" w:themeColor="background1"/>
                <w:highlight w:val="darkCyan"/>
              </w:rPr>
              <w:t>Spahn</w:t>
            </w:r>
          </w:p>
        </w:tc>
        <w:tc>
          <w:tcPr>
            <w:tcW w:w="5153" w:type="dxa"/>
          </w:tcPr>
          <w:p w:rsidR="008810E6" w:rsidRPr="008810E6" w:rsidRDefault="008810E6" w:rsidP="00E82CB7">
            <w:r w:rsidRPr="008810E6">
              <w:t xml:space="preserve">2/7/2012 – 2 District newsletters have been sent out to date – 1/7, 2013, 1/28, </w:t>
            </w:r>
            <w:proofErr w:type="gramStart"/>
            <w:r w:rsidRPr="008810E6">
              <w:t>2013</w:t>
            </w:r>
            <w:proofErr w:type="gramEnd"/>
            <w:r w:rsidRPr="008810E6">
              <w:t>. These are kept on file in the district office</w:t>
            </w:r>
            <w:r w:rsidR="001A2BED">
              <w:t>.</w:t>
            </w:r>
          </w:p>
        </w:tc>
      </w:tr>
      <w:tr w:rsidR="008810E6" w:rsidTr="00114E94">
        <w:tc>
          <w:tcPr>
            <w:tcW w:w="3553" w:type="dxa"/>
          </w:tcPr>
          <w:p w:rsidR="008810E6" w:rsidRDefault="00955EF4" w:rsidP="00E82CB7">
            <w:r w:rsidRPr="00A44828">
              <w:rPr>
                <w:u w:val="single"/>
              </w:rPr>
              <w:t>2.2.1.2</w:t>
            </w:r>
            <w:r>
              <w:t xml:space="preserve"> </w:t>
            </w:r>
            <w:r w:rsidR="008810E6">
              <w:t xml:space="preserve">Parents will be surveyed to determine their </w:t>
            </w:r>
            <w:r w:rsidR="00354BDC">
              <w:t xml:space="preserve">increased knowledge of district </w:t>
            </w:r>
            <w:r w:rsidR="008810E6">
              <w:t>policies and initiatives. (including student achievements)</w:t>
            </w:r>
          </w:p>
          <w:p w:rsidR="008810E6" w:rsidRDefault="00E82CB7" w:rsidP="00E82CB7">
            <w:r>
              <w:t xml:space="preserve">Schools: </w:t>
            </w:r>
            <w:r w:rsidR="008810E6">
              <w:t>All Schools</w:t>
            </w:r>
          </w:p>
        </w:tc>
        <w:tc>
          <w:tcPr>
            <w:tcW w:w="1679" w:type="dxa"/>
          </w:tcPr>
          <w:p w:rsidR="008810E6" w:rsidRPr="00C4197F" w:rsidRDefault="008810E6" w:rsidP="00E82CB7">
            <w:r w:rsidRPr="008810E6">
              <w:t>05/01/2012 05/01/2017</w:t>
            </w:r>
          </w:p>
        </w:tc>
        <w:tc>
          <w:tcPr>
            <w:tcW w:w="1037" w:type="dxa"/>
          </w:tcPr>
          <w:p w:rsidR="008810E6" w:rsidRPr="00C4197F" w:rsidRDefault="008810E6" w:rsidP="00E82CB7"/>
        </w:tc>
        <w:tc>
          <w:tcPr>
            <w:tcW w:w="1754" w:type="dxa"/>
          </w:tcPr>
          <w:p w:rsidR="008810E6" w:rsidRDefault="007644D1" w:rsidP="00E82CB7">
            <w:r w:rsidRPr="007644D1">
              <w:rPr>
                <w:highlight w:val="magenta"/>
              </w:rPr>
              <w:t>Alexander</w:t>
            </w:r>
          </w:p>
        </w:tc>
        <w:tc>
          <w:tcPr>
            <w:tcW w:w="5153" w:type="dxa"/>
          </w:tcPr>
          <w:p w:rsidR="008810E6" w:rsidRDefault="000017F8" w:rsidP="00114E94">
            <w:r>
              <w:t xml:space="preserve">Will have survey sent out in newsletters and website the month of </w:t>
            </w:r>
            <w:r w:rsidR="00114E94">
              <w:t>May</w:t>
            </w:r>
            <w:r>
              <w:t>.</w:t>
            </w:r>
          </w:p>
        </w:tc>
      </w:tr>
      <w:tr w:rsidR="008810E6" w:rsidTr="00114E94">
        <w:tc>
          <w:tcPr>
            <w:tcW w:w="3553" w:type="dxa"/>
          </w:tcPr>
          <w:p w:rsidR="008810E6" w:rsidRDefault="00955EF4" w:rsidP="00E82CB7">
            <w:r w:rsidRPr="00A44828">
              <w:rPr>
                <w:u w:val="single"/>
              </w:rPr>
              <w:t>2.2.1.3</w:t>
            </w:r>
            <w:r>
              <w:t xml:space="preserve"> </w:t>
            </w:r>
            <w:r w:rsidR="008810E6">
              <w:t>District will use ALL Call system to inform parents of major policy or</w:t>
            </w:r>
          </w:p>
          <w:p w:rsidR="008810E6" w:rsidRDefault="008810E6" w:rsidP="00E82CB7">
            <w:r>
              <w:t>initiatives</w:t>
            </w:r>
          </w:p>
          <w:p w:rsidR="008810E6" w:rsidRDefault="00E82CB7" w:rsidP="00E82CB7">
            <w:r>
              <w:t xml:space="preserve">Schools: </w:t>
            </w:r>
            <w:r w:rsidR="008810E6">
              <w:t>All Schools</w:t>
            </w:r>
          </w:p>
        </w:tc>
        <w:tc>
          <w:tcPr>
            <w:tcW w:w="1679" w:type="dxa"/>
          </w:tcPr>
          <w:p w:rsidR="008810E6" w:rsidRPr="00C4197F" w:rsidRDefault="008810E6" w:rsidP="00E82CB7">
            <w:r w:rsidRPr="008810E6">
              <w:t>11/28/2012 05/30/2013</w:t>
            </w:r>
          </w:p>
        </w:tc>
        <w:tc>
          <w:tcPr>
            <w:tcW w:w="1037" w:type="dxa"/>
          </w:tcPr>
          <w:p w:rsidR="008810E6" w:rsidRPr="00C4197F" w:rsidRDefault="008810E6" w:rsidP="00E82CB7">
            <w:r>
              <w:t>4000</w:t>
            </w:r>
            <w:r>
              <w:br/>
              <w:t xml:space="preserve">District funding </w:t>
            </w:r>
          </w:p>
        </w:tc>
        <w:tc>
          <w:tcPr>
            <w:tcW w:w="1754" w:type="dxa"/>
          </w:tcPr>
          <w:p w:rsidR="008810E6" w:rsidRDefault="00047CBF" w:rsidP="00E82CB7">
            <w:r w:rsidRPr="00047CBF">
              <w:rPr>
                <w:b/>
                <w:color w:val="FFFFFF" w:themeColor="background1"/>
                <w:highlight w:val="darkCyan"/>
              </w:rPr>
              <w:t>Spahn</w:t>
            </w:r>
          </w:p>
        </w:tc>
        <w:tc>
          <w:tcPr>
            <w:tcW w:w="5153" w:type="dxa"/>
          </w:tcPr>
          <w:p w:rsidR="008810E6" w:rsidRDefault="006076A7" w:rsidP="00E82CB7">
            <w:r>
              <w:t>All Call currently used on a regular basis – including emailing out District Newsletter.</w:t>
            </w:r>
          </w:p>
        </w:tc>
      </w:tr>
      <w:tr w:rsidR="008810E6" w:rsidTr="00114E94">
        <w:tc>
          <w:tcPr>
            <w:tcW w:w="3553" w:type="dxa"/>
          </w:tcPr>
          <w:p w:rsidR="008810E6" w:rsidRDefault="00955EF4" w:rsidP="00E82CB7">
            <w:r w:rsidRPr="00A44828">
              <w:rPr>
                <w:u w:val="single"/>
              </w:rPr>
              <w:t>2.2.1.4</w:t>
            </w:r>
            <w:r>
              <w:t xml:space="preserve"> </w:t>
            </w:r>
            <w:r w:rsidR="008810E6">
              <w:t>Superintendent will develop Facebo</w:t>
            </w:r>
            <w:r w:rsidR="003772D9">
              <w:t xml:space="preserve">ok page to communicate with all </w:t>
            </w:r>
            <w:r w:rsidR="008810E6">
              <w:t>stakeholders</w:t>
            </w:r>
          </w:p>
          <w:p w:rsidR="008810E6" w:rsidRDefault="00E82CB7" w:rsidP="00E82CB7">
            <w:r>
              <w:t xml:space="preserve">Schools: </w:t>
            </w:r>
            <w:r w:rsidR="008810E6">
              <w:t>All Schools</w:t>
            </w:r>
          </w:p>
        </w:tc>
        <w:tc>
          <w:tcPr>
            <w:tcW w:w="1679" w:type="dxa"/>
          </w:tcPr>
          <w:p w:rsidR="008810E6" w:rsidRPr="00C4197F" w:rsidRDefault="008810E6" w:rsidP="00E82CB7">
            <w:r w:rsidRPr="008810E6">
              <w:t>01/07/2013 05/30/2017</w:t>
            </w:r>
          </w:p>
        </w:tc>
        <w:tc>
          <w:tcPr>
            <w:tcW w:w="1037" w:type="dxa"/>
          </w:tcPr>
          <w:p w:rsidR="008810E6" w:rsidRPr="00C4197F" w:rsidRDefault="008810E6" w:rsidP="00E82CB7"/>
        </w:tc>
        <w:tc>
          <w:tcPr>
            <w:tcW w:w="1754" w:type="dxa"/>
          </w:tcPr>
          <w:p w:rsidR="008810E6" w:rsidRDefault="008810E6" w:rsidP="00E82CB7">
            <w:r w:rsidRPr="008810E6">
              <w:rPr>
                <w:highlight w:val="yellow"/>
              </w:rPr>
              <w:t>Perkins</w:t>
            </w:r>
          </w:p>
        </w:tc>
        <w:tc>
          <w:tcPr>
            <w:tcW w:w="5153" w:type="dxa"/>
          </w:tcPr>
          <w:p w:rsidR="008810E6" w:rsidRDefault="007C025B" w:rsidP="00801F0F">
            <w:r>
              <w:t>Working</w:t>
            </w:r>
            <w:r w:rsidR="00801F0F">
              <w:t xml:space="preserve">  </w:t>
            </w:r>
            <w:r>
              <w:t xml:space="preserve"> with Asst. </w:t>
            </w:r>
            <w:proofErr w:type="spellStart"/>
            <w:r>
              <w:t>Supp</w:t>
            </w:r>
            <w:r w:rsidR="00801F0F">
              <w:t>t</w:t>
            </w:r>
            <w:proofErr w:type="spellEnd"/>
            <w:proofErr w:type="gramStart"/>
            <w:r w:rsidR="00801F0F">
              <w:t>.</w:t>
            </w:r>
            <w:r>
              <w:t>.</w:t>
            </w:r>
            <w:proofErr w:type="gramEnd"/>
            <w:r>
              <w:t xml:space="preserve"> To develop</w:t>
            </w:r>
            <w:r w:rsidR="005420A2">
              <w:t xml:space="preserve"> – This is in process</w:t>
            </w:r>
          </w:p>
        </w:tc>
      </w:tr>
      <w:tr w:rsidR="00ED1D52" w:rsidTr="00114E94">
        <w:tc>
          <w:tcPr>
            <w:tcW w:w="3553" w:type="dxa"/>
          </w:tcPr>
          <w:p w:rsidR="00ED1D52" w:rsidRPr="00ED1D52" w:rsidRDefault="00ED1D52" w:rsidP="00E82CB7">
            <w:pPr>
              <w:rPr>
                <w:sz w:val="32"/>
                <w:szCs w:val="32"/>
              </w:rPr>
            </w:pPr>
            <w:r w:rsidRPr="00ED1D52">
              <w:rPr>
                <w:sz w:val="32"/>
                <w:szCs w:val="32"/>
              </w:rPr>
              <w:t>Goal 3</w:t>
            </w:r>
          </w:p>
        </w:tc>
        <w:tc>
          <w:tcPr>
            <w:tcW w:w="9623" w:type="dxa"/>
            <w:gridSpan w:val="4"/>
          </w:tcPr>
          <w:p w:rsidR="00ED1D52" w:rsidRPr="00ED1D52" w:rsidRDefault="00ED1D52" w:rsidP="00ED1D52">
            <w:pPr>
              <w:rPr>
                <w:sz w:val="32"/>
                <w:szCs w:val="32"/>
              </w:rPr>
            </w:pPr>
            <w:r w:rsidRPr="00ED1D52">
              <w:rPr>
                <w:sz w:val="32"/>
                <w:szCs w:val="32"/>
              </w:rPr>
              <w:t>Increase the Combined Reading and Math proficiency rating for all students in the non -</w:t>
            </w:r>
          </w:p>
          <w:p w:rsidR="00ED1D52" w:rsidRPr="00ED1D52" w:rsidRDefault="00ED1D52" w:rsidP="00ED1D52">
            <w:pPr>
              <w:rPr>
                <w:sz w:val="32"/>
                <w:szCs w:val="32"/>
              </w:rPr>
            </w:pPr>
            <w:proofErr w:type="gramStart"/>
            <w:r w:rsidRPr="00ED1D52">
              <w:rPr>
                <w:sz w:val="32"/>
                <w:szCs w:val="32"/>
              </w:rPr>
              <w:t>duplicated</w:t>
            </w:r>
            <w:proofErr w:type="gramEnd"/>
            <w:r w:rsidRPr="00ED1D52">
              <w:rPr>
                <w:sz w:val="32"/>
                <w:szCs w:val="32"/>
              </w:rPr>
              <w:t xml:space="preserve"> gap group from 33% in 2012 to 66.5% in 2017.</w:t>
            </w:r>
          </w:p>
        </w:tc>
      </w:tr>
      <w:tr w:rsidR="00ED1D52" w:rsidTr="00114E94">
        <w:tc>
          <w:tcPr>
            <w:tcW w:w="3553" w:type="dxa"/>
          </w:tcPr>
          <w:p w:rsidR="00ED1D52" w:rsidRPr="000E518C" w:rsidRDefault="00ED1D52" w:rsidP="00E82CB7">
            <w:pPr>
              <w:rPr>
                <w:b/>
                <w:color w:val="FF0000"/>
              </w:rPr>
            </w:pPr>
            <w:r w:rsidRPr="000E518C">
              <w:rPr>
                <w:b/>
                <w:color w:val="FF0000"/>
              </w:rPr>
              <w:t>Objective 1</w:t>
            </w:r>
          </w:p>
        </w:tc>
        <w:tc>
          <w:tcPr>
            <w:tcW w:w="9623" w:type="dxa"/>
            <w:gridSpan w:val="4"/>
          </w:tcPr>
          <w:p w:rsidR="00ED1D52" w:rsidRPr="000E518C" w:rsidRDefault="00ED1D52" w:rsidP="00E82CB7">
            <w:pPr>
              <w:rPr>
                <w:b/>
                <w:color w:val="FF0000"/>
              </w:rPr>
            </w:pPr>
            <w:r w:rsidRPr="000E518C">
              <w:rPr>
                <w:b/>
                <w:color w:val="FF0000"/>
              </w:rPr>
              <w:t xml:space="preserve">100% of Hispanic </w:t>
            </w:r>
            <w:proofErr w:type="gramStart"/>
            <w:r w:rsidRPr="000E518C">
              <w:rPr>
                <w:b/>
                <w:color w:val="FF0000"/>
              </w:rPr>
              <w:t>students  will</w:t>
            </w:r>
            <w:proofErr w:type="gramEnd"/>
            <w:r w:rsidRPr="000E518C">
              <w:rPr>
                <w:b/>
                <w:color w:val="FF0000"/>
              </w:rPr>
              <w:t xml:space="preserve"> demonstrate a proficiency  increase of 9 pts. </w:t>
            </w:r>
            <w:proofErr w:type="gramStart"/>
            <w:r w:rsidRPr="000E518C">
              <w:rPr>
                <w:b/>
                <w:color w:val="FF0000"/>
              </w:rPr>
              <w:t>in</w:t>
            </w:r>
            <w:proofErr w:type="gramEnd"/>
            <w:r w:rsidRPr="000E518C">
              <w:rPr>
                <w:b/>
                <w:color w:val="FF0000"/>
              </w:rPr>
              <w:t xml:space="preserve"> English Language Arts by 09/15/2013 as measured by K-PREP assessment in reading.</w:t>
            </w:r>
          </w:p>
        </w:tc>
      </w:tr>
      <w:tr w:rsidR="00ED1D52" w:rsidTr="00114E94">
        <w:tc>
          <w:tcPr>
            <w:tcW w:w="3553" w:type="dxa"/>
          </w:tcPr>
          <w:p w:rsidR="00ED1D52" w:rsidRPr="000E518C" w:rsidRDefault="00ED1D52" w:rsidP="00E82CB7">
            <w:pPr>
              <w:rPr>
                <w:b/>
                <w:color w:val="0070C0"/>
              </w:rPr>
            </w:pPr>
            <w:r w:rsidRPr="000E518C">
              <w:rPr>
                <w:b/>
                <w:color w:val="0070C0"/>
              </w:rPr>
              <w:t>Strategy 1</w:t>
            </w:r>
          </w:p>
        </w:tc>
        <w:tc>
          <w:tcPr>
            <w:tcW w:w="9623" w:type="dxa"/>
            <w:gridSpan w:val="4"/>
          </w:tcPr>
          <w:p w:rsidR="00ED1D52" w:rsidRPr="000E518C" w:rsidRDefault="00ED1D52" w:rsidP="00E82CB7">
            <w:pPr>
              <w:rPr>
                <w:b/>
                <w:color w:val="0070C0"/>
              </w:rPr>
            </w:pPr>
            <w:r w:rsidRPr="000E518C">
              <w:rPr>
                <w:b/>
                <w:color w:val="0070C0"/>
              </w:rPr>
              <w:t>Targeted Intervention - Hispanic students will be provided additional interventions and support  to increase reading proficiency</w:t>
            </w:r>
          </w:p>
        </w:tc>
      </w:tr>
      <w:tr w:rsidR="008810E6" w:rsidTr="00114E94">
        <w:tc>
          <w:tcPr>
            <w:tcW w:w="3553" w:type="dxa"/>
          </w:tcPr>
          <w:p w:rsidR="008810E6" w:rsidRDefault="00955EF4" w:rsidP="00E82CB7">
            <w:r w:rsidRPr="00A44828">
              <w:rPr>
                <w:u w:val="single"/>
              </w:rPr>
              <w:t>3.1.1.1</w:t>
            </w:r>
            <w:r>
              <w:t xml:space="preserve"> </w:t>
            </w:r>
            <w:r w:rsidR="008810E6">
              <w:t>Students will be provided ESS services to develop reading skills</w:t>
            </w:r>
          </w:p>
          <w:p w:rsidR="008810E6" w:rsidRDefault="003772D9" w:rsidP="00E82CB7">
            <w:r>
              <w:t xml:space="preserve">Schools: </w:t>
            </w:r>
            <w:r w:rsidR="008810E6">
              <w:t>All Schools</w:t>
            </w:r>
          </w:p>
        </w:tc>
        <w:tc>
          <w:tcPr>
            <w:tcW w:w="1679" w:type="dxa"/>
          </w:tcPr>
          <w:p w:rsidR="008810E6" w:rsidRPr="00C4197F" w:rsidRDefault="008810E6" w:rsidP="00E82CB7">
            <w:r w:rsidRPr="008810E6">
              <w:t>09/01/2013 06/01/201</w:t>
            </w:r>
          </w:p>
        </w:tc>
        <w:tc>
          <w:tcPr>
            <w:tcW w:w="1037" w:type="dxa"/>
          </w:tcPr>
          <w:p w:rsidR="008810E6" w:rsidRPr="00C4197F" w:rsidRDefault="00E82CB7" w:rsidP="00E82CB7">
            <w:r>
              <w:t>10.000</w:t>
            </w:r>
            <w:r>
              <w:br/>
              <w:t>State Funds</w:t>
            </w:r>
          </w:p>
        </w:tc>
        <w:tc>
          <w:tcPr>
            <w:tcW w:w="1754" w:type="dxa"/>
          </w:tcPr>
          <w:p w:rsidR="008810E6" w:rsidRPr="0032207E" w:rsidRDefault="00E82CB7" w:rsidP="00E82CB7">
            <w:pPr>
              <w:rPr>
                <w:b/>
              </w:rPr>
            </w:pPr>
            <w:r w:rsidRPr="0032207E">
              <w:rPr>
                <w:b/>
                <w:color w:val="FFFFFF" w:themeColor="background1"/>
                <w:highlight w:val="blue"/>
              </w:rPr>
              <w:t>Foltz</w:t>
            </w:r>
          </w:p>
        </w:tc>
        <w:tc>
          <w:tcPr>
            <w:tcW w:w="5153" w:type="dxa"/>
          </w:tcPr>
          <w:p w:rsidR="008810E6" w:rsidRDefault="002B5768" w:rsidP="00E82CB7">
            <w:r>
              <w:t>69</w:t>
            </w:r>
            <w:r w:rsidR="002F5240">
              <w:t xml:space="preserve"> students have been provided ESS services in reading in grades 1-7</w:t>
            </w:r>
          </w:p>
        </w:tc>
      </w:tr>
      <w:tr w:rsidR="008810E6" w:rsidTr="00114E94">
        <w:tc>
          <w:tcPr>
            <w:tcW w:w="3553" w:type="dxa"/>
          </w:tcPr>
          <w:p w:rsidR="00E82CB7" w:rsidRDefault="00955EF4" w:rsidP="00E82CB7">
            <w:r w:rsidRPr="00A44828">
              <w:rPr>
                <w:u w:val="single"/>
              </w:rPr>
              <w:t>3.1.1.2</w:t>
            </w:r>
            <w:r>
              <w:t xml:space="preserve"> </w:t>
            </w:r>
            <w:r w:rsidR="00E82CB7">
              <w:t>RTI will continue to be implemented to provide intervention strategies in</w:t>
            </w:r>
          </w:p>
          <w:p w:rsidR="00E82CB7" w:rsidRDefault="00E82CB7" w:rsidP="00E82CB7">
            <w:r>
              <w:t>reading for Hispanic students</w:t>
            </w:r>
          </w:p>
          <w:p w:rsidR="008810E6" w:rsidRDefault="00E82CB7" w:rsidP="00E82CB7">
            <w:r>
              <w:t>Schools: All Schools</w:t>
            </w:r>
          </w:p>
        </w:tc>
        <w:tc>
          <w:tcPr>
            <w:tcW w:w="1679" w:type="dxa"/>
          </w:tcPr>
          <w:p w:rsidR="00E82CB7" w:rsidRDefault="00E82CB7" w:rsidP="00E82CB7">
            <w:r w:rsidRPr="00E82CB7">
              <w:t>09/01/2013 06/01/2014</w:t>
            </w:r>
          </w:p>
          <w:p w:rsidR="008810E6" w:rsidRPr="00E82CB7" w:rsidRDefault="008810E6" w:rsidP="00E82CB7">
            <w:pPr>
              <w:jc w:val="center"/>
            </w:pPr>
          </w:p>
        </w:tc>
        <w:tc>
          <w:tcPr>
            <w:tcW w:w="1037" w:type="dxa"/>
          </w:tcPr>
          <w:p w:rsidR="008810E6" w:rsidRPr="00C4197F" w:rsidRDefault="00E82CB7" w:rsidP="00E82CB7">
            <w:r>
              <w:t>69000</w:t>
            </w:r>
            <w:r>
              <w:br/>
              <w:t>Title I Part A</w:t>
            </w:r>
          </w:p>
        </w:tc>
        <w:tc>
          <w:tcPr>
            <w:tcW w:w="1754" w:type="dxa"/>
          </w:tcPr>
          <w:p w:rsidR="008810E6" w:rsidRDefault="0032207E" w:rsidP="00E82CB7">
            <w:r w:rsidRPr="0032207E">
              <w:rPr>
                <w:b/>
                <w:color w:val="FFFFFF" w:themeColor="background1"/>
                <w:highlight w:val="blue"/>
              </w:rPr>
              <w:t>Foltz</w:t>
            </w:r>
          </w:p>
        </w:tc>
        <w:tc>
          <w:tcPr>
            <w:tcW w:w="5153" w:type="dxa"/>
          </w:tcPr>
          <w:p w:rsidR="008810E6" w:rsidRDefault="004B1636" w:rsidP="004B1636">
            <w:r>
              <w:t>On-going; small groups consisting of Hispanic students have been developed to provide additional support in reading strategies, comprehension, and vocabulary</w:t>
            </w:r>
          </w:p>
        </w:tc>
      </w:tr>
      <w:tr w:rsidR="008810E6" w:rsidTr="00114E94">
        <w:tc>
          <w:tcPr>
            <w:tcW w:w="3553" w:type="dxa"/>
          </w:tcPr>
          <w:p w:rsidR="00E82CB7" w:rsidRDefault="00955EF4" w:rsidP="00E82CB7">
            <w:r w:rsidRPr="00A44828">
              <w:rPr>
                <w:u w:val="single"/>
              </w:rPr>
              <w:t>3.1.1.3</w:t>
            </w:r>
            <w:r w:rsidR="002B1397">
              <w:t xml:space="preserve"> </w:t>
            </w:r>
            <w:r w:rsidR="00E82CB7">
              <w:t>District will provide instructional coaches to work with Gap Groups and</w:t>
            </w:r>
            <w:r w:rsidR="003772D9">
              <w:t xml:space="preserve"> </w:t>
            </w:r>
            <w:proofErr w:type="gramStart"/>
            <w:r w:rsidR="003772D9">
              <w:t>p</w:t>
            </w:r>
            <w:r w:rsidR="00E82CB7">
              <w:t>rovide  teacher</w:t>
            </w:r>
            <w:proofErr w:type="gramEnd"/>
            <w:r w:rsidR="00E82CB7">
              <w:t xml:space="preserve"> support.</w:t>
            </w:r>
          </w:p>
          <w:p w:rsidR="008810E6" w:rsidRDefault="00E82CB7" w:rsidP="00E82CB7">
            <w:r>
              <w:t>Schools: All Schools</w:t>
            </w:r>
          </w:p>
        </w:tc>
        <w:tc>
          <w:tcPr>
            <w:tcW w:w="1679" w:type="dxa"/>
          </w:tcPr>
          <w:p w:rsidR="008810E6" w:rsidRPr="00C4197F" w:rsidRDefault="00E82CB7" w:rsidP="00E82CB7">
            <w:r>
              <w:t xml:space="preserve">09/01/2013 06/01/2015 </w:t>
            </w:r>
          </w:p>
        </w:tc>
        <w:tc>
          <w:tcPr>
            <w:tcW w:w="1037" w:type="dxa"/>
          </w:tcPr>
          <w:p w:rsidR="008810E6" w:rsidRPr="00C4197F" w:rsidRDefault="008810E6" w:rsidP="00E82CB7"/>
        </w:tc>
        <w:tc>
          <w:tcPr>
            <w:tcW w:w="1754" w:type="dxa"/>
          </w:tcPr>
          <w:p w:rsidR="008810E6" w:rsidRDefault="0032207E" w:rsidP="00E82CB7">
            <w:r w:rsidRPr="0032207E">
              <w:rPr>
                <w:b/>
                <w:color w:val="FFFFFF" w:themeColor="background1"/>
                <w:highlight w:val="blue"/>
              </w:rPr>
              <w:t>Foltz</w:t>
            </w:r>
          </w:p>
        </w:tc>
        <w:tc>
          <w:tcPr>
            <w:tcW w:w="5153" w:type="dxa"/>
          </w:tcPr>
          <w:p w:rsidR="008810E6" w:rsidRDefault="00AD7A12" w:rsidP="00E82CB7">
            <w:r>
              <w:t>On-going; instructional coaches work routinely with staff to provide support working with gap groups</w:t>
            </w:r>
          </w:p>
        </w:tc>
      </w:tr>
      <w:tr w:rsidR="00741289" w:rsidTr="00114E94">
        <w:tc>
          <w:tcPr>
            <w:tcW w:w="3553" w:type="dxa"/>
          </w:tcPr>
          <w:p w:rsidR="00741289" w:rsidRPr="000E518C" w:rsidRDefault="00741289" w:rsidP="00E82CB7">
            <w:pPr>
              <w:rPr>
                <w:b/>
                <w:color w:val="0070C0"/>
                <w:u w:val="single"/>
              </w:rPr>
            </w:pPr>
            <w:r w:rsidRPr="000E518C">
              <w:rPr>
                <w:b/>
                <w:color w:val="0070C0"/>
                <w:u w:val="single"/>
              </w:rPr>
              <w:t>Strategy 2</w:t>
            </w:r>
          </w:p>
        </w:tc>
        <w:tc>
          <w:tcPr>
            <w:tcW w:w="9623" w:type="dxa"/>
            <w:gridSpan w:val="4"/>
          </w:tcPr>
          <w:p w:rsidR="00741289" w:rsidRPr="000E518C" w:rsidRDefault="00741289" w:rsidP="00E82CB7">
            <w:pPr>
              <w:rPr>
                <w:b/>
                <w:color w:val="0070C0"/>
              </w:rPr>
            </w:pPr>
            <w:r w:rsidRPr="000E518C">
              <w:rPr>
                <w:b/>
                <w:color w:val="0070C0"/>
              </w:rPr>
              <w:t>Professional Development - Establish PD training on strategies for students of diverse backgrounds</w:t>
            </w:r>
          </w:p>
        </w:tc>
      </w:tr>
      <w:tr w:rsidR="008810E6" w:rsidTr="00114E94">
        <w:tc>
          <w:tcPr>
            <w:tcW w:w="3553" w:type="dxa"/>
          </w:tcPr>
          <w:p w:rsidR="00E82CB7" w:rsidRDefault="002B1397" w:rsidP="00E82CB7">
            <w:r w:rsidRPr="00A44828">
              <w:rPr>
                <w:u w:val="single"/>
              </w:rPr>
              <w:t>3.1.2.1</w:t>
            </w:r>
            <w:r>
              <w:t xml:space="preserve"> </w:t>
            </w:r>
            <w:r w:rsidR="00E82CB7">
              <w:t>Establish professional development training for staff to develop teaching</w:t>
            </w:r>
          </w:p>
          <w:p w:rsidR="00E82CB7" w:rsidRDefault="00E82CB7" w:rsidP="00E82CB7">
            <w:r>
              <w:t>strategies for students of Hispanic background</w:t>
            </w:r>
          </w:p>
          <w:p w:rsidR="008810E6" w:rsidRDefault="003772D9" w:rsidP="00E82CB7">
            <w:r>
              <w:t xml:space="preserve">Schools: </w:t>
            </w:r>
            <w:r w:rsidR="00E82CB7">
              <w:t>All Schools</w:t>
            </w:r>
          </w:p>
        </w:tc>
        <w:tc>
          <w:tcPr>
            <w:tcW w:w="1679" w:type="dxa"/>
          </w:tcPr>
          <w:p w:rsidR="008810E6" w:rsidRPr="00C4197F" w:rsidRDefault="00E82CB7" w:rsidP="00E82CB7">
            <w:r w:rsidRPr="00E82CB7">
              <w:t>09/01/2013 06/01/2014</w:t>
            </w:r>
          </w:p>
        </w:tc>
        <w:tc>
          <w:tcPr>
            <w:tcW w:w="1037" w:type="dxa"/>
          </w:tcPr>
          <w:p w:rsidR="008810E6" w:rsidRPr="00C4197F" w:rsidRDefault="008810E6" w:rsidP="00E82CB7"/>
        </w:tc>
        <w:tc>
          <w:tcPr>
            <w:tcW w:w="1754" w:type="dxa"/>
          </w:tcPr>
          <w:p w:rsidR="008810E6" w:rsidRDefault="0032207E" w:rsidP="00E82CB7">
            <w:r w:rsidRPr="0032207E">
              <w:rPr>
                <w:b/>
                <w:color w:val="FFFFFF" w:themeColor="background1"/>
                <w:highlight w:val="blue"/>
              </w:rPr>
              <w:t>Foltz</w:t>
            </w:r>
          </w:p>
        </w:tc>
        <w:tc>
          <w:tcPr>
            <w:tcW w:w="5153" w:type="dxa"/>
          </w:tcPr>
          <w:p w:rsidR="008810E6" w:rsidRDefault="00F74DED" w:rsidP="00E82CB7">
            <w:r>
              <w:t>On-going; planning has been established to develop training for staff in developing teaching strategies for Hispanic students</w:t>
            </w:r>
          </w:p>
        </w:tc>
      </w:tr>
      <w:tr w:rsidR="00741289" w:rsidTr="00114E94">
        <w:tc>
          <w:tcPr>
            <w:tcW w:w="3553" w:type="dxa"/>
          </w:tcPr>
          <w:p w:rsidR="00741289" w:rsidRPr="000E518C" w:rsidRDefault="00741289" w:rsidP="00E82CB7">
            <w:pPr>
              <w:rPr>
                <w:b/>
                <w:color w:val="0070C0"/>
                <w:u w:val="single"/>
              </w:rPr>
            </w:pPr>
            <w:r w:rsidRPr="000E518C">
              <w:rPr>
                <w:b/>
                <w:color w:val="0070C0"/>
                <w:u w:val="single"/>
              </w:rPr>
              <w:t>Strategy 3</w:t>
            </w:r>
          </w:p>
        </w:tc>
        <w:tc>
          <w:tcPr>
            <w:tcW w:w="9623" w:type="dxa"/>
            <w:gridSpan w:val="4"/>
          </w:tcPr>
          <w:p w:rsidR="00741289" w:rsidRPr="000E518C" w:rsidRDefault="00741289" w:rsidP="00E82CB7">
            <w:pPr>
              <w:rPr>
                <w:b/>
                <w:color w:val="0070C0"/>
              </w:rPr>
            </w:pPr>
            <w:r w:rsidRPr="000E518C">
              <w:rPr>
                <w:b/>
                <w:color w:val="0070C0"/>
              </w:rPr>
              <w:t>Home-School Communication - Develop correspondence and communication to Hispanic families in home language</w:t>
            </w:r>
          </w:p>
        </w:tc>
      </w:tr>
      <w:tr w:rsidR="008810E6" w:rsidTr="00114E94">
        <w:tc>
          <w:tcPr>
            <w:tcW w:w="3553" w:type="dxa"/>
          </w:tcPr>
          <w:p w:rsidR="00E82CB7" w:rsidRDefault="002B1397" w:rsidP="00E82CB7">
            <w:r w:rsidRPr="00A44828">
              <w:rPr>
                <w:u w:val="single"/>
              </w:rPr>
              <w:t>3.1.3.1</w:t>
            </w:r>
            <w:r>
              <w:t xml:space="preserve"> </w:t>
            </w:r>
            <w:r w:rsidR="00E82CB7">
              <w:t>Increase correspondence and communicati</w:t>
            </w:r>
            <w:r w:rsidR="003772D9">
              <w:t xml:space="preserve">on to Hispanic families in home </w:t>
            </w:r>
            <w:r w:rsidR="00E82CB7">
              <w:t>language to increase parent awareness of student progress and</w:t>
            </w:r>
          </w:p>
          <w:p w:rsidR="00E82CB7" w:rsidRDefault="00E82CB7" w:rsidP="00E82CB7">
            <w:r>
              <w:t>achievement</w:t>
            </w:r>
          </w:p>
          <w:p w:rsidR="008810E6" w:rsidRDefault="003772D9" w:rsidP="00E82CB7">
            <w:r>
              <w:t xml:space="preserve">Schools: </w:t>
            </w:r>
            <w:r w:rsidR="00E82CB7">
              <w:t>All Schools</w:t>
            </w:r>
          </w:p>
        </w:tc>
        <w:tc>
          <w:tcPr>
            <w:tcW w:w="1679" w:type="dxa"/>
          </w:tcPr>
          <w:p w:rsidR="008810E6" w:rsidRPr="00C4197F" w:rsidRDefault="00E82CB7" w:rsidP="00E82CB7">
            <w:r w:rsidRPr="00E82CB7">
              <w:t>09/01/2013 06/01/2015</w:t>
            </w:r>
          </w:p>
        </w:tc>
        <w:tc>
          <w:tcPr>
            <w:tcW w:w="1037" w:type="dxa"/>
          </w:tcPr>
          <w:p w:rsidR="008810E6" w:rsidRDefault="00E82CB7" w:rsidP="00E82CB7">
            <w:r>
              <w:t>1000</w:t>
            </w:r>
          </w:p>
          <w:p w:rsidR="00E82CB7" w:rsidRPr="00C4197F" w:rsidRDefault="00E82CB7" w:rsidP="00E82CB7">
            <w:r>
              <w:t>Title I Part A</w:t>
            </w:r>
          </w:p>
        </w:tc>
        <w:tc>
          <w:tcPr>
            <w:tcW w:w="1754" w:type="dxa"/>
          </w:tcPr>
          <w:p w:rsidR="008810E6" w:rsidRDefault="0032207E" w:rsidP="00E82CB7">
            <w:r w:rsidRPr="0032207E">
              <w:rPr>
                <w:b/>
                <w:color w:val="FFFFFF" w:themeColor="background1"/>
                <w:highlight w:val="blue"/>
              </w:rPr>
              <w:t>Foltz</w:t>
            </w:r>
          </w:p>
        </w:tc>
        <w:tc>
          <w:tcPr>
            <w:tcW w:w="5153" w:type="dxa"/>
          </w:tcPr>
          <w:p w:rsidR="008810E6" w:rsidRDefault="00F74DED" w:rsidP="00F74DED">
            <w:r w:rsidRPr="00F74DED">
              <w:rPr>
                <w:i/>
              </w:rPr>
              <w:t>Word Translator</w:t>
            </w:r>
            <w:r>
              <w:t xml:space="preserve"> uses the student’s home language to translate documents including progress reports, grade reports, and home communications</w:t>
            </w:r>
          </w:p>
        </w:tc>
      </w:tr>
      <w:tr w:rsidR="00741289" w:rsidTr="00114E94">
        <w:tc>
          <w:tcPr>
            <w:tcW w:w="3553" w:type="dxa"/>
          </w:tcPr>
          <w:p w:rsidR="00741289" w:rsidRPr="000E518C" w:rsidRDefault="00741289" w:rsidP="00741289">
            <w:pPr>
              <w:rPr>
                <w:b/>
                <w:color w:val="FF0000"/>
                <w:u w:val="single"/>
              </w:rPr>
            </w:pPr>
            <w:r w:rsidRPr="000E518C">
              <w:rPr>
                <w:b/>
                <w:color w:val="FF0000"/>
                <w:u w:val="single"/>
              </w:rPr>
              <w:t>Objective 2</w:t>
            </w:r>
          </w:p>
        </w:tc>
        <w:tc>
          <w:tcPr>
            <w:tcW w:w="9623" w:type="dxa"/>
            <w:gridSpan w:val="4"/>
          </w:tcPr>
          <w:p w:rsidR="00741289" w:rsidRPr="000E518C" w:rsidRDefault="00741289" w:rsidP="00741289">
            <w:pPr>
              <w:rPr>
                <w:b/>
                <w:color w:val="FF0000"/>
              </w:rPr>
            </w:pPr>
            <w:r w:rsidRPr="000E518C">
              <w:rPr>
                <w:b/>
                <w:color w:val="FF0000"/>
              </w:rPr>
              <w:t>100% of African-American/Black, Free/Reduced Lunch Eligible, Hispanic, Individual Education Plan and Limited English Proficient students  will demonstrate a</w:t>
            </w:r>
          </w:p>
          <w:p w:rsidR="00741289" w:rsidRPr="000E518C" w:rsidRDefault="00741289" w:rsidP="00741289">
            <w:pPr>
              <w:rPr>
                <w:b/>
                <w:color w:val="FF0000"/>
              </w:rPr>
            </w:pPr>
            <w:proofErr w:type="gramStart"/>
            <w:r w:rsidRPr="000E518C">
              <w:rPr>
                <w:b/>
                <w:color w:val="FF0000"/>
              </w:rPr>
              <w:t>proficiency  of</w:t>
            </w:r>
            <w:proofErr w:type="gramEnd"/>
            <w:r w:rsidRPr="000E518C">
              <w:rPr>
                <w:b/>
                <w:color w:val="FF0000"/>
              </w:rPr>
              <w:t xml:space="preserve"> increase of 8 pts. </w:t>
            </w:r>
            <w:proofErr w:type="gramStart"/>
            <w:r w:rsidRPr="000E518C">
              <w:rPr>
                <w:b/>
                <w:color w:val="FF0000"/>
              </w:rPr>
              <w:t>in</w:t>
            </w:r>
            <w:proofErr w:type="gramEnd"/>
            <w:r w:rsidRPr="000E518C">
              <w:rPr>
                <w:b/>
                <w:color w:val="FF0000"/>
              </w:rPr>
              <w:t xml:space="preserve"> Mathematics by 09/01/2013 as measured by K-PREP assessment .</w:t>
            </w:r>
          </w:p>
        </w:tc>
      </w:tr>
      <w:tr w:rsidR="00741289" w:rsidTr="00114E94">
        <w:tc>
          <w:tcPr>
            <w:tcW w:w="3553" w:type="dxa"/>
          </w:tcPr>
          <w:p w:rsidR="00741289" w:rsidRPr="000E518C" w:rsidRDefault="00741289" w:rsidP="00741289">
            <w:pPr>
              <w:rPr>
                <w:b/>
                <w:color w:val="0070C0"/>
                <w:u w:val="single"/>
              </w:rPr>
            </w:pPr>
            <w:r w:rsidRPr="000E518C">
              <w:rPr>
                <w:b/>
                <w:color w:val="0070C0"/>
                <w:u w:val="single"/>
              </w:rPr>
              <w:t>Strategy 1</w:t>
            </w:r>
          </w:p>
        </w:tc>
        <w:tc>
          <w:tcPr>
            <w:tcW w:w="9623" w:type="dxa"/>
            <w:gridSpan w:val="4"/>
          </w:tcPr>
          <w:p w:rsidR="00741289" w:rsidRPr="000E518C" w:rsidRDefault="00741289" w:rsidP="00741289">
            <w:pPr>
              <w:rPr>
                <w:b/>
                <w:color w:val="0070C0"/>
              </w:rPr>
            </w:pPr>
            <w:r w:rsidRPr="000E518C">
              <w:rPr>
                <w:b/>
                <w:color w:val="0070C0"/>
              </w:rPr>
              <w:t>Diagnostic and Formative Assessments - Utilize diagnostic and formative assessments to identify student weaknesses in math</w:t>
            </w:r>
          </w:p>
        </w:tc>
      </w:tr>
      <w:tr w:rsidR="008810E6" w:rsidTr="00114E94">
        <w:tc>
          <w:tcPr>
            <w:tcW w:w="3553" w:type="dxa"/>
          </w:tcPr>
          <w:p w:rsidR="00E82CB7" w:rsidRDefault="002B1397" w:rsidP="00741289">
            <w:r w:rsidRPr="00A44828">
              <w:rPr>
                <w:u w:val="single"/>
              </w:rPr>
              <w:t>3.2.1.1</w:t>
            </w:r>
            <w:r>
              <w:t xml:space="preserve"> </w:t>
            </w:r>
            <w:r w:rsidR="00E82CB7">
              <w:t>Utilize COMPASS to help identify and improve math skills of Non</w:t>
            </w:r>
            <w:r w:rsidR="007843CA">
              <w:t xml:space="preserve"> </w:t>
            </w:r>
            <w:r w:rsidR="00E82CB7">
              <w:t>duplicated Student Gap Group</w:t>
            </w:r>
          </w:p>
          <w:p w:rsidR="008810E6" w:rsidRDefault="003772D9" w:rsidP="00741289">
            <w:r>
              <w:t xml:space="preserve">Schools: </w:t>
            </w:r>
            <w:r w:rsidR="00E82CB7">
              <w:t>All Schools</w:t>
            </w:r>
          </w:p>
        </w:tc>
        <w:tc>
          <w:tcPr>
            <w:tcW w:w="1679" w:type="dxa"/>
          </w:tcPr>
          <w:p w:rsidR="008810E6" w:rsidRPr="00C4197F" w:rsidRDefault="007843CA" w:rsidP="00741289">
            <w:r w:rsidRPr="007843CA">
              <w:t>09/01/2013 06/01/2015</w:t>
            </w:r>
          </w:p>
        </w:tc>
        <w:tc>
          <w:tcPr>
            <w:tcW w:w="1037" w:type="dxa"/>
          </w:tcPr>
          <w:p w:rsidR="008810E6" w:rsidRPr="00C4197F" w:rsidRDefault="007843CA" w:rsidP="00741289">
            <w:r>
              <w:t>10000</w:t>
            </w:r>
            <w:r>
              <w:br/>
              <w:t>General Fund</w:t>
            </w:r>
          </w:p>
        </w:tc>
        <w:tc>
          <w:tcPr>
            <w:tcW w:w="1754" w:type="dxa"/>
          </w:tcPr>
          <w:p w:rsidR="008810E6" w:rsidRDefault="0032207E" w:rsidP="00741289">
            <w:r w:rsidRPr="0032207E">
              <w:rPr>
                <w:b/>
                <w:color w:val="FFFFFF" w:themeColor="background1"/>
                <w:highlight w:val="blue"/>
              </w:rPr>
              <w:t>Foltz</w:t>
            </w:r>
          </w:p>
        </w:tc>
        <w:tc>
          <w:tcPr>
            <w:tcW w:w="5153" w:type="dxa"/>
          </w:tcPr>
          <w:p w:rsidR="008810E6" w:rsidRDefault="002F5240" w:rsidP="00741289">
            <w:r>
              <w:t xml:space="preserve">On-going - COMPASS has been utilized throughout the year </w:t>
            </w:r>
          </w:p>
        </w:tc>
      </w:tr>
      <w:tr w:rsidR="009566ED" w:rsidTr="00114E94">
        <w:tc>
          <w:tcPr>
            <w:tcW w:w="3553" w:type="dxa"/>
          </w:tcPr>
          <w:p w:rsidR="009566ED" w:rsidRPr="00A44828" w:rsidRDefault="00A44828" w:rsidP="00741289">
            <w:r w:rsidRPr="00A44828">
              <w:rPr>
                <w:u w:val="single"/>
              </w:rPr>
              <w:t>3.2.1.2</w:t>
            </w:r>
            <w:r>
              <w:t xml:space="preserve"> </w:t>
            </w:r>
            <w:r w:rsidR="009566ED" w:rsidRPr="00A44828">
              <w:t>Utilize MAP  to help identify Non- duplicated Gap Group students who need to improve math skills</w:t>
            </w:r>
          </w:p>
          <w:p w:rsidR="009566ED" w:rsidRPr="00A44828" w:rsidRDefault="009566ED" w:rsidP="00741289">
            <w:r w:rsidRPr="00A44828">
              <w:t>Schools: All Schools</w:t>
            </w:r>
          </w:p>
        </w:tc>
        <w:tc>
          <w:tcPr>
            <w:tcW w:w="1679" w:type="dxa"/>
          </w:tcPr>
          <w:p w:rsidR="009566ED" w:rsidRPr="00A44828" w:rsidRDefault="009566ED" w:rsidP="00741289">
            <w:r w:rsidRPr="00A44828">
              <w:t>09/01/2013</w:t>
            </w:r>
            <w:r w:rsidRPr="00A44828">
              <w:br/>
              <w:t>06/01/2015</w:t>
            </w:r>
          </w:p>
        </w:tc>
        <w:tc>
          <w:tcPr>
            <w:tcW w:w="1037" w:type="dxa"/>
          </w:tcPr>
          <w:p w:rsidR="009566ED" w:rsidRDefault="009566ED" w:rsidP="00741289">
            <w:r>
              <w:t>10000</w:t>
            </w:r>
            <w:r>
              <w:br/>
              <w:t>General Fund</w:t>
            </w:r>
          </w:p>
        </w:tc>
        <w:tc>
          <w:tcPr>
            <w:tcW w:w="1754" w:type="dxa"/>
          </w:tcPr>
          <w:p w:rsidR="009566ED" w:rsidRPr="0032207E" w:rsidRDefault="009566ED" w:rsidP="00741289">
            <w:pPr>
              <w:rPr>
                <w:b/>
                <w:color w:val="FFFFFF" w:themeColor="background1"/>
                <w:highlight w:val="blue"/>
              </w:rPr>
            </w:pPr>
            <w:r>
              <w:rPr>
                <w:b/>
                <w:color w:val="FFFFFF" w:themeColor="background1"/>
                <w:highlight w:val="blue"/>
              </w:rPr>
              <w:t>Foltz</w:t>
            </w:r>
          </w:p>
        </w:tc>
        <w:tc>
          <w:tcPr>
            <w:tcW w:w="5153" w:type="dxa"/>
          </w:tcPr>
          <w:p w:rsidR="009566ED" w:rsidRDefault="002F5240" w:rsidP="00741289">
            <w:r>
              <w:t>MAP has been administered twice this school year; once at the beginning of the year and Christmas break</w:t>
            </w:r>
          </w:p>
        </w:tc>
      </w:tr>
      <w:tr w:rsidR="00CE7C8A" w:rsidTr="00114E94">
        <w:tc>
          <w:tcPr>
            <w:tcW w:w="3553" w:type="dxa"/>
          </w:tcPr>
          <w:p w:rsidR="00CE7C8A" w:rsidRPr="000E518C" w:rsidRDefault="00CE7C8A" w:rsidP="007843CA">
            <w:pPr>
              <w:rPr>
                <w:b/>
                <w:color w:val="0070C0"/>
                <w:u w:val="single"/>
              </w:rPr>
            </w:pPr>
            <w:r w:rsidRPr="000E518C">
              <w:rPr>
                <w:b/>
                <w:color w:val="0070C0"/>
                <w:u w:val="single"/>
              </w:rPr>
              <w:t>Strategy 2</w:t>
            </w:r>
          </w:p>
        </w:tc>
        <w:tc>
          <w:tcPr>
            <w:tcW w:w="9623" w:type="dxa"/>
            <w:gridSpan w:val="4"/>
          </w:tcPr>
          <w:p w:rsidR="00CE7C8A" w:rsidRPr="000E518C" w:rsidRDefault="00CE7C8A" w:rsidP="00E82CB7">
            <w:pPr>
              <w:rPr>
                <w:b/>
                <w:color w:val="0070C0"/>
              </w:rPr>
            </w:pPr>
            <w:r w:rsidRPr="000E518C">
              <w:rPr>
                <w:b/>
                <w:color w:val="0070C0"/>
              </w:rPr>
              <w:t xml:space="preserve">Targeted Intervention - Students of the Non-Duplicated Gap Group will be provided additional academic support through ESS and </w:t>
            </w:r>
            <w:proofErr w:type="spellStart"/>
            <w:r w:rsidRPr="000E518C">
              <w:rPr>
                <w:b/>
                <w:color w:val="0070C0"/>
              </w:rPr>
              <w:t>RtI</w:t>
            </w:r>
            <w:proofErr w:type="spellEnd"/>
          </w:p>
        </w:tc>
      </w:tr>
      <w:tr w:rsidR="008810E6" w:rsidTr="00114E94">
        <w:tc>
          <w:tcPr>
            <w:tcW w:w="3553" w:type="dxa"/>
          </w:tcPr>
          <w:p w:rsidR="007843CA" w:rsidRDefault="002B1397" w:rsidP="007843CA">
            <w:r w:rsidRPr="00A44828">
              <w:rPr>
                <w:u w:val="single"/>
              </w:rPr>
              <w:t>3.2.2.1</w:t>
            </w:r>
            <w:r>
              <w:t xml:space="preserve"> </w:t>
            </w:r>
            <w:r w:rsidR="007843CA">
              <w:t>Non-duplicated Gap Group students w</w:t>
            </w:r>
            <w:r w:rsidR="00A44828">
              <w:t>ill be provided ESS services to</w:t>
            </w:r>
            <w:r w:rsidR="00A90BCA">
              <w:t xml:space="preserve"> </w:t>
            </w:r>
            <w:r w:rsidR="007843CA">
              <w:t>develop math skills</w:t>
            </w:r>
          </w:p>
          <w:p w:rsidR="008810E6" w:rsidRDefault="00A44828" w:rsidP="007843CA">
            <w:r>
              <w:t xml:space="preserve">Schools: </w:t>
            </w:r>
            <w:r w:rsidR="007843CA">
              <w:t>All Schools</w:t>
            </w:r>
          </w:p>
        </w:tc>
        <w:tc>
          <w:tcPr>
            <w:tcW w:w="1679" w:type="dxa"/>
          </w:tcPr>
          <w:p w:rsidR="008810E6" w:rsidRPr="00C4197F" w:rsidRDefault="007843CA" w:rsidP="007843CA">
            <w:pPr>
              <w:jc w:val="center"/>
            </w:pPr>
            <w:r w:rsidRPr="007843CA">
              <w:t>09/01/2013 06/01/2015</w:t>
            </w:r>
          </w:p>
        </w:tc>
        <w:tc>
          <w:tcPr>
            <w:tcW w:w="1037" w:type="dxa"/>
          </w:tcPr>
          <w:p w:rsidR="008810E6" w:rsidRPr="00C4197F" w:rsidRDefault="007843CA" w:rsidP="00E82CB7">
            <w:r>
              <w:t>1000</w:t>
            </w:r>
            <w:r>
              <w:br/>
              <w:t>State Funds</w:t>
            </w:r>
          </w:p>
        </w:tc>
        <w:tc>
          <w:tcPr>
            <w:tcW w:w="1754" w:type="dxa"/>
          </w:tcPr>
          <w:p w:rsidR="008810E6" w:rsidRDefault="0032207E" w:rsidP="00E82CB7">
            <w:r w:rsidRPr="0032207E">
              <w:rPr>
                <w:b/>
                <w:color w:val="FFFFFF" w:themeColor="background1"/>
                <w:highlight w:val="blue"/>
              </w:rPr>
              <w:t>Foltz</w:t>
            </w:r>
          </w:p>
        </w:tc>
        <w:tc>
          <w:tcPr>
            <w:tcW w:w="5153" w:type="dxa"/>
          </w:tcPr>
          <w:p w:rsidR="008810E6" w:rsidRDefault="002B5768" w:rsidP="002B5768">
            <w:r>
              <w:t>74</w:t>
            </w:r>
            <w:r w:rsidR="002F5240">
              <w:t xml:space="preserve"> students have been provided ESS services in math in grades </w:t>
            </w:r>
            <w:r>
              <w:t>1</w:t>
            </w:r>
            <w:r w:rsidRPr="002B5768">
              <w:rPr>
                <w:vertAlign w:val="superscript"/>
              </w:rPr>
              <w:t>st</w:t>
            </w:r>
            <w:r w:rsidR="002F5240">
              <w:t>-8th</w:t>
            </w:r>
          </w:p>
        </w:tc>
      </w:tr>
      <w:tr w:rsidR="008810E6" w:rsidTr="00114E94">
        <w:tc>
          <w:tcPr>
            <w:tcW w:w="3553" w:type="dxa"/>
          </w:tcPr>
          <w:p w:rsidR="007843CA" w:rsidRDefault="002B1397" w:rsidP="007843CA">
            <w:r w:rsidRPr="00A44828">
              <w:rPr>
                <w:u w:val="single"/>
              </w:rPr>
              <w:t>3.2.2.2</w:t>
            </w:r>
            <w:r>
              <w:t xml:space="preserve"> </w:t>
            </w:r>
            <w:proofErr w:type="spellStart"/>
            <w:r w:rsidR="007843CA">
              <w:t>RtI</w:t>
            </w:r>
            <w:proofErr w:type="spellEnd"/>
            <w:r w:rsidR="007843CA">
              <w:t xml:space="preserve"> will continue to be implemented to provide intervention strategies in</w:t>
            </w:r>
          </w:p>
          <w:p w:rsidR="007843CA" w:rsidRDefault="007843CA" w:rsidP="007843CA">
            <w:r>
              <w:t>math for Non-duplicated Gap Group students</w:t>
            </w:r>
          </w:p>
          <w:p w:rsidR="008810E6" w:rsidRDefault="003772D9" w:rsidP="007843CA">
            <w:r>
              <w:t xml:space="preserve">Schools: </w:t>
            </w:r>
            <w:r w:rsidR="007843CA">
              <w:t>All Schools</w:t>
            </w:r>
          </w:p>
        </w:tc>
        <w:tc>
          <w:tcPr>
            <w:tcW w:w="1679" w:type="dxa"/>
          </w:tcPr>
          <w:p w:rsidR="008810E6" w:rsidRPr="00C4197F" w:rsidRDefault="007843CA" w:rsidP="00E82CB7">
            <w:r w:rsidRPr="007843CA">
              <w:t>09/01/2013 06/01/2015</w:t>
            </w:r>
          </w:p>
        </w:tc>
        <w:tc>
          <w:tcPr>
            <w:tcW w:w="1037" w:type="dxa"/>
          </w:tcPr>
          <w:p w:rsidR="008810E6" w:rsidRPr="00C4197F" w:rsidRDefault="007843CA" w:rsidP="00E82CB7">
            <w:r>
              <w:t>50000</w:t>
            </w:r>
            <w:r>
              <w:br/>
              <w:t>Title I Part A</w:t>
            </w:r>
          </w:p>
        </w:tc>
        <w:tc>
          <w:tcPr>
            <w:tcW w:w="1754" w:type="dxa"/>
          </w:tcPr>
          <w:p w:rsidR="008810E6" w:rsidRDefault="0032207E" w:rsidP="00E82CB7">
            <w:r w:rsidRPr="0032207E">
              <w:rPr>
                <w:b/>
                <w:color w:val="FFFFFF" w:themeColor="background1"/>
                <w:highlight w:val="blue"/>
              </w:rPr>
              <w:t>Foltz</w:t>
            </w:r>
          </w:p>
        </w:tc>
        <w:tc>
          <w:tcPr>
            <w:tcW w:w="5153" w:type="dxa"/>
          </w:tcPr>
          <w:p w:rsidR="008810E6" w:rsidRDefault="002F5240" w:rsidP="00E82CB7">
            <w:r>
              <w:t>On-going-built into all building schedules</w:t>
            </w:r>
          </w:p>
        </w:tc>
      </w:tr>
      <w:tr w:rsidR="00CE7C8A" w:rsidTr="00114E94">
        <w:tc>
          <w:tcPr>
            <w:tcW w:w="3553" w:type="dxa"/>
          </w:tcPr>
          <w:p w:rsidR="00CE7C8A" w:rsidRPr="000E518C" w:rsidRDefault="00CE7C8A" w:rsidP="000A4D86">
            <w:pPr>
              <w:rPr>
                <w:b/>
                <w:color w:val="FF0000"/>
                <w:u w:val="single"/>
              </w:rPr>
            </w:pPr>
            <w:r w:rsidRPr="000E518C">
              <w:rPr>
                <w:b/>
                <w:color w:val="FF0000"/>
                <w:u w:val="single"/>
              </w:rPr>
              <w:t>Objective 3</w:t>
            </w:r>
          </w:p>
        </w:tc>
        <w:tc>
          <w:tcPr>
            <w:tcW w:w="9623" w:type="dxa"/>
            <w:gridSpan w:val="4"/>
          </w:tcPr>
          <w:p w:rsidR="00CE7C8A" w:rsidRPr="000E518C" w:rsidRDefault="00CE7C8A" w:rsidP="00CE7C8A">
            <w:pPr>
              <w:rPr>
                <w:b/>
                <w:color w:val="FF0000"/>
              </w:rPr>
            </w:pPr>
            <w:r w:rsidRPr="000E518C">
              <w:rPr>
                <w:b/>
                <w:color w:val="FF0000"/>
              </w:rPr>
              <w:t xml:space="preserve">100% of Individual Education Plan </w:t>
            </w:r>
            <w:proofErr w:type="gramStart"/>
            <w:r w:rsidRPr="000E518C">
              <w:rPr>
                <w:b/>
                <w:color w:val="FF0000"/>
              </w:rPr>
              <w:t>students  will</w:t>
            </w:r>
            <w:proofErr w:type="gramEnd"/>
            <w:r w:rsidRPr="000E518C">
              <w:rPr>
                <w:b/>
                <w:color w:val="FF0000"/>
              </w:rPr>
              <w:t xml:space="preserve"> demonstrate a proficiency  of increase of 10 pts. in reading in English Language Arts by 09/15/2013 as measured by</w:t>
            </w:r>
          </w:p>
          <w:p w:rsidR="00CE7C8A" w:rsidRPr="000E518C" w:rsidRDefault="00CE7C8A" w:rsidP="00CE7C8A">
            <w:pPr>
              <w:rPr>
                <w:b/>
                <w:color w:val="FF0000"/>
              </w:rPr>
            </w:pPr>
            <w:r w:rsidRPr="000E518C">
              <w:rPr>
                <w:b/>
                <w:color w:val="FF0000"/>
              </w:rPr>
              <w:t>K-PREP assessment in reading.</w:t>
            </w:r>
          </w:p>
        </w:tc>
      </w:tr>
      <w:tr w:rsidR="000E518C" w:rsidRPr="000E518C" w:rsidTr="00114E94">
        <w:tc>
          <w:tcPr>
            <w:tcW w:w="3553" w:type="dxa"/>
          </w:tcPr>
          <w:p w:rsidR="00CE7C8A" w:rsidRPr="000E518C" w:rsidRDefault="00CE7C8A" w:rsidP="000A4D86">
            <w:pPr>
              <w:rPr>
                <w:b/>
                <w:color w:val="0070C0"/>
                <w:u w:val="single"/>
              </w:rPr>
            </w:pPr>
            <w:r w:rsidRPr="000E518C">
              <w:rPr>
                <w:b/>
                <w:color w:val="0070C0"/>
                <w:u w:val="single"/>
              </w:rPr>
              <w:t>Strategy 1</w:t>
            </w:r>
          </w:p>
        </w:tc>
        <w:tc>
          <w:tcPr>
            <w:tcW w:w="9623" w:type="dxa"/>
            <w:gridSpan w:val="4"/>
          </w:tcPr>
          <w:p w:rsidR="00CE7C8A" w:rsidRPr="000E518C" w:rsidRDefault="00CE7C8A" w:rsidP="00E82CB7">
            <w:pPr>
              <w:rPr>
                <w:b/>
                <w:color w:val="0070C0"/>
              </w:rPr>
            </w:pPr>
            <w:r w:rsidRPr="000E518C">
              <w:rPr>
                <w:b/>
                <w:color w:val="0070C0"/>
              </w:rPr>
              <w:t>Diagnostic &amp; Formative Assessment - Utilize diagnostic and formative assessments to identify student weaknesses in reading</w:t>
            </w:r>
          </w:p>
        </w:tc>
      </w:tr>
      <w:tr w:rsidR="008810E6" w:rsidTr="00114E94">
        <w:tc>
          <w:tcPr>
            <w:tcW w:w="3553" w:type="dxa"/>
          </w:tcPr>
          <w:p w:rsidR="000A4D86" w:rsidRDefault="002B1397" w:rsidP="000A4D86">
            <w:r w:rsidRPr="00A44828">
              <w:rPr>
                <w:u w:val="single"/>
              </w:rPr>
              <w:t>3.3.1.1</w:t>
            </w:r>
            <w:r>
              <w:t xml:space="preserve"> </w:t>
            </w:r>
            <w:r w:rsidR="000A4D86">
              <w:t xml:space="preserve">Utilize MAP to help identify and improve </w:t>
            </w:r>
            <w:r w:rsidR="003772D9">
              <w:t xml:space="preserve">reading skills of students with </w:t>
            </w:r>
            <w:r w:rsidR="000A4D86">
              <w:t>disabilities</w:t>
            </w:r>
          </w:p>
          <w:p w:rsidR="008810E6" w:rsidRDefault="003772D9" w:rsidP="000A4D86">
            <w:r>
              <w:t xml:space="preserve">Schools: </w:t>
            </w:r>
            <w:r w:rsidR="000A4D86">
              <w:t>All Schools</w:t>
            </w:r>
          </w:p>
        </w:tc>
        <w:tc>
          <w:tcPr>
            <w:tcW w:w="1679" w:type="dxa"/>
          </w:tcPr>
          <w:p w:rsidR="008810E6" w:rsidRPr="00C4197F" w:rsidRDefault="000A4D86" w:rsidP="00E82CB7">
            <w:r w:rsidRPr="000A4D86">
              <w:t>09/01/2013 06/01/2015</w:t>
            </w:r>
          </w:p>
        </w:tc>
        <w:tc>
          <w:tcPr>
            <w:tcW w:w="1037" w:type="dxa"/>
          </w:tcPr>
          <w:p w:rsidR="008810E6" w:rsidRPr="00C4197F" w:rsidRDefault="000A4D86" w:rsidP="00E82CB7">
            <w:r>
              <w:t>10000</w:t>
            </w:r>
            <w:r>
              <w:br/>
              <w:t>General Fund</w:t>
            </w:r>
          </w:p>
        </w:tc>
        <w:tc>
          <w:tcPr>
            <w:tcW w:w="1754" w:type="dxa"/>
          </w:tcPr>
          <w:p w:rsidR="008810E6" w:rsidRDefault="0032207E" w:rsidP="00E82CB7">
            <w:r w:rsidRPr="00047CBF">
              <w:rPr>
                <w:color w:val="FFFFFF" w:themeColor="background1"/>
                <w:highlight w:val="darkMagenta"/>
              </w:rPr>
              <w:t>Cameron</w:t>
            </w:r>
          </w:p>
        </w:tc>
        <w:tc>
          <w:tcPr>
            <w:tcW w:w="5153" w:type="dxa"/>
          </w:tcPr>
          <w:p w:rsidR="008810E6" w:rsidRDefault="00BC0DAE" w:rsidP="00E82CB7">
            <w:r>
              <w:t>PD Training implemented on 2/15/2013</w:t>
            </w:r>
            <w:r w:rsidR="006270F5">
              <w:t>.</w:t>
            </w:r>
            <w:r w:rsidR="006B583F">
              <w:t xml:space="preserve">  Monitoring form will be developed for 2013-14 school year.</w:t>
            </w:r>
          </w:p>
        </w:tc>
      </w:tr>
      <w:tr w:rsidR="008810E6" w:rsidTr="00114E94">
        <w:tc>
          <w:tcPr>
            <w:tcW w:w="3553" w:type="dxa"/>
          </w:tcPr>
          <w:p w:rsidR="000A4D86" w:rsidRDefault="002B1397" w:rsidP="000A4D86">
            <w:r w:rsidRPr="00A44828">
              <w:rPr>
                <w:u w:val="single"/>
              </w:rPr>
              <w:t xml:space="preserve">3.3.1.2 </w:t>
            </w:r>
            <w:r w:rsidR="000A4D86">
              <w:t>Utilize COMPASS to help identify and</w:t>
            </w:r>
            <w:r w:rsidR="00A44828">
              <w:t xml:space="preserve"> improve reading achievement of </w:t>
            </w:r>
            <w:r w:rsidR="000A4D86">
              <w:t>students with disabilities</w:t>
            </w:r>
          </w:p>
          <w:p w:rsidR="000A4D86" w:rsidRDefault="003772D9" w:rsidP="000A4D86">
            <w:r>
              <w:t xml:space="preserve">Schools: </w:t>
            </w:r>
            <w:r w:rsidR="000A4D86">
              <w:t>GALLATIN COUNTY LOWER ELEMENTARY, Gallatin County</w:t>
            </w:r>
          </w:p>
          <w:p w:rsidR="008810E6" w:rsidRDefault="000A4D86" w:rsidP="000A4D86">
            <w:r>
              <w:t>Middle School, GALLATIN COUNTY UPPER ELEMENTARY</w:t>
            </w:r>
          </w:p>
          <w:p w:rsidR="00CE7C8A" w:rsidRDefault="00CE7C8A" w:rsidP="000A4D86"/>
          <w:p w:rsidR="00CE7C8A" w:rsidRDefault="00CE7C8A" w:rsidP="000A4D86"/>
        </w:tc>
        <w:tc>
          <w:tcPr>
            <w:tcW w:w="1679" w:type="dxa"/>
          </w:tcPr>
          <w:p w:rsidR="008810E6" w:rsidRPr="00C4197F" w:rsidRDefault="000A4D86" w:rsidP="000A4D86">
            <w:pPr>
              <w:jc w:val="center"/>
            </w:pPr>
            <w:r w:rsidRPr="000A4D86">
              <w:t>09/01/2013 06/01/2015</w:t>
            </w:r>
          </w:p>
        </w:tc>
        <w:tc>
          <w:tcPr>
            <w:tcW w:w="1037" w:type="dxa"/>
          </w:tcPr>
          <w:p w:rsidR="008810E6" w:rsidRPr="00C4197F" w:rsidRDefault="000A4D86" w:rsidP="00E82CB7">
            <w:r>
              <w:t>66000</w:t>
            </w:r>
            <w:r>
              <w:br/>
              <w:t>General Fund</w:t>
            </w:r>
          </w:p>
        </w:tc>
        <w:tc>
          <w:tcPr>
            <w:tcW w:w="1754" w:type="dxa"/>
          </w:tcPr>
          <w:p w:rsidR="008810E6" w:rsidRDefault="00047CBF" w:rsidP="00E82CB7">
            <w:r w:rsidRPr="00047CBF">
              <w:rPr>
                <w:b/>
                <w:color w:val="FFFFFF" w:themeColor="background1"/>
                <w:highlight w:val="darkCyan"/>
              </w:rPr>
              <w:t>Spahn</w:t>
            </w:r>
            <w:r>
              <w:t xml:space="preserve"> </w:t>
            </w:r>
            <w:r w:rsidR="000A4D86">
              <w:t>/</w:t>
            </w:r>
            <w:r w:rsidRPr="00047CBF">
              <w:rPr>
                <w:color w:val="FFFFFF" w:themeColor="background1"/>
                <w:highlight w:val="darkMagenta"/>
              </w:rPr>
              <w:t xml:space="preserve"> Cameron</w:t>
            </w:r>
          </w:p>
        </w:tc>
        <w:tc>
          <w:tcPr>
            <w:tcW w:w="5153" w:type="dxa"/>
          </w:tcPr>
          <w:p w:rsidR="008810E6" w:rsidRDefault="000A4D86" w:rsidP="00E82CB7">
            <w:r>
              <w:t>Purchase of COMPASS has already been provided for school year 2012- 2013. 2013-201</w:t>
            </w:r>
            <w:r w:rsidR="008E6674">
              <w:t>4, PO will be release</w:t>
            </w:r>
            <w:r w:rsidR="006076A7">
              <w:t>d</w:t>
            </w:r>
            <w:r w:rsidR="008E6674">
              <w:t xml:space="preserve"> in July for the upcoming year.</w:t>
            </w:r>
          </w:p>
        </w:tc>
      </w:tr>
      <w:tr w:rsidR="00CE7C8A" w:rsidTr="00114E94">
        <w:tc>
          <w:tcPr>
            <w:tcW w:w="3553" w:type="dxa"/>
          </w:tcPr>
          <w:p w:rsidR="00CE7C8A" w:rsidRPr="000E518C" w:rsidRDefault="00CE7C8A" w:rsidP="00BE768E">
            <w:pPr>
              <w:rPr>
                <w:b/>
                <w:color w:val="0070C0"/>
                <w:u w:val="single"/>
              </w:rPr>
            </w:pPr>
            <w:r w:rsidRPr="000E518C">
              <w:rPr>
                <w:b/>
                <w:color w:val="0070C0"/>
                <w:u w:val="single"/>
              </w:rPr>
              <w:t>Strategy 2</w:t>
            </w:r>
          </w:p>
        </w:tc>
        <w:tc>
          <w:tcPr>
            <w:tcW w:w="9623" w:type="dxa"/>
            <w:gridSpan w:val="4"/>
          </w:tcPr>
          <w:p w:rsidR="00CE7C8A" w:rsidRPr="000E518C" w:rsidRDefault="00CE7C8A" w:rsidP="00E82CB7">
            <w:pPr>
              <w:rPr>
                <w:b/>
                <w:color w:val="0070C0"/>
              </w:rPr>
            </w:pPr>
            <w:r w:rsidRPr="000E518C">
              <w:rPr>
                <w:b/>
                <w:color w:val="0070C0"/>
              </w:rPr>
              <w:t>Targeted Intervention - Special Education students will be provided opportunity for ESS services to address reading skills</w:t>
            </w:r>
          </w:p>
        </w:tc>
      </w:tr>
      <w:tr w:rsidR="008810E6" w:rsidTr="00114E94">
        <w:tc>
          <w:tcPr>
            <w:tcW w:w="3553" w:type="dxa"/>
          </w:tcPr>
          <w:p w:rsidR="00BE768E" w:rsidRDefault="002B1397" w:rsidP="00BE768E">
            <w:r w:rsidRPr="00A44828">
              <w:rPr>
                <w:u w:val="single"/>
              </w:rPr>
              <w:t xml:space="preserve">3.3.2.1 </w:t>
            </w:r>
            <w:r w:rsidR="00BE768E">
              <w:t>RTI will continue to be implemented to provide intervention strategies in</w:t>
            </w:r>
          </w:p>
          <w:p w:rsidR="00BE768E" w:rsidRDefault="00BE768E" w:rsidP="00BE768E">
            <w:r>
              <w:t>reading for students with disabilities</w:t>
            </w:r>
          </w:p>
          <w:p w:rsidR="008810E6" w:rsidRDefault="003772D9" w:rsidP="00BE768E">
            <w:r>
              <w:t xml:space="preserve">Schools: </w:t>
            </w:r>
            <w:r w:rsidR="00BE768E">
              <w:t>All Schools</w:t>
            </w:r>
          </w:p>
        </w:tc>
        <w:tc>
          <w:tcPr>
            <w:tcW w:w="1679" w:type="dxa"/>
          </w:tcPr>
          <w:p w:rsidR="008810E6" w:rsidRPr="00C4197F" w:rsidRDefault="00BE768E" w:rsidP="00E82CB7">
            <w:r w:rsidRPr="00BE768E">
              <w:t>09/01/2013 06/01/2015</w:t>
            </w:r>
          </w:p>
        </w:tc>
        <w:tc>
          <w:tcPr>
            <w:tcW w:w="1037" w:type="dxa"/>
          </w:tcPr>
          <w:p w:rsidR="008810E6" w:rsidRPr="00C4197F" w:rsidRDefault="00BE768E" w:rsidP="00E82CB7">
            <w:r>
              <w:t>69000</w:t>
            </w:r>
            <w:r>
              <w:br/>
              <w:t xml:space="preserve">Title I </w:t>
            </w:r>
            <w:r>
              <w:br/>
              <w:t>Part A</w:t>
            </w:r>
          </w:p>
        </w:tc>
        <w:tc>
          <w:tcPr>
            <w:tcW w:w="1754" w:type="dxa"/>
          </w:tcPr>
          <w:p w:rsidR="008810E6" w:rsidRDefault="0032207E" w:rsidP="006076A7">
            <w:r w:rsidRPr="0032207E">
              <w:rPr>
                <w:b/>
                <w:color w:val="FFFFFF" w:themeColor="background1"/>
                <w:highlight w:val="blue"/>
              </w:rPr>
              <w:t>Foltz</w:t>
            </w:r>
            <w:r>
              <w:rPr>
                <w:b/>
                <w:color w:val="FFFFFF" w:themeColor="background1"/>
              </w:rPr>
              <w:t>/</w:t>
            </w:r>
            <w:r w:rsidRPr="00047CBF">
              <w:rPr>
                <w:color w:val="FFFFFF" w:themeColor="background1"/>
                <w:highlight w:val="darkMagenta"/>
              </w:rPr>
              <w:t xml:space="preserve"> Cameron</w:t>
            </w:r>
            <w:r>
              <w:rPr>
                <w:b/>
                <w:color w:val="FFFFFF" w:themeColor="background1"/>
              </w:rPr>
              <w:t xml:space="preserve"> </w:t>
            </w:r>
          </w:p>
        </w:tc>
        <w:tc>
          <w:tcPr>
            <w:tcW w:w="5153" w:type="dxa"/>
          </w:tcPr>
          <w:p w:rsidR="008810E6" w:rsidRDefault="006270F5" w:rsidP="00E82CB7">
            <w:r>
              <w:t>On-going/Built into all building schedules.</w:t>
            </w:r>
            <w:r w:rsidR="006B583F">
              <w:t xml:space="preserve">  This will continue for 2013-14 school year.</w:t>
            </w:r>
          </w:p>
        </w:tc>
      </w:tr>
      <w:tr w:rsidR="008810E6" w:rsidTr="00114E94">
        <w:tc>
          <w:tcPr>
            <w:tcW w:w="3553" w:type="dxa"/>
          </w:tcPr>
          <w:p w:rsidR="00BE768E" w:rsidRDefault="002B1397" w:rsidP="00BE768E">
            <w:r w:rsidRPr="00A44828">
              <w:rPr>
                <w:u w:val="single"/>
              </w:rPr>
              <w:t xml:space="preserve">3.3.2.2 </w:t>
            </w:r>
            <w:r w:rsidR="00BE768E">
              <w:t>Students with disabilities will be provided ESS services to develop reading</w:t>
            </w:r>
          </w:p>
          <w:p w:rsidR="00BE768E" w:rsidRDefault="00BE768E" w:rsidP="00BE768E">
            <w:r>
              <w:t>skills</w:t>
            </w:r>
          </w:p>
          <w:p w:rsidR="008810E6" w:rsidRDefault="003772D9" w:rsidP="00BE768E">
            <w:r>
              <w:t xml:space="preserve">Schools: </w:t>
            </w:r>
            <w:r w:rsidR="00BE768E">
              <w:t>All Schools</w:t>
            </w:r>
          </w:p>
        </w:tc>
        <w:tc>
          <w:tcPr>
            <w:tcW w:w="1679" w:type="dxa"/>
          </w:tcPr>
          <w:p w:rsidR="00BE768E" w:rsidRDefault="00BE768E" w:rsidP="00E82CB7">
            <w:r>
              <w:t xml:space="preserve">09/01/2013 06/01/2014 </w:t>
            </w:r>
          </w:p>
          <w:p w:rsidR="008810E6" w:rsidRPr="00BE768E" w:rsidRDefault="008810E6" w:rsidP="00BE768E">
            <w:pPr>
              <w:jc w:val="center"/>
            </w:pPr>
          </w:p>
        </w:tc>
        <w:tc>
          <w:tcPr>
            <w:tcW w:w="1037" w:type="dxa"/>
          </w:tcPr>
          <w:p w:rsidR="008810E6" w:rsidRPr="00C4197F" w:rsidRDefault="00BE768E" w:rsidP="00E82CB7">
            <w:r>
              <w:t>10000</w:t>
            </w:r>
            <w:r>
              <w:br/>
              <w:t>State Funds</w:t>
            </w:r>
          </w:p>
        </w:tc>
        <w:tc>
          <w:tcPr>
            <w:tcW w:w="1754" w:type="dxa"/>
          </w:tcPr>
          <w:p w:rsidR="008810E6" w:rsidRDefault="00047CBF" w:rsidP="00E82CB7">
            <w:r w:rsidRPr="00047CBF">
              <w:rPr>
                <w:color w:val="FFFFFF" w:themeColor="background1"/>
                <w:highlight w:val="darkMagenta"/>
              </w:rPr>
              <w:t>Cameron</w:t>
            </w:r>
          </w:p>
        </w:tc>
        <w:tc>
          <w:tcPr>
            <w:tcW w:w="5153" w:type="dxa"/>
          </w:tcPr>
          <w:p w:rsidR="008810E6" w:rsidRDefault="00BC0DAE" w:rsidP="00E82CB7">
            <w:r>
              <w:t>On-going</w:t>
            </w:r>
            <w:r w:rsidR="006270F5">
              <w:t>/Provided this opportunity as needed.</w:t>
            </w:r>
            <w:r w:rsidR="006B583F">
              <w:t xml:space="preserve">  This will continue for 2013-14 school year.</w:t>
            </w:r>
          </w:p>
        </w:tc>
      </w:tr>
      <w:tr w:rsidR="003229E5" w:rsidTr="00114E94">
        <w:tc>
          <w:tcPr>
            <w:tcW w:w="3553" w:type="dxa"/>
          </w:tcPr>
          <w:p w:rsidR="003229E5" w:rsidRPr="003229E5" w:rsidRDefault="003229E5" w:rsidP="00BE768E">
            <w:pPr>
              <w:rPr>
                <w:sz w:val="32"/>
                <w:szCs w:val="32"/>
              </w:rPr>
            </w:pPr>
            <w:r w:rsidRPr="003229E5">
              <w:rPr>
                <w:sz w:val="32"/>
                <w:szCs w:val="32"/>
              </w:rPr>
              <w:t>GOAL 4</w:t>
            </w:r>
          </w:p>
        </w:tc>
        <w:tc>
          <w:tcPr>
            <w:tcW w:w="9623" w:type="dxa"/>
            <w:gridSpan w:val="4"/>
          </w:tcPr>
          <w:p w:rsidR="003229E5" w:rsidRPr="003229E5" w:rsidRDefault="003229E5" w:rsidP="003229E5">
            <w:pPr>
              <w:rPr>
                <w:sz w:val="32"/>
                <w:szCs w:val="32"/>
              </w:rPr>
            </w:pPr>
            <w:r w:rsidRPr="003229E5">
              <w:rPr>
                <w:sz w:val="32"/>
                <w:szCs w:val="32"/>
              </w:rPr>
              <w:t>Increase the effectiveness of all teachers by utilizing the New Teacher Effectiveness</w:t>
            </w:r>
          </w:p>
          <w:p w:rsidR="003229E5" w:rsidRPr="003229E5" w:rsidRDefault="003229E5" w:rsidP="003229E5">
            <w:pPr>
              <w:rPr>
                <w:sz w:val="32"/>
                <w:szCs w:val="32"/>
              </w:rPr>
            </w:pPr>
            <w:r w:rsidRPr="003229E5">
              <w:rPr>
                <w:sz w:val="32"/>
                <w:szCs w:val="32"/>
              </w:rPr>
              <w:t>System.</w:t>
            </w:r>
          </w:p>
        </w:tc>
      </w:tr>
      <w:tr w:rsidR="003229E5" w:rsidTr="00114E94">
        <w:tc>
          <w:tcPr>
            <w:tcW w:w="3553" w:type="dxa"/>
          </w:tcPr>
          <w:p w:rsidR="003229E5" w:rsidRPr="000E518C" w:rsidRDefault="003229E5" w:rsidP="00BE768E">
            <w:pPr>
              <w:rPr>
                <w:b/>
                <w:color w:val="FF0000"/>
                <w:u w:val="single"/>
              </w:rPr>
            </w:pPr>
            <w:r w:rsidRPr="000E518C">
              <w:rPr>
                <w:b/>
                <w:color w:val="FF0000"/>
                <w:u w:val="single"/>
              </w:rPr>
              <w:t>Objective 1</w:t>
            </w:r>
          </w:p>
        </w:tc>
        <w:tc>
          <w:tcPr>
            <w:tcW w:w="9623" w:type="dxa"/>
            <w:gridSpan w:val="4"/>
          </w:tcPr>
          <w:p w:rsidR="003229E5" w:rsidRPr="000E518C" w:rsidRDefault="003229E5" w:rsidP="00BE768E">
            <w:pPr>
              <w:rPr>
                <w:b/>
                <w:color w:val="FF0000"/>
              </w:rPr>
            </w:pPr>
            <w:r w:rsidRPr="000E518C">
              <w:rPr>
                <w:b/>
                <w:color w:val="FF0000"/>
              </w:rPr>
              <w:t xml:space="preserve">Collaborate to train all teachers in the New Teacher Effectiveness System. </w:t>
            </w:r>
            <w:proofErr w:type="gramStart"/>
            <w:r w:rsidRPr="000E518C">
              <w:rPr>
                <w:b/>
                <w:color w:val="FF0000"/>
              </w:rPr>
              <w:t>by</w:t>
            </w:r>
            <w:proofErr w:type="gramEnd"/>
            <w:r w:rsidRPr="000E518C">
              <w:rPr>
                <w:b/>
                <w:color w:val="FF0000"/>
              </w:rPr>
              <w:t xml:space="preserve"> 03/15/2013 as measured by student growth on the state assessment..</w:t>
            </w:r>
          </w:p>
        </w:tc>
      </w:tr>
      <w:tr w:rsidR="003229E5" w:rsidTr="00114E94">
        <w:tc>
          <w:tcPr>
            <w:tcW w:w="3553" w:type="dxa"/>
          </w:tcPr>
          <w:p w:rsidR="003229E5" w:rsidRPr="000E518C" w:rsidRDefault="003229E5" w:rsidP="00BE768E">
            <w:pPr>
              <w:rPr>
                <w:b/>
                <w:color w:val="0070C0"/>
                <w:u w:val="single"/>
              </w:rPr>
            </w:pPr>
            <w:r w:rsidRPr="000E518C">
              <w:rPr>
                <w:b/>
                <w:color w:val="0070C0"/>
                <w:u w:val="single"/>
              </w:rPr>
              <w:t>Strategy 1</w:t>
            </w:r>
          </w:p>
        </w:tc>
        <w:tc>
          <w:tcPr>
            <w:tcW w:w="9623" w:type="dxa"/>
            <w:gridSpan w:val="4"/>
          </w:tcPr>
          <w:p w:rsidR="003229E5" w:rsidRPr="000E518C" w:rsidRDefault="003229E5" w:rsidP="003229E5">
            <w:pPr>
              <w:rPr>
                <w:b/>
                <w:color w:val="0070C0"/>
              </w:rPr>
            </w:pPr>
            <w:r w:rsidRPr="000E518C">
              <w:rPr>
                <w:b/>
                <w:color w:val="0070C0"/>
              </w:rPr>
              <w:t>Professional Development - Train teachers on the Charlotte Danielson Framework utilizing modules in PD 360 inside CIITS.</w:t>
            </w:r>
          </w:p>
          <w:p w:rsidR="003229E5" w:rsidRPr="000E518C" w:rsidRDefault="003229E5" w:rsidP="003229E5">
            <w:pPr>
              <w:rPr>
                <w:b/>
                <w:color w:val="0070C0"/>
              </w:rPr>
            </w:pPr>
            <w:r w:rsidRPr="000E518C">
              <w:rPr>
                <w:b/>
                <w:color w:val="0070C0"/>
              </w:rPr>
              <w:t>Train teachers on the new teacher effectiveness system.</w:t>
            </w:r>
          </w:p>
          <w:p w:rsidR="003229E5" w:rsidRPr="000E518C" w:rsidRDefault="003229E5" w:rsidP="003229E5">
            <w:pPr>
              <w:rPr>
                <w:b/>
                <w:color w:val="0070C0"/>
              </w:rPr>
            </w:pPr>
            <w:r w:rsidRPr="000E518C">
              <w:rPr>
                <w:b/>
                <w:color w:val="0070C0"/>
              </w:rPr>
              <w:t>Research Cited: Charlotte Danielson Framework</w:t>
            </w:r>
          </w:p>
        </w:tc>
      </w:tr>
      <w:tr w:rsidR="008810E6" w:rsidTr="00114E94">
        <w:tc>
          <w:tcPr>
            <w:tcW w:w="3553" w:type="dxa"/>
          </w:tcPr>
          <w:p w:rsidR="00BE768E" w:rsidRDefault="002B1397" w:rsidP="00BE768E">
            <w:r w:rsidRPr="00A44828">
              <w:rPr>
                <w:u w:val="single"/>
              </w:rPr>
              <w:t xml:space="preserve">4.1.1.1 </w:t>
            </w:r>
            <w:r w:rsidR="00BE768E">
              <w:t xml:space="preserve">Train all teachers in the </w:t>
            </w:r>
            <w:r>
              <w:t>Charlotte</w:t>
            </w:r>
            <w:r w:rsidR="00BE768E">
              <w:t xml:space="preserve"> Danielson Framework utilizing the</w:t>
            </w:r>
          </w:p>
          <w:p w:rsidR="00BE768E" w:rsidRDefault="00BE768E" w:rsidP="00BE768E">
            <w:proofErr w:type="gramStart"/>
            <w:r>
              <w:t>modules</w:t>
            </w:r>
            <w:proofErr w:type="gramEnd"/>
            <w:r>
              <w:t xml:space="preserve"> in PD360 inside CIITS.</w:t>
            </w:r>
          </w:p>
          <w:p w:rsidR="008810E6" w:rsidRDefault="003772D9" w:rsidP="00BE768E">
            <w:r>
              <w:t xml:space="preserve">Schools: </w:t>
            </w:r>
            <w:r w:rsidR="00BE768E">
              <w:t>All Schools</w:t>
            </w:r>
          </w:p>
        </w:tc>
        <w:tc>
          <w:tcPr>
            <w:tcW w:w="1679" w:type="dxa"/>
          </w:tcPr>
          <w:p w:rsidR="008810E6" w:rsidRPr="00C4197F" w:rsidRDefault="00BE768E" w:rsidP="00BE768E">
            <w:r w:rsidRPr="00BE768E">
              <w:t>11/28/2012 03/15/2013</w:t>
            </w:r>
          </w:p>
        </w:tc>
        <w:tc>
          <w:tcPr>
            <w:tcW w:w="1037" w:type="dxa"/>
          </w:tcPr>
          <w:p w:rsidR="008810E6" w:rsidRPr="00C4197F" w:rsidRDefault="00BE768E" w:rsidP="00BE768E">
            <w:r>
              <w:t>5000</w:t>
            </w:r>
          </w:p>
        </w:tc>
        <w:tc>
          <w:tcPr>
            <w:tcW w:w="1754" w:type="dxa"/>
          </w:tcPr>
          <w:p w:rsidR="008810E6" w:rsidRDefault="00BE768E" w:rsidP="00BE768E">
            <w:r w:rsidRPr="00BE768E">
              <w:rPr>
                <w:highlight w:val="yellow"/>
              </w:rPr>
              <w:t>Perkins</w:t>
            </w:r>
          </w:p>
        </w:tc>
        <w:tc>
          <w:tcPr>
            <w:tcW w:w="5153" w:type="dxa"/>
          </w:tcPr>
          <w:p w:rsidR="00531D0D" w:rsidRDefault="00531D0D" w:rsidP="00BE768E">
            <w:r>
              <w:t>Held organizational meeting on 3/1/2013 with principals and Carol Franks, Instructional Coach at KDE.</w:t>
            </w:r>
          </w:p>
          <w:p w:rsidR="008810E6" w:rsidRDefault="00531D0D" w:rsidP="00BE768E">
            <w:r>
              <w:t xml:space="preserve">More organizational meeting upcoming. PD days for teachers is scheduled for 7/29, 7/30 </w:t>
            </w:r>
          </w:p>
        </w:tc>
      </w:tr>
      <w:tr w:rsidR="008810E6" w:rsidTr="00114E94">
        <w:tc>
          <w:tcPr>
            <w:tcW w:w="3553" w:type="dxa"/>
          </w:tcPr>
          <w:p w:rsidR="00BE768E" w:rsidRDefault="002B1397" w:rsidP="00BE768E">
            <w:r w:rsidRPr="00A44828">
              <w:rPr>
                <w:u w:val="single"/>
              </w:rPr>
              <w:t xml:space="preserve">4.1.1.2 </w:t>
            </w:r>
            <w:r w:rsidR="00BE768E">
              <w:t>Provide training during faculty meetings and during the District Instructional</w:t>
            </w:r>
          </w:p>
          <w:p w:rsidR="00BE768E" w:rsidRDefault="00BE768E" w:rsidP="00BE768E">
            <w:r>
              <w:t>Leadership Team Meetings on the new Teacher Effectiveness System.</w:t>
            </w:r>
          </w:p>
          <w:p w:rsidR="008810E6" w:rsidRDefault="00BE768E" w:rsidP="00BE768E">
            <w:r>
              <w:t>Schools:</w:t>
            </w:r>
            <w:r>
              <w:tab/>
              <w:t>All Schools</w:t>
            </w:r>
          </w:p>
          <w:p w:rsidR="000E518C" w:rsidRDefault="000E518C" w:rsidP="00BE768E"/>
        </w:tc>
        <w:tc>
          <w:tcPr>
            <w:tcW w:w="1679" w:type="dxa"/>
          </w:tcPr>
          <w:p w:rsidR="008810E6" w:rsidRPr="00C4197F" w:rsidRDefault="00BE768E" w:rsidP="00BE768E">
            <w:r w:rsidRPr="00BE768E">
              <w:t>11/28/2012 03/15/2013</w:t>
            </w:r>
          </w:p>
        </w:tc>
        <w:tc>
          <w:tcPr>
            <w:tcW w:w="1037" w:type="dxa"/>
          </w:tcPr>
          <w:p w:rsidR="008810E6" w:rsidRPr="00C4197F" w:rsidRDefault="008810E6" w:rsidP="00BE768E"/>
        </w:tc>
        <w:tc>
          <w:tcPr>
            <w:tcW w:w="1754" w:type="dxa"/>
          </w:tcPr>
          <w:p w:rsidR="008810E6" w:rsidRDefault="00BE768E" w:rsidP="00BE768E">
            <w:r w:rsidRPr="00BE768E">
              <w:rPr>
                <w:highlight w:val="yellow"/>
              </w:rPr>
              <w:t>Perkins</w:t>
            </w:r>
          </w:p>
        </w:tc>
        <w:tc>
          <w:tcPr>
            <w:tcW w:w="5153" w:type="dxa"/>
          </w:tcPr>
          <w:p w:rsidR="008810E6" w:rsidRDefault="00531D0D" w:rsidP="00BE768E">
            <w:r>
              <w:t>These have taken pace in all buildings.</w:t>
            </w:r>
          </w:p>
          <w:p w:rsidR="00531D0D" w:rsidRDefault="00531D0D" w:rsidP="00BE768E">
            <w:r>
              <w:t xml:space="preserve"> LE </w:t>
            </w:r>
            <w:r w:rsidRPr="00327E96">
              <w:t xml:space="preserve">– </w:t>
            </w:r>
            <w:ins w:id="1" w:author="Spahn, Ray" w:date="2013-03-04T08:41:00Z">
              <w:r w:rsidR="004A21D7" w:rsidRPr="00327E96">
                <w:t>11/28/2013</w:t>
              </w:r>
            </w:ins>
          </w:p>
          <w:p w:rsidR="00531D0D" w:rsidRDefault="00531D0D" w:rsidP="00BE768E">
            <w:r>
              <w:t xml:space="preserve">UE – </w:t>
            </w:r>
            <w:ins w:id="2" w:author="Spahn, Ray" w:date="2013-03-04T08:41:00Z">
              <w:r w:rsidR="004A21D7">
                <w:t>1/16/2013</w:t>
              </w:r>
            </w:ins>
          </w:p>
          <w:p w:rsidR="00531D0D" w:rsidRDefault="00531D0D" w:rsidP="00BE768E">
            <w:r>
              <w:t>MS – 1/16/2013</w:t>
            </w:r>
          </w:p>
          <w:p w:rsidR="00531D0D" w:rsidRDefault="00531D0D" w:rsidP="00BE768E">
            <w:r>
              <w:t xml:space="preserve">HS </w:t>
            </w:r>
            <w:ins w:id="3" w:author="Spahn, Ray" w:date="2013-03-04T08:41:00Z">
              <w:r w:rsidR="004A21D7">
                <w:t>–</w:t>
              </w:r>
              <w:r>
                <w:t xml:space="preserve"> </w:t>
              </w:r>
              <w:r w:rsidR="004A21D7">
                <w:t>2/6/2013</w:t>
              </w:r>
            </w:ins>
            <w:del w:id="4" w:author="Spahn, Ray" w:date="2013-03-04T08:41:00Z">
              <w:r>
                <w:delText>-</w:delText>
              </w:r>
            </w:del>
          </w:p>
        </w:tc>
      </w:tr>
      <w:tr w:rsidR="000E518C" w:rsidTr="00114E94">
        <w:tc>
          <w:tcPr>
            <w:tcW w:w="3553" w:type="dxa"/>
          </w:tcPr>
          <w:p w:rsidR="000E518C" w:rsidRPr="000E518C" w:rsidRDefault="000E518C" w:rsidP="00BE768E">
            <w:pPr>
              <w:rPr>
                <w:sz w:val="32"/>
                <w:szCs w:val="32"/>
              </w:rPr>
            </w:pPr>
            <w:r w:rsidRPr="000E518C">
              <w:rPr>
                <w:sz w:val="32"/>
                <w:szCs w:val="32"/>
              </w:rPr>
              <w:t>GOAL 5</w:t>
            </w:r>
          </w:p>
        </w:tc>
        <w:tc>
          <w:tcPr>
            <w:tcW w:w="9623" w:type="dxa"/>
            <w:gridSpan w:val="4"/>
          </w:tcPr>
          <w:p w:rsidR="000E518C" w:rsidRPr="000E518C" w:rsidRDefault="000E518C" w:rsidP="000E518C">
            <w:pPr>
              <w:rPr>
                <w:sz w:val="32"/>
                <w:szCs w:val="32"/>
              </w:rPr>
            </w:pPr>
            <w:r w:rsidRPr="000E518C">
              <w:rPr>
                <w:sz w:val="32"/>
                <w:szCs w:val="32"/>
              </w:rPr>
              <w:t>Increase the effectiveness of all principals by utilizing the New Principal Effectiveness</w:t>
            </w:r>
          </w:p>
          <w:p w:rsidR="000E518C" w:rsidRPr="000E518C" w:rsidRDefault="000E518C" w:rsidP="000E518C">
            <w:pPr>
              <w:rPr>
                <w:sz w:val="32"/>
                <w:szCs w:val="32"/>
              </w:rPr>
            </w:pPr>
            <w:r w:rsidRPr="000E518C">
              <w:rPr>
                <w:sz w:val="32"/>
                <w:szCs w:val="32"/>
              </w:rPr>
              <w:t>System.</w:t>
            </w:r>
          </w:p>
        </w:tc>
      </w:tr>
      <w:tr w:rsidR="000E518C" w:rsidTr="00114E94">
        <w:tc>
          <w:tcPr>
            <w:tcW w:w="3553" w:type="dxa"/>
          </w:tcPr>
          <w:p w:rsidR="000E518C" w:rsidRPr="000E518C" w:rsidRDefault="000E518C" w:rsidP="00BE768E">
            <w:pPr>
              <w:rPr>
                <w:b/>
                <w:color w:val="FF0000"/>
                <w:u w:val="single"/>
              </w:rPr>
            </w:pPr>
            <w:r w:rsidRPr="000E518C">
              <w:rPr>
                <w:b/>
                <w:color w:val="FF0000"/>
                <w:u w:val="single"/>
              </w:rPr>
              <w:t>Objective 1</w:t>
            </w:r>
          </w:p>
        </w:tc>
        <w:tc>
          <w:tcPr>
            <w:tcW w:w="9623" w:type="dxa"/>
            <w:gridSpan w:val="4"/>
          </w:tcPr>
          <w:p w:rsidR="000E518C" w:rsidRPr="000E518C" w:rsidRDefault="000E518C" w:rsidP="00BE768E">
            <w:pPr>
              <w:rPr>
                <w:b/>
                <w:color w:val="FF0000"/>
              </w:rPr>
            </w:pPr>
            <w:r w:rsidRPr="000E518C">
              <w:rPr>
                <w:b/>
                <w:color w:val="FF0000"/>
              </w:rPr>
              <w:t>Collaborate to train all principals in the New Principal Effectiveness System by 03/15/2013 as measured by student growth on the state assessment.</w:t>
            </w:r>
          </w:p>
        </w:tc>
      </w:tr>
      <w:tr w:rsidR="000E518C" w:rsidTr="00114E94">
        <w:tc>
          <w:tcPr>
            <w:tcW w:w="3553" w:type="dxa"/>
          </w:tcPr>
          <w:p w:rsidR="000E518C" w:rsidRPr="000E518C" w:rsidRDefault="000E518C" w:rsidP="00BE768E">
            <w:pPr>
              <w:rPr>
                <w:b/>
                <w:color w:val="0070C0"/>
                <w:u w:val="single"/>
              </w:rPr>
            </w:pPr>
            <w:r w:rsidRPr="000E518C">
              <w:rPr>
                <w:b/>
                <w:color w:val="0070C0"/>
                <w:u w:val="single"/>
              </w:rPr>
              <w:t>Strategy 1</w:t>
            </w:r>
          </w:p>
        </w:tc>
        <w:tc>
          <w:tcPr>
            <w:tcW w:w="9623" w:type="dxa"/>
            <w:gridSpan w:val="4"/>
          </w:tcPr>
          <w:p w:rsidR="000E518C" w:rsidRPr="000E518C" w:rsidRDefault="000E518C" w:rsidP="000E518C">
            <w:pPr>
              <w:rPr>
                <w:b/>
                <w:color w:val="0070C0"/>
              </w:rPr>
            </w:pPr>
            <w:r w:rsidRPr="000E518C">
              <w:rPr>
                <w:b/>
                <w:color w:val="0070C0"/>
              </w:rPr>
              <w:t>Professional Development - Train all principals on the Principal Effectiveness System.</w:t>
            </w:r>
          </w:p>
          <w:p w:rsidR="000E518C" w:rsidRPr="000E518C" w:rsidRDefault="000E518C" w:rsidP="000E518C">
            <w:pPr>
              <w:rPr>
                <w:b/>
                <w:color w:val="0070C0"/>
              </w:rPr>
            </w:pPr>
            <w:r w:rsidRPr="000E518C">
              <w:rPr>
                <w:b/>
                <w:color w:val="0070C0"/>
              </w:rPr>
              <w:t>Research Cited: Kentucky Department of Education</w:t>
            </w:r>
          </w:p>
        </w:tc>
      </w:tr>
      <w:tr w:rsidR="008810E6" w:rsidTr="00114E94">
        <w:tc>
          <w:tcPr>
            <w:tcW w:w="3553" w:type="dxa"/>
          </w:tcPr>
          <w:p w:rsidR="00BE768E" w:rsidRDefault="002B1397" w:rsidP="00BE768E">
            <w:r w:rsidRPr="00A44828">
              <w:rPr>
                <w:u w:val="single"/>
              </w:rPr>
              <w:t>5.1.1.1</w:t>
            </w:r>
            <w:r>
              <w:t xml:space="preserve"> </w:t>
            </w:r>
            <w:r w:rsidR="00BE768E">
              <w:t>Train all principals and assistant principals in the New Principal</w:t>
            </w:r>
          </w:p>
          <w:p w:rsidR="00BE768E" w:rsidRDefault="00BE768E" w:rsidP="00BE768E">
            <w:r>
              <w:t>Effectiveness System.</w:t>
            </w:r>
          </w:p>
          <w:p w:rsidR="008810E6" w:rsidRDefault="003772D9" w:rsidP="00BE768E">
            <w:r>
              <w:t xml:space="preserve">Schools: </w:t>
            </w:r>
            <w:r w:rsidR="00BE768E">
              <w:t>All Schools</w:t>
            </w:r>
          </w:p>
        </w:tc>
        <w:tc>
          <w:tcPr>
            <w:tcW w:w="1679" w:type="dxa"/>
          </w:tcPr>
          <w:p w:rsidR="008810E6" w:rsidRPr="00C4197F" w:rsidRDefault="00BE768E" w:rsidP="00BE768E">
            <w:r w:rsidRPr="00BE768E">
              <w:t>01/31/2013 07/31/2013</w:t>
            </w:r>
          </w:p>
        </w:tc>
        <w:tc>
          <w:tcPr>
            <w:tcW w:w="1037" w:type="dxa"/>
          </w:tcPr>
          <w:p w:rsidR="008810E6" w:rsidRPr="00C4197F" w:rsidRDefault="00BE768E" w:rsidP="00BE768E">
            <w:r>
              <w:t>2500</w:t>
            </w:r>
          </w:p>
        </w:tc>
        <w:tc>
          <w:tcPr>
            <w:tcW w:w="1754" w:type="dxa"/>
          </w:tcPr>
          <w:p w:rsidR="008810E6" w:rsidRDefault="00047CBF" w:rsidP="00BE768E">
            <w:r w:rsidRPr="00047CBF">
              <w:rPr>
                <w:b/>
                <w:color w:val="FFFFFF" w:themeColor="background1"/>
                <w:highlight w:val="darkCyan"/>
              </w:rPr>
              <w:t>Spahn</w:t>
            </w:r>
          </w:p>
        </w:tc>
        <w:tc>
          <w:tcPr>
            <w:tcW w:w="5153" w:type="dxa"/>
          </w:tcPr>
          <w:p w:rsidR="008810E6" w:rsidRDefault="00901DC8" w:rsidP="00BE768E">
            <w:r>
              <w:t>Upcoming – Working on plan</w:t>
            </w:r>
          </w:p>
        </w:tc>
      </w:tr>
      <w:tr w:rsidR="008810E6" w:rsidTr="00114E94">
        <w:tc>
          <w:tcPr>
            <w:tcW w:w="3553" w:type="dxa"/>
          </w:tcPr>
          <w:p w:rsidR="00BE768E" w:rsidRDefault="002B1397" w:rsidP="00BE768E">
            <w:r w:rsidRPr="00A44828">
              <w:rPr>
                <w:u w:val="single"/>
              </w:rPr>
              <w:t>5.1.1.2</w:t>
            </w:r>
            <w:r>
              <w:t xml:space="preserve"> </w:t>
            </w:r>
            <w:r w:rsidR="00BE768E">
              <w:t>Provide specific PD for principals and Central Office Administrators to</w:t>
            </w:r>
          </w:p>
          <w:p w:rsidR="00BE768E" w:rsidRDefault="00BE768E" w:rsidP="00BE768E">
            <w:r>
              <w:t>enhance principal effectiveness training</w:t>
            </w:r>
          </w:p>
          <w:p w:rsidR="008810E6" w:rsidRDefault="003772D9" w:rsidP="00BE768E">
            <w:r>
              <w:t xml:space="preserve">Schools: </w:t>
            </w:r>
            <w:r w:rsidR="00BE768E">
              <w:t>All Schools</w:t>
            </w:r>
          </w:p>
        </w:tc>
        <w:tc>
          <w:tcPr>
            <w:tcW w:w="1679" w:type="dxa"/>
          </w:tcPr>
          <w:p w:rsidR="00BE768E" w:rsidRDefault="00BE768E" w:rsidP="00BE768E">
            <w:r w:rsidRPr="00BE768E">
              <w:t>01/01/2013 07/31/2013</w:t>
            </w:r>
          </w:p>
          <w:p w:rsidR="008810E6" w:rsidRPr="00BE768E" w:rsidRDefault="008810E6" w:rsidP="00BE768E">
            <w:pPr>
              <w:jc w:val="center"/>
            </w:pPr>
          </w:p>
        </w:tc>
        <w:tc>
          <w:tcPr>
            <w:tcW w:w="1037" w:type="dxa"/>
          </w:tcPr>
          <w:p w:rsidR="008810E6" w:rsidRPr="00C4197F" w:rsidRDefault="00BE768E" w:rsidP="00BE768E">
            <w:r>
              <w:t>2500</w:t>
            </w:r>
          </w:p>
        </w:tc>
        <w:tc>
          <w:tcPr>
            <w:tcW w:w="1754" w:type="dxa"/>
          </w:tcPr>
          <w:p w:rsidR="008810E6" w:rsidRDefault="00047CBF" w:rsidP="00BE768E">
            <w:r w:rsidRPr="00047CBF">
              <w:rPr>
                <w:b/>
                <w:color w:val="FFFFFF" w:themeColor="background1"/>
                <w:highlight w:val="darkCyan"/>
              </w:rPr>
              <w:t>Spahn</w:t>
            </w:r>
          </w:p>
        </w:tc>
        <w:tc>
          <w:tcPr>
            <w:tcW w:w="5153" w:type="dxa"/>
          </w:tcPr>
          <w:p w:rsidR="008810E6" w:rsidRDefault="00901DC8" w:rsidP="00BE768E">
            <w:r>
              <w:t xml:space="preserve">Up Coming  - working on plan </w:t>
            </w:r>
          </w:p>
        </w:tc>
      </w:tr>
      <w:tr w:rsidR="000E518C" w:rsidTr="00114E94">
        <w:tc>
          <w:tcPr>
            <w:tcW w:w="3553" w:type="dxa"/>
          </w:tcPr>
          <w:p w:rsidR="000E518C" w:rsidRPr="000E518C" w:rsidRDefault="000E518C" w:rsidP="00BE768E">
            <w:pPr>
              <w:rPr>
                <w:sz w:val="32"/>
                <w:szCs w:val="32"/>
              </w:rPr>
            </w:pPr>
            <w:r w:rsidRPr="000E518C">
              <w:rPr>
                <w:sz w:val="32"/>
                <w:szCs w:val="32"/>
              </w:rPr>
              <w:t>Goal 6</w:t>
            </w:r>
          </w:p>
        </w:tc>
        <w:tc>
          <w:tcPr>
            <w:tcW w:w="9623" w:type="dxa"/>
            <w:gridSpan w:val="4"/>
          </w:tcPr>
          <w:p w:rsidR="000E518C" w:rsidRPr="000E518C" w:rsidRDefault="000E518C" w:rsidP="00BE768E">
            <w:pPr>
              <w:rPr>
                <w:sz w:val="32"/>
                <w:szCs w:val="32"/>
              </w:rPr>
            </w:pPr>
            <w:r w:rsidRPr="000E518C">
              <w:rPr>
                <w:sz w:val="32"/>
                <w:szCs w:val="32"/>
              </w:rPr>
              <w:t>Increase the average freshman graduation rate from 76% to 90% by 2015.</w:t>
            </w:r>
          </w:p>
        </w:tc>
      </w:tr>
      <w:tr w:rsidR="000E518C" w:rsidTr="00114E94">
        <w:tc>
          <w:tcPr>
            <w:tcW w:w="3553" w:type="dxa"/>
          </w:tcPr>
          <w:p w:rsidR="000E518C" w:rsidRPr="000E518C" w:rsidRDefault="000E518C" w:rsidP="006F51D6">
            <w:pPr>
              <w:rPr>
                <w:b/>
                <w:color w:val="FF0000"/>
                <w:u w:val="single"/>
              </w:rPr>
            </w:pPr>
            <w:r w:rsidRPr="000E518C">
              <w:rPr>
                <w:b/>
                <w:color w:val="FF0000"/>
                <w:u w:val="single"/>
              </w:rPr>
              <w:t>Objective 1</w:t>
            </w:r>
          </w:p>
        </w:tc>
        <w:tc>
          <w:tcPr>
            <w:tcW w:w="9623" w:type="dxa"/>
            <w:gridSpan w:val="4"/>
          </w:tcPr>
          <w:p w:rsidR="000E518C" w:rsidRPr="000E518C" w:rsidRDefault="000E518C" w:rsidP="00BE768E">
            <w:pPr>
              <w:rPr>
                <w:b/>
                <w:color w:val="FF0000"/>
              </w:rPr>
            </w:pPr>
            <w:r w:rsidRPr="000E518C">
              <w:rPr>
                <w:b/>
                <w:color w:val="FF0000"/>
              </w:rPr>
              <w:t xml:space="preserve">Collaborate to increase the graduation rate to 77.6 by 10/01/2013 as measured by </w:t>
            </w:r>
            <w:proofErr w:type="spellStart"/>
            <w:r w:rsidRPr="000E518C">
              <w:rPr>
                <w:b/>
                <w:color w:val="FF0000"/>
              </w:rPr>
              <w:t>by</w:t>
            </w:r>
            <w:proofErr w:type="spellEnd"/>
            <w:r w:rsidRPr="000E518C">
              <w:rPr>
                <w:b/>
                <w:color w:val="FF0000"/>
              </w:rPr>
              <w:t xml:space="preserve"> the percentage students who are on time graduates.</w:t>
            </w:r>
          </w:p>
        </w:tc>
      </w:tr>
      <w:tr w:rsidR="000E518C" w:rsidTr="00114E94">
        <w:tc>
          <w:tcPr>
            <w:tcW w:w="3553" w:type="dxa"/>
          </w:tcPr>
          <w:p w:rsidR="000E518C" w:rsidRPr="000E518C" w:rsidRDefault="000E518C" w:rsidP="006F51D6">
            <w:pPr>
              <w:rPr>
                <w:b/>
                <w:color w:val="0070C0"/>
                <w:u w:val="single"/>
              </w:rPr>
            </w:pPr>
            <w:r w:rsidRPr="000E518C">
              <w:rPr>
                <w:b/>
                <w:color w:val="0070C0"/>
                <w:u w:val="single"/>
              </w:rPr>
              <w:t>Strategy 1</w:t>
            </w:r>
          </w:p>
        </w:tc>
        <w:tc>
          <w:tcPr>
            <w:tcW w:w="9623" w:type="dxa"/>
            <w:gridSpan w:val="4"/>
          </w:tcPr>
          <w:p w:rsidR="000E518C" w:rsidRPr="000E518C" w:rsidRDefault="000E518C" w:rsidP="000E518C">
            <w:pPr>
              <w:rPr>
                <w:b/>
                <w:color w:val="0070C0"/>
              </w:rPr>
            </w:pPr>
            <w:r w:rsidRPr="000E518C">
              <w:rPr>
                <w:b/>
                <w:color w:val="0070C0"/>
              </w:rPr>
              <w:t>Ensure that the ILP is being used for ALL students</w:t>
            </w:r>
          </w:p>
          <w:p w:rsidR="000E518C" w:rsidRPr="000E518C" w:rsidRDefault="000E518C" w:rsidP="000E518C">
            <w:pPr>
              <w:rPr>
                <w:b/>
                <w:color w:val="0070C0"/>
              </w:rPr>
            </w:pPr>
            <w:r w:rsidRPr="000E518C">
              <w:rPr>
                <w:b/>
                <w:color w:val="0070C0"/>
              </w:rPr>
              <w:t>Research Cited: State ILP College Career Ready</w:t>
            </w:r>
          </w:p>
        </w:tc>
      </w:tr>
      <w:tr w:rsidR="008810E6" w:rsidTr="00114E94">
        <w:tc>
          <w:tcPr>
            <w:tcW w:w="3553" w:type="dxa"/>
          </w:tcPr>
          <w:p w:rsidR="006F51D6" w:rsidRDefault="002B1397" w:rsidP="006F51D6">
            <w:r w:rsidRPr="00A44828">
              <w:rPr>
                <w:u w:val="single"/>
              </w:rPr>
              <w:t>6.1.1.1</w:t>
            </w:r>
            <w:r>
              <w:t xml:space="preserve"> </w:t>
            </w:r>
            <w:r w:rsidR="006F51D6">
              <w:t>All Students in grades 6th through 12 will use the state ILP</w:t>
            </w:r>
          </w:p>
          <w:p w:rsidR="008810E6" w:rsidRDefault="003772D9" w:rsidP="006F51D6">
            <w:r>
              <w:t xml:space="preserve">Schools: </w:t>
            </w:r>
            <w:r w:rsidR="006F51D6">
              <w:t>Gallatin County High School, Gallatin County Middle School</w:t>
            </w:r>
          </w:p>
        </w:tc>
        <w:tc>
          <w:tcPr>
            <w:tcW w:w="1679" w:type="dxa"/>
          </w:tcPr>
          <w:p w:rsidR="008810E6" w:rsidRPr="00C4197F" w:rsidRDefault="006F51D6" w:rsidP="00BE768E">
            <w:r w:rsidRPr="006F51D6">
              <w:t>01/07/2013 05/30/2017</w:t>
            </w:r>
          </w:p>
        </w:tc>
        <w:tc>
          <w:tcPr>
            <w:tcW w:w="1037" w:type="dxa"/>
          </w:tcPr>
          <w:p w:rsidR="008810E6" w:rsidRPr="00C4197F" w:rsidRDefault="008810E6" w:rsidP="00BE768E"/>
        </w:tc>
        <w:tc>
          <w:tcPr>
            <w:tcW w:w="1754" w:type="dxa"/>
          </w:tcPr>
          <w:p w:rsidR="008810E6" w:rsidRPr="0032207E" w:rsidRDefault="006F51D6" w:rsidP="00BE768E">
            <w:pPr>
              <w:rPr>
                <w:b/>
              </w:rPr>
            </w:pPr>
            <w:r w:rsidRPr="0032207E">
              <w:rPr>
                <w:b/>
                <w:color w:val="FFFFFF" w:themeColor="background1"/>
                <w:highlight w:val="darkRed"/>
              </w:rPr>
              <w:t>Davis/Browning</w:t>
            </w:r>
          </w:p>
        </w:tc>
        <w:tc>
          <w:tcPr>
            <w:tcW w:w="5153" w:type="dxa"/>
          </w:tcPr>
          <w:p w:rsidR="00E30413" w:rsidRDefault="00C002B6" w:rsidP="00BE768E">
            <w:r>
              <w:t xml:space="preserve">MS - </w:t>
            </w:r>
            <w:r w:rsidR="00EB2312">
              <w:t xml:space="preserve">All students </w:t>
            </w:r>
            <w:r w:rsidR="004879E7">
              <w:t>should</w:t>
            </w:r>
            <w:r w:rsidR="00EB2312">
              <w:t xml:space="preserve"> have completed their ILPs</w:t>
            </w:r>
            <w:r w:rsidR="004879E7">
              <w:t xml:space="preserve"> at this time</w:t>
            </w:r>
            <w:r w:rsidR="00EB2312">
              <w:t xml:space="preserve">.  </w:t>
            </w:r>
          </w:p>
          <w:p w:rsidR="008810E6" w:rsidRDefault="00E30413" w:rsidP="00BE768E">
            <w:r>
              <w:t xml:space="preserve"> </w:t>
            </w:r>
            <w:proofErr w:type="gramStart"/>
            <w:r>
              <w:t>HS  -</w:t>
            </w:r>
            <w:proofErr w:type="gramEnd"/>
            <w:r>
              <w:t xml:space="preserve"> students are completing their ILP’s.  ILP’s are being used to help give students a mentor that is in the prospective job field.</w:t>
            </w:r>
          </w:p>
        </w:tc>
      </w:tr>
      <w:tr w:rsidR="008810E6" w:rsidTr="00114E94">
        <w:tc>
          <w:tcPr>
            <w:tcW w:w="3553" w:type="dxa"/>
          </w:tcPr>
          <w:p w:rsidR="006F51D6" w:rsidRDefault="002B1397" w:rsidP="006F51D6">
            <w:r w:rsidRPr="00A44828">
              <w:rPr>
                <w:u w:val="single"/>
              </w:rPr>
              <w:t>6.1.2.1</w:t>
            </w:r>
            <w:r>
              <w:t xml:space="preserve"> </w:t>
            </w:r>
            <w:r w:rsidR="006F51D6">
              <w:t>Assign 9th grade students a career pathway based on the ILP, Explore</w:t>
            </w:r>
          </w:p>
          <w:p w:rsidR="006F51D6" w:rsidRDefault="006F51D6" w:rsidP="006F51D6">
            <w:r>
              <w:t>results and Interest inventories, while meeting the regular graduation</w:t>
            </w:r>
          </w:p>
          <w:p w:rsidR="006F51D6" w:rsidRDefault="006F51D6" w:rsidP="006F51D6">
            <w:r>
              <w:t>requirements</w:t>
            </w:r>
          </w:p>
          <w:p w:rsidR="008810E6" w:rsidRDefault="003772D9" w:rsidP="006F51D6">
            <w:r>
              <w:t xml:space="preserve">Schools: </w:t>
            </w:r>
            <w:r w:rsidR="006F51D6">
              <w:t>Gallatin County High School</w:t>
            </w:r>
          </w:p>
        </w:tc>
        <w:tc>
          <w:tcPr>
            <w:tcW w:w="1679" w:type="dxa"/>
          </w:tcPr>
          <w:p w:rsidR="008810E6" w:rsidRPr="00C4197F" w:rsidRDefault="006F51D6" w:rsidP="00BE768E">
            <w:r w:rsidRPr="006F51D6">
              <w:t>04/15/2013 04/24/2017 $</w:t>
            </w:r>
          </w:p>
        </w:tc>
        <w:tc>
          <w:tcPr>
            <w:tcW w:w="1037" w:type="dxa"/>
          </w:tcPr>
          <w:p w:rsidR="008810E6" w:rsidRPr="00C4197F" w:rsidRDefault="008810E6" w:rsidP="00BE768E"/>
        </w:tc>
        <w:tc>
          <w:tcPr>
            <w:tcW w:w="1754" w:type="dxa"/>
          </w:tcPr>
          <w:p w:rsidR="008810E6" w:rsidRDefault="0032207E" w:rsidP="00BE768E">
            <w:r w:rsidRPr="0032207E">
              <w:rPr>
                <w:b/>
                <w:color w:val="FFFFFF" w:themeColor="background1"/>
                <w:highlight w:val="darkRed"/>
              </w:rPr>
              <w:t>Davis/Browning</w:t>
            </w:r>
          </w:p>
        </w:tc>
        <w:tc>
          <w:tcPr>
            <w:tcW w:w="5153" w:type="dxa"/>
          </w:tcPr>
          <w:p w:rsidR="008810E6" w:rsidRDefault="00E30413" w:rsidP="00BE768E">
            <w:r>
              <w:t>Students will do this in April when they register for next year’s classes.</w:t>
            </w:r>
          </w:p>
        </w:tc>
      </w:tr>
      <w:tr w:rsidR="000E518C" w:rsidTr="00114E94">
        <w:tc>
          <w:tcPr>
            <w:tcW w:w="3553" w:type="dxa"/>
          </w:tcPr>
          <w:p w:rsidR="000E518C" w:rsidRPr="000E518C" w:rsidRDefault="000E518C" w:rsidP="00BE768E">
            <w:pPr>
              <w:rPr>
                <w:sz w:val="32"/>
                <w:szCs w:val="32"/>
              </w:rPr>
            </w:pPr>
            <w:r w:rsidRPr="000E518C">
              <w:rPr>
                <w:sz w:val="32"/>
                <w:szCs w:val="32"/>
              </w:rPr>
              <w:t>Goal 7</w:t>
            </w:r>
          </w:p>
        </w:tc>
        <w:tc>
          <w:tcPr>
            <w:tcW w:w="9623" w:type="dxa"/>
            <w:gridSpan w:val="4"/>
          </w:tcPr>
          <w:p w:rsidR="000E518C" w:rsidRPr="000E518C" w:rsidRDefault="000E518C" w:rsidP="000E518C">
            <w:pPr>
              <w:rPr>
                <w:sz w:val="32"/>
                <w:szCs w:val="32"/>
              </w:rPr>
            </w:pPr>
            <w:r w:rsidRPr="000E518C">
              <w:rPr>
                <w:sz w:val="32"/>
                <w:szCs w:val="32"/>
              </w:rPr>
              <w:t>Increase the percentage of student who are college and career ready from 34% to 68% by</w:t>
            </w:r>
          </w:p>
          <w:p w:rsidR="000E518C" w:rsidRPr="000E518C" w:rsidRDefault="000E518C" w:rsidP="000E518C">
            <w:pPr>
              <w:rPr>
                <w:sz w:val="32"/>
                <w:szCs w:val="32"/>
              </w:rPr>
            </w:pPr>
            <w:r w:rsidRPr="000E518C">
              <w:rPr>
                <w:sz w:val="32"/>
                <w:szCs w:val="32"/>
              </w:rPr>
              <w:t>2015</w:t>
            </w:r>
          </w:p>
        </w:tc>
      </w:tr>
      <w:tr w:rsidR="000E518C" w:rsidTr="00114E94">
        <w:tc>
          <w:tcPr>
            <w:tcW w:w="3553" w:type="dxa"/>
          </w:tcPr>
          <w:p w:rsidR="000E518C" w:rsidRPr="000E518C" w:rsidRDefault="000E518C" w:rsidP="006F51D6">
            <w:pPr>
              <w:rPr>
                <w:b/>
                <w:color w:val="FF0000"/>
                <w:u w:val="single"/>
              </w:rPr>
            </w:pPr>
            <w:r w:rsidRPr="000E518C">
              <w:rPr>
                <w:b/>
                <w:color w:val="FF0000"/>
                <w:u w:val="single"/>
              </w:rPr>
              <w:t>Objective  1</w:t>
            </w:r>
          </w:p>
        </w:tc>
        <w:tc>
          <w:tcPr>
            <w:tcW w:w="9623" w:type="dxa"/>
            <w:gridSpan w:val="4"/>
          </w:tcPr>
          <w:p w:rsidR="000E518C" w:rsidRPr="000E518C" w:rsidRDefault="000E518C" w:rsidP="00BE768E">
            <w:pPr>
              <w:rPr>
                <w:b/>
                <w:color w:val="FF0000"/>
              </w:rPr>
            </w:pPr>
            <w:r w:rsidRPr="000E518C">
              <w:rPr>
                <w:b/>
                <w:color w:val="FF0000"/>
              </w:rPr>
              <w:t>Collaborate to increase the college and career ready to 45% by 05/30/2013 as measured by the Unbridled Learning Formula</w:t>
            </w:r>
          </w:p>
        </w:tc>
      </w:tr>
      <w:tr w:rsidR="000E518C" w:rsidTr="00114E94">
        <w:tc>
          <w:tcPr>
            <w:tcW w:w="3553" w:type="dxa"/>
          </w:tcPr>
          <w:p w:rsidR="000E518C" w:rsidRPr="000E518C" w:rsidRDefault="000E518C" w:rsidP="006F51D6">
            <w:pPr>
              <w:rPr>
                <w:b/>
                <w:color w:val="0070C0"/>
                <w:u w:val="single"/>
              </w:rPr>
            </w:pPr>
            <w:r w:rsidRPr="000E518C">
              <w:rPr>
                <w:b/>
                <w:color w:val="0070C0"/>
                <w:u w:val="single"/>
              </w:rPr>
              <w:t>Strategy 1</w:t>
            </w:r>
          </w:p>
        </w:tc>
        <w:tc>
          <w:tcPr>
            <w:tcW w:w="9623" w:type="dxa"/>
            <w:gridSpan w:val="4"/>
          </w:tcPr>
          <w:p w:rsidR="000E518C" w:rsidRPr="000E518C" w:rsidRDefault="000E518C" w:rsidP="000E518C">
            <w:pPr>
              <w:rPr>
                <w:b/>
                <w:color w:val="0070C0"/>
              </w:rPr>
            </w:pPr>
            <w:r w:rsidRPr="000E518C">
              <w:rPr>
                <w:b/>
                <w:color w:val="0070C0"/>
              </w:rPr>
              <w:t>College and Career Ready - This strategy will work in developing students awareness of college options as well as incorporating career strategies into the school to</w:t>
            </w:r>
          </w:p>
          <w:p w:rsidR="000E518C" w:rsidRPr="000E518C" w:rsidRDefault="000E518C" w:rsidP="000E518C">
            <w:pPr>
              <w:rPr>
                <w:b/>
                <w:color w:val="0070C0"/>
              </w:rPr>
            </w:pPr>
            <w:proofErr w:type="gramStart"/>
            <w:r w:rsidRPr="000E518C">
              <w:rPr>
                <w:b/>
                <w:color w:val="0070C0"/>
              </w:rPr>
              <w:t>help</w:t>
            </w:r>
            <w:proofErr w:type="gramEnd"/>
            <w:r w:rsidRPr="000E518C">
              <w:rPr>
                <w:b/>
                <w:color w:val="0070C0"/>
              </w:rPr>
              <w:t xml:space="preserve"> students make the best decisions if not following the college pathway.</w:t>
            </w:r>
          </w:p>
          <w:p w:rsidR="000E518C" w:rsidRPr="000E518C" w:rsidRDefault="000E518C" w:rsidP="000E518C">
            <w:pPr>
              <w:rPr>
                <w:b/>
                <w:color w:val="0070C0"/>
              </w:rPr>
            </w:pPr>
            <w:r w:rsidRPr="000E518C">
              <w:rPr>
                <w:b/>
                <w:color w:val="0070C0"/>
              </w:rPr>
              <w:t>Research Cited: Operation Preparation/CTE curriculum</w:t>
            </w:r>
          </w:p>
        </w:tc>
      </w:tr>
      <w:tr w:rsidR="008810E6" w:rsidTr="00114E94">
        <w:tc>
          <w:tcPr>
            <w:tcW w:w="3553" w:type="dxa"/>
          </w:tcPr>
          <w:p w:rsidR="006F51D6" w:rsidRDefault="002B1397" w:rsidP="006F51D6">
            <w:r w:rsidRPr="00A44828">
              <w:rPr>
                <w:u w:val="single"/>
              </w:rPr>
              <w:t>7.1.1.1</w:t>
            </w:r>
            <w:r>
              <w:t xml:space="preserve"> </w:t>
            </w:r>
            <w:r w:rsidR="006F51D6">
              <w:t>Develop, promote, and implement Operati</w:t>
            </w:r>
            <w:r w:rsidR="003772D9">
              <w:t>on Preparation for 8th and 10</w:t>
            </w:r>
            <w:r w:rsidR="003772D9" w:rsidRPr="003772D9">
              <w:rPr>
                <w:vertAlign w:val="superscript"/>
              </w:rPr>
              <w:t>th</w:t>
            </w:r>
            <w:r w:rsidR="003772D9">
              <w:t xml:space="preserve"> </w:t>
            </w:r>
            <w:r w:rsidR="006F51D6">
              <w:t>grade students (strategy: academic and Career Advising).</w:t>
            </w:r>
          </w:p>
          <w:p w:rsidR="008810E6" w:rsidRDefault="003772D9" w:rsidP="006F51D6">
            <w:r>
              <w:t xml:space="preserve">Schools: </w:t>
            </w:r>
            <w:r w:rsidR="006F51D6">
              <w:t>Gallatin County High School, Gallatin County Middle School</w:t>
            </w:r>
          </w:p>
        </w:tc>
        <w:tc>
          <w:tcPr>
            <w:tcW w:w="1679" w:type="dxa"/>
          </w:tcPr>
          <w:p w:rsidR="008810E6" w:rsidRPr="00C4197F" w:rsidRDefault="006F51D6" w:rsidP="00BE768E">
            <w:r w:rsidRPr="006F51D6">
              <w:t>08/09/2013 05/29/2015</w:t>
            </w:r>
          </w:p>
        </w:tc>
        <w:tc>
          <w:tcPr>
            <w:tcW w:w="1037" w:type="dxa"/>
          </w:tcPr>
          <w:p w:rsidR="008810E6" w:rsidRPr="00C4197F" w:rsidRDefault="008810E6" w:rsidP="00BE768E"/>
        </w:tc>
        <w:tc>
          <w:tcPr>
            <w:tcW w:w="1754" w:type="dxa"/>
          </w:tcPr>
          <w:p w:rsidR="008810E6" w:rsidRDefault="0032207E" w:rsidP="00BE768E">
            <w:r w:rsidRPr="0032207E">
              <w:rPr>
                <w:b/>
                <w:color w:val="FFFFFF" w:themeColor="background1"/>
                <w:highlight w:val="darkRed"/>
              </w:rPr>
              <w:t>Davis/Browning</w:t>
            </w:r>
          </w:p>
        </w:tc>
        <w:tc>
          <w:tcPr>
            <w:tcW w:w="5153" w:type="dxa"/>
          </w:tcPr>
          <w:p w:rsidR="00E30413" w:rsidRDefault="00C002B6" w:rsidP="00BE768E">
            <w:r>
              <w:t xml:space="preserve">MS - </w:t>
            </w:r>
            <w:r w:rsidR="00EB2312">
              <w:t xml:space="preserve">Operation Preparation </w:t>
            </w:r>
            <w:r w:rsidR="004879E7">
              <w:t>was completed in the month of March.  However, some students did not see their mentor until early April</w:t>
            </w:r>
            <w:r w:rsidR="00EB2312">
              <w:t>.</w:t>
            </w:r>
          </w:p>
          <w:p w:rsidR="008810E6" w:rsidRDefault="00E30413" w:rsidP="00BE768E">
            <w:r>
              <w:t xml:space="preserve"> HS - Operation Preparation is being worked on right now and will be held during the weeks of March 11</w:t>
            </w:r>
            <w:r w:rsidRPr="001D4AE9">
              <w:rPr>
                <w:vertAlign w:val="superscript"/>
              </w:rPr>
              <w:t>th</w:t>
            </w:r>
            <w:r>
              <w:t xml:space="preserve"> and 25</w:t>
            </w:r>
            <w:r w:rsidRPr="001D4AE9">
              <w:rPr>
                <w:vertAlign w:val="superscript"/>
              </w:rPr>
              <w:t>th</w:t>
            </w:r>
            <w:r>
              <w:t>.</w:t>
            </w:r>
          </w:p>
        </w:tc>
      </w:tr>
      <w:tr w:rsidR="008810E6" w:rsidTr="00114E94">
        <w:tc>
          <w:tcPr>
            <w:tcW w:w="3553" w:type="dxa"/>
          </w:tcPr>
          <w:p w:rsidR="006F51D6" w:rsidRDefault="002B1397" w:rsidP="006F51D6">
            <w:r w:rsidRPr="00A44828">
              <w:rPr>
                <w:u w:val="single"/>
              </w:rPr>
              <w:t>7.1.1.2</w:t>
            </w:r>
            <w:r>
              <w:t xml:space="preserve"> </w:t>
            </w:r>
            <w:r w:rsidR="006F51D6">
              <w:t>Provide students with practice opportuni</w:t>
            </w:r>
            <w:r w:rsidR="003772D9">
              <w:t xml:space="preserve">ties for the </w:t>
            </w:r>
            <w:proofErr w:type="spellStart"/>
            <w:r w:rsidR="003772D9">
              <w:t>WorkKeys</w:t>
            </w:r>
            <w:proofErr w:type="spellEnd"/>
            <w:r w:rsidR="003772D9">
              <w:t xml:space="preserve"> and KOSSA </w:t>
            </w:r>
            <w:r w:rsidR="006F51D6">
              <w:t>assessments (strategy: targeted interventions)</w:t>
            </w:r>
          </w:p>
          <w:p w:rsidR="008810E6" w:rsidRDefault="003772D9" w:rsidP="006F51D6">
            <w:r>
              <w:t xml:space="preserve">Schools: </w:t>
            </w:r>
            <w:r w:rsidR="006F51D6">
              <w:t>Gallatin County High School</w:t>
            </w:r>
          </w:p>
        </w:tc>
        <w:tc>
          <w:tcPr>
            <w:tcW w:w="1679" w:type="dxa"/>
          </w:tcPr>
          <w:p w:rsidR="008810E6" w:rsidRPr="00C4197F" w:rsidRDefault="006F51D6" w:rsidP="00BE768E">
            <w:r w:rsidRPr="006F51D6">
              <w:t>08/09/2012 05/30/2017</w:t>
            </w:r>
          </w:p>
        </w:tc>
        <w:tc>
          <w:tcPr>
            <w:tcW w:w="1037" w:type="dxa"/>
          </w:tcPr>
          <w:p w:rsidR="008810E6" w:rsidRPr="00C4197F" w:rsidRDefault="008810E6" w:rsidP="00BE768E"/>
        </w:tc>
        <w:tc>
          <w:tcPr>
            <w:tcW w:w="1754" w:type="dxa"/>
          </w:tcPr>
          <w:p w:rsidR="008810E6" w:rsidRDefault="0032207E" w:rsidP="00BE768E">
            <w:r w:rsidRPr="0032207E">
              <w:rPr>
                <w:b/>
                <w:highlight w:val="green"/>
              </w:rPr>
              <w:t>Vaught</w:t>
            </w:r>
            <w:r>
              <w:t xml:space="preserve"> </w:t>
            </w:r>
            <w:r w:rsidR="006F51D6">
              <w:t>/</w:t>
            </w:r>
            <w:r w:rsidRPr="0032207E">
              <w:rPr>
                <w:b/>
                <w:color w:val="FFFFFF" w:themeColor="background1"/>
                <w:highlight w:val="darkRed"/>
              </w:rPr>
              <w:t xml:space="preserve"> </w:t>
            </w:r>
            <w:r>
              <w:rPr>
                <w:b/>
                <w:color w:val="FFFFFF" w:themeColor="background1"/>
                <w:highlight w:val="darkRed"/>
              </w:rPr>
              <w:t>Davis</w:t>
            </w:r>
          </w:p>
        </w:tc>
        <w:tc>
          <w:tcPr>
            <w:tcW w:w="5153" w:type="dxa"/>
          </w:tcPr>
          <w:p w:rsidR="008810E6" w:rsidRDefault="00A15B90" w:rsidP="00BE768E">
            <w:r>
              <w:t xml:space="preserve">On-going </w:t>
            </w:r>
            <w:r w:rsidR="00E30413">
              <w:t>CTE teachers are incorporating KOSSA type assessment questions in their curriculum.</w:t>
            </w:r>
          </w:p>
        </w:tc>
      </w:tr>
      <w:tr w:rsidR="008810E6" w:rsidTr="00114E94">
        <w:tc>
          <w:tcPr>
            <w:tcW w:w="3553" w:type="dxa"/>
          </w:tcPr>
          <w:p w:rsidR="006F51D6" w:rsidRDefault="002B1397" w:rsidP="006F51D6">
            <w:r w:rsidRPr="00A44828">
              <w:rPr>
                <w:u w:val="single"/>
              </w:rPr>
              <w:t>7.1.1.3</w:t>
            </w:r>
            <w:r>
              <w:t xml:space="preserve"> </w:t>
            </w:r>
            <w:r w:rsidR="006F51D6">
              <w:t>Align CTE (Career and Technical Education) curriculum with KOSSA,</w:t>
            </w:r>
          </w:p>
          <w:p w:rsidR="006F51D6" w:rsidRDefault="006F51D6" w:rsidP="006F51D6">
            <w:r>
              <w:t>industry standards and common core standards (strategy: course and</w:t>
            </w:r>
          </w:p>
          <w:p w:rsidR="006F51D6" w:rsidRDefault="006F51D6" w:rsidP="006F51D6">
            <w:r>
              <w:t>assessment alignment)</w:t>
            </w:r>
          </w:p>
          <w:p w:rsidR="008810E6" w:rsidRDefault="003772D9" w:rsidP="006F51D6">
            <w:r>
              <w:t xml:space="preserve">Schools: </w:t>
            </w:r>
            <w:r w:rsidR="006F51D6">
              <w:t>Gallatin County High School</w:t>
            </w:r>
          </w:p>
        </w:tc>
        <w:tc>
          <w:tcPr>
            <w:tcW w:w="1679" w:type="dxa"/>
          </w:tcPr>
          <w:p w:rsidR="008810E6" w:rsidRPr="00C4197F" w:rsidRDefault="006F51D6" w:rsidP="00BE768E">
            <w:r w:rsidRPr="006F51D6">
              <w:t>01/07/2013 05/30/2017</w:t>
            </w:r>
          </w:p>
        </w:tc>
        <w:tc>
          <w:tcPr>
            <w:tcW w:w="1037" w:type="dxa"/>
          </w:tcPr>
          <w:p w:rsidR="008810E6" w:rsidRPr="00C4197F" w:rsidRDefault="008810E6" w:rsidP="00BE768E"/>
        </w:tc>
        <w:tc>
          <w:tcPr>
            <w:tcW w:w="1754" w:type="dxa"/>
          </w:tcPr>
          <w:p w:rsidR="008810E6" w:rsidRDefault="0032207E" w:rsidP="00BE768E">
            <w:r w:rsidRPr="0032207E">
              <w:rPr>
                <w:b/>
                <w:highlight w:val="green"/>
              </w:rPr>
              <w:t>Vaught</w:t>
            </w:r>
          </w:p>
        </w:tc>
        <w:tc>
          <w:tcPr>
            <w:tcW w:w="5153" w:type="dxa"/>
          </w:tcPr>
          <w:p w:rsidR="008810E6" w:rsidRDefault="00E30413" w:rsidP="00BE768E">
            <w:r>
              <w:t xml:space="preserve"> CTE curriculum has been aligned with KOSSA and Common Core standards.</w:t>
            </w:r>
          </w:p>
        </w:tc>
      </w:tr>
      <w:tr w:rsidR="008810E6" w:rsidTr="00114E94">
        <w:tc>
          <w:tcPr>
            <w:tcW w:w="3553" w:type="dxa"/>
          </w:tcPr>
          <w:p w:rsidR="006F51D6" w:rsidRDefault="002B1397" w:rsidP="003772D9">
            <w:r w:rsidRPr="00A44828">
              <w:rPr>
                <w:u w:val="single"/>
              </w:rPr>
              <w:t>7.1.1.4</w:t>
            </w:r>
            <w:r w:rsidR="00A44828">
              <w:t xml:space="preserve"> </w:t>
            </w:r>
            <w:r w:rsidR="006F51D6">
              <w:t>Enhance the college going culture: Establish a college day where all</w:t>
            </w:r>
          </w:p>
          <w:p w:rsidR="006F51D6" w:rsidRDefault="006F51D6" w:rsidP="003772D9">
            <w:r>
              <w:t>students (P-12) wear college shirts and career day where all students</w:t>
            </w:r>
          </w:p>
          <w:p w:rsidR="006F51D6" w:rsidRDefault="006F51D6" w:rsidP="003772D9">
            <w:r>
              <w:t>(grades 6-12) dress in career related to their ILP choice (strategy:</w:t>
            </w:r>
          </w:p>
          <w:p w:rsidR="006F51D6" w:rsidRDefault="006F51D6" w:rsidP="003772D9">
            <w:r>
              <w:t>academic a career advising)</w:t>
            </w:r>
          </w:p>
          <w:p w:rsidR="006F51D6" w:rsidRDefault="006F51D6" w:rsidP="003772D9">
            <w:r>
              <w:t>*Sponsor annual High School and beyond College Fair</w:t>
            </w:r>
          </w:p>
          <w:p w:rsidR="006F51D6" w:rsidRDefault="006F51D6" w:rsidP="003772D9">
            <w:r>
              <w:t>*Take students on college and industry tours</w:t>
            </w:r>
          </w:p>
          <w:p w:rsidR="006F51D6" w:rsidRDefault="006F51D6" w:rsidP="003772D9">
            <w:r>
              <w:t>*Sponsor CAP day: College Awareness and Promotion day</w:t>
            </w:r>
          </w:p>
          <w:p w:rsidR="006F51D6" w:rsidRDefault="006F51D6" w:rsidP="003772D9">
            <w:r>
              <w:t>*Provide "I got accepted" T-shirts to students who get accepted to college</w:t>
            </w:r>
          </w:p>
          <w:p w:rsidR="008810E6" w:rsidRDefault="003772D9" w:rsidP="003772D9">
            <w:r>
              <w:t xml:space="preserve">Schools: </w:t>
            </w:r>
            <w:r w:rsidR="006F51D6">
              <w:t>All Schools</w:t>
            </w:r>
          </w:p>
        </w:tc>
        <w:tc>
          <w:tcPr>
            <w:tcW w:w="1679" w:type="dxa"/>
          </w:tcPr>
          <w:p w:rsidR="008810E6" w:rsidRPr="00C4197F" w:rsidRDefault="006F51D6" w:rsidP="003772D9">
            <w:r>
              <w:t xml:space="preserve">01/07/2013 05/30/2017 </w:t>
            </w:r>
          </w:p>
        </w:tc>
        <w:tc>
          <w:tcPr>
            <w:tcW w:w="1037" w:type="dxa"/>
          </w:tcPr>
          <w:p w:rsidR="008810E6" w:rsidRPr="00C4197F" w:rsidRDefault="006F51D6" w:rsidP="003772D9">
            <w:r>
              <w:t>500</w:t>
            </w:r>
          </w:p>
        </w:tc>
        <w:tc>
          <w:tcPr>
            <w:tcW w:w="1754" w:type="dxa"/>
          </w:tcPr>
          <w:p w:rsidR="008810E6" w:rsidRPr="0032207E" w:rsidRDefault="006F51D6" w:rsidP="003772D9">
            <w:pPr>
              <w:rPr>
                <w:b/>
              </w:rPr>
            </w:pPr>
            <w:r w:rsidRPr="0032207E">
              <w:rPr>
                <w:b/>
                <w:highlight w:val="green"/>
              </w:rPr>
              <w:t>Vaught</w:t>
            </w:r>
          </w:p>
        </w:tc>
        <w:tc>
          <w:tcPr>
            <w:tcW w:w="5153" w:type="dxa"/>
          </w:tcPr>
          <w:p w:rsidR="008810E6" w:rsidRDefault="00A15B90" w:rsidP="00BE768E">
            <w:r>
              <w:t>Provided 30</w:t>
            </w:r>
            <w:r w:rsidR="00E30413">
              <w:t xml:space="preserve"> I Got In t-shirts to Seniors.</w:t>
            </w:r>
          </w:p>
          <w:p w:rsidR="00A15B90" w:rsidRDefault="00A15B90" w:rsidP="00BE768E">
            <w:r>
              <w:t>High School and Beyond is scheduled for August 29. 2013.</w:t>
            </w:r>
          </w:p>
          <w:p w:rsidR="00A15B90" w:rsidRDefault="00A15B90" w:rsidP="00BE768E">
            <w:r>
              <w:t>CAP day is designated for the last Friday of each month.</w:t>
            </w:r>
          </w:p>
        </w:tc>
      </w:tr>
      <w:tr w:rsidR="008810E6" w:rsidTr="00114E94">
        <w:tc>
          <w:tcPr>
            <w:tcW w:w="3553" w:type="dxa"/>
          </w:tcPr>
          <w:p w:rsidR="006F51D6" w:rsidRDefault="002B1397" w:rsidP="003772D9">
            <w:r w:rsidRPr="00A44828">
              <w:rPr>
                <w:u w:val="single"/>
              </w:rPr>
              <w:t>7.1.1.5</w:t>
            </w:r>
            <w:r>
              <w:t xml:space="preserve"> </w:t>
            </w:r>
            <w:r w:rsidR="006F51D6">
              <w:t>Students with disabilities will visit Carl Perkins Training Center in order to</w:t>
            </w:r>
            <w:r w:rsidR="003772D9">
              <w:t xml:space="preserve"> </w:t>
            </w:r>
            <w:r w:rsidR="006F51D6">
              <w:t>explore various career opportunities</w:t>
            </w:r>
          </w:p>
          <w:p w:rsidR="008810E6" w:rsidRDefault="003772D9" w:rsidP="003772D9">
            <w:r>
              <w:t xml:space="preserve">Schools: </w:t>
            </w:r>
            <w:r w:rsidR="006F51D6">
              <w:t>Gallatin County High School</w:t>
            </w:r>
          </w:p>
        </w:tc>
        <w:tc>
          <w:tcPr>
            <w:tcW w:w="1679" w:type="dxa"/>
          </w:tcPr>
          <w:p w:rsidR="008810E6" w:rsidRPr="00C4197F" w:rsidRDefault="006F51D6" w:rsidP="003772D9">
            <w:r w:rsidRPr="006F51D6">
              <w:t>01/07/2013 05/30/2017</w:t>
            </w:r>
          </w:p>
        </w:tc>
        <w:tc>
          <w:tcPr>
            <w:tcW w:w="1037" w:type="dxa"/>
          </w:tcPr>
          <w:p w:rsidR="008810E6" w:rsidRPr="00C4197F" w:rsidRDefault="006F51D6" w:rsidP="003772D9">
            <w:r>
              <w:t>500</w:t>
            </w:r>
            <w:r>
              <w:br/>
              <w:t>District funding</w:t>
            </w:r>
          </w:p>
        </w:tc>
        <w:tc>
          <w:tcPr>
            <w:tcW w:w="1754" w:type="dxa"/>
          </w:tcPr>
          <w:p w:rsidR="008810E6" w:rsidRDefault="00047CBF" w:rsidP="003772D9">
            <w:r w:rsidRPr="00047CBF">
              <w:rPr>
                <w:color w:val="FFFFFF" w:themeColor="background1"/>
                <w:highlight w:val="darkMagenta"/>
              </w:rPr>
              <w:t>Cameron</w:t>
            </w:r>
            <w:r>
              <w:t xml:space="preserve"> </w:t>
            </w:r>
            <w:r w:rsidR="002C1A6C">
              <w:t>/</w:t>
            </w:r>
            <w:r w:rsidR="00C76CA5" w:rsidRPr="0032207E">
              <w:rPr>
                <w:b/>
                <w:highlight w:val="green"/>
              </w:rPr>
              <w:t xml:space="preserve"> Vaught</w:t>
            </w:r>
          </w:p>
        </w:tc>
        <w:tc>
          <w:tcPr>
            <w:tcW w:w="5153" w:type="dxa"/>
          </w:tcPr>
          <w:p w:rsidR="008810E6" w:rsidRDefault="00BC0DAE" w:rsidP="00BE768E">
            <w:r>
              <w:t>To be scheduled</w:t>
            </w:r>
            <w:r w:rsidR="006270F5">
              <w:t xml:space="preserve"> yearly.</w:t>
            </w:r>
          </w:p>
          <w:p w:rsidR="006270F5" w:rsidRDefault="006B583F" w:rsidP="00BE768E">
            <w:r>
              <w:t xml:space="preserve">Planned </w:t>
            </w:r>
            <w:r w:rsidR="00E30413">
              <w:t>for Fall 2013</w:t>
            </w:r>
            <w:r>
              <w:t xml:space="preserve">.  </w:t>
            </w:r>
          </w:p>
        </w:tc>
      </w:tr>
    </w:tbl>
    <w:p w:rsidR="00447480" w:rsidRDefault="00447480" w:rsidP="00BE768E"/>
    <w:sectPr w:rsidR="00447480" w:rsidSect="00945F95">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94" w:rsidRDefault="00114E94" w:rsidP="00D77071">
      <w:pPr>
        <w:spacing w:after="0" w:line="240" w:lineRule="auto"/>
      </w:pPr>
      <w:r>
        <w:separator/>
      </w:r>
    </w:p>
  </w:endnote>
  <w:endnote w:type="continuationSeparator" w:id="0">
    <w:p w:rsidR="00114E94" w:rsidRDefault="00114E94" w:rsidP="00D77071">
      <w:pPr>
        <w:spacing w:after="0" w:line="240" w:lineRule="auto"/>
      </w:pPr>
      <w:r>
        <w:continuationSeparator/>
      </w:r>
    </w:p>
  </w:endnote>
  <w:endnote w:type="continuationNotice" w:id="1">
    <w:p w:rsidR="00114E94" w:rsidRDefault="00114E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94" w:rsidRDefault="00114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94" w:rsidRDefault="00114E94" w:rsidP="00D77071">
      <w:pPr>
        <w:spacing w:after="0" w:line="240" w:lineRule="auto"/>
      </w:pPr>
      <w:r>
        <w:separator/>
      </w:r>
    </w:p>
  </w:footnote>
  <w:footnote w:type="continuationSeparator" w:id="0">
    <w:p w:rsidR="00114E94" w:rsidRDefault="00114E94" w:rsidP="00D77071">
      <w:pPr>
        <w:spacing w:after="0" w:line="240" w:lineRule="auto"/>
      </w:pPr>
      <w:r>
        <w:continuationSeparator/>
      </w:r>
    </w:p>
  </w:footnote>
  <w:footnote w:type="continuationNotice" w:id="1">
    <w:p w:rsidR="00114E94" w:rsidRDefault="00114E9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94" w:rsidRPr="00D77071" w:rsidRDefault="00114E94" w:rsidP="00D77071">
    <w:pPr>
      <w:pStyle w:val="Header"/>
      <w:jc w:val="center"/>
      <w:rPr>
        <w:b/>
      </w:rPr>
    </w:pPr>
    <w:r w:rsidRPr="00D77071">
      <w:rPr>
        <w:b/>
      </w:rPr>
      <w:t>DISTRICT CDIP</w:t>
    </w:r>
    <w:r w:rsidRPr="00D77071">
      <w:rPr>
        <w:b/>
      </w:rPr>
      <w:br/>
      <w:t>MONITORING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95"/>
    <w:rsid w:val="000017F8"/>
    <w:rsid w:val="00047CBF"/>
    <w:rsid w:val="000A4D86"/>
    <w:rsid w:val="000E518C"/>
    <w:rsid w:val="00103ED7"/>
    <w:rsid w:val="00114E94"/>
    <w:rsid w:val="001A2BED"/>
    <w:rsid w:val="00246661"/>
    <w:rsid w:val="002B1397"/>
    <w:rsid w:val="002B5768"/>
    <w:rsid w:val="002C1A6C"/>
    <w:rsid w:val="002F5240"/>
    <w:rsid w:val="0032207E"/>
    <w:rsid w:val="003229E5"/>
    <w:rsid w:val="00327E96"/>
    <w:rsid w:val="00354BDC"/>
    <w:rsid w:val="003772D9"/>
    <w:rsid w:val="00447480"/>
    <w:rsid w:val="004879E7"/>
    <w:rsid w:val="004A21D7"/>
    <w:rsid w:val="004A56D4"/>
    <w:rsid w:val="004B1636"/>
    <w:rsid w:val="00531D0D"/>
    <w:rsid w:val="005420A2"/>
    <w:rsid w:val="00547CA5"/>
    <w:rsid w:val="005869C4"/>
    <w:rsid w:val="006076A7"/>
    <w:rsid w:val="00616D38"/>
    <w:rsid w:val="006270F5"/>
    <w:rsid w:val="006821CB"/>
    <w:rsid w:val="006A3944"/>
    <w:rsid w:val="006B583F"/>
    <w:rsid w:val="006F51D6"/>
    <w:rsid w:val="00741289"/>
    <w:rsid w:val="007644D1"/>
    <w:rsid w:val="007843CA"/>
    <w:rsid w:val="007C025B"/>
    <w:rsid w:val="00801F0F"/>
    <w:rsid w:val="00803194"/>
    <w:rsid w:val="00823514"/>
    <w:rsid w:val="008810E6"/>
    <w:rsid w:val="008E6674"/>
    <w:rsid w:val="00901DC8"/>
    <w:rsid w:val="00945F95"/>
    <w:rsid w:val="00955EF4"/>
    <w:rsid w:val="009566ED"/>
    <w:rsid w:val="00963508"/>
    <w:rsid w:val="009F144B"/>
    <w:rsid w:val="00A15B90"/>
    <w:rsid w:val="00A242FE"/>
    <w:rsid w:val="00A44828"/>
    <w:rsid w:val="00A90BCA"/>
    <w:rsid w:val="00A950AF"/>
    <w:rsid w:val="00AD7A12"/>
    <w:rsid w:val="00AE6D4B"/>
    <w:rsid w:val="00BC0DAE"/>
    <w:rsid w:val="00BD4DA4"/>
    <w:rsid w:val="00BE768E"/>
    <w:rsid w:val="00C002B6"/>
    <w:rsid w:val="00C4197F"/>
    <w:rsid w:val="00C444CA"/>
    <w:rsid w:val="00C76CA5"/>
    <w:rsid w:val="00CE7C8A"/>
    <w:rsid w:val="00D75538"/>
    <w:rsid w:val="00D77071"/>
    <w:rsid w:val="00E30413"/>
    <w:rsid w:val="00E82CB7"/>
    <w:rsid w:val="00EB2312"/>
    <w:rsid w:val="00ED1D52"/>
    <w:rsid w:val="00EF50B4"/>
    <w:rsid w:val="00F74DED"/>
    <w:rsid w:val="00FF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7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071"/>
    <w:rPr>
      <w:rFonts w:ascii="Tahoma" w:hAnsi="Tahoma" w:cs="Tahoma"/>
      <w:sz w:val="16"/>
      <w:szCs w:val="16"/>
    </w:rPr>
  </w:style>
  <w:style w:type="paragraph" w:styleId="Header">
    <w:name w:val="header"/>
    <w:basedOn w:val="Normal"/>
    <w:link w:val="HeaderChar"/>
    <w:uiPriority w:val="99"/>
    <w:unhideWhenUsed/>
    <w:rsid w:val="00D77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071"/>
  </w:style>
  <w:style w:type="paragraph" w:styleId="Footer">
    <w:name w:val="footer"/>
    <w:basedOn w:val="Normal"/>
    <w:link w:val="FooterChar"/>
    <w:uiPriority w:val="99"/>
    <w:unhideWhenUsed/>
    <w:rsid w:val="00D77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071"/>
  </w:style>
  <w:style w:type="paragraph" w:styleId="Revision">
    <w:name w:val="Revision"/>
    <w:hidden/>
    <w:uiPriority w:val="99"/>
    <w:semiHidden/>
    <w:rsid w:val="00EB23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7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071"/>
    <w:rPr>
      <w:rFonts w:ascii="Tahoma" w:hAnsi="Tahoma" w:cs="Tahoma"/>
      <w:sz w:val="16"/>
      <w:szCs w:val="16"/>
    </w:rPr>
  </w:style>
  <w:style w:type="paragraph" w:styleId="Header">
    <w:name w:val="header"/>
    <w:basedOn w:val="Normal"/>
    <w:link w:val="HeaderChar"/>
    <w:uiPriority w:val="99"/>
    <w:unhideWhenUsed/>
    <w:rsid w:val="00D77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071"/>
  </w:style>
  <w:style w:type="paragraph" w:styleId="Footer">
    <w:name w:val="footer"/>
    <w:basedOn w:val="Normal"/>
    <w:link w:val="FooterChar"/>
    <w:uiPriority w:val="99"/>
    <w:unhideWhenUsed/>
    <w:rsid w:val="00D77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071"/>
  </w:style>
  <w:style w:type="paragraph" w:styleId="Revision">
    <w:name w:val="Revision"/>
    <w:hidden/>
    <w:uiPriority w:val="99"/>
    <w:semiHidden/>
    <w:rsid w:val="00EB23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24132-49E0-4EC4-817C-8786DB2A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3375</Words>
  <Characters>19240</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Spahn, Ray</dc:creator>
  <cp:lastModifiedBy>Carpenter, Rebecca</cp:lastModifiedBy>
  <cp:revision>2</cp:revision>
  <cp:lastPrinted>2013-03-01T20:22:00Z</cp:lastPrinted>
  <dcterms:created xsi:type="dcterms:W3CDTF">2013-05-14T20:59:00Z</dcterms:created>
  <dcterms:modified xsi:type="dcterms:W3CDTF">2013-05-14T20:59:00Z</dcterms:modified>
</cp:coreProperties>
</file>