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DD" w:rsidRPr="00964E79" w:rsidRDefault="00964E79">
      <w:r>
        <w:t>(</w:t>
      </w:r>
      <w:r w:rsidR="00FF7EC5">
        <w:t>1.</w:t>
      </w:r>
      <w:r w:rsidR="00FF7EC5">
        <w:tab/>
        <w:t>Call to Order</w:t>
      </w:r>
      <w:r w:rsidR="002C0FD6">
        <w:t xml:space="preserve"> </w:t>
      </w:r>
      <w:ins w:id="0" w:author="Currin, Patrick" w:date="2012-10-01T15:29:00Z">
        <w:r w:rsidRPr="00964E79">
          <w:t>(at 3:30 PM by Bieger)</w:t>
        </w:r>
      </w:ins>
    </w:p>
    <w:p w:rsidR="00A77A00" w:rsidRDefault="00FF7EC5">
      <w:r>
        <w:t>2.</w:t>
      </w:r>
      <w:r>
        <w:tab/>
        <w:t xml:space="preserve">Approve </w:t>
      </w:r>
      <w:r w:rsidRPr="00964E79">
        <w:rPr>
          <w:i/>
        </w:rPr>
        <w:t>Agenda</w:t>
      </w:r>
      <w:r w:rsidR="002C0FD6" w:rsidRPr="00964E79">
        <w:rPr>
          <w:i/>
        </w:rPr>
        <w:t xml:space="preserve"> </w:t>
      </w:r>
      <w:r w:rsidR="00964E79" w:rsidRPr="00964E79">
        <w:rPr>
          <w:i/>
        </w:rPr>
        <w:t xml:space="preserve">(Only change is flipping the order of Intervention and MAP results/ motion made to approve by Ms. </w:t>
      </w:r>
      <w:proofErr w:type="spellStart"/>
      <w:r w:rsidR="00964E79" w:rsidRPr="00964E79">
        <w:rPr>
          <w:i/>
        </w:rPr>
        <w:t>Mylor</w:t>
      </w:r>
      <w:proofErr w:type="spellEnd"/>
      <w:r w:rsidR="00964E79" w:rsidRPr="00964E79">
        <w:rPr>
          <w:i/>
        </w:rPr>
        <w:t xml:space="preserve"> and 2</w:t>
      </w:r>
      <w:r w:rsidR="00964E79" w:rsidRPr="00964E79">
        <w:rPr>
          <w:i/>
          <w:vertAlign w:val="superscript"/>
        </w:rPr>
        <w:t>nd</w:t>
      </w:r>
      <w:r w:rsidR="00964E79" w:rsidRPr="00964E79">
        <w:rPr>
          <w:i/>
        </w:rPr>
        <w:t xml:space="preserve"> by </w:t>
      </w:r>
      <w:proofErr w:type="spellStart"/>
      <w:r w:rsidR="00964E79" w:rsidRPr="00964E79">
        <w:rPr>
          <w:i/>
        </w:rPr>
        <w:t>Ms</w:t>
      </w:r>
      <w:proofErr w:type="spellEnd"/>
      <w:r w:rsidR="00964E79" w:rsidRPr="00964E79">
        <w:rPr>
          <w:i/>
        </w:rPr>
        <w:t xml:space="preserve"> Young/ Motion carried)</w:t>
      </w:r>
    </w:p>
    <w:p w:rsidR="00A77A00" w:rsidRPr="00964E79" w:rsidRDefault="00FF7EC5">
      <w:pPr>
        <w:rPr>
          <w:i/>
        </w:rPr>
      </w:pPr>
      <w:r>
        <w:t>3.</w:t>
      </w:r>
      <w:r>
        <w:tab/>
        <w:t>Approve Minutes</w:t>
      </w:r>
      <w:r w:rsidR="002C0FD6">
        <w:t xml:space="preserve"> </w:t>
      </w:r>
      <w:r w:rsidR="00964E79">
        <w:rPr>
          <w:i/>
        </w:rPr>
        <w:t>(motion made to approve by Ms. Young, 2</w:t>
      </w:r>
      <w:r w:rsidR="00964E79" w:rsidRPr="00964E79">
        <w:rPr>
          <w:i/>
          <w:vertAlign w:val="superscript"/>
        </w:rPr>
        <w:t>nd</w:t>
      </w:r>
      <w:r w:rsidR="00964E79">
        <w:rPr>
          <w:i/>
        </w:rPr>
        <w:t xml:space="preserve"> by </w:t>
      </w:r>
      <w:proofErr w:type="spellStart"/>
      <w:r w:rsidR="00964E79">
        <w:rPr>
          <w:i/>
        </w:rPr>
        <w:t>Ms</w:t>
      </w:r>
      <w:proofErr w:type="spellEnd"/>
      <w:r w:rsidR="00964E79">
        <w:rPr>
          <w:i/>
        </w:rPr>
        <w:t xml:space="preserve"> Jones/ motion carried) </w:t>
      </w:r>
    </w:p>
    <w:p w:rsidR="00FF7EC5" w:rsidRDefault="00FF7EC5">
      <w:r>
        <w:t>4.</w:t>
      </w:r>
      <w:r>
        <w:tab/>
      </w:r>
      <w:r w:rsidRPr="00262001">
        <w:rPr>
          <w:b/>
        </w:rPr>
        <w:t>Council Discussion</w:t>
      </w:r>
    </w:p>
    <w:p w:rsidR="00964E79" w:rsidRDefault="00964E79">
      <w:pPr>
        <w:rPr>
          <w:i/>
        </w:rPr>
      </w:pPr>
      <w:r>
        <w:rPr>
          <w:i/>
        </w:rPr>
        <w:t>(Mr. Bieger mentioned that this is the normal meeting for test scores to be shared but at this point the state does not have the scores to share with schools. Upon receipt of scores it will be 10 days until they can be shared.)</w:t>
      </w:r>
    </w:p>
    <w:p w:rsidR="00964E79" w:rsidRPr="00964E79" w:rsidRDefault="00964E79">
      <w:pPr>
        <w:rPr>
          <w:i/>
        </w:rPr>
      </w:pPr>
      <w:r>
        <w:rPr>
          <w:i/>
        </w:rPr>
        <w:t>(Decision is pending on the joint School Board/SBDM meeting on October 18)</w:t>
      </w:r>
    </w:p>
    <w:p w:rsidR="00A079F3" w:rsidRPr="00262001" w:rsidRDefault="00FF7EC5" w:rsidP="00A77A00">
      <w:pPr>
        <w:rPr>
          <w:b/>
        </w:rPr>
      </w:pPr>
      <w:r>
        <w:tab/>
      </w:r>
      <w:r w:rsidRPr="00262001">
        <w:rPr>
          <w:b/>
        </w:rPr>
        <w:t>A.</w:t>
      </w:r>
      <w:r w:rsidRPr="00262001">
        <w:rPr>
          <w:b/>
        </w:rPr>
        <w:tab/>
        <w:t>Academics-</w:t>
      </w:r>
    </w:p>
    <w:p w:rsidR="00FF7EC5" w:rsidRPr="00262001" w:rsidRDefault="00A079F3" w:rsidP="00A079F3">
      <w:pPr>
        <w:ind w:left="720" w:firstLine="720"/>
        <w:rPr>
          <w:i/>
        </w:rPr>
      </w:pPr>
      <w:r>
        <w:t>I</w:t>
      </w:r>
      <w:r>
        <w:tab/>
      </w:r>
      <w:r w:rsidR="00F65268" w:rsidRPr="00262001">
        <w:rPr>
          <w:b/>
        </w:rPr>
        <w:t xml:space="preserve"> </w:t>
      </w:r>
      <w:r w:rsidR="00C00014" w:rsidRPr="00262001">
        <w:rPr>
          <w:b/>
        </w:rPr>
        <w:t>MAP results</w:t>
      </w:r>
      <w:r w:rsidR="00262001">
        <w:t xml:space="preserve"> </w:t>
      </w:r>
      <w:r w:rsidR="00262001">
        <w:rPr>
          <w:i/>
        </w:rPr>
        <w:t xml:space="preserve">(Mr. Bieger shared with the council an overview how </w:t>
      </w:r>
      <w:proofErr w:type="spellStart"/>
      <w:r w:rsidR="00262001">
        <w:rPr>
          <w:i/>
        </w:rPr>
        <w:t>how</w:t>
      </w:r>
      <w:proofErr w:type="spellEnd"/>
      <w:r w:rsidR="00262001">
        <w:rPr>
          <w:i/>
        </w:rPr>
        <w:t xml:space="preserve"> our school scored in the MAP assessment. In this report was the media, grade level and %above grade level)(He also indicated that this data is what is helping determine the interventions being utilized to consider placement in Tier 1, 2 or 3 placement in RTI)</w:t>
      </w:r>
    </w:p>
    <w:p w:rsidR="00A079F3" w:rsidRPr="00964E79" w:rsidRDefault="00A079F3" w:rsidP="00A079F3">
      <w:pPr>
        <w:ind w:left="720" w:firstLine="720"/>
        <w:rPr>
          <w:i/>
        </w:rPr>
      </w:pPr>
      <w:r>
        <w:t>II.</w:t>
      </w:r>
      <w:r>
        <w:tab/>
      </w:r>
      <w:r w:rsidR="00C00014" w:rsidRPr="00262001">
        <w:rPr>
          <w:b/>
        </w:rPr>
        <w:t>Interventions/ESS</w:t>
      </w:r>
      <w:r w:rsidR="00964E79">
        <w:t xml:space="preserve"> </w:t>
      </w:r>
      <w:r w:rsidR="00964E79">
        <w:rPr>
          <w:i/>
        </w:rPr>
        <w:t>(</w:t>
      </w:r>
      <w:bookmarkStart w:id="1" w:name="_GoBack"/>
      <w:bookmarkEnd w:id="1"/>
      <w:proofErr w:type="spellStart"/>
      <w:r w:rsidR="00964E79">
        <w:rPr>
          <w:i/>
        </w:rPr>
        <w:t>Ms</w:t>
      </w:r>
      <w:proofErr w:type="spellEnd"/>
      <w:r w:rsidR="00964E79">
        <w:rPr>
          <w:i/>
        </w:rPr>
        <w:t xml:space="preserve"> Jones shared with the council how we are addressing gaps in student learning in Math and Reading. She explained the 3 tiers of intervention and the various subcategories in Math and Reading in MAP and how our kids are being divided up according to this data</w:t>
      </w:r>
      <w:proofErr w:type="gramStart"/>
      <w:r w:rsidR="00964E79">
        <w:rPr>
          <w:i/>
        </w:rPr>
        <w:t>)</w:t>
      </w:r>
      <w:r w:rsidR="00262001">
        <w:rPr>
          <w:i/>
        </w:rPr>
        <w:t>(</w:t>
      </w:r>
      <w:proofErr w:type="gramEnd"/>
      <w:r w:rsidR="00262001">
        <w:rPr>
          <w:i/>
        </w:rPr>
        <w:t>She also discussed the next round of MAP testing which will take place starting November 26 and to have it done in 2 weeks which will give time for re-groupings to occur to start the 3</w:t>
      </w:r>
      <w:r w:rsidR="00262001" w:rsidRPr="00262001">
        <w:rPr>
          <w:i/>
          <w:vertAlign w:val="superscript"/>
        </w:rPr>
        <w:t>rd</w:t>
      </w:r>
      <w:r w:rsidR="00262001">
        <w:rPr>
          <w:i/>
        </w:rPr>
        <w:t xml:space="preserve"> quarter)(Mr. Bieger explained some of the options being looked at to address some areas for students not meeting benchmark but not low enough for Tier 2 or 3)</w:t>
      </w:r>
    </w:p>
    <w:p w:rsidR="00A77A00" w:rsidRPr="00BC2A43" w:rsidRDefault="00FF7EC5">
      <w:pPr>
        <w:rPr>
          <w:i/>
        </w:rPr>
      </w:pPr>
      <w:r>
        <w:tab/>
        <w:t>B.</w:t>
      </w:r>
      <w:r>
        <w:tab/>
      </w:r>
      <w:r w:rsidRPr="00262001">
        <w:rPr>
          <w:b/>
        </w:rPr>
        <w:t>Budget-</w:t>
      </w:r>
      <w:r w:rsidR="00262001" w:rsidRPr="00262001">
        <w:rPr>
          <w:b/>
        </w:rPr>
        <w:t>Up</w:t>
      </w:r>
      <w:r w:rsidR="00A079F3" w:rsidRPr="00262001">
        <w:rPr>
          <w:b/>
        </w:rPr>
        <w:t>date</w:t>
      </w:r>
      <w:r w:rsidR="00BC2A43">
        <w:rPr>
          <w:i/>
        </w:rPr>
        <w:t xml:space="preserve"> (Mr. Bieger shared with council what our current budget is and he predicts it will go down about $300 because we have fewer kids than projected)</w:t>
      </w:r>
    </w:p>
    <w:p w:rsidR="00A77A00" w:rsidRDefault="00FF7EC5">
      <w:r>
        <w:tab/>
      </w:r>
    </w:p>
    <w:p w:rsidR="00FF7EC5" w:rsidRPr="00BC2A43" w:rsidRDefault="00F65268">
      <w:pPr>
        <w:rPr>
          <w:i/>
        </w:rPr>
      </w:pPr>
      <w:r>
        <w:t>5.</w:t>
      </w:r>
      <w:r w:rsidR="00FF7EC5">
        <w:tab/>
      </w:r>
      <w:r w:rsidRPr="00262001">
        <w:rPr>
          <w:b/>
        </w:rPr>
        <w:t>Ad</w:t>
      </w:r>
      <w:r w:rsidR="00FF7EC5" w:rsidRPr="00262001">
        <w:rPr>
          <w:b/>
        </w:rPr>
        <w:t>journment</w:t>
      </w:r>
      <w:r w:rsidR="002C0FD6" w:rsidRPr="00262001">
        <w:rPr>
          <w:b/>
        </w:rPr>
        <w:t xml:space="preserve"> </w:t>
      </w:r>
      <w:r w:rsidR="00BC2A43" w:rsidRPr="00BC2A43">
        <w:rPr>
          <w:i/>
        </w:rPr>
        <w:t xml:space="preserve">(Motion made by Ms. Justice to adjourn and seconded by Ms. </w:t>
      </w:r>
      <w:proofErr w:type="spellStart"/>
      <w:r w:rsidR="00BC2A43" w:rsidRPr="00BC2A43">
        <w:rPr>
          <w:i/>
        </w:rPr>
        <w:t>Mylor</w:t>
      </w:r>
      <w:proofErr w:type="spellEnd"/>
      <w:r w:rsidR="00BC2A43" w:rsidRPr="00BC2A43">
        <w:rPr>
          <w:i/>
        </w:rPr>
        <w:t>/ motion carried)</w:t>
      </w:r>
    </w:p>
    <w:sectPr w:rsidR="00FF7EC5" w:rsidRPr="00BC2A43" w:rsidSect="009236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01" w:rsidRDefault="00262001" w:rsidP="00FF7EC5">
      <w:pPr>
        <w:spacing w:after="0" w:line="240" w:lineRule="auto"/>
      </w:pPr>
      <w:r>
        <w:separator/>
      </w:r>
    </w:p>
  </w:endnote>
  <w:endnote w:type="continuationSeparator" w:id="0">
    <w:p w:rsidR="00262001" w:rsidRDefault="00262001" w:rsidP="00FF7EC5">
      <w:pPr>
        <w:spacing w:after="0" w:line="240" w:lineRule="auto"/>
      </w:pPr>
      <w:r>
        <w:continuationSeparator/>
      </w:r>
    </w:p>
  </w:endnote>
  <w:endnote w:type="continuationNotice" w:id="1">
    <w:p w:rsidR="00262001" w:rsidRDefault="00262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01" w:rsidRDefault="0026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01" w:rsidRDefault="00262001" w:rsidP="00FF7EC5">
      <w:pPr>
        <w:spacing w:after="0" w:line="240" w:lineRule="auto"/>
      </w:pPr>
      <w:r>
        <w:separator/>
      </w:r>
    </w:p>
  </w:footnote>
  <w:footnote w:type="continuationSeparator" w:id="0">
    <w:p w:rsidR="00262001" w:rsidRDefault="00262001" w:rsidP="00FF7EC5">
      <w:pPr>
        <w:spacing w:after="0" w:line="240" w:lineRule="auto"/>
      </w:pPr>
      <w:r>
        <w:continuationSeparator/>
      </w:r>
    </w:p>
  </w:footnote>
  <w:footnote w:type="continuationNotice" w:id="1">
    <w:p w:rsidR="00262001" w:rsidRDefault="002620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01" w:rsidRDefault="00262001" w:rsidP="00FF7EC5">
    <w:pPr>
      <w:pStyle w:val="Header"/>
      <w:jc w:val="center"/>
    </w:pPr>
    <w:r>
      <w:t>Gallatin County Middle School</w:t>
    </w:r>
  </w:p>
  <w:p w:rsidR="00262001" w:rsidRDefault="00262001" w:rsidP="00FF7EC5">
    <w:pPr>
      <w:pStyle w:val="Header"/>
      <w:jc w:val="center"/>
    </w:pPr>
    <w:r>
      <w:t>SBDM Agenda</w:t>
    </w:r>
  </w:p>
  <w:p w:rsidR="00262001" w:rsidRPr="00FF7EC5" w:rsidRDefault="00262001" w:rsidP="00FF7EC5">
    <w:pPr>
      <w:pStyle w:val="Header"/>
      <w:jc w:val="center"/>
    </w:pPr>
    <w:r w:rsidRPr="00FF7EC5">
      <w:t>Date</w:t>
    </w:r>
    <w:r>
      <w:t>:  10/1/12</w:t>
    </w:r>
  </w:p>
  <w:p w:rsidR="00262001" w:rsidRPr="00D76494" w:rsidRDefault="00262001" w:rsidP="00FF7EC5">
    <w:pPr>
      <w:jc w:val="center"/>
      <w:rPr>
        <w:i/>
      </w:rPr>
    </w:pPr>
    <w:r>
      <w:rPr>
        <w:i/>
      </w:rPr>
      <w:t>Maximizing Student Learning and Achievement</w:t>
    </w:r>
  </w:p>
  <w:p w:rsidR="00262001" w:rsidRPr="00FF7EC5" w:rsidRDefault="00262001" w:rsidP="00FF7EC5">
    <w:pPr>
      <w:pStyle w:val="Header"/>
      <w:jc w:val="center"/>
      <w:rPr>
        <w:i/>
      </w:rPr>
    </w:pPr>
  </w:p>
  <w:p w:rsidR="00262001" w:rsidRDefault="00262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14"/>
    <w:rsid w:val="00083A14"/>
    <w:rsid w:val="00262001"/>
    <w:rsid w:val="002C0FD6"/>
    <w:rsid w:val="003D4A63"/>
    <w:rsid w:val="004E3D9E"/>
    <w:rsid w:val="00665E14"/>
    <w:rsid w:val="00680321"/>
    <w:rsid w:val="00785F50"/>
    <w:rsid w:val="008369C1"/>
    <w:rsid w:val="00884CF8"/>
    <w:rsid w:val="008B1554"/>
    <w:rsid w:val="008B7AEE"/>
    <w:rsid w:val="00922C3B"/>
    <w:rsid w:val="009236DD"/>
    <w:rsid w:val="00964E79"/>
    <w:rsid w:val="009E74EA"/>
    <w:rsid w:val="00A079F3"/>
    <w:rsid w:val="00A77A00"/>
    <w:rsid w:val="00B32E02"/>
    <w:rsid w:val="00BC2A43"/>
    <w:rsid w:val="00C00014"/>
    <w:rsid w:val="00C27A71"/>
    <w:rsid w:val="00CB2D4E"/>
    <w:rsid w:val="00CF3672"/>
    <w:rsid w:val="00E637DB"/>
    <w:rsid w:val="00EA1E74"/>
    <w:rsid w:val="00ED4EFB"/>
    <w:rsid w:val="00F65268"/>
    <w:rsid w:val="00F8223D"/>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C5"/>
  </w:style>
  <w:style w:type="paragraph" w:styleId="Footer">
    <w:name w:val="footer"/>
    <w:basedOn w:val="Normal"/>
    <w:link w:val="FooterChar"/>
    <w:uiPriority w:val="99"/>
    <w:unhideWhenUsed/>
    <w:rsid w:val="00FF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C5"/>
  </w:style>
  <w:style w:type="paragraph" w:styleId="BalloonText">
    <w:name w:val="Balloon Text"/>
    <w:basedOn w:val="Normal"/>
    <w:link w:val="BalloonTextChar"/>
    <w:uiPriority w:val="99"/>
    <w:semiHidden/>
    <w:unhideWhenUsed/>
    <w:rsid w:val="00FF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C5"/>
    <w:rPr>
      <w:rFonts w:ascii="Tahoma" w:hAnsi="Tahoma" w:cs="Tahoma"/>
      <w:sz w:val="16"/>
      <w:szCs w:val="16"/>
    </w:rPr>
  </w:style>
  <w:style w:type="paragraph" w:styleId="Revision">
    <w:name w:val="Revision"/>
    <w:hidden/>
    <w:uiPriority w:val="99"/>
    <w:semiHidden/>
    <w:rsid w:val="00964E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C5"/>
  </w:style>
  <w:style w:type="paragraph" w:styleId="Footer">
    <w:name w:val="footer"/>
    <w:basedOn w:val="Normal"/>
    <w:link w:val="FooterChar"/>
    <w:uiPriority w:val="99"/>
    <w:unhideWhenUsed/>
    <w:rsid w:val="00FF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C5"/>
  </w:style>
  <w:style w:type="paragraph" w:styleId="BalloonText">
    <w:name w:val="Balloon Text"/>
    <w:basedOn w:val="Normal"/>
    <w:link w:val="BalloonTextChar"/>
    <w:uiPriority w:val="99"/>
    <w:semiHidden/>
    <w:unhideWhenUsed/>
    <w:rsid w:val="00FF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C5"/>
    <w:rPr>
      <w:rFonts w:ascii="Tahoma" w:hAnsi="Tahoma" w:cs="Tahoma"/>
      <w:sz w:val="16"/>
      <w:szCs w:val="16"/>
    </w:rPr>
  </w:style>
  <w:style w:type="paragraph" w:styleId="Revision">
    <w:name w:val="Revision"/>
    <w:hidden/>
    <w:uiPriority w:val="99"/>
    <w:semiHidden/>
    <w:rsid w:val="0096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1020N3\MSPrincipal\12-13%20sbdm\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64A1-62E4-4D0A-AA20-A69775E3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Bieger, Joseph</dc:creator>
  <cp:lastModifiedBy>Currin, Patrick</cp:lastModifiedBy>
  <cp:revision>2</cp:revision>
  <dcterms:created xsi:type="dcterms:W3CDTF">2012-10-01T19:50:00Z</dcterms:created>
  <dcterms:modified xsi:type="dcterms:W3CDTF">2012-10-01T19:50:00Z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-1339901827</vt:i4>
  </property>
</Properties>
</file>