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24B" w:rsidRDefault="00D3724B" w:rsidP="00D3724B">
      <w:pPr>
        <w:pStyle w:val="Heading1"/>
        <w:numPr>
          <w:ins w:id="0" w:author="katrina.kinman" w:date="2012-05-18T11:06:00Z"/>
        </w:numPr>
        <w:jc w:val="center"/>
        <w:rPr>
          <w:ins w:id="1" w:author="katrina.kinman" w:date="2012-05-18T11:06:00Z"/>
          <w:szCs w:val="24"/>
        </w:rPr>
        <w:pPrChange w:id="2" w:author="katrina.kinman" w:date="2012-05-18T11:06:00Z">
          <w:pPr>
            <w:pStyle w:val="Heading1"/>
          </w:pPr>
        </w:pPrChange>
      </w:pPr>
      <w:bookmarkStart w:id="3" w:name="XXX"/>
      <w:ins w:id="4" w:author="katrina.kinman" w:date="2012-05-18T11:06:00Z">
        <w:r>
          <w:rPr>
            <w:szCs w:val="24"/>
          </w:rPr>
          <w:t>Draft All New Language 5/18/12</w:t>
        </w:r>
      </w:ins>
    </w:p>
    <w:p w:rsidR="00D3724B" w:rsidRPr="004B1B37" w:rsidRDefault="00D3724B" w:rsidP="00D3724B">
      <w:pPr>
        <w:pStyle w:val="Heading1"/>
        <w:numPr>
          <w:ins w:id="5" w:author="katrina.kinman" w:date="2012-05-18T11:06:00Z"/>
        </w:numPr>
        <w:rPr>
          <w:ins w:id="6" w:author="katrina.kinman" w:date="2012-05-18T11:06:00Z"/>
          <w:szCs w:val="24"/>
        </w:rPr>
      </w:pPr>
      <w:ins w:id="7" w:author="katrina.kinman" w:date="2012-05-18T11:06:00Z">
        <w:r w:rsidRPr="004B1B37">
          <w:rPr>
            <w:szCs w:val="24"/>
          </w:rPr>
          <w:t>POWERS AND DUTIES OF THE BOARD OF EDUCATION</w:t>
        </w:r>
        <w:r w:rsidRPr="004B1B37">
          <w:rPr>
            <w:szCs w:val="24"/>
          </w:rPr>
          <w:tab/>
        </w:r>
        <w:r>
          <w:rPr>
            <w:vanish/>
            <w:szCs w:val="24"/>
          </w:rPr>
          <w:t>G</w:t>
        </w:r>
        <w:r w:rsidRPr="004B1B37">
          <w:rPr>
            <w:szCs w:val="24"/>
          </w:rPr>
          <w:t>01.61 AP.11</w:t>
        </w:r>
      </w:ins>
    </w:p>
    <w:p w:rsidR="00D3724B" w:rsidRPr="00C762C4" w:rsidRDefault="00D3724B" w:rsidP="00D3724B">
      <w:pPr>
        <w:pStyle w:val="policytitle"/>
        <w:numPr>
          <w:ins w:id="8" w:author="katrina.kinman" w:date="2012-05-18T11:06:00Z"/>
        </w:numPr>
        <w:spacing w:before="60" w:after="120"/>
        <w:rPr>
          <w:ins w:id="9" w:author="katrina.kinman" w:date="2012-05-18T11:06:00Z"/>
        </w:rPr>
      </w:pPr>
      <w:ins w:id="10" w:author="katrina.kinman" w:date="2012-05-18T11:06:00Z">
        <w:r w:rsidRPr="00C762C4">
          <w:t>Notice of Information Security Breach</w:t>
        </w:r>
      </w:ins>
    </w:p>
    <w:p w:rsidR="00D3724B" w:rsidRPr="00C762C4" w:rsidRDefault="00D3724B" w:rsidP="00D3724B">
      <w:pPr>
        <w:pStyle w:val="sideheading"/>
        <w:numPr>
          <w:ins w:id="11" w:author="katrina.kinman" w:date="2012-05-18T11:06:00Z"/>
        </w:numPr>
        <w:spacing w:after="80"/>
        <w:rPr>
          <w:ins w:id="12" w:author="katrina.kinman" w:date="2012-05-18T11:06:00Z"/>
        </w:rPr>
      </w:pPr>
      <w:ins w:id="13" w:author="katrina.kinman" w:date="2012-05-18T11:06:00Z">
        <w:r w:rsidRPr="00C762C4">
          <w:t>Protection and Prevention</w:t>
        </w:r>
      </w:ins>
    </w:p>
    <w:p w:rsidR="00D3724B" w:rsidRPr="00C762C4" w:rsidRDefault="00D3724B" w:rsidP="00D3724B">
      <w:pPr>
        <w:pStyle w:val="policytext"/>
        <w:numPr>
          <w:ins w:id="14" w:author="katrina.kinman" w:date="2012-05-18T11:06:00Z"/>
        </w:numPr>
        <w:spacing w:after="80"/>
        <w:rPr>
          <w:ins w:id="15" w:author="katrina.kinman" w:date="2012-05-18T11:06:00Z"/>
        </w:rPr>
      </w:pPr>
      <w:ins w:id="16" w:author="katrina.kinman" w:date="2012-05-18T11:06:00Z">
        <w:r w:rsidRPr="00C762C4">
          <w:t>The District will take reasonable security measures to guard against the foreseeable loss or exposure of restricted personal information about staff</w:t>
        </w:r>
        <w:r>
          <w:t>,</w:t>
        </w:r>
        <w:r w:rsidRPr="00C762C4">
          <w:t xml:space="preserve"> students, </w:t>
        </w:r>
        <w:r>
          <w:t>and parents</w:t>
        </w:r>
        <w:r w:rsidRPr="00C762C4">
          <w:t xml:space="preserve">. </w:t>
        </w:r>
        <w:r>
          <w:t>The District will consider practices concerning p</w:t>
        </w:r>
        <w:r w:rsidRPr="00C762C4">
          <w:t xml:space="preserve">hysical, technical and administrative safeguards for both paper and electronic records </w:t>
        </w:r>
        <w:r>
          <w:t>addressed</w:t>
        </w:r>
        <w:r w:rsidRPr="00C762C4">
          <w:t xml:space="preserve"> </w:t>
        </w:r>
        <w:r>
          <w:t>in</w:t>
        </w:r>
        <w:r w:rsidRPr="00C762C4">
          <w:t xml:space="preserve"> the Kentucky Department of Education report</w:t>
        </w:r>
        <w:r>
          <w:t xml:space="preserve"> entitled</w:t>
        </w:r>
        <w:r w:rsidRPr="00C762C4">
          <w:t xml:space="preserve"> </w:t>
        </w:r>
        <w:r w:rsidRPr="00C762C4">
          <w:rPr>
            <w:u w:val="single"/>
          </w:rPr>
          <w:t>HB 341: Personal Data Security Study</w:t>
        </w:r>
        <w:r w:rsidRPr="00C762C4">
          <w:t>.</w:t>
        </w:r>
      </w:ins>
    </w:p>
    <w:p w:rsidR="00D3724B" w:rsidRPr="00C762C4" w:rsidRDefault="00D3724B" w:rsidP="00D3724B">
      <w:pPr>
        <w:pStyle w:val="policytext"/>
        <w:numPr>
          <w:ins w:id="17" w:author="katrina.kinman" w:date="2012-05-18T11:06:00Z"/>
        </w:numPr>
        <w:spacing w:after="80"/>
        <w:rPr>
          <w:ins w:id="18" w:author="katrina.kinman" w:date="2012-05-18T11:06:00Z"/>
        </w:rPr>
      </w:pPr>
      <w:ins w:id="19" w:author="katrina.kinman" w:date="2012-05-18T11:06:00Z">
        <w:r w:rsidRPr="00C762C4">
          <w:t>The Superintendent/designee shall</w:t>
        </w:r>
        <w:r>
          <w:t xml:space="preserve"> </w:t>
        </w:r>
        <w:r w:rsidRPr="00C762C4">
          <w:t>oversee a process to identify the following information</w:t>
        </w:r>
        <w:r>
          <w:t xml:space="preserve"> to be kept on file in the Central Office:</w:t>
        </w:r>
      </w:ins>
    </w:p>
    <w:p w:rsidR="00D3724B" w:rsidRDefault="00D3724B" w:rsidP="00D3724B">
      <w:pPr>
        <w:pStyle w:val="policytext"/>
        <w:numPr>
          <w:ilvl w:val="0"/>
          <w:numId w:val="37"/>
          <w:ins w:id="20" w:author="katrina.kinman" w:date="2012-05-18T11:06:00Z"/>
        </w:numPr>
        <w:spacing w:after="80"/>
        <w:rPr>
          <w:ins w:id="21" w:author="katrina.kinman" w:date="2012-05-18T11:06:00Z"/>
        </w:rPr>
      </w:pPr>
      <w:ins w:id="22" w:author="katrina.kinman" w:date="2012-05-18T11:06:00Z">
        <w:r>
          <w:t>What information is considered restricted:</w:t>
        </w:r>
      </w:ins>
    </w:p>
    <w:p w:rsidR="00D3724B" w:rsidRPr="00C762C4" w:rsidRDefault="00D3724B" w:rsidP="00D3724B">
      <w:pPr>
        <w:pStyle w:val="policytext"/>
        <w:numPr>
          <w:ilvl w:val="0"/>
          <w:numId w:val="37"/>
          <w:ins w:id="23" w:author="katrina.kinman" w:date="2012-05-18T11:06:00Z"/>
        </w:numPr>
        <w:spacing w:after="80"/>
        <w:rPr>
          <w:ins w:id="24" w:author="katrina.kinman" w:date="2012-05-18T11:06:00Z"/>
        </w:rPr>
      </w:pPr>
      <w:ins w:id="25" w:author="katrina.kinman" w:date="2012-05-18T11:06:00Z">
        <w:r>
          <w:t>Where it currently resides</w:t>
        </w:r>
        <w:r w:rsidRPr="00C762C4">
          <w:t>;</w:t>
        </w:r>
      </w:ins>
    </w:p>
    <w:p w:rsidR="00D3724B" w:rsidRPr="00C762C4" w:rsidRDefault="00D3724B" w:rsidP="00D3724B">
      <w:pPr>
        <w:pStyle w:val="policytext"/>
        <w:numPr>
          <w:ilvl w:val="0"/>
          <w:numId w:val="37"/>
          <w:ins w:id="26" w:author="katrina.kinman" w:date="2012-05-18T11:06:00Z"/>
        </w:numPr>
        <w:spacing w:after="80"/>
        <w:rPr>
          <w:ins w:id="27" w:author="katrina.kinman" w:date="2012-05-18T11:06:00Z"/>
        </w:rPr>
      </w:pPr>
      <w:ins w:id="28" w:author="katrina.kinman" w:date="2012-05-18T11:06:00Z">
        <w:r w:rsidRPr="00C762C4">
          <w:t>How it is protected;</w:t>
        </w:r>
      </w:ins>
    </w:p>
    <w:p w:rsidR="00D3724B" w:rsidRPr="00C762C4" w:rsidRDefault="00D3724B" w:rsidP="00D3724B">
      <w:pPr>
        <w:pStyle w:val="policytext"/>
        <w:numPr>
          <w:ilvl w:val="0"/>
          <w:numId w:val="37"/>
          <w:ins w:id="29" w:author="katrina.kinman" w:date="2012-05-18T11:06:00Z"/>
        </w:numPr>
        <w:spacing w:after="80"/>
        <w:rPr>
          <w:ins w:id="30" w:author="katrina.kinman" w:date="2012-05-18T11:06:00Z"/>
        </w:rPr>
      </w:pPr>
      <w:ins w:id="31" w:author="katrina.kinman" w:date="2012-05-18T11:06:00Z">
        <w:r>
          <w:t>As included in the District budget, the</w:t>
        </w:r>
        <w:r w:rsidRPr="00C762C4">
          <w:t xml:space="preserve"> maximum</w:t>
        </w:r>
        <w:r>
          <w:t xml:space="preserve"> </w:t>
        </w:r>
        <w:r w:rsidRPr="00C762C4">
          <w:t>amount to be spent in notifying individuals of a breach; and</w:t>
        </w:r>
      </w:ins>
    </w:p>
    <w:p w:rsidR="00D3724B" w:rsidRDefault="00D3724B" w:rsidP="00D3724B">
      <w:pPr>
        <w:pStyle w:val="policytext"/>
        <w:numPr>
          <w:ilvl w:val="0"/>
          <w:numId w:val="37"/>
          <w:ins w:id="32" w:author="katrina.kinman" w:date="2012-05-18T11:06:00Z"/>
        </w:numPr>
        <w:spacing w:after="80"/>
        <w:rPr>
          <w:ins w:id="33" w:author="katrina.kinman" w:date="2012-05-18T11:06:00Z"/>
        </w:rPr>
      </w:pPr>
      <w:ins w:id="34" w:author="katrina.kinman" w:date="2012-05-18T11:06:00Z">
        <w:r>
          <w:t xml:space="preserve">Who is </w:t>
        </w:r>
        <w:r w:rsidRPr="00C762C4">
          <w:t>responsible for providing each level of security for each piece of restricted information.</w:t>
        </w:r>
      </w:ins>
    </w:p>
    <w:p w:rsidR="00D3724B" w:rsidRPr="00C762C4" w:rsidRDefault="00D3724B" w:rsidP="00D3724B">
      <w:pPr>
        <w:pStyle w:val="policytext"/>
        <w:numPr>
          <w:ins w:id="35" w:author="katrina.kinman" w:date="2012-05-18T11:06:00Z"/>
        </w:numPr>
        <w:spacing w:after="80"/>
        <w:rPr>
          <w:ins w:id="36" w:author="katrina.kinman" w:date="2012-05-18T11:06:00Z"/>
        </w:rPr>
      </w:pPr>
      <w:ins w:id="37" w:author="katrina.kinman" w:date="2012-05-18T11:06:00Z">
        <w:r w:rsidRPr="00C762C4">
          <w:t>Restricted personal information is defined as that information protected under federal or state law (FERPA, HIPAA, Kentucky Open Records law, etc.). Examples of restricted personal information includes, but is not limited to, social security or other identification number, financial account access information, medical records, computer passwords and security codes. Restricted personal information does not include information that is lawfully made available to the general public pursuant to state or federal law or regulation.</w:t>
        </w:r>
      </w:ins>
    </w:p>
    <w:p w:rsidR="00D3724B" w:rsidRPr="00C762C4" w:rsidRDefault="00D3724B" w:rsidP="00D3724B">
      <w:pPr>
        <w:pStyle w:val="policytext"/>
        <w:numPr>
          <w:ins w:id="38" w:author="katrina.kinman" w:date="2012-05-18T11:06:00Z"/>
        </w:numPr>
        <w:spacing w:after="80"/>
        <w:rPr>
          <w:ins w:id="39" w:author="katrina.kinman" w:date="2012-05-18T11:06:00Z"/>
        </w:rPr>
      </w:pPr>
      <w:ins w:id="40" w:author="katrina.kinman" w:date="2012-05-18T11:06:00Z">
        <w:r w:rsidRPr="00C762C4">
          <w:t>A breach of information security refer</w:t>
        </w:r>
        <w:r>
          <w:t>s</w:t>
        </w:r>
        <w:r w:rsidRPr="00C762C4">
          <w:t xml:space="preserve"> to an unauthorized acquisition of data in either electronic or paper format. Good-faith acquisition of such information by an employee is not a security breach if the information is not </w:t>
        </w:r>
        <w:smartTag w:uri="urn:schemas-microsoft-com:office:smarttags" w:element="PersonName">
          <w:r w:rsidRPr="00C762C4">
            <w:t>us</w:t>
          </w:r>
        </w:smartTag>
        <w:r w:rsidRPr="00C762C4">
          <w:t>ed or is not disclosed to others without authorization.</w:t>
        </w:r>
      </w:ins>
    </w:p>
    <w:p w:rsidR="00D3724B" w:rsidRPr="00C762C4" w:rsidRDefault="00D3724B" w:rsidP="00D3724B">
      <w:pPr>
        <w:pStyle w:val="sideheading"/>
        <w:numPr>
          <w:ins w:id="41" w:author="katrina.kinman" w:date="2012-05-18T11:06:00Z"/>
        </w:numPr>
        <w:spacing w:after="80"/>
        <w:rPr>
          <w:ins w:id="42" w:author="katrina.kinman" w:date="2012-05-18T11:06:00Z"/>
        </w:rPr>
      </w:pPr>
      <w:ins w:id="43" w:author="katrina.kinman" w:date="2012-05-18T11:06:00Z">
        <w:r w:rsidRPr="00C762C4">
          <w:t>Inciden</w:t>
        </w:r>
        <w:r>
          <w:t>t</w:t>
        </w:r>
        <w:r w:rsidRPr="00C762C4">
          <w:t xml:space="preserve"> Response Plan</w:t>
        </w:r>
      </w:ins>
    </w:p>
    <w:p w:rsidR="00D3724B" w:rsidRPr="00C762C4" w:rsidRDefault="00D3724B" w:rsidP="00D3724B">
      <w:pPr>
        <w:pStyle w:val="policytext"/>
        <w:numPr>
          <w:ins w:id="44" w:author="katrina.kinman" w:date="2012-05-18T11:06:00Z"/>
        </w:numPr>
        <w:spacing w:after="80"/>
        <w:rPr>
          <w:ins w:id="45" w:author="katrina.kinman" w:date="2012-05-18T11:06:00Z"/>
        </w:rPr>
      </w:pPr>
      <w:ins w:id="46" w:author="katrina.kinman" w:date="2012-05-18T11:06:00Z">
        <w:r w:rsidRPr="00C762C4">
          <w:t xml:space="preserve">The </w:t>
        </w:r>
        <w:r>
          <w:t xml:space="preserve">District shall consider </w:t>
        </w:r>
        <w:r w:rsidRPr="00C762C4">
          <w:t>develop</w:t>
        </w:r>
        <w:r>
          <w:t>ing</w:t>
        </w:r>
        <w:r w:rsidRPr="00C762C4">
          <w:t xml:space="preserve"> an incident response plan to provide direction in the event of a s</w:t>
        </w:r>
        <w:smartTag w:uri="urn:schemas-microsoft-com:office:smarttags" w:element="PersonName">
          <w:r w:rsidRPr="00C762C4">
            <w:t>us</w:t>
          </w:r>
        </w:smartTag>
        <w:r w:rsidRPr="00C762C4">
          <w:t>pected information breach. That plan should be reviewed annually by staff designated by the Superintendent.</w:t>
        </w:r>
      </w:ins>
    </w:p>
    <w:p w:rsidR="00D3724B" w:rsidRDefault="00D3724B" w:rsidP="00D3724B">
      <w:pPr>
        <w:pStyle w:val="policytext"/>
        <w:numPr>
          <w:ins w:id="47" w:author="katrina.kinman" w:date="2012-05-18T11:06:00Z"/>
        </w:numPr>
        <w:spacing w:after="80"/>
        <w:rPr>
          <w:ins w:id="48" w:author="katrina.kinman" w:date="2012-05-18T11:06:00Z"/>
        </w:rPr>
      </w:pPr>
      <w:ins w:id="49" w:author="katrina.kinman" w:date="2012-05-18T11:06:00Z">
        <w:r w:rsidRPr="00C762C4">
          <w:t xml:space="preserve">In determining whether restricted personal information is reasonably believed to have been acquired by a person without valid authorization, appropriate action </w:t>
        </w:r>
        <w:r>
          <w:t xml:space="preserve">should </w:t>
        </w:r>
        <w:r w:rsidRPr="00C762C4">
          <w:t>be taken after the following have been considered:</w:t>
        </w:r>
      </w:ins>
    </w:p>
    <w:p w:rsidR="00D3724B" w:rsidRPr="00C762C4" w:rsidRDefault="00D3724B" w:rsidP="00D3724B">
      <w:pPr>
        <w:pStyle w:val="List123"/>
        <w:numPr>
          <w:ilvl w:val="0"/>
          <w:numId w:val="38"/>
          <w:ins w:id="50" w:author="katrina.kinman" w:date="2012-05-18T11:06:00Z"/>
        </w:numPr>
        <w:spacing w:after="80"/>
        <w:rPr>
          <w:ins w:id="51" w:author="katrina.kinman" w:date="2012-05-18T11:06:00Z"/>
        </w:rPr>
      </w:pPr>
      <w:ins w:id="52" w:author="katrina.kinman" w:date="2012-05-18T11:06:00Z">
        <w:r w:rsidRPr="00C762C4">
          <w:t>Indications that the information is in the physical possession and control of an unauthorized person such as, but not limited to, a lost or stolen computer or document, file or other record containing personal information;</w:t>
        </w:r>
      </w:ins>
    </w:p>
    <w:p w:rsidR="00D3724B" w:rsidRPr="00C762C4" w:rsidRDefault="00D3724B" w:rsidP="00D3724B">
      <w:pPr>
        <w:pStyle w:val="List123"/>
        <w:numPr>
          <w:ilvl w:val="0"/>
          <w:numId w:val="38"/>
          <w:ins w:id="53" w:author="katrina.kinman" w:date="2012-05-18T11:06:00Z"/>
        </w:numPr>
        <w:spacing w:after="80"/>
        <w:rPr>
          <w:ins w:id="54" w:author="katrina.kinman" w:date="2012-05-18T11:06:00Z"/>
        </w:rPr>
      </w:pPr>
      <w:ins w:id="55" w:author="katrina.kinman" w:date="2012-05-18T11:06:00Z">
        <w:r w:rsidRPr="00C762C4">
          <w:t>Indications that the information has been downloaded or copied;</w:t>
        </w:r>
      </w:ins>
    </w:p>
    <w:p w:rsidR="00D3724B" w:rsidRPr="00C762C4" w:rsidRDefault="00D3724B" w:rsidP="00D3724B">
      <w:pPr>
        <w:pStyle w:val="List123"/>
        <w:numPr>
          <w:ilvl w:val="0"/>
          <w:numId w:val="38"/>
          <w:ins w:id="56" w:author="katrina.kinman" w:date="2012-05-18T11:06:00Z"/>
        </w:numPr>
        <w:spacing w:after="80"/>
        <w:rPr>
          <w:ins w:id="57" w:author="katrina.kinman" w:date="2012-05-18T11:06:00Z"/>
        </w:rPr>
      </w:pPr>
      <w:ins w:id="58" w:author="katrina.kinman" w:date="2012-05-18T11:06:00Z">
        <w:r w:rsidRPr="00C762C4">
          <w:t>Indications that the information has been used by an unauthorized person to establish fraudulent accounts or instances of identity theft; and</w:t>
        </w:r>
      </w:ins>
    </w:p>
    <w:p w:rsidR="00D3724B" w:rsidRPr="00C762C4" w:rsidRDefault="00D3724B" w:rsidP="00D3724B">
      <w:pPr>
        <w:pStyle w:val="List123"/>
        <w:numPr>
          <w:ilvl w:val="0"/>
          <w:numId w:val="38"/>
          <w:ins w:id="59" w:author="katrina.kinman" w:date="2012-05-18T11:06:00Z"/>
        </w:numPr>
        <w:spacing w:after="80"/>
        <w:rPr>
          <w:ins w:id="60" w:author="katrina.kinman" w:date="2012-05-18T11:06:00Z"/>
        </w:rPr>
      </w:pPr>
      <w:ins w:id="61" w:author="katrina.kinman" w:date="2012-05-18T11:06:00Z">
        <w:r w:rsidRPr="00C762C4">
          <w:t>Any other factors that the District deems appropriate and relevant to such a determination.</w:t>
        </w:r>
      </w:ins>
    </w:p>
    <w:p w:rsidR="00D3724B" w:rsidRPr="004B1B37" w:rsidRDefault="00D3724B" w:rsidP="00D3724B">
      <w:pPr>
        <w:pStyle w:val="Heading1"/>
        <w:numPr>
          <w:ins w:id="62" w:author="katrina.kinman" w:date="2012-05-18T11:06:00Z"/>
        </w:numPr>
        <w:rPr>
          <w:ins w:id="63" w:author="katrina.kinman" w:date="2012-05-18T11:06:00Z"/>
          <w:szCs w:val="24"/>
        </w:rPr>
      </w:pPr>
      <w:ins w:id="64" w:author="katrina.kinman" w:date="2012-05-18T11:06:00Z">
        <w:r>
          <w:br w:type="page"/>
        </w:r>
        <w:r w:rsidRPr="004B1B37">
          <w:rPr>
            <w:szCs w:val="24"/>
          </w:rPr>
          <w:lastRenderedPageBreak/>
          <w:t>POWERS AND DUTIES OF THE BOARD OF EDUCATION</w:t>
        </w:r>
        <w:r w:rsidRPr="004B1B37">
          <w:rPr>
            <w:szCs w:val="24"/>
          </w:rPr>
          <w:tab/>
        </w:r>
        <w:r>
          <w:rPr>
            <w:vanish/>
            <w:szCs w:val="24"/>
          </w:rPr>
          <w:t>G</w:t>
        </w:r>
        <w:r w:rsidRPr="004B1B37">
          <w:rPr>
            <w:szCs w:val="24"/>
          </w:rPr>
          <w:t>01.61 AP.11</w:t>
        </w:r>
      </w:ins>
    </w:p>
    <w:p w:rsidR="00D3724B" w:rsidRPr="00C762C4" w:rsidRDefault="00D3724B" w:rsidP="00D3724B">
      <w:pPr>
        <w:pStyle w:val="Heading1"/>
        <w:numPr>
          <w:ins w:id="65" w:author="katrina.kinman" w:date="2012-05-18T11:06:00Z"/>
        </w:numPr>
        <w:rPr>
          <w:ins w:id="66" w:author="katrina.kinman" w:date="2012-05-18T11:06:00Z"/>
        </w:rPr>
      </w:pPr>
      <w:ins w:id="67" w:author="katrina.kinman" w:date="2012-05-18T11:06:00Z">
        <w:r w:rsidRPr="004B1B37">
          <w:rPr>
            <w:szCs w:val="24"/>
          </w:rPr>
          <w:tab/>
          <w:t>(Continued</w:t>
        </w:r>
        <w:r w:rsidRPr="00C762C4">
          <w:t>)</w:t>
        </w:r>
      </w:ins>
    </w:p>
    <w:p w:rsidR="00D3724B" w:rsidRPr="00C762C4" w:rsidRDefault="00D3724B" w:rsidP="00D3724B">
      <w:pPr>
        <w:pStyle w:val="policytitle"/>
        <w:numPr>
          <w:ins w:id="68" w:author="katrina.kinman" w:date="2012-05-18T11:06:00Z"/>
        </w:numPr>
        <w:spacing w:before="60" w:after="120"/>
        <w:rPr>
          <w:ins w:id="69" w:author="katrina.kinman" w:date="2012-05-18T11:06:00Z"/>
        </w:rPr>
      </w:pPr>
      <w:ins w:id="70" w:author="katrina.kinman" w:date="2012-05-18T11:06:00Z">
        <w:r w:rsidRPr="00C762C4">
          <w:t>Notice of Information Security Breach</w:t>
        </w:r>
      </w:ins>
    </w:p>
    <w:p w:rsidR="00D3724B" w:rsidRPr="00C762C4" w:rsidRDefault="00D3724B" w:rsidP="00D3724B">
      <w:pPr>
        <w:pStyle w:val="sideheading"/>
        <w:numPr>
          <w:ins w:id="71" w:author="katrina.kinman" w:date="2012-05-18T11:06:00Z"/>
        </w:numPr>
        <w:rPr>
          <w:ins w:id="72" w:author="katrina.kinman" w:date="2012-05-18T11:06:00Z"/>
        </w:rPr>
      </w:pPr>
      <w:ins w:id="73" w:author="katrina.kinman" w:date="2012-05-18T11:06:00Z">
        <w:r w:rsidRPr="00C762C4">
          <w:t>Notification of Breach</w:t>
        </w:r>
      </w:ins>
    </w:p>
    <w:p w:rsidR="00D3724B" w:rsidRPr="00C762C4" w:rsidRDefault="00D3724B" w:rsidP="00D3724B">
      <w:pPr>
        <w:pStyle w:val="policytext"/>
        <w:numPr>
          <w:ins w:id="74" w:author="katrina.kinman" w:date="2012-05-18T11:06:00Z"/>
        </w:numPr>
        <w:rPr>
          <w:ins w:id="75" w:author="katrina.kinman" w:date="2012-05-18T11:06:00Z"/>
        </w:rPr>
      </w:pPr>
      <w:ins w:id="76" w:author="katrina.kinman" w:date="2012-05-18T11:06:00Z">
        <w:r>
          <w:t>N</w:t>
        </w:r>
        <w:r w:rsidRPr="00C762C4">
          <w:t>otice of a</w:t>
        </w:r>
        <w:r>
          <w:t xml:space="preserve"> breach of </w:t>
        </w:r>
        <w:r w:rsidRPr="00C762C4">
          <w:t xml:space="preserve">information security </w:t>
        </w:r>
        <w:r>
          <w:t xml:space="preserve">should be provided </w:t>
        </w:r>
        <w:r w:rsidRPr="00C762C4">
          <w:t xml:space="preserve">to the individual whose restricted personal information </w:t>
        </w:r>
        <w:r>
          <w:t>has</w:t>
        </w:r>
        <w:r w:rsidRPr="00C762C4">
          <w:t xml:space="preserve"> been acquired by an unauthorized person. Notification will be made in the most expedient time frame possible and without unreasonable delay, except when a law enforcement agency advises the District that notification will impede criminal investigation. </w:t>
        </w:r>
        <w:r>
          <w:t>N</w:t>
        </w:r>
        <w:r w:rsidRPr="00C762C4">
          <w:t xml:space="preserve">otification should be provided to the individual within three (3) working days of discovery of the breach </w:t>
        </w:r>
        <w:r>
          <w:t xml:space="preserve">but </w:t>
        </w:r>
        <w:r w:rsidRPr="00C762C4">
          <w:t>no later than thirty (30) working days.</w:t>
        </w:r>
      </w:ins>
    </w:p>
    <w:p w:rsidR="00D3724B" w:rsidRPr="00C762C4" w:rsidRDefault="00D3724B" w:rsidP="00D3724B">
      <w:pPr>
        <w:pStyle w:val="policytext"/>
        <w:numPr>
          <w:ins w:id="77" w:author="katrina.kinman" w:date="2012-05-18T11:06:00Z"/>
        </w:numPr>
        <w:rPr>
          <w:ins w:id="78" w:author="katrina.kinman" w:date="2012-05-18T11:06:00Z"/>
        </w:rPr>
      </w:pPr>
      <w:ins w:id="79" w:author="katrina.kinman" w:date="2012-05-18T11:06:00Z">
        <w:r w:rsidRPr="00C762C4">
          <w:t xml:space="preserve">Depending on the number of people to be contacted, notification may be in the form of a face-to-face meeting, phone call, posting on a Web site or sending a written notice to each affected person’s home. Notice </w:t>
        </w:r>
        <w:r>
          <w:t>should</w:t>
        </w:r>
        <w:r w:rsidRPr="00C762C4">
          <w:t xml:space="preserve"> include the specific information involved</w:t>
        </w:r>
        <w:r>
          <w:t xml:space="preserve"> and,</w:t>
        </w:r>
        <w:r w:rsidRPr="00BB4AC0">
          <w:t xml:space="preserve"> </w:t>
        </w:r>
        <w:r w:rsidRPr="00C762C4">
          <w:t xml:space="preserve">when known, an estimate of </w:t>
        </w:r>
        <w:r w:rsidRPr="00C762C4" w:rsidDel="003E7131">
          <w:t>how long it has been exposed</w:t>
        </w:r>
        <w:r w:rsidRPr="00C762C4">
          <w:t>, to whom the information has been released and how the breach occurred. In addition, the individual should be advised whether the information remains in the physical possession of an unauthorized person, if it has been downloaded or copied, and/or</w:t>
        </w:r>
        <w:r>
          <w:t>, if known, whether</w:t>
        </w:r>
        <w:r w:rsidRPr="00C762C4">
          <w:t xml:space="preserve"> it was used by an unauthorized person for identify theft or fraud purposes.</w:t>
        </w:r>
      </w:ins>
    </w:p>
    <w:p w:rsidR="00D3724B" w:rsidRDefault="00D3724B" w:rsidP="00D3724B">
      <w:pPr>
        <w:numPr>
          <w:ins w:id="80" w:author="katrina.kinman" w:date="2012-05-18T11:06:00Z"/>
        </w:numPr>
        <w:jc w:val="right"/>
        <w:rPr>
          <w:ins w:id="81" w:author="katrina.kinman" w:date="2012-05-18T11:06:00Z"/>
          <w:szCs w:val="24"/>
        </w:rPr>
      </w:pPr>
      <w:ins w:id="82" w:author="katrina.kinman" w:date="2012-05-18T11:06:00Z">
        <w:r>
          <w:rPr>
            <w:szCs w:val="24"/>
          </w:rPr>
          <w:fldChar w:fldCharType="begin">
            <w:ffData>
              <w:name w:val="Text1"/>
              <w:enabled/>
              <w:calcOnExit w:val="0"/>
              <w:textInput/>
            </w:ffData>
          </w:fldChar>
        </w:r>
        <w:bookmarkStart w:id="83" w:name="Text1"/>
        <w:r>
          <w:rPr>
            <w:szCs w:val="24"/>
          </w:rPr>
          <w:instrText xml:space="preserve"> FORMTEXT </w:instrText>
        </w:r>
        <w:r w:rsidRPr="000A4AAC">
          <w:rPr>
            <w:szCs w:val="24"/>
          </w:rPr>
        </w:r>
        <w:r>
          <w:rPr>
            <w:szCs w:val="24"/>
          </w:rPr>
          <w:fldChar w:fldCharType="separate"/>
        </w:r>
        <w:r>
          <w:rPr>
            <w:rFonts w:ascii="MS Mincho" w:eastAsia="MS Mincho" w:hAnsi="MS Mincho" w:cs="MS Mincho" w:hint="eastAsia"/>
            <w:noProof/>
            <w:szCs w:val="24"/>
          </w:rPr>
          <w:t> </w:t>
        </w:r>
        <w:r>
          <w:rPr>
            <w:rFonts w:ascii="MS Mincho" w:eastAsia="MS Mincho" w:hAnsi="MS Mincho" w:cs="MS Mincho" w:hint="eastAsia"/>
            <w:noProof/>
            <w:szCs w:val="24"/>
          </w:rPr>
          <w:t> </w:t>
        </w:r>
        <w:r>
          <w:rPr>
            <w:rFonts w:ascii="MS Mincho" w:eastAsia="MS Mincho" w:hAnsi="MS Mincho" w:cs="MS Mincho" w:hint="eastAsia"/>
            <w:noProof/>
            <w:szCs w:val="24"/>
          </w:rPr>
          <w:t> </w:t>
        </w:r>
        <w:r>
          <w:rPr>
            <w:rFonts w:ascii="MS Mincho" w:eastAsia="MS Mincho" w:hAnsi="MS Mincho" w:cs="MS Mincho" w:hint="eastAsia"/>
            <w:noProof/>
            <w:szCs w:val="24"/>
          </w:rPr>
          <w:t> </w:t>
        </w:r>
        <w:r>
          <w:rPr>
            <w:rFonts w:ascii="MS Mincho" w:eastAsia="MS Mincho" w:hAnsi="MS Mincho" w:cs="MS Mincho" w:hint="eastAsia"/>
            <w:noProof/>
            <w:szCs w:val="24"/>
          </w:rPr>
          <w:t> </w:t>
        </w:r>
        <w:r>
          <w:rPr>
            <w:szCs w:val="24"/>
          </w:rPr>
          <w:fldChar w:fldCharType="end"/>
        </w:r>
        <w:bookmarkEnd w:id="83"/>
      </w:ins>
    </w:p>
    <w:p w:rsidR="00D3724B" w:rsidRPr="000148A3" w:rsidRDefault="00D3724B" w:rsidP="00D3724B">
      <w:pPr>
        <w:numPr>
          <w:ins w:id="84" w:author="Unknown"/>
        </w:numPr>
        <w:jc w:val="right"/>
        <w:rPr>
          <w:szCs w:val="24"/>
        </w:rPr>
        <w:pPrChange w:id="85" w:author="katrina.kinman" w:date="2012-05-18T11:06:00Z">
          <w:pPr/>
        </w:pPrChange>
      </w:pPr>
      <w:ins w:id="86" w:author="katrina.kinman" w:date="2012-05-18T11:06:00Z">
        <w:r>
          <w:rPr>
            <w:szCs w:val="24"/>
          </w:rPr>
          <w:fldChar w:fldCharType="begin">
            <w:ffData>
              <w:name w:val="Text2"/>
              <w:enabled/>
              <w:calcOnExit w:val="0"/>
              <w:textInput/>
            </w:ffData>
          </w:fldChar>
        </w:r>
        <w:bookmarkStart w:id="87" w:name="Text2"/>
        <w:r>
          <w:rPr>
            <w:szCs w:val="24"/>
          </w:rPr>
          <w:instrText xml:space="preserve"> FORMTEXT </w:instrText>
        </w:r>
        <w:r w:rsidRPr="000A4AAC">
          <w:rPr>
            <w:szCs w:val="24"/>
          </w:rPr>
        </w:r>
        <w:r>
          <w:rPr>
            <w:szCs w:val="24"/>
          </w:rPr>
          <w:fldChar w:fldCharType="separate"/>
        </w:r>
        <w:r>
          <w:rPr>
            <w:rFonts w:ascii="MS Mincho" w:eastAsia="MS Mincho" w:hAnsi="MS Mincho" w:cs="MS Mincho" w:hint="eastAsia"/>
            <w:noProof/>
            <w:szCs w:val="24"/>
          </w:rPr>
          <w:t> </w:t>
        </w:r>
        <w:r>
          <w:rPr>
            <w:rFonts w:ascii="MS Mincho" w:eastAsia="MS Mincho" w:hAnsi="MS Mincho" w:cs="MS Mincho" w:hint="eastAsia"/>
            <w:noProof/>
            <w:szCs w:val="24"/>
          </w:rPr>
          <w:t> </w:t>
        </w:r>
        <w:r>
          <w:rPr>
            <w:rFonts w:ascii="MS Mincho" w:eastAsia="MS Mincho" w:hAnsi="MS Mincho" w:cs="MS Mincho" w:hint="eastAsia"/>
            <w:noProof/>
            <w:szCs w:val="24"/>
          </w:rPr>
          <w:t> </w:t>
        </w:r>
        <w:r>
          <w:rPr>
            <w:rFonts w:ascii="MS Mincho" w:eastAsia="MS Mincho" w:hAnsi="MS Mincho" w:cs="MS Mincho" w:hint="eastAsia"/>
            <w:noProof/>
            <w:szCs w:val="24"/>
          </w:rPr>
          <w:t> </w:t>
        </w:r>
        <w:r>
          <w:rPr>
            <w:rFonts w:ascii="MS Mincho" w:eastAsia="MS Mincho" w:hAnsi="MS Mincho" w:cs="MS Mincho" w:hint="eastAsia"/>
            <w:noProof/>
            <w:szCs w:val="24"/>
          </w:rPr>
          <w:t> </w:t>
        </w:r>
        <w:r>
          <w:rPr>
            <w:szCs w:val="24"/>
          </w:rPr>
          <w:fldChar w:fldCharType="end"/>
        </w:r>
      </w:ins>
      <w:bookmarkEnd w:id="87"/>
    </w:p>
    <w:p w:rsidR="00B15347" w:rsidRPr="00CF34E0" w:rsidRDefault="00D3724B" w:rsidP="00B15347">
      <w:pPr>
        <w:pStyle w:val="expnote"/>
        <w:rPr>
          <w:b/>
          <w:color w:val="000000"/>
        </w:rPr>
      </w:pPr>
      <w:r>
        <w:br w:type="page"/>
      </w:r>
      <w:r w:rsidR="00B15347">
        <w:lastRenderedPageBreak/>
        <w:t>EXPLANATION: certified vacancies must be posted on the kde web site.</w:t>
      </w:r>
    </w:p>
    <w:p w:rsidR="00B15347" w:rsidRDefault="00B15347" w:rsidP="00B15347">
      <w:pPr>
        <w:pStyle w:val="expnote"/>
      </w:pPr>
      <w:r>
        <w:t>FINANCIAL IMPLICATIONS: none anticipated</w:t>
      </w:r>
    </w:p>
    <w:p w:rsidR="00B15347" w:rsidRDefault="00B15347" w:rsidP="00B15347">
      <w:pPr>
        <w:pStyle w:val="expnote"/>
      </w:pPr>
    </w:p>
    <w:p w:rsidR="00B15347" w:rsidRDefault="00B15347" w:rsidP="00B15347">
      <w:pPr>
        <w:pStyle w:val="Heading1"/>
      </w:pPr>
      <w:r>
        <w:t>PERSONNEL</w:t>
      </w:r>
      <w:r>
        <w:tab/>
      </w:r>
      <w:r>
        <w:rPr>
          <w:vanish/>
        </w:rPr>
        <w:t>$</w:t>
      </w:r>
      <w:r>
        <w:t>03.11 AP.1</w:t>
      </w:r>
    </w:p>
    <w:p w:rsidR="00B15347" w:rsidRDefault="00B15347" w:rsidP="00B15347">
      <w:pPr>
        <w:pStyle w:val="policytitle"/>
      </w:pPr>
      <w:r>
        <w:t>Hiring</w:t>
      </w:r>
    </w:p>
    <w:p w:rsidR="00B15347" w:rsidRDefault="00B15347" w:rsidP="00B15347">
      <w:pPr>
        <w:pStyle w:val="policytext"/>
      </w:pPr>
      <w:r>
        <w:t>The following procedures shall apply in the recruitment, selection, and employment of all classified and certified personnel hired in the District.</w:t>
      </w:r>
    </w:p>
    <w:p w:rsidR="00B15347" w:rsidRDefault="00B15347" w:rsidP="00B15347">
      <w:pPr>
        <w:pStyle w:val="sideheading"/>
      </w:pPr>
      <w:r>
        <w:t>Recruitment</w:t>
      </w:r>
    </w:p>
    <w:p w:rsidR="00B15347" w:rsidRDefault="00B15347" w:rsidP="00B15347">
      <w:pPr>
        <w:pStyle w:val="policytext"/>
      </w:pPr>
      <w:r>
        <w:t xml:space="preserve">Recruiting shall be the responsibility of the </w:t>
      </w:r>
      <w:r>
        <w:rPr>
          <w:rStyle w:val="ksbanormal"/>
        </w:rPr>
        <w:t>Superintendent/designee</w:t>
      </w:r>
      <w:r>
        <w:t>. Efforts shall be made to recruit a quality staff to include, but not be limited to:</w:t>
      </w:r>
    </w:p>
    <w:p w:rsidR="00B15347" w:rsidRDefault="00B15347" w:rsidP="00B15347">
      <w:pPr>
        <w:pStyle w:val="List123"/>
        <w:numPr>
          <w:ilvl w:val="0"/>
          <w:numId w:val="1"/>
        </w:numPr>
      </w:pPr>
      <w:r>
        <w:t>Working through placement bureaus of regional and state colleges and universities;</w:t>
      </w:r>
    </w:p>
    <w:p w:rsidR="00B15347" w:rsidRDefault="00B15347" w:rsidP="00B15347">
      <w:pPr>
        <w:pStyle w:val="List123"/>
        <w:numPr>
          <w:ilvl w:val="0"/>
          <w:numId w:val="1"/>
        </w:numPr>
      </w:pPr>
      <w:r>
        <w:t>Conducting orientation meetings with students at the high school relating to future employment opportunities with the District;</w:t>
      </w:r>
    </w:p>
    <w:p w:rsidR="00B15347" w:rsidRDefault="00B15347" w:rsidP="00B15347">
      <w:pPr>
        <w:pStyle w:val="List123"/>
        <w:numPr>
          <w:ilvl w:val="0"/>
          <w:numId w:val="1"/>
        </w:numPr>
      </w:pPr>
      <w:r>
        <w:t>Working with state educational associations and the state department of education;</w:t>
      </w:r>
    </w:p>
    <w:p w:rsidR="00B15347" w:rsidRDefault="00B15347" w:rsidP="00B15347">
      <w:pPr>
        <w:pStyle w:val="List123"/>
        <w:numPr>
          <w:ilvl w:val="0"/>
          <w:numId w:val="1"/>
        </w:numPr>
      </w:pPr>
      <w:r>
        <w:t>Conducting recruitment programs through parent-teacher organizations; and</w:t>
      </w:r>
    </w:p>
    <w:p w:rsidR="00B15347" w:rsidRDefault="00B15347" w:rsidP="00B15347">
      <w:pPr>
        <w:pStyle w:val="List123"/>
        <w:numPr>
          <w:ilvl w:val="0"/>
          <w:numId w:val="1"/>
        </w:numPr>
      </w:pPr>
      <w:r>
        <w:t>Advertising through appropriate media.</w:t>
      </w:r>
    </w:p>
    <w:p w:rsidR="00B15347" w:rsidRDefault="00B15347" w:rsidP="00B15347">
      <w:pPr>
        <w:pStyle w:val="sideheading"/>
      </w:pPr>
      <w:r>
        <w:t>Posting</w:t>
      </w:r>
    </w:p>
    <w:p w:rsidR="00B15347" w:rsidRDefault="00B15347" w:rsidP="00B15347">
      <w:pPr>
        <w:pStyle w:val="policytext"/>
      </w:pPr>
      <w:r>
        <w:t>Vacancies shall be posted in the Central Office, in each school building during the school year, and in the following as appropriate:</w:t>
      </w:r>
    </w:p>
    <w:p w:rsidR="00B15347" w:rsidRDefault="00B15347" w:rsidP="00B15347">
      <w:pPr>
        <w:pStyle w:val="policytext"/>
        <w:ind w:firstLine="720"/>
      </w:pPr>
      <w:r>
        <w:rPr>
          <w:sz w:val="28"/>
        </w:rPr>
        <w:sym w:font="Wingdings" w:char="006F"/>
      </w:r>
      <w:r>
        <w:rPr>
          <w:sz w:val="28"/>
        </w:rPr>
        <w:tab/>
      </w:r>
      <w:r>
        <w:t>Local and/or state newspapers,</w:t>
      </w:r>
    </w:p>
    <w:p w:rsidR="00B15347" w:rsidRDefault="00B15347" w:rsidP="00B15347">
      <w:pPr>
        <w:pStyle w:val="policytext"/>
        <w:ind w:left="720"/>
      </w:pPr>
      <w:r>
        <w:rPr>
          <w:sz w:val="28"/>
        </w:rPr>
        <w:sym w:font="Wingdings" w:char="006F"/>
      </w:r>
      <w:r>
        <w:tab/>
        <w:t>Predetermined locations in the community,</w:t>
      </w:r>
    </w:p>
    <w:p w:rsidR="00B15347" w:rsidRDefault="00B15347" w:rsidP="00B15347">
      <w:pPr>
        <w:pStyle w:val="policytext"/>
        <w:ind w:left="720"/>
      </w:pPr>
      <w:r>
        <w:rPr>
          <w:sz w:val="28"/>
        </w:rPr>
        <w:sym w:font="Wingdings" w:char="006F"/>
      </w:r>
      <w:r>
        <w:rPr>
          <w:sz w:val="28"/>
        </w:rPr>
        <w:tab/>
      </w:r>
      <w:r>
        <w:t>Professional publications, and/or</w:t>
      </w:r>
    </w:p>
    <w:p w:rsidR="00B15347" w:rsidRDefault="00B15347" w:rsidP="00B15347">
      <w:pPr>
        <w:pStyle w:val="policytext"/>
        <w:ind w:left="720"/>
      </w:pPr>
      <w:r>
        <w:rPr>
          <w:sz w:val="28"/>
        </w:rPr>
        <w:sym w:font="Wingdings" w:char="006F"/>
      </w:r>
      <w:r>
        <w:tab/>
        <w:t>Campus recruiting offices.</w:t>
      </w:r>
    </w:p>
    <w:p w:rsidR="00B15347" w:rsidRDefault="00B15347" w:rsidP="00B15347">
      <w:pPr>
        <w:pStyle w:val="policytext"/>
        <w:numPr>
          <w:ins w:id="88" w:author="kim.barker" w:date="2011-10-03T09:44:00Z"/>
        </w:numPr>
        <w:rPr>
          <w:ins w:id="89" w:author="kim.barker" w:date="2011-10-03T09:44:00Z"/>
        </w:rPr>
      </w:pPr>
      <w:ins w:id="90" w:author="kim.barker" w:date="2011-10-03T09:44:00Z">
        <w:r>
          <w:t>NOTE:</w:t>
        </w:r>
        <w:r w:rsidRPr="00611195">
          <w:rPr>
            <w:rStyle w:val="ksbanormal"/>
          </w:rPr>
          <w:t xml:space="preserve"> Districts are required to post all certified vacancies on the Kentucky </w:t>
        </w:r>
      </w:ins>
      <w:ins w:id="91" w:author="kim.barker" w:date="2011-10-03T09:45:00Z">
        <w:r w:rsidRPr="00611195">
          <w:rPr>
            <w:rStyle w:val="ksbanormal"/>
          </w:rPr>
          <w:t>Department</w:t>
        </w:r>
      </w:ins>
      <w:ins w:id="92" w:author="kim.barker" w:date="2011-10-03T09:44:00Z">
        <w:r w:rsidRPr="00611195">
          <w:rPr>
            <w:rStyle w:val="ksbanormal"/>
          </w:rPr>
          <w:t xml:space="preserve"> of Education’s web</w:t>
        </w:r>
      </w:ins>
      <w:ins w:id="93" w:author="KSBA" w:date="2011-10-12T08:51:00Z">
        <w:r w:rsidRPr="00611195">
          <w:rPr>
            <w:rStyle w:val="ksbanormal"/>
          </w:rPr>
          <w:t xml:space="preserve"> </w:t>
        </w:r>
      </w:ins>
      <w:ins w:id="94" w:author="kim.barker" w:date="2011-10-03T09:44:00Z">
        <w:r w:rsidRPr="00611195">
          <w:rPr>
            <w:rStyle w:val="ksbanormal"/>
          </w:rPr>
          <w:t>site.</w:t>
        </w:r>
      </w:ins>
    </w:p>
    <w:p w:rsidR="00B15347" w:rsidRDefault="00B15347" w:rsidP="00B15347">
      <w:pPr>
        <w:pStyle w:val="policytext"/>
        <w:rPr>
          <w:rStyle w:val="ksbanormal"/>
        </w:rPr>
      </w:pPr>
      <w:r>
        <w:t xml:space="preserve">All postings at the local level shall be made within five (5) working days of each certified vacancy opening. </w:t>
      </w:r>
      <w:r>
        <w:rPr>
          <w:rStyle w:val="ksbanormal"/>
        </w:rPr>
        <w:t>The closing date for receiving applications shall be listed when vacancies are posted.</w:t>
      </w:r>
    </w:p>
    <w:p w:rsidR="00B15347" w:rsidRDefault="00B15347" w:rsidP="00B15347">
      <w:pPr>
        <w:pStyle w:val="sideheading"/>
        <w:rPr>
          <w:rStyle w:val="ksbanormal"/>
        </w:rPr>
      </w:pPr>
      <w:r>
        <w:rPr>
          <w:rStyle w:val="ksbanormal"/>
        </w:rPr>
        <w:t>Certified Vacancies</w:t>
      </w:r>
    </w:p>
    <w:p w:rsidR="00B15347" w:rsidRDefault="00B15347" w:rsidP="00B15347">
      <w:pPr>
        <w:pStyle w:val="policytext"/>
        <w:rPr>
          <w:rStyle w:val="ksbanormal"/>
        </w:rPr>
      </w:pPr>
      <w:r>
        <w:rPr>
          <w:rStyle w:val="ksbanormal"/>
        </w:rPr>
        <w:t>The Superintendent/designee shall notify the Chief State School Officer of the vacancy at least thirty (30) days prior to filling the position. When such a vacancy needs to be filled in fewer than thirty (30) days to prevent disruption of necessary instructional or support services, a waiver may be requested from the Chief State School Officer. If the waiver is approved, the appointment shall not be made until the person selected has been approved by the Chief State School Officer.</w:t>
      </w:r>
    </w:p>
    <w:p w:rsidR="00B15347" w:rsidRDefault="00B15347" w:rsidP="00B15347">
      <w:pPr>
        <w:pStyle w:val="sideheading"/>
      </w:pPr>
      <w:r>
        <w:t>Applications</w:t>
      </w:r>
    </w:p>
    <w:p w:rsidR="00B15347" w:rsidRDefault="00B15347" w:rsidP="00B15347">
      <w:pPr>
        <w:pStyle w:val="policytext"/>
      </w:pPr>
      <w:r>
        <w:t>Completed applications should be filed in the Superintendent’s office and accompanied by transcripts and certificates, as appropriate.</w:t>
      </w:r>
    </w:p>
    <w:p w:rsidR="00B15347" w:rsidRDefault="00B15347" w:rsidP="00B15347">
      <w:pPr>
        <w:pStyle w:val="policytext"/>
      </w:pPr>
      <w:r>
        <w:t xml:space="preserve">The </w:t>
      </w:r>
      <w:r>
        <w:rPr>
          <w:rStyle w:val="ksbanormal"/>
        </w:rPr>
        <w:t>Superintendent/designee</w:t>
      </w:r>
      <w:r>
        <w:t xml:space="preserve"> shall review each application for completeness and shall send a notice to each applicant indicating (a) the date of the review and (b) any additional materials requested.</w:t>
      </w:r>
    </w:p>
    <w:p w:rsidR="00B15347" w:rsidRDefault="00B15347" w:rsidP="00B15347">
      <w:pPr>
        <w:pStyle w:val="Heading1"/>
      </w:pPr>
      <w:r>
        <w:br w:type="page"/>
      </w:r>
      <w:r>
        <w:lastRenderedPageBreak/>
        <w:t>PERSONNEL</w:t>
      </w:r>
      <w:r>
        <w:tab/>
      </w:r>
      <w:r>
        <w:rPr>
          <w:vanish/>
        </w:rPr>
        <w:t>$</w:t>
      </w:r>
      <w:r>
        <w:t>03.11 AP.1</w:t>
      </w:r>
    </w:p>
    <w:p w:rsidR="00B15347" w:rsidRDefault="00B15347" w:rsidP="00B15347">
      <w:pPr>
        <w:pStyle w:val="Heading1"/>
      </w:pPr>
      <w:r>
        <w:tab/>
        <w:t>(Continued)</w:t>
      </w:r>
    </w:p>
    <w:p w:rsidR="00B15347" w:rsidRDefault="00B15347" w:rsidP="00B15347">
      <w:pPr>
        <w:pStyle w:val="policytitle"/>
      </w:pPr>
      <w:r>
        <w:t>Hiring</w:t>
      </w:r>
    </w:p>
    <w:p w:rsidR="00B15347" w:rsidRDefault="00B15347" w:rsidP="00B15347">
      <w:pPr>
        <w:pStyle w:val="sideheading"/>
      </w:pPr>
      <w:r>
        <w:t>Selection Factors</w:t>
      </w:r>
    </w:p>
    <w:p w:rsidR="00B15347" w:rsidRDefault="00B15347" w:rsidP="00B15347">
      <w:pPr>
        <w:pStyle w:val="policytext"/>
      </w:pPr>
      <w:r>
        <w:t>The Superintendent/designee shall screen applicants based on the following factors:</w:t>
      </w:r>
    </w:p>
    <w:p w:rsidR="00B15347" w:rsidRDefault="00B15347" w:rsidP="00B15347">
      <w:pPr>
        <w:pStyle w:val="List123"/>
        <w:numPr>
          <w:ilvl w:val="0"/>
          <w:numId w:val="2"/>
        </w:numPr>
      </w:pPr>
      <w:r>
        <w:t>Certification (when required for the position)</w:t>
      </w:r>
    </w:p>
    <w:p w:rsidR="00B15347" w:rsidRDefault="00B15347" w:rsidP="00B15347">
      <w:pPr>
        <w:pStyle w:val="List123"/>
        <w:numPr>
          <w:ilvl w:val="0"/>
          <w:numId w:val="2"/>
        </w:numPr>
      </w:pPr>
      <w:r>
        <w:t>Educational background</w:t>
      </w:r>
    </w:p>
    <w:p w:rsidR="00B15347" w:rsidRDefault="00B15347" w:rsidP="00B15347">
      <w:pPr>
        <w:pStyle w:val="List123"/>
        <w:numPr>
          <w:ilvl w:val="0"/>
          <w:numId w:val="2"/>
        </w:numPr>
      </w:pPr>
      <w:r>
        <w:t>Previous work experience</w:t>
      </w:r>
    </w:p>
    <w:p w:rsidR="00B15347" w:rsidRDefault="00B15347" w:rsidP="00B15347">
      <w:pPr>
        <w:pStyle w:val="List123"/>
        <w:numPr>
          <w:ilvl w:val="0"/>
          <w:numId w:val="2"/>
        </w:numPr>
      </w:pPr>
      <w:r>
        <w:t>Recommendations</w:t>
      </w:r>
    </w:p>
    <w:p w:rsidR="00B15347" w:rsidRDefault="00B15347" w:rsidP="00B15347">
      <w:pPr>
        <w:pStyle w:val="List123"/>
        <w:numPr>
          <w:ilvl w:val="0"/>
          <w:numId w:val="2"/>
        </w:numPr>
      </w:pPr>
      <w:r>
        <w:t>Personal characteristics exhibited during the interview process:</w:t>
      </w:r>
    </w:p>
    <w:p w:rsidR="00B15347" w:rsidRDefault="00B15347" w:rsidP="00B15347">
      <w:pPr>
        <w:pStyle w:val="Listabc"/>
        <w:numPr>
          <w:ilvl w:val="1"/>
          <w:numId w:val="2"/>
        </w:numPr>
      </w:pPr>
      <w:r>
        <w:t>Ability to communicate</w:t>
      </w:r>
    </w:p>
    <w:p w:rsidR="00B15347" w:rsidRDefault="00B15347" w:rsidP="00B15347">
      <w:pPr>
        <w:pStyle w:val="Listabc"/>
        <w:numPr>
          <w:ilvl w:val="1"/>
          <w:numId w:val="2"/>
        </w:numPr>
      </w:pPr>
      <w:r>
        <w:t>Ability to work cooperatively with others</w:t>
      </w:r>
    </w:p>
    <w:p w:rsidR="00B15347" w:rsidRDefault="00B15347" w:rsidP="00B15347">
      <w:pPr>
        <w:pStyle w:val="Listabc"/>
        <w:numPr>
          <w:ilvl w:val="1"/>
          <w:numId w:val="2"/>
        </w:numPr>
      </w:pPr>
      <w:r>
        <w:t>Applicant's educational philosophy</w:t>
      </w:r>
    </w:p>
    <w:p w:rsidR="00B15347" w:rsidRDefault="00B15347" w:rsidP="00B15347">
      <w:pPr>
        <w:pStyle w:val="Listabc"/>
        <w:numPr>
          <w:ilvl w:val="1"/>
          <w:numId w:val="2"/>
        </w:numPr>
      </w:pPr>
      <w:r>
        <w:t>Knowledge of work area or subject matter</w:t>
      </w:r>
    </w:p>
    <w:p w:rsidR="00B15347" w:rsidRDefault="00B15347" w:rsidP="00B15347">
      <w:pPr>
        <w:pStyle w:val="Listabc"/>
        <w:numPr>
          <w:ilvl w:val="0"/>
          <w:numId w:val="2"/>
        </w:numPr>
      </w:pPr>
      <w:r>
        <w:t>Results from required testing</w:t>
      </w:r>
    </w:p>
    <w:p w:rsidR="00B15347" w:rsidRDefault="00B15347" w:rsidP="00B15347">
      <w:pPr>
        <w:pStyle w:val="sideheading"/>
      </w:pPr>
      <w:r>
        <w:t>Employment</w:t>
      </w:r>
    </w:p>
    <w:p w:rsidR="00B15347" w:rsidRDefault="00B15347" w:rsidP="00B15347">
      <w:pPr>
        <w:pStyle w:val="policytext"/>
      </w:pPr>
      <w:r>
        <w:t xml:space="preserve">For SBDM schools, hiring shall follow statutory guidelines and the provisions of Policy 02.4244, and the Superintendent shall complete the hiring process. Decisions on Central Office </w:t>
      </w:r>
      <w:r>
        <w:rPr>
          <w:sz w:val="23"/>
        </w:rPr>
        <w:t xml:space="preserve">and District-wide </w:t>
      </w:r>
      <w:r>
        <w:t>personnel shall be made by the Superintendent/designee. The Superintendent shall inform the Board of the appointment of all personnel.</w:t>
      </w:r>
    </w:p>
    <w:p w:rsidR="00B15347" w:rsidRDefault="00B15347" w:rsidP="00B15347">
      <w:pPr>
        <w:pStyle w:val="sideheading"/>
      </w:pPr>
      <w:r>
        <w:t>Contract</w:t>
      </w:r>
    </w:p>
    <w:p w:rsidR="00B15347" w:rsidRDefault="00B15347" w:rsidP="00B15347">
      <w:pPr>
        <w:pStyle w:val="policytext"/>
      </w:pPr>
      <w:r>
        <w:t>Personnel hired by the Superintendent shall be notified of their contractual obligations by letter.</w:t>
      </w:r>
      <w:r>
        <w:rPr>
          <w:rStyle w:val="ksbanormal"/>
        </w:rPr>
        <w:t xml:space="preserve"> </w:t>
      </w:r>
      <w:r>
        <w:t>The contract must be signed and returned to the Personnel Office within two (2) weeks.</w:t>
      </w:r>
      <w:r>
        <w:rPr>
          <w:rStyle w:val="ksbanormal"/>
        </w:rPr>
        <w:t xml:space="preserve"> </w:t>
      </w:r>
      <w:r>
        <w:t>If not returned within this time frame, the contract may be considered null and void.</w:t>
      </w:r>
    </w:p>
    <w:bookmarkStart w:id="95" w:name="XXX1"/>
    <w:p w:rsidR="00B15347" w:rsidRDefault="00B15347" w:rsidP="00B15347">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bookmarkStart w:id="96" w:name="XXX2"/>
    <w:p w:rsidR="00B15347" w:rsidRDefault="00B15347" w:rsidP="00B1534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bookmarkEnd w:id="96"/>
    </w:p>
    <w:p w:rsidR="00B15347" w:rsidRPr="00F34EDC" w:rsidRDefault="00B15347" w:rsidP="00B15347">
      <w:pPr>
        <w:pStyle w:val="expnote"/>
      </w:pPr>
      <w:r>
        <w:br w:type="page"/>
      </w:r>
      <w:r w:rsidRPr="00F34EDC">
        <w:lastRenderedPageBreak/>
        <w:t>EXPLANATION: UNDER THE FAMILY AND MEDICAL LEAVE ACT, A QUALIFING EXIGENCY ONLY RELATES TO INSTANCES OF ACTIVE DUTY OR CALL TO ACTIVE DUTY OF A COVERED FAMILY MEMBER (SPOUSE, SON, DAUGHTER OR PARENT), AND “NEXT OF KIN” IS NOT INCLUDED.</w:t>
      </w:r>
    </w:p>
    <w:p w:rsidR="00B15347" w:rsidRDefault="00B15347" w:rsidP="00B15347">
      <w:pPr>
        <w:pStyle w:val="expnote"/>
      </w:pPr>
      <w:r w:rsidRPr="00F34EDC">
        <w:t>FINANCIAL IMPLICATIONS: NONE ANTICIPATED</w:t>
      </w:r>
    </w:p>
    <w:p w:rsidR="00B15347" w:rsidRDefault="00B15347" w:rsidP="00B15347">
      <w:pPr>
        <w:pStyle w:val="expnote"/>
      </w:pPr>
    </w:p>
    <w:p w:rsidR="00B15347" w:rsidRDefault="00B15347" w:rsidP="00B15347">
      <w:pPr>
        <w:pStyle w:val="Heading1"/>
      </w:pPr>
      <w:r>
        <w:t>PERSONNEL</w:t>
      </w:r>
      <w:r>
        <w:tab/>
      </w:r>
      <w:r>
        <w:rPr>
          <w:vanish/>
        </w:rPr>
        <w:t>$</w:t>
      </w:r>
      <w:r>
        <w:t>03.12322 AP. 21</w:t>
      </w:r>
    </w:p>
    <w:p w:rsidR="00B15347" w:rsidRDefault="00B15347" w:rsidP="00B15347">
      <w:pPr>
        <w:pStyle w:val="policytitle"/>
        <w:spacing w:before="60" w:after="120"/>
      </w:pPr>
      <w:r>
        <w:t>Request for Family and Medical Leave of Absence</w:t>
      </w:r>
    </w:p>
    <w:p w:rsidR="00B15347" w:rsidRPr="00467F30" w:rsidRDefault="00B15347" w:rsidP="00B15347">
      <w:pPr>
        <w:pStyle w:val="sideheading"/>
        <w:pBdr>
          <w:top w:val="double" w:sz="6" w:space="1" w:color="auto"/>
          <w:left w:val="double" w:sz="6" w:space="1" w:color="auto"/>
          <w:bottom w:val="double" w:sz="6" w:space="1" w:color="auto"/>
          <w:right w:val="double" w:sz="6" w:space="8" w:color="auto"/>
        </w:pBdr>
        <w:jc w:val="center"/>
        <w:rPr>
          <w:sz w:val="21"/>
          <w:szCs w:val="21"/>
        </w:rPr>
      </w:pPr>
      <w:r w:rsidRPr="00467F30">
        <w:rPr>
          <w:sz w:val="21"/>
          <w:szCs w:val="21"/>
        </w:rPr>
        <w:t>Family and Medical Leave shall be granted under the terms of Policies 03.12322</w:t>
      </w:r>
      <w:r>
        <w:rPr>
          <w:sz w:val="21"/>
          <w:szCs w:val="21"/>
        </w:rPr>
        <w:t>/</w:t>
      </w:r>
      <w:r w:rsidRPr="00467F30">
        <w:rPr>
          <w:sz w:val="21"/>
          <w:szCs w:val="21"/>
        </w:rPr>
        <w:t>03.22322.</w:t>
      </w:r>
    </w:p>
    <w:p w:rsidR="00B15347" w:rsidRPr="00016BD4" w:rsidRDefault="00B15347" w:rsidP="00B15347">
      <w:pPr>
        <w:pStyle w:val="policytext"/>
        <w:spacing w:after="60"/>
        <w:rPr>
          <w:szCs w:val="24"/>
        </w:rPr>
      </w:pPr>
      <w:r w:rsidRPr="00016BD4">
        <w:rPr>
          <w:b/>
          <w:szCs w:val="24"/>
        </w:rPr>
        <w:t>Name</w:t>
      </w:r>
      <w:r>
        <w:rPr>
          <w:szCs w:val="24"/>
        </w:rPr>
        <w:t xml:space="preserve"> ______________</w:t>
      </w:r>
      <w:r w:rsidRPr="00016BD4">
        <w:rPr>
          <w:szCs w:val="24"/>
        </w:rPr>
        <w:t xml:space="preserve">_______ </w:t>
      </w:r>
      <w:r w:rsidRPr="00016BD4">
        <w:rPr>
          <w:b/>
          <w:szCs w:val="24"/>
        </w:rPr>
        <w:t>Position/School</w:t>
      </w:r>
      <w:r w:rsidRPr="00016BD4">
        <w:rPr>
          <w:szCs w:val="24"/>
        </w:rPr>
        <w:t xml:space="preserve"> __________________</w:t>
      </w:r>
      <w:r>
        <w:rPr>
          <w:szCs w:val="24"/>
        </w:rPr>
        <w:t>_</w:t>
      </w:r>
      <w:r w:rsidRPr="00016BD4">
        <w:rPr>
          <w:szCs w:val="24"/>
        </w:rPr>
        <w:t xml:space="preserve"> </w:t>
      </w:r>
      <w:r w:rsidRPr="00016BD4">
        <w:rPr>
          <w:b/>
          <w:szCs w:val="24"/>
        </w:rPr>
        <w:t>Hire Date</w:t>
      </w:r>
      <w:r>
        <w:rPr>
          <w:szCs w:val="24"/>
        </w:rPr>
        <w:t xml:space="preserve"> _________</w:t>
      </w:r>
    </w:p>
    <w:p w:rsidR="00B15347" w:rsidRPr="00E52AF9" w:rsidRDefault="00B15347" w:rsidP="00B15347">
      <w:pPr>
        <w:pStyle w:val="policytext"/>
        <w:spacing w:before="120" w:after="60"/>
        <w:rPr>
          <w:sz w:val="22"/>
          <w:szCs w:val="22"/>
        </w:rPr>
      </w:pPr>
      <w:r w:rsidRPr="00E52AF9">
        <w:rPr>
          <w:sz w:val="22"/>
          <w:szCs w:val="22"/>
        </w:rPr>
        <w:t>I request Family and Medical Leave for the following reason:</w:t>
      </w:r>
    </w:p>
    <w:tbl>
      <w:tblPr>
        <w:tblW w:w="9360" w:type="dxa"/>
        <w:tblInd w:w="108" w:type="dxa"/>
        <w:tblLayout w:type="fixed"/>
        <w:tblLook w:val="0000"/>
      </w:tblPr>
      <w:tblGrid>
        <w:gridCol w:w="4590"/>
        <w:gridCol w:w="4770"/>
      </w:tblGrid>
      <w:tr w:rsidR="00B15347" w:rsidRPr="00E52AF9" w:rsidTr="00B15347">
        <w:tblPrEx>
          <w:tblCellMar>
            <w:top w:w="0" w:type="dxa"/>
            <w:bottom w:w="0" w:type="dxa"/>
          </w:tblCellMar>
        </w:tblPrEx>
        <w:tc>
          <w:tcPr>
            <w:tcW w:w="4590" w:type="dxa"/>
          </w:tcPr>
          <w:p w:rsidR="00B15347" w:rsidRPr="00E52AF9" w:rsidRDefault="00B15347" w:rsidP="00B15347">
            <w:pPr>
              <w:pStyle w:val="policytext"/>
              <w:tabs>
                <w:tab w:val="left" w:pos="342"/>
              </w:tabs>
              <w:spacing w:before="20" w:after="0"/>
              <w:ind w:left="342" w:hanging="342"/>
              <w:rPr>
                <w:sz w:val="22"/>
                <w:szCs w:val="22"/>
              </w:rPr>
            </w:pPr>
            <w:r w:rsidRPr="00E52AF9">
              <w:rPr>
                <w:sz w:val="22"/>
                <w:szCs w:val="22"/>
              </w:rPr>
              <w:sym w:font="Wingdings" w:char="F06F"/>
            </w:r>
            <w:r w:rsidRPr="00E52AF9">
              <w:rPr>
                <w:sz w:val="22"/>
                <w:szCs w:val="22"/>
              </w:rPr>
              <w:tab/>
              <w:t>My personal serious health condition</w:t>
            </w:r>
          </w:p>
          <w:p w:rsidR="00B15347" w:rsidRPr="00E52AF9" w:rsidRDefault="00B15347" w:rsidP="00B15347">
            <w:pPr>
              <w:pStyle w:val="policytext"/>
              <w:tabs>
                <w:tab w:val="left" w:pos="342"/>
              </w:tabs>
              <w:spacing w:before="20" w:after="0"/>
              <w:ind w:left="342" w:hanging="342"/>
              <w:rPr>
                <w:sz w:val="22"/>
                <w:szCs w:val="22"/>
              </w:rPr>
            </w:pPr>
            <w:r w:rsidRPr="00E52AF9">
              <w:rPr>
                <w:sz w:val="22"/>
                <w:szCs w:val="22"/>
              </w:rPr>
              <w:sym w:font="Wingdings" w:char="F06F"/>
            </w:r>
            <w:r w:rsidRPr="00E52AF9">
              <w:rPr>
                <w:sz w:val="22"/>
                <w:szCs w:val="22"/>
              </w:rPr>
              <w:tab/>
              <w:t>Serious health condition of my parent</w:t>
            </w:r>
          </w:p>
          <w:p w:rsidR="00B15347" w:rsidRPr="00E52AF9" w:rsidRDefault="00B15347" w:rsidP="00B15347">
            <w:pPr>
              <w:pStyle w:val="policytext"/>
              <w:tabs>
                <w:tab w:val="left" w:pos="342"/>
              </w:tabs>
              <w:spacing w:before="20" w:after="0"/>
              <w:rPr>
                <w:sz w:val="22"/>
                <w:szCs w:val="22"/>
              </w:rPr>
            </w:pPr>
            <w:r w:rsidRPr="00E52AF9">
              <w:rPr>
                <w:sz w:val="22"/>
                <w:szCs w:val="22"/>
              </w:rPr>
              <w:sym w:font="Wingdings" w:char="F06F"/>
            </w:r>
            <w:r w:rsidRPr="00E52AF9">
              <w:rPr>
                <w:sz w:val="22"/>
                <w:szCs w:val="22"/>
              </w:rPr>
              <w:tab/>
              <w:t>Birth and care of my newborn child</w:t>
            </w:r>
          </w:p>
          <w:p w:rsidR="00B15347" w:rsidRPr="00E52AF9" w:rsidRDefault="00B15347" w:rsidP="00B15347">
            <w:pPr>
              <w:pStyle w:val="policytext"/>
              <w:tabs>
                <w:tab w:val="left" w:pos="342"/>
              </w:tabs>
              <w:spacing w:before="20" w:after="0"/>
              <w:ind w:left="342" w:right="162" w:hanging="342"/>
              <w:rPr>
                <w:sz w:val="22"/>
                <w:szCs w:val="22"/>
              </w:rPr>
            </w:pPr>
            <w:r w:rsidRPr="00E52AF9">
              <w:rPr>
                <w:sz w:val="22"/>
                <w:szCs w:val="22"/>
              </w:rPr>
              <w:sym w:font="Wingdings" w:char="F06F"/>
            </w:r>
            <w:r w:rsidRPr="00E52AF9">
              <w:rPr>
                <w:sz w:val="22"/>
                <w:szCs w:val="22"/>
              </w:rPr>
              <w:tab/>
              <w:t>Placement by the state of a child with me</w:t>
            </w:r>
            <w:r w:rsidRPr="00E52AF9">
              <w:rPr>
                <w:sz w:val="22"/>
                <w:szCs w:val="22"/>
              </w:rPr>
              <w:br/>
              <w:t>for foster care</w:t>
            </w:r>
          </w:p>
          <w:p w:rsidR="00B15347" w:rsidRPr="00E52AF9" w:rsidRDefault="00B15347" w:rsidP="00B15347">
            <w:pPr>
              <w:pStyle w:val="policytext"/>
              <w:tabs>
                <w:tab w:val="left" w:pos="342"/>
              </w:tabs>
              <w:spacing w:before="20" w:after="0"/>
              <w:ind w:left="342" w:hanging="342"/>
              <w:rPr>
                <w:sz w:val="22"/>
                <w:szCs w:val="22"/>
              </w:rPr>
            </w:pPr>
            <w:r w:rsidRPr="00E52AF9">
              <w:rPr>
                <w:sz w:val="22"/>
                <w:szCs w:val="22"/>
              </w:rPr>
              <w:sym w:font="Wingdings" w:char="F06F"/>
            </w:r>
            <w:r w:rsidRPr="00E52AF9">
              <w:rPr>
                <w:sz w:val="22"/>
                <w:szCs w:val="22"/>
              </w:rPr>
              <w:tab/>
              <w:t>Serious health condition of my child</w:t>
            </w:r>
          </w:p>
          <w:p w:rsidR="00B15347" w:rsidRPr="00E52AF9" w:rsidRDefault="00B15347" w:rsidP="00B15347">
            <w:pPr>
              <w:pStyle w:val="policytext"/>
              <w:tabs>
                <w:tab w:val="left" w:pos="342"/>
              </w:tabs>
              <w:spacing w:before="20" w:after="0"/>
              <w:ind w:left="342" w:hanging="342"/>
              <w:rPr>
                <w:sz w:val="22"/>
                <w:szCs w:val="22"/>
              </w:rPr>
            </w:pPr>
            <w:r w:rsidRPr="00E52AF9">
              <w:rPr>
                <w:sz w:val="22"/>
                <w:szCs w:val="22"/>
              </w:rPr>
              <w:sym w:font="Wingdings" w:char="F06F"/>
            </w:r>
            <w:r w:rsidRPr="00E52AF9">
              <w:rPr>
                <w:sz w:val="22"/>
                <w:szCs w:val="22"/>
              </w:rPr>
              <w:tab/>
              <w:t>Serious health condition of my spouse</w:t>
            </w:r>
          </w:p>
          <w:p w:rsidR="00B15347" w:rsidRPr="00E52AF9" w:rsidRDefault="00B15347" w:rsidP="00B15347">
            <w:pPr>
              <w:pStyle w:val="policytext"/>
              <w:tabs>
                <w:tab w:val="left" w:pos="342"/>
              </w:tabs>
              <w:spacing w:before="20" w:after="0"/>
              <w:ind w:left="342" w:hanging="342"/>
              <w:rPr>
                <w:sz w:val="22"/>
                <w:szCs w:val="22"/>
              </w:rPr>
            </w:pPr>
            <w:r w:rsidRPr="00E52AF9">
              <w:rPr>
                <w:sz w:val="22"/>
                <w:szCs w:val="22"/>
              </w:rPr>
              <w:sym w:font="Wingdings" w:char="F06F"/>
            </w:r>
            <w:r w:rsidRPr="00E52AF9">
              <w:rPr>
                <w:sz w:val="22"/>
                <w:szCs w:val="22"/>
              </w:rPr>
              <w:tab/>
              <w:t>Adoption of a child(ren)</w:t>
            </w:r>
          </w:p>
        </w:tc>
        <w:tc>
          <w:tcPr>
            <w:tcW w:w="4770" w:type="dxa"/>
          </w:tcPr>
          <w:p w:rsidR="00B15347" w:rsidRPr="00E52AF9" w:rsidRDefault="00B15347" w:rsidP="00B15347">
            <w:pPr>
              <w:pStyle w:val="policytext"/>
              <w:spacing w:before="20" w:after="0"/>
              <w:ind w:left="342" w:hanging="360"/>
              <w:rPr>
                <w:rStyle w:val="ksbanormal"/>
                <w:sz w:val="22"/>
                <w:szCs w:val="22"/>
              </w:rPr>
            </w:pPr>
            <w:r w:rsidRPr="00E52AF9">
              <w:rPr>
                <w:sz w:val="22"/>
                <w:szCs w:val="22"/>
              </w:rPr>
              <w:sym w:font="Wingdings" w:char="F06F"/>
            </w:r>
            <w:r w:rsidRPr="00E52AF9">
              <w:rPr>
                <w:sz w:val="22"/>
                <w:szCs w:val="22"/>
              </w:rPr>
              <w:tab/>
              <w:t>C</w:t>
            </w:r>
            <w:r w:rsidRPr="00E52AF9">
              <w:rPr>
                <w:rStyle w:val="ksbanormal"/>
                <w:sz w:val="22"/>
                <w:szCs w:val="22"/>
              </w:rPr>
              <w:t>overed family member’s active duty or call to active duty in the Armed Forces in support of a contingency plan:</w:t>
            </w:r>
          </w:p>
          <w:p w:rsidR="00B15347" w:rsidRPr="00E52AF9" w:rsidRDefault="00B15347" w:rsidP="00B15347">
            <w:pPr>
              <w:pStyle w:val="policytext"/>
              <w:tabs>
                <w:tab w:val="left" w:pos="342"/>
                <w:tab w:val="left" w:pos="1332"/>
                <w:tab w:val="left" w:pos="2322"/>
                <w:tab w:val="left" w:pos="3312"/>
              </w:tabs>
              <w:spacing w:before="20" w:after="0"/>
              <w:ind w:left="360"/>
              <w:rPr>
                <w:rStyle w:val="ksbanormal"/>
                <w:sz w:val="22"/>
                <w:szCs w:val="22"/>
              </w:rPr>
            </w:pPr>
            <w:r w:rsidRPr="00E52AF9">
              <w:rPr>
                <w:sz w:val="22"/>
                <w:szCs w:val="22"/>
              </w:rPr>
              <w:sym w:font="Wingdings" w:char="F06F"/>
            </w:r>
            <w:r w:rsidRPr="00E52AF9">
              <w:rPr>
                <w:sz w:val="22"/>
                <w:szCs w:val="22"/>
              </w:rPr>
              <w:t xml:space="preserve"> </w:t>
            </w:r>
            <w:r w:rsidRPr="00E52AF9">
              <w:rPr>
                <w:rStyle w:val="ksbanormal"/>
                <w:sz w:val="22"/>
                <w:szCs w:val="22"/>
              </w:rPr>
              <w:t>spouse</w:t>
            </w:r>
            <w:r w:rsidRPr="00E52AF9">
              <w:rPr>
                <w:rStyle w:val="ksbanormal"/>
                <w:sz w:val="22"/>
                <w:szCs w:val="22"/>
              </w:rPr>
              <w:tab/>
            </w:r>
            <w:r w:rsidRPr="00E52AF9">
              <w:rPr>
                <w:sz w:val="22"/>
                <w:szCs w:val="22"/>
              </w:rPr>
              <w:sym w:font="Wingdings" w:char="F06F"/>
            </w:r>
            <w:r w:rsidRPr="00E52AF9">
              <w:rPr>
                <w:sz w:val="22"/>
                <w:szCs w:val="22"/>
              </w:rPr>
              <w:t xml:space="preserve"> </w:t>
            </w:r>
            <w:r w:rsidRPr="00E52AF9">
              <w:rPr>
                <w:rStyle w:val="ksbanormal"/>
                <w:sz w:val="22"/>
                <w:szCs w:val="22"/>
              </w:rPr>
              <w:t>child</w:t>
            </w:r>
            <w:r w:rsidRPr="00E52AF9">
              <w:rPr>
                <w:rStyle w:val="ksbanormal"/>
                <w:sz w:val="22"/>
                <w:szCs w:val="22"/>
              </w:rPr>
              <w:tab/>
            </w:r>
            <w:r w:rsidRPr="00E52AF9">
              <w:rPr>
                <w:sz w:val="22"/>
                <w:szCs w:val="22"/>
              </w:rPr>
              <w:sym w:font="Wingdings" w:char="F06F"/>
            </w:r>
            <w:r w:rsidRPr="00E52AF9">
              <w:rPr>
                <w:sz w:val="22"/>
                <w:szCs w:val="22"/>
              </w:rPr>
              <w:t xml:space="preserve"> </w:t>
            </w:r>
            <w:r w:rsidRPr="00E52AF9">
              <w:rPr>
                <w:rStyle w:val="ksbanormal"/>
                <w:sz w:val="22"/>
                <w:szCs w:val="22"/>
              </w:rPr>
              <w:t>parent</w:t>
            </w:r>
            <w:del w:id="97" w:author="CarolAnn Jehnsen" w:date="2012-05-10T14:30:00Z">
              <w:r w:rsidRPr="00E52AF9" w:rsidDel="00F249FB">
                <w:rPr>
                  <w:rStyle w:val="ksbanormal"/>
                  <w:sz w:val="22"/>
                  <w:szCs w:val="22"/>
                </w:rPr>
                <w:tab/>
              </w:r>
            </w:del>
            <w:del w:id="98" w:author="KSBA" w:date="2012-02-16T16:05:00Z">
              <w:r w:rsidRPr="00E52AF9" w:rsidDel="00894AB0">
                <w:rPr>
                  <w:sz w:val="22"/>
                  <w:szCs w:val="22"/>
                </w:rPr>
                <w:sym w:font="Wingdings" w:char="F06F"/>
              </w:r>
              <w:r w:rsidRPr="00E52AF9" w:rsidDel="00894AB0">
                <w:rPr>
                  <w:sz w:val="22"/>
                  <w:szCs w:val="22"/>
                </w:rPr>
                <w:delText xml:space="preserve"> </w:delText>
              </w:r>
              <w:r w:rsidRPr="00E52AF9" w:rsidDel="00894AB0">
                <w:rPr>
                  <w:rStyle w:val="ksbanormal"/>
                  <w:sz w:val="22"/>
                  <w:szCs w:val="22"/>
                </w:rPr>
                <w:delText>next-of-kin</w:delText>
              </w:r>
            </w:del>
          </w:p>
          <w:p w:rsidR="00B15347" w:rsidRPr="00E52AF9" w:rsidRDefault="00B15347" w:rsidP="00B15347">
            <w:pPr>
              <w:pStyle w:val="List123"/>
              <w:numPr>
                <w:ilvl w:val="0"/>
                <w:numId w:val="0"/>
              </w:numPr>
              <w:tabs>
                <w:tab w:val="left" w:pos="342"/>
                <w:tab w:val="left" w:pos="1598"/>
              </w:tabs>
              <w:spacing w:before="20" w:after="0"/>
              <w:ind w:left="342" w:hanging="356"/>
              <w:rPr>
                <w:rStyle w:val="ksbanormal"/>
                <w:sz w:val="22"/>
                <w:szCs w:val="22"/>
              </w:rPr>
            </w:pPr>
            <w:r w:rsidRPr="00E52AF9">
              <w:rPr>
                <w:sz w:val="22"/>
                <w:szCs w:val="22"/>
              </w:rPr>
              <w:sym w:font="Wingdings" w:char="F06F"/>
            </w:r>
            <w:r w:rsidRPr="00E52AF9">
              <w:rPr>
                <w:sz w:val="22"/>
                <w:szCs w:val="22"/>
              </w:rPr>
              <w:tab/>
              <w:t>C</w:t>
            </w:r>
            <w:r w:rsidRPr="00E52AF9">
              <w:rPr>
                <w:rStyle w:val="ksbanormal"/>
                <w:sz w:val="22"/>
                <w:szCs w:val="22"/>
              </w:rPr>
              <w:t xml:space="preserve">overed family member has incurred an injury or illness in the line of duty while on active duty in the Armed Forces that </w:t>
            </w:r>
            <w:r w:rsidRPr="00763F24">
              <w:rPr>
                <w:rStyle w:val="ksbanormal"/>
                <w:sz w:val="22"/>
                <w:szCs w:val="22"/>
              </w:rPr>
              <w:t>has rendered or</w:t>
            </w:r>
            <w:r>
              <w:rPr>
                <w:rStyle w:val="ksbanormal"/>
                <w:sz w:val="22"/>
                <w:szCs w:val="22"/>
              </w:rPr>
              <w:t xml:space="preserve"> </w:t>
            </w:r>
            <w:r w:rsidRPr="00E52AF9">
              <w:rPr>
                <w:rStyle w:val="ksbanormal"/>
                <w:sz w:val="22"/>
                <w:szCs w:val="22"/>
              </w:rPr>
              <w:t>may render the family member medically unfit to perform duties of his/her office, grade, rank or rating:</w:t>
            </w:r>
          </w:p>
          <w:p w:rsidR="00B15347" w:rsidRPr="00E52AF9" w:rsidRDefault="00B15347" w:rsidP="00B15347">
            <w:pPr>
              <w:pStyle w:val="policytext"/>
              <w:tabs>
                <w:tab w:val="left" w:pos="1332"/>
                <w:tab w:val="left" w:pos="2322"/>
                <w:tab w:val="left" w:pos="3312"/>
              </w:tabs>
              <w:spacing w:before="20" w:after="0"/>
              <w:ind w:left="342"/>
              <w:rPr>
                <w:sz w:val="22"/>
                <w:szCs w:val="22"/>
              </w:rPr>
            </w:pPr>
            <w:r w:rsidRPr="00E52AF9">
              <w:rPr>
                <w:sz w:val="22"/>
                <w:szCs w:val="22"/>
              </w:rPr>
              <w:sym w:font="Wingdings" w:char="F06F"/>
            </w:r>
            <w:r w:rsidRPr="00E52AF9">
              <w:rPr>
                <w:sz w:val="22"/>
                <w:szCs w:val="22"/>
              </w:rPr>
              <w:t xml:space="preserve"> </w:t>
            </w:r>
            <w:r w:rsidRPr="00E52AF9">
              <w:rPr>
                <w:rStyle w:val="ksbanormal"/>
                <w:sz w:val="22"/>
                <w:szCs w:val="22"/>
              </w:rPr>
              <w:t>spouse</w:t>
            </w:r>
            <w:r w:rsidRPr="00E52AF9">
              <w:rPr>
                <w:rStyle w:val="ksbanormal"/>
                <w:sz w:val="22"/>
                <w:szCs w:val="22"/>
              </w:rPr>
              <w:tab/>
            </w:r>
            <w:r w:rsidRPr="00E52AF9">
              <w:rPr>
                <w:sz w:val="22"/>
                <w:szCs w:val="22"/>
              </w:rPr>
              <w:sym w:font="Wingdings" w:char="F06F"/>
            </w:r>
            <w:r w:rsidRPr="00E52AF9">
              <w:rPr>
                <w:sz w:val="22"/>
                <w:szCs w:val="22"/>
              </w:rPr>
              <w:t xml:space="preserve"> </w:t>
            </w:r>
            <w:r w:rsidRPr="00E52AF9">
              <w:rPr>
                <w:rStyle w:val="ksbanormal"/>
                <w:sz w:val="22"/>
                <w:szCs w:val="22"/>
              </w:rPr>
              <w:t>child</w:t>
            </w:r>
            <w:r w:rsidRPr="00E52AF9">
              <w:rPr>
                <w:rStyle w:val="ksbanormal"/>
                <w:sz w:val="22"/>
                <w:szCs w:val="22"/>
              </w:rPr>
              <w:tab/>
            </w:r>
            <w:r w:rsidRPr="00E52AF9">
              <w:rPr>
                <w:sz w:val="22"/>
                <w:szCs w:val="22"/>
              </w:rPr>
              <w:sym w:font="Wingdings" w:char="F06F"/>
            </w:r>
            <w:r w:rsidRPr="00E52AF9">
              <w:rPr>
                <w:sz w:val="22"/>
                <w:szCs w:val="22"/>
              </w:rPr>
              <w:t xml:space="preserve"> </w:t>
            </w:r>
            <w:r w:rsidRPr="00E52AF9">
              <w:rPr>
                <w:rStyle w:val="ksbanormal"/>
                <w:sz w:val="22"/>
                <w:szCs w:val="22"/>
              </w:rPr>
              <w:t>parent</w:t>
            </w:r>
            <w:r w:rsidRPr="00E52AF9">
              <w:rPr>
                <w:rStyle w:val="ksbanormal"/>
                <w:sz w:val="22"/>
                <w:szCs w:val="22"/>
              </w:rPr>
              <w:tab/>
            </w:r>
            <w:r w:rsidRPr="00E52AF9">
              <w:rPr>
                <w:sz w:val="22"/>
                <w:szCs w:val="22"/>
              </w:rPr>
              <w:sym w:font="Wingdings" w:char="F06F"/>
            </w:r>
            <w:r w:rsidRPr="00E52AF9">
              <w:rPr>
                <w:sz w:val="22"/>
                <w:szCs w:val="22"/>
              </w:rPr>
              <w:t xml:space="preserve"> </w:t>
            </w:r>
            <w:r w:rsidRPr="00E52AF9">
              <w:rPr>
                <w:rStyle w:val="ksbanormal"/>
                <w:sz w:val="22"/>
                <w:szCs w:val="22"/>
              </w:rPr>
              <w:t>next-of-kin</w:t>
            </w:r>
          </w:p>
        </w:tc>
      </w:tr>
    </w:tbl>
    <w:p w:rsidR="00B15347" w:rsidRPr="00F13026" w:rsidRDefault="00B15347" w:rsidP="00B15347">
      <w:pPr>
        <w:pStyle w:val="policytext"/>
        <w:spacing w:after="0"/>
        <w:rPr>
          <w:sz w:val="22"/>
          <w:szCs w:val="22"/>
        </w:rPr>
      </w:pPr>
      <w:r w:rsidRPr="00F13026">
        <w:rPr>
          <w:sz w:val="22"/>
          <w:szCs w:val="22"/>
        </w:rPr>
        <w:sym w:font="Wingdings" w:char="F06F"/>
      </w:r>
      <w:r w:rsidRPr="00F13026">
        <w:rPr>
          <w:sz w:val="22"/>
          <w:szCs w:val="22"/>
        </w:rPr>
        <w:t xml:space="preserve"> Extension of leave requested earlier on _____________</w:t>
      </w:r>
      <w:r>
        <w:rPr>
          <w:sz w:val="22"/>
          <w:szCs w:val="22"/>
        </w:rPr>
        <w:t>___________________________</w:t>
      </w:r>
      <w:r w:rsidRPr="00F13026">
        <w:rPr>
          <w:sz w:val="22"/>
          <w:szCs w:val="22"/>
        </w:rPr>
        <w:t>___________</w:t>
      </w:r>
    </w:p>
    <w:p w:rsidR="00B15347" w:rsidRPr="00F13026" w:rsidRDefault="00B15347" w:rsidP="00B15347">
      <w:pPr>
        <w:pStyle w:val="policytext"/>
        <w:tabs>
          <w:tab w:val="left" w:pos="6030"/>
        </w:tabs>
        <w:spacing w:after="0"/>
        <w:rPr>
          <w:b/>
          <w:bCs/>
          <w:i/>
          <w:sz w:val="22"/>
          <w:szCs w:val="22"/>
        </w:rPr>
      </w:pPr>
      <w:r w:rsidRPr="00F13026">
        <w:rPr>
          <w:i/>
          <w:sz w:val="22"/>
          <w:szCs w:val="22"/>
        </w:rPr>
        <w:tab/>
      </w:r>
      <w:r w:rsidRPr="00F13026">
        <w:rPr>
          <w:b/>
          <w:bCs/>
          <w:i/>
          <w:sz w:val="22"/>
          <w:szCs w:val="22"/>
        </w:rPr>
        <w:t>Date</w:t>
      </w:r>
    </w:p>
    <w:p w:rsidR="00B15347" w:rsidRPr="00F13026" w:rsidRDefault="00B15347" w:rsidP="00B15347">
      <w:pPr>
        <w:pStyle w:val="policytext"/>
        <w:spacing w:after="0"/>
        <w:rPr>
          <w:sz w:val="22"/>
          <w:szCs w:val="22"/>
        </w:rPr>
      </w:pPr>
      <w:r w:rsidRPr="00F13026">
        <w:rPr>
          <w:sz w:val="22"/>
          <w:szCs w:val="22"/>
        </w:rPr>
        <w:t>The leave/extension reque</w:t>
      </w:r>
      <w:r>
        <w:rPr>
          <w:sz w:val="22"/>
          <w:szCs w:val="22"/>
        </w:rPr>
        <w:t>sted will begin on _______</w:t>
      </w:r>
      <w:r w:rsidRPr="00F13026">
        <w:rPr>
          <w:sz w:val="22"/>
          <w:szCs w:val="22"/>
        </w:rPr>
        <w:t>____________ and end on ____________________.</w:t>
      </w:r>
    </w:p>
    <w:p w:rsidR="00B15347" w:rsidRPr="00F13026" w:rsidRDefault="00B15347" w:rsidP="00B15347">
      <w:pPr>
        <w:pStyle w:val="policytext"/>
        <w:tabs>
          <w:tab w:val="left" w:pos="4680"/>
          <w:tab w:val="left" w:pos="7740"/>
        </w:tabs>
        <w:spacing w:after="0"/>
        <w:rPr>
          <w:b/>
          <w:bCs/>
          <w:i/>
          <w:sz w:val="22"/>
          <w:szCs w:val="22"/>
        </w:rPr>
      </w:pPr>
      <w:r w:rsidRPr="00F13026">
        <w:rPr>
          <w:i/>
          <w:sz w:val="22"/>
          <w:szCs w:val="22"/>
        </w:rPr>
        <w:tab/>
      </w:r>
      <w:r w:rsidRPr="00F13026">
        <w:rPr>
          <w:b/>
          <w:bCs/>
          <w:i/>
          <w:sz w:val="22"/>
          <w:szCs w:val="22"/>
        </w:rPr>
        <w:t>Date</w:t>
      </w:r>
      <w:r w:rsidRPr="00F13026">
        <w:rPr>
          <w:b/>
          <w:bCs/>
          <w:i/>
          <w:sz w:val="22"/>
          <w:szCs w:val="22"/>
        </w:rPr>
        <w:tab/>
        <w:t>Date</w:t>
      </w:r>
    </w:p>
    <w:p w:rsidR="00B15347" w:rsidRPr="00F13026" w:rsidRDefault="00B15347" w:rsidP="00B15347">
      <w:pPr>
        <w:pStyle w:val="policytext"/>
        <w:spacing w:after="0"/>
        <w:rPr>
          <w:sz w:val="22"/>
          <w:szCs w:val="22"/>
        </w:rPr>
      </w:pPr>
      <w:r w:rsidRPr="00F13026">
        <w:rPr>
          <w:sz w:val="22"/>
          <w:szCs w:val="22"/>
        </w:rPr>
        <w:t>If the request is for Family and Medical Leave on a reduced or intermittent basis for recurring medical treatments for a child, parent, spouse, or yourself, specify dates requested. ____</w:t>
      </w:r>
      <w:r>
        <w:rPr>
          <w:sz w:val="22"/>
          <w:szCs w:val="22"/>
        </w:rPr>
        <w:t>_________________</w:t>
      </w:r>
      <w:r w:rsidRPr="00F13026">
        <w:rPr>
          <w:sz w:val="22"/>
          <w:szCs w:val="22"/>
        </w:rPr>
        <w:t>____</w:t>
      </w:r>
    </w:p>
    <w:p w:rsidR="00B15347" w:rsidRPr="00F13026" w:rsidRDefault="00B15347" w:rsidP="00B15347">
      <w:pPr>
        <w:pStyle w:val="policytext"/>
        <w:tabs>
          <w:tab w:val="left" w:pos="6660"/>
        </w:tabs>
        <w:spacing w:after="0"/>
        <w:rPr>
          <w:sz w:val="22"/>
          <w:szCs w:val="22"/>
        </w:rPr>
      </w:pPr>
      <w:r w:rsidRPr="00F13026">
        <w:rPr>
          <w:sz w:val="22"/>
          <w:szCs w:val="22"/>
        </w:rPr>
        <w:t>___________________________________________________</w:t>
      </w:r>
      <w:r w:rsidRPr="00F13026">
        <w:rPr>
          <w:sz w:val="22"/>
          <w:szCs w:val="22"/>
        </w:rPr>
        <w:tab/>
        <w:t>________________________</w:t>
      </w:r>
    </w:p>
    <w:p w:rsidR="00B15347" w:rsidRPr="00F13026" w:rsidRDefault="00B15347" w:rsidP="00B15347">
      <w:pPr>
        <w:pStyle w:val="policytext"/>
        <w:tabs>
          <w:tab w:val="left" w:pos="1890"/>
          <w:tab w:val="left" w:pos="7740"/>
        </w:tabs>
        <w:spacing w:after="60"/>
        <w:rPr>
          <w:b/>
          <w:bCs/>
          <w:i/>
          <w:sz w:val="22"/>
          <w:szCs w:val="22"/>
        </w:rPr>
      </w:pPr>
      <w:r w:rsidRPr="00F13026">
        <w:rPr>
          <w:i/>
          <w:sz w:val="22"/>
          <w:szCs w:val="22"/>
        </w:rPr>
        <w:tab/>
      </w:r>
      <w:r w:rsidRPr="00F13026">
        <w:rPr>
          <w:b/>
          <w:bCs/>
          <w:i/>
          <w:sz w:val="22"/>
          <w:szCs w:val="22"/>
        </w:rPr>
        <w:t>Employee’s Signature</w:t>
      </w:r>
      <w:r w:rsidRPr="00F13026">
        <w:rPr>
          <w:b/>
          <w:bCs/>
          <w:i/>
          <w:sz w:val="22"/>
          <w:szCs w:val="22"/>
        </w:rPr>
        <w:tab/>
        <w:t>Date</w:t>
      </w:r>
    </w:p>
    <w:p w:rsidR="00B15347" w:rsidRPr="00F13026" w:rsidRDefault="00B15347" w:rsidP="00B15347">
      <w:pPr>
        <w:pStyle w:val="sideheading"/>
        <w:pBdr>
          <w:top w:val="double" w:sz="4" w:space="1" w:color="auto"/>
          <w:left w:val="double" w:sz="4" w:space="4" w:color="auto"/>
          <w:bottom w:val="double" w:sz="4" w:space="1" w:color="auto"/>
          <w:right w:val="double" w:sz="4" w:space="4" w:color="auto"/>
        </w:pBdr>
        <w:rPr>
          <w:bCs/>
          <w:sz w:val="22"/>
          <w:szCs w:val="22"/>
        </w:rPr>
      </w:pPr>
      <w:r w:rsidRPr="00F13026">
        <w:rPr>
          <w:bCs/>
          <w:sz w:val="22"/>
          <w:szCs w:val="22"/>
        </w:rPr>
        <w:t>If your spouse is employed by the District and also is requesting FMLA leave concurrent with yours for the same reason, please complete the following information.</w:t>
      </w:r>
    </w:p>
    <w:p w:rsidR="00B15347" w:rsidRPr="00F13026" w:rsidRDefault="00B15347" w:rsidP="00B15347">
      <w:pPr>
        <w:pStyle w:val="policytext"/>
        <w:spacing w:after="60"/>
        <w:rPr>
          <w:sz w:val="22"/>
          <w:szCs w:val="22"/>
        </w:rPr>
      </w:pPr>
      <w:r w:rsidRPr="00F13026">
        <w:rPr>
          <w:b/>
          <w:sz w:val="22"/>
          <w:szCs w:val="22"/>
        </w:rPr>
        <w:t>Spouse’s Name</w:t>
      </w:r>
      <w:r>
        <w:rPr>
          <w:sz w:val="22"/>
          <w:szCs w:val="22"/>
        </w:rPr>
        <w:t xml:space="preserve"> _________</w:t>
      </w:r>
      <w:r w:rsidRPr="00F13026">
        <w:rPr>
          <w:sz w:val="22"/>
          <w:szCs w:val="22"/>
        </w:rPr>
        <w:t xml:space="preserve">_____________ </w:t>
      </w:r>
      <w:r w:rsidRPr="00F13026">
        <w:rPr>
          <w:b/>
          <w:sz w:val="22"/>
          <w:szCs w:val="22"/>
        </w:rPr>
        <w:t>Position/School</w:t>
      </w:r>
      <w:r>
        <w:rPr>
          <w:sz w:val="22"/>
          <w:szCs w:val="22"/>
        </w:rPr>
        <w:t xml:space="preserve"> ___________</w:t>
      </w:r>
      <w:r w:rsidRPr="00F13026">
        <w:rPr>
          <w:sz w:val="22"/>
          <w:szCs w:val="22"/>
        </w:rPr>
        <w:t xml:space="preserve">______ </w:t>
      </w:r>
      <w:r w:rsidRPr="00F13026">
        <w:rPr>
          <w:b/>
          <w:sz w:val="22"/>
          <w:szCs w:val="22"/>
        </w:rPr>
        <w:t>Hire Date</w:t>
      </w:r>
      <w:r w:rsidRPr="00F13026">
        <w:rPr>
          <w:sz w:val="22"/>
          <w:szCs w:val="22"/>
        </w:rPr>
        <w:t xml:space="preserve"> _________</w:t>
      </w:r>
    </w:p>
    <w:p w:rsidR="00B15347" w:rsidRDefault="00B15347" w:rsidP="00B15347">
      <w:pPr>
        <w:pStyle w:val="policytext"/>
        <w:tabs>
          <w:tab w:val="left" w:pos="6480"/>
          <w:tab w:val="left" w:pos="8010"/>
        </w:tabs>
        <w:spacing w:after="0"/>
        <w:jc w:val="left"/>
        <w:rPr>
          <w:sz w:val="22"/>
          <w:szCs w:val="22"/>
        </w:rPr>
      </w:pPr>
      <w:r w:rsidRPr="00F13026">
        <w:rPr>
          <w:sz w:val="22"/>
          <w:szCs w:val="22"/>
        </w:rPr>
        <w:t>S/he has requested Family and Medical Leave for the following reason:</w:t>
      </w:r>
      <w:r>
        <w:rPr>
          <w:sz w:val="22"/>
          <w:szCs w:val="22"/>
        </w:rPr>
        <w:tab/>
      </w:r>
      <w:r w:rsidRPr="00F13026">
        <w:rPr>
          <w:sz w:val="22"/>
          <w:szCs w:val="22"/>
        </w:rPr>
        <w:sym w:font="Wingdings" w:char="F06F"/>
      </w:r>
      <w:r w:rsidRPr="00F13026">
        <w:rPr>
          <w:sz w:val="22"/>
          <w:szCs w:val="22"/>
        </w:rPr>
        <w:t xml:space="preserve"> Birth/care of child</w:t>
      </w:r>
    </w:p>
    <w:p w:rsidR="00B15347" w:rsidRPr="00F13026" w:rsidRDefault="00B15347" w:rsidP="00B15347">
      <w:pPr>
        <w:pStyle w:val="policytext"/>
        <w:tabs>
          <w:tab w:val="left" w:pos="2250"/>
          <w:tab w:val="left" w:pos="6480"/>
          <w:tab w:val="left" w:pos="8010"/>
        </w:tabs>
        <w:spacing w:after="0"/>
        <w:jc w:val="left"/>
        <w:rPr>
          <w:sz w:val="22"/>
          <w:szCs w:val="22"/>
        </w:rPr>
      </w:pPr>
      <w:r w:rsidRPr="00F13026">
        <w:rPr>
          <w:sz w:val="22"/>
          <w:szCs w:val="22"/>
        </w:rPr>
        <w:sym w:font="Wingdings" w:char="F06F"/>
      </w:r>
      <w:r w:rsidRPr="00F13026">
        <w:rPr>
          <w:sz w:val="22"/>
          <w:szCs w:val="22"/>
        </w:rPr>
        <w:t xml:space="preserve"> Illness of child</w:t>
      </w:r>
      <w:r>
        <w:rPr>
          <w:sz w:val="22"/>
          <w:szCs w:val="22"/>
        </w:rPr>
        <w:tab/>
      </w:r>
      <w:r w:rsidRPr="00F13026">
        <w:rPr>
          <w:sz w:val="22"/>
          <w:szCs w:val="22"/>
        </w:rPr>
        <w:sym w:font="Wingdings" w:char="F06F"/>
      </w:r>
      <w:r w:rsidRPr="00F13026">
        <w:rPr>
          <w:sz w:val="22"/>
          <w:szCs w:val="22"/>
        </w:rPr>
        <w:t xml:space="preserve"> Adoption/foster care of a child(ren)</w:t>
      </w:r>
      <w:r w:rsidRPr="00F13026">
        <w:rPr>
          <w:sz w:val="22"/>
          <w:szCs w:val="22"/>
        </w:rPr>
        <w:tab/>
      </w:r>
      <w:r w:rsidRPr="00F13026">
        <w:rPr>
          <w:sz w:val="22"/>
          <w:szCs w:val="22"/>
        </w:rPr>
        <w:sym w:font="Wingdings" w:char="006F"/>
      </w:r>
      <w:r w:rsidRPr="00F13026">
        <w:rPr>
          <w:sz w:val="22"/>
          <w:szCs w:val="22"/>
        </w:rPr>
        <w:t xml:space="preserve"> Military service injury/illness</w:t>
      </w:r>
    </w:p>
    <w:p w:rsidR="00B15347" w:rsidRPr="00F13026" w:rsidRDefault="00B15347" w:rsidP="00B15347">
      <w:pPr>
        <w:pStyle w:val="policytext"/>
        <w:tabs>
          <w:tab w:val="left" w:pos="6210"/>
        </w:tabs>
        <w:spacing w:before="120" w:after="0"/>
        <w:jc w:val="left"/>
        <w:rPr>
          <w:sz w:val="22"/>
          <w:szCs w:val="22"/>
        </w:rPr>
      </w:pPr>
      <w:r w:rsidRPr="00F13026">
        <w:rPr>
          <w:sz w:val="22"/>
          <w:szCs w:val="22"/>
        </w:rPr>
        <w:t>__________________________________________________</w:t>
      </w:r>
      <w:r w:rsidRPr="00F13026">
        <w:rPr>
          <w:sz w:val="22"/>
          <w:szCs w:val="22"/>
        </w:rPr>
        <w:tab/>
        <w:t>____________________________</w:t>
      </w:r>
    </w:p>
    <w:p w:rsidR="00B15347" w:rsidRPr="00F13026" w:rsidRDefault="00B15347" w:rsidP="00B15347">
      <w:pPr>
        <w:pStyle w:val="policytext"/>
        <w:tabs>
          <w:tab w:val="left" w:pos="1890"/>
          <w:tab w:val="left" w:pos="7560"/>
        </w:tabs>
        <w:spacing w:after="0"/>
        <w:rPr>
          <w:b/>
          <w:bCs/>
          <w:i/>
          <w:sz w:val="22"/>
          <w:szCs w:val="22"/>
        </w:rPr>
      </w:pPr>
      <w:r w:rsidRPr="00F13026">
        <w:rPr>
          <w:i/>
          <w:sz w:val="22"/>
          <w:szCs w:val="22"/>
        </w:rPr>
        <w:tab/>
      </w:r>
      <w:r w:rsidRPr="00F13026">
        <w:rPr>
          <w:b/>
          <w:bCs/>
          <w:i/>
          <w:sz w:val="22"/>
          <w:szCs w:val="22"/>
        </w:rPr>
        <w:t>Spouse’s Signature</w:t>
      </w:r>
      <w:r w:rsidRPr="00F13026">
        <w:rPr>
          <w:b/>
          <w:bCs/>
          <w:i/>
          <w:sz w:val="22"/>
          <w:szCs w:val="22"/>
        </w:rPr>
        <w:tab/>
        <w:t>Date</w:t>
      </w:r>
    </w:p>
    <w:p w:rsidR="00B15347" w:rsidRPr="00F13026" w:rsidRDefault="00B15347" w:rsidP="00B15347">
      <w:pPr>
        <w:pStyle w:val="policytext"/>
        <w:spacing w:after="0"/>
        <w:rPr>
          <w:sz w:val="22"/>
          <w:szCs w:val="22"/>
        </w:rPr>
      </w:pPr>
      <w:r w:rsidRPr="00F13026">
        <w:rPr>
          <w:sz w:val="22"/>
          <w:szCs w:val="22"/>
        </w:rPr>
        <w:t>===========================================================================</w:t>
      </w:r>
    </w:p>
    <w:p w:rsidR="00B15347" w:rsidRPr="00F13026" w:rsidRDefault="00B15347" w:rsidP="00B15347">
      <w:pPr>
        <w:pStyle w:val="policytext"/>
        <w:tabs>
          <w:tab w:val="left" w:pos="6210"/>
        </w:tabs>
        <w:spacing w:after="0"/>
        <w:rPr>
          <w:sz w:val="22"/>
          <w:szCs w:val="22"/>
        </w:rPr>
      </w:pPr>
      <w:r w:rsidRPr="00F13026">
        <w:rPr>
          <w:sz w:val="22"/>
          <w:szCs w:val="22"/>
        </w:rPr>
        <w:t>This form was received by the following person:</w:t>
      </w:r>
    </w:p>
    <w:p w:rsidR="00B15347" w:rsidRPr="00F13026" w:rsidRDefault="00B15347" w:rsidP="00B15347">
      <w:pPr>
        <w:pStyle w:val="policytext"/>
        <w:tabs>
          <w:tab w:val="left" w:pos="6210"/>
        </w:tabs>
        <w:spacing w:before="120" w:after="0"/>
        <w:rPr>
          <w:sz w:val="22"/>
          <w:szCs w:val="22"/>
        </w:rPr>
      </w:pPr>
      <w:r w:rsidRPr="00F13026">
        <w:rPr>
          <w:sz w:val="22"/>
          <w:szCs w:val="22"/>
        </w:rPr>
        <w:t>__________________________________________________</w:t>
      </w:r>
      <w:r w:rsidRPr="00F13026">
        <w:rPr>
          <w:sz w:val="22"/>
          <w:szCs w:val="22"/>
        </w:rPr>
        <w:tab/>
        <w:t>____________________________</w:t>
      </w:r>
    </w:p>
    <w:p w:rsidR="00B15347" w:rsidRPr="00F13026" w:rsidRDefault="00B15347" w:rsidP="00B15347">
      <w:pPr>
        <w:pStyle w:val="policytext"/>
        <w:tabs>
          <w:tab w:val="left" w:pos="1260"/>
          <w:tab w:val="left" w:pos="7560"/>
        </w:tabs>
        <w:spacing w:after="80"/>
        <w:rPr>
          <w:b/>
          <w:bCs/>
          <w:i/>
          <w:sz w:val="22"/>
          <w:szCs w:val="22"/>
        </w:rPr>
      </w:pPr>
      <w:r w:rsidRPr="00F13026">
        <w:rPr>
          <w:i/>
          <w:sz w:val="22"/>
          <w:szCs w:val="22"/>
        </w:rPr>
        <w:tab/>
      </w:r>
      <w:r w:rsidRPr="00F13026">
        <w:rPr>
          <w:b/>
          <w:bCs/>
          <w:i/>
          <w:sz w:val="22"/>
          <w:szCs w:val="22"/>
        </w:rPr>
        <w:t>Superintendent’s/designee’s Signature</w:t>
      </w:r>
      <w:r w:rsidRPr="00F13026">
        <w:rPr>
          <w:b/>
          <w:bCs/>
          <w:i/>
          <w:sz w:val="22"/>
          <w:szCs w:val="22"/>
        </w:rPr>
        <w:tab/>
        <w:t>Date</w:t>
      </w:r>
    </w:p>
    <w:p w:rsidR="00B15347" w:rsidRPr="00F13026" w:rsidRDefault="00B15347" w:rsidP="00B15347">
      <w:pPr>
        <w:pStyle w:val="policytext"/>
        <w:pBdr>
          <w:top w:val="double" w:sz="6" w:space="1" w:color="auto"/>
          <w:left w:val="double" w:sz="6" w:space="1" w:color="auto"/>
          <w:bottom w:val="double" w:sz="6" w:space="1" w:color="auto"/>
          <w:right w:val="double" w:sz="6" w:space="1" w:color="auto"/>
        </w:pBdr>
        <w:spacing w:after="0"/>
        <w:jc w:val="center"/>
        <w:rPr>
          <w:b/>
          <w:i/>
          <w:sz w:val="22"/>
          <w:szCs w:val="22"/>
        </w:rPr>
      </w:pPr>
      <w:r w:rsidRPr="00F13026">
        <w:rPr>
          <w:b/>
          <w:i/>
          <w:sz w:val="22"/>
          <w:szCs w:val="22"/>
        </w:rPr>
        <w:t xml:space="preserve">Attach completed copy of certification required by notice </w:t>
      </w:r>
      <w:r w:rsidRPr="00F13026">
        <w:rPr>
          <w:rStyle w:val="ksbanormal"/>
          <w:b/>
          <w:i/>
          <w:sz w:val="22"/>
          <w:szCs w:val="22"/>
        </w:rPr>
        <w:t>of eligibility and rights and responsibilities</w:t>
      </w:r>
      <w:r w:rsidRPr="00F13026">
        <w:rPr>
          <w:b/>
          <w:i/>
          <w:sz w:val="22"/>
          <w:szCs w:val="22"/>
        </w:rPr>
        <w:t>.</w:t>
      </w:r>
    </w:p>
    <w:p w:rsidR="00B15347" w:rsidRPr="00894AB0" w:rsidRDefault="00B15347" w:rsidP="00B15347">
      <w:pPr>
        <w:pStyle w:val="sideheading"/>
        <w:spacing w:before="60" w:after="0"/>
        <w:rPr>
          <w:sz w:val="22"/>
          <w:szCs w:val="22"/>
        </w:rPr>
      </w:pPr>
      <w:r w:rsidRPr="00894AB0">
        <w:rPr>
          <w:sz w:val="22"/>
          <w:szCs w:val="22"/>
        </w:rPr>
        <w:t>NOTES</w:t>
      </w:r>
    </w:p>
    <w:p w:rsidR="00B15347" w:rsidRPr="00894AB0" w:rsidRDefault="00B15347" w:rsidP="00B15347">
      <w:pPr>
        <w:pStyle w:val="policytext"/>
        <w:numPr>
          <w:ilvl w:val="0"/>
          <w:numId w:val="3"/>
        </w:numPr>
        <w:tabs>
          <w:tab w:val="clear" w:pos="2880"/>
          <w:tab w:val="num" w:pos="360"/>
        </w:tabs>
        <w:spacing w:after="0"/>
        <w:ind w:left="360"/>
        <w:rPr>
          <w:sz w:val="22"/>
          <w:szCs w:val="22"/>
        </w:rPr>
      </w:pPr>
      <w:r w:rsidRPr="00894AB0">
        <w:rPr>
          <w:sz w:val="22"/>
          <w:szCs w:val="22"/>
        </w:rPr>
        <w:t>FMLA does not affect any Federal or State law prohibiting discrimination, or supersede any State or local law or collective bargaining agreement that provides greater family or medical leave rights.</w:t>
      </w:r>
    </w:p>
    <w:p w:rsidR="00B15347" w:rsidRPr="00C67EB5" w:rsidRDefault="00B15347" w:rsidP="00B15347">
      <w:pPr>
        <w:pStyle w:val="policytext"/>
        <w:numPr>
          <w:ilvl w:val="0"/>
          <w:numId w:val="3"/>
        </w:numPr>
        <w:tabs>
          <w:tab w:val="clear" w:pos="2880"/>
          <w:tab w:val="num" w:pos="360"/>
        </w:tabs>
        <w:spacing w:after="0"/>
        <w:ind w:left="360"/>
        <w:rPr>
          <w:sz w:val="22"/>
          <w:szCs w:val="22"/>
        </w:rPr>
      </w:pPr>
      <w:r w:rsidRPr="00894AB0">
        <w:rPr>
          <w:sz w:val="22"/>
          <w:szCs w:val="22"/>
        </w:rPr>
        <w:t>Employees may file a complaint with the U.S. Department of Labor concerning an FMLA issue.</w:t>
      </w:r>
    </w:p>
    <w:p w:rsidR="00B15347" w:rsidRDefault="00B15347" w:rsidP="00B15347">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5347" w:rsidRDefault="00B15347" w:rsidP="00B1534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5347" w:rsidRDefault="00B15347" w:rsidP="00B15347">
      <w:pPr>
        <w:pStyle w:val="expnote"/>
      </w:pPr>
      <w:r>
        <w:br w:type="page"/>
      </w:r>
      <w:r>
        <w:lastRenderedPageBreak/>
        <w:t>EXPLANATION:</w:t>
      </w:r>
      <w:r>
        <w:rPr>
          <w:rFonts w:ascii="Arial" w:hAnsi="Arial" w:cs="Arial"/>
          <w:b/>
        </w:rPr>
        <w:t xml:space="preserve"> </w:t>
      </w:r>
      <w:r>
        <w:t>Internal Revenue Service (IRS) rules have changed to specify that "de minimus use" personal use of a District-provided phone assigned for non-compensatory business use is no longer considered taxable income.</w:t>
      </w:r>
    </w:p>
    <w:p w:rsidR="00B15347" w:rsidRDefault="00B15347" w:rsidP="00B15347">
      <w:pPr>
        <w:pStyle w:val="expnote"/>
      </w:pPr>
      <w:r>
        <w:t>FINANCIAL IMPLICATIONS: savings in Staff time spent tracking use and reimbursement</w:t>
      </w:r>
    </w:p>
    <w:p w:rsidR="00B15347" w:rsidRDefault="00B15347" w:rsidP="00B15347">
      <w:pPr>
        <w:pStyle w:val="expnote"/>
      </w:pPr>
    </w:p>
    <w:p w:rsidR="00B15347" w:rsidRDefault="00B15347" w:rsidP="00B15347">
      <w:pPr>
        <w:pStyle w:val="Heading1"/>
      </w:pPr>
      <w:r>
        <w:t>PERSONNEL</w:t>
      </w:r>
      <w:r>
        <w:tab/>
      </w:r>
      <w:r>
        <w:rPr>
          <w:vanish/>
        </w:rPr>
        <w:t>$</w:t>
      </w:r>
      <w:r>
        <w:t>03.1321 AP.1</w:t>
      </w:r>
    </w:p>
    <w:p w:rsidR="00B15347" w:rsidRDefault="00B15347" w:rsidP="00B15347">
      <w:pPr>
        <w:pStyle w:val="policytitle"/>
      </w:pPr>
      <w:r>
        <w:t xml:space="preserve">Staff Use of </w:t>
      </w:r>
      <w:r w:rsidRPr="00AF6DF1">
        <w:t>Telecommunication De</w:t>
      </w:r>
      <w:r>
        <w:t>vices</w:t>
      </w:r>
    </w:p>
    <w:p w:rsidR="00B15347" w:rsidRPr="003C4501" w:rsidRDefault="00B15347" w:rsidP="00B15347">
      <w:pPr>
        <w:pStyle w:val="policytext"/>
        <w:rPr>
          <w:szCs w:val="24"/>
        </w:rPr>
      </w:pPr>
      <w:r w:rsidRPr="003C4501">
        <w:rPr>
          <w:szCs w:val="24"/>
        </w:rPr>
        <w:t>Employees issued a telecommunication device are responsible for its safekeeping at all times. Defective, lost or stolen equipment (pagers, digital or cell phones, etc.) are to be reported immediately to the Central Office so that the service provider may be notified.</w:t>
      </w:r>
    </w:p>
    <w:p w:rsidR="00B15347" w:rsidRPr="003C4501" w:rsidRDefault="00B15347" w:rsidP="00B15347">
      <w:pPr>
        <w:pStyle w:val="policytext"/>
        <w:rPr>
          <w:szCs w:val="24"/>
        </w:rPr>
      </w:pPr>
      <w:r w:rsidRPr="003C4501">
        <w:rPr>
          <w:szCs w:val="24"/>
        </w:rPr>
        <w:t>Telecommunication devices issued to employees are to be returned to the Central Office designee at the concl</w:t>
      </w:r>
      <w:smartTag w:uri="urn:schemas-microsoft-com:office:smarttags" w:element="PersonName">
        <w:r w:rsidRPr="003C4501">
          <w:rPr>
            <w:szCs w:val="24"/>
          </w:rPr>
          <w:t>us</w:t>
        </w:r>
      </w:smartTag>
      <w:r w:rsidRPr="003C4501">
        <w:rPr>
          <w:szCs w:val="24"/>
        </w:rPr>
        <w:t>ion of the school year, activity or as otherwise specified.</w:t>
      </w:r>
    </w:p>
    <w:p w:rsidR="00B15347" w:rsidRPr="003C4501" w:rsidRDefault="00B15347" w:rsidP="00B15347">
      <w:pPr>
        <w:pStyle w:val="sideheading"/>
        <w:rPr>
          <w:szCs w:val="24"/>
        </w:rPr>
      </w:pPr>
      <w:r w:rsidRPr="003C4501">
        <w:rPr>
          <w:szCs w:val="24"/>
        </w:rPr>
        <w:t>Restrictions</w:t>
      </w:r>
    </w:p>
    <w:p w:rsidR="00B15347" w:rsidRPr="003A61D0" w:rsidRDefault="00B15347" w:rsidP="00B15347">
      <w:pPr>
        <w:pStyle w:val="policytext"/>
        <w:rPr>
          <w:rStyle w:val="ksbanormal"/>
        </w:rPr>
      </w:pPr>
      <w:r w:rsidRPr="003A61D0">
        <w:rPr>
          <w:rStyle w:val="ksbanormal"/>
        </w:rPr>
        <w:t>All drivers shall comply with applicable legal requirements concerning use of cellular telephones and other personal communication devices while operating a Board-owned vehicle.</w:t>
      </w:r>
    </w:p>
    <w:p w:rsidR="00B15347" w:rsidRPr="003A61D0" w:rsidRDefault="00B15347" w:rsidP="00B15347">
      <w:pPr>
        <w:pStyle w:val="policytext"/>
        <w:numPr>
          <w:ilvl w:val="0"/>
          <w:numId w:val="4"/>
        </w:numPr>
        <w:tabs>
          <w:tab w:val="clear" w:pos="1440"/>
          <w:tab w:val="num" w:pos="990"/>
        </w:tabs>
        <w:ind w:left="990"/>
        <w:rPr>
          <w:rStyle w:val="ksbanormal"/>
        </w:rPr>
      </w:pPr>
      <w:r w:rsidRPr="003A61D0">
        <w:rPr>
          <w:rStyle w:val="ksbanormal"/>
        </w:rPr>
        <w:t>Employees shall not engage in activities that distract them from safely operating a vehicle.</w:t>
      </w:r>
    </w:p>
    <w:p w:rsidR="00B15347" w:rsidRPr="003A61D0" w:rsidRDefault="00B15347" w:rsidP="00B15347">
      <w:pPr>
        <w:pStyle w:val="policytext"/>
        <w:numPr>
          <w:ilvl w:val="0"/>
          <w:numId w:val="4"/>
        </w:numPr>
        <w:tabs>
          <w:tab w:val="clear" w:pos="1440"/>
          <w:tab w:val="num" w:pos="990"/>
        </w:tabs>
        <w:ind w:left="990"/>
        <w:rPr>
          <w:rStyle w:val="ksbanormal"/>
        </w:rPr>
      </w:pPr>
      <w:r w:rsidRPr="003A61D0">
        <w:rPr>
          <w:rStyle w:val="ksbanormal"/>
        </w:rPr>
        <w:t xml:space="preserve">Except for communications made to and from a central dispatch, school transportation department, or its equivalent, </w:t>
      </w:r>
      <w:r w:rsidRPr="003C4501">
        <w:rPr>
          <w:szCs w:val="24"/>
        </w:rPr>
        <w:t>drivers shall not</w:t>
      </w:r>
      <w:r w:rsidRPr="003C4501">
        <w:rPr>
          <w:rStyle w:val="ksbanormal"/>
          <w:szCs w:val="24"/>
        </w:rPr>
        <w:t xml:space="preserve"> </w:t>
      </w:r>
      <w:smartTag w:uri="urn:schemas-microsoft-com:office:smarttags" w:element="PersonName">
        <w:r w:rsidRPr="003C4501">
          <w:rPr>
            <w:szCs w:val="24"/>
          </w:rPr>
          <w:t>us</w:t>
        </w:r>
      </w:smartTag>
      <w:r w:rsidRPr="003C4501">
        <w:rPr>
          <w:szCs w:val="24"/>
        </w:rPr>
        <w:t xml:space="preserve">e a telecommunication device, </w:t>
      </w:r>
      <w:r w:rsidRPr="003A61D0">
        <w:rPr>
          <w:rStyle w:val="ksbanormal"/>
        </w:rPr>
        <w:t xml:space="preserve">including those used for calling, texting or emailing </w:t>
      </w:r>
      <w:r w:rsidRPr="003C4501">
        <w:rPr>
          <w:szCs w:val="24"/>
        </w:rPr>
        <w:t xml:space="preserve">while operating a Board-owned vehicle unless the vehicle is parked </w:t>
      </w:r>
      <w:r w:rsidRPr="003C4501">
        <w:rPr>
          <w:rStyle w:val="ksbanormal"/>
          <w:szCs w:val="24"/>
        </w:rPr>
        <w:t>or unless there is a bona fide emergency</w:t>
      </w:r>
      <w:r w:rsidRPr="003A61D0">
        <w:rPr>
          <w:rStyle w:val="ksbanormal"/>
        </w:rPr>
        <w:t>, which shall include, but not be limited to the following actions:</w:t>
      </w:r>
    </w:p>
    <w:p w:rsidR="00B15347" w:rsidRPr="003A61D0" w:rsidRDefault="00B15347" w:rsidP="00B15347">
      <w:pPr>
        <w:pStyle w:val="List123"/>
        <w:numPr>
          <w:ilvl w:val="0"/>
          <w:numId w:val="6"/>
        </w:numPr>
        <w:ind w:left="1350"/>
        <w:rPr>
          <w:rStyle w:val="ksbanormal"/>
        </w:rPr>
      </w:pPr>
      <w:r w:rsidRPr="003A61D0">
        <w:rPr>
          <w:rStyle w:val="ksbanormal"/>
        </w:rPr>
        <w:t>Report illegal activity;</w:t>
      </w:r>
    </w:p>
    <w:p w:rsidR="00B15347" w:rsidRPr="003A61D0" w:rsidRDefault="00B15347" w:rsidP="00B15347">
      <w:pPr>
        <w:pStyle w:val="List123"/>
        <w:numPr>
          <w:ilvl w:val="0"/>
          <w:numId w:val="6"/>
        </w:numPr>
        <w:ind w:left="1350"/>
        <w:rPr>
          <w:rStyle w:val="ksbanormal"/>
        </w:rPr>
      </w:pPr>
      <w:r w:rsidRPr="003A61D0">
        <w:rPr>
          <w:rStyle w:val="ksbanormal"/>
        </w:rPr>
        <w:t>Summon medical help;</w:t>
      </w:r>
    </w:p>
    <w:p w:rsidR="00B15347" w:rsidRPr="003A61D0" w:rsidRDefault="00B15347" w:rsidP="00B15347">
      <w:pPr>
        <w:pStyle w:val="List123"/>
        <w:numPr>
          <w:ilvl w:val="0"/>
          <w:numId w:val="6"/>
        </w:numPr>
        <w:ind w:left="1350"/>
        <w:rPr>
          <w:rStyle w:val="ksbanormal"/>
        </w:rPr>
      </w:pPr>
      <w:r w:rsidRPr="003A61D0">
        <w:rPr>
          <w:rStyle w:val="ksbanormal"/>
        </w:rPr>
        <w:t>Summon a law enforcement or public safety agency; or</w:t>
      </w:r>
    </w:p>
    <w:p w:rsidR="00B15347" w:rsidRPr="003A61D0" w:rsidRDefault="00B15347" w:rsidP="00B15347">
      <w:pPr>
        <w:pStyle w:val="List123"/>
        <w:numPr>
          <w:ilvl w:val="0"/>
          <w:numId w:val="6"/>
        </w:numPr>
        <w:ind w:left="1350"/>
        <w:rPr>
          <w:rStyle w:val="ksbanormal"/>
        </w:rPr>
      </w:pPr>
      <w:r w:rsidRPr="003A61D0">
        <w:rPr>
          <w:rStyle w:val="ksbanormal"/>
        </w:rPr>
        <w:t>Prevent injury to a person or property.</w:t>
      </w:r>
    </w:p>
    <w:p w:rsidR="00B15347" w:rsidRPr="003C4501" w:rsidRDefault="00B15347" w:rsidP="00B15347">
      <w:pPr>
        <w:pStyle w:val="policytext"/>
        <w:numPr>
          <w:ilvl w:val="0"/>
          <w:numId w:val="4"/>
        </w:numPr>
        <w:tabs>
          <w:tab w:val="clear" w:pos="1440"/>
          <w:tab w:val="num" w:pos="990"/>
        </w:tabs>
        <w:ind w:left="990"/>
        <w:rPr>
          <w:rStyle w:val="ksbanormal"/>
          <w:szCs w:val="24"/>
        </w:rPr>
      </w:pPr>
      <w:ins w:id="99" w:author="kim.barker" w:date="2011-06-23T15:49:00Z">
        <w:r w:rsidRPr="00BA4DFB">
          <w:rPr>
            <w:rStyle w:val="ksbanormal"/>
          </w:rPr>
          <w:t>Except for emergencies,</w:t>
        </w:r>
        <w:r w:rsidRPr="003A61D0">
          <w:rPr>
            <w:rStyle w:val="ksbanormal"/>
          </w:rPr>
          <w:t xml:space="preserve"> </w:t>
        </w:r>
      </w:ins>
      <w:del w:id="100" w:author="kim.barker" w:date="2011-06-23T15:49:00Z">
        <w:r w:rsidRPr="003C4501" w:rsidDel="007C318D">
          <w:rPr>
            <w:szCs w:val="24"/>
          </w:rPr>
          <w:delText>T</w:delText>
        </w:r>
      </w:del>
      <w:ins w:id="101" w:author="kim.barker" w:date="2011-06-23T15:49:00Z">
        <w:r w:rsidRPr="00BA4DFB">
          <w:rPr>
            <w:rStyle w:val="ksbanormal"/>
          </w:rPr>
          <w:t>t</w:t>
        </w:r>
      </w:ins>
      <w:r w:rsidRPr="003C4501">
        <w:rPr>
          <w:szCs w:val="24"/>
        </w:rPr>
        <w:t xml:space="preserve">elecommunication devices are not to be </w:t>
      </w:r>
      <w:smartTag w:uri="urn:schemas-microsoft-com:office:smarttags" w:element="PersonName">
        <w:r w:rsidRPr="003C4501">
          <w:rPr>
            <w:szCs w:val="24"/>
          </w:rPr>
          <w:t>us</w:t>
        </w:r>
      </w:smartTag>
      <w:r w:rsidRPr="003C4501">
        <w:rPr>
          <w:szCs w:val="24"/>
        </w:rPr>
        <w:t>ed for conversations involving District information of a confidential nature.</w:t>
      </w:r>
    </w:p>
    <w:p w:rsidR="00B15347" w:rsidRPr="003C4501" w:rsidRDefault="00B15347" w:rsidP="00B15347">
      <w:pPr>
        <w:pStyle w:val="policytext"/>
        <w:numPr>
          <w:ilvl w:val="0"/>
          <w:numId w:val="4"/>
        </w:numPr>
        <w:tabs>
          <w:tab w:val="clear" w:pos="1440"/>
          <w:tab w:val="num" w:pos="990"/>
        </w:tabs>
        <w:ind w:left="990"/>
        <w:rPr>
          <w:szCs w:val="24"/>
        </w:rPr>
      </w:pPr>
      <w:r w:rsidRPr="003C4501">
        <w:rPr>
          <w:szCs w:val="24"/>
        </w:rPr>
        <w:t>Board-owned telecommunication devices are not to be loaned to others.</w:t>
      </w:r>
    </w:p>
    <w:p w:rsidR="00B15347" w:rsidRPr="003C4501" w:rsidDel="008D5A91" w:rsidRDefault="00B15347" w:rsidP="00B15347">
      <w:pPr>
        <w:pStyle w:val="sideheading"/>
        <w:rPr>
          <w:del w:id="102" w:author="KSBA" w:date="2011-10-13T08:39:00Z"/>
          <w:szCs w:val="24"/>
        </w:rPr>
      </w:pPr>
      <w:del w:id="103" w:author="KSBA" w:date="2011-10-13T08:39:00Z">
        <w:r w:rsidRPr="003C4501" w:rsidDel="008D5A91">
          <w:rPr>
            <w:szCs w:val="24"/>
          </w:rPr>
          <w:delText>Reimbursement</w:delText>
        </w:r>
      </w:del>
    </w:p>
    <w:p w:rsidR="00B15347" w:rsidRPr="003C4501" w:rsidDel="008D5A91" w:rsidRDefault="00B15347" w:rsidP="00B15347">
      <w:pPr>
        <w:pStyle w:val="List123"/>
        <w:numPr>
          <w:ilvl w:val="0"/>
          <w:numId w:val="5"/>
          <w:numberingChange w:id="104" w:author="KSBA" w:date="2011-10-13T08:38:00Z" w:original="%1:1:0:."/>
        </w:numPr>
        <w:ind w:left="1440"/>
        <w:rPr>
          <w:del w:id="105" w:author="KSBA" w:date="2011-10-13T08:39:00Z"/>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82.95pt;margin-top:.95pt;width:132pt;height:84pt;z-index:251655680">
            <v:textbox style="mso-next-textbox:#_x0000_s1026">
              <w:txbxContent>
                <w:p w:rsidR="00B15347" w:rsidRPr="000D38BC" w:rsidRDefault="00B15347" w:rsidP="00B15347">
                  <w:pPr>
                    <w:tabs>
                      <w:tab w:val="left" w:pos="1980"/>
                    </w:tabs>
                    <w:rPr>
                      <w:b/>
                      <w:caps/>
                    </w:rPr>
                  </w:pPr>
                  <w:r>
                    <w:rPr>
                      <w:b/>
                      <w:caps/>
                      <w:sz w:val="18"/>
                      <w:szCs w:val="18"/>
                    </w:rPr>
                    <w:t xml:space="preserve">NOTE: </w:t>
                  </w:r>
                  <w:r w:rsidRPr="000D38BC">
                    <w:rPr>
                      <w:b/>
                      <w:caps/>
                      <w:sz w:val="18"/>
                      <w:szCs w:val="18"/>
                    </w:rPr>
                    <w:t xml:space="preserve">The Board has the option to </w:t>
                  </w:r>
                  <w:r>
                    <w:rPr>
                      <w:b/>
                      <w:caps/>
                      <w:sz w:val="18"/>
                      <w:szCs w:val="18"/>
                    </w:rPr>
                    <w:t>retain</w:t>
                  </w:r>
                  <w:r w:rsidRPr="000D38BC">
                    <w:rPr>
                      <w:b/>
                      <w:caps/>
                      <w:sz w:val="18"/>
                      <w:szCs w:val="18"/>
                    </w:rPr>
                    <w:t xml:space="preserve"> this </w:t>
                  </w:r>
                  <w:r>
                    <w:rPr>
                      <w:b/>
                      <w:caps/>
                      <w:sz w:val="18"/>
                      <w:szCs w:val="18"/>
                    </w:rPr>
                    <w:t>section</w:t>
                  </w:r>
                  <w:r w:rsidRPr="000D38BC">
                    <w:rPr>
                      <w:b/>
                      <w:caps/>
                      <w:sz w:val="18"/>
                      <w:szCs w:val="18"/>
                    </w:rPr>
                    <w:t xml:space="preserve"> if it </w:t>
                  </w:r>
                  <w:r>
                    <w:rPr>
                      <w:b/>
                      <w:caps/>
                      <w:sz w:val="18"/>
                      <w:szCs w:val="18"/>
                    </w:rPr>
                    <w:t>decides</w:t>
                  </w:r>
                  <w:r w:rsidRPr="000D38BC">
                    <w:rPr>
                      <w:b/>
                      <w:caps/>
                      <w:sz w:val="18"/>
                      <w:szCs w:val="18"/>
                    </w:rPr>
                    <w:t xml:space="preserve"> employees are to </w:t>
                  </w:r>
                  <w:r>
                    <w:rPr>
                      <w:b/>
                      <w:caps/>
                      <w:sz w:val="18"/>
                      <w:szCs w:val="18"/>
                    </w:rPr>
                    <w:t xml:space="preserve">continue </w:t>
                  </w:r>
                  <w:r w:rsidRPr="000D38BC">
                    <w:rPr>
                      <w:b/>
                      <w:caps/>
                      <w:sz w:val="18"/>
                      <w:szCs w:val="18"/>
                    </w:rPr>
                    <w:t>reimburse</w:t>
                  </w:r>
                  <w:r>
                    <w:rPr>
                      <w:b/>
                      <w:caps/>
                      <w:sz w:val="18"/>
                      <w:szCs w:val="18"/>
                    </w:rPr>
                    <w:t>ment</w:t>
                  </w:r>
                  <w:r w:rsidRPr="000D38BC">
                    <w:rPr>
                      <w:b/>
                      <w:caps/>
                      <w:sz w:val="18"/>
                      <w:szCs w:val="18"/>
                    </w:rPr>
                    <w:t xml:space="preserve"> for personal use.</w:t>
                  </w:r>
                  <w:r>
                    <w:rPr>
                      <w:b/>
                      <w:caps/>
                      <w:sz w:val="18"/>
                      <w:szCs w:val="18"/>
                    </w:rPr>
                    <w:tab/>
                  </w:r>
                  <w:r w:rsidRPr="000D38BC">
                    <w:rPr>
                      <w:b/>
                      <w:caps/>
                    </w:rPr>
                    <w:sym w:font="Wingdings" w:char="F0E8"/>
                  </w:r>
                </w:p>
              </w:txbxContent>
            </v:textbox>
          </v:shape>
        </w:pict>
      </w:r>
      <w:del w:id="106" w:author="KSBA" w:date="2011-10-13T08:39:00Z">
        <w:r w:rsidRPr="003C4501" w:rsidDel="008D5A91">
          <w:rPr>
            <w:szCs w:val="24"/>
          </w:rPr>
          <w:delText>On a monthly basis, the using employee shall highlight, on a copy of the telecommunication device billing, any emergency calls made/received.</w:delText>
        </w:r>
      </w:del>
    </w:p>
    <w:p w:rsidR="00B15347" w:rsidRPr="003C4501" w:rsidDel="008D5A91" w:rsidRDefault="00B15347" w:rsidP="00B15347">
      <w:pPr>
        <w:pStyle w:val="List123"/>
        <w:numPr>
          <w:ilvl w:val="0"/>
          <w:numId w:val="5"/>
          <w:numberingChange w:id="107" w:author="KSBA" w:date="2011-10-13T08:38:00Z" w:original="%1:2:0:."/>
        </w:numPr>
        <w:ind w:left="1440"/>
        <w:rPr>
          <w:del w:id="108" w:author="KSBA" w:date="2011-10-13T08:39:00Z"/>
          <w:szCs w:val="24"/>
        </w:rPr>
      </w:pPr>
      <w:del w:id="109" w:author="KSBA" w:date="2011-10-13T08:39:00Z">
        <w:r w:rsidRPr="003C4501" w:rsidDel="008D5A91">
          <w:rPr>
            <w:szCs w:val="24"/>
          </w:rPr>
          <w:delText>Once personal calls have been highlighted, the employee shall calculate the cost of emergency personal usage and write a check for that amount to the District.</w:delText>
        </w:r>
      </w:del>
    </w:p>
    <w:p w:rsidR="00B15347" w:rsidRPr="003C4501" w:rsidDel="008D5A91" w:rsidRDefault="00B15347" w:rsidP="00B15347">
      <w:pPr>
        <w:pStyle w:val="List123"/>
        <w:numPr>
          <w:ilvl w:val="0"/>
          <w:numId w:val="5"/>
          <w:numberingChange w:id="110" w:author="KSBA" w:date="2011-10-13T08:38:00Z" w:original="%1:3:0:."/>
        </w:numPr>
        <w:ind w:left="1440"/>
        <w:rPr>
          <w:del w:id="111" w:author="KSBA" w:date="2011-10-13T08:39:00Z"/>
          <w:szCs w:val="24"/>
        </w:rPr>
      </w:pPr>
      <w:del w:id="112" w:author="KSBA" w:date="2011-10-13T08:39:00Z">
        <w:r w:rsidRPr="003C4501" w:rsidDel="008D5A91">
          <w:rPr>
            <w:szCs w:val="24"/>
          </w:rPr>
          <w:delText>The employee shall submit the check to the Central Office, along with the highlighted copy of the billing statement, for review and recommendation for approval.</w:delText>
        </w:r>
      </w:del>
    </w:p>
    <w:p w:rsidR="00B15347" w:rsidRDefault="00B15347" w:rsidP="00B15347">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5347" w:rsidRDefault="00B15347" w:rsidP="00B1534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5347" w:rsidRPr="00146100" w:rsidRDefault="00B15347" w:rsidP="00B15347">
      <w:pPr>
        <w:pStyle w:val="expnote"/>
      </w:pPr>
      <w:r>
        <w:br w:type="page"/>
      </w:r>
      <w:bookmarkStart w:id="113" w:name="B"/>
      <w:r w:rsidRPr="00146100">
        <w:lastRenderedPageBreak/>
        <w:t>EXPLANATION: THESE CHANGES ARE RECOMMENDED BY KSBA LEGAL TO CLARIFY REQUIRED REPORTING.</w:t>
      </w:r>
    </w:p>
    <w:p w:rsidR="00B15347" w:rsidRDefault="00B15347" w:rsidP="00B15347">
      <w:pPr>
        <w:pStyle w:val="expnote"/>
      </w:pPr>
      <w:r w:rsidRPr="00146100">
        <w:t>FINANCIAL IMPLICATIONS: NONE</w:t>
      </w:r>
    </w:p>
    <w:p w:rsidR="00B15347" w:rsidRDefault="00B15347" w:rsidP="00B15347">
      <w:pPr>
        <w:pStyle w:val="Heading1"/>
      </w:pPr>
    </w:p>
    <w:p w:rsidR="00B15347" w:rsidRDefault="00B15347" w:rsidP="00B15347">
      <w:pPr>
        <w:pStyle w:val="Heading1"/>
      </w:pPr>
      <w:r>
        <w:t>PERSONNEL</w:t>
      </w:r>
      <w:r>
        <w:tab/>
      </w:r>
      <w:r>
        <w:rPr>
          <w:vanish/>
        </w:rPr>
        <w:t>B</w:t>
      </w:r>
      <w:r>
        <w:t>03.162 AP.21</w:t>
      </w:r>
    </w:p>
    <w:p w:rsidR="00B15347" w:rsidRDefault="00B15347" w:rsidP="00B15347">
      <w:pPr>
        <w:pStyle w:val="policytitle"/>
        <w:spacing w:before="60" w:after="120"/>
      </w:pPr>
      <w:r>
        <w:t>Harassment/Discrimination</w:t>
      </w:r>
      <w:r>
        <w:rPr>
          <w:u w:val="single"/>
        </w:rPr>
        <w:t xml:space="preserve"> </w:t>
      </w:r>
      <w:r>
        <w:t>Investigation</w:t>
      </w:r>
      <w:r>
        <w:rPr>
          <w:u w:val="single"/>
        </w:rPr>
        <w:t xml:space="preserve"> </w:t>
      </w:r>
      <w:r>
        <w:t>and Appeals</w:t>
      </w:r>
    </w:p>
    <w:p w:rsidR="00B15347" w:rsidRDefault="00B15347" w:rsidP="00B15347">
      <w:pPr>
        <w:pStyle w:val="sideheading"/>
        <w:jc w:val="center"/>
      </w:pPr>
      <w:r>
        <w:t>(for internal administrative tracking purposes only)</w:t>
      </w:r>
    </w:p>
    <w:p w:rsidR="00B15347" w:rsidRDefault="00B15347" w:rsidP="00B15347">
      <w:pPr>
        <w:pStyle w:val="sideheading"/>
        <w:pBdr>
          <w:top w:val="double" w:sz="6" w:space="8" w:color="auto"/>
          <w:left w:val="double" w:sz="6" w:space="1" w:color="auto"/>
          <w:bottom w:val="double" w:sz="6" w:space="7" w:color="auto"/>
          <w:right w:val="double" w:sz="6" w:space="1" w:color="auto"/>
        </w:pBdr>
        <w:spacing w:after="0"/>
        <w:jc w:val="left"/>
        <w:rPr>
          <w:sz w:val="22"/>
        </w:rPr>
      </w:pPr>
      <w:r>
        <w:rPr>
          <w:sz w:val="22"/>
        </w:rPr>
        <w:t>Employee Complainant _____________________________</w:t>
      </w:r>
      <w:r>
        <w:rPr>
          <w:sz w:val="22"/>
          <w:u w:val="single"/>
        </w:rPr>
        <w:t xml:space="preserve"> </w:t>
      </w:r>
      <w:r>
        <w:rPr>
          <w:sz w:val="22"/>
        </w:rPr>
        <w:t>______________________________</w:t>
      </w:r>
    </w:p>
    <w:p w:rsidR="00B15347" w:rsidRDefault="00B15347" w:rsidP="00B15347">
      <w:pPr>
        <w:pStyle w:val="policytext"/>
        <w:pBdr>
          <w:top w:val="double" w:sz="6" w:space="8" w:color="auto"/>
          <w:left w:val="double" w:sz="6" w:space="1" w:color="auto"/>
          <w:bottom w:val="double" w:sz="6" w:space="7" w:color="auto"/>
          <w:right w:val="double" w:sz="6" w:space="1" w:color="auto"/>
        </w:pBdr>
        <w:tabs>
          <w:tab w:val="left" w:pos="2610"/>
          <w:tab w:val="left" w:pos="5490"/>
          <w:tab w:val="left" w:pos="7740"/>
        </w:tabs>
        <w:spacing w:after="40"/>
        <w:rPr>
          <w:b/>
          <w:i/>
        </w:rPr>
      </w:pPr>
      <w:r>
        <w:rPr>
          <w:b/>
          <w:i/>
          <w:sz w:val="22"/>
        </w:rPr>
        <w:tab/>
        <w:t>Last Name</w:t>
      </w:r>
      <w:r>
        <w:rPr>
          <w:b/>
          <w:i/>
          <w:sz w:val="22"/>
        </w:rPr>
        <w:tab/>
        <w:t>First Name</w:t>
      </w:r>
      <w:r>
        <w:rPr>
          <w:b/>
          <w:i/>
          <w:sz w:val="22"/>
        </w:rPr>
        <w:tab/>
        <w:t>Middle Initial</w:t>
      </w:r>
    </w:p>
    <w:p w:rsidR="00B15347" w:rsidRDefault="00B15347" w:rsidP="00B15347">
      <w:pPr>
        <w:pStyle w:val="sideheading"/>
        <w:pBdr>
          <w:top w:val="double" w:sz="6" w:space="8" w:color="auto"/>
          <w:left w:val="double" w:sz="6" w:space="1" w:color="auto"/>
          <w:bottom w:val="double" w:sz="6" w:space="7" w:color="auto"/>
          <w:right w:val="double" w:sz="6" w:space="1" w:color="auto"/>
        </w:pBdr>
        <w:spacing w:after="0"/>
        <w:jc w:val="center"/>
        <w:rPr>
          <w:sz w:val="20"/>
        </w:rPr>
      </w:pPr>
      <w:r>
        <w:rPr>
          <w:sz w:val="20"/>
        </w:rPr>
        <w:t>Work Site ____________________________________</w:t>
      </w:r>
    </w:p>
    <w:p w:rsidR="00B15347" w:rsidRPr="00823B09" w:rsidRDefault="00B15347" w:rsidP="00B15347">
      <w:pPr>
        <w:pStyle w:val="policytext"/>
        <w:spacing w:after="80"/>
        <w:rPr>
          <w:sz w:val="23"/>
          <w:szCs w:val="23"/>
        </w:rPr>
      </w:pPr>
      <w:r w:rsidRPr="00823B09">
        <w:rPr>
          <w:sz w:val="23"/>
          <w:szCs w:val="23"/>
        </w:rPr>
        <w:t xml:space="preserve">The Superintendent shall appoint an investigator who is not an alleged party in the complaint to investigate allegations of harassment/discrimination. The investigator shall be trained in this area, and her/his duties shall be </w:t>
      </w:r>
      <w:r w:rsidRPr="00823B09">
        <w:rPr>
          <w:rStyle w:val="ksbanormal"/>
          <w:sz w:val="23"/>
          <w:szCs w:val="23"/>
        </w:rPr>
        <w:t>assigned by the Superintendent/designee or, for contractors,</w:t>
      </w:r>
      <w:r w:rsidRPr="00823B09">
        <w:rPr>
          <w:sz w:val="23"/>
          <w:szCs w:val="23"/>
        </w:rPr>
        <w:t xml:space="preserve"> set out in a contract, as appropriate. If the Superintendent is the alleged party, the Board shall designate an outside investigator and, after presentation of the final investigative report, determine when and how it is to be released. All instances involving suspected child abuse or criminal conduct shall be reported as required by law.</w:t>
      </w:r>
    </w:p>
    <w:p w:rsidR="00B15347" w:rsidRPr="00823B09" w:rsidRDefault="00B15347" w:rsidP="00B15347">
      <w:pPr>
        <w:pStyle w:val="sideheading"/>
        <w:spacing w:after="80"/>
        <w:rPr>
          <w:sz w:val="23"/>
          <w:szCs w:val="23"/>
        </w:rPr>
      </w:pPr>
      <w:r w:rsidRPr="00823B09">
        <w:rPr>
          <w:sz w:val="23"/>
          <w:szCs w:val="23"/>
        </w:rPr>
        <w:t>Alleged Harasser/Discriminating Party: __________________________________________</w:t>
      </w:r>
    </w:p>
    <w:p w:rsidR="00B15347" w:rsidRPr="00823B09" w:rsidRDefault="00B15347" w:rsidP="00B15347">
      <w:pPr>
        <w:pStyle w:val="policytext"/>
        <w:tabs>
          <w:tab w:val="left" w:pos="3870"/>
        </w:tabs>
        <w:spacing w:after="80"/>
        <w:rPr>
          <w:sz w:val="23"/>
          <w:szCs w:val="23"/>
        </w:rPr>
      </w:pPr>
      <w:r w:rsidRPr="00823B09">
        <w:rPr>
          <w:sz w:val="23"/>
          <w:szCs w:val="23"/>
        </w:rPr>
        <w:t>I</w:t>
      </w:r>
      <w:r>
        <w:rPr>
          <w:sz w:val="23"/>
          <w:szCs w:val="23"/>
        </w:rPr>
        <w:t>nvestigator: _________________</w:t>
      </w:r>
      <w:r w:rsidRPr="00823B09">
        <w:rPr>
          <w:sz w:val="23"/>
          <w:szCs w:val="23"/>
        </w:rPr>
        <w:t>______</w:t>
      </w:r>
      <w:r w:rsidRPr="00823B09">
        <w:rPr>
          <w:sz w:val="23"/>
          <w:szCs w:val="23"/>
        </w:rPr>
        <w:tab/>
        <w:t>Date Complaint</w:t>
      </w:r>
      <w:r>
        <w:rPr>
          <w:sz w:val="23"/>
          <w:szCs w:val="23"/>
        </w:rPr>
        <w:t xml:space="preserve"> Form is Received: ____________</w:t>
      </w:r>
      <w:r w:rsidRPr="00823B09">
        <w:rPr>
          <w:sz w:val="23"/>
          <w:szCs w:val="23"/>
        </w:rPr>
        <w:t>___</w:t>
      </w:r>
    </w:p>
    <w:p w:rsidR="00B15347" w:rsidRPr="00823B09" w:rsidRDefault="00B15347" w:rsidP="00B15347">
      <w:pPr>
        <w:pStyle w:val="sideheading"/>
        <w:spacing w:after="80"/>
        <w:rPr>
          <w:sz w:val="23"/>
          <w:szCs w:val="23"/>
        </w:rPr>
      </w:pPr>
      <w:r w:rsidRPr="00823B09">
        <w:rPr>
          <w:sz w:val="23"/>
          <w:szCs w:val="23"/>
        </w:rPr>
        <w:t>Informal Procedure</w:t>
      </w:r>
    </w:p>
    <w:p w:rsidR="00B15347" w:rsidRPr="00823B09" w:rsidRDefault="00B15347" w:rsidP="00B15347">
      <w:pPr>
        <w:pStyle w:val="policytext"/>
        <w:spacing w:after="80"/>
        <w:rPr>
          <w:sz w:val="23"/>
          <w:szCs w:val="23"/>
        </w:rPr>
      </w:pPr>
      <w:r w:rsidRPr="00823B09">
        <w:rPr>
          <w:sz w:val="23"/>
          <w:szCs w:val="23"/>
        </w:rPr>
        <w:t xml:space="preserve">If both parties agree, prior to a formal grievance process an administrator may facilitate a conversation between the complainant and the party alleged to have harassed or discriminated against the complainant. Both the complainant and the accused party may be accompanied by a person of their choice. If both parties feel that a resolution has been achieved, no further action need be taken. The results of an informal resolution shall be reported by the facilitator, in writing, to the Principal/immediate supervisor, along with a signed agreement, if one is reached. If any of the interested parties choose not to utilize the informal procedure, or feel that it has been unsuccessful, s/he may opt to proceed to the formal grievance procedure. However, any complaints directed at </w:t>
      </w:r>
      <w:ins w:id="114" w:author="CarolAnn Jehnsen" w:date="2012-05-09T09:20:00Z">
        <w:r>
          <w:rPr>
            <w:sz w:val="22"/>
            <w:szCs w:val="22"/>
          </w:rPr>
          <w:t xml:space="preserve">District </w:t>
        </w:r>
      </w:ins>
      <w:del w:id="115" w:author="CarolAnn Jehnsen" w:date="2012-05-09T09:20:00Z">
        <w:r w:rsidRPr="00823B09" w:rsidDel="003E2B05">
          <w:rPr>
            <w:sz w:val="23"/>
            <w:szCs w:val="23"/>
          </w:rPr>
          <w:delText xml:space="preserve">school </w:delText>
        </w:r>
      </w:del>
      <w:r w:rsidRPr="00823B09">
        <w:rPr>
          <w:sz w:val="23"/>
          <w:szCs w:val="23"/>
        </w:rPr>
        <w:t>employees or alleging criminal acts must be formally investigated</w:t>
      </w:r>
      <w:ins w:id="116" w:author="CarolAnn Jehnsen" w:date="2012-05-09T09:20:00Z">
        <w:r>
          <w:rPr>
            <w:sz w:val="23"/>
            <w:szCs w:val="23"/>
          </w:rPr>
          <w:t xml:space="preserve"> </w:t>
        </w:r>
        <w:r>
          <w:rPr>
            <w:sz w:val="22"/>
            <w:szCs w:val="22"/>
          </w:rPr>
          <w:t>and/or reported to state authorities as required by law</w:t>
        </w:r>
      </w:ins>
      <w:r w:rsidRPr="00823B09">
        <w:rPr>
          <w:sz w:val="23"/>
          <w:szCs w:val="23"/>
        </w:rPr>
        <w:t>.</w:t>
      </w:r>
    </w:p>
    <w:p w:rsidR="00B15347" w:rsidRPr="00823B09" w:rsidRDefault="00B15347" w:rsidP="00B15347">
      <w:pPr>
        <w:pStyle w:val="policytext"/>
        <w:spacing w:after="80"/>
        <w:rPr>
          <w:sz w:val="23"/>
          <w:szCs w:val="23"/>
        </w:rPr>
      </w:pPr>
      <w:r w:rsidRPr="00823B09">
        <w:rPr>
          <w:sz w:val="23"/>
          <w:szCs w:val="23"/>
        </w:rPr>
        <w:t>Was this complaint resolved informally, as indicated by an agreement signed by both parties?</w:t>
      </w:r>
    </w:p>
    <w:p w:rsidR="00B15347" w:rsidRPr="00823B09" w:rsidRDefault="00B15347" w:rsidP="00B15347">
      <w:pPr>
        <w:pStyle w:val="policytext"/>
        <w:tabs>
          <w:tab w:val="left" w:pos="720"/>
          <w:tab w:val="left" w:pos="1440"/>
          <w:tab w:val="left" w:pos="4140"/>
        </w:tabs>
        <w:spacing w:after="80"/>
        <w:rPr>
          <w:sz w:val="23"/>
          <w:szCs w:val="23"/>
        </w:rPr>
      </w:pPr>
      <w:r w:rsidRPr="00823B09">
        <w:rPr>
          <w:sz w:val="23"/>
          <w:szCs w:val="23"/>
        </w:rPr>
        <w:sym w:font="Wingdings" w:char="F06F"/>
      </w:r>
      <w:r w:rsidRPr="00823B09">
        <w:rPr>
          <w:sz w:val="23"/>
          <w:szCs w:val="23"/>
        </w:rPr>
        <w:t xml:space="preserve"> Yes</w:t>
      </w:r>
      <w:r w:rsidRPr="00823B09">
        <w:rPr>
          <w:sz w:val="23"/>
          <w:szCs w:val="23"/>
        </w:rPr>
        <w:tab/>
      </w:r>
      <w:r w:rsidRPr="00823B09">
        <w:rPr>
          <w:sz w:val="23"/>
          <w:szCs w:val="23"/>
        </w:rPr>
        <w:sym w:font="Wingdings" w:char="F06F"/>
      </w:r>
      <w:r w:rsidRPr="00823B09">
        <w:rPr>
          <w:sz w:val="23"/>
          <w:szCs w:val="23"/>
        </w:rPr>
        <w:t xml:space="preserve"> No</w:t>
      </w:r>
      <w:r w:rsidRPr="00823B09">
        <w:rPr>
          <w:sz w:val="23"/>
          <w:szCs w:val="23"/>
        </w:rPr>
        <w:tab/>
        <w:t>Date: _________________</w:t>
      </w:r>
      <w:r w:rsidRPr="00823B09">
        <w:rPr>
          <w:sz w:val="23"/>
          <w:szCs w:val="23"/>
        </w:rPr>
        <w:tab/>
        <w:t>Facilita</w:t>
      </w:r>
      <w:r>
        <w:rPr>
          <w:sz w:val="23"/>
          <w:szCs w:val="23"/>
        </w:rPr>
        <w:t>tor ___________________________</w:t>
      </w:r>
      <w:r w:rsidRPr="00823B09">
        <w:rPr>
          <w:sz w:val="23"/>
          <w:szCs w:val="23"/>
        </w:rPr>
        <w:t>_________</w:t>
      </w:r>
    </w:p>
    <w:p w:rsidR="00B15347" w:rsidRPr="00823B09" w:rsidRDefault="00B15347" w:rsidP="00B15347">
      <w:pPr>
        <w:pStyle w:val="sideheading"/>
        <w:spacing w:after="80"/>
        <w:rPr>
          <w:sz w:val="23"/>
          <w:szCs w:val="23"/>
        </w:rPr>
      </w:pPr>
      <w:r w:rsidRPr="00823B09">
        <w:rPr>
          <w:sz w:val="23"/>
          <w:szCs w:val="23"/>
        </w:rPr>
        <w:t>Formal Procedure</w:t>
      </w:r>
    </w:p>
    <w:p w:rsidR="00B15347" w:rsidRPr="00823B09" w:rsidRDefault="00B15347" w:rsidP="00B15347">
      <w:pPr>
        <w:pStyle w:val="policytext"/>
        <w:spacing w:after="80"/>
        <w:rPr>
          <w:sz w:val="23"/>
          <w:szCs w:val="23"/>
        </w:rPr>
      </w:pPr>
      <w:r w:rsidRPr="00823B09">
        <w:rPr>
          <w:sz w:val="23"/>
          <w:szCs w:val="23"/>
        </w:rPr>
        <w:t>Employees should make their complaint to their Principal/immediate supervisor, who shall immediately, without screening or beginning an investigation, inform the Superintendent of receipt of the complaint. Otherwise, the complaint can be filed directly with the Superintendent or, in cases involving sexual harassment/discrimination, with the Title IX/Equity Coordinator. Employees who have knowledge of alleged or observed harassment/discrimination shall immediately notify the</w:t>
      </w:r>
      <w:del w:id="117" w:author="CarolAnn Jehnsen" w:date="2012-05-09T09:20:00Z">
        <w:r w:rsidRPr="00823B09" w:rsidDel="003E2B05">
          <w:rPr>
            <w:sz w:val="23"/>
            <w:szCs w:val="23"/>
          </w:rPr>
          <w:delText>ir</w:delText>
        </w:r>
      </w:del>
      <w:r w:rsidRPr="00823B09">
        <w:rPr>
          <w:sz w:val="23"/>
          <w:szCs w:val="23"/>
        </w:rPr>
        <w:t xml:space="preserve"> </w:t>
      </w:r>
      <w:ins w:id="118" w:author="CarolAnn Jehnsen" w:date="2012-05-09T09:20:00Z">
        <w:r>
          <w:rPr>
            <w:sz w:val="22"/>
            <w:szCs w:val="22"/>
          </w:rPr>
          <w:t xml:space="preserve">alleged victim’s </w:t>
        </w:r>
      </w:ins>
      <w:r w:rsidRPr="00823B09">
        <w:rPr>
          <w:sz w:val="23"/>
          <w:szCs w:val="23"/>
        </w:rPr>
        <w:t xml:space="preserve">Principal, immediate supervisor, or the Superintendent. </w:t>
      </w:r>
      <w:r w:rsidRPr="00823B09">
        <w:rPr>
          <w:b/>
          <w:bCs/>
          <w:sz w:val="23"/>
          <w:szCs w:val="23"/>
        </w:rPr>
        <w:t>Without a report being made to the Principal or immediate supervisor, Superintendent or Title IX/Equity Coordinator, the District shall not be deemed to have received a complaint of harassment/ discrimination.</w:t>
      </w:r>
    </w:p>
    <w:p w:rsidR="00B15347" w:rsidRDefault="00B15347" w:rsidP="00B15347">
      <w:pPr>
        <w:pStyle w:val="policytext"/>
        <w:spacing w:after="80"/>
        <w:rPr>
          <w:rStyle w:val="ksbanormal"/>
          <w:sz w:val="23"/>
          <w:szCs w:val="23"/>
        </w:rPr>
      </w:pPr>
      <w:r w:rsidRPr="00823B09">
        <w:rPr>
          <w:sz w:val="23"/>
          <w:szCs w:val="23"/>
        </w:rPr>
        <w:t xml:space="preserve">The Superintendent shall designate an individual to investigate the complaint. </w:t>
      </w:r>
      <w:r w:rsidRPr="00823B09">
        <w:rPr>
          <w:rStyle w:val="ksbanormal"/>
          <w:sz w:val="23"/>
          <w:szCs w:val="23"/>
        </w:rPr>
        <w:t>If necessary, the investigator will seek assistance from District administrators. In some instances it may be necessary to involve legal counsel, when authorized by the Superintendent, or by the Board if the Superintendent is the subject of the complaint.</w:t>
      </w:r>
    </w:p>
    <w:p w:rsidR="00B15347" w:rsidRDefault="00B15347" w:rsidP="00B15347">
      <w:pPr>
        <w:pStyle w:val="Heading1"/>
      </w:pPr>
      <w:r>
        <w:br w:type="page"/>
      </w:r>
      <w:r>
        <w:lastRenderedPageBreak/>
        <w:t>PERSONNEL</w:t>
      </w:r>
      <w:r>
        <w:tab/>
      </w:r>
      <w:r>
        <w:rPr>
          <w:vanish/>
        </w:rPr>
        <w:t>B</w:t>
      </w:r>
      <w:r>
        <w:t>03.162 AP.21</w:t>
      </w:r>
    </w:p>
    <w:p w:rsidR="00B15347" w:rsidRDefault="00B15347" w:rsidP="00B15347">
      <w:pPr>
        <w:pStyle w:val="Heading1"/>
      </w:pPr>
      <w:r>
        <w:tab/>
        <w:t>(Continued)</w:t>
      </w:r>
    </w:p>
    <w:p w:rsidR="00B15347" w:rsidRPr="00414481" w:rsidRDefault="00B15347" w:rsidP="00B15347">
      <w:pPr>
        <w:pStyle w:val="policytitle"/>
        <w:spacing w:before="60" w:after="120"/>
      </w:pPr>
      <w:r>
        <w:t>Harassment/Discrimination</w:t>
      </w:r>
      <w:r>
        <w:rPr>
          <w:u w:val="single"/>
        </w:rPr>
        <w:t xml:space="preserve"> </w:t>
      </w:r>
      <w:r>
        <w:t>Investigation</w:t>
      </w:r>
      <w:r>
        <w:rPr>
          <w:u w:val="single"/>
        </w:rPr>
        <w:t xml:space="preserve"> </w:t>
      </w:r>
      <w:r>
        <w:t>and Appeals</w:t>
      </w:r>
    </w:p>
    <w:p w:rsidR="00B15347" w:rsidRDefault="00B15347" w:rsidP="00B15347">
      <w:pPr>
        <w:pStyle w:val="sideheading"/>
        <w:numPr>
          <w:ins w:id="119" w:author="CarolAnn Jehnsen" w:date="2012-05-09T14:08:00Z"/>
        </w:numPr>
        <w:spacing w:after="0"/>
        <w:rPr>
          <w:ins w:id="120" w:author="CarolAnn Jehnsen" w:date="2012-05-09T14:08:00Z"/>
          <w:sz w:val="23"/>
          <w:szCs w:val="23"/>
        </w:rPr>
        <w:pPrChange w:id="121" w:author="CarolAnn Jehnsen" w:date="2012-05-09T14:08:00Z">
          <w:pPr>
            <w:pStyle w:val="sideheading"/>
            <w:jc w:val="center"/>
          </w:pPr>
        </w:pPrChange>
      </w:pPr>
      <w:ins w:id="122" w:author="CarolAnn Jehnsen" w:date="2012-05-09T14:08:00Z">
        <w:r>
          <w:rPr>
            <w:sz w:val="23"/>
            <w:szCs w:val="23"/>
          </w:rPr>
          <w:t>Formal Procedure (continued)</w:t>
        </w:r>
      </w:ins>
    </w:p>
    <w:p w:rsidR="00B15347" w:rsidRPr="00AE56E6" w:rsidRDefault="00B15347" w:rsidP="00B15347">
      <w:pPr>
        <w:pStyle w:val="sideheading"/>
        <w:spacing w:after="80"/>
        <w:rPr>
          <w:sz w:val="23"/>
          <w:szCs w:val="23"/>
        </w:rPr>
      </w:pPr>
      <w:r w:rsidRPr="00AE56E6">
        <w:rPr>
          <w:sz w:val="23"/>
          <w:szCs w:val="23"/>
        </w:rPr>
        <w:t>Timeline</w:t>
      </w:r>
    </w:p>
    <w:p w:rsidR="00B15347" w:rsidRPr="00AE56E6" w:rsidRDefault="00B15347" w:rsidP="00B15347">
      <w:pPr>
        <w:pStyle w:val="policytext"/>
        <w:spacing w:after="80"/>
        <w:rPr>
          <w:rStyle w:val="ksbanormal"/>
          <w:sz w:val="23"/>
          <w:szCs w:val="23"/>
        </w:rPr>
      </w:pPr>
      <w:r w:rsidRPr="00AE56E6">
        <w:rPr>
          <w:sz w:val="23"/>
          <w:szCs w:val="23"/>
        </w:rPr>
        <w:t>The investigator shall provide the complainant and the accused with a copy of the District’s policy 03.162 or 03.262 and inform the complainant and the accused of required timelines that have been established for initiation and completion of an investigation.</w:t>
      </w:r>
    </w:p>
    <w:p w:rsidR="00B15347" w:rsidRPr="00AE56E6" w:rsidRDefault="00B15347" w:rsidP="00B15347">
      <w:pPr>
        <w:pStyle w:val="sideheading"/>
        <w:spacing w:after="80"/>
        <w:rPr>
          <w:sz w:val="23"/>
          <w:szCs w:val="23"/>
        </w:rPr>
      </w:pPr>
      <w:r w:rsidRPr="00AE56E6">
        <w:rPr>
          <w:sz w:val="23"/>
          <w:szCs w:val="23"/>
        </w:rPr>
        <w:t>Corrective action</w:t>
      </w:r>
    </w:p>
    <w:p w:rsidR="00B15347" w:rsidRPr="00AE56E6" w:rsidRDefault="00B15347" w:rsidP="00B15347">
      <w:pPr>
        <w:pStyle w:val="policytext"/>
        <w:tabs>
          <w:tab w:val="left" w:pos="3960"/>
        </w:tabs>
        <w:spacing w:after="80"/>
        <w:rPr>
          <w:sz w:val="23"/>
          <w:szCs w:val="23"/>
        </w:rPr>
      </w:pPr>
      <w:r w:rsidRPr="00AE56E6">
        <w:rPr>
          <w:sz w:val="23"/>
          <w:szCs w:val="23"/>
        </w:rPr>
        <w:t>If corrective action is needed, the investigator shall recommend to the Superintendent</w:t>
      </w:r>
      <w:del w:id="123" w:author="CarolAnn Jehnsen" w:date="2012-05-09T09:22:00Z">
        <w:r w:rsidRPr="00AE56E6" w:rsidDel="0025453B">
          <w:rPr>
            <w:sz w:val="23"/>
            <w:szCs w:val="23"/>
          </w:rPr>
          <w:delText>/</w:delText>
        </w:r>
      </w:del>
      <w:ins w:id="124" w:author="CarolAnn Jehnsen" w:date="2012-05-09T09:22:00Z">
        <w:r>
          <w:rPr>
            <w:sz w:val="23"/>
            <w:szCs w:val="23"/>
          </w:rPr>
          <w:t xml:space="preserve">, </w:t>
        </w:r>
      </w:ins>
      <w:ins w:id="125" w:author="CarolAnn Jehnsen" w:date="2012-05-09T09:23:00Z">
        <w:r w:rsidRPr="00846550">
          <w:rPr>
            <w:rStyle w:val="ksbanormal"/>
          </w:rPr>
          <w:t xml:space="preserve">or to the Superintendent’s </w:t>
        </w:r>
      </w:ins>
      <w:r w:rsidRPr="00AE56E6">
        <w:rPr>
          <w:sz w:val="23"/>
          <w:szCs w:val="23"/>
        </w:rPr>
        <w:t xml:space="preserve">designee </w:t>
      </w:r>
      <w:ins w:id="126" w:author="CarolAnn Jehnsen" w:date="2012-05-09T09:23:00Z">
        <w:r w:rsidRPr="00846550">
          <w:rPr>
            <w:rStyle w:val="ksbanormal"/>
          </w:rPr>
          <w:t>if the alleged harasser is a classified employee, and, if so instructed by the Superintendent,</w:t>
        </w:r>
        <w:r>
          <w:rPr>
            <w:szCs w:val="24"/>
          </w:rPr>
          <w:t xml:space="preserve"> </w:t>
        </w:r>
      </w:ins>
      <w:r w:rsidRPr="00AE56E6">
        <w:rPr>
          <w:sz w:val="23"/>
          <w:szCs w:val="23"/>
        </w:rPr>
        <w:t xml:space="preserve">the type of corrective action and methods to prevent reoccurrence of the harassment/discrimination. </w:t>
      </w:r>
    </w:p>
    <w:p w:rsidR="00B15347" w:rsidRPr="00AE56E6" w:rsidRDefault="00B15347" w:rsidP="00B15347">
      <w:pPr>
        <w:pStyle w:val="sideheading"/>
        <w:tabs>
          <w:tab w:val="left" w:pos="1350"/>
          <w:tab w:val="left" w:pos="2520"/>
          <w:tab w:val="left" w:pos="3600"/>
        </w:tabs>
        <w:spacing w:after="0"/>
        <w:rPr>
          <w:sz w:val="23"/>
          <w:szCs w:val="23"/>
        </w:rPr>
      </w:pPr>
      <w:r w:rsidRPr="00AE56E6">
        <w:rPr>
          <w:sz w:val="23"/>
          <w:szCs w:val="23"/>
        </w:rPr>
        <w:t>Using the designated form (03.162 AP.23), a response shall be presented to the complainant within three (3) working days of completion of this level of investigation.</w:t>
      </w:r>
    </w:p>
    <w:p w:rsidR="00B15347" w:rsidRPr="00AE56E6" w:rsidRDefault="00B15347" w:rsidP="00B15347">
      <w:pPr>
        <w:pStyle w:val="policytext"/>
        <w:spacing w:after="0"/>
        <w:rPr>
          <w:b/>
          <w:sz w:val="23"/>
          <w:szCs w:val="23"/>
        </w:rPr>
      </w:pPr>
      <w:r w:rsidRPr="00AE56E6">
        <w:rPr>
          <w:sz w:val="23"/>
          <w:szCs w:val="23"/>
        </w:rPr>
        <w:t>========================================================================</w:t>
      </w:r>
    </w:p>
    <w:p w:rsidR="00B15347" w:rsidRPr="00AE56E6" w:rsidRDefault="00B15347" w:rsidP="00B15347">
      <w:pPr>
        <w:pStyle w:val="policytext"/>
        <w:spacing w:after="80"/>
        <w:rPr>
          <w:sz w:val="23"/>
          <w:szCs w:val="23"/>
        </w:rPr>
      </w:pPr>
      <w:r w:rsidRPr="00AE56E6">
        <w:rPr>
          <w:sz w:val="23"/>
          <w:szCs w:val="23"/>
        </w:rPr>
        <w:t>Board policy allows for appeal of the investigator’s decision and the opportunity to address the complaint to a higher level of authority. An appeal must be made within ten (10) working days of receipt of a response at this level.</w:t>
      </w:r>
    </w:p>
    <w:p w:rsidR="00B15347" w:rsidRPr="00AE56E6" w:rsidRDefault="00B15347" w:rsidP="00B15347">
      <w:pPr>
        <w:pStyle w:val="policytext"/>
        <w:tabs>
          <w:tab w:val="left" w:pos="7560"/>
          <w:tab w:val="left" w:pos="8640"/>
        </w:tabs>
        <w:spacing w:after="80"/>
        <w:rPr>
          <w:sz w:val="23"/>
          <w:szCs w:val="23"/>
        </w:rPr>
      </w:pPr>
      <w:r w:rsidRPr="00AE56E6">
        <w:rPr>
          <w:sz w:val="23"/>
          <w:szCs w:val="23"/>
        </w:rPr>
        <w:t>Is this complaint to be referred/appealed to a higher level of authority?</w:t>
      </w:r>
      <w:r w:rsidRPr="00AE56E6">
        <w:rPr>
          <w:sz w:val="23"/>
          <w:szCs w:val="23"/>
        </w:rPr>
        <w:tab/>
      </w:r>
      <w:r w:rsidRPr="00AE56E6">
        <w:rPr>
          <w:sz w:val="23"/>
          <w:szCs w:val="23"/>
        </w:rPr>
        <w:sym w:font="Wingdings" w:char="F06F"/>
      </w:r>
      <w:r w:rsidRPr="00AE56E6">
        <w:rPr>
          <w:sz w:val="23"/>
          <w:szCs w:val="23"/>
        </w:rPr>
        <w:t xml:space="preserve"> Yes</w:t>
      </w:r>
      <w:r w:rsidRPr="00AE56E6">
        <w:rPr>
          <w:sz w:val="23"/>
          <w:szCs w:val="23"/>
        </w:rPr>
        <w:tab/>
      </w:r>
      <w:r w:rsidRPr="00AE56E6">
        <w:rPr>
          <w:sz w:val="23"/>
          <w:szCs w:val="23"/>
        </w:rPr>
        <w:sym w:font="Wingdings" w:char="F06F"/>
      </w:r>
      <w:r w:rsidRPr="00AE56E6">
        <w:rPr>
          <w:sz w:val="23"/>
          <w:szCs w:val="23"/>
        </w:rPr>
        <w:t xml:space="preserve"> No</w:t>
      </w:r>
    </w:p>
    <w:p w:rsidR="00B15347" w:rsidRPr="00AE56E6" w:rsidRDefault="00B15347" w:rsidP="00B15347">
      <w:pPr>
        <w:pStyle w:val="policytext"/>
        <w:tabs>
          <w:tab w:val="left" w:pos="7110"/>
        </w:tabs>
        <w:spacing w:after="80"/>
        <w:rPr>
          <w:sz w:val="23"/>
          <w:szCs w:val="23"/>
        </w:rPr>
      </w:pPr>
      <w:r w:rsidRPr="00AE56E6">
        <w:rPr>
          <w:sz w:val="23"/>
          <w:szCs w:val="23"/>
        </w:rPr>
        <w:t>If yes, to whom will the complaint be referred? _______________</w:t>
      </w:r>
      <w:r>
        <w:rPr>
          <w:sz w:val="23"/>
          <w:szCs w:val="23"/>
        </w:rPr>
        <w:t>__________</w:t>
      </w:r>
      <w:r>
        <w:rPr>
          <w:sz w:val="23"/>
          <w:szCs w:val="23"/>
        </w:rPr>
        <w:tab/>
        <w:t>Date ________</w:t>
      </w:r>
    </w:p>
    <w:p w:rsidR="00B15347" w:rsidRPr="00AE56E6" w:rsidRDefault="00B15347" w:rsidP="00B15347">
      <w:pPr>
        <w:pStyle w:val="sideheading"/>
        <w:spacing w:after="0"/>
        <w:jc w:val="center"/>
        <w:rPr>
          <w:sz w:val="23"/>
          <w:szCs w:val="23"/>
        </w:rPr>
      </w:pPr>
      <w:r w:rsidRPr="00AE56E6">
        <w:rPr>
          <w:sz w:val="23"/>
          <w:szCs w:val="23"/>
        </w:rPr>
        <w:t>First Appeal Level</w:t>
      </w:r>
    </w:p>
    <w:p w:rsidR="00B15347" w:rsidRPr="00AE56E6" w:rsidRDefault="00B15347" w:rsidP="00B15347">
      <w:pPr>
        <w:pStyle w:val="sideheading"/>
        <w:pBdr>
          <w:top w:val="double" w:sz="6" w:space="8" w:color="auto"/>
          <w:left w:val="double" w:sz="6" w:space="1" w:color="auto"/>
          <w:bottom w:val="double" w:sz="6" w:space="7" w:color="auto"/>
          <w:right w:val="double" w:sz="6" w:space="1" w:color="auto"/>
        </w:pBdr>
        <w:spacing w:after="80"/>
        <w:rPr>
          <w:sz w:val="23"/>
          <w:szCs w:val="23"/>
        </w:rPr>
      </w:pPr>
      <w:r w:rsidRPr="00AE56E6">
        <w:rPr>
          <w:sz w:val="23"/>
          <w:szCs w:val="23"/>
        </w:rPr>
        <w:t>Employee Complainant __________________________ ____________________ ____________</w:t>
      </w:r>
    </w:p>
    <w:p w:rsidR="00B15347" w:rsidRPr="00AE56E6" w:rsidRDefault="00B15347" w:rsidP="00B15347">
      <w:pPr>
        <w:pStyle w:val="policytext"/>
        <w:pBdr>
          <w:top w:val="double" w:sz="6" w:space="8" w:color="auto"/>
          <w:left w:val="double" w:sz="6" w:space="1" w:color="auto"/>
          <w:bottom w:val="double" w:sz="6" w:space="7" w:color="auto"/>
          <w:right w:val="double" w:sz="6" w:space="1" w:color="auto"/>
        </w:pBdr>
        <w:tabs>
          <w:tab w:val="left" w:pos="3240"/>
          <w:tab w:val="left" w:pos="5940"/>
          <w:tab w:val="left" w:pos="7830"/>
        </w:tabs>
        <w:spacing w:after="80"/>
        <w:rPr>
          <w:b/>
          <w:i/>
          <w:sz w:val="23"/>
          <w:szCs w:val="23"/>
        </w:rPr>
      </w:pPr>
      <w:r w:rsidRPr="00AE56E6">
        <w:rPr>
          <w:b/>
          <w:i/>
          <w:sz w:val="23"/>
          <w:szCs w:val="23"/>
        </w:rPr>
        <w:tab/>
        <w:t>Last Name</w:t>
      </w:r>
      <w:r w:rsidRPr="00AE56E6">
        <w:rPr>
          <w:b/>
          <w:i/>
          <w:sz w:val="23"/>
          <w:szCs w:val="23"/>
        </w:rPr>
        <w:tab/>
        <w:t>First Name</w:t>
      </w:r>
      <w:r w:rsidRPr="00AE56E6">
        <w:rPr>
          <w:b/>
          <w:i/>
          <w:sz w:val="23"/>
          <w:szCs w:val="23"/>
        </w:rPr>
        <w:tab/>
        <w:t>Middle Initial</w:t>
      </w:r>
    </w:p>
    <w:p w:rsidR="00B15347" w:rsidRPr="00AE56E6" w:rsidRDefault="00B15347" w:rsidP="00B15347">
      <w:pPr>
        <w:pStyle w:val="sideheading"/>
        <w:pBdr>
          <w:top w:val="double" w:sz="6" w:space="8" w:color="auto"/>
          <w:left w:val="double" w:sz="6" w:space="1" w:color="auto"/>
          <w:bottom w:val="double" w:sz="6" w:space="7" w:color="auto"/>
          <w:right w:val="double" w:sz="6" w:space="1" w:color="auto"/>
        </w:pBdr>
        <w:spacing w:after="0"/>
        <w:rPr>
          <w:sz w:val="23"/>
          <w:szCs w:val="23"/>
        </w:rPr>
      </w:pPr>
      <w:r w:rsidRPr="00AE56E6">
        <w:rPr>
          <w:sz w:val="23"/>
          <w:szCs w:val="23"/>
        </w:rPr>
        <w:t>Work Site _____________________________________________</w:t>
      </w:r>
    </w:p>
    <w:p w:rsidR="00B15347" w:rsidRPr="00AE56E6" w:rsidRDefault="00B15347" w:rsidP="00B15347">
      <w:pPr>
        <w:pStyle w:val="sideheading"/>
        <w:spacing w:after="80"/>
        <w:rPr>
          <w:b w:val="0"/>
          <w:sz w:val="23"/>
          <w:szCs w:val="23"/>
        </w:rPr>
      </w:pPr>
      <w:r w:rsidRPr="00AE56E6">
        <w:rPr>
          <w:sz w:val="23"/>
          <w:szCs w:val="23"/>
        </w:rPr>
        <w:t>Alleged Harasser/Discriminating Party: ___________</w:t>
      </w:r>
      <w:r>
        <w:rPr>
          <w:sz w:val="23"/>
          <w:szCs w:val="23"/>
        </w:rPr>
        <w:t>_____________________________</w:t>
      </w:r>
      <w:r w:rsidRPr="00AE56E6">
        <w:rPr>
          <w:sz w:val="23"/>
          <w:szCs w:val="23"/>
        </w:rPr>
        <w:t>_</w:t>
      </w:r>
    </w:p>
    <w:p w:rsidR="00B15347" w:rsidRPr="00AE56E6" w:rsidRDefault="00B15347" w:rsidP="00B15347">
      <w:pPr>
        <w:pStyle w:val="policytext"/>
        <w:spacing w:after="80"/>
        <w:rPr>
          <w:sz w:val="23"/>
          <w:szCs w:val="23"/>
        </w:rPr>
      </w:pPr>
      <w:r w:rsidRPr="00AE56E6">
        <w:rPr>
          <w:sz w:val="23"/>
          <w:szCs w:val="23"/>
        </w:rPr>
        <w:t>Superintendent/designee who will consider appeal: __________</w:t>
      </w:r>
      <w:r>
        <w:rPr>
          <w:sz w:val="23"/>
          <w:szCs w:val="23"/>
        </w:rPr>
        <w:t>___________________________</w:t>
      </w:r>
      <w:r w:rsidRPr="00AE56E6">
        <w:rPr>
          <w:sz w:val="23"/>
          <w:szCs w:val="23"/>
        </w:rPr>
        <w:t>_</w:t>
      </w:r>
    </w:p>
    <w:p w:rsidR="00B15347" w:rsidRPr="00AE56E6" w:rsidRDefault="00B15347" w:rsidP="00B15347">
      <w:pPr>
        <w:pStyle w:val="policytext"/>
        <w:spacing w:after="80"/>
        <w:rPr>
          <w:sz w:val="23"/>
          <w:szCs w:val="23"/>
        </w:rPr>
      </w:pPr>
      <w:r w:rsidRPr="00AE56E6">
        <w:rPr>
          <w:sz w:val="23"/>
          <w:szCs w:val="23"/>
        </w:rPr>
        <w:t>Date appeal and related data received by Superintendent/designee: _____________________</w:t>
      </w:r>
    </w:p>
    <w:p w:rsidR="00B15347" w:rsidRPr="00AE56E6" w:rsidRDefault="00B15347" w:rsidP="00B15347">
      <w:pPr>
        <w:pStyle w:val="policytext"/>
        <w:spacing w:after="80"/>
        <w:rPr>
          <w:rStyle w:val="ksbanormal"/>
          <w:sz w:val="23"/>
          <w:szCs w:val="23"/>
        </w:rPr>
      </w:pPr>
      <w:r w:rsidRPr="00AE56E6">
        <w:rPr>
          <w:rStyle w:val="ksbanormal"/>
          <w:sz w:val="23"/>
          <w:szCs w:val="23"/>
        </w:rPr>
        <w:t>In some instances it may be necessary to involve legal counsel at the appeal level, when authorized by the Superintendent, or by the Board if the Superintendent is the subject of the complaint.</w:t>
      </w:r>
    </w:p>
    <w:p w:rsidR="00B15347" w:rsidRPr="00AE56E6" w:rsidRDefault="00B15347" w:rsidP="00B15347">
      <w:pPr>
        <w:pStyle w:val="sideheading"/>
        <w:spacing w:after="80"/>
        <w:rPr>
          <w:sz w:val="23"/>
          <w:szCs w:val="23"/>
        </w:rPr>
      </w:pPr>
      <w:r w:rsidRPr="00AE56E6">
        <w:rPr>
          <w:sz w:val="23"/>
          <w:szCs w:val="23"/>
        </w:rPr>
        <w:t>Corrective Action</w:t>
      </w:r>
    </w:p>
    <w:p w:rsidR="00B15347" w:rsidRPr="00AE56E6" w:rsidRDefault="00B15347" w:rsidP="00B15347">
      <w:pPr>
        <w:pStyle w:val="policytext"/>
        <w:tabs>
          <w:tab w:val="left" w:pos="2700"/>
          <w:tab w:val="left" w:pos="3420"/>
        </w:tabs>
        <w:spacing w:after="80"/>
        <w:rPr>
          <w:sz w:val="23"/>
          <w:szCs w:val="23"/>
        </w:rPr>
      </w:pPr>
      <w:r w:rsidRPr="00AE56E6">
        <w:rPr>
          <w:sz w:val="23"/>
          <w:szCs w:val="23"/>
        </w:rPr>
        <w:t>If corrective action is needed, the investigator shall recommend to the Superintendent</w:t>
      </w:r>
      <w:del w:id="127" w:author="CarolAnn Jehnsen" w:date="2012-05-09T09:23:00Z">
        <w:r w:rsidRPr="00AE56E6" w:rsidDel="0025453B">
          <w:rPr>
            <w:sz w:val="23"/>
            <w:szCs w:val="23"/>
          </w:rPr>
          <w:delText>/</w:delText>
        </w:r>
      </w:del>
      <w:ins w:id="128" w:author="CarolAnn Jehnsen" w:date="2012-05-09T09:23:00Z">
        <w:r>
          <w:rPr>
            <w:sz w:val="23"/>
            <w:szCs w:val="23"/>
          </w:rPr>
          <w:t xml:space="preserve">, </w:t>
        </w:r>
        <w:r w:rsidRPr="00846550">
          <w:rPr>
            <w:rStyle w:val="ksbanormal"/>
          </w:rPr>
          <w:t xml:space="preserve">or to the Superintendent’s </w:t>
        </w:r>
      </w:ins>
      <w:r w:rsidRPr="00AE56E6">
        <w:rPr>
          <w:sz w:val="23"/>
          <w:szCs w:val="23"/>
        </w:rPr>
        <w:t xml:space="preserve">designee </w:t>
      </w:r>
      <w:ins w:id="129" w:author="CarolAnn Jehnsen" w:date="2012-05-09T09:23:00Z">
        <w:r w:rsidRPr="00846550">
          <w:rPr>
            <w:rStyle w:val="ksbanormal"/>
          </w:rPr>
          <w:t>if the alleged harasser is a classified employee, and, if so instructed by the Superintendent,</w:t>
        </w:r>
        <w:r>
          <w:rPr>
            <w:szCs w:val="24"/>
          </w:rPr>
          <w:t xml:space="preserve"> </w:t>
        </w:r>
      </w:ins>
      <w:r w:rsidRPr="00AE56E6">
        <w:rPr>
          <w:sz w:val="23"/>
          <w:szCs w:val="23"/>
        </w:rPr>
        <w:t>the type of corrective action and methods to prevent reoccurrence of the harassment/discrimination.</w:t>
      </w:r>
    </w:p>
    <w:p w:rsidR="00B15347" w:rsidRPr="00AE56E6" w:rsidRDefault="00B15347" w:rsidP="00B15347">
      <w:pPr>
        <w:pStyle w:val="sideheading"/>
        <w:spacing w:after="80"/>
        <w:rPr>
          <w:sz w:val="23"/>
          <w:szCs w:val="23"/>
        </w:rPr>
      </w:pPr>
      <w:r w:rsidRPr="00AE56E6">
        <w:rPr>
          <w:sz w:val="23"/>
          <w:szCs w:val="23"/>
        </w:rPr>
        <w:t>Using the designated form (03.162 AP.23), a response shall be presented to the complainant within three (3) working days of completion of this level of investigation.</w:t>
      </w:r>
    </w:p>
    <w:p w:rsidR="00B15347" w:rsidRPr="00AE56E6" w:rsidRDefault="00B15347" w:rsidP="00B15347">
      <w:pPr>
        <w:pStyle w:val="policytext"/>
        <w:spacing w:after="80"/>
        <w:rPr>
          <w:sz w:val="23"/>
          <w:szCs w:val="23"/>
        </w:rPr>
      </w:pPr>
      <w:r w:rsidRPr="00AE56E6">
        <w:rPr>
          <w:sz w:val="23"/>
          <w:szCs w:val="23"/>
        </w:rPr>
        <w:t>Board policy allows for appeal of the decision made at this level and the opportunity to address the complaint to the Board of Education. An appeal must be made within ten (10) working days of receipt of a response at this level.</w:t>
      </w:r>
    </w:p>
    <w:p w:rsidR="00B15347" w:rsidRPr="00AE56E6" w:rsidRDefault="00B15347" w:rsidP="00B15347">
      <w:pPr>
        <w:pStyle w:val="policytext"/>
        <w:tabs>
          <w:tab w:val="left" w:pos="7560"/>
          <w:tab w:val="left" w:pos="8640"/>
        </w:tabs>
        <w:spacing w:after="80"/>
        <w:rPr>
          <w:sz w:val="23"/>
          <w:szCs w:val="23"/>
        </w:rPr>
      </w:pPr>
      <w:r w:rsidRPr="00AE56E6">
        <w:rPr>
          <w:sz w:val="23"/>
          <w:szCs w:val="23"/>
        </w:rPr>
        <w:t>Is this complaint to be referred/appealed to a higher level of authority?</w:t>
      </w:r>
      <w:r w:rsidRPr="00AE56E6">
        <w:rPr>
          <w:sz w:val="23"/>
          <w:szCs w:val="23"/>
        </w:rPr>
        <w:tab/>
      </w:r>
      <w:r w:rsidRPr="00AE56E6">
        <w:rPr>
          <w:sz w:val="23"/>
          <w:szCs w:val="23"/>
        </w:rPr>
        <w:sym w:font="Wingdings" w:char="F06F"/>
      </w:r>
      <w:r w:rsidRPr="00AE56E6">
        <w:rPr>
          <w:sz w:val="23"/>
          <w:szCs w:val="23"/>
        </w:rPr>
        <w:t xml:space="preserve"> Yes</w:t>
      </w:r>
      <w:r w:rsidRPr="00AE56E6">
        <w:rPr>
          <w:sz w:val="23"/>
          <w:szCs w:val="23"/>
        </w:rPr>
        <w:tab/>
      </w:r>
      <w:r w:rsidRPr="00AE56E6">
        <w:rPr>
          <w:sz w:val="23"/>
          <w:szCs w:val="23"/>
        </w:rPr>
        <w:sym w:font="Wingdings" w:char="F06F"/>
      </w:r>
      <w:r w:rsidRPr="00AE56E6">
        <w:rPr>
          <w:sz w:val="23"/>
          <w:szCs w:val="23"/>
        </w:rPr>
        <w:t xml:space="preserve"> No</w:t>
      </w:r>
    </w:p>
    <w:p w:rsidR="00B15347" w:rsidRPr="00AE56E6" w:rsidRDefault="00B15347" w:rsidP="00B15347">
      <w:pPr>
        <w:pStyle w:val="policytext"/>
        <w:tabs>
          <w:tab w:val="left" w:pos="7380"/>
        </w:tabs>
        <w:spacing w:after="80"/>
        <w:rPr>
          <w:sz w:val="23"/>
          <w:szCs w:val="23"/>
        </w:rPr>
      </w:pPr>
      <w:r w:rsidRPr="00AE56E6">
        <w:rPr>
          <w:sz w:val="23"/>
          <w:szCs w:val="23"/>
        </w:rPr>
        <w:t>If yes, to whom will the complaint be referred? ___________________</w:t>
      </w:r>
      <w:r>
        <w:rPr>
          <w:sz w:val="23"/>
          <w:szCs w:val="23"/>
        </w:rPr>
        <w:t>________</w:t>
      </w:r>
      <w:r>
        <w:rPr>
          <w:sz w:val="23"/>
          <w:szCs w:val="23"/>
        </w:rPr>
        <w:tab/>
        <w:t>Date: _______</w:t>
      </w:r>
    </w:p>
    <w:p w:rsidR="00B15347" w:rsidRDefault="00B15347" w:rsidP="00B15347">
      <w:pPr>
        <w:pStyle w:val="Heading1"/>
      </w:pPr>
      <w:r>
        <w:br w:type="page"/>
      </w:r>
      <w:r>
        <w:lastRenderedPageBreak/>
        <w:t>PERSONNEL</w:t>
      </w:r>
      <w:r>
        <w:tab/>
      </w:r>
      <w:r>
        <w:rPr>
          <w:vanish/>
        </w:rPr>
        <w:t>B</w:t>
      </w:r>
      <w:r>
        <w:t>03.162 AP.21</w:t>
      </w:r>
    </w:p>
    <w:p w:rsidR="00B15347" w:rsidRDefault="00B15347" w:rsidP="00B15347">
      <w:pPr>
        <w:pStyle w:val="Heading1"/>
      </w:pPr>
      <w:r>
        <w:tab/>
        <w:t>(Continued)</w:t>
      </w:r>
    </w:p>
    <w:p w:rsidR="00B15347" w:rsidRDefault="00B15347" w:rsidP="00B15347">
      <w:pPr>
        <w:pStyle w:val="policytitle"/>
        <w:spacing w:before="60" w:after="120"/>
      </w:pPr>
      <w:r>
        <w:t>Harassment/Discrimination</w:t>
      </w:r>
      <w:r>
        <w:rPr>
          <w:u w:val="single"/>
        </w:rPr>
        <w:t xml:space="preserve"> </w:t>
      </w:r>
      <w:r>
        <w:t>Investigation</w:t>
      </w:r>
      <w:r>
        <w:rPr>
          <w:u w:val="single"/>
        </w:rPr>
        <w:t xml:space="preserve"> </w:t>
      </w:r>
      <w:r>
        <w:t>and Appeals</w:t>
      </w:r>
    </w:p>
    <w:p w:rsidR="00B15347" w:rsidRDefault="00B15347" w:rsidP="00B15347">
      <w:pPr>
        <w:pStyle w:val="sideheading"/>
        <w:spacing w:after="0"/>
        <w:jc w:val="center"/>
        <w:rPr>
          <w:sz w:val="23"/>
        </w:rPr>
      </w:pPr>
      <w:r>
        <w:rPr>
          <w:sz w:val="23"/>
        </w:rPr>
        <w:t>Second Appeal Level</w:t>
      </w:r>
    </w:p>
    <w:p w:rsidR="00B15347" w:rsidRDefault="00B15347" w:rsidP="00B15347">
      <w:pPr>
        <w:pStyle w:val="sideheading"/>
        <w:pBdr>
          <w:top w:val="double" w:sz="6" w:space="8" w:color="auto"/>
          <w:left w:val="double" w:sz="6" w:space="1" w:color="auto"/>
          <w:bottom w:val="double" w:sz="6" w:space="7" w:color="auto"/>
          <w:right w:val="double" w:sz="6" w:space="1" w:color="auto"/>
        </w:pBdr>
        <w:spacing w:after="0"/>
        <w:rPr>
          <w:sz w:val="22"/>
        </w:rPr>
      </w:pPr>
      <w:r>
        <w:rPr>
          <w:sz w:val="22"/>
        </w:rPr>
        <w:t>Employee Complainant __________________________ ____________________ ____________</w:t>
      </w:r>
    </w:p>
    <w:p w:rsidR="00B15347" w:rsidRDefault="00B15347" w:rsidP="00B15347">
      <w:pPr>
        <w:pStyle w:val="policytext"/>
        <w:pBdr>
          <w:top w:val="double" w:sz="6" w:space="8" w:color="auto"/>
          <w:left w:val="double" w:sz="6" w:space="1" w:color="auto"/>
          <w:bottom w:val="double" w:sz="6" w:space="7" w:color="auto"/>
          <w:right w:val="double" w:sz="6" w:space="1" w:color="auto"/>
        </w:pBdr>
        <w:tabs>
          <w:tab w:val="left" w:pos="3240"/>
          <w:tab w:val="left" w:pos="5940"/>
          <w:tab w:val="left" w:pos="7830"/>
        </w:tabs>
        <w:spacing w:after="60"/>
        <w:rPr>
          <w:b/>
          <w:i/>
          <w:sz w:val="22"/>
        </w:rPr>
      </w:pPr>
      <w:r>
        <w:rPr>
          <w:b/>
          <w:i/>
          <w:sz w:val="22"/>
        </w:rPr>
        <w:tab/>
        <w:t>Last Name</w:t>
      </w:r>
      <w:r>
        <w:rPr>
          <w:b/>
          <w:i/>
          <w:sz w:val="22"/>
        </w:rPr>
        <w:tab/>
        <w:t>First Name</w:t>
      </w:r>
      <w:r>
        <w:rPr>
          <w:b/>
          <w:i/>
          <w:sz w:val="22"/>
        </w:rPr>
        <w:tab/>
        <w:t>Middle Initial</w:t>
      </w:r>
    </w:p>
    <w:p w:rsidR="00B15347" w:rsidRDefault="00B15347" w:rsidP="00B15347">
      <w:pPr>
        <w:pStyle w:val="sideheading"/>
        <w:pBdr>
          <w:top w:val="double" w:sz="6" w:space="8" w:color="auto"/>
          <w:left w:val="double" w:sz="6" w:space="1" w:color="auto"/>
          <w:bottom w:val="double" w:sz="6" w:space="7" w:color="auto"/>
          <w:right w:val="double" w:sz="6" w:space="1" w:color="auto"/>
        </w:pBdr>
        <w:spacing w:after="0"/>
        <w:rPr>
          <w:sz w:val="22"/>
        </w:rPr>
      </w:pPr>
      <w:r>
        <w:rPr>
          <w:sz w:val="22"/>
        </w:rPr>
        <w:t>Work Site _____________________________________________</w:t>
      </w:r>
    </w:p>
    <w:p w:rsidR="00B15347" w:rsidRPr="00AE56E6" w:rsidRDefault="00B15347" w:rsidP="00B15347">
      <w:pPr>
        <w:pStyle w:val="sideheading"/>
        <w:spacing w:after="60"/>
        <w:rPr>
          <w:b w:val="0"/>
          <w:bCs/>
          <w:sz w:val="23"/>
          <w:szCs w:val="23"/>
        </w:rPr>
      </w:pPr>
      <w:r w:rsidRPr="00AE56E6">
        <w:rPr>
          <w:sz w:val="23"/>
          <w:szCs w:val="23"/>
        </w:rPr>
        <w:t>Alleged Harasser/Discriminating Party: __________</w:t>
      </w:r>
      <w:r>
        <w:rPr>
          <w:sz w:val="23"/>
          <w:szCs w:val="23"/>
        </w:rPr>
        <w:t>______________________________</w:t>
      </w:r>
      <w:r w:rsidRPr="00AE56E6">
        <w:rPr>
          <w:sz w:val="23"/>
          <w:szCs w:val="23"/>
        </w:rPr>
        <w:t>_</w:t>
      </w:r>
    </w:p>
    <w:p w:rsidR="00B15347" w:rsidRPr="00AE56E6" w:rsidRDefault="00B15347" w:rsidP="00B15347">
      <w:pPr>
        <w:pStyle w:val="policytext"/>
        <w:tabs>
          <w:tab w:val="left" w:pos="4140"/>
        </w:tabs>
        <w:spacing w:after="60"/>
        <w:rPr>
          <w:sz w:val="23"/>
          <w:szCs w:val="23"/>
        </w:rPr>
      </w:pPr>
      <w:r w:rsidRPr="00AE56E6">
        <w:rPr>
          <w:sz w:val="23"/>
          <w:szCs w:val="23"/>
        </w:rPr>
        <w:t>Board Chairperson: ______________________________________________</w:t>
      </w:r>
    </w:p>
    <w:p w:rsidR="00B15347" w:rsidRPr="00AE56E6" w:rsidRDefault="00B15347" w:rsidP="00B15347">
      <w:pPr>
        <w:pStyle w:val="policytext"/>
        <w:tabs>
          <w:tab w:val="left" w:pos="4140"/>
        </w:tabs>
        <w:spacing w:after="60"/>
        <w:rPr>
          <w:sz w:val="23"/>
          <w:szCs w:val="23"/>
        </w:rPr>
      </w:pPr>
      <w:r w:rsidRPr="00AE56E6">
        <w:rPr>
          <w:sz w:val="23"/>
          <w:szCs w:val="23"/>
        </w:rPr>
        <w:t>Date appeal and related data received by the Chairperson on behalf o</w:t>
      </w:r>
      <w:r>
        <w:rPr>
          <w:sz w:val="23"/>
          <w:szCs w:val="23"/>
        </w:rPr>
        <w:t>f the Board: ______________</w:t>
      </w:r>
    </w:p>
    <w:p w:rsidR="00B15347" w:rsidRPr="00AE56E6" w:rsidRDefault="00B15347" w:rsidP="00B15347">
      <w:pPr>
        <w:pStyle w:val="sideheading"/>
        <w:spacing w:after="60"/>
        <w:rPr>
          <w:sz w:val="23"/>
          <w:szCs w:val="23"/>
        </w:rPr>
      </w:pPr>
      <w:r w:rsidRPr="00AE56E6">
        <w:rPr>
          <w:sz w:val="23"/>
          <w:szCs w:val="23"/>
        </w:rPr>
        <w:t>Corrective Action</w:t>
      </w:r>
    </w:p>
    <w:p w:rsidR="00B15347" w:rsidRPr="00AE56E6" w:rsidRDefault="00B15347" w:rsidP="00B15347">
      <w:pPr>
        <w:pStyle w:val="policytext"/>
        <w:tabs>
          <w:tab w:val="left" w:pos="2610"/>
          <w:tab w:val="left" w:pos="3420"/>
        </w:tabs>
        <w:spacing w:after="60"/>
        <w:rPr>
          <w:sz w:val="23"/>
          <w:szCs w:val="23"/>
        </w:rPr>
      </w:pPr>
      <w:r w:rsidRPr="00AE56E6">
        <w:rPr>
          <w:sz w:val="23"/>
          <w:szCs w:val="23"/>
        </w:rPr>
        <w:t>If corrective action is needed, the investigator shall recommend to the Superintendent</w:t>
      </w:r>
      <w:del w:id="130" w:author="CarolAnn Jehnsen" w:date="2012-05-09T09:25:00Z">
        <w:r w:rsidRPr="00AE56E6" w:rsidDel="00F026D3">
          <w:rPr>
            <w:sz w:val="23"/>
            <w:szCs w:val="23"/>
          </w:rPr>
          <w:delText>/</w:delText>
        </w:r>
      </w:del>
      <w:ins w:id="131" w:author="CarolAnn Jehnsen" w:date="2012-05-09T09:25:00Z">
        <w:r>
          <w:rPr>
            <w:sz w:val="23"/>
            <w:szCs w:val="23"/>
          </w:rPr>
          <w:t xml:space="preserve">, </w:t>
        </w:r>
        <w:r w:rsidRPr="00846550">
          <w:rPr>
            <w:rStyle w:val="ksbanormal"/>
          </w:rPr>
          <w:t xml:space="preserve">or to the Superintendent’s </w:t>
        </w:r>
      </w:ins>
      <w:r w:rsidRPr="00AE56E6">
        <w:rPr>
          <w:sz w:val="23"/>
          <w:szCs w:val="23"/>
        </w:rPr>
        <w:t xml:space="preserve">designee </w:t>
      </w:r>
      <w:ins w:id="132" w:author="CarolAnn Jehnsen" w:date="2012-05-09T09:25:00Z">
        <w:r w:rsidRPr="00846550">
          <w:rPr>
            <w:rStyle w:val="ksbanormal"/>
          </w:rPr>
          <w:t>if the alleged harasser is a classified employee, and, if so instructed by the Superintendent,</w:t>
        </w:r>
        <w:r>
          <w:rPr>
            <w:szCs w:val="24"/>
          </w:rPr>
          <w:t xml:space="preserve"> </w:t>
        </w:r>
      </w:ins>
      <w:r w:rsidRPr="00AE56E6">
        <w:rPr>
          <w:sz w:val="23"/>
          <w:szCs w:val="23"/>
        </w:rPr>
        <w:t xml:space="preserve">the type of corrective action and methods to prevent reoccurrence of the harassment/discrimination. </w:t>
      </w:r>
    </w:p>
    <w:p w:rsidR="00B15347" w:rsidRPr="00AE56E6" w:rsidRDefault="00B15347" w:rsidP="00B15347">
      <w:pPr>
        <w:pStyle w:val="sideheading"/>
        <w:spacing w:after="60"/>
        <w:rPr>
          <w:spacing w:val="-2"/>
          <w:sz w:val="23"/>
          <w:szCs w:val="23"/>
        </w:rPr>
      </w:pPr>
      <w:r w:rsidRPr="00AE56E6">
        <w:rPr>
          <w:sz w:val="23"/>
          <w:szCs w:val="23"/>
        </w:rPr>
        <w:t>Using the designated form (03.162 AP.23), a response SHALL BE presented to the complainant within three (3) working days of completion of this level of investigation.</w:t>
      </w:r>
    </w:p>
    <w:p w:rsidR="00B15347" w:rsidRPr="00AE56E6" w:rsidRDefault="00B15347" w:rsidP="00B15347">
      <w:pPr>
        <w:pStyle w:val="policytext"/>
        <w:spacing w:after="0"/>
        <w:rPr>
          <w:sz w:val="23"/>
          <w:szCs w:val="23"/>
        </w:rPr>
      </w:pPr>
      <w:r w:rsidRPr="00AE56E6">
        <w:rPr>
          <w:sz w:val="23"/>
          <w:szCs w:val="23"/>
        </w:rPr>
        <w:t>========================================================================</w:t>
      </w:r>
    </w:p>
    <w:p w:rsidR="00B15347" w:rsidRPr="00AE56E6" w:rsidRDefault="00B15347" w:rsidP="00B15347">
      <w:pPr>
        <w:pStyle w:val="sideheading"/>
        <w:spacing w:after="40"/>
        <w:rPr>
          <w:rStyle w:val="ksbanormal"/>
          <w:sz w:val="23"/>
          <w:szCs w:val="23"/>
        </w:rPr>
      </w:pPr>
      <w:r w:rsidRPr="00AE56E6">
        <w:rPr>
          <w:rStyle w:val="ksbanormal"/>
          <w:sz w:val="23"/>
          <w:szCs w:val="23"/>
        </w:rPr>
        <w:t>Guidelines</w:t>
      </w:r>
    </w:p>
    <w:p w:rsidR="00B15347" w:rsidRPr="00AE56E6" w:rsidRDefault="00B15347" w:rsidP="00B15347">
      <w:pPr>
        <w:pStyle w:val="List123"/>
        <w:numPr>
          <w:ilvl w:val="0"/>
          <w:numId w:val="7"/>
        </w:numPr>
        <w:spacing w:after="40"/>
        <w:rPr>
          <w:rStyle w:val="ksbanormal"/>
          <w:sz w:val="23"/>
          <w:szCs w:val="23"/>
        </w:rPr>
      </w:pPr>
      <w:r w:rsidRPr="00AE56E6">
        <w:rPr>
          <w:rStyle w:val="ksbanormal"/>
          <w:sz w:val="23"/>
          <w:szCs w:val="23"/>
        </w:rPr>
        <w:t>The Board shall not hear grievances concerning personnel actions taken by the Superintendent/designee, unless the grievance is based on an alleged violation of constitutional, statutory, regulatory, or policy provisions.</w:t>
      </w:r>
    </w:p>
    <w:p w:rsidR="00B15347" w:rsidRPr="00AE56E6" w:rsidRDefault="00B15347" w:rsidP="00B15347">
      <w:pPr>
        <w:pStyle w:val="List123"/>
        <w:numPr>
          <w:ilvl w:val="0"/>
          <w:numId w:val="7"/>
        </w:numPr>
        <w:spacing w:after="40"/>
        <w:rPr>
          <w:rStyle w:val="ksbanormal"/>
          <w:sz w:val="23"/>
          <w:szCs w:val="23"/>
        </w:rPr>
      </w:pPr>
      <w:r w:rsidRPr="00AE56E6">
        <w:rPr>
          <w:rStyle w:val="ksbanormal"/>
          <w:sz w:val="23"/>
          <w:szCs w:val="23"/>
        </w:rPr>
        <w:t>In some instances it may be necessary to involve legal counsel, when authorized by the Board.</w:t>
      </w:r>
    </w:p>
    <w:p w:rsidR="00B15347" w:rsidRPr="00AE56E6" w:rsidRDefault="00B15347" w:rsidP="00B15347">
      <w:pPr>
        <w:pStyle w:val="List123"/>
        <w:numPr>
          <w:ilvl w:val="0"/>
          <w:numId w:val="7"/>
        </w:numPr>
        <w:spacing w:after="40"/>
        <w:rPr>
          <w:sz w:val="23"/>
          <w:szCs w:val="23"/>
        </w:rPr>
      </w:pPr>
      <w:r w:rsidRPr="00AE56E6">
        <w:rPr>
          <w:sz w:val="23"/>
          <w:szCs w:val="23"/>
        </w:rPr>
        <w:t>The Superintendent/designee shall implement corrective action as determined by the Superintendent or by the Board, as appropriate under law, after appeal rights have been exhausted. If the Superintendent is subject to corrective action, the Board shall implement the action.</w:t>
      </w:r>
    </w:p>
    <w:p w:rsidR="00B15347" w:rsidRPr="00AE56E6" w:rsidRDefault="00B15347" w:rsidP="00B15347">
      <w:pPr>
        <w:pStyle w:val="List123"/>
        <w:numPr>
          <w:ilvl w:val="0"/>
          <w:numId w:val="7"/>
        </w:numPr>
        <w:spacing w:after="40"/>
        <w:rPr>
          <w:sz w:val="23"/>
          <w:szCs w:val="23"/>
        </w:rPr>
      </w:pPr>
      <w:r w:rsidRPr="00AE56E6">
        <w:rPr>
          <w:iCs/>
          <w:sz w:val="23"/>
          <w:szCs w:val="23"/>
        </w:rPr>
        <w:t>The District is prohibited from disclosing personally identifiable information contained in student discipline records under the Federal Educational Rights and Privacy Act and corresponding state law.</w:t>
      </w:r>
    </w:p>
    <w:p w:rsidR="00B15347" w:rsidRPr="00AE56E6" w:rsidRDefault="00B15347" w:rsidP="00B15347">
      <w:pPr>
        <w:pStyle w:val="List123"/>
        <w:numPr>
          <w:ilvl w:val="0"/>
          <w:numId w:val="7"/>
        </w:numPr>
        <w:spacing w:after="40"/>
        <w:rPr>
          <w:sz w:val="23"/>
          <w:szCs w:val="23"/>
        </w:rPr>
      </w:pPr>
      <w:r w:rsidRPr="00AE56E6">
        <w:rPr>
          <w:iCs/>
          <w:sz w:val="23"/>
          <w:szCs w:val="23"/>
        </w:rPr>
        <w:t>Employee evaluation and private reprimand information generally is confidential and may require consent of the employee prior to release.</w:t>
      </w:r>
    </w:p>
    <w:p w:rsidR="00B15347" w:rsidRDefault="00B15347" w:rsidP="00B15347">
      <w:pPr>
        <w:pStyle w:val="relatedsideheading"/>
        <w:rPr>
          <w:sz w:val="23"/>
          <w:szCs w:val="23"/>
        </w:rPr>
      </w:pPr>
      <w:r w:rsidRPr="00F25440">
        <w:rPr>
          <w:rStyle w:val="sideheadingChar"/>
        </w:rPr>
        <w:t>Related Polic</w:t>
      </w:r>
      <w:ins w:id="133" w:author="CarolAnn Jehnsen" w:date="2012-05-09T09:25:00Z">
        <w:r>
          <w:rPr>
            <w:rStyle w:val="sideheadingChar"/>
          </w:rPr>
          <w:t>ies</w:t>
        </w:r>
      </w:ins>
      <w:del w:id="134" w:author="CarolAnn Jehnsen" w:date="2012-05-09T09:25:00Z">
        <w:r w:rsidRPr="00F25440" w:rsidDel="00F026D3">
          <w:rPr>
            <w:rStyle w:val="sideheadingChar"/>
          </w:rPr>
          <w:delText>y</w:delText>
        </w:r>
      </w:del>
      <w:r w:rsidRPr="00F25440">
        <w:rPr>
          <w:rStyle w:val="sideheadingChar"/>
        </w:rPr>
        <w:t>:</w:t>
      </w:r>
      <w:r w:rsidRPr="00F25440">
        <w:rPr>
          <w:sz w:val="23"/>
          <w:szCs w:val="23"/>
        </w:rPr>
        <w:t xml:space="preserve"> </w:t>
      </w:r>
    </w:p>
    <w:p w:rsidR="00B15347" w:rsidRPr="00F25440" w:rsidRDefault="00B15347" w:rsidP="00B15347">
      <w:pPr>
        <w:pStyle w:val="Reference"/>
      </w:pPr>
      <w:ins w:id="135" w:author="CarolAnn Jehnsen" w:date="2012-05-09T09:25:00Z">
        <w:r>
          <w:rPr>
            <w:rStyle w:val="ksbanormal"/>
          </w:rPr>
          <w:t xml:space="preserve">09.2211, </w:t>
        </w:r>
      </w:ins>
      <w:r w:rsidRPr="00F25440">
        <w:t>09.227</w:t>
      </w:r>
    </w:p>
    <w:p w:rsidR="00B15347" w:rsidRDefault="00B15347" w:rsidP="00B15347">
      <w:pPr>
        <w:pStyle w:val="relatedsideheading"/>
      </w:pPr>
      <w:r w:rsidRPr="00F25440">
        <w:t xml:space="preserve">Related Procedures: </w:t>
      </w:r>
    </w:p>
    <w:p w:rsidR="00B15347" w:rsidRPr="0088054E" w:rsidRDefault="00B15347" w:rsidP="00B15347">
      <w:pPr>
        <w:pStyle w:val="Reference"/>
        <w:rPr>
          <w:smallCaps/>
        </w:rPr>
      </w:pPr>
      <w:r w:rsidRPr="00832022">
        <w:rPr>
          <w:rStyle w:val="ksbanormal"/>
          <w:smallCaps/>
        </w:rPr>
        <w:t>09.227 AP.1, 03.162 (all procedures)</w:t>
      </w:r>
    </w:p>
    <w:bookmarkStart w:id="136" w:name="B1"/>
    <w:p w:rsidR="00B15347" w:rsidRDefault="00B15347" w:rsidP="00B15347">
      <w:pPr>
        <w:pStyle w:val="policytext"/>
        <w:spacing w:after="0"/>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bookmarkStart w:id="137" w:name="B2"/>
    <w:p w:rsidR="00B15347" w:rsidRDefault="00B15347" w:rsidP="00B1534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bookmarkEnd w:id="137"/>
    </w:p>
    <w:p w:rsidR="00B15347" w:rsidRPr="008102D2" w:rsidRDefault="00B15347" w:rsidP="00B15347">
      <w:pPr>
        <w:pStyle w:val="expnote"/>
      </w:pPr>
      <w:r>
        <w:br w:type="page"/>
      </w:r>
      <w:bookmarkStart w:id="138" w:name="BC"/>
      <w:r w:rsidRPr="008102D2">
        <w:lastRenderedPageBreak/>
        <w:t xml:space="preserve">EXPLANATION: THESE CHANGES ARE RECOMMENDED TO PROMOTE DISTRICT COMPLIANCE WITH </w:t>
      </w:r>
      <w:smartTag w:uri="urn:schemas-microsoft-com:office:smarttags" w:element="place">
        <w:smartTag w:uri="urn:schemas-microsoft-com:office:smarttags" w:element="PlaceName">
          <w:r w:rsidRPr="008102D2">
            <w:t>FEDERAL</w:t>
          </w:r>
        </w:smartTag>
        <w:r w:rsidRPr="008102D2">
          <w:t xml:space="preserve"> </w:t>
        </w:r>
        <w:smartTag w:uri="urn:schemas-microsoft-com:office:smarttags" w:element="PlaceName">
          <w:r w:rsidRPr="008102D2">
            <w:t>REQUIREMENTS</w:t>
          </w:r>
        </w:smartTag>
        <w:r w:rsidRPr="008102D2">
          <w:t xml:space="preserve"> </w:t>
        </w:r>
        <w:smartTag w:uri="urn:schemas-microsoft-com:office:smarttags" w:element="PlaceName">
          <w:r w:rsidRPr="008102D2">
            <w:t>FOR</w:t>
          </w:r>
        </w:smartTag>
        <w:r w:rsidRPr="008102D2">
          <w:t xml:space="preserve"> </w:t>
        </w:r>
        <w:smartTag w:uri="urn:schemas-microsoft-com:office:smarttags" w:element="PlaceType">
          <w:r w:rsidRPr="008102D2">
            <w:t>SCHOOL</w:t>
          </w:r>
        </w:smartTag>
      </w:smartTag>
      <w:r w:rsidRPr="008102D2">
        <w:t xml:space="preserve"> NUTRITION PROCUREMENT OF PERISHABLE ITEMS.</w:t>
      </w:r>
    </w:p>
    <w:p w:rsidR="00B15347" w:rsidRDefault="00B15347" w:rsidP="00B15347">
      <w:pPr>
        <w:pStyle w:val="expnote"/>
      </w:pPr>
      <w:r w:rsidRPr="008102D2">
        <w:t>FINANCIAL IMPLICATIONS: NONE ANTICIPATED</w:t>
      </w:r>
    </w:p>
    <w:p w:rsidR="00B15347" w:rsidRDefault="00B15347" w:rsidP="00B15347">
      <w:pPr>
        <w:pStyle w:val="expnote"/>
      </w:pPr>
    </w:p>
    <w:p w:rsidR="00B15347" w:rsidRDefault="00B15347" w:rsidP="00B15347">
      <w:pPr>
        <w:pStyle w:val="Heading1"/>
      </w:pPr>
      <w:r>
        <w:t>FISCAL MANAGEMENT</w:t>
      </w:r>
      <w:r>
        <w:tab/>
      </w:r>
      <w:r w:rsidRPr="001B51FA">
        <w:rPr>
          <w:vanish/>
          <w:szCs w:val="24"/>
        </w:rPr>
        <w:t>B</w:t>
      </w:r>
      <w:r>
        <w:rPr>
          <w:vanish/>
        </w:rPr>
        <w:t>C</w:t>
      </w:r>
      <w:r>
        <w:t>04.32 AP.1</w:t>
      </w:r>
    </w:p>
    <w:p w:rsidR="00B15347" w:rsidRDefault="00B15347" w:rsidP="00B15347">
      <w:pPr>
        <w:pStyle w:val="policytitle"/>
        <w:spacing w:before="60" w:after="120"/>
      </w:pPr>
      <w:r>
        <w:t>Procurement</w:t>
      </w:r>
    </w:p>
    <w:p w:rsidR="00B15347" w:rsidRPr="00280652" w:rsidRDefault="00B15347" w:rsidP="00B15347">
      <w:pPr>
        <w:pStyle w:val="List123"/>
        <w:numPr>
          <w:ilvl w:val="0"/>
          <w:numId w:val="10"/>
        </w:numPr>
        <w:tabs>
          <w:tab w:val="clear" w:pos="1296"/>
          <w:tab w:val="num" w:pos="360"/>
        </w:tabs>
        <w:spacing w:after="60"/>
        <w:ind w:left="360"/>
      </w:pPr>
      <w:r w:rsidRPr="00280652">
        <w:t>Conditions, including emergencies, and procedures under which purchases may be made by means other than competitive sealed bids.</w:t>
      </w:r>
    </w:p>
    <w:p w:rsidR="00B15347" w:rsidRPr="00280652" w:rsidRDefault="00B15347" w:rsidP="00B15347">
      <w:pPr>
        <w:pStyle w:val="policytitle"/>
        <w:numPr>
          <w:ilvl w:val="12"/>
          <w:numId w:val="0"/>
        </w:numPr>
        <w:spacing w:before="0" w:after="60"/>
        <w:ind w:left="360"/>
        <w:jc w:val="both"/>
        <w:rPr>
          <w:b w:val="0"/>
          <w:sz w:val="23"/>
          <w:szCs w:val="23"/>
          <w:u w:val="none"/>
        </w:rPr>
      </w:pPr>
      <w:r w:rsidRPr="00280652">
        <w:rPr>
          <w:b w:val="0"/>
          <w:sz w:val="23"/>
          <w:szCs w:val="23"/>
          <w:u w:val="none"/>
        </w:rPr>
        <w:t>Purchasing officers are authorized to acquire goods, services, or construction through noncompetitive negotiation under the following circumstances, providing a written determination is made that competitive bidding is not feasible. If available, quotes from three (3) suppliers shall be secured if for purchases exceeding $2500. At least one (1) of the following conditions shall be met:</w:t>
      </w:r>
    </w:p>
    <w:p w:rsidR="00B15347" w:rsidRPr="00280652" w:rsidRDefault="00B15347" w:rsidP="00B15347">
      <w:pPr>
        <w:pStyle w:val="policytitle"/>
        <w:numPr>
          <w:ilvl w:val="2"/>
          <w:numId w:val="8"/>
        </w:numPr>
        <w:spacing w:before="0" w:after="60"/>
        <w:ind w:left="1080"/>
        <w:jc w:val="both"/>
        <w:rPr>
          <w:b w:val="0"/>
          <w:sz w:val="23"/>
          <w:szCs w:val="23"/>
          <w:u w:val="none"/>
        </w:rPr>
      </w:pPr>
      <w:r w:rsidRPr="00280652">
        <w:rPr>
          <w:b w:val="0"/>
          <w:sz w:val="23"/>
          <w:szCs w:val="23"/>
          <w:u w:val="none"/>
        </w:rPr>
        <w:t>An emergency has been determined.</w:t>
      </w:r>
    </w:p>
    <w:p w:rsidR="00B15347" w:rsidRPr="00280652" w:rsidRDefault="00B15347" w:rsidP="00B15347">
      <w:pPr>
        <w:pStyle w:val="policytitle"/>
        <w:numPr>
          <w:ilvl w:val="12"/>
          <w:numId w:val="0"/>
        </w:numPr>
        <w:spacing w:before="0" w:after="60"/>
        <w:ind w:left="1080"/>
        <w:jc w:val="both"/>
        <w:rPr>
          <w:b w:val="0"/>
          <w:sz w:val="23"/>
          <w:szCs w:val="23"/>
          <w:u w:val="none"/>
        </w:rPr>
      </w:pPr>
      <w:r w:rsidRPr="00280652">
        <w:rPr>
          <w:b w:val="0"/>
          <w:sz w:val="23"/>
          <w:szCs w:val="23"/>
          <w:u w:val="none"/>
        </w:rPr>
        <w:t>An emergency condition is a situation that creates a threat to public health, welfare, or safety such as may arise by reason of floods, epidemics, riots, and equipment failures. The existence of such a condition creates an immediate and serious need to supplies, services, or construction that cannot be met through normal procurement procedures and the lack of which would seriously threaten (a) the functioning of the District; (b) the preservative or protection of property; (c) the health or safety of any person. When such conditions exist, the Superintendent and designated purchasing agents are authorized to purchase through noncompetitive negotiation. The determination of an emergency and the details of the procurement shall be stated in writing and reported to the Board at its next regular meeting.</w:t>
      </w:r>
    </w:p>
    <w:p w:rsidR="00B15347" w:rsidRPr="00280652" w:rsidRDefault="00B15347" w:rsidP="00B15347">
      <w:pPr>
        <w:pStyle w:val="policytitle"/>
        <w:numPr>
          <w:ilvl w:val="2"/>
          <w:numId w:val="8"/>
        </w:numPr>
        <w:spacing w:before="0" w:after="60"/>
        <w:ind w:left="1080"/>
        <w:jc w:val="both"/>
        <w:rPr>
          <w:b w:val="0"/>
          <w:sz w:val="23"/>
          <w:szCs w:val="23"/>
          <w:u w:val="none"/>
        </w:rPr>
      </w:pPr>
      <w:r w:rsidRPr="00280652">
        <w:rPr>
          <w:b w:val="0"/>
          <w:sz w:val="23"/>
          <w:szCs w:val="23"/>
          <w:u w:val="none"/>
        </w:rPr>
        <w:t>The product or service to be procured is available from a single source.</w:t>
      </w:r>
    </w:p>
    <w:p w:rsidR="00B15347" w:rsidRPr="00280652" w:rsidRDefault="00B15347" w:rsidP="00B15347">
      <w:pPr>
        <w:pStyle w:val="policytitle"/>
        <w:numPr>
          <w:ilvl w:val="2"/>
          <w:numId w:val="8"/>
        </w:numPr>
        <w:spacing w:before="0" w:after="60"/>
        <w:ind w:left="1080"/>
        <w:jc w:val="both"/>
        <w:rPr>
          <w:b w:val="0"/>
          <w:sz w:val="23"/>
          <w:szCs w:val="23"/>
          <w:u w:val="none"/>
        </w:rPr>
      </w:pPr>
      <w:r w:rsidRPr="00280652">
        <w:rPr>
          <w:b w:val="0"/>
          <w:sz w:val="23"/>
          <w:szCs w:val="23"/>
          <w:u w:val="none"/>
        </w:rPr>
        <w:t>A necessity is temporarily unavailable from the contracted supplier.</w:t>
      </w:r>
    </w:p>
    <w:p w:rsidR="00B15347" w:rsidRPr="00280652" w:rsidRDefault="00B15347" w:rsidP="00B15347">
      <w:pPr>
        <w:pStyle w:val="policytitle"/>
        <w:numPr>
          <w:ilvl w:val="12"/>
          <w:numId w:val="0"/>
        </w:numPr>
        <w:spacing w:before="0" w:after="60"/>
        <w:ind w:left="1080"/>
        <w:jc w:val="both"/>
        <w:rPr>
          <w:b w:val="0"/>
          <w:sz w:val="23"/>
          <w:szCs w:val="23"/>
          <w:u w:val="none"/>
        </w:rPr>
      </w:pPr>
      <w:r w:rsidRPr="00280652">
        <w:rPr>
          <w:b w:val="0"/>
          <w:sz w:val="23"/>
          <w:szCs w:val="23"/>
          <w:u w:val="none"/>
        </w:rPr>
        <w:t>When a particular necessity is temporarily unavailable from the contract supplier and the purchasing officer makes a written determination to that effect, the purchasing officer has the authority to treat such items as a single source of services or products and has authority to proceed to procure the same by noncompetitive negotiation.</w:t>
      </w:r>
    </w:p>
    <w:p w:rsidR="00B15347" w:rsidRPr="00280652" w:rsidRDefault="00B15347" w:rsidP="00B15347">
      <w:pPr>
        <w:pStyle w:val="policytitle"/>
        <w:numPr>
          <w:ilvl w:val="2"/>
          <w:numId w:val="8"/>
        </w:numPr>
        <w:spacing w:before="0" w:after="60"/>
        <w:ind w:left="1080"/>
        <w:jc w:val="both"/>
        <w:rPr>
          <w:b w:val="0"/>
          <w:sz w:val="23"/>
          <w:szCs w:val="23"/>
          <w:u w:val="none"/>
        </w:rPr>
      </w:pPr>
      <w:r w:rsidRPr="00280652">
        <w:rPr>
          <w:b w:val="0"/>
          <w:sz w:val="23"/>
          <w:szCs w:val="23"/>
          <w:u w:val="none"/>
        </w:rPr>
        <w:t>Contracts for services.</w:t>
      </w:r>
    </w:p>
    <w:p w:rsidR="00B15347" w:rsidRPr="00280652" w:rsidRDefault="00B15347" w:rsidP="00B15347">
      <w:pPr>
        <w:pStyle w:val="policytitle"/>
        <w:numPr>
          <w:ilvl w:val="12"/>
          <w:numId w:val="0"/>
        </w:numPr>
        <w:spacing w:before="0" w:after="60"/>
        <w:ind w:left="1080"/>
        <w:jc w:val="both"/>
        <w:rPr>
          <w:b w:val="0"/>
          <w:sz w:val="23"/>
          <w:szCs w:val="23"/>
          <w:u w:val="none"/>
        </w:rPr>
      </w:pPr>
      <w:r w:rsidRPr="00280652">
        <w:rPr>
          <w:b w:val="0"/>
          <w:sz w:val="23"/>
          <w:szCs w:val="23"/>
          <w:u w:val="none"/>
        </w:rPr>
        <w:t>The District may contract for the services of licensed professionals such as attorney, physician, psychiatrist, psychologist, certified public accountant, registered nurse, or educational specialist: technicians such as plumber, electrician, carpenter, or mechanic; or an artist such as a sculptor, aesthetic painter, or musician; printers for special projects. This provision shall not apply to architects or engineers providing construction management services rather than professional architect or engineer services.</w:t>
      </w:r>
    </w:p>
    <w:p w:rsidR="00B15347" w:rsidRPr="00280652" w:rsidRDefault="00B15347" w:rsidP="00B15347">
      <w:pPr>
        <w:pStyle w:val="policytitle"/>
        <w:spacing w:before="0" w:after="60"/>
        <w:ind w:left="1080"/>
        <w:jc w:val="both"/>
        <w:rPr>
          <w:b w:val="0"/>
          <w:sz w:val="23"/>
          <w:szCs w:val="23"/>
          <w:u w:val="none"/>
        </w:rPr>
      </w:pPr>
      <w:r w:rsidRPr="00280652">
        <w:rPr>
          <w:b w:val="0"/>
          <w:sz w:val="23"/>
          <w:szCs w:val="23"/>
          <w:u w:val="none"/>
        </w:rPr>
        <w:t xml:space="preserve">Noncompetitive negotiations for services of licensed professionals shall occur only when specialized training is required of the contractor, when a specific program or service can be delivered by only one or a few individuals, or when travel costs and time dictate constraints on the bidding process. </w:t>
      </w:r>
    </w:p>
    <w:p w:rsidR="00B15347" w:rsidRDefault="00B15347" w:rsidP="00B15347">
      <w:pPr>
        <w:pStyle w:val="policytitle"/>
        <w:numPr>
          <w:ilvl w:val="1"/>
          <w:numId w:val="9"/>
        </w:numPr>
        <w:tabs>
          <w:tab w:val="clear" w:pos="0"/>
          <w:tab w:val="num" w:pos="1080"/>
        </w:tabs>
        <w:spacing w:before="0" w:after="60"/>
        <w:ind w:left="1080"/>
        <w:jc w:val="both"/>
        <w:rPr>
          <w:b w:val="0"/>
          <w:sz w:val="23"/>
          <w:szCs w:val="23"/>
          <w:u w:val="none"/>
        </w:rPr>
      </w:pPr>
      <w:r w:rsidRPr="00280652">
        <w:rPr>
          <w:b w:val="0"/>
          <w:sz w:val="23"/>
          <w:szCs w:val="23"/>
          <w:u w:val="none"/>
        </w:rPr>
        <w:t xml:space="preserve">The contract is for the purchase of perishable items purchased </w:t>
      </w:r>
      <w:ins w:id="139" w:author="CarolAnn Jehnsen" w:date="2012-05-14T10:24:00Z">
        <w:r w:rsidRPr="00163604">
          <w:rPr>
            <w:rStyle w:val="ksbanormal"/>
            <w:b w:val="0"/>
            <w:rPrChange w:id="140" w:author="CarolAnn Jehnsen" w:date="2012-05-14T10:24:00Z">
              <w:rPr>
                <w:rStyle w:val="ksbanormal"/>
              </w:rPr>
            </w:rPrChange>
          </w:rPr>
          <w:t>with funds other than school nutrition service funds</w:t>
        </w:r>
        <w:r w:rsidRPr="00B61278">
          <w:rPr>
            <w:rStyle w:val="ksbanormal"/>
            <w:rPrChange w:id="141" w:author="CarolAnn Jehnsen" w:date="2012-05-14T10:24:00Z">
              <w:rPr>
                <w:rStyle w:val="ksbabold"/>
                <w:b/>
              </w:rPr>
            </w:rPrChange>
          </w:rPr>
          <w:t xml:space="preserve"> </w:t>
        </w:r>
      </w:ins>
      <w:r w:rsidRPr="00280652">
        <w:rPr>
          <w:b w:val="0"/>
          <w:sz w:val="23"/>
          <w:szCs w:val="23"/>
          <w:u w:val="none"/>
        </w:rPr>
        <w:t>on a weekly or more frequent basis. “Perishables” are those items that are subject to natural decay and deterioration if not put to their intended use within a reasonable time and include such items as fresh fruits and vegetables, meats and fish. Perishables do not include dried, canned, or frozen food products that are normally purchased less frequently than by the week. Items that may be classed as perishables, but which readily lend themselves to competitive bidding, shall be obtained only by competitive bidding. Suc</w:t>
      </w:r>
      <w:r>
        <w:rPr>
          <w:b w:val="0"/>
          <w:sz w:val="23"/>
          <w:szCs w:val="23"/>
          <w:u w:val="none"/>
        </w:rPr>
        <w:t>h items include milk and bread.</w:t>
      </w:r>
    </w:p>
    <w:p w:rsidR="00B15347" w:rsidRDefault="00B15347" w:rsidP="00B15347">
      <w:pPr>
        <w:pStyle w:val="Heading1"/>
      </w:pPr>
      <w:r>
        <w:br w:type="page"/>
      </w:r>
      <w:r>
        <w:lastRenderedPageBreak/>
        <w:t>FISCAL MANAGEMENT</w:t>
      </w:r>
      <w:r>
        <w:tab/>
      </w:r>
      <w:r w:rsidRPr="001B51FA">
        <w:rPr>
          <w:vanish/>
          <w:szCs w:val="24"/>
        </w:rPr>
        <w:t>B</w:t>
      </w:r>
      <w:r>
        <w:rPr>
          <w:vanish/>
        </w:rPr>
        <w:t>C</w:t>
      </w:r>
      <w:r>
        <w:t>04.32 AP.1</w:t>
      </w:r>
    </w:p>
    <w:p w:rsidR="00B15347" w:rsidRPr="001B51FA" w:rsidRDefault="00B15347" w:rsidP="00B15347">
      <w:pPr>
        <w:pStyle w:val="Heading1"/>
      </w:pPr>
      <w:r>
        <w:tab/>
        <w:t>(Continued)</w:t>
      </w:r>
    </w:p>
    <w:p w:rsidR="00B15347" w:rsidRPr="00280652" w:rsidRDefault="00B15347" w:rsidP="00B15347">
      <w:pPr>
        <w:pStyle w:val="policytitle"/>
        <w:spacing w:before="60" w:after="120"/>
      </w:pPr>
      <w:r w:rsidRPr="00280652">
        <w:t>Procurement</w:t>
      </w:r>
    </w:p>
    <w:p w:rsidR="00B15347" w:rsidRPr="00163604" w:rsidRDefault="00B15347" w:rsidP="00B15347">
      <w:pPr>
        <w:pStyle w:val="policytitle"/>
        <w:numPr>
          <w:ins w:id="142" w:author="CarolAnn Jehnsen" w:date="2012-05-14T10:24:00Z"/>
        </w:numPr>
        <w:spacing w:before="0" w:after="60"/>
        <w:ind w:left="994"/>
        <w:jc w:val="both"/>
        <w:rPr>
          <w:ins w:id="143" w:author="CarolAnn Jehnsen" w:date="2012-05-14T10:24:00Z"/>
          <w:b w:val="0"/>
          <w:sz w:val="24"/>
          <w:u w:val="none"/>
          <w:rPrChange w:id="144" w:author="CarolAnn Jehnsen" w:date="2012-05-14T10:24:00Z">
            <w:rPr>
              <w:ins w:id="145" w:author="CarolAnn Jehnsen" w:date="2012-05-14T10:24:00Z"/>
              <w:b w:val="0"/>
              <w:sz w:val="23"/>
              <w:szCs w:val="23"/>
              <w:u w:val="none"/>
            </w:rPr>
          </w:rPrChange>
        </w:rPr>
        <w:pPrChange w:id="146" w:author="CarolAnn Jehnsen" w:date="2012-05-14T10:24:00Z">
          <w:pPr>
            <w:pStyle w:val="policytitle"/>
            <w:spacing w:before="0" w:after="60"/>
            <w:jc w:val="both"/>
          </w:pPr>
        </w:pPrChange>
      </w:pPr>
      <w:ins w:id="147" w:author="CarolAnn Jehnsen" w:date="2012-05-14T10:24:00Z">
        <w:r>
          <w:rPr>
            <w:rStyle w:val="ksbanormal"/>
            <w:b w:val="0"/>
          </w:rPr>
          <w:t>Purchase of such items with school nutrition service funds shall be done consistent with methods authorized by federal regulation (7 C.F.R. §3016.36).</w:t>
        </w:r>
      </w:ins>
    </w:p>
    <w:p w:rsidR="00B15347" w:rsidRPr="00280652" w:rsidRDefault="00B15347" w:rsidP="00B15347">
      <w:pPr>
        <w:pStyle w:val="policytitle"/>
        <w:numPr>
          <w:ilvl w:val="1"/>
          <w:numId w:val="9"/>
        </w:numPr>
        <w:tabs>
          <w:tab w:val="clear" w:pos="0"/>
          <w:tab w:val="num" w:pos="990"/>
        </w:tabs>
        <w:spacing w:before="0" w:after="60"/>
        <w:ind w:left="990" w:hanging="630"/>
        <w:jc w:val="both"/>
        <w:rPr>
          <w:b w:val="0"/>
          <w:sz w:val="23"/>
          <w:szCs w:val="23"/>
          <w:u w:val="none"/>
        </w:rPr>
      </w:pPr>
      <w:r w:rsidRPr="00280652">
        <w:rPr>
          <w:b w:val="0"/>
          <w:sz w:val="23"/>
          <w:szCs w:val="23"/>
          <w:u w:val="none"/>
        </w:rPr>
        <w:t>The contract or purchase is for replacement parts where the need cannot be reasonably anticipated and stockpiling is not feasible.</w:t>
      </w:r>
    </w:p>
    <w:p w:rsidR="00B15347" w:rsidRPr="00280652" w:rsidRDefault="00B15347" w:rsidP="00B15347">
      <w:pPr>
        <w:pStyle w:val="policytitle"/>
        <w:numPr>
          <w:ilvl w:val="1"/>
          <w:numId w:val="9"/>
        </w:numPr>
        <w:tabs>
          <w:tab w:val="clear" w:pos="0"/>
          <w:tab w:val="num" w:pos="990"/>
        </w:tabs>
        <w:spacing w:before="0" w:after="60"/>
        <w:ind w:left="990" w:hanging="630"/>
        <w:jc w:val="both"/>
        <w:rPr>
          <w:b w:val="0"/>
          <w:sz w:val="23"/>
          <w:szCs w:val="23"/>
          <w:u w:val="none"/>
        </w:rPr>
      </w:pPr>
      <w:r w:rsidRPr="00280652">
        <w:rPr>
          <w:b w:val="0"/>
          <w:sz w:val="23"/>
          <w:szCs w:val="23"/>
          <w:u w:val="none"/>
        </w:rPr>
        <w:t>The contract is for proprietary items for resale.</w:t>
      </w:r>
    </w:p>
    <w:p w:rsidR="00B15347" w:rsidRPr="00280652" w:rsidRDefault="00B15347" w:rsidP="00B15347">
      <w:pPr>
        <w:pStyle w:val="policytitle"/>
        <w:numPr>
          <w:ilvl w:val="1"/>
          <w:numId w:val="9"/>
        </w:numPr>
        <w:tabs>
          <w:tab w:val="clear" w:pos="0"/>
          <w:tab w:val="num" w:pos="990"/>
        </w:tabs>
        <w:spacing w:before="0" w:after="60"/>
        <w:ind w:left="990" w:hanging="630"/>
        <w:jc w:val="both"/>
        <w:rPr>
          <w:b w:val="0"/>
          <w:sz w:val="23"/>
          <w:szCs w:val="23"/>
          <w:u w:val="none"/>
        </w:rPr>
      </w:pPr>
      <w:r w:rsidRPr="00280652">
        <w:rPr>
          <w:b w:val="0"/>
          <w:sz w:val="23"/>
          <w:szCs w:val="23"/>
          <w:u w:val="none"/>
        </w:rPr>
        <w:t>Items for resale include printed documents; stocks and inventories for school bookstores; candies; soft drinks, and, all other items that are sold to students and to the general public. Supplies that must be processed prior to resale such as food purchases for the lunchroom are not included as items for resale.</w:t>
      </w:r>
    </w:p>
    <w:p w:rsidR="00B15347" w:rsidRPr="00280652" w:rsidRDefault="00B15347" w:rsidP="00B15347">
      <w:pPr>
        <w:pStyle w:val="policytitle"/>
        <w:numPr>
          <w:ilvl w:val="1"/>
          <w:numId w:val="9"/>
        </w:numPr>
        <w:tabs>
          <w:tab w:val="clear" w:pos="0"/>
          <w:tab w:val="num" w:pos="990"/>
        </w:tabs>
        <w:spacing w:before="0" w:after="60"/>
        <w:ind w:left="990" w:hanging="630"/>
        <w:jc w:val="both"/>
        <w:rPr>
          <w:b w:val="0"/>
          <w:sz w:val="23"/>
          <w:szCs w:val="23"/>
          <w:u w:val="none"/>
        </w:rPr>
      </w:pPr>
      <w:r w:rsidRPr="00280652">
        <w:rPr>
          <w:b w:val="0"/>
          <w:sz w:val="23"/>
          <w:szCs w:val="23"/>
          <w:u w:val="none"/>
        </w:rPr>
        <w:t>The contract or purchase relates to an enterprise in which the buying or selling by students is a part of the educational experience.</w:t>
      </w:r>
    </w:p>
    <w:p w:rsidR="00B15347" w:rsidRPr="00280652" w:rsidRDefault="00B15347" w:rsidP="00B15347">
      <w:pPr>
        <w:pStyle w:val="policytitle"/>
        <w:numPr>
          <w:ilvl w:val="1"/>
          <w:numId w:val="9"/>
        </w:numPr>
        <w:tabs>
          <w:tab w:val="clear" w:pos="0"/>
          <w:tab w:val="num" w:pos="990"/>
        </w:tabs>
        <w:spacing w:before="0" w:after="60"/>
        <w:ind w:left="990"/>
        <w:jc w:val="both"/>
        <w:rPr>
          <w:b w:val="0"/>
          <w:sz w:val="23"/>
          <w:szCs w:val="23"/>
          <w:u w:val="none"/>
        </w:rPr>
      </w:pPr>
      <w:r w:rsidRPr="00280652">
        <w:rPr>
          <w:b w:val="0"/>
          <w:sz w:val="23"/>
          <w:szCs w:val="23"/>
          <w:u w:val="none"/>
        </w:rPr>
        <w:t>The contract or purchase is for expenditures made on authorized trips outside the boundaries of the service area of the agency.</w:t>
      </w:r>
    </w:p>
    <w:p w:rsidR="00B15347" w:rsidRPr="00280652" w:rsidRDefault="00B15347" w:rsidP="00B15347">
      <w:pPr>
        <w:pStyle w:val="policytitle"/>
        <w:numPr>
          <w:ilvl w:val="1"/>
          <w:numId w:val="9"/>
        </w:numPr>
        <w:tabs>
          <w:tab w:val="clear" w:pos="0"/>
          <w:tab w:val="num" w:pos="990"/>
        </w:tabs>
        <w:spacing w:before="0" w:after="60"/>
        <w:ind w:left="990"/>
        <w:jc w:val="both"/>
        <w:rPr>
          <w:b w:val="0"/>
          <w:sz w:val="23"/>
          <w:szCs w:val="23"/>
          <w:u w:val="none"/>
        </w:rPr>
      </w:pPr>
      <w:r w:rsidRPr="00280652">
        <w:rPr>
          <w:b w:val="0"/>
          <w:sz w:val="23"/>
          <w:szCs w:val="23"/>
          <w:u w:val="none"/>
        </w:rPr>
        <w:t>The contract or purchase is for purchase of supplies that are sold at public auction or by receiving sealed bids.</w:t>
      </w:r>
    </w:p>
    <w:p w:rsidR="00B15347" w:rsidRPr="00280652" w:rsidRDefault="00B15347" w:rsidP="00B15347">
      <w:pPr>
        <w:pStyle w:val="policytitle"/>
        <w:numPr>
          <w:ilvl w:val="1"/>
          <w:numId w:val="9"/>
        </w:numPr>
        <w:tabs>
          <w:tab w:val="clear" w:pos="0"/>
          <w:tab w:val="num" w:pos="990"/>
        </w:tabs>
        <w:spacing w:before="0" w:after="60"/>
        <w:ind w:left="990"/>
        <w:jc w:val="both"/>
        <w:rPr>
          <w:b w:val="0"/>
          <w:sz w:val="23"/>
          <w:szCs w:val="23"/>
          <w:u w:val="none"/>
        </w:rPr>
      </w:pPr>
      <w:r w:rsidRPr="00280652">
        <w:rPr>
          <w:b w:val="0"/>
          <w:sz w:val="23"/>
          <w:szCs w:val="23"/>
          <w:u w:val="none"/>
        </w:rPr>
        <w:t>The contract is for group life insurance, group health and accident insurance, group professional liability insurance, worker’s compensation insurance, or unemployment insurance.</w:t>
      </w:r>
    </w:p>
    <w:p w:rsidR="00B15347" w:rsidRPr="00280652" w:rsidRDefault="00B15347" w:rsidP="00B15347">
      <w:pPr>
        <w:pStyle w:val="policytitle"/>
        <w:numPr>
          <w:ilvl w:val="1"/>
          <w:numId w:val="9"/>
        </w:numPr>
        <w:tabs>
          <w:tab w:val="clear" w:pos="0"/>
          <w:tab w:val="num" w:pos="990"/>
        </w:tabs>
        <w:spacing w:before="0" w:after="60"/>
        <w:ind w:left="990"/>
        <w:jc w:val="both"/>
        <w:rPr>
          <w:b w:val="0"/>
          <w:sz w:val="23"/>
          <w:szCs w:val="23"/>
          <w:u w:val="none"/>
        </w:rPr>
      </w:pPr>
      <w:r w:rsidRPr="00280652">
        <w:rPr>
          <w:b w:val="0"/>
          <w:sz w:val="23"/>
          <w:szCs w:val="23"/>
          <w:u w:val="none"/>
        </w:rPr>
        <w:t>The contract or purchase is for a sale of supplies at reduced prices that will afford a purchase at savings to the school district.</w:t>
      </w:r>
    </w:p>
    <w:p w:rsidR="00B15347" w:rsidRPr="00280652" w:rsidRDefault="00B15347" w:rsidP="00B15347">
      <w:pPr>
        <w:pStyle w:val="policytitle"/>
        <w:numPr>
          <w:ilvl w:val="1"/>
          <w:numId w:val="9"/>
        </w:numPr>
        <w:tabs>
          <w:tab w:val="clear" w:pos="0"/>
          <w:tab w:val="num" w:pos="990"/>
        </w:tabs>
        <w:spacing w:before="0" w:after="60"/>
        <w:ind w:left="990"/>
        <w:jc w:val="both"/>
        <w:rPr>
          <w:b w:val="0"/>
          <w:sz w:val="23"/>
          <w:szCs w:val="23"/>
          <w:u w:val="none"/>
        </w:rPr>
      </w:pPr>
      <w:r w:rsidRPr="00280652">
        <w:rPr>
          <w:b w:val="0"/>
          <w:sz w:val="23"/>
          <w:szCs w:val="23"/>
          <w:u w:val="none"/>
        </w:rPr>
        <w:t>The contract or purchase is from a state, U.S. Government, or other public agency.</w:t>
      </w:r>
    </w:p>
    <w:p w:rsidR="00B15347" w:rsidRPr="00280652" w:rsidRDefault="00B15347" w:rsidP="00B15347">
      <w:pPr>
        <w:pStyle w:val="policytitle"/>
        <w:numPr>
          <w:ilvl w:val="1"/>
          <w:numId w:val="9"/>
        </w:numPr>
        <w:tabs>
          <w:tab w:val="clear" w:pos="0"/>
          <w:tab w:val="num" w:pos="990"/>
        </w:tabs>
        <w:spacing w:before="0" w:after="60"/>
        <w:ind w:left="990"/>
        <w:jc w:val="both"/>
        <w:rPr>
          <w:b w:val="0"/>
          <w:sz w:val="23"/>
          <w:szCs w:val="23"/>
          <w:u w:val="none"/>
        </w:rPr>
      </w:pPr>
      <w:r w:rsidRPr="00280652">
        <w:rPr>
          <w:b w:val="0"/>
          <w:sz w:val="23"/>
          <w:szCs w:val="23"/>
          <w:u w:val="none"/>
        </w:rPr>
        <w:t>The contract or purchase is from a state, U.S. Government, or other public agency price contract.</w:t>
      </w:r>
    </w:p>
    <w:p w:rsidR="00B15347" w:rsidRPr="00280652" w:rsidRDefault="00B15347" w:rsidP="00B15347">
      <w:pPr>
        <w:pStyle w:val="policytitle"/>
        <w:numPr>
          <w:ilvl w:val="1"/>
          <w:numId w:val="9"/>
        </w:numPr>
        <w:tabs>
          <w:tab w:val="clear" w:pos="0"/>
          <w:tab w:val="num" w:pos="990"/>
        </w:tabs>
        <w:spacing w:before="0" w:after="60"/>
        <w:ind w:left="990"/>
        <w:jc w:val="both"/>
        <w:rPr>
          <w:b w:val="0"/>
          <w:sz w:val="23"/>
          <w:szCs w:val="23"/>
          <w:u w:val="none"/>
        </w:rPr>
      </w:pPr>
      <w:r w:rsidRPr="00280652">
        <w:rPr>
          <w:b w:val="0"/>
          <w:sz w:val="23"/>
          <w:szCs w:val="23"/>
          <w:u w:val="none"/>
        </w:rPr>
        <w:t>Specifications cannot be made sufficiently specific to permit an award on the basis of either the lowest bid price or the lowest evaluated bid price.</w:t>
      </w:r>
    </w:p>
    <w:p w:rsidR="00B15347" w:rsidRPr="00280652" w:rsidRDefault="00B15347" w:rsidP="00B15347">
      <w:pPr>
        <w:pStyle w:val="policytitle"/>
        <w:numPr>
          <w:ilvl w:val="1"/>
          <w:numId w:val="9"/>
        </w:numPr>
        <w:tabs>
          <w:tab w:val="clear" w:pos="0"/>
          <w:tab w:val="num" w:pos="990"/>
        </w:tabs>
        <w:spacing w:before="0" w:after="60"/>
        <w:ind w:left="990"/>
        <w:jc w:val="both"/>
        <w:rPr>
          <w:b w:val="0"/>
          <w:sz w:val="23"/>
          <w:szCs w:val="23"/>
          <w:u w:val="none"/>
        </w:rPr>
      </w:pPr>
      <w:r w:rsidRPr="00280652">
        <w:rPr>
          <w:b w:val="0"/>
          <w:sz w:val="23"/>
          <w:szCs w:val="23"/>
          <w:u w:val="none"/>
        </w:rPr>
        <w:t>Sealed bidding is inappropriate because the available sources of supply are limited.</w:t>
      </w:r>
    </w:p>
    <w:p w:rsidR="00B15347" w:rsidRDefault="00B15347" w:rsidP="00B15347">
      <w:pPr>
        <w:pStyle w:val="policytitle"/>
        <w:numPr>
          <w:ilvl w:val="1"/>
          <w:numId w:val="9"/>
        </w:numPr>
        <w:tabs>
          <w:tab w:val="clear" w:pos="0"/>
          <w:tab w:val="num" w:pos="990"/>
        </w:tabs>
        <w:spacing w:before="0" w:after="60"/>
        <w:ind w:left="990"/>
        <w:jc w:val="both"/>
        <w:rPr>
          <w:b w:val="0"/>
          <w:sz w:val="23"/>
          <w:szCs w:val="23"/>
          <w:u w:val="none"/>
        </w:rPr>
      </w:pPr>
      <w:r w:rsidRPr="00280652">
        <w:rPr>
          <w:b w:val="0"/>
          <w:sz w:val="23"/>
          <w:szCs w:val="23"/>
          <w:u w:val="none"/>
        </w:rPr>
        <w:t>The bid prices received through sealed bidding are unresponsive or unreasonable.</w:t>
      </w:r>
    </w:p>
    <w:p w:rsidR="00B15347" w:rsidRPr="00B54B1F" w:rsidRDefault="00B15347" w:rsidP="00B15347">
      <w:pPr>
        <w:pStyle w:val="policytitle"/>
        <w:numPr>
          <w:ilvl w:val="0"/>
          <w:numId w:val="9"/>
        </w:numPr>
        <w:spacing w:before="0" w:after="60"/>
        <w:ind w:left="360" w:hanging="360"/>
        <w:jc w:val="both"/>
        <w:textAlignment w:val="auto"/>
        <w:rPr>
          <w:rStyle w:val="ksbanormal"/>
          <w:b w:val="0"/>
          <w:u w:val="none"/>
        </w:rPr>
      </w:pPr>
      <w:r w:rsidRPr="00B54B1F">
        <w:rPr>
          <w:rStyle w:val="ksbanormal"/>
          <w:b w:val="0"/>
          <w:u w:val="none"/>
        </w:rPr>
        <w:t>Reverse Auction</w:t>
      </w:r>
    </w:p>
    <w:p w:rsidR="00B15347" w:rsidRPr="00B54B1F" w:rsidRDefault="00B15347" w:rsidP="00B15347">
      <w:pPr>
        <w:pStyle w:val="policytitle"/>
        <w:spacing w:before="0" w:after="60"/>
        <w:ind w:left="360"/>
        <w:jc w:val="both"/>
        <w:rPr>
          <w:u w:val="none"/>
        </w:rPr>
      </w:pPr>
      <w:r w:rsidRPr="00B54B1F">
        <w:rPr>
          <w:rStyle w:val="ksbanormal"/>
          <w:b w:val="0"/>
          <w:u w:val="none"/>
        </w:rPr>
        <w:t>Competitive bidding or competitive negotiation for goods and leases may include use of a reverse auction, which is to be conducted as provided in KRS 45A.365 (competitive sealed bidding) or KRS 45A.370 (competitive negotiation).</w:t>
      </w:r>
    </w:p>
    <w:p w:rsidR="00B15347" w:rsidRPr="00280652" w:rsidRDefault="00B15347" w:rsidP="00B15347">
      <w:pPr>
        <w:pStyle w:val="policytitle"/>
        <w:numPr>
          <w:ilvl w:val="0"/>
          <w:numId w:val="12"/>
        </w:numPr>
        <w:spacing w:before="0" w:after="60"/>
        <w:jc w:val="both"/>
        <w:rPr>
          <w:b w:val="0"/>
          <w:sz w:val="23"/>
          <w:szCs w:val="23"/>
          <w:u w:val="none"/>
        </w:rPr>
      </w:pPr>
      <w:r w:rsidRPr="00280652">
        <w:rPr>
          <w:b w:val="0"/>
          <w:sz w:val="23"/>
          <w:szCs w:val="23"/>
          <w:u w:val="none"/>
        </w:rPr>
        <w:t>Rejection of bids, consideration of alternate bids, and waiver of informalities in offers.</w:t>
      </w:r>
    </w:p>
    <w:p w:rsidR="00B15347" w:rsidRPr="00280652" w:rsidRDefault="00B15347" w:rsidP="00B15347">
      <w:pPr>
        <w:pStyle w:val="policytitle"/>
        <w:numPr>
          <w:ilvl w:val="12"/>
          <w:numId w:val="0"/>
        </w:numPr>
        <w:spacing w:before="0" w:after="60"/>
        <w:ind w:left="360"/>
        <w:jc w:val="both"/>
        <w:rPr>
          <w:b w:val="0"/>
          <w:sz w:val="23"/>
          <w:szCs w:val="23"/>
          <w:u w:val="none"/>
        </w:rPr>
      </w:pPr>
      <w:r w:rsidRPr="00280652">
        <w:rPr>
          <w:b w:val="0"/>
          <w:sz w:val="23"/>
          <w:szCs w:val="23"/>
          <w:u w:val="none"/>
        </w:rPr>
        <w:t>The conditions for bidding shall be applicable to and incorporated in all invitations for bids. Failure to comply with such conditions shall be cause for refection of the bid. The Board or its designee retains the right to waive any informalities in offer.</w:t>
      </w:r>
    </w:p>
    <w:p w:rsidR="00B15347" w:rsidRPr="00280652" w:rsidRDefault="00B15347" w:rsidP="00B15347">
      <w:pPr>
        <w:pStyle w:val="policytitle"/>
        <w:numPr>
          <w:ilvl w:val="0"/>
          <w:numId w:val="12"/>
        </w:numPr>
        <w:spacing w:before="0" w:after="60"/>
        <w:jc w:val="both"/>
        <w:rPr>
          <w:b w:val="0"/>
          <w:sz w:val="23"/>
          <w:szCs w:val="23"/>
          <w:u w:val="none"/>
        </w:rPr>
      </w:pPr>
      <w:r w:rsidRPr="00280652">
        <w:rPr>
          <w:b w:val="0"/>
          <w:sz w:val="23"/>
          <w:szCs w:val="23"/>
          <w:u w:val="none"/>
        </w:rPr>
        <w:t>Confidentiality of technical data and trade secrets information submitted by actual and prospective bidders or offerors.</w:t>
      </w:r>
    </w:p>
    <w:p w:rsidR="00B15347" w:rsidRDefault="00B15347" w:rsidP="00B15347">
      <w:pPr>
        <w:pStyle w:val="policytitle"/>
        <w:numPr>
          <w:ilvl w:val="12"/>
          <w:numId w:val="0"/>
        </w:numPr>
        <w:spacing w:before="0" w:after="60"/>
        <w:ind w:left="360"/>
        <w:jc w:val="both"/>
        <w:rPr>
          <w:b w:val="0"/>
          <w:sz w:val="23"/>
          <w:szCs w:val="23"/>
          <w:u w:val="none"/>
        </w:rPr>
      </w:pPr>
      <w:r w:rsidRPr="00280652">
        <w:rPr>
          <w:b w:val="0"/>
          <w:sz w:val="23"/>
          <w:szCs w:val="23"/>
          <w:u w:val="none"/>
        </w:rPr>
        <w:t>Technical data and trade secrets information submitted by actual and prospective bidders are exceptions to the open records requirements and shall be rated confidentially.</w:t>
      </w:r>
    </w:p>
    <w:p w:rsidR="00B15347" w:rsidRDefault="00B15347" w:rsidP="00B15347">
      <w:pPr>
        <w:pStyle w:val="Heading1"/>
      </w:pPr>
      <w:r>
        <w:rPr>
          <w:b/>
        </w:rPr>
        <w:br w:type="page"/>
      </w:r>
      <w:r>
        <w:lastRenderedPageBreak/>
        <w:t>FISCAL MANAGEMENT</w:t>
      </w:r>
      <w:r>
        <w:tab/>
      </w:r>
      <w:r w:rsidRPr="001B51FA">
        <w:rPr>
          <w:vanish/>
          <w:szCs w:val="24"/>
        </w:rPr>
        <w:t>B</w:t>
      </w:r>
      <w:r>
        <w:rPr>
          <w:vanish/>
        </w:rPr>
        <w:t>C</w:t>
      </w:r>
      <w:r>
        <w:t>04.32 AP.1</w:t>
      </w:r>
    </w:p>
    <w:p w:rsidR="00B15347" w:rsidRDefault="00B15347" w:rsidP="00B15347">
      <w:pPr>
        <w:pStyle w:val="Heading1"/>
      </w:pPr>
      <w:r>
        <w:tab/>
        <w:t>(Continued)</w:t>
      </w:r>
    </w:p>
    <w:p w:rsidR="00B15347" w:rsidRDefault="00B15347" w:rsidP="00B15347">
      <w:pPr>
        <w:pStyle w:val="policytitle"/>
      </w:pPr>
      <w:r>
        <w:t>Procurement</w:t>
      </w:r>
    </w:p>
    <w:p w:rsidR="00B15347" w:rsidRPr="00280652" w:rsidRDefault="00B15347" w:rsidP="00B15347">
      <w:pPr>
        <w:pStyle w:val="policytitle"/>
        <w:numPr>
          <w:ilvl w:val="0"/>
          <w:numId w:val="12"/>
        </w:numPr>
        <w:spacing w:before="0" w:after="60"/>
        <w:jc w:val="both"/>
        <w:rPr>
          <w:b w:val="0"/>
          <w:sz w:val="23"/>
          <w:szCs w:val="23"/>
          <w:u w:val="none"/>
        </w:rPr>
      </w:pPr>
      <w:r w:rsidRPr="00280652">
        <w:rPr>
          <w:b w:val="0"/>
          <w:sz w:val="23"/>
          <w:szCs w:val="23"/>
          <w:u w:val="none"/>
        </w:rPr>
        <w:t>Partial, progressive and multiple awards.</w:t>
      </w:r>
    </w:p>
    <w:p w:rsidR="00B15347" w:rsidRPr="00280652" w:rsidRDefault="00B15347" w:rsidP="00B15347">
      <w:pPr>
        <w:pStyle w:val="policytitle"/>
        <w:numPr>
          <w:ilvl w:val="12"/>
          <w:numId w:val="0"/>
        </w:numPr>
        <w:spacing w:before="0" w:after="60"/>
        <w:ind w:left="360"/>
        <w:jc w:val="both"/>
        <w:rPr>
          <w:b w:val="0"/>
          <w:sz w:val="23"/>
          <w:szCs w:val="23"/>
          <w:u w:val="none"/>
        </w:rPr>
      </w:pPr>
      <w:r w:rsidRPr="00280652">
        <w:rPr>
          <w:b w:val="0"/>
          <w:sz w:val="23"/>
          <w:szCs w:val="23"/>
          <w:u w:val="none"/>
        </w:rPr>
        <w:t>The District purchasing officer is authorized, when feasible, to advertise for bids as a discount from a price list or catalog. The conditions shall state that multiple awards may be made. When such multiple awards are made, purchases at the contract discount may be made from such price lists or catalogs without further negotiation. However, any changes in the price list exceeding ten percent (10%) during the period of the contract shall disqualify such items from purchase.</w:t>
      </w:r>
    </w:p>
    <w:p w:rsidR="00B15347" w:rsidRPr="00280652" w:rsidRDefault="00B15347" w:rsidP="00B15347">
      <w:pPr>
        <w:pStyle w:val="policytitle"/>
        <w:numPr>
          <w:ilvl w:val="0"/>
          <w:numId w:val="12"/>
        </w:numPr>
        <w:spacing w:before="0" w:after="120"/>
        <w:jc w:val="both"/>
        <w:rPr>
          <w:b w:val="0"/>
          <w:sz w:val="23"/>
          <w:szCs w:val="23"/>
          <w:u w:val="none"/>
        </w:rPr>
      </w:pPr>
      <w:r w:rsidRPr="00280652">
        <w:rPr>
          <w:b w:val="0"/>
          <w:sz w:val="23"/>
          <w:szCs w:val="23"/>
          <w:u w:val="none"/>
        </w:rPr>
        <w:t>Supervision of store rooms and inventories, including determination of appropriate stock levels, and the management, transfer, sale or other disposal of government-owned property shall be the responsibility of the purchasing officer of the district.</w:t>
      </w:r>
    </w:p>
    <w:p w:rsidR="00B15347" w:rsidRPr="00280652" w:rsidRDefault="00B15347" w:rsidP="00B15347">
      <w:pPr>
        <w:pStyle w:val="policytitle"/>
        <w:numPr>
          <w:ilvl w:val="0"/>
          <w:numId w:val="12"/>
        </w:numPr>
        <w:spacing w:before="0" w:after="120"/>
        <w:jc w:val="both"/>
        <w:rPr>
          <w:b w:val="0"/>
          <w:sz w:val="23"/>
          <w:szCs w:val="23"/>
          <w:u w:val="none"/>
        </w:rPr>
      </w:pPr>
      <w:r w:rsidRPr="00280652">
        <w:rPr>
          <w:b w:val="0"/>
          <w:sz w:val="23"/>
          <w:szCs w:val="23"/>
          <w:u w:val="none"/>
        </w:rPr>
        <w:t>Definitions and classes of contractual services and procedures for acquiring them.</w:t>
      </w:r>
    </w:p>
    <w:p w:rsidR="00B15347" w:rsidRPr="00280652" w:rsidRDefault="00B15347" w:rsidP="00B15347">
      <w:pPr>
        <w:pStyle w:val="policytitle"/>
        <w:numPr>
          <w:ilvl w:val="12"/>
          <w:numId w:val="0"/>
        </w:numPr>
        <w:spacing w:before="0" w:after="120"/>
        <w:ind w:left="360"/>
        <w:jc w:val="both"/>
        <w:rPr>
          <w:b w:val="0"/>
          <w:sz w:val="23"/>
          <w:szCs w:val="23"/>
          <w:u w:val="none"/>
        </w:rPr>
      </w:pPr>
      <w:r w:rsidRPr="00280652">
        <w:rPr>
          <w:b w:val="0"/>
          <w:sz w:val="23"/>
          <w:szCs w:val="23"/>
          <w:u w:val="none"/>
        </w:rPr>
        <w:t>The District may obtain the services of various classes of professionals, technicians, and artists by noncompetitive negotiation when specialized training is required of the contractor, when a specific program or service can be delivered by only one or a few individuals, or when travel costs and time dictate constraints on the bidding process.</w:t>
      </w:r>
    </w:p>
    <w:p w:rsidR="00B15347" w:rsidRPr="00280652" w:rsidRDefault="00B15347" w:rsidP="00B15347">
      <w:pPr>
        <w:pStyle w:val="policytitle"/>
        <w:numPr>
          <w:ilvl w:val="0"/>
          <w:numId w:val="12"/>
        </w:numPr>
        <w:spacing w:before="0" w:after="120"/>
        <w:jc w:val="both"/>
        <w:rPr>
          <w:b w:val="0"/>
          <w:sz w:val="23"/>
          <w:szCs w:val="23"/>
          <w:u w:val="none"/>
        </w:rPr>
      </w:pPr>
      <w:r w:rsidRPr="00280652">
        <w:rPr>
          <w:b w:val="0"/>
          <w:sz w:val="23"/>
          <w:szCs w:val="23"/>
          <w:u w:val="none"/>
        </w:rPr>
        <w:t>Procedures for the verification and auditing of local public agency procurement records.</w:t>
      </w:r>
    </w:p>
    <w:p w:rsidR="00B15347" w:rsidRPr="00280652" w:rsidRDefault="00B15347" w:rsidP="00B15347">
      <w:pPr>
        <w:pStyle w:val="policytitle"/>
        <w:numPr>
          <w:ilvl w:val="12"/>
          <w:numId w:val="0"/>
        </w:numPr>
        <w:spacing w:before="0" w:after="120"/>
        <w:ind w:left="360"/>
        <w:jc w:val="both"/>
        <w:rPr>
          <w:b w:val="0"/>
          <w:sz w:val="23"/>
          <w:szCs w:val="23"/>
          <w:u w:val="none"/>
        </w:rPr>
      </w:pPr>
      <w:r w:rsidRPr="00280652">
        <w:rPr>
          <w:b w:val="0"/>
          <w:sz w:val="23"/>
          <w:szCs w:val="23"/>
          <w:u w:val="none"/>
        </w:rPr>
        <w:t>The Superintendent shall maintain sufficient records for the Board to verify all purchasing agreements and purchases made through such agreements. Financial records of all transactions related to the purchase of goods and services for the District or individual schools are subject to an annual financial audit.</w:t>
      </w:r>
    </w:p>
    <w:p w:rsidR="00B15347" w:rsidRPr="00280652" w:rsidRDefault="00B15347" w:rsidP="00B15347">
      <w:pPr>
        <w:pStyle w:val="policytitle"/>
        <w:numPr>
          <w:ilvl w:val="0"/>
          <w:numId w:val="12"/>
        </w:numPr>
        <w:spacing w:before="0" w:after="120"/>
        <w:jc w:val="both"/>
        <w:rPr>
          <w:b w:val="0"/>
          <w:sz w:val="23"/>
          <w:szCs w:val="23"/>
          <w:u w:val="none"/>
        </w:rPr>
      </w:pPr>
      <w:r w:rsidRPr="00280652">
        <w:rPr>
          <w:b w:val="0"/>
          <w:sz w:val="23"/>
          <w:szCs w:val="23"/>
          <w:u w:val="none"/>
        </w:rPr>
        <w:t>Annual reports from those vested with purchasing authority as may be deemed advisable in order to insure that the requirements of this policy are complied with.</w:t>
      </w:r>
    </w:p>
    <w:p w:rsidR="00B15347" w:rsidRPr="00280652" w:rsidRDefault="00B15347" w:rsidP="00B15347">
      <w:pPr>
        <w:pStyle w:val="policytitle"/>
        <w:spacing w:before="0" w:after="120"/>
        <w:ind w:left="900" w:hanging="360"/>
        <w:jc w:val="both"/>
        <w:rPr>
          <w:b w:val="0"/>
          <w:sz w:val="23"/>
          <w:szCs w:val="23"/>
          <w:u w:val="none"/>
        </w:rPr>
      </w:pPr>
      <w:r>
        <w:rPr>
          <w:b w:val="0"/>
          <w:sz w:val="23"/>
          <w:szCs w:val="23"/>
          <w:u w:val="none"/>
        </w:rPr>
        <w:t>1.</w:t>
      </w:r>
      <w:r>
        <w:rPr>
          <w:b w:val="0"/>
          <w:sz w:val="23"/>
          <w:szCs w:val="23"/>
          <w:u w:val="none"/>
        </w:rPr>
        <w:tab/>
      </w:r>
      <w:r w:rsidRPr="00280652">
        <w:rPr>
          <w:b w:val="0"/>
          <w:sz w:val="23"/>
          <w:szCs w:val="23"/>
          <w:u w:val="none"/>
        </w:rPr>
        <w:t>Each staff member authorized to approve purchase orders shall:</w:t>
      </w:r>
    </w:p>
    <w:p w:rsidR="00B15347" w:rsidRPr="00280652" w:rsidRDefault="00B15347" w:rsidP="00B15347">
      <w:pPr>
        <w:pStyle w:val="policytitle"/>
        <w:numPr>
          <w:ilvl w:val="1"/>
          <w:numId w:val="12"/>
        </w:numPr>
        <w:spacing w:before="0" w:after="120"/>
        <w:jc w:val="both"/>
        <w:rPr>
          <w:b w:val="0"/>
          <w:sz w:val="23"/>
          <w:szCs w:val="23"/>
          <w:u w:val="none"/>
        </w:rPr>
      </w:pPr>
      <w:r>
        <w:rPr>
          <w:b w:val="0"/>
          <w:sz w:val="23"/>
          <w:szCs w:val="23"/>
          <w:u w:val="none"/>
        </w:rPr>
        <w:t>K</w:t>
      </w:r>
      <w:r w:rsidRPr="00280652">
        <w:rPr>
          <w:b w:val="0"/>
          <w:sz w:val="23"/>
          <w:szCs w:val="23"/>
          <w:u w:val="none"/>
        </w:rPr>
        <w:t>eep a copy of all purchase orders issued.</w:t>
      </w:r>
    </w:p>
    <w:p w:rsidR="00B15347" w:rsidRPr="00280652" w:rsidRDefault="00B15347" w:rsidP="00B15347">
      <w:pPr>
        <w:pStyle w:val="policytitle"/>
        <w:numPr>
          <w:ilvl w:val="1"/>
          <w:numId w:val="12"/>
        </w:numPr>
        <w:spacing w:before="0" w:after="120"/>
        <w:jc w:val="both"/>
        <w:rPr>
          <w:b w:val="0"/>
          <w:sz w:val="23"/>
          <w:szCs w:val="23"/>
          <w:u w:val="none"/>
        </w:rPr>
      </w:pPr>
      <w:r w:rsidRPr="00280652">
        <w:rPr>
          <w:b w:val="0"/>
          <w:sz w:val="23"/>
          <w:szCs w:val="23"/>
          <w:u w:val="none"/>
        </w:rPr>
        <w:t>Maintain a log to include the name of the vendor from which products or services were obtained.</w:t>
      </w:r>
    </w:p>
    <w:p w:rsidR="00B15347" w:rsidRPr="00280652" w:rsidRDefault="00B15347" w:rsidP="00B15347">
      <w:pPr>
        <w:pStyle w:val="policytitle"/>
        <w:numPr>
          <w:ilvl w:val="1"/>
          <w:numId w:val="12"/>
        </w:numPr>
        <w:spacing w:before="0" w:after="120"/>
        <w:jc w:val="both"/>
        <w:rPr>
          <w:b w:val="0"/>
          <w:sz w:val="23"/>
          <w:szCs w:val="23"/>
          <w:u w:val="none"/>
        </w:rPr>
      </w:pPr>
      <w:r w:rsidRPr="00280652">
        <w:rPr>
          <w:b w:val="0"/>
          <w:sz w:val="23"/>
          <w:szCs w:val="23"/>
          <w:u w:val="none"/>
        </w:rPr>
        <w:t>Record the purpose of the product or service.</w:t>
      </w:r>
    </w:p>
    <w:p w:rsidR="00B15347" w:rsidRPr="00280652" w:rsidRDefault="00B15347" w:rsidP="00B15347">
      <w:pPr>
        <w:pStyle w:val="policytitle"/>
        <w:numPr>
          <w:ilvl w:val="1"/>
          <w:numId w:val="12"/>
        </w:numPr>
        <w:spacing w:before="0" w:after="120"/>
        <w:jc w:val="both"/>
        <w:rPr>
          <w:b w:val="0"/>
          <w:sz w:val="23"/>
          <w:szCs w:val="23"/>
          <w:u w:val="none"/>
        </w:rPr>
      </w:pPr>
      <w:r w:rsidRPr="00280652">
        <w:rPr>
          <w:b w:val="0"/>
          <w:sz w:val="23"/>
          <w:szCs w:val="23"/>
          <w:u w:val="none"/>
        </w:rPr>
        <w:t>Record how the decision was made to purchase from the vendor (bid, negotiation, single source, state price contract, etc.)</w:t>
      </w:r>
    </w:p>
    <w:p w:rsidR="00B15347" w:rsidRPr="00280652" w:rsidRDefault="00B15347" w:rsidP="00B15347">
      <w:pPr>
        <w:pStyle w:val="policytitle"/>
        <w:numPr>
          <w:ilvl w:val="1"/>
          <w:numId w:val="12"/>
        </w:numPr>
        <w:spacing w:before="0" w:after="120"/>
        <w:jc w:val="both"/>
        <w:rPr>
          <w:b w:val="0"/>
          <w:sz w:val="23"/>
          <w:szCs w:val="23"/>
          <w:u w:val="none"/>
        </w:rPr>
      </w:pPr>
      <w:r w:rsidRPr="00280652">
        <w:rPr>
          <w:b w:val="0"/>
          <w:sz w:val="23"/>
          <w:szCs w:val="23"/>
          <w:u w:val="none"/>
        </w:rPr>
        <w:t>List other vendors contacted and their cost for the product or service.</w:t>
      </w:r>
    </w:p>
    <w:p w:rsidR="00B15347" w:rsidRDefault="00B15347" w:rsidP="00B15347">
      <w:pPr>
        <w:pStyle w:val="List123"/>
        <w:numPr>
          <w:ilvl w:val="0"/>
          <w:numId w:val="11"/>
        </w:numPr>
      </w:pPr>
      <w:r w:rsidRPr="00280652">
        <w:t>All Board policies and District procedures pertaining to procurement, whether promulgated under KRS 45A.345 to 45A</w:t>
      </w:r>
      <w:r>
        <w:t>.</w:t>
      </w:r>
      <w:r w:rsidRPr="00280652">
        <w:t>460 or otherwise, shall be maintained in the District Central Office and shall be available to the public upon request at a cost not to exceed the cost of reproduction.</w:t>
      </w:r>
    </w:p>
    <w:p w:rsidR="00B15347" w:rsidRPr="00E51E6D" w:rsidRDefault="00B15347" w:rsidP="00B15347">
      <w:pPr>
        <w:pStyle w:val="List123"/>
        <w:numPr>
          <w:ilvl w:val="0"/>
          <w:numId w:val="12"/>
        </w:numPr>
        <w:rPr>
          <w:rStyle w:val="ksbanormal"/>
        </w:rPr>
      </w:pPr>
      <w:r w:rsidRPr="00E51E6D">
        <w:rPr>
          <w:rStyle w:val="ksbanormal"/>
        </w:rPr>
        <w:t>Except as permitted by law, every invitation for bid or request for proposals shall provide that an item equal to that named or described in the specifications may be furnished.</w:t>
      </w:r>
    </w:p>
    <w:bookmarkStart w:id="148" w:name="BC1"/>
    <w:p w:rsidR="00B15347" w:rsidRDefault="00B15347" w:rsidP="00B15347">
      <w:pPr>
        <w:jc w:val="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48"/>
    </w:p>
    <w:bookmarkStart w:id="149" w:name="BC2"/>
    <w:p w:rsidR="00B15347" w:rsidRDefault="00B15347" w:rsidP="00B15347">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138"/>
      <w:bookmarkEnd w:id="149"/>
    </w:p>
    <w:p w:rsidR="00B15347" w:rsidRPr="004A5A19" w:rsidRDefault="00B15347" w:rsidP="00B15347">
      <w:pPr>
        <w:pStyle w:val="expnote"/>
      </w:pPr>
      <w:r>
        <w:br w:type="page"/>
      </w:r>
      <w:r w:rsidRPr="004A5A19">
        <w:lastRenderedPageBreak/>
        <w:t>EXPLANATION: THIS PROPOSED NEW PROCEDURE REFLECTS THE MOST CURRENT FEDERAL AND STATE REQUIREMENTS CONCERNING STUDENT DIETARY NEEDS. THIS PROCEDURE HAS BEEN DEVELOPED IN COOPERATION WITH KSBA LEGAL STAFF AND THE KENTUCKY DEPARTMENT OF EDUCATION.</w:t>
      </w:r>
    </w:p>
    <w:p w:rsidR="00B15347" w:rsidRDefault="00B15347" w:rsidP="00B15347">
      <w:pPr>
        <w:pStyle w:val="expnote"/>
      </w:pPr>
      <w:r w:rsidRPr="004A5A19">
        <w:t>FINANCIAL IMPLICATIONS: POSSIBLE COST OF TRAINING SCHOOL NUTRITION STAFF</w:t>
      </w:r>
    </w:p>
    <w:p w:rsidR="00B15347" w:rsidRDefault="00B15347" w:rsidP="00B15347">
      <w:pPr>
        <w:pStyle w:val="expnote"/>
      </w:pPr>
    </w:p>
    <w:p w:rsidR="00B15347" w:rsidRDefault="00B15347" w:rsidP="00B15347">
      <w:pPr>
        <w:pStyle w:val="Heading1"/>
        <w:numPr>
          <w:ins w:id="150" w:author="Janet Jeanes" w:date="2012-05-09T10:43:00Z"/>
        </w:numPr>
        <w:rPr>
          <w:ins w:id="151" w:author="Janet Jeanes" w:date="2012-05-09T10:43:00Z"/>
        </w:rPr>
      </w:pPr>
      <w:ins w:id="152" w:author="Janet Jeanes" w:date="2012-05-09T10:43:00Z">
        <w:r>
          <w:t>SUPPORT SERVICES</w:t>
        </w:r>
        <w:r>
          <w:tab/>
        </w:r>
        <w:r>
          <w:rPr>
            <w:vanish/>
          </w:rPr>
          <w:t>$</w:t>
        </w:r>
        <w:r>
          <w:t>07.1 AP.11</w:t>
        </w:r>
      </w:ins>
    </w:p>
    <w:p w:rsidR="00B15347" w:rsidRDefault="00B15347" w:rsidP="00B15347">
      <w:pPr>
        <w:pStyle w:val="policytitle"/>
        <w:numPr>
          <w:ins w:id="153" w:author="Janet Jeanes" w:date="2012-05-09T10:43:00Z"/>
        </w:numPr>
        <w:rPr>
          <w:ins w:id="154" w:author="Janet Jeanes" w:date="2012-05-09T10:43:00Z"/>
        </w:rPr>
      </w:pPr>
      <w:ins w:id="155" w:author="Janet Jeanes" w:date="2012-05-09T10:43:00Z">
        <w:r>
          <w:t>F</w:t>
        </w:r>
        <w:r w:rsidRPr="001A1460">
          <w:t xml:space="preserve">ood Allergies </w:t>
        </w:r>
        <w:r>
          <w:t>and</w:t>
        </w:r>
        <w:r w:rsidRPr="001A1460">
          <w:t xml:space="preserve"> Special Dietary Needs</w:t>
        </w:r>
      </w:ins>
    </w:p>
    <w:p w:rsidR="00B15347" w:rsidRPr="001A1460" w:rsidDel="00137727" w:rsidRDefault="00B15347" w:rsidP="00B15347">
      <w:pPr>
        <w:pStyle w:val="policytext"/>
        <w:numPr>
          <w:ins w:id="156" w:author="Janet Jeanes" w:date="2012-05-09T10:43:00Z"/>
        </w:numPr>
        <w:rPr>
          <w:ins w:id="157" w:author="Janet Jeanes" w:date="2012-05-09T10:43:00Z"/>
        </w:rPr>
      </w:pPr>
      <w:ins w:id="158" w:author="Janet Jeanes" w:date="2012-05-09T10:43:00Z">
        <w:r w:rsidRPr="001A1460">
          <w:t xml:space="preserve">The </w:t>
        </w:r>
        <w:r>
          <w:t xml:space="preserve">District School </w:t>
        </w:r>
        <w:r w:rsidRPr="001A1460">
          <w:t xml:space="preserve">Nutrition </w:t>
        </w:r>
        <w:r>
          <w:t>Program shall</w:t>
        </w:r>
        <w:r w:rsidRPr="001A1460">
          <w:t xml:space="preserve"> provid</w:t>
        </w:r>
        <w:r>
          <w:t xml:space="preserve">e </w:t>
        </w:r>
        <w:r w:rsidRPr="001A1460">
          <w:t xml:space="preserve">modified menus </w:t>
        </w:r>
        <w:r>
          <w:t xml:space="preserve">or food preparation </w:t>
        </w:r>
        <w:r w:rsidRPr="001A1460">
          <w:t xml:space="preserve">for students </w:t>
        </w:r>
        <w:r>
          <w:t xml:space="preserve">as required by their </w:t>
        </w:r>
        <w:r w:rsidRPr="0070302C">
          <w:rPr>
            <w:rStyle w:val="ksbanormal"/>
          </w:rPr>
          <w:t>individual education plan</w:t>
        </w:r>
        <w:r>
          <w:t xml:space="preserve"> (IEP), Section 504 plan, or health plan.</w:t>
        </w:r>
      </w:ins>
    </w:p>
    <w:p w:rsidR="00B15347" w:rsidRPr="00B779CB" w:rsidRDefault="00B15347" w:rsidP="00B15347">
      <w:pPr>
        <w:pStyle w:val="policytext"/>
        <w:numPr>
          <w:ins w:id="159" w:author="Janet Jeanes" w:date="2012-05-09T10:43:00Z"/>
        </w:numPr>
        <w:rPr>
          <w:ins w:id="160" w:author="Janet Jeanes" w:date="2012-05-09T10:43:00Z"/>
          <w:iCs/>
        </w:rPr>
      </w:pPr>
      <w:ins w:id="161" w:author="Janet Jeanes" w:date="2012-05-09T10:43:00Z">
        <w:r w:rsidRPr="001A1460">
          <w:t xml:space="preserve">The </w:t>
        </w:r>
        <w:r>
          <w:t xml:space="preserve">District School </w:t>
        </w:r>
        <w:r w:rsidRPr="001A1460">
          <w:t xml:space="preserve">Nutrition </w:t>
        </w:r>
        <w:r>
          <w:t>Program</w:t>
        </w:r>
        <w:r w:rsidRPr="001A1460">
          <w:t xml:space="preserve"> sh</w:t>
        </w:r>
        <w:r>
          <w:t>all</w:t>
        </w:r>
        <w:r w:rsidRPr="001A1460">
          <w:t xml:space="preserve"> be informed of any student who</w:t>
        </w:r>
        <w:r>
          <w:t xml:space="preserve"> </w:t>
        </w:r>
        <w:r w:rsidRPr="001A1460">
          <w:t xml:space="preserve">is unable to consume the meals normally served at the school in which </w:t>
        </w:r>
        <w:r>
          <w:t>s/he is</w:t>
        </w:r>
        <w:r w:rsidRPr="001A1460">
          <w:t xml:space="preserve"> enrolled.</w:t>
        </w:r>
      </w:ins>
    </w:p>
    <w:p w:rsidR="00B15347" w:rsidRDefault="00B15347" w:rsidP="00B15347">
      <w:pPr>
        <w:pStyle w:val="policytext"/>
        <w:numPr>
          <w:ins w:id="162" w:author="Janet Jeanes" w:date="2012-05-09T10:43:00Z"/>
        </w:numPr>
        <w:rPr>
          <w:ins w:id="163" w:author="Janet Jeanes" w:date="2012-05-09T10:43:00Z"/>
          <w:rStyle w:val="ksbanormal"/>
        </w:rPr>
      </w:pPr>
      <w:ins w:id="164" w:author="Janet Jeanes" w:date="2012-05-09T10:43:00Z">
        <w:r>
          <w:t xml:space="preserve">Nutrition </w:t>
        </w:r>
        <w:r w:rsidRPr="001A1460">
          <w:t xml:space="preserve">Program </w:t>
        </w:r>
        <w:r>
          <w:t>services</w:t>
        </w:r>
        <w:r w:rsidRPr="001A1460">
          <w:t xml:space="preserve"> </w:t>
        </w:r>
        <w:r>
          <w:t xml:space="preserve">shall </w:t>
        </w:r>
        <w:r w:rsidRPr="001A1460">
          <w:t>provide for substitution of food items based on child-specific</w:t>
        </w:r>
        <w:r>
          <w:t xml:space="preserve"> </w:t>
        </w:r>
        <w:r w:rsidRPr="001A1460">
          <w:t>medical guidance.</w:t>
        </w:r>
      </w:ins>
    </w:p>
    <w:p w:rsidR="00B15347" w:rsidRDefault="00B15347" w:rsidP="00B15347">
      <w:pPr>
        <w:pStyle w:val="sideheading"/>
        <w:numPr>
          <w:ins w:id="165" w:author="Janet Jeanes" w:date="2012-05-09T10:43:00Z"/>
        </w:numPr>
        <w:rPr>
          <w:ins w:id="166" w:author="Janet Jeanes" w:date="2012-05-09T10:43:00Z"/>
          <w:rStyle w:val="ksbanormal"/>
        </w:rPr>
      </w:pPr>
      <w:ins w:id="167" w:author="Janet Jeanes" w:date="2012-05-09T10:43:00Z">
        <w:r>
          <w:rPr>
            <w:rStyle w:val="ksbanormal"/>
          </w:rPr>
          <w:t>Parental Assistance</w:t>
        </w:r>
      </w:ins>
    </w:p>
    <w:p w:rsidR="00B15347" w:rsidRPr="001A1460" w:rsidRDefault="00B15347" w:rsidP="00B15347">
      <w:pPr>
        <w:pStyle w:val="policytext"/>
        <w:numPr>
          <w:ins w:id="168" w:author="Janet Jeanes" w:date="2012-05-09T10:43:00Z"/>
        </w:numPr>
        <w:rPr>
          <w:ins w:id="169" w:author="Janet Jeanes" w:date="2012-05-09T10:43:00Z"/>
        </w:rPr>
      </w:pPr>
      <w:ins w:id="170" w:author="Janet Jeanes" w:date="2012-05-09T10:43:00Z">
        <w:r w:rsidRPr="003D2506">
          <w:rPr>
            <w:bCs/>
          </w:rPr>
          <w:t>Parents will be asked to:</w:t>
        </w:r>
      </w:ins>
    </w:p>
    <w:p w:rsidR="00B15347" w:rsidRDefault="00B15347" w:rsidP="00B15347">
      <w:pPr>
        <w:pStyle w:val="List123"/>
        <w:numPr>
          <w:ilvl w:val="0"/>
          <w:numId w:val="13"/>
          <w:ins w:id="171" w:author="Janet Jeanes" w:date="2012-05-09T10:43:00Z"/>
        </w:numPr>
        <w:ind w:left="547"/>
        <w:rPr>
          <w:ins w:id="172" w:author="Janet Jeanes" w:date="2012-05-09T10:43:00Z"/>
        </w:rPr>
      </w:pPr>
      <w:ins w:id="173" w:author="Janet Jeanes" w:date="2012-05-09T10:43:00Z">
        <w:r w:rsidRPr="001A1460">
          <w:t xml:space="preserve">Notify the school </w:t>
        </w:r>
        <w:r>
          <w:t xml:space="preserve">principal </w:t>
        </w:r>
        <w:r w:rsidRPr="001A1460">
          <w:t>of any food allergy</w:t>
        </w:r>
        <w:r>
          <w:t xml:space="preserve"> or</w:t>
        </w:r>
        <w:r w:rsidRPr="00551910">
          <w:rPr>
            <w:rStyle w:val="ksbanormal"/>
          </w:rPr>
          <w:t xml:space="preserve"> </w:t>
        </w:r>
        <w:r w:rsidRPr="001A1460">
          <w:t>special dietary need</w:t>
        </w:r>
        <w:r>
          <w:t xml:space="preserve"> related to a disabling condition or medical necessity.</w:t>
        </w:r>
      </w:ins>
    </w:p>
    <w:p w:rsidR="00B15347" w:rsidRDefault="00B15347" w:rsidP="00B15347">
      <w:pPr>
        <w:pStyle w:val="List123"/>
        <w:numPr>
          <w:ilvl w:val="0"/>
          <w:numId w:val="13"/>
          <w:ins w:id="174" w:author="Janet Jeanes" w:date="2012-05-09T10:43:00Z"/>
        </w:numPr>
        <w:ind w:left="547"/>
        <w:rPr>
          <w:ins w:id="175" w:author="Janet Jeanes" w:date="2012-05-09T10:43:00Z"/>
        </w:rPr>
      </w:pPr>
      <w:ins w:id="176" w:author="Janet Jeanes" w:date="2012-05-09T10:43:00Z">
        <w:r>
          <w:t xml:space="preserve">Provide </w:t>
        </w:r>
        <w:r w:rsidRPr="001A1460">
          <w:t xml:space="preserve">medical </w:t>
        </w:r>
        <w:r>
          <w:t>information</w:t>
        </w:r>
        <w:r w:rsidRPr="00551910">
          <w:rPr>
            <w:rStyle w:val="ksbanormal"/>
          </w:rPr>
          <w:t xml:space="preserve"> </w:t>
        </w:r>
        <w:r>
          <w:t>from a District-</w:t>
        </w:r>
        <w:r w:rsidRPr="001A1460">
          <w:t>approved recognized medical authority (RMA) authorized to</w:t>
        </w:r>
        <w:r>
          <w:t xml:space="preserve"> </w:t>
        </w:r>
        <w:r w:rsidRPr="001A1460">
          <w:t xml:space="preserve">practice within the State of </w:t>
        </w:r>
        <w:smartTag w:uri="urn:schemas-microsoft-com:office:smarttags" w:element="place">
          <w:smartTag w:uri="urn:schemas-microsoft-com:office:smarttags" w:element="State">
            <w:r w:rsidRPr="001A1460">
              <w:t>Kentucky</w:t>
            </w:r>
          </w:smartTag>
        </w:smartTag>
        <w:r>
          <w:t xml:space="preserve"> as noted in the student’s IEP, 504 plan or health plan.</w:t>
        </w:r>
      </w:ins>
    </w:p>
    <w:p w:rsidR="00B15347" w:rsidRDefault="00B15347" w:rsidP="00B15347">
      <w:pPr>
        <w:pStyle w:val="List123"/>
        <w:numPr>
          <w:ilvl w:val="0"/>
          <w:numId w:val="13"/>
          <w:ins w:id="177" w:author="Janet Jeanes" w:date="2012-05-09T10:43:00Z"/>
        </w:numPr>
        <w:ind w:left="547"/>
        <w:rPr>
          <w:ins w:id="178" w:author="Janet Jeanes" w:date="2012-05-09T10:43:00Z"/>
        </w:rPr>
      </w:pPr>
      <w:ins w:id="179" w:author="Janet Jeanes" w:date="2012-05-09T10:43:00Z">
        <w:r>
          <w:t>Provide u</w:t>
        </w:r>
        <w:r w:rsidRPr="001A1460">
          <w:t>pdate</w:t>
        </w:r>
        <w:r>
          <w:t>d</w:t>
        </w:r>
        <w:r w:rsidRPr="00551910">
          <w:rPr>
            <w:rStyle w:val="ksbanormal"/>
          </w:rPr>
          <w:t xml:space="preserve"> </w:t>
        </w:r>
        <w:r w:rsidRPr="001A1460">
          <w:t>medical</w:t>
        </w:r>
        <w:r w:rsidRPr="00551910">
          <w:rPr>
            <w:rStyle w:val="ksbanormal"/>
          </w:rPr>
          <w:t xml:space="preserve"> </w:t>
        </w:r>
        <w:r>
          <w:t xml:space="preserve">information </w:t>
        </w:r>
        <w:r w:rsidRPr="001A1460">
          <w:t xml:space="preserve">as </w:t>
        </w:r>
        <w:r>
          <w:t>requested by the District</w:t>
        </w:r>
        <w:r w:rsidRPr="001A1460">
          <w:t>.</w:t>
        </w:r>
      </w:ins>
    </w:p>
    <w:p w:rsidR="00B15347" w:rsidRDefault="00B15347" w:rsidP="00B15347">
      <w:pPr>
        <w:pStyle w:val="List123"/>
        <w:numPr>
          <w:ilvl w:val="0"/>
          <w:numId w:val="13"/>
          <w:ins w:id="180" w:author="Janet Jeanes" w:date="2012-05-09T10:43:00Z"/>
        </w:numPr>
        <w:ind w:left="547"/>
        <w:rPr>
          <w:ins w:id="181" w:author="Janet Jeanes" w:date="2012-05-09T10:43:00Z"/>
        </w:rPr>
      </w:pPr>
      <w:ins w:id="182" w:author="Janet Jeanes" w:date="2012-05-09T10:43:00Z">
        <w:r>
          <w:t>P</w:t>
        </w:r>
        <w:r w:rsidRPr="001A1460">
          <w:t>articipate in any meetings or discussions regarding the student’s meal plan.</w:t>
        </w:r>
      </w:ins>
    </w:p>
    <w:p w:rsidR="00B15347" w:rsidRPr="001A1460" w:rsidRDefault="00B15347" w:rsidP="00B15347">
      <w:pPr>
        <w:pStyle w:val="List123"/>
        <w:numPr>
          <w:ilvl w:val="0"/>
          <w:numId w:val="13"/>
          <w:ins w:id="183" w:author="Janet Jeanes" w:date="2012-05-09T10:43:00Z"/>
        </w:numPr>
        <w:ind w:left="540"/>
        <w:rPr>
          <w:ins w:id="184" w:author="Janet Jeanes" w:date="2012-05-09T10:43:00Z"/>
        </w:rPr>
      </w:pPr>
      <w:ins w:id="185" w:author="Janet Jeanes" w:date="2012-05-09T10:43:00Z">
        <w:r w:rsidRPr="001A1460">
          <w:t>Notify the school of any changes relating to the food allergy or special dietary need.</w:t>
        </w:r>
      </w:ins>
    </w:p>
    <w:p w:rsidR="00B15347" w:rsidRPr="001A1460" w:rsidRDefault="00B15347" w:rsidP="00B15347">
      <w:pPr>
        <w:pStyle w:val="sideheading"/>
        <w:numPr>
          <w:ins w:id="186" w:author="Janet Jeanes" w:date="2012-05-09T10:43:00Z"/>
        </w:numPr>
        <w:rPr>
          <w:ins w:id="187" w:author="Janet Jeanes" w:date="2012-05-09T10:43:00Z"/>
        </w:rPr>
      </w:pPr>
      <w:ins w:id="188" w:author="Janet Jeanes" w:date="2012-05-09T10:43:00Z">
        <w:r>
          <w:t>School Site Responsibilities</w:t>
        </w:r>
      </w:ins>
    </w:p>
    <w:p w:rsidR="00B15347" w:rsidRDefault="00B15347" w:rsidP="00B15347">
      <w:pPr>
        <w:pStyle w:val="List123"/>
        <w:numPr>
          <w:ilvl w:val="0"/>
          <w:numId w:val="14"/>
          <w:ins w:id="189" w:author="Janet Jeanes" w:date="2012-05-09T10:43:00Z"/>
        </w:numPr>
        <w:ind w:left="547"/>
        <w:rPr>
          <w:ins w:id="190" w:author="Janet Jeanes" w:date="2012-05-09T10:43:00Z"/>
        </w:rPr>
      </w:pPr>
      <w:ins w:id="191" w:author="Janet Jeanes" w:date="2012-05-09T10:43:00Z">
        <w:r w:rsidRPr="001A1460">
          <w:t xml:space="preserve">Identify children requiring </w:t>
        </w:r>
        <w:r>
          <w:t xml:space="preserve">special </w:t>
        </w:r>
        <w:r w:rsidRPr="001A1460">
          <w:t>diet</w:t>
        </w:r>
        <w:r>
          <w:t>ary</w:t>
        </w:r>
        <w:r w:rsidRPr="001A1460">
          <w:t xml:space="preserve"> modifications</w:t>
        </w:r>
      </w:ins>
    </w:p>
    <w:p w:rsidR="00B15347" w:rsidRDefault="00B15347" w:rsidP="00B15347">
      <w:pPr>
        <w:pStyle w:val="List123"/>
        <w:numPr>
          <w:ilvl w:val="0"/>
          <w:numId w:val="14"/>
          <w:ins w:id="192" w:author="Janet Jeanes" w:date="2012-05-09T10:43:00Z"/>
        </w:numPr>
        <w:ind w:left="547"/>
        <w:rPr>
          <w:ins w:id="193" w:author="Janet Jeanes" w:date="2012-05-09T10:43:00Z"/>
        </w:rPr>
      </w:pPr>
      <w:ins w:id="194" w:author="Janet Jeanes" w:date="2012-05-09T10:43:00Z">
        <w:r w:rsidRPr="001A1460">
          <w:t xml:space="preserve">The </w:t>
        </w:r>
        <w:r>
          <w:t>Principal or designee shall refer a student with known or suspected special dietary needs for special services as required by law and</w:t>
        </w:r>
        <w:r w:rsidRPr="00551910">
          <w:rPr>
            <w:rStyle w:val="ksbanormal"/>
          </w:rPr>
          <w:t xml:space="preserve"> </w:t>
        </w:r>
        <w:r>
          <w:t xml:space="preserve">shall notify the Special Education Director, Section 504 Coordinator, </w:t>
        </w:r>
        <w:r w:rsidRPr="001A1460">
          <w:t xml:space="preserve">school </w:t>
        </w:r>
        <w:r>
          <w:t>nurse or health services a</w:t>
        </w:r>
        <w:r w:rsidRPr="001A1460">
          <w:t>ssistant</w:t>
        </w:r>
        <w:r>
          <w:t>, as appropriate, given the nature of the medical requirement or disabling condition known or suspected.</w:t>
        </w:r>
      </w:ins>
    </w:p>
    <w:p w:rsidR="00B15347" w:rsidRDefault="00B15347" w:rsidP="00B15347">
      <w:pPr>
        <w:pStyle w:val="List123"/>
        <w:numPr>
          <w:ilvl w:val="0"/>
          <w:numId w:val="14"/>
          <w:ins w:id="195" w:author="Janet Jeanes" w:date="2012-05-09T10:43:00Z"/>
        </w:numPr>
        <w:ind w:left="547"/>
        <w:rPr>
          <w:ins w:id="196" w:author="Janet Jeanes" w:date="2012-05-09T10:43:00Z"/>
        </w:rPr>
      </w:pPr>
      <w:ins w:id="197" w:author="Janet Jeanes" w:date="2012-05-09T10:43:00Z">
        <w:r>
          <w:t>The Principal or designee shall</w:t>
        </w:r>
        <w:r w:rsidRPr="00551910">
          <w:rPr>
            <w:rStyle w:val="ksbanormal"/>
          </w:rPr>
          <w:t xml:space="preserve"> </w:t>
        </w:r>
        <w:r>
          <w:t>make</w:t>
        </w:r>
        <w:r w:rsidRPr="00551910">
          <w:rPr>
            <w:rStyle w:val="ksbanormal"/>
          </w:rPr>
          <w:t xml:space="preserve"> </w:t>
        </w:r>
        <w:r w:rsidRPr="001A1460">
          <w:t xml:space="preserve">staff and </w:t>
        </w:r>
        <w:r>
          <w:t xml:space="preserve">the </w:t>
        </w:r>
        <w:r w:rsidRPr="001A1460">
          <w:t xml:space="preserve">student </w:t>
        </w:r>
        <w:r>
          <w:t xml:space="preserve">aware of precautions needed </w:t>
        </w:r>
        <w:r w:rsidRPr="001A1460">
          <w:t>related to</w:t>
        </w:r>
        <w:r>
          <w:t xml:space="preserve"> </w:t>
        </w:r>
        <w:r w:rsidRPr="001A1460">
          <w:t>field trips, classroom parties, allergy alert identification</w:t>
        </w:r>
        <w:r>
          <w:t>,</w:t>
        </w:r>
        <w:r w:rsidRPr="001A1460">
          <w:t xml:space="preserve"> intervention</w:t>
        </w:r>
        <w:r>
          <w:t xml:space="preserve"> strategies, and other issues necessary to promote student safety</w:t>
        </w:r>
        <w:r w:rsidRPr="001A1460">
          <w:t>.</w:t>
        </w:r>
      </w:ins>
    </w:p>
    <w:p w:rsidR="00B15347" w:rsidRDefault="00B15347" w:rsidP="00B15347">
      <w:pPr>
        <w:pStyle w:val="List123"/>
        <w:numPr>
          <w:ilvl w:val="0"/>
          <w:numId w:val="14"/>
          <w:ins w:id="198" w:author="Janet Jeanes" w:date="2012-05-09T10:43:00Z"/>
        </w:numPr>
        <w:ind w:left="547"/>
        <w:rPr>
          <w:ins w:id="199" w:author="Janet Jeanes" w:date="2012-05-09T10:43:00Z"/>
        </w:rPr>
      </w:pPr>
      <w:ins w:id="200" w:author="Janet Jeanes" w:date="2012-05-09T10:43:00Z">
        <w:r w:rsidRPr="0070302C">
          <w:rPr>
            <w:rStyle w:val="ksbanormal"/>
          </w:rPr>
          <w:t>Admissions and Release Committee</w:t>
        </w:r>
        <w:r>
          <w:t xml:space="preserve"> (ARC) chairs, Section 504 chairs, the school nurse, or the school nurse assistant, as appropriate, shall c</w:t>
        </w:r>
        <w:r w:rsidRPr="001A1460">
          <w:t>ommunicate plan requirements to all potential</w:t>
        </w:r>
        <w:r w:rsidRPr="00551910">
          <w:rPr>
            <w:rStyle w:val="ksbanormal"/>
          </w:rPr>
          <w:t xml:space="preserve"> </w:t>
        </w:r>
        <w:r>
          <w:t>plan implementers, such as designated School Nutrition staff, the student’s teachers, etc.</w:t>
        </w:r>
      </w:ins>
    </w:p>
    <w:p w:rsidR="00B15347" w:rsidRPr="003D2506" w:rsidRDefault="00B15347" w:rsidP="00B15347">
      <w:pPr>
        <w:pStyle w:val="List123"/>
        <w:numPr>
          <w:ilvl w:val="0"/>
          <w:numId w:val="14"/>
          <w:ins w:id="201" w:author="Janet Jeanes" w:date="2012-05-09T10:43:00Z"/>
        </w:numPr>
        <w:ind w:left="540"/>
        <w:rPr>
          <w:ins w:id="202" w:author="Janet Jeanes" w:date="2012-05-09T10:43:00Z"/>
          <w:rFonts w:ascii="TimesNewRoman,Bold" w:hAnsi="TimesNewRoman,Bold" w:cs="TimesNewRoman,Bold"/>
          <w:bCs/>
        </w:rPr>
      </w:pPr>
      <w:ins w:id="203" w:author="Janet Jeanes" w:date="2012-05-09T10:43:00Z">
        <w:r w:rsidRPr="001A1460">
          <w:t xml:space="preserve">Monitor and update the </w:t>
        </w:r>
        <w:r>
          <w:t>IEP, Section 504 plan, or health p</w:t>
        </w:r>
        <w:r w:rsidRPr="001A1460">
          <w:t>lan as needed.</w:t>
        </w:r>
      </w:ins>
    </w:p>
    <w:p w:rsidR="00B15347" w:rsidRDefault="00B15347" w:rsidP="00B15347">
      <w:pPr>
        <w:pStyle w:val="Heading1"/>
        <w:numPr>
          <w:ins w:id="204" w:author="Janet Jeanes" w:date="2012-05-09T10:43:00Z"/>
        </w:numPr>
        <w:rPr>
          <w:ins w:id="205" w:author="Janet Jeanes" w:date="2012-05-09T10:43:00Z"/>
        </w:rPr>
      </w:pPr>
      <w:ins w:id="206" w:author="Janet Jeanes" w:date="2012-05-09T10:43:00Z">
        <w:r>
          <w:rPr>
            <w:rStyle w:val="Strong"/>
            <w:b w:val="0"/>
            <w:bCs w:val="0"/>
            <w:szCs w:val="28"/>
          </w:rPr>
          <w:br w:type="page"/>
        </w:r>
        <w:r>
          <w:lastRenderedPageBreak/>
          <w:t>SUPPORT SERVICES</w:t>
        </w:r>
        <w:r>
          <w:tab/>
        </w:r>
        <w:r>
          <w:rPr>
            <w:vanish/>
          </w:rPr>
          <w:t>$</w:t>
        </w:r>
        <w:r>
          <w:t>07.1 AP.11</w:t>
        </w:r>
      </w:ins>
    </w:p>
    <w:p w:rsidR="00B15347" w:rsidRPr="000D72D5" w:rsidRDefault="00B15347" w:rsidP="00B15347">
      <w:pPr>
        <w:pStyle w:val="Heading1"/>
        <w:numPr>
          <w:ins w:id="207" w:author="Janet Jeanes" w:date="2012-05-09T10:43:00Z"/>
        </w:numPr>
        <w:rPr>
          <w:ins w:id="208" w:author="Janet Jeanes" w:date="2012-05-09T10:43:00Z"/>
        </w:rPr>
      </w:pPr>
      <w:ins w:id="209" w:author="Janet Jeanes" w:date="2012-05-09T10:43:00Z">
        <w:r>
          <w:tab/>
          <w:t>(Continued)</w:t>
        </w:r>
      </w:ins>
    </w:p>
    <w:p w:rsidR="00B15347" w:rsidRDefault="00B15347" w:rsidP="00B15347">
      <w:pPr>
        <w:pStyle w:val="policytitle"/>
        <w:numPr>
          <w:ins w:id="210" w:author="Janet Jeanes" w:date="2012-05-09T10:43:00Z"/>
        </w:numPr>
        <w:rPr>
          <w:ins w:id="211" w:author="Janet Jeanes" w:date="2012-05-09T10:43:00Z"/>
        </w:rPr>
      </w:pPr>
      <w:ins w:id="212" w:author="Janet Jeanes" w:date="2012-05-09T10:43:00Z">
        <w:r>
          <w:t>F</w:t>
        </w:r>
        <w:r w:rsidRPr="001A1460">
          <w:t xml:space="preserve">ood Allergies </w:t>
        </w:r>
        <w:r>
          <w:t>and</w:t>
        </w:r>
        <w:r w:rsidRPr="001A1460">
          <w:t xml:space="preserve"> Special Dietary Needs</w:t>
        </w:r>
      </w:ins>
    </w:p>
    <w:p w:rsidR="00B15347" w:rsidRPr="001A1460" w:rsidRDefault="00B15347" w:rsidP="00B15347">
      <w:pPr>
        <w:pStyle w:val="sideheading"/>
        <w:numPr>
          <w:ins w:id="213" w:author="Janet Jeanes" w:date="2012-05-09T10:43:00Z"/>
        </w:numPr>
        <w:rPr>
          <w:ins w:id="214" w:author="Janet Jeanes" w:date="2012-05-09T10:43:00Z"/>
        </w:rPr>
      </w:pPr>
      <w:ins w:id="215" w:author="Janet Jeanes" w:date="2012-05-09T10:43:00Z">
        <w:r w:rsidRPr="001A1460">
          <w:rPr>
            <w:rStyle w:val="Strong"/>
            <w:b/>
            <w:bCs w:val="0"/>
            <w:szCs w:val="28"/>
          </w:rPr>
          <w:t>Food &amp; Nutrition Services Responsibilities</w:t>
        </w:r>
      </w:ins>
    </w:p>
    <w:p w:rsidR="00B15347" w:rsidRDefault="00B15347" w:rsidP="00B15347">
      <w:pPr>
        <w:pStyle w:val="List123"/>
        <w:numPr>
          <w:ilvl w:val="0"/>
          <w:numId w:val="15"/>
          <w:ins w:id="216" w:author="Janet Jeanes" w:date="2012-05-09T10:43:00Z"/>
        </w:numPr>
        <w:ind w:left="547"/>
        <w:rPr>
          <w:ins w:id="217" w:author="Janet Jeanes" w:date="2012-05-09T10:43:00Z"/>
        </w:rPr>
      </w:pPr>
      <w:ins w:id="218" w:author="Janet Jeanes" w:date="2012-05-09T10:43:00Z">
        <w:r w:rsidRPr="00851471">
          <w:t xml:space="preserve">Provide food item </w:t>
        </w:r>
        <w:r>
          <w:t>services and/</w:t>
        </w:r>
        <w:r w:rsidRPr="00851471">
          <w:t>or substitutions for students based on medical need</w:t>
        </w:r>
        <w:r>
          <w:rPr>
            <w:rStyle w:val="ksbanormal"/>
          </w:rPr>
          <w:t>.</w:t>
        </w:r>
        <w:r>
          <w:t xml:space="preserve"> </w:t>
        </w:r>
        <w:r w:rsidRPr="00851471">
          <w:t>Menus will not be modified based on</w:t>
        </w:r>
        <w:r>
          <w:t xml:space="preserve"> </w:t>
        </w:r>
        <w:r w:rsidRPr="00851471">
          <w:t>personal preference.</w:t>
        </w:r>
      </w:ins>
    </w:p>
    <w:p w:rsidR="00B15347" w:rsidRDefault="00B15347" w:rsidP="00B15347">
      <w:pPr>
        <w:pStyle w:val="List123"/>
        <w:numPr>
          <w:ilvl w:val="0"/>
          <w:numId w:val="15"/>
          <w:ins w:id="219" w:author="Janet Jeanes" w:date="2012-05-09T10:43:00Z"/>
        </w:numPr>
        <w:ind w:left="547"/>
        <w:rPr>
          <w:ins w:id="220" w:author="Janet Jeanes" w:date="2012-05-09T10:43:00Z"/>
        </w:rPr>
      </w:pPr>
      <w:ins w:id="221" w:author="Janet Jeanes" w:date="2012-05-09T10:43:00Z">
        <w:r w:rsidRPr="00851471">
          <w:t xml:space="preserve">Provide training to </w:t>
        </w:r>
        <w:r>
          <w:t>school nutrition</w:t>
        </w:r>
        <w:r w:rsidRPr="00851471">
          <w:t xml:space="preserve"> personnel on how to react to </w:t>
        </w:r>
        <w:r>
          <w:t>food allergies and food-</w:t>
        </w:r>
        <w:r w:rsidRPr="00851471">
          <w:t>related emergencies and how to modify menus.</w:t>
        </w:r>
      </w:ins>
    </w:p>
    <w:p w:rsidR="00B15347" w:rsidRDefault="00B15347" w:rsidP="00B15347">
      <w:pPr>
        <w:pStyle w:val="List123"/>
        <w:numPr>
          <w:ilvl w:val="0"/>
          <w:numId w:val="15"/>
          <w:ins w:id="222" w:author="Janet Jeanes" w:date="2012-05-09T10:43:00Z"/>
        </w:numPr>
        <w:ind w:left="540"/>
        <w:rPr>
          <w:ins w:id="223" w:author="Janet Jeanes" w:date="2012-05-09T10:43:00Z"/>
        </w:rPr>
      </w:pPr>
      <w:ins w:id="224" w:author="Janet Jeanes" w:date="2012-05-09T10:43:00Z">
        <w:r>
          <w:t>Maintain special d</w:t>
        </w:r>
        <w:r w:rsidRPr="00851471">
          <w:t>iet</w:t>
        </w:r>
        <w:r>
          <w:t>ary</w:t>
        </w:r>
        <w:r w:rsidRPr="00851471">
          <w:t xml:space="preserve"> information on each student </w:t>
        </w:r>
        <w:r>
          <w:t xml:space="preserve">identified as having special dietary needs </w:t>
        </w:r>
        <w:r w:rsidRPr="00851471">
          <w:t xml:space="preserve">and update </w:t>
        </w:r>
        <w:r>
          <w:t>this information as needed.</w:t>
        </w:r>
      </w:ins>
    </w:p>
    <w:p w:rsidR="00B15347" w:rsidRDefault="00B15347" w:rsidP="00B15347">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5347" w:rsidRDefault="00B15347" w:rsidP="00B1534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5347" w:rsidRPr="00C141C1" w:rsidRDefault="00B15347" w:rsidP="00B15347">
      <w:pPr>
        <w:pStyle w:val="expnote"/>
      </w:pPr>
      <w:r>
        <w:br w:type="page"/>
      </w:r>
      <w:bookmarkStart w:id="225" w:name="AY"/>
      <w:r w:rsidRPr="00C141C1">
        <w:lastRenderedPageBreak/>
        <w:t xml:space="preserve">EXPLANATION: </w:t>
      </w:r>
      <w:smartTag w:uri="urn:schemas-microsoft-com:office:smarttags" w:element="place">
        <w:r w:rsidRPr="00C141C1">
          <w:t>SCHOOL DISTRICTS</w:t>
        </w:r>
      </w:smartTag>
      <w:r w:rsidRPr="00C141C1">
        <w:t xml:space="preserve"> GENERALLY MUST FOLLOW THE MORE RESTRICTIVE REQUIREMENTS OF STATE AND FEDERAL LAW THAT APPLY TO FOOD SERVICE PROCUREMENT FUNCTIONS. KDE SCHOOL NUTRITION REPRESENTATIVES HAVE CONFIRMED THAT DISTRICTS MAY NOT RELY ON STATE LAW BIDDING EXCEPTIONS FOR ALL PROCUREMENTS OF PERISHABLE ITEMS WITH FOOD SERVICE FUNDS BECAUSE THE FEDERAL FOOD SERVICE PURCHASING REGULATION DOES NOT CONTAIN SUCH AN EXCEPTION. HOWEVER, THE FEDERAL REGULATION DOES SET A HIGH THRESHOLD (CURRENTLY $100, 000) FOR SMALL PURCHASES. THE SUGGESTED CHANGE CONFORMS WITH THE FEDERAL REGULATION, WHICH IS MORE RESTRICTIVE THAN STATE LAW REGARDING PROCUREMENT OF PERISHABLES AND ALLOWS THE USE OF THE FEDERAL SMALL PURCHASES PROCEDURE FOR PERISHABLE ITEMS FALLING UNDER THE FEDERAL SMALL PURCHASES THRESHOLD.</w:t>
      </w:r>
    </w:p>
    <w:p w:rsidR="00B15347" w:rsidRDefault="00B15347" w:rsidP="00B15347">
      <w:pPr>
        <w:pStyle w:val="expnote"/>
      </w:pPr>
      <w:r w:rsidRPr="00C141C1">
        <w:t>FINANCIAL IMPLICATIONS: NONE ANTICIPATED</w:t>
      </w:r>
    </w:p>
    <w:p w:rsidR="00B15347" w:rsidRDefault="00B15347" w:rsidP="00B15347">
      <w:pPr>
        <w:pStyle w:val="Heading1"/>
      </w:pPr>
    </w:p>
    <w:p w:rsidR="00B15347" w:rsidRDefault="00B15347" w:rsidP="00B15347">
      <w:pPr>
        <w:pStyle w:val="Heading1"/>
      </w:pPr>
      <w:r>
        <w:t>SUPPORT SERVICES</w:t>
      </w:r>
      <w:r>
        <w:tab/>
      </w:r>
      <w:r>
        <w:rPr>
          <w:vanish/>
        </w:rPr>
        <w:t>AY</w:t>
      </w:r>
      <w:r>
        <w:t>07.13 AP.1</w:t>
      </w:r>
    </w:p>
    <w:p w:rsidR="00B15347" w:rsidRDefault="00B15347" w:rsidP="00B15347">
      <w:pPr>
        <w:pStyle w:val="policytitle"/>
      </w:pPr>
      <w:r>
        <w:t>Bidding of School Food Service Supplies</w:t>
      </w:r>
    </w:p>
    <w:p w:rsidR="00B15347" w:rsidRDefault="00B15347" w:rsidP="00B15347">
      <w:pPr>
        <w:pStyle w:val="sideheading"/>
      </w:pPr>
      <w:r>
        <w:t>Like Items in Excess of $20,000</w:t>
      </w:r>
    </w:p>
    <w:p w:rsidR="00B15347" w:rsidRDefault="00B15347" w:rsidP="00B15347">
      <w:pPr>
        <w:pStyle w:val="policytext"/>
      </w:pPr>
      <w:r>
        <w:t xml:space="preserve">If the total amount of purchases for like items is $20,000 or more, formal bid procedures will be utilized. Food, food products, supplies, and equipment will be bid </w:t>
      </w:r>
      <w:r w:rsidRPr="00372F05">
        <w:rPr>
          <w:rStyle w:val="ksbanormal"/>
        </w:rPr>
        <w:t>annually in August</w:t>
      </w:r>
      <w:r>
        <w:t>.</w:t>
      </w:r>
    </w:p>
    <w:p w:rsidR="00B15347" w:rsidRDefault="00B15347" w:rsidP="00B15347">
      <w:pPr>
        <w:pStyle w:val="sideheading"/>
      </w:pPr>
      <w:r>
        <w:t>Bid Specifications</w:t>
      </w:r>
    </w:p>
    <w:p w:rsidR="00B15347" w:rsidRDefault="00B15347" w:rsidP="00B15347">
      <w:pPr>
        <w:pStyle w:val="List123"/>
        <w:numPr>
          <w:ilvl w:val="0"/>
          <w:numId w:val="16"/>
        </w:numPr>
      </w:pPr>
      <w:r>
        <w:t>The bid specifications, including delivery and storage instructions, for all lunchroom/cafeteria supplies shall be prepared by the</w:t>
      </w:r>
      <w:r w:rsidRPr="00372F05">
        <w:rPr>
          <w:rStyle w:val="ksbanormal"/>
        </w:rPr>
        <w:t xml:space="preserve"> SFS Coordinator</w:t>
      </w:r>
      <w:r>
        <w:t>.</w:t>
      </w:r>
    </w:p>
    <w:p w:rsidR="00B15347" w:rsidRDefault="00B15347" w:rsidP="00B15347">
      <w:pPr>
        <w:pStyle w:val="List123"/>
        <w:numPr>
          <w:ilvl w:val="0"/>
          <w:numId w:val="16"/>
        </w:numPr>
      </w:pPr>
      <w:r>
        <w:t>The request for bid shall be advertised in the local newspaper with the greatest circulation in the District.</w:t>
      </w:r>
    </w:p>
    <w:p w:rsidR="00B15347" w:rsidRDefault="00B15347" w:rsidP="00B15347">
      <w:pPr>
        <w:pStyle w:val="List123"/>
        <w:numPr>
          <w:ilvl w:val="0"/>
          <w:numId w:val="16"/>
        </w:numPr>
      </w:pPr>
      <w:r>
        <w:t>Specifications and bid documents shall be mailed to all potential bidders.</w:t>
      </w:r>
    </w:p>
    <w:p w:rsidR="00B15347" w:rsidRPr="00372F05" w:rsidRDefault="00B15347" w:rsidP="00B15347">
      <w:pPr>
        <w:pStyle w:val="List123"/>
        <w:numPr>
          <w:ilvl w:val="0"/>
          <w:numId w:val="16"/>
        </w:numPr>
        <w:rPr>
          <w:rStyle w:val="ksbanormal"/>
        </w:rPr>
      </w:pPr>
      <w:r>
        <w:t xml:space="preserve">Bids shall be opened and tabulated by the </w:t>
      </w:r>
      <w:r w:rsidRPr="00372F05">
        <w:rPr>
          <w:rStyle w:val="ksbanormal"/>
        </w:rPr>
        <w:t>SFS Coordinator.</w:t>
      </w:r>
    </w:p>
    <w:p w:rsidR="00B15347" w:rsidRPr="00372F05" w:rsidRDefault="00B15347" w:rsidP="00B15347">
      <w:pPr>
        <w:pStyle w:val="List123"/>
        <w:numPr>
          <w:ilvl w:val="0"/>
          <w:numId w:val="16"/>
        </w:numPr>
        <w:rPr>
          <w:rStyle w:val="ksbanormal"/>
        </w:rPr>
      </w:pPr>
      <w:r>
        <w:t xml:space="preserve">Bids shall be opened and tabulated by the </w:t>
      </w:r>
      <w:r w:rsidRPr="00372F05">
        <w:rPr>
          <w:rStyle w:val="ksbanormal"/>
        </w:rPr>
        <w:t>SFS Coordinator.</w:t>
      </w:r>
    </w:p>
    <w:p w:rsidR="00B15347" w:rsidRDefault="00B15347" w:rsidP="00B15347">
      <w:pPr>
        <w:pStyle w:val="List123"/>
        <w:numPr>
          <w:ilvl w:val="0"/>
          <w:numId w:val="16"/>
        </w:numPr>
      </w:pPr>
      <w:r>
        <w:t>The bids shall be submitted to the Board of Education for action.</w:t>
      </w:r>
    </w:p>
    <w:p w:rsidR="00B15347" w:rsidRDefault="00B15347" w:rsidP="00B15347">
      <w:pPr>
        <w:pStyle w:val="sideheading"/>
        <w:spacing w:after="60"/>
      </w:pPr>
      <w:r>
        <w:t xml:space="preserve">Perishables </w:t>
      </w:r>
      <w:del w:id="226" w:author="Janet Jeanes" w:date="2012-05-07T13:21:00Z">
        <w:r w:rsidDel="00BA7C6B">
          <w:delText>and Noncompetitive Negotiations</w:delText>
        </w:r>
      </w:del>
    </w:p>
    <w:p w:rsidR="00B15347" w:rsidRPr="00372F05" w:rsidRDefault="00B15347" w:rsidP="00B15347">
      <w:pPr>
        <w:pStyle w:val="policytext"/>
        <w:numPr>
          <w:ins w:id="227" w:author="Janet Jeanes" w:date="2012-05-07T13:33:00Z"/>
        </w:numPr>
        <w:rPr>
          <w:ins w:id="228" w:author="Janet Jeanes" w:date="2012-05-07T13:33:00Z"/>
          <w:rStyle w:val="ksbanormal"/>
        </w:rPr>
      </w:pPr>
      <w:ins w:id="229" w:author="Janet Jeanes" w:date="2012-05-07T13:33:00Z">
        <w:r w:rsidRPr="00372F05">
          <w:rPr>
            <w:rStyle w:val="ksbanormal"/>
          </w:rPr>
          <w:t>Applicable federal law (7 C.F.R. §3016.36) does not provide a bidding exception for perishable food items purchased with school food service funds. Perishables purchased using school food service funds shall be procured in accordance with 7 CFR 3016.36 and 7 CFR 210.21.</w:t>
        </w:r>
      </w:ins>
    </w:p>
    <w:p w:rsidR="00B15347" w:rsidDel="00535603" w:rsidRDefault="00B15347" w:rsidP="00B15347">
      <w:pPr>
        <w:pStyle w:val="policytext"/>
        <w:spacing w:after="60"/>
        <w:rPr>
          <w:del w:id="230" w:author="Janet Jeanes" w:date="2012-05-07T13:33:00Z"/>
        </w:rPr>
      </w:pPr>
      <w:del w:id="231" w:author="Janet Jeanes" w:date="2012-05-07T13:33:00Z">
        <w:r w:rsidDel="00535603">
          <w:delText>All items shall be bid except perishable meat, fish, fruits, and vegetables. A negotiated price for perishables (meat, fish, fruits, vegetables) shall be obtained each week or month by the School Food Service Director from vendors serving the area. The School Food Service Director shall review these quotations and select the lowest and best bid offered.</w:delText>
        </w:r>
      </w:del>
    </w:p>
    <w:p w:rsidR="00B15347" w:rsidDel="00535603" w:rsidRDefault="00B15347" w:rsidP="00B15347">
      <w:pPr>
        <w:pStyle w:val="policytext"/>
        <w:rPr>
          <w:del w:id="232" w:author="Janet Jeanes" w:date="2012-05-07T13:33:00Z"/>
        </w:rPr>
      </w:pPr>
      <w:del w:id="233" w:author="Janet Jeanes" w:date="2012-05-07T13:33:00Z">
        <w:r w:rsidDel="00535603">
          <w:delText>Noncompetitive negotiations may also be used for one-time purchases of a new food item in order to determine student acceptance and samples for testing purposes. A log of all noncompetitive negotiation purchases shall be maintained and reviewed by the review official.</w:delText>
        </w:r>
      </w:del>
    </w:p>
    <w:p w:rsidR="00B15347" w:rsidRDefault="00B15347" w:rsidP="00B15347">
      <w:pPr>
        <w:pStyle w:val="sideheading"/>
      </w:pPr>
      <w:r>
        <w:t>Emergency Purchases</w:t>
      </w:r>
    </w:p>
    <w:p w:rsidR="00B15347" w:rsidRDefault="00B15347" w:rsidP="00B15347">
      <w:pPr>
        <w:pStyle w:val="policytext"/>
      </w:pPr>
      <w:r>
        <w:t xml:space="preserve">If it is necessary to make an emergency purchase in order to continue service, the purchase shall be made and a log of all such purchases shall be maintained and reviewed by the </w:t>
      </w:r>
      <w:r w:rsidRPr="00372F05">
        <w:rPr>
          <w:rStyle w:val="ksbanormal"/>
        </w:rPr>
        <w:t>SFS Coordinator.</w:t>
      </w:r>
    </w:p>
    <w:p w:rsidR="00B15347" w:rsidRDefault="00B15347" w:rsidP="00B15347">
      <w:pPr>
        <w:pStyle w:val="policytext"/>
      </w:pPr>
      <w:r>
        <w:t>The log of emergency purchases shall include: item name, dollar amount, vendor, and reason for emergency.</w:t>
      </w:r>
    </w:p>
    <w:p w:rsidR="00B15347" w:rsidRDefault="00B15347" w:rsidP="00B15347">
      <w:pPr>
        <w:pStyle w:val="Heading1"/>
      </w:pPr>
      <w:r>
        <w:br w:type="page"/>
      </w:r>
      <w:r>
        <w:lastRenderedPageBreak/>
        <w:t>SUPPORT SERVICES</w:t>
      </w:r>
      <w:r>
        <w:tab/>
      </w:r>
      <w:r>
        <w:rPr>
          <w:vanish/>
        </w:rPr>
        <w:t>AY</w:t>
      </w:r>
      <w:r>
        <w:t>07.13 AP.1</w:t>
      </w:r>
    </w:p>
    <w:p w:rsidR="00B15347" w:rsidRDefault="00B15347" w:rsidP="00B15347">
      <w:pPr>
        <w:pStyle w:val="Heading1"/>
      </w:pPr>
      <w:r>
        <w:tab/>
        <w:t>(Continued)</w:t>
      </w:r>
    </w:p>
    <w:p w:rsidR="00B15347" w:rsidRDefault="00B15347" w:rsidP="00B15347">
      <w:pPr>
        <w:pStyle w:val="policytitle"/>
      </w:pPr>
      <w:r>
        <w:t>Bidding of School Food Service Supplies</w:t>
      </w:r>
    </w:p>
    <w:p w:rsidR="00B15347" w:rsidRDefault="00B15347" w:rsidP="00B15347">
      <w:pPr>
        <w:pStyle w:val="sideheading"/>
      </w:pPr>
      <w:r>
        <w:t>Records Management</w:t>
      </w:r>
    </w:p>
    <w:p w:rsidR="00B15347" w:rsidRDefault="00B15347" w:rsidP="00B15347">
      <w:pPr>
        <w:pStyle w:val="policytext"/>
      </w:pPr>
      <w:r>
        <w:t>The following records will be maintained for a period of three (3) years plus the current year:</w:t>
      </w:r>
    </w:p>
    <w:p w:rsidR="00B15347" w:rsidRDefault="00B15347" w:rsidP="00B15347">
      <w:pPr>
        <w:pStyle w:val="List123"/>
        <w:numPr>
          <w:ilvl w:val="0"/>
          <w:numId w:val="17"/>
        </w:numPr>
      </w:pPr>
      <w:r>
        <w:t>Records of all phone quotes</w:t>
      </w:r>
    </w:p>
    <w:p w:rsidR="00B15347" w:rsidRDefault="00B15347" w:rsidP="00B15347">
      <w:pPr>
        <w:pStyle w:val="List123"/>
        <w:numPr>
          <w:ilvl w:val="0"/>
          <w:numId w:val="17"/>
        </w:numPr>
      </w:pPr>
      <w:r>
        <w:t>Logs of all emergency and noncompetitive purchases</w:t>
      </w:r>
    </w:p>
    <w:p w:rsidR="00B15347" w:rsidRDefault="00B15347" w:rsidP="00B15347">
      <w:pPr>
        <w:pStyle w:val="List123"/>
        <w:numPr>
          <w:ilvl w:val="0"/>
          <w:numId w:val="17"/>
        </w:numPr>
      </w:pPr>
      <w:r>
        <w:t>All written quotes and bid documents</w:t>
      </w:r>
    </w:p>
    <w:p w:rsidR="00B15347" w:rsidRDefault="00B15347" w:rsidP="00B15347">
      <w:pPr>
        <w:pStyle w:val="List123"/>
        <w:numPr>
          <w:ilvl w:val="0"/>
          <w:numId w:val="17"/>
        </w:numPr>
      </w:pPr>
      <w:r>
        <w:t>Comparison of all price quotes and bids with the effective dates shown</w:t>
      </w:r>
    </w:p>
    <w:p w:rsidR="00B15347" w:rsidRDefault="00B15347" w:rsidP="00B15347">
      <w:pPr>
        <w:pStyle w:val="List123"/>
        <w:numPr>
          <w:ilvl w:val="0"/>
          <w:numId w:val="17"/>
        </w:numPr>
      </w:pPr>
      <w:r>
        <w:t>Price comparison showing bid or quote awarded</w:t>
      </w:r>
    </w:p>
    <w:p w:rsidR="00B15347" w:rsidRDefault="00B15347" w:rsidP="00B15347">
      <w:pPr>
        <w:pStyle w:val="List123"/>
        <w:numPr>
          <w:ilvl w:val="0"/>
          <w:numId w:val="17"/>
        </w:numPr>
      </w:pPr>
      <w:r>
        <w:t>Log of approval substitutions</w:t>
      </w:r>
    </w:p>
    <w:p w:rsidR="00B15347" w:rsidRDefault="00B15347" w:rsidP="00B15347">
      <w:pPr>
        <w:pStyle w:val="sideheading"/>
      </w:pPr>
      <w:r>
        <w:t>Conflict of Interest</w:t>
      </w:r>
    </w:p>
    <w:p w:rsidR="00B15347" w:rsidRDefault="00B15347" w:rsidP="00B15347">
      <w:pPr>
        <w:pStyle w:val="policytext"/>
      </w:pPr>
      <w:r>
        <w:t>The following conduct will be expected of all persons who are engaged in the award and administration of contracts supported by School Food Service Program Funds.</w:t>
      </w:r>
    </w:p>
    <w:p w:rsidR="00B15347" w:rsidRDefault="00B15347" w:rsidP="00B15347">
      <w:pPr>
        <w:pStyle w:val="List123"/>
        <w:numPr>
          <w:ilvl w:val="0"/>
          <w:numId w:val="18"/>
        </w:numPr>
      </w:pPr>
      <w:r>
        <w:t>No employee, officer, or agent of the District shall participate in selection or in the award or administration of a contract supported by Program funds if a conflict of interest, real or apparent, would be involved. Conflicts of interest arise when one of the following has a financial or other interest in the firm selected for the award:</w:t>
      </w:r>
    </w:p>
    <w:p w:rsidR="00B15347" w:rsidRDefault="00B15347" w:rsidP="00B15347">
      <w:pPr>
        <w:pStyle w:val="Listabc"/>
        <w:numPr>
          <w:ilvl w:val="0"/>
          <w:numId w:val="19"/>
        </w:numPr>
      </w:pPr>
      <w:r>
        <w:t>District employee, officer, or agent;</w:t>
      </w:r>
    </w:p>
    <w:p w:rsidR="00B15347" w:rsidRDefault="00B15347" w:rsidP="00B15347">
      <w:pPr>
        <w:pStyle w:val="Listabc"/>
        <w:numPr>
          <w:ilvl w:val="0"/>
          <w:numId w:val="19"/>
        </w:numPr>
      </w:pPr>
      <w:r>
        <w:t>Any member of his/her immediate family;</w:t>
      </w:r>
    </w:p>
    <w:p w:rsidR="00B15347" w:rsidRDefault="00B15347" w:rsidP="00B15347">
      <w:pPr>
        <w:pStyle w:val="Listabc"/>
        <w:numPr>
          <w:ilvl w:val="0"/>
          <w:numId w:val="19"/>
        </w:numPr>
      </w:pPr>
      <w:r>
        <w:t>His/her partner;</w:t>
      </w:r>
    </w:p>
    <w:p w:rsidR="00B15347" w:rsidRDefault="00B15347" w:rsidP="00B15347">
      <w:pPr>
        <w:pStyle w:val="Listabc"/>
        <w:numPr>
          <w:ilvl w:val="0"/>
          <w:numId w:val="19"/>
        </w:numPr>
      </w:pPr>
      <w:r>
        <w:t>An organization that employs or is about to employ one of above.</w:t>
      </w:r>
    </w:p>
    <w:p w:rsidR="00B15347" w:rsidRDefault="00B15347" w:rsidP="00B15347">
      <w:pPr>
        <w:pStyle w:val="List123"/>
        <w:numPr>
          <w:ilvl w:val="0"/>
          <w:numId w:val="18"/>
        </w:numPr>
      </w:pPr>
      <w:r>
        <w:t>District employees, officers, or agents shall neither solicit nor accept gratuities, favors, or anything of monetary value from contractors, potential contractors, or parties to subagreements.</w:t>
      </w:r>
    </w:p>
    <w:p w:rsidR="00B15347" w:rsidRDefault="00B15347" w:rsidP="00B15347">
      <w:pPr>
        <w:pStyle w:val="List123"/>
        <w:numPr>
          <w:ilvl w:val="0"/>
          <w:numId w:val="18"/>
        </w:numPr>
      </w:pPr>
      <w:r>
        <w:t>The purchase during the school day of any food or service from a contractor for individual use is prohibited.</w:t>
      </w:r>
    </w:p>
    <w:p w:rsidR="00B15347" w:rsidRDefault="00B15347" w:rsidP="00B15347">
      <w:pPr>
        <w:pStyle w:val="List123"/>
        <w:numPr>
          <w:ilvl w:val="0"/>
          <w:numId w:val="18"/>
        </w:numPr>
      </w:pPr>
      <w:r>
        <w:t>The removal of any food, supplies, equipment, or school property such as records, recipe books, and the like is prohibited.</w:t>
      </w:r>
    </w:p>
    <w:p w:rsidR="00B15347" w:rsidRDefault="00B15347" w:rsidP="00B15347">
      <w:pPr>
        <w:pStyle w:val="List123"/>
        <w:numPr>
          <w:ilvl w:val="0"/>
          <w:numId w:val="18"/>
        </w:numPr>
      </w:pPr>
      <w:r>
        <w:t>The outside sale of such items as used oil, empty cans, and the like will be sold by contract between the District and the outside agency. Individual sales by any school person to an outside agency or other school person is prohibited.</w:t>
      </w:r>
    </w:p>
    <w:p w:rsidR="00B15347" w:rsidRDefault="00B15347" w:rsidP="00B15347">
      <w:pPr>
        <w:pStyle w:val="sideheading"/>
        <w:rPr>
          <w:rStyle w:val="ksbanormal"/>
        </w:rPr>
      </w:pPr>
      <w:r>
        <w:rPr>
          <w:rStyle w:val="ksbanormal"/>
        </w:rPr>
        <w:t>Disciplinary Action</w:t>
      </w:r>
    </w:p>
    <w:p w:rsidR="00B15347" w:rsidRDefault="00B15347" w:rsidP="00B15347">
      <w:pPr>
        <w:pStyle w:val="policytext"/>
        <w:rPr>
          <w:rStyle w:val="ksbanormal"/>
        </w:rPr>
      </w:pPr>
      <w:r>
        <w:rPr>
          <w:rStyle w:val="ksbanormal"/>
        </w:rPr>
        <w:t>Failure of any employee to abide by the above-stated code may result in disciplinary action, including but not limited to, a fine, suspension, or dismissal.</w:t>
      </w:r>
    </w:p>
    <w:p w:rsidR="00B15347" w:rsidRDefault="00B15347" w:rsidP="00B15347">
      <w:pPr>
        <w:pStyle w:val="relatedsideheading"/>
        <w:rPr>
          <w:rStyle w:val="ksbanormal"/>
        </w:rPr>
      </w:pPr>
      <w:r>
        <w:rPr>
          <w:rStyle w:val="ksbanormal"/>
        </w:rPr>
        <w:t>Related Procedure:</w:t>
      </w:r>
    </w:p>
    <w:p w:rsidR="00B15347" w:rsidRDefault="00B15347" w:rsidP="00B15347">
      <w:pPr>
        <w:pStyle w:val="Reference"/>
        <w:rPr>
          <w:rStyle w:val="ksbanormal"/>
        </w:rPr>
      </w:pPr>
      <w:r>
        <w:rPr>
          <w:rStyle w:val="ksbanormal"/>
        </w:rPr>
        <w:t>04.32 AP.1</w:t>
      </w:r>
    </w:p>
    <w:bookmarkStart w:id="234" w:name="AY1"/>
    <w:p w:rsidR="00B15347" w:rsidRDefault="00B15347" w:rsidP="00B15347">
      <w:pPr>
        <w:jc w:val="right"/>
        <w:rPr>
          <w:sz w:val="22"/>
        </w:rPr>
      </w:pPr>
      <w:r>
        <w:rPr>
          <w:sz w:val="22"/>
        </w:rPr>
        <w:fldChar w:fldCharType="begin">
          <w:ffData>
            <w:name w:val="Text1"/>
            <w:enabled/>
            <w:calcOnExit w:val="0"/>
            <w:textInput/>
          </w:ffData>
        </w:fldChar>
      </w:r>
      <w:r>
        <w:rPr>
          <w:sz w:val="22"/>
        </w:rPr>
        <w:instrText xml:space="preserve"> FORMTEXT </w:instrText>
      </w:r>
      <w:r w:rsidRPr="007D5F9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34"/>
    </w:p>
    <w:bookmarkStart w:id="235" w:name="AY2"/>
    <w:p w:rsidR="00B15347" w:rsidRDefault="00B15347" w:rsidP="00B15347">
      <w:pPr>
        <w:rPr>
          <w:sz w:val="22"/>
        </w:rPr>
      </w:pPr>
      <w:r>
        <w:rPr>
          <w:sz w:val="22"/>
        </w:rPr>
        <w:fldChar w:fldCharType="begin">
          <w:ffData>
            <w:name w:val="Text2"/>
            <w:enabled/>
            <w:calcOnExit w:val="0"/>
            <w:textInput/>
          </w:ffData>
        </w:fldChar>
      </w:r>
      <w:r>
        <w:rPr>
          <w:sz w:val="22"/>
        </w:rPr>
        <w:instrText xml:space="preserve"> FORMTEXT </w:instrText>
      </w:r>
      <w:r w:rsidRPr="007D5F9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5"/>
      <w:bookmarkEnd w:id="235"/>
    </w:p>
    <w:p w:rsidR="00B15347" w:rsidRPr="003D66F9" w:rsidRDefault="00B15347" w:rsidP="00B15347">
      <w:pPr>
        <w:pStyle w:val="expnote"/>
      </w:pPr>
      <w:r>
        <w:rPr>
          <w:sz w:val="22"/>
        </w:rPr>
        <w:br w:type="page"/>
      </w:r>
      <w:r w:rsidRPr="003D66F9">
        <w:lastRenderedPageBreak/>
        <w:t>EXPLANATION: WITH THE ADVENT OF ONLINE LEARNING OPTIONS, WE RECOMMEND OMITTING REFERENCES TO CORRESPONDENCE COURSES.</w:t>
      </w:r>
    </w:p>
    <w:p w:rsidR="00B15347" w:rsidRDefault="00B15347" w:rsidP="00B15347">
      <w:pPr>
        <w:pStyle w:val="expnote"/>
      </w:pPr>
      <w:r w:rsidRPr="003D66F9">
        <w:t>FINANCIAL IMPLICATIONS: NONE ANTICIPATED</w:t>
      </w:r>
    </w:p>
    <w:p w:rsidR="00B15347" w:rsidRDefault="00B15347" w:rsidP="00B15347">
      <w:pPr>
        <w:pStyle w:val="expnote"/>
      </w:pPr>
    </w:p>
    <w:p w:rsidR="00B15347" w:rsidRDefault="00B15347" w:rsidP="00B15347">
      <w:pPr>
        <w:pStyle w:val="Heading1"/>
      </w:pPr>
      <w:r>
        <w:t>CURRICULUM AND INSTRUCTION</w:t>
      </w:r>
      <w:r>
        <w:tab/>
      </w:r>
      <w:r>
        <w:rPr>
          <w:vanish/>
        </w:rPr>
        <w:t>$</w:t>
      </w:r>
      <w:r>
        <w:t>08.1131 AP.2</w:t>
      </w:r>
    </w:p>
    <w:p w:rsidR="00B15347" w:rsidRDefault="00B15347" w:rsidP="00B15347">
      <w:pPr>
        <w:pStyle w:val="policytitle"/>
      </w:pPr>
      <w:r>
        <w:t>Alternative Credit Options</w:t>
      </w:r>
    </w:p>
    <w:tbl>
      <w:tblPr>
        <w:tblW w:w="0" w:type="auto"/>
        <w:tblBorders>
          <w:top w:val="double" w:sz="6" w:space="0" w:color="auto"/>
          <w:left w:val="double" w:sz="6" w:space="0" w:color="auto"/>
          <w:bottom w:val="double" w:sz="6" w:space="0" w:color="auto"/>
          <w:right w:val="double" w:sz="6" w:space="0" w:color="auto"/>
        </w:tblBorders>
        <w:tblLayout w:type="fixed"/>
        <w:tblLook w:val="0000"/>
      </w:tblPr>
      <w:tblGrid>
        <w:gridCol w:w="9576"/>
      </w:tblGrid>
      <w:tr w:rsidR="00B15347" w:rsidTr="00B15347">
        <w:tblPrEx>
          <w:tblCellMar>
            <w:top w:w="0" w:type="dxa"/>
            <w:bottom w:w="0" w:type="dxa"/>
          </w:tblCellMar>
        </w:tblPrEx>
        <w:tc>
          <w:tcPr>
            <w:tcW w:w="9576" w:type="dxa"/>
          </w:tcPr>
          <w:p w:rsidR="00B15347" w:rsidRDefault="00B15347" w:rsidP="00B15347">
            <w:pPr>
              <w:pStyle w:val="policytext"/>
              <w:spacing w:before="180" w:after="0"/>
              <w:rPr>
                <w:b/>
                <w:sz w:val="21"/>
              </w:rPr>
            </w:pPr>
            <w:r>
              <w:rPr>
                <w:b/>
                <w:sz w:val="21"/>
              </w:rPr>
              <w:t>Student’s Name _______________________________ ____________________</w:t>
            </w:r>
            <w:r>
              <w:rPr>
                <w:rStyle w:val="ksbanormal"/>
              </w:rPr>
              <w:t xml:space="preserve"> </w:t>
            </w:r>
            <w:r>
              <w:rPr>
                <w:b/>
                <w:sz w:val="21"/>
              </w:rPr>
              <w:t>__________________</w:t>
            </w:r>
          </w:p>
          <w:p w:rsidR="00B15347" w:rsidRDefault="00B15347" w:rsidP="00B15347">
            <w:pPr>
              <w:pStyle w:val="policytext"/>
              <w:tabs>
                <w:tab w:val="left" w:pos="2340"/>
                <w:tab w:val="left" w:pos="5040"/>
                <w:tab w:val="left" w:pos="7380"/>
              </w:tabs>
              <w:rPr>
                <w:b/>
                <w:sz w:val="21"/>
              </w:rPr>
            </w:pPr>
            <w:r>
              <w:rPr>
                <w:b/>
                <w:i/>
                <w:sz w:val="21"/>
              </w:rPr>
              <w:tab/>
              <w:t>Last Name</w:t>
            </w:r>
            <w:r>
              <w:rPr>
                <w:b/>
                <w:i/>
                <w:sz w:val="21"/>
              </w:rPr>
              <w:tab/>
              <w:t>First Name</w:t>
            </w:r>
            <w:r>
              <w:rPr>
                <w:b/>
                <w:i/>
                <w:sz w:val="21"/>
              </w:rPr>
              <w:tab/>
              <w:t>Middle Initial</w:t>
            </w:r>
          </w:p>
          <w:p w:rsidR="00B15347" w:rsidRDefault="00B15347" w:rsidP="00B15347">
            <w:pPr>
              <w:pStyle w:val="policytext"/>
              <w:spacing w:before="80" w:after="0"/>
              <w:rPr>
                <w:b/>
                <w:sz w:val="21"/>
              </w:rPr>
            </w:pPr>
            <w:r>
              <w:rPr>
                <w:b/>
                <w:sz w:val="21"/>
              </w:rPr>
              <w:t>Student’s Address</w:t>
            </w:r>
            <w:r>
              <w:rPr>
                <w:rStyle w:val="ksbanormal"/>
              </w:rPr>
              <w:t xml:space="preserve"> </w:t>
            </w:r>
            <w:r>
              <w:rPr>
                <w:b/>
                <w:sz w:val="21"/>
              </w:rPr>
              <w:t>__________________________________________</w:t>
            </w:r>
            <w:r>
              <w:rPr>
                <w:rStyle w:val="ksbanormal"/>
              </w:rPr>
              <w:t xml:space="preserve"> </w:t>
            </w:r>
            <w:r>
              <w:rPr>
                <w:b/>
                <w:sz w:val="21"/>
              </w:rPr>
              <w:t>_________</w:t>
            </w:r>
            <w:r>
              <w:rPr>
                <w:rStyle w:val="ksbanormal"/>
              </w:rPr>
              <w:t xml:space="preserve"> </w:t>
            </w:r>
            <w:r>
              <w:rPr>
                <w:b/>
                <w:sz w:val="21"/>
              </w:rPr>
              <w:t>_______________</w:t>
            </w:r>
          </w:p>
          <w:p w:rsidR="00B15347" w:rsidRDefault="00B15347" w:rsidP="00B15347">
            <w:pPr>
              <w:pStyle w:val="policytext"/>
              <w:tabs>
                <w:tab w:val="left" w:pos="3330"/>
                <w:tab w:val="left" w:pos="6570"/>
                <w:tab w:val="left" w:pos="7830"/>
              </w:tabs>
              <w:spacing w:after="20"/>
              <w:rPr>
                <w:i/>
                <w:sz w:val="21"/>
              </w:rPr>
            </w:pPr>
            <w:r>
              <w:rPr>
                <w:i/>
                <w:sz w:val="21"/>
              </w:rPr>
              <w:tab/>
            </w:r>
            <w:r>
              <w:rPr>
                <w:b/>
                <w:i/>
                <w:sz w:val="21"/>
              </w:rPr>
              <w:t>City</w:t>
            </w:r>
            <w:r>
              <w:rPr>
                <w:b/>
                <w:i/>
                <w:sz w:val="21"/>
              </w:rPr>
              <w:tab/>
              <w:t>State</w:t>
            </w:r>
            <w:r>
              <w:rPr>
                <w:b/>
                <w:i/>
                <w:sz w:val="21"/>
              </w:rPr>
              <w:tab/>
              <w:t>ZIP Code</w:t>
            </w:r>
          </w:p>
          <w:p w:rsidR="00B15347" w:rsidRDefault="00B15347" w:rsidP="00B15347">
            <w:pPr>
              <w:pStyle w:val="policytext"/>
              <w:spacing w:before="120"/>
              <w:rPr>
                <w:sz w:val="23"/>
              </w:rPr>
            </w:pPr>
            <w:r>
              <w:rPr>
                <w:b/>
                <w:sz w:val="21"/>
              </w:rPr>
              <w:t>School _______________________________ Grade in the upcoming school year __________________</w:t>
            </w:r>
          </w:p>
        </w:tc>
      </w:tr>
    </w:tbl>
    <w:p w:rsidR="00B15347" w:rsidRDefault="00B15347" w:rsidP="00B15347">
      <w:pPr>
        <w:pStyle w:val="sideheading"/>
        <w:spacing w:before="180" w:after="60"/>
        <w:rPr>
          <w:sz w:val="23"/>
        </w:rPr>
      </w:pPr>
      <w:r>
        <w:rPr>
          <w:sz w:val="23"/>
        </w:rPr>
        <w:t xml:space="preserve">The above named student requests prior approval to earn credit through an </w:t>
      </w:r>
      <w:smartTag w:uri="urn:schemas-microsoft-com:office:smarttags" w:element="address">
        <w:smartTag w:uri="urn:schemas-microsoft-com:office:smarttags" w:element="Street">
          <w:r>
            <w:rPr>
              <w:sz w:val="23"/>
            </w:rPr>
            <w:t>alternative route</w:t>
          </w:r>
        </w:smartTag>
      </w:smartTag>
      <w:r>
        <w:rPr>
          <w:sz w:val="23"/>
        </w:rPr>
        <w:t>.</w:t>
      </w:r>
    </w:p>
    <w:p w:rsidR="00B15347" w:rsidRDefault="00B15347" w:rsidP="00B15347">
      <w:pPr>
        <w:pStyle w:val="policytext"/>
        <w:spacing w:after="60"/>
        <w:rPr>
          <w:sz w:val="23"/>
        </w:rPr>
      </w:pPr>
      <w:r>
        <w:rPr>
          <w:sz w:val="23"/>
        </w:rPr>
        <w:t>Course(s)</w:t>
      </w:r>
      <w:r>
        <w:rPr>
          <w:rStyle w:val="ksbanormal"/>
        </w:rPr>
        <w:t xml:space="preserve"> </w:t>
      </w:r>
      <w:r>
        <w:rPr>
          <w:sz w:val="23"/>
        </w:rPr>
        <w:t>requested: ____________________________________________________________</w:t>
      </w:r>
    </w:p>
    <w:p w:rsidR="00B15347" w:rsidRDefault="00B15347" w:rsidP="00B15347">
      <w:pPr>
        <w:pStyle w:val="policytext"/>
        <w:tabs>
          <w:tab w:val="left" w:pos="1440"/>
          <w:tab w:val="left" w:pos="6660"/>
        </w:tabs>
        <w:spacing w:after="60"/>
      </w:pPr>
      <w:r>
        <w:rPr>
          <w:sz w:val="27"/>
        </w:rPr>
        <w:sym w:font="Wingdings" w:char="F06F"/>
      </w:r>
      <w:r>
        <w:rPr>
          <w:sz w:val="23"/>
        </w:rPr>
        <w:t xml:space="preserve"> Summer School Course</w:t>
      </w:r>
      <w:r w:rsidRPr="00BA10A4">
        <w:rPr>
          <w:rStyle w:val="ksbanormal"/>
        </w:rPr>
        <w:t xml:space="preserve"> (approved by Superintendent/designee)</w:t>
      </w:r>
      <w:r w:rsidRPr="00175B82">
        <w:rPr>
          <w:b/>
          <w:sz w:val="23"/>
        </w:rPr>
        <w:tab/>
      </w:r>
      <w:del w:id="236" w:author="KSBA" w:date="2012-04-19T08:44:00Z">
        <w:r w:rsidDel="00BA10A4">
          <w:rPr>
            <w:sz w:val="27"/>
          </w:rPr>
          <w:sym w:font="Wingdings" w:char="F06F"/>
        </w:r>
        <w:r w:rsidDel="00BA10A4">
          <w:rPr>
            <w:sz w:val="23"/>
          </w:rPr>
          <w:delText xml:space="preserve"> Correspondence Course</w:delText>
        </w:r>
        <w:r w:rsidDel="00BA10A4">
          <w:rPr>
            <w:sz w:val="23"/>
          </w:rPr>
          <w:br/>
        </w:r>
      </w:del>
      <w:r>
        <w:rPr>
          <w:sz w:val="27"/>
        </w:rPr>
        <w:sym w:font="Wingdings" w:char="F06F"/>
      </w:r>
      <w:r>
        <w:rPr>
          <w:sz w:val="27"/>
        </w:rPr>
        <w:t xml:space="preserve"> </w:t>
      </w:r>
      <w:del w:id="237" w:author="KSBA" w:date="2012-04-19T08:48:00Z">
        <w:r w:rsidRPr="004E1274" w:rsidDel="00BA10A4">
          <w:rPr>
            <w:rStyle w:val="ksbanormal"/>
            <w:szCs w:val="24"/>
          </w:rPr>
          <w:delText>Virtual/o</w:delText>
        </w:r>
      </w:del>
      <w:ins w:id="238" w:author="KSBA" w:date="2012-04-19T08:48:00Z">
        <w:r>
          <w:rPr>
            <w:rStyle w:val="ksbanormal"/>
            <w:szCs w:val="24"/>
          </w:rPr>
          <w:t>O</w:t>
        </w:r>
      </w:ins>
      <w:r w:rsidRPr="004E1274">
        <w:rPr>
          <w:rStyle w:val="ksbanormal"/>
          <w:szCs w:val="24"/>
        </w:rPr>
        <w:t>nline</w:t>
      </w:r>
      <w:r w:rsidDel="00BA10A4">
        <w:rPr>
          <w:rStyle w:val="ksbanormal"/>
        </w:rPr>
        <w:t xml:space="preserve"> </w:t>
      </w:r>
      <w:r w:rsidRPr="00BA10A4">
        <w:rPr>
          <w:rStyle w:val="ksbanormal"/>
        </w:rPr>
        <w:t>Course</w:t>
      </w:r>
      <w:r>
        <w:tab/>
      </w:r>
      <w:r>
        <w:rPr>
          <w:sz w:val="27"/>
        </w:rPr>
        <w:sym w:font="Wingdings" w:char="F06F"/>
      </w:r>
      <w:r>
        <w:t xml:space="preserve"> College Credit</w:t>
      </w:r>
    </w:p>
    <w:p w:rsidR="00B15347" w:rsidRPr="00175B82" w:rsidRDefault="00B15347" w:rsidP="00B15347">
      <w:pPr>
        <w:pStyle w:val="policytext"/>
        <w:tabs>
          <w:tab w:val="left" w:pos="1440"/>
          <w:tab w:val="left" w:pos="3600"/>
          <w:tab w:val="left" w:pos="6660"/>
        </w:tabs>
        <w:spacing w:after="60"/>
        <w:rPr>
          <w:rStyle w:val="ksbanormal"/>
        </w:rPr>
      </w:pPr>
      <w:r>
        <w:rPr>
          <w:sz w:val="27"/>
        </w:rPr>
        <w:sym w:font="Wingdings" w:char="F06F"/>
      </w:r>
      <w:r>
        <w:rPr>
          <w:sz w:val="27"/>
        </w:rPr>
        <w:t xml:space="preserve"> </w:t>
      </w:r>
      <w:r w:rsidRPr="00BA10A4">
        <w:rPr>
          <w:rStyle w:val="ksbanormal"/>
        </w:rPr>
        <w:t>Performance-Based Credit (provide information required on next page)</w:t>
      </w:r>
    </w:p>
    <w:p w:rsidR="00B15347" w:rsidRDefault="00B15347" w:rsidP="00B15347">
      <w:pPr>
        <w:pStyle w:val="policytext"/>
        <w:spacing w:after="60"/>
        <w:rPr>
          <w:sz w:val="23"/>
        </w:rPr>
      </w:pPr>
      <w:r>
        <w:rPr>
          <w:sz w:val="23"/>
        </w:rPr>
        <w:t>From what source ______________________________________________________________</w:t>
      </w:r>
    </w:p>
    <w:p w:rsidR="00B15347" w:rsidRDefault="00B15347" w:rsidP="00B15347">
      <w:pPr>
        <w:pStyle w:val="policytext"/>
        <w:spacing w:after="60"/>
        <w:rPr>
          <w:sz w:val="23"/>
        </w:rPr>
      </w:pPr>
      <w:r>
        <w:rPr>
          <w:sz w:val="23"/>
        </w:rPr>
        <w:t>Total number of credits anticipated: ________________________</w:t>
      </w:r>
    </w:p>
    <w:p w:rsidR="00B15347" w:rsidRDefault="00B15347" w:rsidP="00B15347">
      <w:pPr>
        <w:pStyle w:val="policytext"/>
        <w:spacing w:after="60"/>
        <w:rPr>
          <w:sz w:val="23"/>
        </w:rPr>
      </w:pPr>
      <w:r>
        <w:rPr>
          <w:sz w:val="23"/>
        </w:rPr>
        <w:t>Reason for taking this course:</w:t>
      </w:r>
    </w:p>
    <w:p w:rsidR="00B15347" w:rsidRDefault="00B15347" w:rsidP="00B15347">
      <w:pPr>
        <w:pStyle w:val="policytext"/>
        <w:spacing w:after="40"/>
        <w:ind w:left="720"/>
        <w:rPr>
          <w:sz w:val="23"/>
        </w:rPr>
      </w:pPr>
      <w:r>
        <w:rPr>
          <w:sz w:val="27"/>
        </w:rPr>
        <w:sym w:font="Wingdings" w:char="F06F"/>
      </w:r>
      <w:r>
        <w:rPr>
          <w:sz w:val="23"/>
        </w:rPr>
        <w:t xml:space="preserve"> Graduation with class</w:t>
      </w:r>
    </w:p>
    <w:p w:rsidR="00B15347" w:rsidRDefault="00B15347" w:rsidP="00B15347">
      <w:pPr>
        <w:pStyle w:val="policytext"/>
        <w:spacing w:after="40"/>
        <w:ind w:left="720"/>
        <w:rPr>
          <w:sz w:val="23"/>
        </w:rPr>
      </w:pPr>
      <w:r>
        <w:rPr>
          <w:sz w:val="27"/>
        </w:rPr>
        <w:sym w:font="Wingdings" w:char="F06F"/>
      </w:r>
      <w:r>
        <w:rPr>
          <w:sz w:val="23"/>
        </w:rPr>
        <w:t xml:space="preserve"> Enrichment/Elective</w:t>
      </w:r>
    </w:p>
    <w:p w:rsidR="00B15347" w:rsidRDefault="00B15347" w:rsidP="00B15347">
      <w:pPr>
        <w:pStyle w:val="policytext"/>
        <w:spacing w:after="40"/>
        <w:ind w:left="720"/>
        <w:rPr>
          <w:sz w:val="23"/>
        </w:rPr>
      </w:pPr>
      <w:r>
        <w:rPr>
          <w:sz w:val="27"/>
        </w:rPr>
        <w:sym w:font="Wingdings" w:char="F06F"/>
      </w:r>
      <w:r>
        <w:rPr>
          <w:sz w:val="23"/>
        </w:rPr>
        <w:t xml:space="preserve"> Course not available within the District</w:t>
      </w:r>
    </w:p>
    <w:p w:rsidR="00B15347" w:rsidRDefault="00B15347" w:rsidP="00B15347">
      <w:pPr>
        <w:pStyle w:val="policytext"/>
        <w:spacing w:after="40"/>
        <w:ind w:left="720"/>
        <w:rPr>
          <w:sz w:val="23"/>
        </w:rPr>
      </w:pPr>
      <w:r>
        <w:rPr>
          <w:sz w:val="27"/>
        </w:rPr>
        <w:sym w:font="Wingdings" w:char="F06F"/>
      </w:r>
      <w:r>
        <w:rPr>
          <w:sz w:val="23"/>
        </w:rPr>
        <w:t xml:space="preserve"> Simultaneous high school/college credit</w:t>
      </w:r>
    </w:p>
    <w:p w:rsidR="00B15347" w:rsidRDefault="00B15347" w:rsidP="00B15347">
      <w:pPr>
        <w:pStyle w:val="policytext"/>
        <w:spacing w:after="40"/>
        <w:ind w:left="720"/>
        <w:rPr>
          <w:sz w:val="23"/>
        </w:rPr>
      </w:pPr>
      <w:r>
        <w:rPr>
          <w:sz w:val="27"/>
        </w:rPr>
        <w:sym w:font="Wingdings" w:char="F06F"/>
      </w:r>
      <w:r>
        <w:rPr>
          <w:sz w:val="23"/>
        </w:rPr>
        <w:t xml:space="preserve"> Other, ____________________________________</w:t>
      </w:r>
    </w:p>
    <w:p w:rsidR="00B15347" w:rsidRDefault="00B15347" w:rsidP="00B15347">
      <w:pPr>
        <w:pStyle w:val="policytext"/>
        <w:spacing w:before="120" w:after="0"/>
      </w:pPr>
      <w:r>
        <w:t xml:space="preserve">I recommend this student be permitted to take the </w:t>
      </w:r>
      <w:r w:rsidRPr="00BA10A4">
        <w:rPr>
          <w:rStyle w:val="ksbanormal"/>
        </w:rPr>
        <w:t>alternative credit option</w:t>
      </w:r>
      <w:r>
        <w:t>.</w:t>
      </w:r>
    </w:p>
    <w:p w:rsidR="00B15347" w:rsidRDefault="00B15347" w:rsidP="00B15347">
      <w:pPr>
        <w:pStyle w:val="sideheading"/>
        <w:tabs>
          <w:tab w:val="left" w:pos="6840"/>
        </w:tabs>
        <w:spacing w:before="120" w:after="0"/>
        <w:rPr>
          <w:sz w:val="23"/>
        </w:rPr>
      </w:pPr>
      <w:r>
        <w:rPr>
          <w:sz w:val="23"/>
        </w:rPr>
        <w:t>____________________________________________________</w:t>
      </w:r>
      <w:r>
        <w:rPr>
          <w:sz w:val="23"/>
        </w:rPr>
        <w:tab/>
        <w:t>__________________</w:t>
      </w:r>
    </w:p>
    <w:p w:rsidR="00B15347" w:rsidRDefault="00B15347" w:rsidP="00B15347">
      <w:pPr>
        <w:pStyle w:val="policytext"/>
        <w:tabs>
          <w:tab w:val="left" w:pos="1800"/>
          <w:tab w:val="left" w:pos="7740"/>
        </w:tabs>
        <w:spacing w:after="180"/>
        <w:rPr>
          <w:b/>
          <w:i/>
          <w:sz w:val="23"/>
        </w:rPr>
      </w:pPr>
      <w:r>
        <w:rPr>
          <w:b/>
          <w:i/>
          <w:sz w:val="23"/>
        </w:rPr>
        <w:tab/>
        <w:t>Principal/designee’s Signature</w:t>
      </w:r>
      <w:r>
        <w:rPr>
          <w:b/>
          <w:i/>
          <w:sz w:val="23"/>
        </w:rPr>
        <w:tab/>
        <w:t>Date</w:t>
      </w:r>
    </w:p>
    <w:p w:rsidR="00B15347" w:rsidRDefault="00B15347" w:rsidP="00B15347">
      <w:pPr>
        <w:pStyle w:val="policytext"/>
        <w:spacing w:after="80"/>
        <w:rPr>
          <w:sz w:val="23"/>
        </w:rPr>
      </w:pPr>
      <w:r>
        <w:rPr>
          <w:sz w:val="23"/>
        </w:rPr>
        <w:t>I understand that it is my responsibility to submit an official transcript of my grade to the school by the date specified by the counselor in order to receive credit toward graduation.</w:t>
      </w:r>
    </w:p>
    <w:p w:rsidR="00B15347" w:rsidRDefault="00B15347" w:rsidP="00B15347">
      <w:pPr>
        <w:pStyle w:val="sideheading"/>
        <w:tabs>
          <w:tab w:val="left" w:pos="6840"/>
        </w:tabs>
        <w:spacing w:after="0"/>
        <w:rPr>
          <w:sz w:val="23"/>
        </w:rPr>
      </w:pPr>
      <w:r>
        <w:rPr>
          <w:sz w:val="23"/>
        </w:rPr>
        <w:t>____________________________________________________</w:t>
      </w:r>
      <w:r>
        <w:rPr>
          <w:sz w:val="23"/>
        </w:rPr>
        <w:tab/>
        <w:t>__________________</w:t>
      </w:r>
    </w:p>
    <w:p w:rsidR="00B15347" w:rsidRDefault="00B15347" w:rsidP="00B15347">
      <w:pPr>
        <w:pStyle w:val="policytext"/>
        <w:tabs>
          <w:tab w:val="left" w:pos="1800"/>
          <w:tab w:val="left" w:pos="7740"/>
        </w:tabs>
        <w:spacing w:after="0"/>
        <w:rPr>
          <w:b/>
          <w:i/>
          <w:sz w:val="23"/>
        </w:rPr>
      </w:pPr>
      <w:r>
        <w:rPr>
          <w:b/>
          <w:i/>
          <w:sz w:val="23"/>
        </w:rPr>
        <w:tab/>
        <w:t>Student’s Signature</w:t>
      </w:r>
      <w:r>
        <w:rPr>
          <w:b/>
          <w:i/>
          <w:sz w:val="23"/>
        </w:rPr>
        <w:tab/>
        <w:t>Date</w:t>
      </w:r>
    </w:p>
    <w:p w:rsidR="00B15347" w:rsidRDefault="00B15347" w:rsidP="00B15347">
      <w:pPr>
        <w:pStyle w:val="policytext"/>
        <w:rPr>
          <w:sz w:val="23"/>
        </w:rPr>
      </w:pPr>
      <w:r>
        <w:rPr>
          <w:sz w:val="23"/>
        </w:rPr>
        <w:t>========================================================================</w:t>
      </w:r>
    </w:p>
    <w:p w:rsidR="00B15347" w:rsidRDefault="00B15347" w:rsidP="00B15347">
      <w:pPr>
        <w:pStyle w:val="policytext"/>
        <w:tabs>
          <w:tab w:val="left" w:pos="5040"/>
        </w:tabs>
        <w:rPr>
          <w:sz w:val="23"/>
        </w:rPr>
      </w:pPr>
      <w:r>
        <w:rPr>
          <w:sz w:val="23"/>
        </w:rPr>
        <w:t xml:space="preserve">Number of credits earned _______________ </w:t>
      </w:r>
      <w:r>
        <w:rPr>
          <w:sz w:val="23"/>
        </w:rPr>
        <w:tab/>
        <w:t>Date grade received _____________________</w:t>
      </w:r>
    </w:p>
    <w:p w:rsidR="00B15347" w:rsidRDefault="00B15347" w:rsidP="00B15347">
      <w:pPr>
        <w:pStyle w:val="sideheading"/>
        <w:tabs>
          <w:tab w:val="left" w:pos="6840"/>
        </w:tabs>
        <w:spacing w:before="120" w:after="0"/>
        <w:rPr>
          <w:sz w:val="23"/>
        </w:rPr>
      </w:pPr>
      <w:r>
        <w:rPr>
          <w:sz w:val="23"/>
        </w:rPr>
        <w:t>____________________________________________________</w:t>
      </w:r>
      <w:r>
        <w:rPr>
          <w:sz w:val="23"/>
        </w:rPr>
        <w:tab/>
        <w:t>__________________</w:t>
      </w:r>
    </w:p>
    <w:p w:rsidR="00B15347" w:rsidRDefault="00B15347" w:rsidP="00B15347">
      <w:pPr>
        <w:pStyle w:val="policytext"/>
        <w:tabs>
          <w:tab w:val="left" w:pos="1800"/>
          <w:tab w:val="left" w:pos="7740"/>
        </w:tabs>
        <w:spacing w:after="0"/>
        <w:rPr>
          <w:b/>
          <w:i/>
          <w:sz w:val="23"/>
        </w:rPr>
      </w:pPr>
      <w:r>
        <w:rPr>
          <w:b/>
          <w:i/>
          <w:sz w:val="23"/>
        </w:rPr>
        <w:tab/>
        <w:t>Principal/designee’s Signature</w:t>
      </w:r>
      <w:r>
        <w:rPr>
          <w:b/>
          <w:i/>
          <w:sz w:val="23"/>
        </w:rPr>
        <w:tab/>
        <w:t>Date</w:t>
      </w:r>
    </w:p>
    <w:p w:rsidR="00B15347" w:rsidRDefault="00B15347" w:rsidP="00B15347">
      <w:pPr>
        <w:pStyle w:val="Heading1"/>
        <w:rPr>
          <w:sz w:val="23"/>
        </w:rPr>
      </w:pPr>
      <w:r>
        <w:rPr>
          <w:b/>
          <w:i/>
          <w:sz w:val="23"/>
        </w:rPr>
        <w:br w:type="page"/>
      </w:r>
      <w:r>
        <w:rPr>
          <w:sz w:val="23"/>
        </w:rPr>
        <w:lastRenderedPageBreak/>
        <w:t>CURRICULUM AND INSTRUCTION</w:t>
      </w:r>
      <w:r>
        <w:rPr>
          <w:sz w:val="23"/>
        </w:rPr>
        <w:tab/>
      </w:r>
      <w:r>
        <w:rPr>
          <w:vanish/>
          <w:sz w:val="23"/>
        </w:rPr>
        <w:t>$</w:t>
      </w:r>
      <w:r>
        <w:rPr>
          <w:sz w:val="23"/>
        </w:rPr>
        <w:t>08.1131 AP.2</w:t>
      </w:r>
    </w:p>
    <w:p w:rsidR="00B15347" w:rsidRPr="00FC35E7" w:rsidRDefault="00B15347" w:rsidP="00B15347">
      <w:pPr>
        <w:pStyle w:val="Heading1"/>
      </w:pPr>
      <w:r>
        <w:tab/>
        <w:t>(Continued)</w:t>
      </w:r>
    </w:p>
    <w:p w:rsidR="00B15347" w:rsidRDefault="00B15347" w:rsidP="00B15347">
      <w:pPr>
        <w:pStyle w:val="policytitle"/>
        <w:rPr>
          <w:sz w:val="27"/>
        </w:rPr>
      </w:pPr>
      <w:r>
        <w:rPr>
          <w:sz w:val="27"/>
        </w:rPr>
        <w:t>Alternative Credit Options</w:t>
      </w:r>
    </w:p>
    <w:p w:rsidR="00B15347" w:rsidRDefault="00B15347" w:rsidP="00B15347">
      <w:pPr>
        <w:pStyle w:val="sideheading"/>
        <w:jc w:val="center"/>
        <w:rPr>
          <w:sz w:val="27"/>
        </w:rPr>
      </w:pPr>
      <w:r>
        <w:t>Performance-Based Credit</w:t>
      </w:r>
    </w:p>
    <w:p w:rsidR="00B15347" w:rsidRPr="00BA10A4" w:rsidRDefault="00B15347" w:rsidP="00B15347">
      <w:pPr>
        <w:spacing w:before="120" w:after="120"/>
        <w:jc w:val="both"/>
        <w:rPr>
          <w:rStyle w:val="ksbanormal"/>
        </w:rPr>
      </w:pPr>
      <w:r w:rsidRPr="00BA10A4">
        <w:rPr>
          <w:rStyle w:val="ksbanormal"/>
        </w:rPr>
        <w:t>High school course for which credit is being requested: ______________________________</w:t>
      </w:r>
    </w:p>
    <w:p w:rsidR="00B15347" w:rsidRPr="00BA10A4" w:rsidRDefault="00B15347" w:rsidP="00B15347">
      <w:pPr>
        <w:spacing w:before="120"/>
        <w:rPr>
          <w:rStyle w:val="ksbanormal"/>
        </w:rPr>
      </w:pPr>
      <w:r w:rsidRPr="00BA10A4">
        <w:rPr>
          <w:rStyle w:val="ksbanormal"/>
        </w:rPr>
        <w:t>NOTE: Requests will be accepted only for those courses the student has not yet</w:t>
      </w:r>
    </w:p>
    <w:p w:rsidR="00B15347" w:rsidRPr="00BA10A4" w:rsidRDefault="00B15347" w:rsidP="00B15347">
      <w:pPr>
        <w:tabs>
          <w:tab w:val="left" w:pos="3240"/>
          <w:tab w:val="left" w:pos="6750"/>
        </w:tabs>
        <w:spacing w:before="120" w:after="120"/>
        <w:jc w:val="center"/>
        <w:rPr>
          <w:rStyle w:val="ksbanormal"/>
        </w:rPr>
      </w:pPr>
      <w:r w:rsidRPr="00BA10A4">
        <w:rPr>
          <w:rStyle w:val="ksbanormal"/>
        </w:rPr>
        <w:sym w:font="Wingdings" w:char="F06F"/>
      </w:r>
      <w:r w:rsidRPr="00BA10A4">
        <w:rPr>
          <w:rStyle w:val="ksbanormal"/>
        </w:rPr>
        <w:t xml:space="preserve"> enrolled in</w:t>
      </w:r>
      <w:r w:rsidRPr="00BA10A4">
        <w:rPr>
          <w:rStyle w:val="ksbanormal"/>
        </w:rPr>
        <w:tab/>
      </w:r>
      <w:r w:rsidRPr="00BA10A4">
        <w:rPr>
          <w:rStyle w:val="ksbanormal"/>
        </w:rPr>
        <w:sym w:font="Wingdings" w:char="F06F"/>
      </w:r>
      <w:r w:rsidRPr="00BA10A4">
        <w:rPr>
          <w:rStyle w:val="ksbanormal"/>
        </w:rPr>
        <w:t xml:space="preserve"> passed</w:t>
      </w:r>
    </w:p>
    <w:p w:rsidR="00B15347" w:rsidRPr="00BA10A4" w:rsidRDefault="00B15347" w:rsidP="00B15347">
      <w:pPr>
        <w:spacing w:after="120"/>
        <w:jc w:val="both"/>
        <w:rPr>
          <w:rStyle w:val="ksbanormal"/>
        </w:rPr>
      </w:pPr>
      <w:r w:rsidRPr="00BA10A4">
        <w:rPr>
          <w:rStyle w:val="ksbanormal"/>
        </w:rPr>
        <w:t>Credit may be granted to students demonstrating proficiency for learning taking place outside the normal classroom setting. Please describe the non-traditional and/or prior learning setting in which the learning occurred for credit being requested:</w:t>
      </w:r>
    </w:p>
    <w:p w:rsidR="00B15347" w:rsidRPr="00BA10A4" w:rsidRDefault="00B15347" w:rsidP="00B15347">
      <w:pPr>
        <w:spacing w:after="120"/>
        <w:jc w:val="both"/>
        <w:rPr>
          <w:rStyle w:val="ksbanormal"/>
        </w:rPr>
      </w:pPr>
      <w:r w:rsidRPr="00BA10A4">
        <w:rPr>
          <w:rStyle w:val="ksbanormal"/>
        </w:rPr>
        <w:t>_____________________________________________________________________________</w:t>
      </w:r>
    </w:p>
    <w:p w:rsidR="00B15347" w:rsidRPr="00BA10A4" w:rsidRDefault="00B15347" w:rsidP="00B15347">
      <w:pPr>
        <w:spacing w:after="120"/>
        <w:jc w:val="both"/>
        <w:rPr>
          <w:rStyle w:val="ksbanormal"/>
        </w:rPr>
      </w:pPr>
      <w:r w:rsidRPr="00BA10A4">
        <w:rPr>
          <w:rStyle w:val="ksbanormal"/>
        </w:rPr>
        <w:t>_____________________________________________________________________________</w:t>
      </w:r>
    </w:p>
    <w:p w:rsidR="00B15347" w:rsidRPr="00BA10A4" w:rsidRDefault="00B15347" w:rsidP="00B15347">
      <w:pPr>
        <w:spacing w:after="120"/>
        <w:jc w:val="both"/>
        <w:rPr>
          <w:rStyle w:val="ksbanormal"/>
        </w:rPr>
      </w:pPr>
      <w:r w:rsidRPr="00BA10A4">
        <w:rPr>
          <w:rStyle w:val="ksbanormal"/>
        </w:rPr>
        <w:t>_____________________________________________________________________________</w:t>
      </w:r>
    </w:p>
    <w:p w:rsidR="00B15347" w:rsidRPr="00BA10A4" w:rsidRDefault="00B15347" w:rsidP="00B15347">
      <w:pPr>
        <w:pStyle w:val="policytext"/>
        <w:pBdr>
          <w:top w:val="double" w:sz="6" w:space="1" w:color="auto"/>
          <w:left w:val="double" w:sz="6" w:space="1" w:color="auto"/>
          <w:bottom w:val="double" w:sz="6" w:space="1" w:color="auto"/>
          <w:right w:val="double" w:sz="6" w:space="1" w:color="auto"/>
        </w:pBdr>
        <w:jc w:val="center"/>
        <w:rPr>
          <w:rStyle w:val="ksbanormal"/>
        </w:rPr>
      </w:pPr>
      <w:r w:rsidRPr="00BA10A4">
        <w:rPr>
          <w:rStyle w:val="ksbanormal"/>
        </w:rPr>
        <w:t>To be completed by Principal/designee</w:t>
      </w:r>
    </w:p>
    <w:p w:rsidR="00B15347" w:rsidRPr="00BA10A4" w:rsidRDefault="00B15347" w:rsidP="00B15347">
      <w:pPr>
        <w:pStyle w:val="policytext"/>
        <w:tabs>
          <w:tab w:val="left" w:pos="2340"/>
          <w:tab w:val="left" w:pos="3960"/>
          <w:tab w:val="left" w:pos="5850"/>
          <w:tab w:val="left" w:pos="9576"/>
        </w:tabs>
        <w:spacing w:before="240"/>
        <w:jc w:val="left"/>
        <w:rPr>
          <w:rStyle w:val="ksbanormal"/>
        </w:rPr>
      </w:pPr>
      <w:r w:rsidRPr="00BA10A4">
        <w:rPr>
          <w:rStyle w:val="ksbanormal"/>
        </w:rPr>
        <w:t>Request was</w:t>
      </w:r>
      <w:r w:rsidRPr="00BA10A4">
        <w:rPr>
          <w:rStyle w:val="ksbanormal"/>
        </w:rPr>
        <w:tab/>
      </w:r>
      <w:r w:rsidRPr="00BA10A4">
        <w:rPr>
          <w:rStyle w:val="ksbanormal"/>
        </w:rPr>
        <w:sym w:font="Wingdings" w:char="F06F"/>
      </w:r>
      <w:r w:rsidRPr="00BA10A4">
        <w:rPr>
          <w:rStyle w:val="ksbanormal"/>
        </w:rPr>
        <w:t xml:space="preserve"> Approved</w:t>
      </w:r>
      <w:r w:rsidRPr="00BA10A4">
        <w:rPr>
          <w:rStyle w:val="ksbanormal"/>
        </w:rPr>
        <w:tab/>
      </w:r>
      <w:r w:rsidRPr="00BA10A4">
        <w:rPr>
          <w:rStyle w:val="ksbanormal"/>
        </w:rPr>
        <w:sym w:font="Wingdings" w:char="F06F"/>
      </w:r>
      <w:r w:rsidRPr="00BA10A4">
        <w:rPr>
          <w:rStyle w:val="ksbanormal"/>
        </w:rPr>
        <w:t xml:space="preserve"> Denied</w:t>
      </w:r>
      <w:r w:rsidRPr="00BA10A4">
        <w:rPr>
          <w:rStyle w:val="ksbanormal"/>
        </w:rPr>
        <w:tab/>
        <w:t>Date _______________________</w:t>
      </w:r>
    </w:p>
    <w:p w:rsidR="00B15347" w:rsidRPr="00BA10A4" w:rsidRDefault="00B15347" w:rsidP="00B15347">
      <w:pPr>
        <w:pStyle w:val="policytext"/>
        <w:tabs>
          <w:tab w:val="left" w:pos="2340"/>
          <w:tab w:val="left" w:pos="3960"/>
          <w:tab w:val="left" w:pos="5850"/>
          <w:tab w:val="left" w:pos="9576"/>
        </w:tabs>
        <w:spacing w:before="120"/>
        <w:jc w:val="left"/>
        <w:rPr>
          <w:rStyle w:val="ksbanormal"/>
        </w:rPr>
      </w:pPr>
      <w:r w:rsidRPr="00BA10A4">
        <w:rPr>
          <w:rStyle w:val="ksbanormal"/>
        </w:rPr>
        <w:t>If approved, student performance will be assessed as follows:</w:t>
      </w:r>
    </w:p>
    <w:tbl>
      <w:tblPr>
        <w:tblStyle w:val="TableGrid"/>
        <w:tblW w:w="0" w:type="auto"/>
        <w:tblLook w:val="01E0"/>
      </w:tblPr>
      <w:tblGrid>
        <w:gridCol w:w="5058"/>
        <w:gridCol w:w="4518"/>
      </w:tblGrid>
      <w:tr w:rsidR="00B15347" w:rsidRPr="00A17903" w:rsidTr="00B15347">
        <w:tc>
          <w:tcPr>
            <w:tcW w:w="5058" w:type="dxa"/>
            <w:vAlign w:val="center"/>
          </w:tcPr>
          <w:p w:rsidR="00B15347" w:rsidRPr="00A17903" w:rsidRDefault="00B15347" w:rsidP="00B15347">
            <w:pPr>
              <w:pStyle w:val="sideheading"/>
              <w:jc w:val="center"/>
              <w:rPr>
                <w:rStyle w:val="ksbanormal"/>
              </w:rPr>
            </w:pPr>
            <w:r w:rsidRPr="00A17903">
              <w:rPr>
                <w:rStyle w:val="ksbanormal"/>
              </w:rPr>
              <w:t>Assessment Method</w:t>
            </w:r>
          </w:p>
        </w:tc>
        <w:tc>
          <w:tcPr>
            <w:tcW w:w="4518" w:type="dxa"/>
            <w:vAlign w:val="center"/>
          </w:tcPr>
          <w:p w:rsidR="00B15347" w:rsidRPr="00A17903" w:rsidRDefault="00B15347" w:rsidP="00B15347">
            <w:pPr>
              <w:pStyle w:val="sideheading"/>
              <w:jc w:val="center"/>
              <w:rPr>
                <w:rStyle w:val="ksbanormal"/>
              </w:rPr>
            </w:pPr>
            <w:r w:rsidRPr="00A17903">
              <w:rPr>
                <w:rStyle w:val="ksbanormal"/>
              </w:rPr>
              <w:t>Minimum Score Required for Credit</w:t>
            </w:r>
          </w:p>
        </w:tc>
      </w:tr>
      <w:tr w:rsidR="00B15347" w:rsidRPr="00316A4F" w:rsidTr="00B15347">
        <w:trPr>
          <w:trHeight w:val="467"/>
        </w:trPr>
        <w:tc>
          <w:tcPr>
            <w:tcW w:w="5058" w:type="dxa"/>
            <w:vAlign w:val="bottom"/>
          </w:tcPr>
          <w:p w:rsidR="00B15347" w:rsidRPr="004F13DB" w:rsidRDefault="00B15347" w:rsidP="00B15347">
            <w:pPr>
              <w:spacing w:after="120"/>
              <w:rPr>
                <w:rStyle w:val="ksbabold"/>
              </w:rPr>
            </w:pPr>
            <w:r w:rsidRPr="00BA10A4">
              <w:rPr>
                <w:rStyle w:val="ksbanormal"/>
              </w:rPr>
              <w:t>Course exit exam</w:t>
            </w:r>
          </w:p>
        </w:tc>
        <w:tc>
          <w:tcPr>
            <w:tcW w:w="4518" w:type="dxa"/>
          </w:tcPr>
          <w:p w:rsidR="00B15347" w:rsidRPr="0042261D" w:rsidRDefault="00B15347" w:rsidP="00B15347">
            <w:pPr>
              <w:spacing w:after="120"/>
              <w:jc w:val="both"/>
              <w:rPr>
                <w:rStyle w:val="ksbanormal"/>
              </w:rPr>
            </w:pPr>
          </w:p>
        </w:tc>
      </w:tr>
      <w:tr w:rsidR="00B15347" w:rsidRPr="00316A4F" w:rsidTr="00B15347">
        <w:trPr>
          <w:trHeight w:val="503"/>
        </w:trPr>
        <w:tc>
          <w:tcPr>
            <w:tcW w:w="5058" w:type="dxa"/>
            <w:vAlign w:val="bottom"/>
          </w:tcPr>
          <w:p w:rsidR="00B15347" w:rsidRPr="004F13DB" w:rsidRDefault="00B15347" w:rsidP="00B15347">
            <w:pPr>
              <w:spacing w:after="120"/>
              <w:rPr>
                <w:rStyle w:val="ksbabold"/>
              </w:rPr>
            </w:pPr>
            <w:r w:rsidRPr="00BA10A4">
              <w:rPr>
                <w:rStyle w:val="ksbanormal"/>
              </w:rPr>
              <w:t>State exam (_____________________________)</w:t>
            </w:r>
          </w:p>
        </w:tc>
        <w:tc>
          <w:tcPr>
            <w:tcW w:w="4518" w:type="dxa"/>
          </w:tcPr>
          <w:p w:rsidR="00B15347" w:rsidRPr="0042261D" w:rsidRDefault="00B15347" w:rsidP="00B15347">
            <w:pPr>
              <w:spacing w:after="120"/>
              <w:jc w:val="both"/>
              <w:rPr>
                <w:rStyle w:val="ksbanormal"/>
              </w:rPr>
            </w:pPr>
          </w:p>
        </w:tc>
      </w:tr>
      <w:tr w:rsidR="00B15347" w:rsidRPr="00BA10A4" w:rsidTr="00B15347">
        <w:trPr>
          <w:trHeight w:val="458"/>
        </w:trPr>
        <w:tc>
          <w:tcPr>
            <w:tcW w:w="5058" w:type="dxa"/>
            <w:vAlign w:val="bottom"/>
          </w:tcPr>
          <w:p w:rsidR="00B15347" w:rsidRPr="00316A4F" w:rsidRDefault="00B15347" w:rsidP="00B15347">
            <w:pPr>
              <w:spacing w:after="120"/>
              <w:rPr>
                <w:rStyle w:val="ksbanormal"/>
              </w:rPr>
            </w:pPr>
            <w:r w:rsidRPr="00BA10A4">
              <w:rPr>
                <w:rStyle w:val="ksbanormal"/>
              </w:rPr>
              <w:t>Other: __________________________________</w:t>
            </w:r>
          </w:p>
        </w:tc>
        <w:tc>
          <w:tcPr>
            <w:tcW w:w="4518" w:type="dxa"/>
          </w:tcPr>
          <w:p w:rsidR="00B15347" w:rsidRPr="00BA10A4" w:rsidRDefault="00B15347" w:rsidP="00B15347">
            <w:pPr>
              <w:spacing w:after="120"/>
              <w:jc w:val="both"/>
              <w:rPr>
                <w:rStyle w:val="ksbanormal"/>
              </w:rPr>
            </w:pPr>
          </w:p>
        </w:tc>
      </w:tr>
    </w:tbl>
    <w:p w:rsidR="00B15347" w:rsidRPr="00BA10A4" w:rsidRDefault="00B15347" w:rsidP="00B15347">
      <w:pPr>
        <w:pStyle w:val="policytext"/>
        <w:tabs>
          <w:tab w:val="left" w:pos="2700"/>
          <w:tab w:val="left" w:pos="4140"/>
          <w:tab w:val="left" w:pos="5850"/>
          <w:tab w:val="left" w:pos="9576"/>
        </w:tabs>
        <w:spacing w:before="120" w:after="60"/>
        <w:jc w:val="left"/>
        <w:rPr>
          <w:rStyle w:val="ksbanormal"/>
        </w:rPr>
      </w:pPr>
      <w:r w:rsidRPr="00BA10A4">
        <w:rPr>
          <w:rStyle w:val="ksbanormal"/>
        </w:rPr>
        <w:t>Date of assessment: ________________________ Supervised by: ______________________</w:t>
      </w:r>
    </w:p>
    <w:p w:rsidR="00B15347" w:rsidRPr="00BA10A4" w:rsidRDefault="00B15347" w:rsidP="00B15347">
      <w:pPr>
        <w:pStyle w:val="policytext"/>
        <w:tabs>
          <w:tab w:val="left" w:pos="2700"/>
          <w:tab w:val="left" w:pos="4140"/>
          <w:tab w:val="left" w:pos="5850"/>
          <w:tab w:val="left" w:pos="9576"/>
        </w:tabs>
        <w:spacing w:before="120" w:after="60"/>
        <w:jc w:val="left"/>
        <w:rPr>
          <w:rStyle w:val="ksbanormal"/>
        </w:rPr>
      </w:pPr>
      <w:r w:rsidRPr="00BA10A4">
        <w:rPr>
          <w:rStyle w:val="ksbanormal"/>
        </w:rPr>
        <w:t>Student/Parent contacted</w:t>
      </w:r>
      <w:r w:rsidRPr="00BA10A4">
        <w:rPr>
          <w:rStyle w:val="ksbanormal"/>
        </w:rPr>
        <w:tab/>
      </w:r>
      <w:r w:rsidRPr="00BA10A4">
        <w:rPr>
          <w:rStyle w:val="ksbanormal"/>
        </w:rPr>
        <w:sym w:font="Wingdings" w:char="F06F"/>
      </w:r>
      <w:r w:rsidRPr="00BA10A4">
        <w:rPr>
          <w:rStyle w:val="ksbanormal"/>
        </w:rPr>
        <w:t xml:space="preserve"> Yes</w:t>
      </w:r>
      <w:r w:rsidRPr="00BA10A4">
        <w:rPr>
          <w:rStyle w:val="ksbanormal"/>
        </w:rPr>
        <w:tab/>
      </w:r>
      <w:r w:rsidRPr="00BA10A4">
        <w:rPr>
          <w:rStyle w:val="ksbanormal"/>
        </w:rPr>
        <w:sym w:font="Wingdings" w:char="F06F"/>
      </w:r>
      <w:r w:rsidRPr="00BA10A4">
        <w:rPr>
          <w:rStyle w:val="ksbanormal"/>
        </w:rPr>
        <w:t xml:space="preserve"> No</w:t>
      </w:r>
      <w:r w:rsidRPr="00BA10A4">
        <w:rPr>
          <w:rStyle w:val="ksbanormal"/>
        </w:rPr>
        <w:tab/>
        <w:t>Date _______________________</w:t>
      </w:r>
    </w:p>
    <w:p w:rsidR="00B15347" w:rsidRPr="00BA10A4" w:rsidRDefault="00B15347" w:rsidP="00B15347">
      <w:pPr>
        <w:pStyle w:val="policytext"/>
        <w:tabs>
          <w:tab w:val="left" w:pos="6480"/>
        </w:tabs>
        <w:spacing w:before="360" w:after="0"/>
        <w:rPr>
          <w:rStyle w:val="ksbanormal"/>
        </w:rPr>
      </w:pPr>
      <w:r w:rsidRPr="00BA10A4">
        <w:rPr>
          <w:rStyle w:val="ksbanormal"/>
        </w:rPr>
        <w:t>_________________________________________________</w:t>
      </w:r>
      <w:r w:rsidRPr="00BA10A4">
        <w:rPr>
          <w:rStyle w:val="ksbanormal"/>
        </w:rPr>
        <w:tab/>
        <w:t>_______________________</w:t>
      </w:r>
    </w:p>
    <w:p w:rsidR="00B15347" w:rsidRPr="00BA10A4" w:rsidRDefault="00B15347" w:rsidP="00B15347">
      <w:pPr>
        <w:pStyle w:val="policytext"/>
        <w:tabs>
          <w:tab w:val="left" w:pos="1620"/>
          <w:tab w:val="left" w:pos="7740"/>
        </w:tabs>
        <w:rPr>
          <w:rStyle w:val="ksbanormal"/>
        </w:rPr>
      </w:pPr>
      <w:r w:rsidRPr="00BA10A4">
        <w:rPr>
          <w:rStyle w:val="ksbanormal"/>
        </w:rPr>
        <w:tab/>
        <w:t>Principal/designee Signature</w:t>
      </w:r>
      <w:r w:rsidRPr="00BA10A4">
        <w:rPr>
          <w:rStyle w:val="ksbanormal"/>
        </w:rPr>
        <w:tab/>
        <w:t>Date</w:t>
      </w:r>
    </w:p>
    <w:p w:rsidR="00B15347" w:rsidRPr="003A78FF" w:rsidRDefault="00B15347" w:rsidP="00B15347">
      <w:pPr>
        <w:pStyle w:val="policytext"/>
        <w:tabs>
          <w:tab w:val="left" w:pos="1800"/>
          <w:tab w:val="left" w:pos="7740"/>
        </w:tabs>
        <w:spacing w:after="0"/>
        <w:jc w:val="right"/>
        <w:rPr>
          <w:szCs w:val="24"/>
        </w:rPr>
      </w:pPr>
      <w:r w:rsidRPr="003A78FF">
        <w:rPr>
          <w:szCs w:val="24"/>
        </w:rPr>
        <w:fldChar w:fldCharType="begin">
          <w:ffData>
            <w:name w:val="Text1"/>
            <w:enabled/>
            <w:calcOnExit w:val="0"/>
            <w:textInput/>
          </w:ffData>
        </w:fldChar>
      </w:r>
      <w:r w:rsidRPr="003A78FF">
        <w:rPr>
          <w:szCs w:val="24"/>
        </w:rPr>
        <w:instrText xml:space="preserve"> FORMTEXT </w:instrText>
      </w:r>
      <w:r w:rsidRPr="003A78FF">
        <w:rPr>
          <w:szCs w:val="24"/>
        </w:rPr>
      </w:r>
      <w:r w:rsidRPr="003A78FF">
        <w:rPr>
          <w:szCs w:val="24"/>
        </w:rPr>
        <w:fldChar w:fldCharType="separate"/>
      </w:r>
      <w:r w:rsidRPr="003A78FF">
        <w:rPr>
          <w:noProof/>
          <w:szCs w:val="24"/>
        </w:rPr>
        <w:t> </w:t>
      </w:r>
      <w:r w:rsidRPr="003A78FF">
        <w:rPr>
          <w:noProof/>
          <w:szCs w:val="24"/>
        </w:rPr>
        <w:t> </w:t>
      </w:r>
      <w:r w:rsidRPr="003A78FF">
        <w:rPr>
          <w:noProof/>
          <w:szCs w:val="24"/>
        </w:rPr>
        <w:t> </w:t>
      </w:r>
      <w:r w:rsidRPr="003A78FF">
        <w:rPr>
          <w:noProof/>
          <w:szCs w:val="24"/>
        </w:rPr>
        <w:t> </w:t>
      </w:r>
      <w:r w:rsidRPr="003A78FF">
        <w:rPr>
          <w:noProof/>
          <w:szCs w:val="24"/>
        </w:rPr>
        <w:t> </w:t>
      </w:r>
      <w:r w:rsidRPr="003A78FF">
        <w:rPr>
          <w:szCs w:val="24"/>
        </w:rPr>
        <w:fldChar w:fldCharType="end"/>
      </w:r>
    </w:p>
    <w:p w:rsidR="00B15347" w:rsidRDefault="00B15347" w:rsidP="00B1534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23CF8" w:rsidRDefault="00923CF8" w:rsidP="00B15347">
      <w:pPr>
        <w:pStyle w:val="expnote"/>
        <w:sectPr w:rsidR="00923CF8" w:rsidSect="00B15347">
          <w:type w:val="continuous"/>
          <w:pgSz w:w="12240" w:h="15840"/>
          <w:pgMar w:top="1008" w:right="1080" w:bottom="720" w:left="1800" w:header="720" w:footer="432" w:gutter="0"/>
          <w:paperSrc w:first="1" w:other="1"/>
          <w:cols w:space="720"/>
          <w:docGrid w:linePitch="326"/>
        </w:sectPr>
      </w:pPr>
    </w:p>
    <w:p w:rsidR="00B15347" w:rsidRPr="0073508E" w:rsidRDefault="00B15347" w:rsidP="00B15347">
      <w:pPr>
        <w:pStyle w:val="expnote"/>
      </w:pPr>
      <w:r w:rsidRPr="0073508E">
        <w:lastRenderedPageBreak/>
        <w:t>EXPLANATION: THESE CHANGES ARE RECOMMENDED TO REFLECT CURRENT DESIGNATIONS OF RESOURCE AND ASSESSMENT TOOLS.</w:t>
      </w:r>
    </w:p>
    <w:p w:rsidR="00B15347" w:rsidRDefault="00B15347" w:rsidP="00B15347">
      <w:pPr>
        <w:pStyle w:val="expnote"/>
      </w:pPr>
      <w:r w:rsidRPr="0073508E">
        <w:t>FINANCIAL IMPLICATIONS: NONE ANTICIPATED</w:t>
      </w:r>
    </w:p>
    <w:p w:rsidR="00B15347" w:rsidRDefault="00B15347" w:rsidP="00B15347">
      <w:pPr>
        <w:pStyle w:val="expnote"/>
      </w:pPr>
    </w:p>
    <w:p w:rsidR="00B15347" w:rsidRDefault="00B15347" w:rsidP="00B15347">
      <w:pPr>
        <w:pStyle w:val="Heading1"/>
        <w:tabs>
          <w:tab w:val="clear" w:pos="9216"/>
          <w:tab w:val="right" w:pos="13590"/>
        </w:tabs>
      </w:pPr>
      <w:r>
        <w:t>CURRICULUM AND INSTRUCTION</w:t>
      </w:r>
      <w:r>
        <w:tab/>
      </w:r>
      <w:r>
        <w:rPr>
          <w:vanish/>
        </w:rPr>
        <w:t>$</w:t>
      </w:r>
      <w:r>
        <w:t>08.1131 AP.21</w:t>
      </w:r>
    </w:p>
    <w:p w:rsidR="00B15347" w:rsidRDefault="00B15347" w:rsidP="00B15347">
      <w:pPr>
        <w:pStyle w:val="policytitle"/>
      </w:pPr>
      <w:r>
        <w:t>Course and Assessment Rubric</w:t>
      </w:r>
    </w:p>
    <w:p w:rsidR="00B15347" w:rsidRDefault="00B15347" w:rsidP="00B15347">
      <w:pPr>
        <w:pStyle w:val="sideheading"/>
      </w:pPr>
      <w:r>
        <w:t>Course Name:</w:t>
      </w:r>
      <w:r w:rsidRPr="001264BF">
        <w:rPr>
          <w:rStyle w:val="ksbanormal"/>
        </w:rPr>
        <w:t xml:space="preserve"> </w:t>
      </w:r>
      <w:r>
        <w:t>_________________________________________ Course Designer: _________________________________________</w:t>
      </w:r>
    </w:p>
    <w:p w:rsidR="00B15347" w:rsidRDefault="00B15347" w:rsidP="00B15347">
      <w:pPr>
        <w:pStyle w:val="sideheading"/>
      </w:pPr>
      <w:r>
        <w:t>Field(s) of Certification: _______________________________ Course Code: _____________</w:t>
      </w:r>
    </w:p>
    <w:p w:rsidR="00B15347" w:rsidRDefault="00B15347" w:rsidP="00B15347">
      <w:pPr>
        <w:pStyle w:val="sideheading"/>
        <w:jc w:val="left"/>
      </w:pPr>
      <w:r>
        <w:t>Course Description: _____________________________________________________________________________________________</w:t>
      </w:r>
    </w:p>
    <w:p w:rsidR="00B15347" w:rsidRDefault="00B15347" w:rsidP="00B15347">
      <w:pPr>
        <w:pStyle w:val="sideheading"/>
        <w:jc w:val="left"/>
      </w:pPr>
      <w:r>
        <w:t>_________________________________________________________________________________________________________________</w:t>
      </w:r>
    </w:p>
    <w:p w:rsidR="00B15347" w:rsidRDefault="00B15347" w:rsidP="00B15347">
      <w:pPr>
        <w:pStyle w:val="sideheading"/>
        <w:jc w:val="left"/>
      </w:pPr>
      <w:r>
        <w:t>Proposed Progress Check Points: _________________________________________________________________________________</w:t>
      </w:r>
    </w:p>
    <w:p w:rsidR="00B15347" w:rsidRDefault="00B15347" w:rsidP="00B15347">
      <w:pPr>
        <w:pStyle w:val="sideheading"/>
        <w:spacing w:after="60"/>
        <w:rPr>
          <w:rStyle w:val="ksbanormal"/>
          <w:szCs w:val="24"/>
        </w:rPr>
      </w:pPr>
      <w:r>
        <w:t xml:space="preserve">Alignment: </w:t>
      </w:r>
      <w:r w:rsidRPr="0086000D">
        <w:rPr>
          <w:rStyle w:val="policytextChar"/>
          <w:b w:val="0"/>
          <w:smallCaps w:val="0"/>
        </w:rPr>
        <w:t>This course is aligned with the standards</w:t>
      </w:r>
      <w:ins w:id="239" w:author="KSBA" w:date="2012-03-05T11:58:00Z">
        <w:r>
          <w:rPr>
            <w:rStyle w:val="policytextChar"/>
            <w:b w:val="0"/>
            <w:smallCaps w:val="0"/>
          </w:rPr>
          <w:t xml:space="preserve"> and instruments</w:t>
        </w:r>
      </w:ins>
      <w:r w:rsidRPr="0086000D">
        <w:rPr>
          <w:rStyle w:val="policytextChar"/>
          <w:b w:val="0"/>
          <w:smallCaps w:val="0"/>
        </w:rPr>
        <w:t xml:space="preserve"> noted below:</w:t>
      </w:r>
    </w:p>
    <w:tbl>
      <w:tblPr>
        <w:tblStyle w:val="TableGrid"/>
        <w:tblW w:w="0" w:type="auto"/>
        <w:tblLook w:val="01E0"/>
      </w:tblPr>
      <w:tblGrid>
        <w:gridCol w:w="3168"/>
        <w:gridCol w:w="3870"/>
        <w:gridCol w:w="4050"/>
        <w:gridCol w:w="2790"/>
      </w:tblGrid>
      <w:tr w:rsidR="00B15347" w:rsidRPr="007C7E66" w:rsidTr="00B15347">
        <w:trPr>
          <w:trHeight w:val="692"/>
        </w:trPr>
        <w:tc>
          <w:tcPr>
            <w:tcW w:w="3168" w:type="dxa"/>
          </w:tcPr>
          <w:p w:rsidR="00B15347" w:rsidRPr="00844BE9" w:rsidRDefault="00B15347" w:rsidP="00B15347">
            <w:pPr>
              <w:pStyle w:val="sideheading"/>
              <w:spacing w:before="60" w:after="0"/>
              <w:jc w:val="center"/>
              <w:rPr>
                <w:rStyle w:val="ksbanormal"/>
                <w:sz w:val="22"/>
                <w:szCs w:val="22"/>
              </w:rPr>
            </w:pPr>
            <w:r w:rsidRPr="00844BE9">
              <w:rPr>
                <w:rStyle w:val="ksbanormal"/>
                <w:sz w:val="22"/>
                <w:szCs w:val="22"/>
              </w:rPr>
              <w:t>Academic Expectations</w:t>
            </w:r>
          </w:p>
          <w:p w:rsidR="00B15347" w:rsidRPr="00844BE9" w:rsidRDefault="00B15347" w:rsidP="00B15347">
            <w:pPr>
              <w:pStyle w:val="policytext"/>
              <w:spacing w:after="0"/>
              <w:jc w:val="center"/>
              <w:rPr>
                <w:sz w:val="22"/>
                <w:szCs w:val="22"/>
              </w:rPr>
            </w:pPr>
            <w:del w:id="240" w:author="KSBA" w:date="2012-04-03T11:23:00Z">
              <w:r w:rsidRPr="00844BE9" w:rsidDel="00844BE9">
                <w:rPr>
                  <w:sz w:val="22"/>
                  <w:szCs w:val="22"/>
                </w:rPr>
                <w:delText>Enter code(s) such as</w:delText>
              </w:r>
              <w:r w:rsidRPr="00844BE9" w:rsidDel="00844BE9">
                <w:rPr>
                  <w:sz w:val="22"/>
                  <w:szCs w:val="22"/>
                </w:rPr>
                <w:br/>
                <w:delText>1.1 or 6 2).</w:delText>
              </w:r>
            </w:del>
          </w:p>
        </w:tc>
        <w:tc>
          <w:tcPr>
            <w:tcW w:w="7920" w:type="dxa"/>
            <w:gridSpan w:val="2"/>
          </w:tcPr>
          <w:p w:rsidR="00B15347" w:rsidRPr="00844BE9" w:rsidRDefault="00B15347" w:rsidP="00B15347">
            <w:pPr>
              <w:pStyle w:val="sideheading"/>
              <w:spacing w:before="60" w:after="0"/>
              <w:jc w:val="center"/>
              <w:rPr>
                <w:rStyle w:val="ksbanormal"/>
                <w:szCs w:val="24"/>
              </w:rPr>
            </w:pPr>
            <w:del w:id="241" w:author="KSBA" w:date="2012-03-02T10:05:00Z">
              <w:r w:rsidRPr="00844BE9" w:rsidDel="00443CC2">
                <w:rPr>
                  <w:rStyle w:val="ksbanormal"/>
                  <w:szCs w:val="24"/>
                </w:rPr>
                <w:delText>Program of Studies</w:delText>
              </w:r>
            </w:del>
            <w:ins w:id="242" w:author="KSBA" w:date="2012-03-02T10:05:00Z">
              <w:r w:rsidRPr="00844BE9">
                <w:rPr>
                  <w:u w:val="single"/>
                </w:rPr>
                <w:t xml:space="preserve"> </w:t>
              </w:r>
              <w:smartTag w:uri="urn:schemas-microsoft-com:office:smarttags" w:element="place">
                <w:smartTag w:uri="urn:schemas-microsoft-com:office:smarttags" w:element="State">
                  <w:r w:rsidRPr="00844BE9">
                    <w:rPr>
                      <w:u w:val="single"/>
                    </w:rPr>
                    <w:t>Kentucky</w:t>
                  </w:r>
                </w:smartTag>
              </w:smartTag>
              <w:r w:rsidRPr="00844BE9">
                <w:rPr>
                  <w:u w:val="single"/>
                </w:rPr>
                <w:t xml:space="preserve"> Core Academic Standards</w:t>
              </w:r>
            </w:ins>
          </w:p>
          <w:p w:rsidR="00B15347" w:rsidRPr="00844BE9" w:rsidRDefault="00B15347" w:rsidP="00B15347">
            <w:pPr>
              <w:pStyle w:val="sideheading"/>
              <w:tabs>
                <w:tab w:val="left" w:pos="4472"/>
              </w:tabs>
              <w:spacing w:before="120" w:after="0"/>
              <w:jc w:val="center"/>
            </w:pPr>
            <w:r w:rsidRPr="00844BE9">
              <w:rPr>
                <w:rStyle w:val="ksbanormal"/>
                <w:szCs w:val="24"/>
              </w:rPr>
              <w:t>Enduring Understandings</w:t>
            </w:r>
            <w:r w:rsidRPr="00844BE9">
              <w:rPr>
                <w:rStyle w:val="ksbanormal"/>
                <w:szCs w:val="24"/>
              </w:rPr>
              <w:tab/>
            </w:r>
            <w:r w:rsidRPr="00844BE9">
              <w:rPr>
                <w:sz w:val="22"/>
                <w:szCs w:val="22"/>
              </w:rPr>
              <w:t>Key Skills &amp;Concepts</w:t>
            </w:r>
          </w:p>
        </w:tc>
        <w:tc>
          <w:tcPr>
            <w:tcW w:w="2790" w:type="dxa"/>
          </w:tcPr>
          <w:p w:rsidR="00B15347" w:rsidRPr="00844BE9" w:rsidRDefault="00B15347" w:rsidP="00B15347">
            <w:pPr>
              <w:pStyle w:val="sideheading"/>
              <w:spacing w:before="60" w:after="0"/>
              <w:jc w:val="center"/>
              <w:rPr>
                <w:rStyle w:val="ksbanormal"/>
                <w:szCs w:val="24"/>
              </w:rPr>
            </w:pPr>
            <w:del w:id="243" w:author="KSBA" w:date="2012-03-02T10:05:00Z">
              <w:r w:rsidRPr="00844BE9" w:rsidDel="00443CC2">
                <w:rPr>
                  <w:rStyle w:val="ksbanormal"/>
                  <w:szCs w:val="24"/>
                </w:rPr>
                <w:delText>KCCT</w:delText>
              </w:r>
            </w:del>
            <w:r>
              <w:rPr>
                <w:rStyle w:val="ksbanormal"/>
                <w:szCs w:val="24"/>
              </w:rPr>
              <w:t xml:space="preserve"> </w:t>
            </w:r>
            <w:ins w:id="244" w:author="KSBA" w:date="2012-03-02T10:05:00Z">
              <w:r w:rsidRPr="00844BE9">
                <w:rPr>
                  <w:rStyle w:val="ksbanormal"/>
                  <w:szCs w:val="24"/>
                </w:rPr>
                <w:t>K-P</w:t>
              </w:r>
            </w:ins>
            <w:ins w:id="245" w:author="KSBA" w:date="2012-04-25T10:30:00Z">
              <w:r>
                <w:rPr>
                  <w:rStyle w:val="ksbanormal"/>
                  <w:szCs w:val="24"/>
                </w:rPr>
                <w:t>REP</w:t>
              </w:r>
            </w:ins>
          </w:p>
          <w:p w:rsidR="00B15347" w:rsidRPr="00443CC2" w:rsidRDefault="00B15347" w:rsidP="00B15347">
            <w:pPr>
              <w:pStyle w:val="policytext"/>
              <w:spacing w:after="0"/>
              <w:jc w:val="center"/>
              <w:rPr>
                <w:sz w:val="22"/>
                <w:szCs w:val="22"/>
              </w:rPr>
            </w:pPr>
            <w:del w:id="246" w:author="KSBA" w:date="2012-04-03T11:23:00Z">
              <w:r w:rsidRPr="00844BE9" w:rsidDel="00844BE9">
                <w:rPr>
                  <w:sz w:val="22"/>
                  <w:szCs w:val="22"/>
                </w:rPr>
                <w:delText>Enter criteria code(s), such as WR-H-1 or MA-H-2.3.2.</w:delText>
              </w:r>
            </w:del>
          </w:p>
        </w:tc>
      </w:tr>
      <w:tr w:rsidR="00B15347" w:rsidRPr="007C7E66" w:rsidTr="00B15347">
        <w:tc>
          <w:tcPr>
            <w:tcW w:w="3168" w:type="dxa"/>
          </w:tcPr>
          <w:p w:rsidR="00B15347" w:rsidRPr="007C7E66" w:rsidRDefault="00B15347" w:rsidP="00B15347">
            <w:pPr>
              <w:pStyle w:val="policytext"/>
              <w:spacing w:after="60" w:line="360" w:lineRule="auto"/>
              <w:rPr>
                <w:rStyle w:val="ksbanormal"/>
                <w:szCs w:val="24"/>
              </w:rPr>
            </w:pPr>
            <w:r>
              <w:rPr>
                <w:rStyle w:val="ksbanormal"/>
                <w:szCs w:val="24"/>
              </w:rPr>
              <w:t>1.__</w:t>
            </w:r>
          </w:p>
        </w:tc>
        <w:tc>
          <w:tcPr>
            <w:tcW w:w="3870" w:type="dxa"/>
            <w:shd w:val="clear" w:color="auto" w:fill="auto"/>
          </w:tcPr>
          <w:p w:rsidR="00B15347" w:rsidRPr="007C7E66" w:rsidRDefault="00B15347" w:rsidP="00B15347">
            <w:pPr>
              <w:pStyle w:val="policytext"/>
              <w:spacing w:after="60" w:line="360" w:lineRule="auto"/>
              <w:jc w:val="center"/>
              <w:rPr>
                <w:rStyle w:val="ksbanormal"/>
                <w:szCs w:val="24"/>
              </w:rPr>
            </w:pPr>
          </w:p>
        </w:tc>
        <w:tc>
          <w:tcPr>
            <w:tcW w:w="4050" w:type="dxa"/>
            <w:shd w:val="clear" w:color="auto" w:fill="auto"/>
          </w:tcPr>
          <w:p w:rsidR="00B15347" w:rsidRPr="007C7E66" w:rsidRDefault="00B15347" w:rsidP="00B15347">
            <w:pPr>
              <w:pStyle w:val="policytext"/>
              <w:spacing w:after="60" w:line="360" w:lineRule="auto"/>
              <w:jc w:val="center"/>
              <w:rPr>
                <w:rStyle w:val="ksbanormal"/>
                <w:szCs w:val="24"/>
              </w:rPr>
            </w:pPr>
          </w:p>
        </w:tc>
        <w:tc>
          <w:tcPr>
            <w:tcW w:w="2790" w:type="dxa"/>
          </w:tcPr>
          <w:p w:rsidR="00B15347" w:rsidRPr="007C7E66" w:rsidRDefault="00B15347" w:rsidP="00B15347">
            <w:pPr>
              <w:pStyle w:val="policytext"/>
              <w:spacing w:after="60" w:line="360" w:lineRule="auto"/>
              <w:rPr>
                <w:rStyle w:val="ksbanormal"/>
                <w:szCs w:val="24"/>
              </w:rPr>
            </w:pPr>
          </w:p>
        </w:tc>
      </w:tr>
      <w:tr w:rsidR="00B15347" w:rsidRPr="007C7E66" w:rsidTr="00B15347">
        <w:tc>
          <w:tcPr>
            <w:tcW w:w="3168" w:type="dxa"/>
          </w:tcPr>
          <w:p w:rsidR="00B15347" w:rsidRPr="007C7E66" w:rsidRDefault="00B15347" w:rsidP="00B15347">
            <w:pPr>
              <w:pStyle w:val="policytext"/>
              <w:spacing w:after="60" w:line="360" w:lineRule="auto"/>
              <w:rPr>
                <w:rStyle w:val="ksbanormal"/>
                <w:szCs w:val="24"/>
              </w:rPr>
            </w:pPr>
            <w:r>
              <w:rPr>
                <w:rStyle w:val="ksbanormal"/>
                <w:szCs w:val="24"/>
              </w:rPr>
              <w:t>2.__</w:t>
            </w:r>
          </w:p>
        </w:tc>
        <w:tc>
          <w:tcPr>
            <w:tcW w:w="3870" w:type="dxa"/>
            <w:shd w:val="clear" w:color="auto" w:fill="auto"/>
          </w:tcPr>
          <w:p w:rsidR="00B15347" w:rsidRPr="007C7E66" w:rsidRDefault="00B15347" w:rsidP="00B15347">
            <w:pPr>
              <w:pStyle w:val="policytext"/>
              <w:spacing w:after="60" w:line="360" w:lineRule="auto"/>
              <w:jc w:val="center"/>
              <w:rPr>
                <w:rStyle w:val="ksbanormal"/>
                <w:szCs w:val="24"/>
              </w:rPr>
            </w:pPr>
          </w:p>
        </w:tc>
        <w:tc>
          <w:tcPr>
            <w:tcW w:w="4050" w:type="dxa"/>
            <w:shd w:val="clear" w:color="auto" w:fill="auto"/>
          </w:tcPr>
          <w:p w:rsidR="00B15347" w:rsidRPr="007C7E66" w:rsidRDefault="00B15347" w:rsidP="00B15347">
            <w:pPr>
              <w:pStyle w:val="policytext"/>
              <w:spacing w:after="60" w:line="360" w:lineRule="auto"/>
              <w:jc w:val="center"/>
              <w:rPr>
                <w:rStyle w:val="ksbanormal"/>
                <w:szCs w:val="24"/>
              </w:rPr>
            </w:pPr>
          </w:p>
        </w:tc>
        <w:tc>
          <w:tcPr>
            <w:tcW w:w="2790" w:type="dxa"/>
          </w:tcPr>
          <w:p w:rsidR="00B15347" w:rsidRPr="007C7E66" w:rsidRDefault="00B15347" w:rsidP="00B15347">
            <w:pPr>
              <w:pStyle w:val="policytext"/>
              <w:spacing w:after="60" w:line="360" w:lineRule="auto"/>
              <w:rPr>
                <w:rStyle w:val="ksbanormal"/>
                <w:szCs w:val="24"/>
              </w:rPr>
            </w:pPr>
          </w:p>
        </w:tc>
      </w:tr>
      <w:tr w:rsidR="00B15347" w:rsidRPr="007C7E66" w:rsidTr="00B15347">
        <w:tc>
          <w:tcPr>
            <w:tcW w:w="3168" w:type="dxa"/>
          </w:tcPr>
          <w:p w:rsidR="00B15347" w:rsidRPr="007C7E66" w:rsidRDefault="00B15347" w:rsidP="00B15347">
            <w:pPr>
              <w:pStyle w:val="policytext"/>
              <w:spacing w:after="60" w:line="360" w:lineRule="auto"/>
              <w:rPr>
                <w:rStyle w:val="ksbanormal"/>
                <w:szCs w:val="24"/>
              </w:rPr>
            </w:pPr>
            <w:r>
              <w:rPr>
                <w:rStyle w:val="ksbanormal"/>
                <w:szCs w:val="24"/>
              </w:rPr>
              <w:t>3.__</w:t>
            </w:r>
          </w:p>
        </w:tc>
        <w:tc>
          <w:tcPr>
            <w:tcW w:w="3870" w:type="dxa"/>
            <w:shd w:val="clear" w:color="auto" w:fill="auto"/>
          </w:tcPr>
          <w:p w:rsidR="00B15347" w:rsidRPr="007C7E66" w:rsidRDefault="00B15347" w:rsidP="00B15347">
            <w:pPr>
              <w:pStyle w:val="policytext"/>
              <w:spacing w:after="60" w:line="360" w:lineRule="auto"/>
              <w:jc w:val="center"/>
              <w:rPr>
                <w:rStyle w:val="ksbanormal"/>
                <w:szCs w:val="24"/>
              </w:rPr>
            </w:pPr>
          </w:p>
        </w:tc>
        <w:tc>
          <w:tcPr>
            <w:tcW w:w="4050" w:type="dxa"/>
            <w:shd w:val="clear" w:color="auto" w:fill="auto"/>
          </w:tcPr>
          <w:p w:rsidR="00B15347" w:rsidRPr="007C7E66" w:rsidRDefault="00B15347" w:rsidP="00B15347">
            <w:pPr>
              <w:pStyle w:val="policytext"/>
              <w:spacing w:after="60" w:line="360" w:lineRule="auto"/>
              <w:jc w:val="center"/>
              <w:rPr>
                <w:rStyle w:val="ksbanormal"/>
                <w:szCs w:val="24"/>
              </w:rPr>
            </w:pPr>
          </w:p>
        </w:tc>
        <w:tc>
          <w:tcPr>
            <w:tcW w:w="2790" w:type="dxa"/>
          </w:tcPr>
          <w:p w:rsidR="00B15347" w:rsidRPr="007C7E66" w:rsidRDefault="00B15347" w:rsidP="00B15347">
            <w:pPr>
              <w:pStyle w:val="policytext"/>
              <w:spacing w:after="60" w:line="360" w:lineRule="auto"/>
              <w:rPr>
                <w:rStyle w:val="ksbanormal"/>
                <w:szCs w:val="24"/>
              </w:rPr>
            </w:pPr>
          </w:p>
        </w:tc>
      </w:tr>
      <w:tr w:rsidR="00B15347" w:rsidRPr="007C7E66" w:rsidTr="00B15347">
        <w:tc>
          <w:tcPr>
            <w:tcW w:w="3168" w:type="dxa"/>
          </w:tcPr>
          <w:p w:rsidR="00B15347" w:rsidRPr="007C7E66" w:rsidRDefault="00B15347" w:rsidP="00B15347">
            <w:pPr>
              <w:pStyle w:val="policytext"/>
              <w:spacing w:after="60" w:line="360" w:lineRule="auto"/>
              <w:rPr>
                <w:rStyle w:val="ksbanormal"/>
                <w:szCs w:val="24"/>
              </w:rPr>
            </w:pPr>
            <w:r>
              <w:rPr>
                <w:rStyle w:val="ksbanormal"/>
                <w:szCs w:val="24"/>
              </w:rPr>
              <w:t>4.__</w:t>
            </w:r>
          </w:p>
        </w:tc>
        <w:tc>
          <w:tcPr>
            <w:tcW w:w="3870" w:type="dxa"/>
            <w:shd w:val="clear" w:color="auto" w:fill="auto"/>
          </w:tcPr>
          <w:p w:rsidR="00B15347" w:rsidRPr="007C7E66" w:rsidRDefault="00B15347" w:rsidP="00B15347">
            <w:pPr>
              <w:pStyle w:val="policytext"/>
              <w:spacing w:after="60" w:line="360" w:lineRule="auto"/>
              <w:jc w:val="center"/>
              <w:rPr>
                <w:rStyle w:val="ksbanormal"/>
                <w:szCs w:val="24"/>
              </w:rPr>
            </w:pPr>
          </w:p>
        </w:tc>
        <w:tc>
          <w:tcPr>
            <w:tcW w:w="4050" w:type="dxa"/>
            <w:shd w:val="clear" w:color="auto" w:fill="auto"/>
          </w:tcPr>
          <w:p w:rsidR="00B15347" w:rsidRPr="007C7E66" w:rsidRDefault="00B15347" w:rsidP="00B15347">
            <w:pPr>
              <w:pStyle w:val="policytext"/>
              <w:spacing w:after="60" w:line="360" w:lineRule="auto"/>
              <w:jc w:val="center"/>
              <w:rPr>
                <w:rStyle w:val="ksbanormal"/>
                <w:szCs w:val="24"/>
              </w:rPr>
            </w:pPr>
          </w:p>
        </w:tc>
        <w:tc>
          <w:tcPr>
            <w:tcW w:w="2790" w:type="dxa"/>
          </w:tcPr>
          <w:p w:rsidR="00B15347" w:rsidRPr="007C7E66" w:rsidRDefault="00B15347" w:rsidP="00B15347">
            <w:pPr>
              <w:pStyle w:val="policytext"/>
              <w:spacing w:after="60" w:line="360" w:lineRule="auto"/>
              <w:rPr>
                <w:rStyle w:val="ksbanormal"/>
                <w:szCs w:val="24"/>
              </w:rPr>
            </w:pPr>
          </w:p>
        </w:tc>
      </w:tr>
      <w:tr w:rsidR="00B15347" w:rsidRPr="007C7E66" w:rsidTr="00B15347">
        <w:tc>
          <w:tcPr>
            <w:tcW w:w="3168" w:type="dxa"/>
          </w:tcPr>
          <w:p w:rsidR="00B15347" w:rsidRPr="007C7E66" w:rsidRDefault="00B15347" w:rsidP="00B15347">
            <w:pPr>
              <w:pStyle w:val="policytext"/>
              <w:spacing w:after="60" w:line="360" w:lineRule="auto"/>
              <w:rPr>
                <w:rStyle w:val="ksbanormal"/>
                <w:szCs w:val="24"/>
              </w:rPr>
            </w:pPr>
            <w:r>
              <w:rPr>
                <w:rStyle w:val="ksbanormal"/>
                <w:szCs w:val="24"/>
              </w:rPr>
              <w:t>5.__</w:t>
            </w:r>
          </w:p>
        </w:tc>
        <w:tc>
          <w:tcPr>
            <w:tcW w:w="3870" w:type="dxa"/>
            <w:shd w:val="clear" w:color="auto" w:fill="auto"/>
          </w:tcPr>
          <w:p w:rsidR="00B15347" w:rsidRPr="007C7E66" w:rsidRDefault="00B15347" w:rsidP="00B15347">
            <w:pPr>
              <w:pStyle w:val="policytext"/>
              <w:spacing w:after="60" w:line="360" w:lineRule="auto"/>
              <w:jc w:val="center"/>
              <w:rPr>
                <w:rStyle w:val="ksbanormal"/>
                <w:szCs w:val="24"/>
              </w:rPr>
            </w:pPr>
          </w:p>
        </w:tc>
        <w:tc>
          <w:tcPr>
            <w:tcW w:w="4050" w:type="dxa"/>
            <w:shd w:val="clear" w:color="auto" w:fill="auto"/>
          </w:tcPr>
          <w:p w:rsidR="00B15347" w:rsidRPr="007C7E66" w:rsidRDefault="00B15347" w:rsidP="00B15347">
            <w:pPr>
              <w:pStyle w:val="policytext"/>
              <w:spacing w:after="60" w:line="360" w:lineRule="auto"/>
              <w:jc w:val="center"/>
              <w:rPr>
                <w:rStyle w:val="ksbanormal"/>
                <w:szCs w:val="24"/>
              </w:rPr>
            </w:pPr>
          </w:p>
        </w:tc>
        <w:tc>
          <w:tcPr>
            <w:tcW w:w="2790" w:type="dxa"/>
          </w:tcPr>
          <w:p w:rsidR="00B15347" w:rsidRPr="007C7E66" w:rsidRDefault="00B15347" w:rsidP="00B15347">
            <w:pPr>
              <w:pStyle w:val="policytext"/>
              <w:spacing w:after="60" w:line="360" w:lineRule="auto"/>
              <w:rPr>
                <w:rStyle w:val="ksbanormal"/>
                <w:szCs w:val="24"/>
              </w:rPr>
            </w:pPr>
          </w:p>
        </w:tc>
      </w:tr>
      <w:tr w:rsidR="00B15347" w:rsidRPr="007C7E66" w:rsidTr="00B15347">
        <w:tc>
          <w:tcPr>
            <w:tcW w:w="3168" w:type="dxa"/>
          </w:tcPr>
          <w:p w:rsidR="00B15347" w:rsidRPr="007C7E66" w:rsidRDefault="00B15347" w:rsidP="00B15347">
            <w:pPr>
              <w:pStyle w:val="policytext"/>
              <w:spacing w:line="360" w:lineRule="auto"/>
              <w:rPr>
                <w:rStyle w:val="ksbanormal"/>
                <w:szCs w:val="24"/>
              </w:rPr>
            </w:pPr>
            <w:r>
              <w:rPr>
                <w:rStyle w:val="ksbanormal"/>
                <w:szCs w:val="24"/>
              </w:rPr>
              <w:t>6.__</w:t>
            </w:r>
          </w:p>
        </w:tc>
        <w:tc>
          <w:tcPr>
            <w:tcW w:w="3870" w:type="dxa"/>
            <w:shd w:val="clear" w:color="auto" w:fill="auto"/>
          </w:tcPr>
          <w:p w:rsidR="00B15347" w:rsidRPr="007C7E66" w:rsidRDefault="00B15347" w:rsidP="00B15347">
            <w:pPr>
              <w:pStyle w:val="policytext"/>
              <w:spacing w:line="360" w:lineRule="auto"/>
              <w:jc w:val="center"/>
              <w:rPr>
                <w:rStyle w:val="ksbanormal"/>
                <w:szCs w:val="24"/>
              </w:rPr>
            </w:pPr>
          </w:p>
        </w:tc>
        <w:tc>
          <w:tcPr>
            <w:tcW w:w="4050" w:type="dxa"/>
            <w:shd w:val="clear" w:color="auto" w:fill="auto"/>
          </w:tcPr>
          <w:p w:rsidR="00B15347" w:rsidRPr="007C7E66" w:rsidRDefault="00B15347" w:rsidP="00B15347">
            <w:pPr>
              <w:pStyle w:val="policytext"/>
              <w:spacing w:line="360" w:lineRule="auto"/>
              <w:jc w:val="center"/>
              <w:rPr>
                <w:rStyle w:val="ksbanormal"/>
                <w:szCs w:val="24"/>
              </w:rPr>
            </w:pPr>
          </w:p>
        </w:tc>
        <w:tc>
          <w:tcPr>
            <w:tcW w:w="2790" w:type="dxa"/>
          </w:tcPr>
          <w:p w:rsidR="00B15347" w:rsidRPr="007C7E66" w:rsidRDefault="00B15347" w:rsidP="00B15347">
            <w:pPr>
              <w:pStyle w:val="policytext"/>
              <w:spacing w:line="360" w:lineRule="auto"/>
              <w:rPr>
                <w:rStyle w:val="ksbanormal"/>
                <w:szCs w:val="24"/>
              </w:rPr>
            </w:pPr>
          </w:p>
        </w:tc>
      </w:tr>
    </w:tbl>
    <w:p w:rsidR="00B15347" w:rsidRDefault="00B15347" w:rsidP="00B15347">
      <w:pPr>
        <w:pStyle w:val="sideheading"/>
        <w:spacing w:before="120"/>
      </w:pPr>
      <w:r>
        <w:t>Assessment Method(s): ___________________________________________________________________________________________</w:t>
      </w:r>
    </w:p>
    <w:p w:rsidR="00B15347" w:rsidRDefault="00B15347" w:rsidP="00B15347">
      <w:pPr>
        <w:jc w:val="right"/>
      </w:pPr>
      <w:r>
        <w:t>Minimum Requirements for Demonstration of Proficiency: _________________________________________________________</w:t>
      </w:r>
    </w:p>
    <w:p w:rsidR="00B15347" w:rsidRDefault="00B15347" w:rsidP="00B15347">
      <w:pPr>
        <w:spacing w:before="120"/>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5347" w:rsidRDefault="00B15347" w:rsidP="00B1534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23CF8" w:rsidRDefault="00923CF8" w:rsidP="00B15347">
      <w:pPr>
        <w:pStyle w:val="expnote"/>
        <w:sectPr w:rsidR="00923CF8" w:rsidSect="00923CF8">
          <w:pgSz w:w="15840" w:h="12240" w:orient="landscape"/>
          <w:pgMar w:top="1800" w:right="1008" w:bottom="1080" w:left="720" w:header="720" w:footer="432" w:gutter="0"/>
          <w:paperSrc w:first="15" w:other="15"/>
          <w:cols w:space="720"/>
          <w:docGrid w:linePitch="326"/>
        </w:sectPr>
      </w:pPr>
      <w:bookmarkStart w:id="247" w:name="O"/>
    </w:p>
    <w:p w:rsidR="00B15347" w:rsidRPr="00E33014" w:rsidRDefault="00B15347" w:rsidP="00B15347">
      <w:pPr>
        <w:pStyle w:val="expnote"/>
      </w:pPr>
      <w:r w:rsidRPr="00E33014">
        <w:lastRenderedPageBreak/>
        <w:t xml:space="preserve">EXPLANATION: BECAUSE </w:t>
      </w:r>
      <w:smartTag w:uri="urn:schemas-microsoft-com:office:smarttags" w:element="State">
        <w:smartTag w:uri="urn:schemas-microsoft-com:office:smarttags" w:element="place">
          <w:r w:rsidRPr="00E33014">
            <w:t>KENTUCKY</w:t>
          </w:r>
        </w:smartTag>
      </w:smartTag>
      <w:r w:rsidRPr="00E33014">
        <w:t xml:space="preserve"> HAS BEEN GRANTED A WAIVER THROUGH THE 2013-2014 SCHOOL YEAR FOR SEVERAL PROVISIONS PREVIOUSLY REQUIRED AS PART OF THE NO CHILD LEFT BEHIND ACT, ONLY PORTIONS OF THIS PROCEDURE WILL CONTINUE TO APPLY. THE SUGGESTED NOTATION CLARIFIES THAT THE SUPPLEMENTAL SERVICES SECTION WILL BE WAIVED THROUGH 2013-2014.</w:t>
      </w:r>
    </w:p>
    <w:p w:rsidR="00B15347" w:rsidRDefault="00B15347" w:rsidP="00B15347">
      <w:pPr>
        <w:pStyle w:val="expnote"/>
      </w:pPr>
      <w:r w:rsidRPr="00E33014">
        <w:t>FINANCIAL IMPLICATIONS: FEWER RESOURCES NEEDED TO COMPLY WITH FEDERAL SUPPLEMENTAL SERVICES REQUIREMENTS</w:t>
      </w:r>
    </w:p>
    <w:p w:rsidR="00B15347" w:rsidRDefault="00B15347" w:rsidP="00B15347">
      <w:pPr>
        <w:pStyle w:val="Heading1"/>
      </w:pPr>
    </w:p>
    <w:p w:rsidR="00B15347" w:rsidRDefault="00B15347" w:rsidP="00B15347">
      <w:pPr>
        <w:pStyle w:val="Heading1"/>
      </w:pPr>
      <w:r>
        <w:t>CURRICULUM AND INSTRUCTION</w:t>
      </w:r>
      <w:r>
        <w:tab/>
      </w:r>
      <w:r>
        <w:rPr>
          <w:vanish/>
        </w:rPr>
        <w:t>O</w:t>
      </w:r>
      <w:r>
        <w:t>08.133 AP.1</w:t>
      </w:r>
    </w:p>
    <w:p w:rsidR="00B15347" w:rsidRDefault="00B15347" w:rsidP="00B15347">
      <w:pPr>
        <w:pStyle w:val="policytitle"/>
      </w:pPr>
      <w:r>
        <w:t>Extended School/Supplemental Educational Services</w:t>
      </w:r>
    </w:p>
    <w:p w:rsidR="00B15347" w:rsidRDefault="00B15347" w:rsidP="00B15347">
      <w:pPr>
        <w:pStyle w:val="policytext"/>
        <w:spacing w:after="80"/>
      </w:pPr>
      <w:r>
        <w:t>Eligible students shall be provided extended school (ESS) and/or supplemental educational services (SES) in accordance with the following procedures.</w:t>
      </w:r>
    </w:p>
    <w:p w:rsidR="00B15347" w:rsidRDefault="00B15347" w:rsidP="00B15347">
      <w:pPr>
        <w:pStyle w:val="sideheading"/>
        <w:spacing w:after="80"/>
      </w:pPr>
      <w:r>
        <w:t xml:space="preserve">Eligibility For Extended School Services </w:t>
      </w:r>
    </w:p>
    <w:p w:rsidR="00B15347" w:rsidRDefault="00B15347" w:rsidP="00B15347">
      <w:pPr>
        <w:pStyle w:val="policytext"/>
        <w:spacing w:after="80"/>
      </w:pPr>
      <w:r>
        <w:t>One (1) or more of the following methods of documentation shall be used to determine which students shall be eligible and in the greatest need of extended school services:</w:t>
      </w:r>
    </w:p>
    <w:p w:rsidR="00B15347" w:rsidRDefault="00B15347" w:rsidP="00B15347">
      <w:pPr>
        <w:pStyle w:val="List123"/>
        <w:numPr>
          <w:ilvl w:val="0"/>
          <w:numId w:val="21"/>
        </w:numPr>
        <w:spacing w:after="80"/>
      </w:pPr>
      <w:r>
        <w:t>Teacher recommendation;</w:t>
      </w:r>
    </w:p>
    <w:p w:rsidR="00B15347" w:rsidRDefault="00B15347" w:rsidP="00B15347">
      <w:pPr>
        <w:pStyle w:val="List123"/>
        <w:numPr>
          <w:ilvl w:val="0"/>
          <w:numId w:val="21"/>
        </w:numPr>
        <w:spacing w:after="80"/>
      </w:pPr>
      <w:r>
        <w:t>Academic performance data, including diagnostic, formative or interim and benchmark assessments, and summative assessments;</w:t>
      </w:r>
    </w:p>
    <w:p w:rsidR="00B15347" w:rsidRDefault="00B15347" w:rsidP="00B15347">
      <w:pPr>
        <w:pStyle w:val="List123"/>
        <w:numPr>
          <w:ilvl w:val="0"/>
          <w:numId w:val="21"/>
        </w:numPr>
        <w:spacing w:after="80"/>
      </w:pPr>
      <w:r>
        <w:t>Student performance on high school, college, and workforce readiness assessments required by KRS 158.6459; or</w:t>
      </w:r>
    </w:p>
    <w:p w:rsidR="00B15347" w:rsidRDefault="00B15347" w:rsidP="00B15347">
      <w:pPr>
        <w:pStyle w:val="List123"/>
        <w:numPr>
          <w:ilvl w:val="0"/>
          <w:numId w:val="21"/>
        </w:numPr>
        <w:spacing w:after="80"/>
      </w:pPr>
      <w:r>
        <w:t>Behavioral and developmental progress as documented in formal and informal assessments and reports.</w:t>
      </w:r>
    </w:p>
    <w:p w:rsidR="00B15347" w:rsidRDefault="00B15347" w:rsidP="00B15347">
      <w:pPr>
        <w:pStyle w:val="sideheading"/>
        <w:spacing w:after="80"/>
      </w:pPr>
      <w:r>
        <w:t xml:space="preserve">Selection For Extended School Services </w:t>
      </w:r>
    </w:p>
    <w:p w:rsidR="00B15347" w:rsidRDefault="00B15347" w:rsidP="00B15347">
      <w:pPr>
        <w:pStyle w:val="policytext"/>
        <w:spacing w:after="80"/>
      </w:pPr>
      <w:r>
        <w:t>Selection criteria for the extended school services program shall be in compliance with applicable administrative regulations.</w:t>
      </w:r>
    </w:p>
    <w:p w:rsidR="00B15347" w:rsidRDefault="00B15347" w:rsidP="00B15347">
      <w:pPr>
        <w:pStyle w:val="sideheading"/>
        <w:spacing w:after="80"/>
      </w:pPr>
      <w:r>
        <w:t>Notification to Parent of Extended school Services</w:t>
      </w:r>
    </w:p>
    <w:p w:rsidR="00B15347" w:rsidRDefault="00B15347" w:rsidP="00B15347">
      <w:pPr>
        <w:pStyle w:val="policytext"/>
        <w:spacing w:after="80"/>
      </w:pPr>
      <w:r w:rsidRPr="00CE7D5C">
        <w:rPr>
          <w:rStyle w:val="ksbanormal"/>
        </w:rPr>
        <w:t>Parents of eligible students shall be notified</w:t>
      </w:r>
      <w:r>
        <w:t>.</w:t>
      </w:r>
    </w:p>
    <w:p w:rsidR="00B15347" w:rsidRDefault="00B15347" w:rsidP="00B15347">
      <w:pPr>
        <w:pStyle w:val="policytext"/>
        <w:spacing w:after="80"/>
      </w:pPr>
      <w:r>
        <w:t xml:space="preserve">The District will inform parents and guardians of the availability of extended school services, the rationale for offering extended school services, and consequences of not obtaining a high school diploma. </w:t>
      </w:r>
    </w:p>
    <w:p w:rsidR="00B15347" w:rsidRDefault="00B15347" w:rsidP="00B15347">
      <w:pPr>
        <w:pStyle w:val="sideheading"/>
        <w:spacing w:after="80"/>
      </w:pPr>
      <w:r>
        <w:t xml:space="preserve">Students attending Private, Parochial or </w:t>
      </w:r>
      <w:smartTag w:uri="urn:schemas-microsoft-com:office:smarttags" w:element="place">
        <w:smartTag w:uri="urn:schemas-microsoft-com:office:smarttags" w:element="PlaceType">
          <w:r>
            <w:t>Home</w:t>
          </w:r>
        </w:smartTag>
        <w:r>
          <w:t xml:space="preserve"> </w:t>
        </w:r>
        <w:smartTag w:uri="urn:schemas-microsoft-com:office:smarttags" w:element="PlaceType">
          <w:r>
            <w:t>Schools</w:t>
          </w:r>
        </w:smartTag>
      </w:smartTag>
    </w:p>
    <w:p w:rsidR="00B15347" w:rsidRDefault="00B15347" w:rsidP="00B15347">
      <w:pPr>
        <w:pStyle w:val="policytext"/>
        <w:spacing w:after="80"/>
      </w:pPr>
      <w:r>
        <w:t>Students residing within the District’s boundaries who attend private, parochial, or home schools shall not be eligible for the after-school tutorial program.</w:t>
      </w:r>
    </w:p>
    <w:p w:rsidR="00B15347" w:rsidRDefault="00B15347" w:rsidP="00B15347">
      <w:pPr>
        <w:pStyle w:val="policytext"/>
        <w:numPr>
          <w:ins w:id="248" w:author="Janet Jeanes" w:date="2012-05-09T09:49:00Z"/>
        </w:numPr>
        <w:pBdr>
          <w:top w:val="double" w:sz="4" w:space="1" w:color="auto"/>
          <w:left w:val="double" w:sz="4" w:space="4" w:color="auto"/>
          <w:bottom w:val="double" w:sz="4" w:space="1" w:color="auto"/>
          <w:right w:val="double" w:sz="4" w:space="4" w:color="auto"/>
        </w:pBdr>
        <w:spacing w:after="60"/>
        <w:rPr>
          <w:ins w:id="249" w:author="Janet Jeanes" w:date="2012-05-09T09:49:00Z"/>
          <w:rStyle w:val="ksbanormal"/>
        </w:rPr>
      </w:pPr>
      <w:ins w:id="250" w:author="Janet Jeanes" w:date="2012-05-09T09:49:00Z">
        <w:r>
          <w:rPr>
            <w:rStyle w:val="ksbanormal"/>
          </w:rPr>
          <w:t xml:space="preserve">Because the </w:t>
        </w:r>
        <w:smartTag w:uri="urn:schemas-microsoft-com:office:smarttags" w:element="place">
          <w:smartTag w:uri="urn:schemas-microsoft-com:office:smarttags" w:element="State">
            <w:r>
              <w:rPr>
                <w:rStyle w:val="ksbanormal"/>
              </w:rPr>
              <w:t>Kentucky</w:t>
            </w:r>
          </w:smartTag>
        </w:smartTag>
        <w:r>
          <w:rPr>
            <w:rStyle w:val="ksbanormal"/>
          </w:rPr>
          <w:t xml:space="preserve"> request to the U. S. Dept. of Education for flexibility was granted, the following provision is waived through the 2013-2014 school year.</w:t>
        </w:r>
      </w:ins>
    </w:p>
    <w:p w:rsidR="00B15347" w:rsidRDefault="00B15347" w:rsidP="00B15347">
      <w:pPr>
        <w:pStyle w:val="sideheading"/>
        <w:spacing w:after="80"/>
        <w:rPr>
          <w:rStyle w:val="ksbanormal"/>
        </w:rPr>
      </w:pPr>
      <w:r>
        <w:rPr>
          <w:rStyle w:val="ksbanormal"/>
        </w:rPr>
        <w:t>Supplemental Educational Services</w:t>
      </w:r>
    </w:p>
    <w:p w:rsidR="00B15347" w:rsidRDefault="00B15347" w:rsidP="00B15347">
      <w:pPr>
        <w:pStyle w:val="policytext"/>
        <w:spacing w:after="80"/>
        <w:rPr>
          <w:rStyle w:val="ksbanormal"/>
        </w:rPr>
      </w:pPr>
      <w:r>
        <w:rPr>
          <w:rStyle w:val="ksbanormal"/>
        </w:rPr>
        <w:t>Eligible students shall be provided supplemental educational services (SES). “Eligible students” mean all students from low-income families who attend Title I schools that are in their second year of school improvement, in corrective action, or in restructuring. “Supplemental educational services” means additional academic instruction designed to increase students’ academic achievement such as tutoring, remediation, distance-learning technologies, or other educational interventions provided by state-approved service providers outside of the regular school day.</w:t>
      </w:r>
    </w:p>
    <w:p w:rsidR="00B15347" w:rsidRDefault="00B15347" w:rsidP="00B15347">
      <w:pPr>
        <w:pStyle w:val="Heading1"/>
      </w:pPr>
      <w:r>
        <w:rPr>
          <w:rStyle w:val="ksbanormal"/>
        </w:rPr>
        <w:br w:type="page"/>
      </w:r>
      <w:r>
        <w:lastRenderedPageBreak/>
        <w:t>CURRICULUM AND INSTRUCTION</w:t>
      </w:r>
      <w:r>
        <w:tab/>
      </w:r>
      <w:r>
        <w:rPr>
          <w:vanish/>
        </w:rPr>
        <w:t>O</w:t>
      </w:r>
      <w:r>
        <w:t>08.133 AP.1</w:t>
      </w:r>
    </w:p>
    <w:p w:rsidR="00B15347" w:rsidRDefault="00B15347" w:rsidP="00B15347">
      <w:pPr>
        <w:pStyle w:val="Heading1"/>
      </w:pPr>
      <w:r>
        <w:tab/>
        <w:t>(Continued)</w:t>
      </w:r>
    </w:p>
    <w:p w:rsidR="00B15347" w:rsidRDefault="00B15347" w:rsidP="00B15347">
      <w:pPr>
        <w:pStyle w:val="policytitle"/>
      </w:pPr>
      <w:r>
        <w:t>Extended School/Supplemental Educational Services</w:t>
      </w:r>
    </w:p>
    <w:p w:rsidR="00B15347" w:rsidRDefault="00B15347" w:rsidP="00B15347">
      <w:pPr>
        <w:pStyle w:val="sideheading"/>
        <w:spacing w:after="80"/>
        <w:rPr>
          <w:rStyle w:val="ksbanormal"/>
        </w:rPr>
      </w:pPr>
      <w:r>
        <w:rPr>
          <w:rStyle w:val="ksbanormal"/>
        </w:rPr>
        <w:t>Supplemental Educational Services (continued)</w:t>
      </w:r>
    </w:p>
    <w:p w:rsidR="00B15347" w:rsidRDefault="00B15347" w:rsidP="00B15347">
      <w:pPr>
        <w:pStyle w:val="policytext"/>
        <w:spacing w:after="80"/>
        <w:rPr>
          <w:rStyle w:val="ksbanormal"/>
        </w:rPr>
      </w:pPr>
      <w:r>
        <w:rPr>
          <w:rStyle w:val="ksbanormal"/>
        </w:rPr>
        <w:t>In providing supplemental educational services, the District shall:</w:t>
      </w:r>
    </w:p>
    <w:p w:rsidR="00B15347" w:rsidRPr="00CE7D5C" w:rsidRDefault="00B15347" w:rsidP="00B15347">
      <w:pPr>
        <w:pStyle w:val="policytext"/>
        <w:numPr>
          <w:ilvl w:val="0"/>
          <w:numId w:val="20"/>
        </w:numPr>
        <w:spacing w:after="60"/>
        <w:rPr>
          <w:rStyle w:val="ksbanormal"/>
        </w:rPr>
      </w:pPr>
      <w:r>
        <w:rPr>
          <w:rStyle w:val="ksbanormal"/>
        </w:rPr>
        <w:t>Notify parents of eligible children about the availability of supplemental educational services</w:t>
      </w:r>
      <w:r w:rsidRPr="00CE7D5C">
        <w:rPr>
          <w:rStyle w:val="ksbanormal"/>
        </w:rPr>
        <w:t xml:space="preserve"> in a manner that is clear and concise, as well as clearly distinguishable from other school-related information that parents receive.</w:t>
      </w:r>
    </w:p>
    <w:p w:rsidR="00B15347" w:rsidRPr="00CE7D5C" w:rsidRDefault="00B15347" w:rsidP="00B15347">
      <w:pPr>
        <w:pStyle w:val="policytext"/>
        <w:spacing w:after="60"/>
        <w:ind w:left="720"/>
        <w:rPr>
          <w:rStyle w:val="ksbanormal"/>
        </w:rPr>
      </w:pPr>
      <w:r w:rsidRPr="00CE7D5C">
        <w:rPr>
          <w:rStyle w:val="ksbanormal"/>
        </w:rPr>
        <w:t>The District shall post on the District/school web site(s) information about available supplemental education services to include:</w:t>
      </w:r>
    </w:p>
    <w:p w:rsidR="00B15347" w:rsidRDefault="00B15347" w:rsidP="00B15347">
      <w:pPr>
        <w:pStyle w:val="policytext"/>
        <w:numPr>
          <w:ilvl w:val="2"/>
          <w:numId w:val="20"/>
        </w:numPr>
        <w:tabs>
          <w:tab w:val="clear" w:pos="2160"/>
          <w:tab w:val="num" w:pos="1080"/>
        </w:tabs>
        <w:spacing w:after="60"/>
        <w:ind w:left="1080"/>
      </w:pPr>
      <w:r w:rsidRPr="00CE7D5C">
        <w:rPr>
          <w:rStyle w:val="ksbanormal"/>
        </w:rPr>
        <w:t>The number of students who were eligible for and who participated in supplemental educational services (SES), beginning with data from the 2007-08 school year and for each subsequent year; and</w:t>
      </w:r>
    </w:p>
    <w:p w:rsidR="00B15347" w:rsidRPr="00CE7D5C" w:rsidRDefault="00B15347" w:rsidP="00B15347">
      <w:pPr>
        <w:pStyle w:val="policytext"/>
        <w:numPr>
          <w:ilvl w:val="2"/>
          <w:numId w:val="20"/>
        </w:numPr>
        <w:tabs>
          <w:tab w:val="clear" w:pos="2160"/>
          <w:tab w:val="num" w:pos="1080"/>
        </w:tabs>
        <w:spacing w:after="60"/>
        <w:ind w:left="1080" w:hanging="90"/>
        <w:rPr>
          <w:rStyle w:val="ksbanormal"/>
        </w:rPr>
      </w:pPr>
      <w:r w:rsidRPr="00CE7D5C">
        <w:rPr>
          <w:rStyle w:val="ksbanormal"/>
        </w:rPr>
        <w:t>A list of SES providers approved to serve the District, as well as the locations where services are provided for the current school year.</w:t>
      </w:r>
    </w:p>
    <w:p w:rsidR="00B15347" w:rsidRDefault="00B15347" w:rsidP="00B15347">
      <w:pPr>
        <w:pStyle w:val="policytext"/>
        <w:numPr>
          <w:ilvl w:val="0"/>
          <w:numId w:val="20"/>
        </w:numPr>
        <w:spacing w:after="60"/>
        <w:rPr>
          <w:rStyle w:val="ksbanormal"/>
        </w:rPr>
      </w:pPr>
      <w:r>
        <w:rPr>
          <w:rStyle w:val="ksbanormal"/>
        </w:rPr>
        <w:t>Help parents, at their request, choose a provider;</w:t>
      </w:r>
    </w:p>
    <w:p w:rsidR="00B15347" w:rsidRDefault="00B15347" w:rsidP="00B15347">
      <w:pPr>
        <w:pStyle w:val="policytext"/>
        <w:numPr>
          <w:ilvl w:val="0"/>
          <w:numId w:val="20"/>
        </w:numPr>
        <w:spacing w:after="60"/>
        <w:rPr>
          <w:rStyle w:val="ksbanormal"/>
        </w:rPr>
      </w:pPr>
      <w:r>
        <w:rPr>
          <w:rStyle w:val="ksbanormal"/>
        </w:rPr>
        <w:t>Determine which students should receive services, pursuant to criteria set forth in federal law, if not all students can be served;</w:t>
      </w:r>
    </w:p>
    <w:p w:rsidR="00B15347" w:rsidRDefault="00B15347" w:rsidP="00B15347">
      <w:pPr>
        <w:pStyle w:val="policytext"/>
        <w:numPr>
          <w:ilvl w:val="0"/>
          <w:numId w:val="20"/>
        </w:numPr>
        <w:spacing w:after="60"/>
        <w:rPr>
          <w:rStyle w:val="ksbanormal"/>
        </w:rPr>
      </w:pPr>
      <w:r>
        <w:rPr>
          <w:rStyle w:val="ksbanormal"/>
        </w:rPr>
        <w:t>Enter into agreements with service providers whom the parents select;</w:t>
      </w:r>
    </w:p>
    <w:p w:rsidR="00B15347" w:rsidRDefault="00B15347" w:rsidP="00B15347">
      <w:pPr>
        <w:pStyle w:val="policytext"/>
        <w:numPr>
          <w:ilvl w:val="0"/>
          <w:numId w:val="20"/>
        </w:numPr>
        <w:spacing w:after="60"/>
        <w:rPr>
          <w:rStyle w:val="ksbanormal"/>
        </w:rPr>
      </w:pPr>
      <w:r>
        <w:rPr>
          <w:rStyle w:val="ksbanormal"/>
        </w:rPr>
        <w:t>Assist the Kentucky Department of Education (KDE) in identifying potential providers within the District;</w:t>
      </w:r>
    </w:p>
    <w:p w:rsidR="00B15347" w:rsidRDefault="00B15347" w:rsidP="00B15347">
      <w:pPr>
        <w:pStyle w:val="policytext"/>
        <w:numPr>
          <w:ilvl w:val="0"/>
          <w:numId w:val="20"/>
        </w:numPr>
        <w:spacing w:after="60"/>
        <w:rPr>
          <w:rStyle w:val="ksbanormal"/>
        </w:rPr>
      </w:pPr>
      <w:r>
        <w:rPr>
          <w:rStyle w:val="ksbanormal"/>
        </w:rPr>
        <w:t>Provide information KDE needs to monitor the quality and effectiveness of the services that providers offer; and</w:t>
      </w:r>
    </w:p>
    <w:p w:rsidR="00B15347" w:rsidRDefault="00B15347" w:rsidP="00B15347">
      <w:pPr>
        <w:pStyle w:val="policytext"/>
        <w:numPr>
          <w:ilvl w:val="0"/>
          <w:numId w:val="20"/>
        </w:numPr>
        <w:spacing w:after="60"/>
      </w:pPr>
      <w:r>
        <w:rPr>
          <w:rStyle w:val="ksbanormal"/>
        </w:rPr>
        <w:t>Protect the privacy of students who receive supplemental educational services.</w:t>
      </w:r>
    </w:p>
    <w:p w:rsidR="00B15347" w:rsidRDefault="00B15347" w:rsidP="00B15347">
      <w:pPr>
        <w:pStyle w:val="relatedsideheading"/>
      </w:pPr>
      <w:r>
        <w:t>Reference:</w:t>
      </w:r>
    </w:p>
    <w:p w:rsidR="00B15347" w:rsidRDefault="00B15347" w:rsidP="00B15347">
      <w:pPr>
        <w:pStyle w:val="Reference"/>
        <w:spacing w:after="60"/>
      </w:pPr>
      <w:r>
        <w:t>704 KAR 3:390</w:t>
      </w:r>
    </w:p>
    <w:bookmarkStart w:id="251" w:name="O1"/>
    <w:p w:rsidR="00B15347" w:rsidRDefault="00B15347" w:rsidP="00B15347">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1"/>
    </w:p>
    <w:bookmarkStart w:id="252" w:name="O2"/>
    <w:p w:rsidR="00B15347" w:rsidRDefault="00B15347" w:rsidP="00B1534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7"/>
      <w:bookmarkEnd w:id="252"/>
    </w:p>
    <w:p w:rsidR="00A02BC7" w:rsidRPr="00F027C2" w:rsidRDefault="00B15347" w:rsidP="00A02BC7">
      <w:pPr>
        <w:pStyle w:val="expnote"/>
      </w:pPr>
      <w:r>
        <w:br w:type="page"/>
      </w:r>
      <w:r w:rsidR="00A02BC7" w:rsidRPr="00F027C2">
        <w:lastRenderedPageBreak/>
        <w:t>EXPLANATION: THESE CHANGES ARE RECOMMENDED TO CLARIFY THE TYPES OF ACCEPTABLE USE OF TECHNOLOGY VIOLATIONS THAT WILL SUBJECT THE USER TO POSSIBLE CONSEQUENCES.</w:t>
      </w:r>
    </w:p>
    <w:p w:rsidR="00A02BC7" w:rsidRDefault="00A02BC7" w:rsidP="00A02BC7">
      <w:pPr>
        <w:pStyle w:val="expnote"/>
        <w:rPr>
          <w:ins w:id="253" w:author="katrina.kinman" w:date="2012-06-13T10:45:00Z"/>
        </w:rPr>
      </w:pPr>
      <w:r w:rsidRPr="00F027C2">
        <w:t>FINANCIAL IMPLICATIONS: NONE ANTICIPATED</w:t>
      </w:r>
    </w:p>
    <w:p w:rsidR="00A02BC7" w:rsidRDefault="00A02BC7" w:rsidP="00A02BC7">
      <w:pPr>
        <w:pStyle w:val="expnote"/>
        <w:numPr>
          <w:ins w:id="254" w:author="katrina.kinman" w:date="2012-06-13T10:45:00Z"/>
        </w:numPr>
        <w:jc w:val="center"/>
        <w:pPrChange w:id="255" w:author="katrina.kinman" w:date="2012-06-13T10:45:00Z">
          <w:pPr>
            <w:pStyle w:val="expnote"/>
          </w:pPr>
        </w:pPrChange>
      </w:pPr>
      <w:ins w:id="256" w:author="katrina.kinman" w:date="2012-06-13T10:45:00Z">
        <w:r>
          <w:t>Draft 6/13/12</w:t>
        </w:r>
      </w:ins>
    </w:p>
    <w:p w:rsidR="00A02BC7" w:rsidRDefault="00A02BC7" w:rsidP="00A02BC7">
      <w:pPr>
        <w:pStyle w:val="Heading1"/>
      </w:pPr>
      <w:r>
        <w:t>CURRICULUM AND INSTRUCTION</w:t>
      </w:r>
      <w:r>
        <w:tab/>
      </w:r>
      <w:ins w:id="257" w:author="katrina.kinman" w:date="2012-06-13T10:45:00Z">
        <w:r>
          <w:rPr>
            <w:vanish/>
          </w:rPr>
          <w:t>BW</w:t>
        </w:r>
      </w:ins>
      <w:del w:id="258" w:author="katrina.kinman" w:date="2012-06-13T10:45:00Z">
        <w:r w:rsidDel="00D52E15">
          <w:rPr>
            <w:vanish/>
          </w:rPr>
          <w:delText>AK</w:delText>
        </w:r>
      </w:del>
      <w:r>
        <w:t>08.2323 AP.1</w:t>
      </w:r>
    </w:p>
    <w:p w:rsidR="00A02BC7" w:rsidRDefault="00A02BC7" w:rsidP="00A02BC7">
      <w:pPr>
        <w:pStyle w:val="policytitle"/>
        <w:spacing w:after="120"/>
      </w:pPr>
      <w:r>
        <w:t>Access to Electronic Media</w:t>
      </w:r>
    </w:p>
    <w:p w:rsidR="00A02BC7" w:rsidRDefault="00A02BC7" w:rsidP="00A02BC7">
      <w:pPr>
        <w:pStyle w:val="policytext"/>
        <w:spacing w:after="60"/>
      </w:pPr>
      <w:r>
        <w:t xml:space="preserve">The District offers access to and use of technology, the Internet and </w:t>
      </w:r>
      <w:r w:rsidRPr="004F5554">
        <w:rPr>
          <w:rStyle w:val="ksbanormal"/>
        </w:rPr>
        <w:t>email</w:t>
      </w:r>
      <w:r>
        <w:t xml:space="preserve"> as part of the </w:t>
      </w:r>
      <w:r w:rsidRPr="004F5554">
        <w:rPr>
          <w:rStyle w:val="ksbanormal"/>
        </w:rPr>
        <w:t>instructional</w:t>
      </w:r>
      <w:r>
        <w:t xml:space="preserve"> process.</w:t>
      </w:r>
    </w:p>
    <w:p w:rsidR="00A02BC7" w:rsidRDefault="00A02BC7" w:rsidP="00A02BC7">
      <w:pPr>
        <w:pStyle w:val="policytext"/>
        <w:spacing w:after="60"/>
      </w:pPr>
      <w:r>
        <w:t>Students must sign a Student Acceptable Use Policy agreement before direct access to technology, the Internet or teacher directed electronic mail (email) would be provided. Written parental consent shall be required before any student is given direct, hands-on access to technology, the Internet or to teacher-directed electronic mail. However, educators may use the Internet during class-directed group demonstrations with or without parental consent. Students will be held accountable for violations of the Student Acceptable Use Policy agreement and understand that disciplinary action may be taken.</w:t>
      </w:r>
    </w:p>
    <w:p w:rsidR="00A02BC7" w:rsidRPr="00907809" w:rsidRDefault="00A02BC7" w:rsidP="00A02BC7">
      <w:pPr>
        <w:pStyle w:val="policytext"/>
        <w:spacing w:after="60"/>
        <w:rPr>
          <w:rStyle w:val="ksbanormal"/>
        </w:rPr>
      </w:pPr>
      <w:r w:rsidRPr="00907809">
        <w:rPr>
          <w:rStyle w:val="ksbanormal"/>
        </w:rPr>
        <w:t>Except in cases involving students who are at least eighteen (18) years of age and have no legal guardian, parents/guardians may request that the school/District:</w:t>
      </w:r>
    </w:p>
    <w:p w:rsidR="00A02BC7" w:rsidRPr="00907809" w:rsidRDefault="00A02BC7" w:rsidP="00A02BC7">
      <w:pPr>
        <w:pStyle w:val="policytext"/>
        <w:numPr>
          <w:ilvl w:val="0"/>
          <w:numId w:val="22"/>
        </w:numPr>
        <w:spacing w:after="60"/>
        <w:ind w:left="720" w:hanging="360"/>
        <w:rPr>
          <w:rStyle w:val="ksbanormal"/>
        </w:rPr>
      </w:pPr>
      <w:r w:rsidRPr="00907809">
        <w:rPr>
          <w:rStyle w:val="ksbanormal"/>
        </w:rPr>
        <w:t>Provide access so that the parent may examine the contents of their child(</w:t>
      </w:r>
      <w:proofErr w:type="spellStart"/>
      <w:r w:rsidRPr="00907809">
        <w:rPr>
          <w:rStyle w:val="ksbanormal"/>
        </w:rPr>
        <w:t>ren</w:t>
      </w:r>
      <w:proofErr w:type="spellEnd"/>
      <w:r w:rsidRPr="00907809">
        <w:rPr>
          <w:rStyle w:val="ksbanormal"/>
        </w:rPr>
        <w:t>)'s email files;</w:t>
      </w:r>
    </w:p>
    <w:p w:rsidR="00A02BC7" w:rsidRPr="00907809" w:rsidRDefault="00A02BC7" w:rsidP="00A02BC7">
      <w:pPr>
        <w:pStyle w:val="policytext"/>
        <w:numPr>
          <w:ilvl w:val="0"/>
          <w:numId w:val="22"/>
        </w:numPr>
        <w:spacing w:after="60"/>
        <w:ind w:left="720" w:hanging="360"/>
        <w:rPr>
          <w:rStyle w:val="ksbanormal"/>
        </w:rPr>
      </w:pPr>
      <w:r w:rsidRPr="00907809">
        <w:rPr>
          <w:rStyle w:val="ksbanormal"/>
        </w:rPr>
        <w:t>Terminate their child(</w:t>
      </w:r>
      <w:proofErr w:type="spellStart"/>
      <w:r w:rsidRPr="00907809">
        <w:rPr>
          <w:rStyle w:val="ksbanormal"/>
        </w:rPr>
        <w:t>ren</w:t>
      </w:r>
      <w:proofErr w:type="spellEnd"/>
      <w:r w:rsidRPr="00907809">
        <w:rPr>
          <w:rStyle w:val="ksbanormal"/>
        </w:rPr>
        <w:t>)’s individual email account and/or Internet access</w:t>
      </w:r>
      <w:r>
        <w:rPr>
          <w:rStyle w:val="ksbanormal"/>
        </w:rPr>
        <w:t>;</w:t>
      </w:r>
      <w:r w:rsidRPr="00907809">
        <w:rPr>
          <w:rStyle w:val="ksbanormal"/>
        </w:rPr>
        <w:t xml:space="preserve"> and</w:t>
      </w:r>
    </w:p>
    <w:p w:rsidR="00A02BC7" w:rsidRPr="00907809" w:rsidRDefault="00A02BC7" w:rsidP="00A02BC7">
      <w:pPr>
        <w:pStyle w:val="policytext"/>
        <w:numPr>
          <w:ilvl w:val="0"/>
          <w:numId w:val="22"/>
        </w:numPr>
        <w:spacing w:after="60"/>
        <w:ind w:left="720" w:hanging="360"/>
        <w:rPr>
          <w:rStyle w:val="ksbanormal"/>
        </w:rPr>
      </w:pPr>
      <w:r w:rsidRPr="00907809">
        <w:rPr>
          <w:rStyle w:val="ksbanormal"/>
        </w:rPr>
        <w:t xml:space="preserve">Provide alternative activities for their </w:t>
      </w:r>
      <w:proofErr w:type="gramStart"/>
      <w:r w:rsidRPr="00907809">
        <w:rPr>
          <w:rStyle w:val="ksbanormal"/>
        </w:rPr>
        <w:t>child(</w:t>
      </w:r>
      <w:proofErr w:type="spellStart"/>
      <w:proofErr w:type="gramEnd"/>
      <w:r w:rsidRPr="00907809">
        <w:rPr>
          <w:rStyle w:val="ksbanormal"/>
        </w:rPr>
        <w:t>ren</w:t>
      </w:r>
      <w:proofErr w:type="spellEnd"/>
      <w:r w:rsidRPr="00907809">
        <w:rPr>
          <w:rStyle w:val="ksbanormal"/>
        </w:rPr>
        <w:t>) that do not require Internet access.</w:t>
      </w:r>
    </w:p>
    <w:p w:rsidR="00A02BC7" w:rsidRDefault="00A02BC7" w:rsidP="00A02BC7">
      <w:pPr>
        <w:pStyle w:val="policytext"/>
        <w:spacing w:after="60"/>
        <w:rPr>
          <w:rStyle w:val="ksbanormal"/>
        </w:rPr>
      </w:pPr>
      <w:r>
        <w:rPr>
          <w:rStyle w:val="ksbanormal"/>
        </w:rPr>
        <w:t>Parents/guardians wishing to challenge information accessed via the District’s technology resources should refer to Policy 08.2322/Review of Instructional Materials and any related procedures.</w:t>
      </w:r>
    </w:p>
    <w:p w:rsidR="00A02BC7" w:rsidRDefault="00A02BC7" w:rsidP="00A02BC7">
      <w:pPr>
        <w:pStyle w:val="sideheading"/>
        <w:spacing w:after="60"/>
      </w:pPr>
      <w:r>
        <w:t>Local Technology Resources</w:t>
      </w:r>
    </w:p>
    <w:p w:rsidR="00A02BC7" w:rsidRPr="00F749C9" w:rsidRDefault="00A02BC7" w:rsidP="00A02BC7">
      <w:pPr>
        <w:pStyle w:val="List123"/>
        <w:numPr>
          <w:ilvl w:val="0"/>
          <w:numId w:val="23"/>
          <w:ins w:id="259" w:author="katrina.kinman" w:date="2012-06-13T10:45:00Z"/>
        </w:numPr>
        <w:tabs>
          <w:tab w:val="clear" w:pos="288"/>
          <w:tab w:val="num" w:pos="360"/>
        </w:tabs>
        <w:spacing w:after="60"/>
        <w:ind w:left="360" w:hanging="432"/>
        <w:rPr>
          <w:ins w:id="260" w:author="katrina.kinman" w:date="2012-06-13T10:45:00Z"/>
          <w:rStyle w:val="ksbanormal"/>
        </w:rPr>
        <w:pPrChange w:id="261" w:author="katrina.kinman" w:date="2012-06-13T10:46:00Z">
          <w:pPr>
            <w:pStyle w:val="List123"/>
            <w:numPr>
              <w:ilvl w:val="0"/>
              <w:numId w:val="1"/>
            </w:numPr>
            <w:spacing w:after="60"/>
          </w:pPr>
        </w:pPrChange>
      </w:pPr>
      <w:ins w:id="262" w:author="katrina.kinman" w:date="2012-06-13T10:45:00Z">
        <w:r>
          <w:rPr>
            <w:rStyle w:val="ksbanormal"/>
          </w:rPr>
          <w:t>Users shall not violate</w:t>
        </w:r>
        <w:r w:rsidRPr="00F749C9">
          <w:rPr>
            <w:rStyle w:val="ksbanormal"/>
          </w:rPr>
          <w:t xml:space="preserve"> State and Federal legal requirements addressing student and employee rights to privacy, including unauthorized disclosure, use and dissemination of personal information.</w:t>
        </w:r>
      </w:ins>
    </w:p>
    <w:p w:rsidR="00A02BC7" w:rsidRDefault="00A02BC7" w:rsidP="00A02BC7">
      <w:pPr>
        <w:pStyle w:val="policytext"/>
        <w:numPr>
          <w:ilvl w:val="0"/>
          <w:numId w:val="23"/>
        </w:numPr>
        <w:tabs>
          <w:tab w:val="clear" w:pos="288"/>
          <w:tab w:val="num" w:pos="360"/>
        </w:tabs>
        <w:spacing w:after="60"/>
        <w:ind w:left="360" w:hanging="432"/>
      </w:pPr>
      <w:r>
        <w:t>The use of your account</w:t>
      </w:r>
      <w:r w:rsidRPr="004F5554">
        <w:rPr>
          <w:rStyle w:val="ksbanormal"/>
        </w:rPr>
        <w:t>, District devices, and network resources</w:t>
      </w:r>
      <w:r>
        <w:t xml:space="preserve"> must be in support of education and research consistent with the District’s educational objectives.</w:t>
      </w:r>
    </w:p>
    <w:p w:rsidR="00A02BC7" w:rsidRPr="004F5554" w:rsidRDefault="00A02BC7" w:rsidP="00A02BC7">
      <w:pPr>
        <w:pStyle w:val="policytext"/>
        <w:numPr>
          <w:ilvl w:val="0"/>
          <w:numId w:val="23"/>
        </w:numPr>
        <w:tabs>
          <w:tab w:val="clear" w:pos="288"/>
          <w:tab w:val="num" w:pos="360"/>
        </w:tabs>
        <w:spacing w:after="60"/>
        <w:ind w:left="360" w:hanging="432"/>
        <w:rPr>
          <w:rStyle w:val="ksbanormal"/>
        </w:rPr>
      </w:pPr>
      <w:r w:rsidRPr="004F5554">
        <w:rPr>
          <w:rStyle w:val="ksbanormal"/>
        </w:rPr>
        <w:t>Any use of the computer network must conform to state and federal law, network provider policies and licenses, and District policy.</w:t>
      </w:r>
    </w:p>
    <w:p w:rsidR="00A02BC7" w:rsidRPr="004F5554" w:rsidRDefault="00A02BC7" w:rsidP="00A02BC7">
      <w:pPr>
        <w:pStyle w:val="policytext"/>
        <w:numPr>
          <w:ilvl w:val="0"/>
          <w:numId w:val="23"/>
        </w:numPr>
        <w:tabs>
          <w:tab w:val="clear" w:pos="288"/>
          <w:tab w:val="num" w:pos="360"/>
        </w:tabs>
        <w:spacing w:after="60"/>
        <w:ind w:left="360" w:hanging="432"/>
        <w:rPr>
          <w:rStyle w:val="ksbanormal"/>
        </w:rPr>
      </w:pPr>
      <w:r w:rsidRPr="004F5554">
        <w:rPr>
          <w:rStyle w:val="ksbanormal"/>
        </w:rPr>
        <w:t>Use of the computer network for charitable purposes must be approved in advance by the Superintendent/designee.</w:t>
      </w:r>
    </w:p>
    <w:p w:rsidR="00A02BC7" w:rsidRPr="004F5554" w:rsidRDefault="00A02BC7" w:rsidP="00A02BC7">
      <w:pPr>
        <w:pStyle w:val="policytext"/>
        <w:numPr>
          <w:ilvl w:val="0"/>
          <w:numId w:val="23"/>
        </w:numPr>
        <w:tabs>
          <w:tab w:val="clear" w:pos="288"/>
          <w:tab w:val="num" w:pos="360"/>
        </w:tabs>
        <w:spacing w:after="60"/>
        <w:ind w:left="360" w:hanging="432"/>
        <w:rPr>
          <w:rStyle w:val="ksbanormal"/>
        </w:rPr>
      </w:pPr>
      <w:r w:rsidRPr="004F5554">
        <w:rPr>
          <w:rStyle w:val="ksbanormal"/>
        </w:rPr>
        <w:t>The computers and computer network constitutes public facilities and may not be used to support or oppose political candidates or ballot measures.</w:t>
      </w:r>
    </w:p>
    <w:p w:rsidR="00A02BC7" w:rsidRDefault="00A02BC7" w:rsidP="00A02BC7">
      <w:pPr>
        <w:pStyle w:val="policytext"/>
        <w:numPr>
          <w:ilvl w:val="0"/>
          <w:numId w:val="23"/>
        </w:numPr>
        <w:tabs>
          <w:tab w:val="clear" w:pos="288"/>
          <w:tab w:val="num" w:pos="360"/>
        </w:tabs>
        <w:spacing w:after="60"/>
        <w:ind w:left="360" w:hanging="432"/>
      </w:pPr>
      <w:r>
        <w:t>Users may not give their passwords to anyone.</w:t>
      </w:r>
    </w:p>
    <w:p w:rsidR="00A02BC7" w:rsidRDefault="00A02BC7" w:rsidP="00A02BC7">
      <w:pPr>
        <w:pStyle w:val="policytext"/>
        <w:numPr>
          <w:ilvl w:val="0"/>
          <w:numId w:val="23"/>
        </w:numPr>
        <w:tabs>
          <w:tab w:val="clear" w:pos="288"/>
          <w:tab w:val="num" w:pos="360"/>
        </w:tabs>
        <w:spacing w:after="60"/>
        <w:ind w:left="360" w:hanging="432"/>
      </w:pPr>
      <w:r>
        <w:t xml:space="preserve">Users may not transmit, </w:t>
      </w:r>
      <w:r w:rsidRPr="004F5554">
        <w:rPr>
          <w:rStyle w:val="ksbanormal"/>
        </w:rPr>
        <w:t>access, or store</w:t>
      </w:r>
      <w:r>
        <w:t xml:space="preserve"> obscene, </w:t>
      </w:r>
      <w:ins w:id="263" w:author="katrina.kinman" w:date="2012-06-13T10:49:00Z">
        <w:r>
          <w:t xml:space="preserve">profane, </w:t>
        </w:r>
      </w:ins>
      <w:r>
        <w:t>abusive threatening, or sexually explicit language.</w:t>
      </w:r>
    </w:p>
    <w:p w:rsidR="00A02BC7" w:rsidRDefault="00A02BC7" w:rsidP="00A02BC7">
      <w:pPr>
        <w:pStyle w:val="policytext"/>
        <w:numPr>
          <w:ilvl w:val="0"/>
          <w:numId w:val="23"/>
        </w:numPr>
        <w:tabs>
          <w:tab w:val="clear" w:pos="288"/>
          <w:tab w:val="num" w:pos="360"/>
        </w:tabs>
        <w:spacing w:after="60"/>
        <w:ind w:left="360" w:hanging="432"/>
      </w:pPr>
      <w:r>
        <w:t xml:space="preserve">Users may not create or share computer viruses, </w:t>
      </w:r>
      <w:r w:rsidRPr="004F5554">
        <w:rPr>
          <w:rStyle w:val="ksbanormal"/>
        </w:rPr>
        <w:t>worms, or other malicious code.</w:t>
      </w:r>
    </w:p>
    <w:p w:rsidR="00A02BC7" w:rsidRDefault="00A02BC7" w:rsidP="00A02BC7">
      <w:pPr>
        <w:pStyle w:val="policytext"/>
        <w:numPr>
          <w:ilvl w:val="0"/>
          <w:numId w:val="23"/>
        </w:numPr>
        <w:tabs>
          <w:tab w:val="clear" w:pos="288"/>
          <w:tab w:val="num" w:pos="360"/>
        </w:tabs>
        <w:spacing w:after="60"/>
        <w:ind w:left="360" w:hanging="432"/>
      </w:pPr>
      <w:r>
        <w:t>Users may not destroy another person’s data.</w:t>
      </w:r>
    </w:p>
    <w:p w:rsidR="00A02BC7" w:rsidRDefault="00A02BC7" w:rsidP="00A02BC7">
      <w:pPr>
        <w:pStyle w:val="policytext"/>
        <w:numPr>
          <w:ilvl w:val="0"/>
          <w:numId w:val="23"/>
        </w:numPr>
        <w:tabs>
          <w:tab w:val="clear" w:pos="288"/>
          <w:tab w:val="num" w:pos="360"/>
        </w:tabs>
        <w:spacing w:after="60"/>
        <w:ind w:left="360" w:hanging="432"/>
      </w:pPr>
      <w:r>
        <w:t>Users may not damage or destroy any technology or related devices, such as computer systems, computer networks, or school/</w:t>
      </w:r>
      <w:r w:rsidRPr="004F5554">
        <w:rPr>
          <w:rStyle w:val="ksbanormal"/>
        </w:rPr>
        <w:t>teacher</w:t>
      </w:r>
      <w:r>
        <w:t>/District websites.</w:t>
      </w:r>
    </w:p>
    <w:p w:rsidR="00A02BC7" w:rsidRDefault="00A02BC7" w:rsidP="00A02BC7">
      <w:pPr>
        <w:pStyle w:val="policytext"/>
        <w:numPr>
          <w:ilvl w:val="0"/>
          <w:numId w:val="23"/>
        </w:numPr>
        <w:tabs>
          <w:tab w:val="clear" w:pos="288"/>
          <w:tab w:val="num" w:pos="360"/>
        </w:tabs>
        <w:spacing w:after="60"/>
        <w:ind w:left="360" w:hanging="432"/>
      </w:pPr>
      <w:r>
        <w:t>Users may not use the network for commercial purposes.</w:t>
      </w:r>
    </w:p>
    <w:p w:rsidR="00A02BC7" w:rsidRDefault="00A02BC7" w:rsidP="00A02BC7">
      <w:pPr>
        <w:pStyle w:val="Heading1"/>
      </w:pPr>
      <w:r>
        <w:br w:type="page"/>
      </w:r>
      <w:r>
        <w:lastRenderedPageBreak/>
        <w:t>CURRICULUM AND INSTRUCTION</w:t>
      </w:r>
      <w:r>
        <w:tab/>
      </w:r>
      <w:ins w:id="264" w:author="katrina.kinman" w:date="2012-06-13T10:45:00Z">
        <w:r>
          <w:rPr>
            <w:vanish/>
          </w:rPr>
          <w:t>BW</w:t>
        </w:r>
      </w:ins>
      <w:del w:id="265" w:author="katrina.kinman" w:date="2012-06-13T10:45:00Z">
        <w:r w:rsidDel="00D52E15">
          <w:rPr>
            <w:vanish/>
          </w:rPr>
          <w:delText>AK</w:delText>
        </w:r>
      </w:del>
      <w:r>
        <w:t>08.2323 AP.1</w:t>
      </w:r>
    </w:p>
    <w:p w:rsidR="00A02BC7" w:rsidRDefault="00A02BC7" w:rsidP="00A02BC7">
      <w:pPr>
        <w:pStyle w:val="Heading1"/>
      </w:pPr>
      <w:r>
        <w:tab/>
        <w:t>(Continued)</w:t>
      </w:r>
    </w:p>
    <w:p w:rsidR="00A02BC7" w:rsidRDefault="00A02BC7" w:rsidP="00A02BC7">
      <w:pPr>
        <w:pStyle w:val="policytitle"/>
        <w:spacing w:before="60" w:after="120"/>
      </w:pPr>
      <w:r>
        <w:t>Access to Electronic Media</w:t>
      </w:r>
    </w:p>
    <w:p w:rsidR="00A02BC7" w:rsidRDefault="00A02BC7" w:rsidP="00A02BC7">
      <w:pPr>
        <w:pStyle w:val="sideheading"/>
        <w:spacing w:after="60"/>
      </w:pPr>
      <w:r>
        <w:t>Local Technology Resources (continued)</w:t>
      </w:r>
    </w:p>
    <w:p w:rsidR="00A02BC7" w:rsidRDefault="00A02BC7" w:rsidP="00A02BC7">
      <w:pPr>
        <w:pStyle w:val="policytext"/>
        <w:numPr>
          <w:ilvl w:val="0"/>
          <w:numId w:val="23"/>
        </w:numPr>
        <w:tabs>
          <w:tab w:val="clear" w:pos="288"/>
          <w:tab w:val="num" w:pos="360"/>
        </w:tabs>
        <w:spacing w:after="60"/>
        <w:ind w:left="360" w:hanging="432"/>
      </w:pPr>
      <w:r>
        <w:t xml:space="preserve">Users may not monopolize the resources of the District’s network by such things as running large programs and applications over the network during the day, sending massive amounts of email to other users, or using system resources for </w:t>
      </w:r>
      <w:r w:rsidRPr="004F5554">
        <w:rPr>
          <w:rStyle w:val="ksbanormal"/>
        </w:rPr>
        <w:t xml:space="preserve">nonacademic </w:t>
      </w:r>
      <w:r>
        <w:t xml:space="preserve">games </w:t>
      </w:r>
      <w:r w:rsidRPr="004F5554">
        <w:rPr>
          <w:rStyle w:val="ksbanormal"/>
        </w:rPr>
        <w:t>or gaming</w:t>
      </w:r>
      <w:r>
        <w:t>.</w:t>
      </w:r>
    </w:p>
    <w:p w:rsidR="00A02BC7" w:rsidRDefault="00A02BC7" w:rsidP="00A02BC7">
      <w:pPr>
        <w:pStyle w:val="policytext"/>
        <w:numPr>
          <w:ilvl w:val="0"/>
          <w:numId w:val="23"/>
        </w:numPr>
        <w:tabs>
          <w:tab w:val="clear" w:pos="288"/>
          <w:tab w:val="num" w:pos="360"/>
        </w:tabs>
        <w:spacing w:after="80"/>
        <w:ind w:left="360" w:hanging="432"/>
      </w:pPr>
      <w:r>
        <w:t>Users may not break or attempt to break into other computer networks.</w:t>
      </w:r>
    </w:p>
    <w:p w:rsidR="00A02BC7" w:rsidRPr="004F5554" w:rsidRDefault="00A02BC7" w:rsidP="00A02BC7">
      <w:pPr>
        <w:pStyle w:val="policytext"/>
        <w:numPr>
          <w:ilvl w:val="0"/>
          <w:numId w:val="23"/>
        </w:numPr>
        <w:tabs>
          <w:tab w:val="clear" w:pos="288"/>
          <w:tab w:val="num" w:pos="360"/>
        </w:tabs>
        <w:spacing w:after="80"/>
        <w:ind w:left="360" w:hanging="432"/>
        <w:rPr>
          <w:rStyle w:val="ksbanormal"/>
        </w:rPr>
      </w:pPr>
      <w:r w:rsidRPr="004F5554">
        <w:rPr>
          <w:rStyle w:val="ksbanormal"/>
        </w:rPr>
        <w:t>Users are responsible for the appropriateness and content of material they store, transmit, or publish on the network. Hate mail, harassment, discriminatory remarks, or other antisocial behaviors are expressly prohibited.</w:t>
      </w:r>
    </w:p>
    <w:p w:rsidR="00A02BC7" w:rsidRDefault="00A02BC7" w:rsidP="00A02BC7">
      <w:pPr>
        <w:pStyle w:val="policytext"/>
        <w:numPr>
          <w:ilvl w:val="0"/>
          <w:numId w:val="23"/>
        </w:numPr>
        <w:tabs>
          <w:tab w:val="clear" w:pos="288"/>
          <w:tab w:val="num" w:pos="360"/>
        </w:tabs>
        <w:spacing w:after="80"/>
        <w:ind w:left="360" w:hanging="432"/>
      </w:pPr>
      <w:r>
        <w:t>Users may not participate in MUD (multi-use games) via the network.</w:t>
      </w:r>
    </w:p>
    <w:p w:rsidR="00A02BC7" w:rsidRDefault="00A02BC7" w:rsidP="00A02BC7">
      <w:pPr>
        <w:pStyle w:val="policytext"/>
        <w:numPr>
          <w:ilvl w:val="0"/>
          <w:numId w:val="23"/>
        </w:numPr>
        <w:tabs>
          <w:tab w:val="clear" w:pos="288"/>
          <w:tab w:val="num" w:pos="360"/>
        </w:tabs>
        <w:spacing w:after="60"/>
        <w:ind w:left="360" w:hanging="432"/>
      </w:pPr>
      <w:r>
        <w:t>Users are not permitted to get from, or put into, the network copyrighted material (including software), or threatening or sexually explicit material. Copyrights must be respected.</w:t>
      </w:r>
    </w:p>
    <w:p w:rsidR="00A02BC7" w:rsidRPr="004F5554" w:rsidDel="00732BBE" w:rsidRDefault="00A02BC7" w:rsidP="00A02BC7">
      <w:pPr>
        <w:pStyle w:val="policytext"/>
        <w:numPr>
          <w:ilvl w:val="0"/>
          <w:numId w:val="23"/>
        </w:numPr>
        <w:tabs>
          <w:tab w:val="clear" w:pos="288"/>
          <w:tab w:val="num" w:pos="360"/>
        </w:tabs>
        <w:spacing w:after="60"/>
        <w:ind w:left="360" w:hanging="432"/>
        <w:rPr>
          <w:del w:id="266" w:author="katrina.kinman" w:date="2012-06-13T10:54:00Z"/>
          <w:rStyle w:val="ksbanormal"/>
        </w:rPr>
      </w:pPr>
      <w:del w:id="267" w:author="katrina.kinman" w:date="2012-06-13T10:54:00Z">
        <w:r w:rsidRPr="004F5554" w:rsidDel="00732BBE">
          <w:rPr>
            <w:rStyle w:val="ksbanormal"/>
          </w:rPr>
          <w:delText>Personal devices may only be brought to school by staff members with specific permission of the building administrator. No District network access will be granted for these devices.</w:delText>
        </w:r>
      </w:del>
    </w:p>
    <w:p w:rsidR="00A02BC7" w:rsidRPr="007219A1" w:rsidRDefault="00A02BC7" w:rsidP="00A02BC7">
      <w:pPr>
        <w:pStyle w:val="policytext"/>
        <w:numPr>
          <w:ilvl w:val="0"/>
          <w:numId w:val="23"/>
          <w:ins w:id="268" w:author="katrina.kinman" w:date="2012-06-13T10:54:00Z"/>
        </w:numPr>
        <w:tabs>
          <w:tab w:val="clear" w:pos="288"/>
          <w:tab w:val="num" w:pos="360"/>
        </w:tabs>
        <w:ind w:left="360" w:hanging="432"/>
        <w:rPr>
          <w:ins w:id="269" w:author="katrina.kinman" w:date="2012-06-13T10:54:00Z"/>
          <w:rStyle w:val="ksbanormal"/>
          <w:rPrChange w:id="270" w:author="katrina.kinman" w:date="2012-06-13T10:54:00Z">
            <w:rPr>
              <w:ins w:id="271" w:author="katrina.kinman" w:date="2012-06-13T10:54:00Z"/>
              <w:rStyle w:val="ksbanormal"/>
              <w:highlight w:val="yellow"/>
            </w:rPr>
          </w:rPrChange>
        </w:rPr>
      </w:pPr>
      <w:ins w:id="272" w:author="katrina.kinman" w:date="2012-06-13T10:54:00Z">
        <w:r w:rsidRPr="007219A1">
          <w:rPr>
            <w:rStyle w:val="ksbanormal"/>
            <w:rPrChange w:id="273" w:author="katrina.kinman" w:date="2012-06-13T10:54:00Z">
              <w:rPr>
                <w:rStyle w:val="ksbanormal"/>
                <w:highlight w:val="yellow"/>
              </w:rPr>
            </w:rPrChange>
          </w:rPr>
          <w:t>Staff members may bring personal devices for work-related use at school/work locations with specific permission of the building administrator/designee.</w:t>
        </w:r>
      </w:ins>
    </w:p>
    <w:p w:rsidR="00A02BC7" w:rsidRPr="007219A1" w:rsidRDefault="00A02BC7" w:rsidP="00A02BC7">
      <w:pPr>
        <w:pStyle w:val="policytext"/>
        <w:numPr>
          <w:ilvl w:val="0"/>
          <w:numId w:val="23"/>
          <w:ins w:id="274" w:author="katrina.kinman" w:date="2012-06-13T10:54:00Z"/>
        </w:numPr>
        <w:tabs>
          <w:tab w:val="clear" w:pos="288"/>
          <w:tab w:val="num" w:pos="360"/>
        </w:tabs>
        <w:ind w:left="360" w:hanging="432"/>
        <w:rPr>
          <w:ins w:id="275" w:author="katrina.kinman" w:date="2012-06-13T10:54:00Z"/>
          <w:rStyle w:val="ksbanormal"/>
          <w:rPrChange w:id="276" w:author="katrina.kinman" w:date="2012-06-13T10:54:00Z">
            <w:rPr>
              <w:ins w:id="277" w:author="katrina.kinman" w:date="2012-06-13T10:54:00Z"/>
              <w:rStyle w:val="ksbanormal"/>
              <w:highlight w:val="yellow"/>
            </w:rPr>
          </w:rPrChange>
        </w:rPr>
      </w:pPr>
      <w:ins w:id="278" w:author="katrina.kinman" w:date="2012-06-13T10:54:00Z">
        <w:r w:rsidRPr="007219A1">
          <w:rPr>
            <w:rStyle w:val="ksbanormal"/>
            <w:rPrChange w:id="279" w:author="katrina.kinman" w:date="2012-06-13T10:54:00Z">
              <w:rPr>
                <w:rStyle w:val="ksbanormal"/>
                <w:highlight w:val="yellow"/>
              </w:rPr>
            </w:rPrChange>
          </w:rPr>
          <w:t>Students may bring personal devices for educational use at school only after receiving a digital driver’s license and specific permission of the building administrator/designee.</w:t>
        </w:r>
      </w:ins>
    </w:p>
    <w:p w:rsidR="00A02BC7" w:rsidRPr="007219A1" w:rsidRDefault="00A02BC7" w:rsidP="00A02BC7">
      <w:pPr>
        <w:pStyle w:val="policytext"/>
        <w:numPr>
          <w:ilvl w:val="0"/>
          <w:numId w:val="23"/>
          <w:ins w:id="280" w:author="katrina.kinman" w:date="2012-06-13T10:54:00Z"/>
        </w:numPr>
        <w:tabs>
          <w:tab w:val="clear" w:pos="288"/>
          <w:tab w:val="num" w:pos="360"/>
        </w:tabs>
        <w:ind w:left="360" w:hanging="432"/>
        <w:rPr>
          <w:ins w:id="281" w:author="katrina.kinman" w:date="2012-06-13T10:54:00Z"/>
          <w:rStyle w:val="ksbanormal"/>
          <w:rPrChange w:id="282" w:author="katrina.kinman" w:date="2012-06-13T10:54:00Z">
            <w:rPr>
              <w:ins w:id="283" w:author="katrina.kinman" w:date="2012-06-13T10:54:00Z"/>
              <w:rStyle w:val="ksbanormal"/>
              <w:highlight w:val="yellow"/>
            </w:rPr>
          </w:rPrChange>
        </w:rPr>
      </w:pPr>
      <w:ins w:id="284" w:author="katrina.kinman" w:date="2012-06-13T10:54:00Z">
        <w:r w:rsidRPr="007219A1">
          <w:rPr>
            <w:rStyle w:val="ksbanormal"/>
            <w:rPrChange w:id="285" w:author="katrina.kinman" w:date="2012-06-13T10:54:00Z">
              <w:rPr>
                <w:rStyle w:val="ksbanormal"/>
                <w:highlight w:val="yellow"/>
              </w:rPr>
            </w:rPrChange>
          </w:rPr>
          <w:t>Personal devices, both staff and student</w:t>
        </w:r>
      </w:ins>
      <w:ins w:id="286" w:author="katrina.kinman" w:date="2012-06-13T10:55:00Z">
        <w:r>
          <w:rPr>
            <w:rStyle w:val="ksbanormal"/>
          </w:rPr>
          <w:t>s</w:t>
        </w:r>
      </w:ins>
      <w:ins w:id="287" w:author="katrina.kinman" w:date="2012-06-13T10:54:00Z">
        <w:r w:rsidRPr="007219A1">
          <w:rPr>
            <w:rStyle w:val="ksbanormal"/>
            <w:rPrChange w:id="288" w:author="katrina.kinman" w:date="2012-06-13T10:54:00Z">
              <w:rPr>
                <w:rStyle w:val="ksbanormal"/>
                <w:highlight w:val="yellow"/>
              </w:rPr>
            </w:rPrChange>
          </w:rPr>
          <w:t>, will</w:t>
        </w:r>
        <w:r>
          <w:rPr>
            <w:rStyle w:val="ksbanormal"/>
          </w:rPr>
          <w:t xml:space="preserve"> only be permitted to join the </w:t>
        </w:r>
      </w:ins>
      <w:ins w:id="289" w:author="katrina.kinman" w:date="2012-06-13T10:55:00Z">
        <w:r>
          <w:rPr>
            <w:rStyle w:val="ksbanormal"/>
          </w:rPr>
          <w:t>D</w:t>
        </w:r>
      </w:ins>
      <w:ins w:id="290" w:author="katrina.kinman" w:date="2012-06-13T10:54:00Z">
        <w:r w:rsidRPr="007219A1">
          <w:rPr>
            <w:rStyle w:val="ksbanormal"/>
            <w:rPrChange w:id="291" w:author="katrina.kinman" w:date="2012-06-13T10:54:00Z">
              <w:rPr>
                <w:rStyle w:val="ksbanormal"/>
                <w:highlight w:val="yellow"/>
              </w:rPr>
            </w:rPrChange>
          </w:rPr>
          <w:t>istrict network after each user has successfully completed a digital citizenship course and received a digital driver’s license.</w:t>
        </w:r>
      </w:ins>
    </w:p>
    <w:p w:rsidR="00A02BC7" w:rsidRPr="007219A1" w:rsidRDefault="00A02BC7" w:rsidP="00A02BC7">
      <w:pPr>
        <w:pStyle w:val="policytext"/>
        <w:numPr>
          <w:ilvl w:val="0"/>
          <w:numId w:val="23"/>
          <w:ins w:id="292" w:author="katrina.kinman" w:date="2012-06-13T10:54:00Z"/>
        </w:numPr>
        <w:tabs>
          <w:tab w:val="clear" w:pos="288"/>
          <w:tab w:val="num" w:pos="360"/>
        </w:tabs>
        <w:ind w:left="360" w:hanging="432"/>
        <w:rPr>
          <w:ins w:id="293" w:author="katrina.kinman" w:date="2012-06-13T10:54:00Z"/>
          <w:rStyle w:val="ksbanormal"/>
          <w:rPrChange w:id="294" w:author="katrina.kinman" w:date="2012-06-13T10:54:00Z">
            <w:rPr>
              <w:ins w:id="295" w:author="katrina.kinman" w:date="2012-06-13T10:54:00Z"/>
              <w:rStyle w:val="ksbanormal"/>
              <w:highlight w:val="yellow"/>
            </w:rPr>
          </w:rPrChange>
        </w:rPr>
      </w:pPr>
      <w:ins w:id="296" w:author="katrina.kinman" w:date="2012-06-13T10:54:00Z">
        <w:r w:rsidRPr="007219A1">
          <w:rPr>
            <w:rStyle w:val="ksbanormal"/>
            <w:rPrChange w:id="297" w:author="katrina.kinman" w:date="2012-06-13T10:54:00Z">
              <w:rPr>
                <w:rStyle w:val="ksbanormal"/>
                <w:highlight w:val="yellow"/>
              </w:rPr>
            </w:rPrChange>
          </w:rPr>
          <w:t>Student personal devices may only be used in the classroom with permission of the teacher.</w:t>
        </w:r>
      </w:ins>
    </w:p>
    <w:p w:rsidR="00A02BC7" w:rsidRPr="007219A1" w:rsidRDefault="00A02BC7" w:rsidP="00A02BC7">
      <w:pPr>
        <w:pStyle w:val="policytext"/>
        <w:numPr>
          <w:ilvl w:val="0"/>
          <w:numId w:val="23"/>
          <w:ins w:id="298" w:author="katrina.kinman" w:date="2012-06-13T10:54:00Z"/>
        </w:numPr>
        <w:tabs>
          <w:tab w:val="clear" w:pos="288"/>
          <w:tab w:val="num" w:pos="360"/>
        </w:tabs>
        <w:ind w:left="360" w:hanging="432"/>
        <w:rPr>
          <w:ins w:id="299" w:author="katrina.kinman" w:date="2012-06-13T10:54:00Z"/>
          <w:rStyle w:val="ksbanormal"/>
          <w:rPrChange w:id="300" w:author="katrina.kinman" w:date="2012-06-13T10:54:00Z">
            <w:rPr>
              <w:ins w:id="301" w:author="katrina.kinman" w:date="2012-06-13T10:54:00Z"/>
              <w:rStyle w:val="ksbanormal"/>
              <w:highlight w:val="yellow"/>
            </w:rPr>
          </w:rPrChange>
        </w:rPr>
      </w:pPr>
      <w:ins w:id="302" w:author="katrina.kinman" w:date="2012-06-13T10:54:00Z">
        <w:r w:rsidRPr="007219A1">
          <w:rPr>
            <w:rStyle w:val="ksbanormal"/>
            <w:rPrChange w:id="303" w:author="katrina.kinman" w:date="2012-06-13T10:54:00Z">
              <w:rPr>
                <w:rStyle w:val="ksbanormal"/>
                <w:highlight w:val="yellow"/>
              </w:rPr>
            </w:rPrChange>
          </w:rPr>
          <w:t>Staff members who wish to loan their personal devices to students should do so with caution, for instructional purposes only, and only when accessing</w:t>
        </w:r>
        <w:r>
          <w:rPr>
            <w:rStyle w:val="ksbanormal"/>
          </w:rPr>
          <w:t xml:space="preserve"> the network and Internet via </w:t>
        </w:r>
      </w:ins>
      <w:ins w:id="304" w:author="katrina.kinman" w:date="2012-06-13T10:55:00Z">
        <w:r>
          <w:rPr>
            <w:rStyle w:val="ksbanormal"/>
          </w:rPr>
          <w:t>D</w:t>
        </w:r>
      </w:ins>
      <w:ins w:id="305" w:author="katrina.kinman" w:date="2012-06-13T10:54:00Z">
        <w:r w:rsidRPr="007219A1">
          <w:rPr>
            <w:rStyle w:val="ksbanormal"/>
            <w:rPrChange w:id="306" w:author="katrina.kinman" w:date="2012-06-13T10:54:00Z">
              <w:rPr>
                <w:rStyle w:val="ksbanormal"/>
                <w:highlight w:val="yellow"/>
              </w:rPr>
            </w:rPrChange>
          </w:rPr>
          <w:t xml:space="preserve">istrict resources. </w:t>
        </w:r>
      </w:ins>
    </w:p>
    <w:p w:rsidR="00A02BC7" w:rsidRDefault="00A02BC7" w:rsidP="00A02BC7">
      <w:pPr>
        <w:pStyle w:val="sideheading"/>
        <w:tabs>
          <w:tab w:val="left" w:pos="360"/>
        </w:tabs>
        <w:spacing w:after="60"/>
        <w:ind w:left="360" w:hanging="360"/>
      </w:pPr>
      <w:r>
        <w:t>Internet Regulations</w:t>
      </w:r>
    </w:p>
    <w:p w:rsidR="00A02BC7" w:rsidRDefault="00A02BC7" w:rsidP="00A02BC7">
      <w:pPr>
        <w:pStyle w:val="policytext"/>
        <w:numPr>
          <w:ilvl w:val="0"/>
          <w:numId w:val="24"/>
        </w:numPr>
        <w:tabs>
          <w:tab w:val="clear" w:pos="288"/>
          <w:tab w:val="left" w:pos="360"/>
        </w:tabs>
        <w:spacing w:after="60"/>
        <w:ind w:left="360" w:hanging="360"/>
      </w:pPr>
      <w:r w:rsidRPr="004F5554">
        <w:rPr>
          <w:rStyle w:val="ksbanormal"/>
        </w:rPr>
        <w:t xml:space="preserve">Network and </w:t>
      </w:r>
      <w:r>
        <w:t>Internet access through the school is to be used for instruction, research, and school-related activities. School access is not to be used for private business or personal, nonschool-related communications.</w:t>
      </w:r>
    </w:p>
    <w:p w:rsidR="00A02BC7" w:rsidRDefault="00A02BC7" w:rsidP="00A02BC7">
      <w:pPr>
        <w:pStyle w:val="policytext"/>
        <w:numPr>
          <w:ilvl w:val="0"/>
          <w:numId w:val="24"/>
        </w:numPr>
        <w:tabs>
          <w:tab w:val="clear" w:pos="288"/>
          <w:tab w:val="left" w:pos="360"/>
        </w:tabs>
        <w:spacing w:after="60"/>
        <w:ind w:left="360" w:hanging="360"/>
      </w:pPr>
      <w:r>
        <w:t>Teachers, Library Media Specialists, and other educators are expected to select instructional materials and recommend research sources in print or electronic media. Educators will select and guide students on the use of instructional materials on the Internet.</w:t>
      </w:r>
    </w:p>
    <w:p w:rsidR="00A02BC7" w:rsidRPr="004F5554" w:rsidRDefault="00A02BC7" w:rsidP="00A02BC7">
      <w:pPr>
        <w:pStyle w:val="policytext"/>
        <w:numPr>
          <w:ilvl w:val="0"/>
          <w:numId w:val="24"/>
        </w:numPr>
        <w:tabs>
          <w:tab w:val="clear" w:pos="288"/>
          <w:tab w:val="left" w:pos="360"/>
        </w:tabs>
        <w:spacing w:after="60"/>
        <w:ind w:left="360" w:hanging="360"/>
        <w:rPr>
          <w:rStyle w:val="ksbanormal"/>
        </w:rPr>
      </w:pPr>
      <w:r w:rsidRPr="004F5554">
        <w:rPr>
          <w:rStyle w:val="ksbanormal"/>
        </w:rPr>
        <w:t xml:space="preserve">Users may not offer </w:t>
      </w:r>
      <w:ins w:id="307" w:author="katrina.kinman" w:date="2012-06-13T10:55:00Z">
        <w:r w:rsidRPr="004F5554">
          <w:rPr>
            <w:rStyle w:val="ksbanormal"/>
          </w:rPr>
          <w:t xml:space="preserve">network or </w:t>
        </w:r>
      </w:ins>
      <w:r w:rsidRPr="004F5554">
        <w:rPr>
          <w:rStyle w:val="ksbanormal"/>
        </w:rPr>
        <w:t>Internet access to another individual via their District accounts.</w:t>
      </w:r>
    </w:p>
    <w:p w:rsidR="00A02BC7" w:rsidRPr="007219A1" w:rsidRDefault="00A02BC7" w:rsidP="00A02BC7">
      <w:pPr>
        <w:pStyle w:val="policytext"/>
        <w:numPr>
          <w:ilvl w:val="0"/>
          <w:numId w:val="24"/>
          <w:ins w:id="308" w:author="katrina.kinman" w:date="2012-06-13T10:56:00Z"/>
        </w:numPr>
        <w:tabs>
          <w:tab w:val="clear" w:pos="288"/>
          <w:tab w:val="num" w:pos="360"/>
        </w:tabs>
        <w:spacing w:after="60"/>
        <w:ind w:left="360" w:hanging="360"/>
        <w:rPr>
          <w:ins w:id="309" w:author="katrina.kinman" w:date="2012-06-13T10:56:00Z"/>
          <w:rPrChange w:id="310" w:author="katrina.kinman" w:date="2012-06-13T10:56:00Z">
            <w:rPr>
              <w:ins w:id="311" w:author="katrina.kinman" w:date="2012-06-13T10:56:00Z"/>
              <w:highlight w:val="yellow"/>
            </w:rPr>
          </w:rPrChange>
        </w:rPr>
        <w:pPrChange w:id="312" w:author="katrina.kinman" w:date="2012-06-13T10:56:00Z">
          <w:pPr>
            <w:pStyle w:val="policytext"/>
            <w:numPr>
              <w:numId w:val="2"/>
            </w:numPr>
            <w:tabs>
              <w:tab w:val="num" w:pos="360"/>
            </w:tabs>
            <w:spacing w:after="60"/>
            <w:ind w:left="360" w:hanging="432"/>
          </w:pPr>
        </w:pPrChange>
      </w:pPr>
      <w:r>
        <w:t xml:space="preserve"> </w:t>
      </w:r>
      <w:ins w:id="313" w:author="katrina.kinman" w:date="2012-06-13T10:56:00Z">
        <w:r w:rsidRPr="007219A1">
          <w:rPr>
            <w:rPrChange w:id="314" w:author="katrina.kinman" w:date="2012-06-13T10:56:00Z">
              <w:rPr>
                <w:highlight w:val="yellow"/>
              </w:rPr>
            </w:rPrChange>
          </w:rPr>
          <w:t>Student users may not offer use of their personal devices to other student users.</w:t>
        </w:r>
      </w:ins>
    </w:p>
    <w:p w:rsidR="00A02BC7" w:rsidRDefault="00A02BC7" w:rsidP="00A02BC7">
      <w:pPr>
        <w:pStyle w:val="policytext"/>
        <w:numPr>
          <w:ilvl w:val="0"/>
          <w:numId w:val="24"/>
        </w:numPr>
        <w:tabs>
          <w:tab w:val="left" w:pos="360"/>
        </w:tabs>
        <w:spacing w:after="60"/>
        <w:ind w:left="360" w:hanging="360"/>
      </w:pPr>
      <w:r>
        <w:t>Purposefully annoying other Internet users, on or off the District system, is prohibited. This includes such things as continuous talk requests</w:t>
      </w:r>
      <w:r w:rsidRPr="004F5554">
        <w:rPr>
          <w:rStyle w:val="ksbanormal"/>
        </w:rPr>
        <w:t>, unauthorized social networking contacts</w:t>
      </w:r>
      <w:r>
        <w:t>, and chat rooms.</w:t>
      </w:r>
    </w:p>
    <w:p w:rsidR="00A02BC7" w:rsidRDefault="00A02BC7" w:rsidP="00A02BC7">
      <w:pPr>
        <w:pStyle w:val="policytext"/>
        <w:numPr>
          <w:ilvl w:val="0"/>
          <w:numId w:val="25"/>
        </w:numPr>
        <w:tabs>
          <w:tab w:val="clear" w:pos="288"/>
          <w:tab w:val="left" w:pos="360"/>
        </w:tabs>
        <w:spacing w:after="60"/>
        <w:ind w:left="360" w:hanging="360"/>
      </w:pPr>
      <w:r>
        <w:t xml:space="preserve">Students shall not reveal their </w:t>
      </w:r>
      <w:r w:rsidRPr="004F5554">
        <w:rPr>
          <w:rStyle w:val="ksbanormal"/>
        </w:rPr>
        <w:t>own</w:t>
      </w:r>
      <w:r>
        <w:t xml:space="preserve"> names or personal information to or establish relationships with “strangers” on the Internet, unless a parent or teacher has coordinated the communication.</w:t>
      </w:r>
    </w:p>
    <w:p w:rsidR="00A02BC7" w:rsidRDefault="00A02BC7" w:rsidP="00A02BC7">
      <w:pPr>
        <w:pStyle w:val="Heading1"/>
        <w:tabs>
          <w:tab w:val="clear" w:pos="9216"/>
          <w:tab w:val="right" w:pos="9360"/>
        </w:tabs>
      </w:pPr>
      <w:r>
        <w:br w:type="page"/>
      </w:r>
      <w:r>
        <w:lastRenderedPageBreak/>
        <w:t>CURRICULUM AND INSTRUCTION</w:t>
      </w:r>
      <w:r>
        <w:tab/>
      </w:r>
      <w:ins w:id="315" w:author="katrina.kinman" w:date="2012-06-13T10:45:00Z">
        <w:r>
          <w:rPr>
            <w:vanish/>
          </w:rPr>
          <w:t>BW</w:t>
        </w:r>
      </w:ins>
      <w:del w:id="316" w:author="katrina.kinman" w:date="2012-06-13T10:45:00Z">
        <w:r w:rsidDel="00D52E15">
          <w:rPr>
            <w:vanish/>
          </w:rPr>
          <w:delText>AK</w:delText>
        </w:r>
      </w:del>
      <w:r>
        <w:t>08.2323 AP.1</w:t>
      </w:r>
    </w:p>
    <w:p w:rsidR="00A02BC7" w:rsidRDefault="00A02BC7" w:rsidP="00A02BC7">
      <w:pPr>
        <w:pStyle w:val="Heading1"/>
        <w:jc w:val="right"/>
      </w:pPr>
      <w:r>
        <w:t>(Continued)</w:t>
      </w:r>
    </w:p>
    <w:p w:rsidR="00A02BC7" w:rsidRDefault="00A02BC7" w:rsidP="00A02BC7">
      <w:pPr>
        <w:pStyle w:val="policytitle"/>
        <w:spacing w:after="120"/>
      </w:pPr>
      <w:r>
        <w:t>Access to Electronic Media</w:t>
      </w:r>
    </w:p>
    <w:p w:rsidR="00A02BC7" w:rsidRDefault="00A02BC7" w:rsidP="00A02BC7">
      <w:pPr>
        <w:pStyle w:val="sideheading"/>
        <w:tabs>
          <w:tab w:val="left" w:pos="360"/>
        </w:tabs>
        <w:spacing w:after="60"/>
        <w:ind w:left="360" w:hanging="360"/>
      </w:pPr>
      <w:r>
        <w:t>Internet Regulations (continued)</w:t>
      </w:r>
    </w:p>
    <w:p w:rsidR="00A02BC7" w:rsidRPr="004F5554" w:rsidRDefault="00A02BC7" w:rsidP="00A02BC7">
      <w:pPr>
        <w:pStyle w:val="policytext"/>
        <w:numPr>
          <w:ilvl w:val="0"/>
          <w:numId w:val="25"/>
        </w:numPr>
        <w:tabs>
          <w:tab w:val="clear" w:pos="288"/>
          <w:tab w:val="left" w:pos="360"/>
        </w:tabs>
        <w:spacing w:after="60"/>
        <w:ind w:left="360" w:hanging="360"/>
        <w:rPr>
          <w:rStyle w:val="ksbanormal"/>
        </w:rPr>
      </w:pPr>
      <w:r w:rsidRPr="004F5554">
        <w:rPr>
          <w:rStyle w:val="ksbanormal"/>
        </w:rPr>
        <w:t>Students shall not reveal the names or personal information of other students.</w:t>
      </w:r>
    </w:p>
    <w:p w:rsidR="00A02BC7" w:rsidRDefault="00A02BC7" w:rsidP="00A02BC7">
      <w:pPr>
        <w:pStyle w:val="policytext"/>
        <w:numPr>
          <w:ilvl w:val="0"/>
          <w:numId w:val="25"/>
        </w:numPr>
        <w:tabs>
          <w:tab w:val="clear" w:pos="288"/>
          <w:tab w:val="left" w:pos="360"/>
        </w:tabs>
        <w:spacing w:after="60"/>
        <w:ind w:left="360" w:hanging="360"/>
      </w:pPr>
      <w:r>
        <w:t>Technology resources shall not be used to bully, threaten or attack a staff member or student.</w:t>
      </w:r>
    </w:p>
    <w:p w:rsidR="00A02BC7" w:rsidRDefault="00A02BC7" w:rsidP="00A02BC7">
      <w:pPr>
        <w:pStyle w:val="policytext"/>
        <w:numPr>
          <w:ilvl w:val="0"/>
          <w:numId w:val="25"/>
        </w:numPr>
        <w:tabs>
          <w:tab w:val="clear" w:pos="288"/>
          <w:tab w:val="left" w:pos="360"/>
        </w:tabs>
        <w:spacing w:after="60"/>
        <w:ind w:left="360" w:hanging="360"/>
      </w:pPr>
      <w:r>
        <w:t xml:space="preserve">Technology resources shall not be used to access and/or set up unauthorized blogs and online journals, including, but not limited to </w:t>
      </w:r>
      <w:r w:rsidRPr="004F5554">
        <w:rPr>
          <w:rStyle w:val="ksbanormal"/>
        </w:rPr>
        <w:t>such sites as</w:t>
      </w:r>
      <w:r>
        <w:t xml:space="preserve"> MySpace.com, Facebook.com or Xanga.com.</w:t>
      </w:r>
    </w:p>
    <w:p w:rsidR="00A02BC7" w:rsidRDefault="00A02BC7" w:rsidP="00A02BC7">
      <w:pPr>
        <w:pStyle w:val="policytext"/>
        <w:numPr>
          <w:ilvl w:val="0"/>
          <w:numId w:val="25"/>
        </w:numPr>
        <w:tabs>
          <w:tab w:val="clear" w:pos="288"/>
          <w:tab w:val="left" w:pos="360"/>
        </w:tabs>
        <w:spacing w:after="60"/>
        <w:ind w:left="360" w:hanging="360"/>
      </w:pPr>
      <w:r>
        <w:t>The school and school personnel shall never reveal a student’s personal identity or post a picture of a student or a student’s work on the Internet with personally identifiable information unless the parent has given written consent.</w:t>
      </w:r>
    </w:p>
    <w:p w:rsidR="00A02BC7" w:rsidRPr="004F5554" w:rsidRDefault="00A02BC7" w:rsidP="00A02BC7">
      <w:pPr>
        <w:pStyle w:val="policytext"/>
        <w:numPr>
          <w:ilvl w:val="0"/>
          <w:numId w:val="25"/>
        </w:numPr>
        <w:tabs>
          <w:tab w:val="clear" w:pos="288"/>
          <w:tab w:val="left" w:pos="360"/>
        </w:tabs>
        <w:spacing w:after="60"/>
        <w:ind w:left="360" w:hanging="360"/>
        <w:rPr>
          <w:rStyle w:val="ksbanormal"/>
        </w:rPr>
      </w:pPr>
      <w:r w:rsidRPr="004F5554">
        <w:rPr>
          <w:rStyle w:val="ksbanormal"/>
        </w:rPr>
        <w:t>School personnel must acquire specific permission to create student accounts on websites, programs, or technology services that are not hosted on District servers.</w:t>
      </w:r>
    </w:p>
    <w:p w:rsidR="00A02BC7" w:rsidRPr="004F5554" w:rsidRDefault="00A02BC7" w:rsidP="00A02BC7">
      <w:pPr>
        <w:pStyle w:val="policytext"/>
        <w:numPr>
          <w:ilvl w:val="0"/>
          <w:numId w:val="25"/>
        </w:numPr>
        <w:tabs>
          <w:tab w:val="clear" w:pos="288"/>
          <w:tab w:val="left" w:pos="360"/>
        </w:tabs>
        <w:spacing w:after="60"/>
        <w:ind w:left="360" w:hanging="360"/>
        <w:rPr>
          <w:rStyle w:val="ksbanormal"/>
        </w:rPr>
      </w:pPr>
      <w:r w:rsidRPr="004F5554">
        <w:rPr>
          <w:rStyle w:val="ksbanormal"/>
        </w:rPr>
        <w:t>Students shall notify their teacher(s) or another adult whenever they come across information or messages that are dangerous, inappropriate or make them feel uncomfortable.</w:t>
      </w:r>
    </w:p>
    <w:p w:rsidR="00A02BC7" w:rsidRPr="004F5554" w:rsidRDefault="00A02BC7" w:rsidP="00A02BC7">
      <w:pPr>
        <w:pStyle w:val="policytext"/>
        <w:numPr>
          <w:ilvl w:val="0"/>
          <w:numId w:val="25"/>
        </w:numPr>
        <w:tabs>
          <w:tab w:val="clear" w:pos="288"/>
          <w:tab w:val="left" w:pos="360"/>
        </w:tabs>
        <w:spacing w:after="60"/>
        <w:ind w:left="360" w:hanging="360"/>
        <w:rPr>
          <w:rStyle w:val="ksbanormal"/>
        </w:rPr>
      </w:pPr>
      <w:r w:rsidRPr="004F5554">
        <w:rPr>
          <w:rStyle w:val="ksbanormal"/>
        </w:rPr>
        <w:t>Network accounts are to be used only by the authorized owner of the account for the authorized purpose. Users may not share their passwords with another person or leave an open file or session unattended or unsupervised. Account owners are ultimately responsible for all activity under their accounts.</w:t>
      </w:r>
    </w:p>
    <w:p w:rsidR="00A02BC7" w:rsidRPr="004F5554" w:rsidRDefault="00A02BC7" w:rsidP="00A02BC7">
      <w:pPr>
        <w:pStyle w:val="policytext"/>
        <w:numPr>
          <w:ilvl w:val="0"/>
          <w:numId w:val="25"/>
        </w:numPr>
        <w:tabs>
          <w:tab w:val="clear" w:pos="288"/>
          <w:tab w:val="num" w:pos="360"/>
        </w:tabs>
        <w:spacing w:after="60"/>
        <w:ind w:left="360" w:hanging="432"/>
        <w:rPr>
          <w:rStyle w:val="ksbanormal"/>
        </w:rPr>
      </w:pPr>
      <w:r w:rsidRPr="004F5554">
        <w:rPr>
          <w:rStyle w:val="ksbanormal"/>
        </w:rPr>
        <w:t>Users shall not seek information on, obtain copies of, or modify files, other data, or passwords belonging to other users, or misrepresent other users on the system, or attempt to gain unauthorized access to the system.</w:t>
      </w:r>
    </w:p>
    <w:p w:rsidR="00A02BC7" w:rsidRPr="004F5554" w:rsidRDefault="00A02BC7" w:rsidP="00A02BC7">
      <w:pPr>
        <w:pStyle w:val="policytext"/>
        <w:numPr>
          <w:ilvl w:val="0"/>
          <w:numId w:val="25"/>
        </w:numPr>
        <w:tabs>
          <w:tab w:val="clear" w:pos="288"/>
          <w:tab w:val="num" w:pos="360"/>
        </w:tabs>
        <w:spacing w:after="60"/>
        <w:ind w:left="360" w:hanging="432"/>
        <w:rPr>
          <w:rStyle w:val="ksbanormal"/>
        </w:rPr>
      </w:pPr>
      <w:r w:rsidRPr="004F5554">
        <w:rPr>
          <w:rStyle w:val="ksbanormal"/>
        </w:rPr>
        <w:t>Communications may not be encrypted so as to avoid security review.</w:t>
      </w:r>
    </w:p>
    <w:p w:rsidR="00A02BC7" w:rsidRDefault="00A02BC7" w:rsidP="00A02BC7">
      <w:pPr>
        <w:pStyle w:val="policytext"/>
        <w:numPr>
          <w:ilvl w:val="0"/>
          <w:numId w:val="25"/>
        </w:numPr>
        <w:tabs>
          <w:tab w:val="clear" w:pos="288"/>
          <w:tab w:val="num" w:pos="360"/>
        </w:tabs>
        <w:spacing w:after="60"/>
        <w:ind w:left="360" w:hanging="432"/>
      </w:pPr>
      <w:r>
        <w:t>A student who does not have a signed AUP on file may not share access with another student.</w:t>
      </w:r>
    </w:p>
    <w:p w:rsidR="00A02BC7" w:rsidRDefault="00A02BC7" w:rsidP="00A02BC7">
      <w:pPr>
        <w:pStyle w:val="policytext"/>
        <w:spacing w:after="60"/>
      </w:pPr>
      <w:r>
        <w:t>Users of this educational system should notify a network administrator or a teacher of any violations of this contract by other users or outside parties. This may be done anonymously.</w:t>
      </w:r>
    </w:p>
    <w:p w:rsidR="00A02BC7" w:rsidRPr="004F5554" w:rsidRDefault="00A02BC7" w:rsidP="00A02BC7">
      <w:pPr>
        <w:pStyle w:val="policytext"/>
        <w:spacing w:after="60"/>
        <w:rPr>
          <w:rStyle w:val="ksbanormal"/>
        </w:rPr>
      </w:pPr>
      <w:r w:rsidRPr="004F5554">
        <w:rPr>
          <w:rStyle w:val="ksbanormal"/>
        </w:rPr>
        <w:t>The District reserves the right to remove a user account on the system to prevent further unauthorized activity.</w:t>
      </w:r>
    </w:p>
    <w:p w:rsidR="00A02BC7" w:rsidRDefault="00A02BC7" w:rsidP="00A02BC7">
      <w:pPr>
        <w:pStyle w:val="sideheading"/>
      </w:pPr>
      <w:r>
        <w:t>Electronic Mail Regulations</w:t>
      </w:r>
    </w:p>
    <w:p w:rsidR="00A02BC7" w:rsidRDefault="00A02BC7" w:rsidP="00A02BC7">
      <w:pPr>
        <w:pStyle w:val="policytext"/>
        <w:numPr>
          <w:ilvl w:val="0"/>
          <w:numId w:val="26"/>
        </w:numPr>
        <w:ind w:left="270" w:hanging="342"/>
      </w:pPr>
      <w:r>
        <w:t>Students and employees of the District are prohibited from using District resources to establish Internet E-mail accounts through third party providers. Only Kentucky Education Technology Systems E-mail may be used.</w:t>
      </w:r>
    </w:p>
    <w:p w:rsidR="00A02BC7" w:rsidRDefault="00A02BC7" w:rsidP="00A02BC7">
      <w:pPr>
        <w:pStyle w:val="policytext"/>
        <w:numPr>
          <w:ilvl w:val="0"/>
          <w:numId w:val="26"/>
        </w:numPr>
        <w:ind w:left="270" w:hanging="342"/>
      </w:pPr>
      <w:r>
        <w:t>Users are expected to be polite. No user is allowed to write or send abusive messages to others.</w:t>
      </w:r>
    </w:p>
    <w:p w:rsidR="00A02BC7" w:rsidRDefault="00A02BC7" w:rsidP="00A02BC7">
      <w:pPr>
        <w:pStyle w:val="policytext"/>
        <w:numPr>
          <w:ilvl w:val="0"/>
          <w:numId w:val="26"/>
        </w:numPr>
        <w:ind w:left="270" w:hanging="342"/>
      </w:pPr>
      <w:r>
        <w:t>Users may only send electronic mail for communications that are directly related to instruction or sanctioned school activities. They shall not use electronic mail for private business or personal, non-</w:t>
      </w:r>
      <w:r w:rsidRPr="004F5554">
        <w:rPr>
          <w:rStyle w:val="ksbanormal"/>
        </w:rPr>
        <w:t>work or non-school</w:t>
      </w:r>
      <w:r>
        <w:t xml:space="preserve"> related communications.</w:t>
      </w:r>
    </w:p>
    <w:p w:rsidR="00A02BC7" w:rsidRDefault="00A02BC7" w:rsidP="00A02BC7">
      <w:pPr>
        <w:pStyle w:val="policytext"/>
        <w:numPr>
          <w:ilvl w:val="0"/>
          <w:numId w:val="26"/>
        </w:numPr>
        <w:ind w:left="270" w:hanging="342"/>
      </w:pPr>
      <w:r>
        <w:t>Users may not swear, use vulgarities or any other inappropriate language.</w:t>
      </w:r>
    </w:p>
    <w:p w:rsidR="00A02BC7" w:rsidRDefault="00A02BC7" w:rsidP="00A02BC7">
      <w:pPr>
        <w:pStyle w:val="policytext"/>
        <w:numPr>
          <w:ilvl w:val="0"/>
          <w:numId w:val="26"/>
        </w:numPr>
        <w:ind w:left="270" w:hanging="342"/>
      </w:pPr>
      <w:r>
        <w:t>Users may not send or attach documents containing pornographic, obscene, threatening, or sexually explicit material.</w:t>
      </w:r>
    </w:p>
    <w:p w:rsidR="00A02BC7" w:rsidRDefault="00A02BC7" w:rsidP="00A02BC7">
      <w:pPr>
        <w:pStyle w:val="Heading1"/>
        <w:tabs>
          <w:tab w:val="clear" w:pos="9216"/>
          <w:tab w:val="right" w:pos="9360"/>
        </w:tabs>
      </w:pPr>
      <w:r>
        <w:br w:type="page"/>
      </w:r>
      <w:r>
        <w:lastRenderedPageBreak/>
        <w:t>CURRICULUM AND INSTRUCTION</w:t>
      </w:r>
      <w:r>
        <w:tab/>
      </w:r>
      <w:ins w:id="317" w:author="katrina.kinman" w:date="2012-06-13T10:45:00Z">
        <w:r>
          <w:rPr>
            <w:vanish/>
          </w:rPr>
          <w:t>BW</w:t>
        </w:r>
      </w:ins>
      <w:del w:id="318" w:author="katrina.kinman" w:date="2012-06-13T10:45:00Z">
        <w:r w:rsidDel="00D52E15">
          <w:rPr>
            <w:vanish/>
          </w:rPr>
          <w:delText>AK</w:delText>
        </w:r>
      </w:del>
      <w:r>
        <w:t>08.2323 AP.1</w:t>
      </w:r>
    </w:p>
    <w:p w:rsidR="00A02BC7" w:rsidRDefault="00A02BC7" w:rsidP="00A02BC7">
      <w:pPr>
        <w:pStyle w:val="Heading1"/>
        <w:jc w:val="right"/>
      </w:pPr>
      <w:r>
        <w:t>(Continued)</w:t>
      </w:r>
    </w:p>
    <w:p w:rsidR="00A02BC7" w:rsidRDefault="00A02BC7" w:rsidP="00A02BC7">
      <w:pPr>
        <w:pStyle w:val="policytitle"/>
        <w:spacing w:after="120"/>
      </w:pPr>
      <w:r>
        <w:t>Access to Electronic Media</w:t>
      </w:r>
    </w:p>
    <w:p w:rsidR="00A02BC7" w:rsidRDefault="00A02BC7" w:rsidP="00A02BC7">
      <w:pPr>
        <w:pStyle w:val="sideheading"/>
      </w:pPr>
      <w:r>
        <w:t>Electronic Mail Regulations (continued)</w:t>
      </w:r>
    </w:p>
    <w:p w:rsidR="00A02BC7" w:rsidRDefault="00A02BC7" w:rsidP="00A02BC7">
      <w:pPr>
        <w:pStyle w:val="policytext"/>
        <w:numPr>
          <w:ilvl w:val="0"/>
          <w:numId w:val="26"/>
        </w:numPr>
        <w:ind w:left="270" w:hanging="342"/>
      </w:pPr>
      <w:r>
        <w:t>Users may not access, copy or transmit another user’s messages without permission.</w:t>
      </w:r>
    </w:p>
    <w:p w:rsidR="00A02BC7" w:rsidRDefault="00A02BC7" w:rsidP="00A02BC7">
      <w:pPr>
        <w:pStyle w:val="policytext"/>
        <w:numPr>
          <w:ilvl w:val="0"/>
          <w:numId w:val="26"/>
        </w:numPr>
        <w:ind w:left="270" w:hanging="342"/>
      </w:pPr>
      <w:r>
        <w:t>Users should not reveal a personal address or phone number or those of other students unless a parent or a teacher has coordinated the communication.</w:t>
      </w:r>
    </w:p>
    <w:p w:rsidR="00A02BC7" w:rsidRDefault="00A02BC7" w:rsidP="00A02BC7">
      <w:pPr>
        <w:pStyle w:val="policytext"/>
        <w:numPr>
          <w:ilvl w:val="0"/>
          <w:numId w:val="26"/>
        </w:numPr>
        <w:ind w:left="270" w:hanging="342"/>
      </w:pPr>
      <w:r>
        <w:t>Users may not send electronic messages using another person’s name or account.</w:t>
      </w:r>
    </w:p>
    <w:p w:rsidR="00A02BC7" w:rsidRDefault="00A02BC7" w:rsidP="00A02BC7">
      <w:pPr>
        <w:pStyle w:val="policytext"/>
        <w:numPr>
          <w:ilvl w:val="0"/>
          <w:numId w:val="26"/>
        </w:numPr>
        <w:ind w:left="270" w:hanging="342"/>
      </w:pPr>
      <w:r>
        <w:t>Users may not send electronic messages anonymously.</w:t>
      </w:r>
    </w:p>
    <w:p w:rsidR="00A02BC7" w:rsidRDefault="00A02BC7" w:rsidP="00A02BC7">
      <w:pPr>
        <w:pStyle w:val="policytext"/>
        <w:numPr>
          <w:ilvl w:val="0"/>
          <w:numId w:val="26"/>
        </w:numPr>
        <w:ind w:left="270" w:hanging="342"/>
      </w:pPr>
      <w:r>
        <w:t>Users may not create, send, or participate in chain E-mail.</w:t>
      </w:r>
    </w:p>
    <w:p w:rsidR="00A02BC7" w:rsidRDefault="00A02BC7" w:rsidP="00A02BC7">
      <w:pPr>
        <w:pStyle w:val="policytext"/>
      </w:pPr>
      <w:r>
        <w:rPr>
          <w:szCs w:val="24"/>
        </w:rPr>
        <w:t xml:space="preserve">Users should not expect files stored on District servers </w:t>
      </w:r>
      <w:r>
        <w:rPr>
          <w:rStyle w:val="ksbanormal"/>
        </w:rPr>
        <w:t>or through District provided or sponsored technology services,</w:t>
      </w:r>
      <w:r>
        <w:t xml:space="preserve"> to be private. People who operate the system do have access to all mail Messages relating to or in support of illegal activities may be reported to the authorities.</w:t>
      </w:r>
    </w:p>
    <w:p w:rsidR="00A02BC7" w:rsidRDefault="00A02BC7" w:rsidP="00A02BC7">
      <w:pPr>
        <w:pStyle w:val="policytext"/>
        <w:spacing w:after="0"/>
        <w:jc w:val="right"/>
      </w:pPr>
    </w:p>
    <w:p w:rsidR="00A02BC7" w:rsidRDefault="00A02BC7" w:rsidP="00A02BC7">
      <w:pPr>
        <w:pStyle w:val="policytext"/>
        <w:spacing w:after="0"/>
        <w:jc w:val="right"/>
      </w:pPr>
    </w:p>
    <w:p w:rsidR="00B15347" w:rsidRDefault="00A02BC7" w:rsidP="00A02BC7">
      <w:pPr>
        <w:pStyle w:val="expnote"/>
      </w:pPr>
      <w:r>
        <w:t xml:space="preserve"> </w:t>
      </w:r>
    </w:p>
    <w:p w:rsidR="00A02BC7" w:rsidRPr="006438FC" w:rsidRDefault="00A02BC7" w:rsidP="00A02BC7">
      <w:pPr>
        <w:pStyle w:val="expnote"/>
      </w:pPr>
      <w:r>
        <w:br w:type="page"/>
      </w:r>
      <w:proofErr w:type="gramStart"/>
      <w:r w:rsidRPr="006438FC">
        <w:lastRenderedPageBreak/>
        <w:t>KNOWLEDGE, INFORMATION AND DATA SERVICES TO REFLECT EXPANDED STUDENT ACCESS TO ONLINE TECHNOLOGIES.</w:t>
      </w:r>
      <w:proofErr w:type="gramEnd"/>
    </w:p>
    <w:p w:rsidR="00A02BC7" w:rsidRDefault="00A02BC7" w:rsidP="00A02BC7">
      <w:pPr>
        <w:pStyle w:val="expnote"/>
      </w:pPr>
      <w:r w:rsidRPr="006438FC">
        <w:t>FINANCIAL IMPLICATIONS: NONE ANTICIPATED</w:t>
      </w:r>
    </w:p>
    <w:p w:rsidR="00A02BC7" w:rsidRDefault="00A02BC7" w:rsidP="00A02BC7">
      <w:pPr>
        <w:pStyle w:val="expnote"/>
        <w:jc w:val="center"/>
        <w:pPrChange w:id="319" w:author="katrina.kinman" w:date="2012-06-13T11:01:00Z">
          <w:pPr>
            <w:pStyle w:val="expnote"/>
          </w:pPr>
        </w:pPrChange>
      </w:pPr>
      <w:ins w:id="320" w:author="katrina.kinman" w:date="2012-06-13T11:01:00Z">
        <w:r>
          <w:t>Draft 6/13/12</w:t>
        </w:r>
      </w:ins>
    </w:p>
    <w:p w:rsidR="00A02BC7" w:rsidRDefault="00A02BC7" w:rsidP="00A02BC7">
      <w:pPr>
        <w:pStyle w:val="Heading1"/>
      </w:pPr>
      <w:r>
        <w:t>CURRICULUM AND INSTRUCTION</w:t>
      </w:r>
      <w:r>
        <w:tab/>
      </w:r>
      <w:ins w:id="321" w:author="katrina.kinman" w:date="2012-06-13T11:01:00Z">
        <w:r>
          <w:rPr>
            <w:vanish/>
          </w:rPr>
          <w:t>BU</w:t>
        </w:r>
      </w:ins>
      <w:del w:id="322" w:author="katrina.kinman" w:date="2012-06-13T11:01:00Z">
        <w:r w:rsidDel="008E71D7">
          <w:rPr>
            <w:vanish/>
          </w:rPr>
          <w:delText>AL</w:delText>
        </w:r>
      </w:del>
      <w:r>
        <w:t>08.2323 AP.21</w:t>
      </w:r>
    </w:p>
    <w:p w:rsidR="00A02BC7" w:rsidRDefault="00A02BC7" w:rsidP="00A02BC7">
      <w:pPr>
        <w:pStyle w:val="policytitle"/>
        <w:spacing w:before="60" w:after="120"/>
      </w:pPr>
      <w:r>
        <w:t>Student User Agreement and Parent Permission Form</w:t>
      </w:r>
    </w:p>
    <w:p w:rsidR="00A02BC7" w:rsidRPr="005D3575" w:rsidRDefault="00A02BC7" w:rsidP="00A02BC7">
      <w:pPr>
        <w:pStyle w:val="policytext"/>
        <w:rPr>
          <w:sz w:val="20"/>
        </w:rPr>
      </w:pPr>
      <w:r w:rsidRPr="005D3575">
        <w:rPr>
          <w:b/>
          <w:smallCaps/>
          <w:sz w:val="20"/>
        </w:rPr>
        <w:t>Directions</w:t>
      </w:r>
      <w:r w:rsidRPr="005D3575">
        <w:rPr>
          <w:sz w:val="20"/>
        </w:rPr>
        <w:t>: After reading the Student Acceptable Use Policy and related administrative procedures for District technology, Internet and E-mail access, please read and fill out the appropriate portions of this contract completely and legibly. The signature of a parent or guardian shall be required for direct access for all students. Please return the contract to your child’s teacher.</w:t>
      </w:r>
    </w:p>
    <w:p w:rsidR="00A02BC7" w:rsidRPr="005D3575" w:rsidRDefault="00A02BC7" w:rsidP="00A02BC7">
      <w:pPr>
        <w:pStyle w:val="policytext"/>
        <w:rPr>
          <w:sz w:val="20"/>
        </w:rPr>
      </w:pPr>
      <w:r w:rsidRPr="005D3575">
        <w:rPr>
          <w:sz w:val="20"/>
        </w:rPr>
        <w:t>I have read the Student Acceptable Use Policy and related administrative procedures for technology, Internet and E-mail access. I understand and will abide by the stated Terms and Conditions. I further understand that violation of the regulations is unethical and may constitute a criminal offense. If I commit any violation, my access privileges may be revoked, school disciplinary action and/or appropriate legal action may be taken.</w:t>
      </w:r>
    </w:p>
    <w:p w:rsidR="00A02BC7" w:rsidRPr="005D3575" w:rsidRDefault="00A02BC7" w:rsidP="00A02BC7">
      <w:pPr>
        <w:pStyle w:val="policytext"/>
        <w:rPr>
          <w:sz w:val="20"/>
        </w:rPr>
      </w:pPr>
      <w:r w:rsidRPr="005D3575">
        <w:rPr>
          <w:sz w:val="20"/>
        </w:rPr>
        <w:t>Student Name (please print) ___________________________________________________________</w:t>
      </w:r>
    </w:p>
    <w:p w:rsidR="00A02BC7" w:rsidRPr="005D3575" w:rsidRDefault="00A02BC7" w:rsidP="00A02BC7">
      <w:pPr>
        <w:pStyle w:val="policytext"/>
        <w:tabs>
          <w:tab w:val="left" w:pos="7020"/>
        </w:tabs>
        <w:spacing w:after="60"/>
        <w:rPr>
          <w:sz w:val="20"/>
        </w:rPr>
      </w:pPr>
      <w:r w:rsidRPr="005D3575">
        <w:rPr>
          <w:sz w:val="20"/>
        </w:rPr>
        <w:t>Student Signature: ____________________________________________</w:t>
      </w:r>
      <w:r w:rsidRPr="005D3575">
        <w:rPr>
          <w:sz w:val="20"/>
        </w:rPr>
        <w:tab/>
        <w:t>Date ______________</w:t>
      </w:r>
    </w:p>
    <w:p w:rsidR="00A02BC7" w:rsidRPr="005D3575" w:rsidRDefault="00A02BC7" w:rsidP="00A02BC7">
      <w:pPr>
        <w:pStyle w:val="sideheading"/>
        <w:rPr>
          <w:sz w:val="20"/>
        </w:rPr>
      </w:pPr>
      <w:r w:rsidRPr="005D3575">
        <w:rPr>
          <w:sz w:val="20"/>
        </w:rPr>
        <w:t>Parent or Guardian</w:t>
      </w:r>
    </w:p>
    <w:p w:rsidR="00A02BC7" w:rsidRPr="005D3575" w:rsidRDefault="00A02BC7" w:rsidP="00A02BC7">
      <w:pPr>
        <w:pStyle w:val="policytext"/>
        <w:tabs>
          <w:tab w:val="left" w:pos="7290"/>
        </w:tabs>
        <w:spacing w:after="80"/>
        <w:rPr>
          <w:sz w:val="20"/>
        </w:rPr>
      </w:pPr>
      <w:r w:rsidRPr="005D3575">
        <w:rPr>
          <w:sz w:val="20"/>
        </w:rPr>
        <w:t>As the parent or guardian of this student, I have read the District’s Student Acceptable Use Policy and related procedures for technology, Internet and E-MAIL access. I understand that this access is designed for education purposes and that District schools have taken available precautions to eliminate access to controversial material. However, I also recognize it is impossible for District employees to restrict access to all controversial materials, and I will not hold District personnel responsible for materials this student may acquire on the network. Further, I accept full responsibility for supervision if and when my child’s use is not in a school setting. I hereby give my permission for the student named above to have Internet access and certify that the information contained on the form is correct.</w:t>
      </w:r>
    </w:p>
    <w:p w:rsidR="00A02BC7" w:rsidRPr="005D3575" w:rsidRDefault="00A02BC7" w:rsidP="00A02BC7">
      <w:pPr>
        <w:pStyle w:val="sideheading"/>
        <w:pBdr>
          <w:top w:val="single" w:sz="6" w:space="1" w:color="auto"/>
          <w:left w:val="single" w:sz="6" w:space="4" w:color="auto"/>
          <w:bottom w:val="single" w:sz="6" w:space="4" w:color="auto"/>
          <w:right w:val="single" w:sz="6" w:space="4" w:color="auto"/>
        </w:pBdr>
        <w:spacing w:after="60"/>
        <w:rPr>
          <w:iCs/>
          <w:sz w:val="20"/>
        </w:rPr>
      </w:pPr>
      <w:r w:rsidRPr="005D3575">
        <w:rPr>
          <w:iCs/>
          <w:sz w:val="20"/>
        </w:rPr>
        <w:t>Consent for Use</w:t>
      </w:r>
      <w:del w:id="323" w:author="KSBA" w:date="2012-04-12T08:54:00Z">
        <w:r w:rsidRPr="005D3575" w:rsidDel="00965178">
          <w:rPr>
            <w:iCs/>
            <w:sz w:val="20"/>
          </w:rPr>
          <w:delText xml:space="preserve"> of Live@edu</w:delText>
        </w:r>
      </w:del>
    </w:p>
    <w:p w:rsidR="00A02BC7" w:rsidRPr="005D3575" w:rsidRDefault="00A02BC7" w:rsidP="00A02BC7">
      <w:pPr>
        <w:pStyle w:val="policytext"/>
        <w:pBdr>
          <w:top w:val="single" w:sz="6" w:space="1" w:color="auto"/>
          <w:left w:val="single" w:sz="6" w:space="4" w:color="auto"/>
          <w:bottom w:val="single" w:sz="6" w:space="4" w:color="auto"/>
          <w:right w:val="single" w:sz="6" w:space="4" w:color="auto"/>
        </w:pBdr>
        <w:spacing w:after="60"/>
        <w:rPr>
          <w:sz w:val="20"/>
        </w:rPr>
      </w:pPr>
      <w:del w:id="324" w:author="KSBA" w:date="2012-02-17T09:45:00Z">
        <w:r w:rsidRPr="005D3575" w:rsidDel="00A70899">
          <w:rPr>
            <w:sz w:val="20"/>
          </w:rPr>
          <w:delText xml:space="preserve">The Outlook Live e-mail solution is provided to your child by the District as part of the Live@edu service from Microsoft. </w:delText>
        </w:r>
      </w:del>
      <w:r w:rsidRPr="005D3575">
        <w:rPr>
          <w:sz w:val="20"/>
        </w:rPr>
        <w:t xml:space="preserve">By signing this form, you hereby accept and agree that your child’s rights to use the </w:t>
      </w:r>
      <w:del w:id="325" w:author="KSBA" w:date="2012-02-17T09:45:00Z">
        <w:r w:rsidRPr="005D3575" w:rsidDel="00A70899">
          <w:rPr>
            <w:sz w:val="20"/>
          </w:rPr>
          <w:delText xml:space="preserve">Outlook Live </w:delText>
        </w:r>
      </w:del>
      <w:del w:id="326" w:author="KSBA" w:date="2012-04-12T08:55:00Z">
        <w:r w:rsidRPr="005D3575" w:rsidDel="00965178">
          <w:rPr>
            <w:sz w:val="20"/>
          </w:rPr>
          <w:delText>e-mail service</w:delText>
        </w:r>
      </w:del>
      <w:ins w:id="327" w:author="KSBA" w:date="2012-04-12T08:55:00Z">
        <w:r w:rsidRPr="005D3575">
          <w:rPr>
            <w:sz w:val="20"/>
          </w:rPr>
          <w:t>electronic resource</w:t>
        </w:r>
      </w:ins>
      <w:ins w:id="328" w:author="KSBA" w:date="2012-04-27T16:01:00Z">
        <w:r w:rsidRPr="005D3575">
          <w:rPr>
            <w:sz w:val="20"/>
          </w:rPr>
          <w:t>s</w:t>
        </w:r>
      </w:ins>
      <w:ins w:id="329" w:author="KSBA" w:date="2012-02-17T09:45:00Z">
        <w:r w:rsidRPr="005D3575">
          <w:rPr>
            <w:sz w:val="20"/>
          </w:rPr>
          <w:t xml:space="preserve"> provided by the District</w:t>
        </w:r>
      </w:ins>
      <w:del w:id="330" w:author="KSBA" w:date="2012-02-17T09:51:00Z">
        <w:r w:rsidRPr="005D3575" w:rsidDel="00B73B0F">
          <w:rPr>
            <w:color w:val="000000"/>
            <w:sz w:val="20"/>
          </w:rPr>
          <w:delText>,</w:delText>
        </w:r>
      </w:del>
      <w:r w:rsidRPr="005D3575">
        <w:rPr>
          <w:sz w:val="20"/>
        </w:rPr>
        <w:t xml:space="preserve"> and</w:t>
      </w:r>
      <w:ins w:id="331" w:author="KSBA" w:date="2012-04-12T08:55:00Z">
        <w:r w:rsidRPr="005D3575">
          <w:rPr>
            <w:sz w:val="20"/>
          </w:rPr>
          <w:t>/or</w:t>
        </w:r>
      </w:ins>
      <w:r w:rsidRPr="005D3575">
        <w:rPr>
          <w:sz w:val="20"/>
        </w:rPr>
        <w:t xml:space="preserve"> </w:t>
      </w:r>
      <w:del w:id="332" w:author="KSBA" w:date="2012-02-17T09:45:00Z">
        <w:r w:rsidRPr="005D3575" w:rsidDel="00A70899">
          <w:rPr>
            <w:sz w:val="20"/>
          </w:rPr>
          <w:delText xml:space="preserve">other Live@edu </w:delText>
        </w:r>
      </w:del>
      <w:del w:id="333" w:author="KSBA" w:date="2012-04-12T09:01:00Z">
        <w:r w:rsidRPr="005D3575" w:rsidDel="00A90F27">
          <w:rPr>
            <w:sz w:val="20"/>
          </w:rPr>
          <w:delText>services as</w:delText>
        </w:r>
      </w:del>
      <w:del w:id="334" w:author="kim.barker" w:date="2012-05-18T09:17:00Z">
        <w:r w:rsidRPr="005D3575" w:rsidDel="00440A16">
          <w:rPr>
            <w:sz w:val="20"/>
          </w:rPr>
          <w:delText xml:space="preserve"> </w:delText>
        </w:r>
      </w:del>
      <w:r w:rsidRPr="005D3575">
        <w:rPr>
          <w:sz w:val="20"/>
        </w:rPr>
        <w:t>the Kentucky Department of Education</w:t>
      </w:r>
      <w:ins w:id="335" w:author="KSBA" w:date="2012-02-17T09:45:00Z">
        <w:r w:rsidRPr="005D3575">
          <w:rPr>
            <w:sz w:val="20"/>
          </w:rPr>
          <w:t xml:space="preserve"> (KDE)</w:t>
        </w:r>
      </w:ins>
      <w:del w:id="336" w:author="KSBA" w:date="2012-04-12T08:56:00Z">
        <w:r w:rsidRPr="005D3575" w:rsidDel="00965178">
          <w:rPr>
            <w:sz w:val="20"/>
          </w:rPr>
          <w:delText xml:space="preserve"> may provide over time</w:delText>
        </w:r>
      </w:del>
      <w:del w:id="337" w:author="KSBA" w:date="2012-02-17T10:08:00Z">
        <w:r w:rsidRPr="005D3575" w:rsidDel="004D49B5">
          <w:rPr>
            <w:sz w:val="20"/>
          </w:rPr>
          <w:delText>,</w:delText>
        </w:r>
      </w:del>
      <w:r w:rsidRPr="005D3575">
        <w:rPr>
          <w:sz w:val="20"/>
        </w:rPr>
        <w:t xml:space="preserve"> are subject to the terms and conditions set forth in District policy/procedure</w:t>
      </w:r>
      <w:del w:id="338" w:author="KSBA" w:date="2012-02-17T10:10:00Z">
        <w:r w:rsidRPr="005D3575" w:rsidDel="004D49B5">
          <w:rPr>
            <w:sz w:val="20"/>
          </w:rPr>
          <w:delText xml:space="preserve"> as provided,</w:delText>
        </w:r>
      </w:del>
      <w:ins w:id="339" w:author="KSBA" w:date="2012-03-05T14:57:00Z">
        <w:r w:rsidRPr="005D3575">
          <w:rPr>
            <w:sz w:val="20"/>
          </w:rPr>
          <w:t>. Please also be advised</w:t>
        </w:r>
      </w:ins>
      <w:del w:id="340" w:author="KSBA" w:date="2012-03-05T14:57:00Z">
        <w:r w:rsidRPr="005D3575" w:rsidDel="00772CFE">
          <w:rPr>
            <w:sz w:val="20"/>
          </w:rPr>
          <w:delText xml:space="preserve"> and</w:delText>
        </w:r>
      </w:del>
      <w:r w:rsidRPr="005D3575">
        <w:rPr>
          <w:sz w:val="20"/>
        </w:rPr>
        <w:t xml:space="preserve"> </w:t>
      </w:r>
      <w:r w:rsidRPr="005D3575">
        <w:rPr>
          <w:sz w:val="20"/>
          <w:rPrChange w:id="341" w:author="KSBA" w:date="2012-03-05T14:57:00Z">
            <w:rPr>
              <w:sz w:val="21"/>
              <w:szCs w:val="21"/>
              <w:highlight w:val="yellow"/>
            </w:rPr>
          </w:rPrChange>
        </w:rPr>
        <w:t xml:space="preserve">that </w:t>
      </w:r>
      <w:del w:id="342" w:author="KSBA" w:date="2012-02-17T10:11:00Z">
        <w:r w:rsidRPr="005D3575" w:rsidDel="004D49B5">
          <w:rPr>
            <w:sz w:val="20"/>
            <w:rPrChange w:id="343" w:author="KSBA" w:date="2012-03-05T14:57:00Z">
              <w:rPr>
                <w:sz w:val="21"/>
                <w:szCs w:val="21"/>
                <w:highlight w:val="yellow"/>
              </w:rPr>
            </w:rPrChange>
          </w:rPr>
          <w:delText xml:space="preserve">the </w:delText>
        </w:r>
      </w:del>
      <w:r w:rsidRPr="005D3575">
        <w:rPr>
          <w:sz w:val="20"/>
          <w:rPrChange w:id="344" w:author="KSBA" w:date="2012-03-05T14:57:00Z">
            <w:rPr>
              <w:sz w:val="21"/>
              <w:szCs w:val="21"/>
            </w:rPr>
          </w:rPrChange>
        </w:rPr>
        <w:t>d</w:t>
      </w:r>
      <w:r w:rsidRPr="005D3575">
        <w:rPr>
          <w:sz w:val="20"/>
        </w:rPr>
        <w:t xml:space="preserve">ata stored in </w:t>
      </w:r>
      <w:ins w:id="345" w:author="KSBA" w:date="2012-02-17T10:12:00Z">
        <w:r w:rsidRPr="005D3575">
          <w:rPr>
            <w:sz w:val="20"/>
          </w:rPr>
          <w:t xml:space="preserve">relation to </w:t>
        </w:r>
      </w:ins>
      <w:r w:rsidRPr="005D3575">
        <w:rPr>
          <w:sz w:val="20"/>
        </w:rPr>
        <w:t xml:space="preserve">such </w:t>
      </w:r>
      <w:del w:id="346" w:author="KSBA" w:date="2012-02-17T09:46:00Z">
        <w:r w:rsidRPr="005D3575" w:rsidDel="00A70899">
          <w:rPr>
            <w:sz w:val="20"/>
          </w:rPr>
          <w:delText xml:space="preserve">Live@edu </w:delText>
        </w:r>
      </w:del>
      <w:r w:rsidRPr="005D3575">
        <w:rPr>
          <w:sz w:val="20"/>
        </w:rPr>
        <w:t>services</w:t>
      </w:r>
      <w:del w:id="347" w:author="KSBA" w:date="2012-04-12T08:57:00Z">
        <w:r w:rsidRPr="005D3575" w:rsidDel="00965178">
          <w:rPr>
            <w:sz w:val="20"/>
          </w:rPr>
          <w:delText xml:space="preserve">, including the </w:delText>
        </w:r>
      </w:del>
      <w:del w:id="348" w:author="KSBA" w:date="2012-02-17T09:46:00Z">
        <w:r w:rsidRPr="005D3575" w:rsidDel="00A70899">
          <w:rPr>
            <w:sz w:val="20"/>
          </w:rPr>
          <w:delText xml:space="preserve">Outlook Live </w:delText>
        </w:r>
      </w:del>
      <w:del w:id="349" w:author="KSBA" w:date="2012-04-12T08:57:00Z">
        <w:r w:rsidRPr="005D3575" w:rsidDel="00965178">
          <w:rPr>
            <w:sz w:val="20"/>
          </w:rPr>
          <w:delText>e-mail service,</w:delText>
        </w:r>
      </w:del>
      <w:r w:rsidRPr="005D3575">
        <w:rPr>
          <w:sz w:val="20"/>
        </w:rPr>
        <w:t xml:space="preserve"> is managed by the District pursuant to policy 08.2323 and accompanying procedures. You also understand that the </w:t>
      </w:r>
      <w:del w:id="350" w:author="KSBA" w:date="2012-02-17T09:46:00Z">
        <w:r w:rsidRPr="005D3575" w:rsidDel="00A70899">
          <w:rPr>
            <w:sz w:val="20"/>
          </w:rPr>
          <w:delText xml:space="preserve">Windows Live ID </w:delText>
        </w:r>
      </w:del>
      <w:ins w:id="351" w:author="KSBA" w:date="2012-02-17T09:46:00Z">
        <w:r w:rsidRPr="005D3575">
          <w:rPr>
            <w:sz w:val="20"/>
          </w:rPr>
          <w:t xml:space="preserve">e-mail </w:t>
        </w:r>
      </w:ins>
      <w:ins w:id="352" w:author="KSBA" w:date="2012-04-12T08:57:00Z">
        <w:r w:rsidRPr="005D3575">
          <w:rPr>
            <w:sz w:val="20"/>
          </w:rPr>
          <w:t>address</w:t>
        </w:r>
      </w:ins>
      <w:ins w:id="353" w:author="KSBA" w:date="2012-04-10T16:24:00Z">
        <w:r w:rsidRPr="005D3575">
          <w:rPr>
            <w:sz w:val="20"/>
          </w:rPr>
          <w:t xml:space="preserve"> </w:t>
        </w:r>
      </w:ins>
      <w:r w:rsidRPr="005D3575">
        <w:rPr>
          <w:sz w:val="20"/>
        </w:rPr>
        <w:t xml:space="preserve">provided to your child can also be used to access other electronic services </w:t>
      </w:r>
      <w:ins w:id="354" w:author="KSBA" w:date="2012-04-10T16:25:00Z">
        <w:r w:rsidRPr="005D3575">
          <w:rPr>
            <w:color w:val="000000"/>
            <w:sz w:val="20"/>
          </w:rPr>
          <w:t>or technologies</w:t>
        </w:r>
        <w:r w:rsidRPr="005D3575">
          <w:rPr>
            <w:sz w:val="20"/>
          </w:rPr>
          <w:t xml:space="preserve"> </w:t>
        </w:r>
      </w:ins>
      <w:ins w:id="355" w:author="KSBA" w:date="2012-04-10T16:26:00Z">
        <w:r w:rsidRPr="005D3575">
          <w:rPr>
            <w:color w:val="000000"/>
            <w:sz w:val="20"/>
          </w:rPr>
          <w:t>that may or may not be sponsored by the District</w:t>
        </w:r>
      </w:ins>
      <w:ins w:id="356" w:author="KSBA" w:date="2012-04-12T09:02:00Z">
        <w:r w:rsidRPr="005D3575">
          <w:rPr>
            <w:color w:val="000000"/>
            <w:sz w:val="20"/>
          </w:rPr>
          <w:t>, which</w:t>
        </w:r>
      </w:ins>
      <w:r w:rsidRPr="005D3575">
        <w:rPr>
          <w:color w:val="000000"/>
          <w:sz w:val="20"/>
        </w:rPr>
        <w:t xml:space="preserve"> </w:t>
      </w:r>
      <w:del w:id="357" w:author="KSBA" w:date="2012-04-12T09:02:00Z">
        <w:r w:rsidRPr="005D3575" w:rsidDel="00A90F27">
          <w:rPr>
            <w:sz w:val="20"/>
          </w:rPr>
          <w:delText xml:space="preserve">that </w:delText>
        </w:r>
      </w:del>
      <w:r w:rsidRPr="005D3575">
        <w:rPr>
          <w:sz w:val="20"/>
        </w:rPr>
        <w:t>provide features such as online storage</w:t>
      </w:r>
      <w:ins w:id="358" w:author="KSBA" w:date="2012-04-10T16:20:00Z">
        <w:r w:rsidRPr="005D3575">
          <w:rPr>
            <w:sz w:val="20"/>
          </w:rPr>
          <w:t>, online communications and collaborations</w:t>
        </w:r>
      </w:ins>
      <w:ins w:id="359" w:author="KSBA" w:date="2012-04-12T08:59:00Z">
        <w:r w:rsidRPr="005D3575">
          <w:rPr>
            <w:sz w:val="20"/>
          </w:rPr>
          <w:t>,</w:t>
        </w:r>
      </w:ins>
      <w:r w:rsidRPr="005D3575">
        <w:rPr>
          <w:sz w:val="20"/>
        </w:rPr>
        <w:t xml:space="preserve"> and instant messaging. Use of those </w:t>
      </w:r>
      <w:del w:id="360" w:author="KSBA" w:date="2012-02-17T09:47:00Z">
        <w:r w:rsidRPr="005D3575" w:rsidDel="00A70899">
          <w:rPr>
            <w:sz w:val="20"/>
          </w:rPr>
          <w:delText xml:space="preserve">Microsoft </w:delText>
        </w:r>
      </w:del>
      <w:r w:rsidRPr="005D3575">
        <w:rPr>
          <w:sz w:val="20"/>
        </w:rPr>
        <w:t xml:space="preserve">services is subject to </w:t>
      </w:r>
      <w:ins w:id="361" w:author="KSBA" w:date="2012-04-10T16:21:00Z">
        <w:r w:rsidRPr="005D3575">
          <w:rPr>
            <w:sz w:val="20"/>
          </w:rPr>
          <w:t xml:space="preserve">either </w:t>
        </w:r>
      </w:ins>
      <w:del w:id="362" w:author="KSBA" w:date="2012-02-17T09:47:00Z">
        <w:r w:rsidRPr="005D3575" w:rsidDel="00A70899">
          <w:rPr>
            <w:sz w:val="20"/>
          </w:rPr>
          <w:delText xml:space="preserve">Microsoft’s </w:delText>
        </w:r>
      </w:del>
      <w:r w:rsidRPr="005D3575">
        <w:rPr>
          <w:sz w:val="20"/>
        </w:rPr>
        <w:t>standard consumer terms of use</w:t>
      </w:r>
      <w:del w:id="363" w:author="KSBA" w:date="2012-02-17T09:47:00Z">
        <w:r w:rsidRPr="005D3575" w:rsidDel="00A70899">
          <w:rPr>
            <w:sz w:val="20"/>
          </w:rPr>
          <w:delText xml:space="preserve"> (the Windows Live Service Agreement)</w:delText>
        </w:r>
      </w:del>
      <w:del w:id="364" w:author="KSBA" w:date="2012-04-10T16:21:00Z">
        <w:r w:rsidRPr="005D3575" w:rsidDel="00FA5E10">
          <w:rPr>
            <w:sz w:val="20"/>
          </w:rPr>
          <w:delText>,</w:delText>
        </w:r>
      </w:del>
      <w:ins w:id="365" w:author="KSBA" w:date="2012-04-10T16:21:00Z">
        <w:r w:rsidRPr="005D3575">
          <w:rPr>
            <w:sz w:val="20"/>
          </w:rPr>
          <w:t xml:space="preserve"> or </w:t>
        </w:r>
      </w:ins>
      <w:ins w:id="366" w:author="KSBA" w:date="2012-04-12T09:05:00Z">
        <w:r w:rsidRPr="005D3575">
          <w:rPr>
            <w:sz w:val="20"/>
          </w:rPr>
          <w:t xml:space="preserve">a </w:t>
        </w:r>
      </w:ins>
      <w:ins w:id="367" w:author="KSBA" w:date="2012-04-10T16:21:00Z">
        <w:r w:rsidRPr="005D3575">
          <w:rPr>
            <w:sz w:val="20"/>
          </w:rPr>
          <w:t xml:space="preserve">standard consent model. </w:t>
        </w:r>
      </w:ins>
      <w:del w:id="368" w:author="KSBA" w:date="2012-04-10T16:21:00Z">
        <w:r w:rsidRPr="005D3575" w:rsidDel="00FA5E10">
          <w:rPr>
            <w:sz w:val="20"/>
          </w:rPr>
          <w:delText xml:space="preserve">and data stored in those systems is managed pursuant to the </w:delText>
        </w:r>
      </w:del>
      <w:del w:id="369" w:author="KSBA" w:date="2012-02-17T09:47:00Z">
        <w:r w:rsidRPr="005D3575" w:rsidDel="00A70899">
          <w:rPr>
            <w:sz w:val="20"/>
          </w:rPr>
          <w:delText xml:space="preserve">Windows Live Service </w:delText>
        </w:r>
      </w:del>
      <w:del w:id="370" w:author="KSBA" w:date="2012-04-10T16:22:00Z">
        <w:r w:rsidRPr="005D3575" w:rsidDel="00FA5E10">
          <w:rPr>
            <w:sz w:val="20"/>
          </w:rPr>
          <w:delText>Agreement and the Microsoft Online Privacy Statement</w:delText>
        </w:r>
      </w:del>
      <w:del w:id="371" w:author="KSBA" w:date="2012-04-12T09:09:00Z">
        <w:r w:rsidRPr="005D3575" w:rsidDel="00C01320">
          <w:rPr>
            <w:sz w:val="20"/>
          </w:rPr>
          <w:delText xml:space="preserve">. </w:delText>
        </w:r>
      </w:del>
      <w:ins w:id="372" w:author="KSBA" w:date="2012-04-12T09:06:00Z">
        <w:r w:rsidRPr="005D3575">
          <w:rPr>
            <w:sz w:val="20"/>
          </w:rPr>
          <w:t xml:space="preserve">Data stored in those systems, where applicable, may be managed pursuant to the agreement between KDE and designated service providers or </w:t>
        </w:r>
      </w:ins>
      <w:ins w:id="373" w:author="KSBA" w:date="2012-04-12T09:12:00Z">
        <w:r w:rsidRPr="005D3575">
          <w:rPr>
            <w:sz w:val="20"/>
          </w:rPr>
          <w:t xml:space="preserve">between </w:t>
        </w:r>
      </w:ins>
      <w:ins w:id="374" w:author="KSBA" w:date="2012-04-12T09:06:00Z">
        <w:r w:rsidRPr="005D3575">
          <w:rPr>
            <w:sz w:val="20"/>
          </w:rPr>
          <w:t xml:space="preserve">the end user and the service provider. </w:t>
        </w:r>
      </w:ins>
      <w:r w:rsidRPr="005D3575">
        <w:rPr>
          <w:sz w:val="20"/>
        </w:rPr>
        <w:t xml:space="preserve">Before your child can use </w:t>
      </w:r>
      <w:ins w:id="375" w:author="KSBA" w:date="2012-04-12T09:04:00Z">
        <w:r w:rsidRPr="005D3575">
          <w:rPr>
            <w:sz w:val="20"/>
          </w:rPr>
          <w:t xml:space="preserve">online </w:t>
        </w:r>
      </w:ins>
      <w:del w:id="376" w:author="KSBA" w:date="2012-04-12T09:04:00Z">
        <w:r w:rsidRPr="005D3575" w:rsidDel="00A90F27">
          <w:rPr>
            <w:sz w:val="20"/>
          </w:rPr>
          <w:delText xml:space="preserve">those </w:delText>
        </w:r>
      </w:del>
      <w:del w:id="377" w:author="KSBA" w:date="2012-04-12T08:59:00Z">
        <w:r w:rsidRPr="005D3575" w:rsidDel="00965178">
          <w:rPr>
            <w:sz w:val="20"/>
          </w:rPr>
          <w:delText xml:space="preserve">Microsoft </w:delText>
        </w:r>
      </w:del>
      <w:r w:rsidRPr="005D3575">
        <w:rPr>
          <w:sz w:val="20"/>
        </w:rPr>
        <w:t xml:space="preserve">services, he/she must accept the </w:t>
      </w:r>
      <w:del w:id="378" w:author="KSBA" w:date="2012-04-12T09:04:00Z">
        <w:r w:rsidRPr="005D3575" w:rsidDel="00A90F27">
          <w:rPr>
            <w:sz w:val="20"/>
          </w:rPr>
          <w:delText xml:space="preserve">Windows Live </w:delText>
        </w:r>
      </w:del>
      <w:r w:rsidRPr="005D3575">
        <w:rPr>
          <w:sz w:val="20"/>
        </w:rPr>
        <w:t>service agreement and, in certain cases, obtain your consent.</w:t>
      </w:r>
    </w:p>
    <w:p w:rsidR="00A02BC7" w:rsidRPr="005D3575" w:rsidRDefault="00A02BC7" w:rsidP="00A02BC7">
      <w:pPr>
        <w:pStyle w:val="policytext"/>
        <w:spacing w:after="60"/>
        <w:rPr>
          <w:sz w:val="20"/>
        </w:rPr>
      </w:pPr>
      <w:r w:rsidRPr="005D3575">
        <w:rPr>
          <w:sz w:val="20"/>
        </w:rPr>
        <w:t>Parent or Guardian (please print) _______________________________________________________</w:t>
      </w:r>
    </w:p>
    <w:p w:rsidR="00A02BC7" w:rsidRPr="005D3575" w:rsidRDefault="00A02BC7" w:rsidP="00A02BC7">
      <w:pPr>
        <w:pStyle w:val="policytext"/>
        <w:tabs>
          <w:tab w:val="left" w:pos="7020"/>
        </w:tabs>
        <w:spacing w:after="60"/>
        <w:rPr>
          <w:sz w:val="20"/>
        </w:rPr>
      </w:pPr>
      <w:r w:rsidRPr="005D3575">
        <w:rPr>
          <w:sz w:val="20"/>
        </w:rPr>
        <w:t>Parent’s/Guardian’s Signature: ___________________________________</w:t>
      </w:r>
      <w:r w:rsidRPr="005D3575">
        <w:rPr>
          <w:sz w:val="20"/>
        </w:rPr>
        <w:tab/>
        <w:t>Date ______________</w:t>
      </w:r>
    </w:p>
    <w:p w:rsidR="00A02BC7" w:rsidRPr="005D3575" w:rsidDel="008E71D7" w:rsidRDefault="00A02BC7" w:rsidP="00A02BC7">
      <w:pPr>
        <w:pStyle w:val="sideheading"/>
        <w:spacing w:after="60"/>
        <w:jc w:val="center"/>
        <w:rPr>
          <w:del w:id="379" w:author="katrina.kinman" w:date="2012-06-13T11:01:00Z"/>
          <w:sz w:val="20"/>
        </w:rPr>
      </w:pPr>
      <w:del w:id="380" w:author="katrina.kinman" w:date="2012-06-13T11:01:00Z">
        <w:r w:rsidRPr="005D3575" w:rsidDel="008E71D7">
          <w:rPr>
            <w:sz w:val="20"/>
          </w:rPr>
          <w:delText>Optional</w:delText>
        </w:r>
      </w:del>
    </w:p>
    <w:p w:rsidR="00A02BC7" w:rsidRPr="005D3575" w:rsidDel="008E71D7" w:rsidRDefault="00A02BC7" w:rsidP="00A02BC7">
      <w:pPr>
        <w:pStyle w:val="sideheading"/>
        <w:spacing w:after="60"/>
        <w:rPr>
          <w:del w:id="381" w:author="katrina.kinman" w:date="2012-06-13T11:01:00Z"/>
          <w:sz w:val="20"/>
        </w:rPr>
      </w:pPr>
      <w:del w:id="382" w:author="katrina.kinman" w:date="2012-06-13T11:01:00Z">
        <w:r w:rsidRPr="005D3575" w:rsidDel="008E71D7">
          <w:rPr>
            <w:sz w:val="20"/>
          </w:rPr>
          <w:delText>Authorization to Post Student’s Picture/Photo</w:delText>
        </w:r>
      </w:del>
    </w:p>
    <w:p w:rsidR="00A02BC7" w:rsidRPr="005D3575" w:rsidDel="008E71D7" w:rsidRDefault="00A02BC7" w:rsidP="00A02BC7">
      <w:pPr>
        <w:pStyle w:val="policytext"/>
        <w:tabs>
          <w:tab w:val="left" w:pos="7290"/>
        </w:tabs>
        <w:spacing w:after="60"/>
        <w:rPr>
          <w:del w:id="383" w:author="katrina.kinman" w:date="2012-06-13T11:01:00Z"/>
          <w:sz w:val="20"/>
        </w:rPr>
      </w:pPr>
      <w:del w:id="384" w:author="katrina.kinman" w:date="2012-06-13T11:01:00Z">
        <w:r w:rsidRPr="005D3575" w:rsidDel="008E71D7">
          <w:rPr>
            <w:sz w:val="20"/>
          </w:rPr>
          <w:delText>I give permission for this student’s picture to appear on District/school web sites.</w:delText>
        </w:r>
      </w:del>
    </w:p>
    <w:p w:rsidR="00A02BC7" w:rsidRPr="005D3575" w:rsidDel="008E71D7" w:rsidRDefault="00A02BC7" w:rsidP="00A02BC7">
      <w:pPr>
        <w:pStyle w:val="policytext"/>
        <w:tabs>
          <w:tab w:val="left" w:pos="7020"/>
        </w:tabs>
        <w:spacing w:after="60"/>
        <w:rPr>
          <w:del w:id="385" w:author="katrina.kinman" w:date="2012-06-13T11:01:00Z"/>
          <w:sz w:val="20"/>
        </w:rPr>
      </w:pPr>
      <w:del w:id="386" w:author="katrina.kinman" w:date="2012-06-13T11:01:00Z">
        <w:r w:rsidRPr="005D3575" w:rsidDel="008E71D7">
          <w:rPr>
            <w:sz w:val="20"/>
          </w:rPr>
          <w:delText>Parent’s/Guardian’s Signature: ___________________________________</w:delText>
        </w:r>
        <w:r w:rsidRPr="005D3575" w:rsidDel="008E71D7">
          <w:rPr>
            <w:sz w:val="20"/>
          </w:rPr>
          <w:tab/>
          <w:delText>Date ______________</w:delText>
        </w:r>
      </w:del>
    </w:p>
    <w:p w:rsidR="00A02BC7" w:rsidRPr="005D3575" w:rsidDel="008E71D7" w:rsidRDefault="00A02BC7" w:rsidP="00A02BC7">
      <w:pPr>
        <w:pStyle w:val="sideheading"/>
        <w:spacing w:after="60"/>
        <w:rPr>
          <w:del w:id="387" w:author="katrina.kinman" w:date="2012-06-13T11:01:00Z"/>
          <w:sz w:val="20"/>
        </w:rPr>
      </w:pPr>
      <w:del w:id="388" w:author="katrina.kinman" w:date="2012-06-13T11:01:00Z">
        <w:r w:rsidRPr="005D3575" w:rsidDel="008E71D7">
          <w:rPr>
            <w:sz w:val="20"/>
          </w:rPr>
          <w:delText>Authorization to Post student Work</w:delText>
        </w:r>
      </w:del>
    </w:p>
    <w:p w:rsidR="00A02BC7" w:rsidRPr="005D3575" w:rsidDel="008E71D7" w:rsidRDefault="00A02BC7" w:rsidP="00A02BC7">
      <w:pPr>
        <w:pStyle w:val="policytext"/>
        <w:tabs>
          <w:tab w:val="left" w:pos="7290"/>
        </w:tabs>
        <w:spacing w:after="60"/>
        <w:rPr>
          <w:del w:id="389" w:author="katrina.kinman" w:date="2012-06-13T11:01:00Z"/>
          <w:sz w:val="20"/>
        </w:rPr>
      </w:pPr>
      <w:del w:id="390" w:author="katrina.kinman" w:date="2012-06-13T11:01:00Z">
        <w:r w:rsidRPr="005D3575" w:rsidDel="008E71D7">
          <w:rPr>
            <w:sz w:val="20"/>
          </w:rPr>
          <w:delText>I give permission to display the product of this student’s school related academic, athletic, musical and/or art work on the District/school web sites.</w:delText>
        </w:r>
      </w:del>
    </w:p>
    <w:p w:rsidR="00A02BC7" w:rsidRPr="005D3575" w:rsidDel="008E71D7" w:rsidRDefault="00A02BC7" w:rsidP="00A02BC7">
      <w:pPr>
        <w:pStyle w:val="policytext"/>
        <w:tabs>
          <w:tab w:val="left" w:pos="7020"/>
        </w:tabs>
        <w:spacing w:after="60"/>
        <w:rPr>
          <w:del w:id="391" w:author="katrina.kinman" w:date="2012-06-13T11:01:00Z"/>
          <w:sz w:val="20"/>
        </w:rPr>
      </w:pPr>
      <w:del w:id="392" w:author="katrina.kinman" w:date="2012-06-13T11:01:00Z">
        <w:r w:rsidRPr="005D3575" w:rsidDel="008E71D7">
          <w:rPr>
            <w:sz w:val="20"/>
          </w:rPr>
          <w:delText>Parent’s/Guardian’s Signature: ___________________________________</w:delText>
        </w:r>
        <w:r w:rsidRPr="005D3575" w:rsidDel="008E71D7">
          <w:rPr>
            <w:sz w:val="20"/>
          </w:rPr>
          <w:tab/>
          <w:delText>Date ______________</w:delText>
        </w:r>
      </w:del>
    </w:p>
    <w:p w:rsidR="00A02BC7" w:rsidRDefault="00A02BC7" w:rsidP="00A02BC7">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02BC7" w:rsidRPr="00A93609" w:rsidRDefault="00A02BC7" w:rsidP="00A02BC7">
      <w:pPr>
        <w:jc w:val="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5347" w:rsidRPr="00AF6BCC" w:rsidRDefault="00B15347" w:rsidP="00B15347">
      <w:pPr>
        <w:pStyle w:val="expnote"/>
      </w:pPr>
      <w:r>
        <w:br w:type="page"/>
      </w:r>
      <w:r w:rsidRPr="00AF6BCC">
        <w:lastRenderedPageBreak/>
        <w:t xml:space="preserve">EXPLANATION: BECAUSE </w:t>
      </w:r>
      <w:smartTag w:uri="urn:schemas-microsoft-com:office:smarttags" w:element="place">
        <w:smartTag w:uri="urn:schemas-microsoft-com:office:smarttags" w:element="State">
          <w:r w:rsidRPr="00AF6BCC">
            <w:t>KENTUCKY</w:t>
          </w:r>
        </w:smartTag>
      </w:smartTag>
      <w:r w:rsidRPr="00AF6BCC">
        <w:t xml:space="preserve"> HAS BEEN GRANTED A WAIVER THROUGH THE 2013-2014 SCHOOL YEAR FOR SEVERAL PROVISIONS PREVIOUSLY REQUIRED AS PART OF THE NO CHILD LEFT BEHIND ACT, ONLY THE PORTIONS OF THIS PROCEDURE RELATING TO PERSISTENTLY DANGEROUS SCHOOLS WILL CONTINUE TO APPLY.</w:t>
      </w:r>
    </w:p>
    <w:p w:rsidR="00B15347" w:rsidRDefault="00B15347" w:rsidP="00B15347">
      <w:pPr>
        <w:pStyle w:val="expnote"/>
      </w:pPr>
      <w:r w:rsidRPr="00AF6BCC">
        <w:t>FINANCIAL IMPLICATIONS: FEWER RESOURCES NEEDED TO COMPLY WITH NOTIFICATION AND RESPONSE FUNCTIONS RELATED TO REQUESTS FOR TRANSFER</w:t>
      </w:r>
    </w:p>
    <w:p w:rsidR="00B15347" w:rsidRDefault="00B15347" w:rsidP="00B15347">
      <w:pPr>
        <w:pStyle w:val="Heading1"/>
      </w:pPr>
    </w:p>
    <w:p w:rsidR="00B15347" w:rsidRDefault="00B15347" w:rsidP="00B15347">
      <w:pPr>
        <w:pStyle w:val="Heading1"/>
      </w:pPr>
      <w:r>
        <w:t>STUDENTS</w:t>
      </w:r>
      <w:r>
        <w:tab/>
      </w:r>
      <w:r>
        <w:rPr>
          <w:vanish/>
        </w:rPr>
        <w:t>$</w:t>
      </w:r>
      <w:r>
        <w:t>09.11 AP.23</w:t>
      </w:r>
    </w:p>
    <w:p w:rsidR="00B15347" w:rsidRDefault="00B15347" w:rsidP="00B15347">
      <w:pPr>
        <w:pStyle w:val="policytitle"/>
        <w:spacing w:after="120"/>
      </w:pPr>
      <w:r>
        <w:t>NCLB Transfer Notification Options</w:t>
      </w:r>
    </w:p>
    <w:p w:rsidR="00B15347" w:rsidRPr="00DD09A9" w:rsidRDefault="00B15347" w:rsidP="00B15347">
      <w:pPr>
        <w:pStyle w:val="policytext"/>
        <w:numPr>
          <w:ins w:id="393" w:author="KSBA" w:date="2012-03-01T09:28:00Z"/>
        </w:numPr>
        <w:pBdr>
          <w:top w:val="double" w:sz="4" w:space="1" w:color="auto"/>
          <w:left w:val="double" w:sz="4" w:space="4" w:color="auto"/>
          <w:bottom w:val="double" w:sz="4" w:space="1" w:color="auto"/>
          <w:right w:val="double" w:sz="4" w:space="4" w:color="auto"/>
        </w:pBdr>
        <w:rPr>
          <w:ins w:id="394" w:author="KSBA" w:date="2012-03-01T09:28:00Z"/>
          <w:rStyle w:val="ksbanormal"/>
        </w:rPr>
      </w:pPr>
      <w:ins w:id="395" w:author="KSBA" w:date="2012-03-01T09:28:00Z">
        <w:r w:rsidRPr="00DD09A9">
          <w:rPr>
            <w:rStyle w:val="ksbanormal"/>
          </w:rPr>
          <w:t xml:space="preserve">Because the </w:t>
        </w:r>
        <w:smartTag w:uri="urn:schemas-microsoft-com:office:smarttags" w:element="place">
          <w:smartTag w:uri="urn:schemas-microsoft-com:office:smarttags" w:element="State">
            <w:r w:rsidRPr="00DD09A9">
              <w:rPr>
                <w:rStyle w:val="ksbanormal"/>
              </w:rPr>
              <w:t>Kentucky</w:t>
            </w:r>
          </w:smartTag>
        </w:smartTag>
        <w:r w:rsidRPr="00DD09A9">
          <w:rPr>
            <w:rStyle w:val="ksbanormal"/>
          </w:rPr>
          <w:t xml:space="preserve"> </w:t>
        </w:r>
      </w:ins>
      <w:ins w:id="396" w:author="KSBA" w:date="2012-03-01T09:44:00Z">
        <w:r w:rsidRPr="00DD09A9">
          <w:rPr>
            <w:rStyle w:val="ksbanormal"/>
          </w:rPr>
          <w:t xml:space="preserve">waiver </w:t>
        </w:r>
      </w:ins>
      <w:ins w:id="397" w:author="KSBA" w:date="2012-03-01T09:28:00Z">
        <w:r w:rsidRPr="00DD09A9">
          <w:rPr>
            <w:rStyle w:val="ksbanormal"/>
          </w:rPr>
          <w:t xml:space="preserve">request to the </w:t>
        </w:r>
        <w:smartTag w:uri="urn:schemas-microsoft-com:office:smarttags" w:element="country-region">
          <w:r w:rsidRPr="00DD09A9">
            <w:rPr>
              <w:rStyle w:val="ksbanormal"/>
            </w:rPr>
            <w:t>U. S.</w:t>
          </w:r>
        </w:smartTag>
        <w:r w:rsidRPr="00DD09A9">
          <w:rPr>
            <w:rStyle w:val="ksbanormal"/>
          </w:rPr>
          <w:t xml:space="preserve"> Dept. of Education for flexibility was granted, </w:t>
        </w:r>
      </w:ins>
      <w:ins w:id="398" w:author="KSBA" w:date="2012-03-01T09:44:00Z">
        <w:r w:rsidRPr="00DD09A9">
          <w:rPr>
            <w:rStyle w:val="ksbanormal"/>
          </w:rPr>
          <w:t xml:space="preserve">there will be no need to use </w:t>
        </w:r>
      </w:ins>
      <w:ins w:id="399" w:author="KSBA" w:date="2012-03-29T10:03:00Z">
        <w:r w:rsidRPr="00DD09A9">
          <w:rPr>
            <w:rStyle w:val="ksbanormal"/>
          </w:rPr>
          <w:t>school improvement</w:t>
        </w:r>
      </w:ins>
      <w:ins w:id="400" w:author="KSBA" w:date="2012-03-29T10:04:00Z">
        <w:r w:rsidRPr="00DD09A9">
          <w:rPr>
            <w:rStyle w:val="ksbanormal"/>
          </w:rPr>
          <w:t>/restructuring</w:t>
        </w:r>
      </w:ins>
      <w:ins w:id="401" w:author="KSBA" w:date="2012-03-29T10:03:00Z">
        <w:r w:rsidRPr="00DD09A9">
          <w:rPr>
            <w:rStyle w:val="ksbanormal"/>
          </w:rPr>
          <w:t xml:space="preserve"> </w:t>
        </w:r>
      </w:ins>
      <w:ins w:id="402" w:author="KSBA" w:date="2012-03-01T09:43:00Z">
        <w:r w:rsidRPr="00DD09A9">
          <w:rPr>
            <w:rStyle w:val="ksbanormal"/>
          </w:rPr>
          <w:t>notification form</w:t>
        </w:r>
      </w:ins>
      <w:ins w:id="403" w:author="KSBA" w:date="2012-03-29T10:04:00Z">
        <w:r w:rsidRPr="00DD09A9">
          <w:rPr>
            <w:rStyle w:val="ksbanormal"/>
          </w:rPr>
          <w:t>s</w:t>
        </w:r>
      </w:ins>
      <w:ins w:id="404" w:author="KSBA" w:date="2012-03-01T09:43:00Z">
        <w:r w:rsidRPr="00DD09A9">
          <w:rPr>
            <w:rStyle w:val="ksbanormal"/>
          </w:rPr>
          <w:t xml:space="preserve"> </w:t>
        </w:r>
      </w:ins>
      <w:ins w:id="405" w:author="KSBA" w:date="2012-03-01T09:28:00Z">
        <w:r w:rsidRPr="00DD09A9">
          <w:rPr>
            <w:rStyle w:val="ksbanormal"/>
          </w:rPr>
          <w:t>through the 2013-2014 school year.</w:t>
        </w:r>
      </w:ins>
    </w:p>
    <w:p w:rsidR="00B15347" w:rsidRDefault="00B15347" w:rsidP="00B15347">
      <w:pPr>
        <w:pStyle w:val="sideheading"/>
        <w:spacing w:after="240"/>
        <w:jc w:val="center"/>
      </w:pPr>
      <w:r w:rsidRPr="00BE1CE2">
        <w:rPr>
          <w:rStyle w:val="ksbanormal"/>
        </w:rPr>
        <w:pict>
          <v:shape id="_x0000_s1027" type="#_x0000_t202" style="position:absolute;left:0;text-align:left;margin-left:1.05pt;margin-top:18.9pt;width:480pt;height:59.1pt;z-index:251656704" strokeweight="3pt">
            <v:stroke linestyle="thinThin"/>
            <v:textbox style="mso-next-textbox:#_x0000_s1027">
              <w:txbxContent>
                <w:p w:rsidR="00B15347" w:rsidRPr="00F3175E" w:rsidRDefault="00B15347" w:rsidP="00B15347">
                  <w:pPr>
                    <w:pStyle w:val="sideheading"/>
                    <w:tabs>
                      <w:tab w:val="left" w:pos="630"/>
                      <w:tab w:val="left" w:pos="4950"/>
                    </w:tabs>
                    <w:spacing w:after="0"/>
                    <w:rPr>
                      <w:rStyle w:val="ksbanormal"/>
                      <w:sz w:val="21"/>
                      <w:szCs w:val="21"/>
                    </w:rPr>
                  </w:pPr>
                  <w:r w:rsidRPr="00F3175E">
                    <w:rPr>
                      <w:rStyle w:val="ksbanormal"/>
                      <w:sz w:val="21"/>
                      <w:szCs w:val="21"/>
                    </w:rPr>
                    <w:t>To: _____________________________</w:t>
                  </w:r>
                  <w:r w:rsidRPr="00F3175E">
                    <w:rPr>
                      <w:rStyle w:val="ksbanormal"/>
                      <w:sz w:val="21"/>
                      <w:szCs w:val="21"/>
                    </w:rPr>
                    <w:tab/>
                    <w:t>From: _____________________________</w:t>
                  </w:r>
                </w:p>
                <w:p w:rsidR="00B15347" w:rsidRPr="00F3175E" w:rsidRDefault="00B15347" w:rsidP="00B15347">
                  <w:pPr>
                    <w:pStyle w:val="policytext"/>
                    <w:tabs>
                      <w:tab w:val="left" w:pos="1440"/>
                      <w:tab w:val="left" w:pos="6660"/>
                    </w:tabs>
                    <w:spacing w:after="0"/>
                    <w:ind w:left="1354"/>
                    <w:rPr>
                      <w:i/>
                      <w:iCs/>
                      <w:sz w:val="21"/>
                      <w:szCs w:val="21"/>
                    </w:rPr>
                  </w:pPr>
                  <w:r w:rsidRPr="00F3175E">
                    <w:rPr>
                      <w:i/>
                      <w:iCs/>
                      <w:sz w:val="21"/>
                      <w:szCs w:val="21"/>
                    </w:rPr>
                    <w:t>Parent’s Name</w:t>
                  </w:r>
                  <w:r w:rsidRPr="00F3175E">
                    <w:rPr>
                      <w:i/>
                      <w:iCs/>
                      <w:sz w:val="21"/>
                      <w:szCs w:val="21"/>
                    </w:rPr>
                    <w:tab/>
                    <w:t>School Name</w:t>
                  </w:r>
                </w:p>
                <w:p w:rsidR="00B15347" w:rsidRPr="00F3175E" w:rsidRDefault="00B15347" w:rsidP="00B15347">
                  <w:pPr>
                    <w:pStyle w:val="sideheading"/>
                    <w:tabs>
                      <w:tab w:val="left" w:pos="2700"/>
                      <w:tab w:val="left" w:pos="6840"/>
                    </w:tabs>
                    <w:spacing w:after="0"/>
                    <w:rPr>
                      <w:sz w:val="21"/>
                      <w:szCs w:val="21"/>
                    </w:rPr>
                  </w:pPr>
                  <w:r w:rsidRPr="00F3175E">
                    <w:rPr>
                      <w:rStyle w:val="ksbanormal"/>
                      <w:sz w:val="21"/>
                      <w:szCs w:val="21"/>
                    </w:rPr>
                    <w:t>Date: _____________</w:t>
                  </w:r>
                  <w:r w:rsidRPr="00F3175E">
                    <w:rPr>
                      <w:rStyle w:val="ksbanormal"/>
                      <w:sz w:val="21"/>
                      <w:szCs w:val="21"/>
                    </w:rPr>
                    <w:tab/>
                    <w:t>Re: _____________________________</w:t>
                  </w:r>
                  <w:r w:rsidRPr="00F3175E">
                    <w:rPr>
                      <w:rStyle w:val="ksbanormal"/>
                      <w:sz w:val="21"/>
                      <w:szCs w:val="21"/>
                    </w:rPr>
                    <w:tab/>
                    <w:t>Grade:</w:t>
                  </w:r>
                  <w:r w:rsidRPr="00F3175E">
                    <w:rPr>
                      <w:sz w:val="21"/>
                      <w:szCs w:val="21"/>
                    </w:rPr>
                    <w:t xml:space="preserve"> ____________</w:t>
                  </w:r>
                </w:p>
                <w:p w:rsidR="00B15347" w:rsidRPr="00F3175E" w:rsidRDefault="00B15347" w:rsidP="00B15347">
                  <w:pPr>
                    <w:pStyle w:val="policytext"/>
                    <w:tabs>
                      <w:tab w:val="left" w:pos="1440"/>
                    </w:tabs>
                    <w:spacing w:after="0"/>
                    <w:ind w:left="3787"/>
                    <w:rPr>
                      <w:i/>
                      <w:sz w:val="21"/>
                      <w:szCs w:val="21"/>
                    </w:rPr>
                  </w:pPr>
                  <w:r w:rsidRPr="00F3175E">
                    <w:rPr>
                      <w:i/>
                      <w:sz w:val="21"/>
                      <w:szCs w:val="21"/>
                    </w:rPr>
                    <w:t>Student’s Name</w:t>
                  </w:r>
                </w:p>
              </w:txbxContent>
            </v:textbox>
          </v:shape>
        </w:pict>
      </w:r>
      <w:r>
        <w:t>School Improvement Year 1</w:t>
      </w:r>
    </w:p>
    <w:p w:rsidR="00B15347" w:rsidRPr="00F3175E" w:rsidRDefault="00B15347" w:rsidP="00B15347">
      <w:pPr>
        <w:pStyle w:val="policytext"/>
        <w:tabs>
          <w:tab w:val="left" w:pos="720"/>
          <w:tab w:val="left" w:pos="1440"/>
        </w:tabs>
        <w:spacing w:before="1080"/>
        <w:rPr>
          <w:rStyle w:val="ksbanormal"/>
          <w:sz w:val="21"/>
          <w:szCs w:val="21"/>
        </w:rPr>
      </w:pPr>
      <w:r w:rsidRPr="00F3175E">
        <w:rPr>
          <w:rStyle w:val="ksbanormal"/>
          <w:sz w:val="21"/>
          <w:szCs w:val="21"/>
        </w:rPr>
        <w:t>Dear Parent/Guardian,</w:t>
      </w:r>
    </w:p>
    <w:p w:rsidR="00B15347" w:rsidRPr="00F3175E" w:rsidRDefault="00B15347" w:rsidP="00B15347">
      <w:pPr>
        <w:pStyle w:val="policytext"/>
        <w:tabs>
          <w:tab w:val="left" w:pos="720"/>
          <w:tab w:val="left" w:pos="1440"/>
        </w:tabs>
        <w:rPr>
          <w:rStyle w:val="ksbanormal"/>
          <w:sz w:val="21"/>
          <w:szCs w:val="21"/>
        </w:rPr>
      </w:pPr>
      <w:r w:rsidRPr="00F3175E">
        <w:rPr>
          <w:rStyle w:val="ksbanormal"/>
          <w:sz w:val="21"/>
          <w:szCs w:val="21"/>
        </w:rPr>
        <w:t>Our school is dedicated to providing the best education possible for your child. We are notifying you because under the federal No Child Left Behind Act (NCLB), our school has been identified for school improvement. This means the school did not make adequate yearly progress (AYP).</w:t>
      </w:r>
    </w:p>
    <w:p w:rsidR="00B15347" w:rsidRPr="00F3175E" w:rsidRDefault="00B15347" w:rsidP="00B15347">
      <w:pPr>
        <w:pStyle w:val="policytext"/>
        <w:tabs>
          <w:tab w:val="left" w:pos="720"/>
          <w:tab w:val="left" w:pos="1440"/>
        </w:tabs>
        <w:rPr>
          <w:rStyle w:val="ksbanormal"/>
          <w:sz w:val="21"/>
          <w:szCs w:val="21"/>
        </w:rPr>
      </w:pPr>
      <w:r w:rsidRPr="00F3175E">
        <w:rPr>
          <w:rStyle w:val="ksbanormal"/>
          <w:sz w:val="21"/>
          <w:szCs w:val="21"/>
        </w:rPr>
        <w:t>In terms of our academic achievement, here is how our school compares with other schools in the District and in the state (information may be attached): _____________________________</w:t>
      </w:r>
    </w:p>
    <w:p w:rsidR="00B15347" w:rsidRPr="00F3175E" w:rsidRDefault="00B15347" w:rsidP="00B15347">
      <w:pPr>
        <w:pStyle w:val="policytext"/>
        <w:tabs>
          <w:tab w:val="left" w:pos="720"/>
          <w:tab w:val="left" w:pos="1440"/>
        </w:tabs>
        <w:rPr>
          <w:rStyle w:val="ksbanormal"/>
          <w:sz w:val="21"/>
          <w:szCs w:val="21"/>
        </w:rPr>
      </w:pPr>
      <w:r w:rsidRPr="00F3175E">
        <w:rPr>
          <w:rStyle w:val="ksbanormal"/>
          <w:sz w:val="21"/>
          <w:szCs w:val="21"/>
        </w:rPr>
        <w:t>Our school was identified for these reasons: __________________________________________</w:t>
      </w:r>
    </w:p>
    <w:p w:rsidR="00B15347" w:rsidRPr="00F3175E" w:rsidRDefault="00B15347" w:rsidP="00B15347">
      <w:pPr>
        <w:pStyle w:val="policytext"/>
        <w:tabs>
          <w:tab w:val="left" w:pos="720"/>
          <w:tab w:val="left" w:pos="1440"/>
        </w:tabs>
        <w:rPr>
          <w:rStyle w:val="ksbanormal"/>
          <w:sz w:val="21"/>
          <w:szCs w:val="21"/>
        </w:rPr>
      </w:pPr>
      <w:r w:rsidRPr="00F3175E">
        <w:rPr>
          <w:rStyle w:val="ksbanormal"/>
          <w:sz w:val="21"/>
          <w:szCs w:val="21"/>
        </w:rPr>
        <w:t>We are working to improve student achievement by: ___________________________________</w:t>
      </w:r>
    </w:p>
    <w:p w:rsidR="00B15347" w:rsidRPr="00F3175E" w:rsidRDefault="00B15347" w:rsidP="00B15347">
      <w:pPr>
        <w:pStyle w:val="policytext"/>
        <w:tabs>
          <w:tab w:val="left" w:pos="720"/>
          <w:tab w:val="left" w:pos="1440"/>
        </w:tabs>
        <w:rPr>
          <w:rStyle w:val="ksbanormal"/>
          <w:sz w:val="21"/>
          <w:szCs w:val="21"/>
        </w:rPr>
      </w:pPr>
      <w:r w:rsidRPr="00F3175E">
        <w:rPr>
          <w:rStyle w:val="ksbanormal"/>
          <w:sz w:val="21"/>
          <w:szCs w:val="21"/>
        </w:rPr>
        <w:t xml:space="preserve">The District and state of </w:t>
      </w:r>
      <w:smartTag w:uri="urn:schemas-microsoft-com:office:smarttags" w:element="place">
        <w:smartTag w:uri="urn:schemas-microsoft-com:office:smarttags" w:element="State">
          <w:r w:rsidRPr="00F3175E">
            <w:rPr>
              <w:rStyle w:val="ksbanormal"/>
              <w:sz w:val="21"/>
              <w:szCs w:val="21"/>
            </w:rPr>
            <w:t>Kentucky</w:t>
          </w:r>
        </w:smartTag>
      </w:smartTag>
      <w:r w:rsidRPr="00F3175E">
        <w:rPr>
          <w:rStyle w:val="ksbanormal"/>
          <w:sz w:val="21"/>
          <w:szCs w:val="21"/>
        </w:rPr>
        <w:t xml:space="preserve"> will help us by: _____________________________________</w:t>
      </w:r>
    </w:p>
    <w:p w:rsidR="00B15347" w:rsidRPr="00F3175E" w:rsidRDefault="00B15347" w:rsidP="00B15347">
      <w:pPr>
        <w:pStyle w:val="policytext"/>
        <w:rPr>
          <w:rStyle w:val="ksbanormal"/>
          <w:sz w:val="21"/>
          <w:szCs w:val="21"/>
        </w:rPr>
      </w:pPr>
      <w:r w:rsidRPr="00F3175E">
        <w:rPr>
          <w:rStyle w:val="ksbanormal"/>
          <w:sz w:val="21"/>
          <w:szCs w:val="21"/>
        </w:rPr>
        <w:t>Parents wanting to get involved in addressing the academic issues that caused the school to be identified for school improvement should refer to the District’s Title I Parental Involvement policy.</w:t>
      </w:r>
    </w:p>
    <w:p w:rsidR="00B15347" w:rsidRPr="00F3175E" w:rsidRDefault="00B15347" w:rsidP="00B15347">
      <w:pPr>
        <w:pStyle w:val="policytext"/>
        <w:tabs>
          <w:tab w:val="left" w:pos="720"/>
          <w:tab w:val="left" w:pos="1440"/>
        </w:tabs>
        <w:rPr>
          <w:rStyle w:val="ksbanormal"/>
          <w:sz w:val="21"/>
          <w:szCs w:val="21"/>
        </w:rPr>
      </w:pPr>
      <w:r w:rsidRPr="00F3175E">
        <w:rPr>
          <w:rStyle w:val="ksbanormal"/>
          <w:sz w:val="21"/>
          <w:szCs w:val="21"/>
        </w:rPr>
        <w:t>Although we are committed to improving our school, as required by law, we are notifying you that you may request your child be transferred, at no expense to you, to the same grade level at another public school selected by the District that has not been identified for school improvement, corrective action, or restructuring. Your child may also be eligible for transportation to or from that school at no cost to you.</w:t>
      </w:r>
    </w:p>
    <w:p w:rsidR="00B15347" w:rsidRPr="00F3175E" w:rsidRDefault="00B15347" w:rsidP="00B15347">
      <w:pPr>
        <w:pStyle w:val="policytext"/>
        <w:numPr>
          <w:ilvl w:val="0"/>
          <w:numId w:val="27"/>
        </w:numPr>
        <w:tabs>
          <w:tab w:val="clear" w:pos="750"/>
          <w:tab w:val="left" w:pos="360"/>
          <w:tab w:val="num" w:pos="390"/>
        </w:tabs>
        <w:ind w:left="390"/>
        <w:rPr>
          <w:rStyle w:val="ksbanormal"/>
          <w:sz w:val="21"/>
          <w:szCs w:val="21"/>
        </w:rPr>
      </w:pPr>
      <w:r w:rsidRPr="00F3175E">
        <w:rPr>
          <w:rStyle w:val="ksbanormal"/>
          <w:sz w:val="21"/>
          <w:szCs w:val="21"/>
        </w:rPr>
        <w:t>However, no other school option is available at this time for these reasons:_______________</w:t>
      </w:r>
    </w:p>
    <w:p w:rsidR="00B15347" w:rsidRPr="00F3175E" w:rsidRDefault="00B15347" w:rsidP="00B15347">
      <w:pPr>
        <w:pStyle w:val="policytext"/>
        <w:numPr>
          <w:ilvl w:val="0"/>
          <w:numId w:val="27"/>
        </w:numPr>
        <w:tabs>
          <w:tab w:val="clear" w:pos="750"/>
          <w:tab w:val="left" w:pos="360"/>
          <w:tab w:val="num" w:pos="390"/>
        </w:tabs>
        <w:ind w:left="390"/>
        <w:rPr>
          <w:rStyle w:val="ksbanormal"/>
          <w:sz w:val="21"/>
          <w:szCs w:val="21"/>
        </w:rPr>
      </w:pPr>
      <w:r w:rsidRPr="00F3175E">
        <w:rPr>
          <w:rStyle w:val="ksbanormal"/>
          <w:sz w:val="21"/>
          <w:szCs w:val="21"/>
        </w:rPr>
        <w:t>The following are District schools available to accept transfers. Attached to this notice is information concerning performance and quality of the school(s). _____________________</w:t>
      </w:r>
    </w:p>
    <w:p w:rsidR="00B15347" w:rsidRPr="00F3175E" w:rsidRDefault="00B15347" w:rsidP="00B15347">
      <w:pPr>
        <w:pStyle w:val="policytext"/>
        <w:tabs>
          <w:tab w:val="left" w:pos="720"/>
          <w:tab w:val="left" w:pos="1440"/>
        </w:tabs>
        <w:spacing w:before="60"/>
        <w:rPr>
          <w:rStyle w:val="ksbanormal"/>
          <w:sz w:val="21"/>
          <w:szCs w:val="21"/>
        </w:rPr>
      </w:pPr>
      <w:r w:rsidRPr="00F3175E">
        <w:rPr>
          <w:rStyle w:val="ksbanormal"/>
          <w:sz w:val="21"/>
          <w:szCs w:val="21"/>
        </w:rPr>
        <w:t>You may also check our District web site (___________________) for a list of available school transfer options for your child for the upcoming school year.</w:t>
      </w:r>
    </w:p>
    <w:p w:rsidR="00B15347" w:rsidRPr="00F3175E" w:rsidRDefault="00B15347" w:rsidP="00B15347">
      <w:pPr>
        <w:pStyle w:val="policytext"/>
        <w:tabs>
          <w:tab w:val="left" w:pos="720"/>
          <w:tab w:val="left" w:pos="1440"/>
        </w:tabs>
        <w:spacing w:before="60" w:after="0"/>
        <w:rPr>
          <w:rStyle w:val="ksbanormal"/>
          <w:sz w:val="21"/>
          <w:szCs w:val="21"/>
        </w:rPr>
      </w:pPr>
      <w:r w:rsidRPr="00F3175E">
        <w:rPr>
          <w:rStyle w:val="ksbanormal"/>
          <w:sz w:val="21"/>
          <w:szCs w:val="21"/>
        </w:rPr>
        <w:t>Please contact us immediately, but no later than ten (10) school days following the date of this letter by calling ___________________________ at __________________ to request a transfer.</w:t>
      </w:r>
    </w:p>
    <w:p w:rsidR="00B15347" w:rsidRPr="00F3175E" w:rsidRDefault="00B15347" w:rsidP="00B15347">
      <w:pPr>
        <w:pStyle w:val="policytext"/>
        <w:tabs>
          <w:tab w:val="left" w:pos="5580"/>
        </w:tabs>
        <w:ind w:left="2700"/>
        <w:rPr>
          <w:rStyle w:val="ksbanormal"/>
          <w:sz w:val="21"/>
          <w:szCs w:val="21"/>
        </w:rPr>
      </w:pPr>
      <w:r w:rsidRPr="00F3175E">
        <w:rPr>
          <w:rStyle w:val="ksbanormal"/>
          <w:sz w:val="21"/>
          <w:szCs w:val="21"/>
        </w:rPr>
        <w:t>Contact</w:t>
      </w:r>
      <w:r w:rsidRPr="00F3175E">
        <w:rPr>
          <w:rStyle w:val="ksbanormal"/>
          <w:sz w:val="21"/>
          <w:szCs w:val="21"/>
        </w:rPr>
        <w:tab/>
        <w:t>Telephone #</w:t>
      </w:r>
    </w:p>
    <w:p w:rsidR="00B15347" w:rsidRPr="00F3175E" w:rsidRDefault="00B15347" w:rsidP="00B15347">
      <w:pPr>
        <w:pStyle w:val="policytext"/>
        <w:tabs>
          <w:tab w:val="left" w:pos="720"/>
          <w:tab w:val="left" w:pos="1440"/>
        </w:tabs>
        <w:rPr>
          <w:rStyle w:val="ksbanormal"/>
          <w:sz w:val="21"/>
          <w:szCs w:val="21"/>
        </w:rPr>
      </w:pPr>
      <w:r w:rsidRPr="00F3175E">
        <w:rPr>
          <w:rStyle w:val="ksbanormal"/>
          <w:sz w:val="21"/>
          <w:szCs w:val="21"/>
        </w:rPr>
        <w:t xml:space="preserve">Failure to meet this deadline will result in loss of your option to request a transfer. </w:t>
      </w:r>
      <w:r w:rsidRPr="00F3175E">
        <w:rPr>
          <w:rStyle w:val="ksbanormal"/>
          <w:rFonts w:eastAsia="MS Mincho"/>
          <w:sz w:val="21"/>
          <w:szCs w:val="21"/>
        </w:rPr>
        <w:t>You will be notified of the school assignment.</w:t>
      </w:r>
    </w:p>
    <w:p w:rsidR="00B15347" w:rsidRPr="00F3175E" w:rsidRDefault="00B15347" w:rsidP="00B15347">
      <w:pPr>
        <w:pStyle w:val="policytext"/>
        <w:rPr>
          <w:rStyle w:val="ksbanormal"/>
          <w:sz w:val="21"/>
          <w:szCs w:val="21"/>
        </w:rPr>
      </w:pPr>
      <w:r w:rsidRPr="00F3175E">
        <w:rPr>
          <w:rStyle w:val="ksbanormal"/>
          <w:sz w:val="21"/>
          <w:szCs w:val="21"/>
        </w:rPr>
        <w:t>Please let me know if you have questions about this information.</w:t>
      </w:r>
    </w:p>
    <w:p w:rsidR="00B15347" w:rsidRPr="00F3175E" w:rsidRDefault="00B15347" w:rsidP="00B15347">
      <w:pPr>
        <w:pStyle w:val="policytext"/>
        <w:spacing w:after="0"/>
        <w:jc w:val="right"/>
        <w:rPr>
          <w:rStyle w:val="ksbanormal"/>
          <w:sz w:val="21"/>
          <w:szCs w:val="21"/>
        </w:rPr>
      </w:pPr>
      <w:r w:rsidRPr="00F3175E">
        <w:rPr>
          <w:rStyle w:val="ksbanormal"/>
          <w:sz w:val="21"/>
          <w:szCs w:val="21"/>
        </w:rPr>
        <w:t>Sincerely, _________________________________</w:t>
      </w:r>
    </w:p>
    <w:p w:rsidR="00B15347" w:rsidRPr="00F3175E" w:rsidRDefault="00B15347" w:rsidP="00B15347">
      <w:pPr>
        <w:pStyle w:val="policytext"/>
        <w:tabs>
          <w:tab w:val="left" w:pos="5220"/>
        </w:tabs>
        <w:spacing w:after="0"/>
        <w:ind w:left="2160"/>
        <w:jc w:val="right"/>
        <w:rPr>
          <w:rStyle w:val="ksbanormal"/>
          <w:sz w:val="21"/>
          <w:szCs w:val="21"/>
        </w:rPr>
      </w:pPr>
      <w:r w:rsidRPr="00F3175E">
        <w:rPr>
          <w:rStyle w:val="ksbanormal"/>
          <w:sz w:val="21"/>
          <w:szCs w:val="21"/>
        </w:rPr>
        <w:t>Principal/designee</w:t>
      </w:r>
      <w:r w:rsidRPr="00F3175E">
        <w:rPr>
          <w:rStyle w:val="ksbanormal"/>
          <w:sz w:val="21"/>
          <w:szCs w:val="21"/>
        </w:rPr>
        <w:tab/>
      </w:r>
    </w:p>
    <w:p w:rsidR="00B15347" w:rsidRDefault="00B15347" w:rsidP="00B15347">
      <w:pPr>
        <w:pStyle w:val="Heading1"/>
      </w:pPr>
      <w:r w:rsidRPr="003F326F">
        <w:rPr>
          <w:rStyle w:val="ksbanormal"/>
        </w:rPr>
        <w:br w:type="page"/>
      </w:r>
      <w:r>
        <w:lastRenderedPageBreak/>
        <w:t>STUDENTS</w:t>
      </w:r>
      <w:r>
        <w:tab/>
      </w:r>
      <w:r>
        <w:rPr>
          <w:vanish/>
        </w:rPr>
        <w:t>$</w:t>
      </w:r>
      <w:r>
        <w:t>09.11 AP.23</w:t>
      </w:r>
    </w:p>
    <w:p w:rsidR="00B15347" w:rsidRPr="00543F0C" w:rsidRDefault="00B15347" w:rsidP="00B15347">
      <w:pPr>
        <w:pStyle w:val="Heading1"/>
      </w:pPr>
      <w:r>
        <w:tab/>
        <w:t>(Continued)</w:t>
      </w:r>
    </w:p>
    <w:p w:rsidR="00B15347" w:rsidRDefault="00B15347" w:rsidP="00B15347">
      <w:pPr>
        <w:pStyle w:val="policytitle"/>
        <w:spacing w:before="60" w:after="120"/>
      </w:pPr>
      <w:r>
        <w:t>NCLB Transfer Notification Options</w:t>
      </w:r>
    </w:p>
    <w:p w:rsidR="00B15347" w:rsidRDefault="00B15347" w:rsidP="00B15347">
      <w:pPr>
        <w:pStyle w:val="sideheading"/>
        <w:spacing w:after="40"/>
        <w:jc w:val="center"/>
      </w:pPr>
      <w:r>
        <w:t>School Improvement-Restructuring</w:t>
      </w:r>
    </w:p>
    <w:p w:rsidR="00B15347" w:rsidRPr="00C4060D" w:rsidRDefault="00B15347" w:rsidP="00B15347">
      <w:pPr>
        <w:pStyle w:val="policytext"/>
        <w:tabs>
          <w:tab w:val="left" w:pos="720"/>
          <w:tab w:val="left" w:pos="1440"/>
        </w:tabs>
        <w:spacing w:before="1380"/>
        <w:rPr>
          <w:rStyle w:val="ksbanormal"/>
          <w:sz w:val="21"/>
          <w:szCs w:val="21"/>
        </w:rPr>
      </w:pPr>
      <w:r w:rsidRPr="00C4060D">
        <w:rPr>
          <w:rStyle w:val="ksbanormal"/>
          <w:sz w:val="21"/>
          <w:szCs w:val="21"/>
        </w:rPr>
        <w:pict>
          <v:shape id="_x0000_s1030" type="#_x0000_t202" style="position:absolute;left:0;text-align:left;margin-left:1.05pt;margin-top:-.4pt;width:480pt;height:60.3pt;z-index:251659776" strokeweight="3pt">
            <v:stroke linestyle="thinThin"/>
            <v:textbox style="mso-next-textbox:#_x0000_s1030">
              <w:txbxContent>
                <w:p w:rsidR="00B15347" w:rsidRDefault="00B15347" w:rsidP="00B15347">
                  <w:pPr>
                    <w:pStyle w:val="sideheading"/>
                    <w:tabs>
                      <w:tab w:val="left" w:pos="630"/>
                      <w:tab w:val="left" w:pos="4950"/>
                    </w:tabs>
                    <w:spacing w:after="0"/>
                    <w:rPr>
                      <w:rStyle w:val="ksbanormal"/>
                    </w:rPr>
                  </w:pPr>
                  <w:r>
                    <w:rPr>
                      <w:rStyle w:val="ksbanormal"/>
                    </w:rPr>
                    <w:t>To: _____________________________</w:t>
                  </w:r>
                  <w:r>
                    <w:rPr>
                      <w:rStyle w:val="ksbanormal"/>
                    </w:rPr>
                    <w:tab/>
                    <w:t>From: _____________________________</w:t>
                  </w:r>
                </w:p>
                <w:p w:rsidR="00B15347" w:rsidRDefault="00B15347" w:rsidP="00B15347">
                  <w:pPr>
                    <w:pStyle w:val="policytext"/>
                    <w:tabs>
                      <w:tab w:val="left" w:pos="1440"/>
                      <w:tab w:val="left" w:pos="6660"/>
                    </w:tabs>
                    <w:spacing w:after="0"/>
                    <w:ind w:left="1354"/>
                    <w:rPr>
                      <w:i/>
                      <w:iCs/>
                      <w:sz w:val="22"/>
                    </w:rPr>
                  </w:pPr>
                  <w:r>
                    <w:rPr>
                      <w:i/>
                      <w:iCs/>
                      <w:sz w:val="22"/>
                    </w:rPr>
                    <w:t>Parent’s Name</w:t>
                  </w:r>
                  <w:r>
                    <w:rPr>
                      <w:i/>
                      <w:iCs/>
                      <w:sz w:val="22"/>
                    </w:rPr>
                    <w:tab/>
                    <w:t>School Name</w:t>
                  </w:r>
                </w:p>
                <w:p w:rsidR="00B15347" w:rsidRDefault="00B15347" w:rsidP="00B15347">
                  <w:pPr>
                    <w:pStyle w:val="sideheading"/>
                    <w:tabs>
                      <w:tab w:val="left" w:pos="2700"/>
                      <w:tab w:val="left" w:pos="6840"/>
                    </w:tabs>
                    <w:spacing w:after="0"/>
                  </w:pPr>
                  <w:r>
                    <w:rPr>
                      <w:rStyle w:val="ksbanormal"/>
                    </w:rPr>
                    <w:t>Date: _____________</w:t>
                  </w:r>
                  <w:r>
                    <w:rPr>
                      <w:rStyle w:val="ksbanormal"/>
                    </w:rPr>
                    <w:tab/>
                    <w:t>Re: _____________________________</w:t>
                  </w:r>
                  <w:r>
                    <w:rPr>
                      <w:rStyle w:val="ksbanormal"/>
                    </w:rPr>
                    <w:tab/>
                    <w:t>Grade:</w:t>
                  </w:r>
                  <w:r>
                    <w:t xml:space="preserve"> ____________</w:t>
                  </w:r>
                </w:p>
                <w:p w:rsidR="00B15347" w:rsidRPr="00D579CB" w:rsidRDefault="00B15347" w:rsidP="00B15347">
                  <w:pPr>
                    <w:pStyle w:val="policytext"/>
                    <w:tabs>
                      <w:tab w:val="left" w:pos="1440"/>
                    </w:tabs>
                    <w:spacing w:after="0"/>
                    <w:ind w:left="3787"/>
                    <w:rPr>
                      <w:i/>
                      <w:sz w:val="22"/>
                      <w:szCs w:val="22"/>
                    </w:rPr>
                  </w:pPr>
                  <w:r w:rsidRPr="00D579CB">
                    <w:rPr>
                      <w:i/>
                      <w:sz w:val="22"/>
                      <w:szCs w:val="22"/>
                    </w:rPr>
                    <w:t>Student’s Name</w:t>
                  </w:r>
                </w:p>
              </w:txbxContent>
            </v:textbox>
          </v:shape>
        </w:pict>
      </w:r>
      <w:r w:rsidRPr="00C4060D">
        <w:rPr>
          <w:rStyle w:val="ksbanormal"/>
          <w:sz w:val="21"/>
          <w:szCs w:val="21"/>
        </w:rPr>
        <w:t>Dear Parent/Guardian,</w:t>
      </w:r>
    </w:p>
    <w:p w:rsidR="00B15347" w:rsidRPr="00C4060D" w:rsidRDefault="00B15347" w:rsidP="00B15347">
      <w:pPr>
        <w:pStyle w:val="policytext"/>
        <w:tabs>
          <w:tab w:val="left" w:pos="720"/>
          <w:tab w:val="left" w:pos="1440"/>
        </w:tabs>
        <w:spacing w:after="20"/>
        <w:rPr>
          <w:rStyle w:val="ksbanormal"/>
          <w:sz w:val="21"/>
          <w:szCs w:val="21"/>
        </w:rPr>
      </w:pPr>
      <w:r w:rsidRPr="00C4060D">
        <w:rPr>
          <w:rStyle w:val="ksbanormal"/>
          <w:sz w:val="21"/>
          <w:szCs w:val="21"/>
        </w:rPr>
        <w:t>Our school is dedicated to providing the best education possible for your child. We are notifying you because under the federal No Child Left Behind Act (NCLB), our school has been identified for</w:t>
      </w:r>
    </w:p>
    <w:p w:rsidR="00B15347" w:rsidRPr="00C4060D" w:rsidRDefault="00B15347" w:rsidP="00B15347">
      <w:pPr>
        <w:pStyle w:val="policytext"/>
        <w:tabs>
          <w:tab w:val="left" w:pos="1440"/>
          <w:tab w:val="left" w:pos="3600"/>
          <w:tab w:val="left" w:pos="4140"/>
          <w:tab w:val="left" w:pos="5490"/>
        </w:tabs>
        <w:spacing w:after="20"/>
        <w:rPr>
          <w:rStyle w:val="ksbanormal"/>
          <w:sz w:val="21"/>
          <w:szCs w:val="21"/>
        </w:rPr>
      </w:pPr>
      <w:r w:rsidRPr="00C4060D">
        <w:rPr>
          <w:rStyle w:val="ksbanormal"/>
          <w:sz w:val="21"/>
          <w:szCs w:val="21"/>
        </w:rPr>
        <w:sym w:font="Wingdings" w:char="F06F"/>
      </w:r>
      <w:r w:rsidRPr="00C4060D">
        <w:rPr>
          <w:rStyle w:val="ksbanormal"/>
          <w:sz w:val="21"/>
          <w:szCs w:val="21"/>
        </w:rPr>
        <w:t xml:space="preserve"> second year school improvement</w:t>
      </w:r>
      <w:r w:rsidRPr="00C4060D">
        <w:rPr>
          <w:rStyle w:val="ksbanormal"/>
          <w:sz w:val="21"/>
          <w:szCs w:val="21"/>
        </w:rPr>
        <w:tab/>
      </w:r>
      <w:r w:rsidRPr="00C4060D">
        <w:rPr>
          <w:rStyle w:val="ksbanormal"/>
          <w:sz w:val="21"/>
          <w:szCs w:val="21"/>
        </w:rPr>
        <w:sym w:font="Wingdings" w:char="F06F"/>
      </w:r>
      <w:r w:rsidRPr="00C4060D">
        <w:rPr>
          <w:rStyle w:val="ksbanormal"/>
          <w:sz w:val="21"/>
          <w:szCs w:val="21"/>
        </w:rPr>
        <w:t xml:space="preserve"> corrective action year 1</w:t>
      </w:r>
      <w:r w:rsidRPr="00C4060D">
        <w:rPr>
          <w:rStyle w:val="ksbanormal"/>
          <w:sz w:val="21"/>
          <w:szCs w:val="21"/>
        </w:rPr>
        <w:tab/>
      </w:r>
      <w:r w:rsidRPr="00C4060D">
        <w:rPr>
          <w:rStyle w:val="ksbanormal"/>
          <w:sz w:val="21"/>
          <w:szCs w:val="21"/>
        </w:rPr>
        <w:sym w:font="Wingdings" w:char="F06F"/>
      </w:r>
      <w:r w:rsidRPr="00C4060D">
        <w:rPr>
          <w:rStyle w:val="ksbanormal"/>
          <w:sz w:val="21"/>
          <w:szCs w:val="21"/>
        </w:rPr>
        <w:t xml:space="preserve"> corrective action year 2</w:t>
      </w:r>
    </w:p>
    <w:p w:rsidR="00B15347" w:rsidRPr="00C4060D" w:rsidRDefault="00B15347" w:rsidP="00B15347">
      <w:pPr>
        <w:pStyle w:val="policytext"/>
        <w:tabs>
          <w:tab w:val="left" w:pos="1440"/>
          <w:tab w:val="left" w:pos="3600"/>
          <w:tab w:val="left" w:pos="4140"/>
          <w:tab w:val="left" w:pos="5490"/>
        </w:tabs>
        <w:spacing w:after="20"/>
        <w:rPr>
          <w:rStyle w:val="ksbanormal"/>
          <w:sz w:val="21"/>
          <w:szCs w:val="21"/>
        </w:rPr>
      </w:pPr>
      <w:r w:rsidRPr="00C4060D">
        <w:rPr>
          <w:rStyle w:val="ksbanormal"/>
          <w:sz w:val="21"/>
          <w:szCs w:val="21"/>
        </w:rPr>
        <w:sym w:font="Wingdings" w:char="F06F"/>
      </w:r>
      <w:r w:rsidRPr="00C4060D">
        <w:rPr>
          <w:rStyle w:val="ksbanormal"/>
          <w:sz w:val="21"/>
          <w:szCs w:val="21"/>
        </w:rPr>
        <w:t xml:space="preserve"> restructuring year 1</w:t>
      </w:r>
      <w:r w:rsidRPr="00C4060D">
        <w:rPr>
          <w:rStyle w:val="ksbanormal"/>
          <w:sz w:val="21"/>
          <w:szCs w:val="21"/>
        </w:rPr>
        <w:tab/>
      </w:r>
      <w:r w:rsidRPr="00C4060D">
        <w:rPr>
          <w:rStyle w:val="ksbanormal"/>
          <w:sz w:val="21"/>
          <w:szCs w:val="21"/>
        </w:rPr>
        <w:sym w:font="Wingdings" w:char="F06F"/>
      </w:r>
      <w:r w:rsidRPr="00C4060D">
        <w:rPr>
          <w:rStyle w:val="ksbanormal"/>
          <w:sz w:val="21"/>
          <w:szCs w:val="21"/>
        </w:rPr>
        <w:t xml:space="preserve"> restructuring year 2 and beyond.</w:t>
      </w:r>
    </w:p>
    <w:p w:rsidR="00B15347" w:rsidRPr="00C4060D" w:rsidRDefault="00B15347" w:rsidP="00B15347">
      <w:pPr>
        <w:pStyle w:val="policytext"/>
        <w:tabs>
          <w:tab w:val="left" w:pos="1440"/>
          <w:tab w:val="left" w:pos="3600"/>
          <w:tab w:val="left" w:pos="4140"/>
          <w:tab w:val="left" w:pos="5490"/>
        </w:tabs>
        <w:spacing w:after="20"/>
        <w:rPr>
          <w:rStyle w:val="ksbanormal"/>
          <w:sz w:val="21"/>
          <w:szCs w:val="21"/>
        </w:rPr>
      </w:pPr>
      <w:r w:rsidRPr="00C4060D">
        <w:rPr>
          <w:rStyle w:val="ksbanormal"/>
          <w:sz w:val="21"/>
          <w:szCs w:val="21"/>
        </w:rPr>
        <w:t>Being identified at any of these levels means the school did not make adequate yearly progress (AYP).</w:t>
      </w:r>
    </w:p>
    <w:p w:rsidR="00B15347" w:rsidRPr="00C4060D" w:rsidRDefault="00B15347" w:rsidP="00B15347">
      <w:pPr>
        <w:pStyle w:val="policytext"/>
        <w:tabs>
          <w:tab w:val="left" w:pos="720"/>
          <w:tab w:val="left" w:pos="1440"/>
        </w:tabs>
        <w:spacing w:after="20"/>
        <w:rPr>
          <w:rStyle w:val="ksbanormal"/>
          <w:sz w:val="21"/>
          <w:szCs w:val="21"/>
        </w:rPr>
      </w:pPr>
      <w:r w:rsidRPr="00C4060D">
        <w:rPr>
          <w:rStyle w:val="ksbanormal"/>
          <w:sz w:val="21"/>
          <w:szCs w:val="21"/>
        </w:rPr>
        <w:t>In terms of our academic achievement, here is how our school compares with other schools in the District and in the state (information may be attached): ___________________________________</w:t>
      </w:r>
    </w:p>
    <w:p w:rsidR="00B15347" w:rsidRPr="00C4060D" w:rsidRDefault="00B15347" w:rsidP="00B15347">
      <w:pPr>
        <w:pStyle w:val="policytext"/>
        <w:tabs>
          <w:tab w:val="left" w:pos="720"/>
          <w:tab w:val="left" w:pos="1440"/>
        </w:tabs>
        <w:spacing w:after="20"/>
        <w:rPr>
          <w:rStyle w:val="ksbanormal"/>
          <w:sz w:val="21"/>
          <w:szCs w:val="21"/>
        </w:rPr>
      </w:pPr>
      <w:r w:rsidRPr="00C4060D">
        <w:rPr>
          <w:rStyle w:val="ksbanormal"/>
          <w:sz w:val="21"/>
          <w:szCs w:val="21"/>
        </w:rPr>
        <w:t>________________________________________________________________________________</w:t>
      </w:r>
    </w:p>
    <w:p w:rsidR="00B15347" w:rsidRPr="00C4060D" w:rsidRDefault="00B15347" w:rsidP="00B15347">
      <w:pPr>
        <w:pStyle w:val="policytext"/>
        <w:tabs>
          <w:tab w:val="left" w:pos="720"/>
          <w:tab w:val="left" w:pos="1440"/>
        </w:tabs>
        <w:spacing w:after="20"/>
        <w:rPr>
          <w:rStyle w:val="ksbanormal"/>
          <w:sz w:val="21"/>
          <w:szCs w:val="21"/>
        </w:rPr>
      </w:pPr>
      <w:r w:rsidRPr="00C4060D">
        <w:rPr>
          <w:rStyle w:val="ksbanormal"/>
          <w:sz w:val="21"/>
          <w:szCs w:val="21"/>
        </w:rPr>
        <w:t>Our school was identified for these reasons: _____________________________________________</w:t>
      </w:r>
    </w:p>
    <w:p w:rsidR="00B15347" w:rsidRPr="00C4060D" w:rsidRDefault="00B15347" w:rsidP="00B15347">
      <w:pPr>
        <w:pStyle w:val="policytext"/>
        <w:tabs>
          <w:tab w:val="left" w:pos="720"/>
          <w:tab w:val="left" w:pos="1440"/>
        </w:tabs>
        <w:spacing w:after="20"/>
        <w:rPr>
          <w:rStyle w:val="ksbanormal"/>
          <w:sz w:val="21"/>
          <w:szCs w:val="21"/>
        </w:rPr>
      </w:pPr>
      <w:r w:rsidRPr="00C4060D">
        <w:rPr>
          <w:rStyle w:val="ksbanormal"/>
          <w:sz w:val="21"/>
          <w:szCs w:val="21"/>
        </w:rPr>
        <w:t>We are working to improve student achievement by: ______________________________________</w:t>
      </w:r>
    </w:p>
    <w:p w:rsidR="00B15347" w:rsidRPr="00C4060D" w:rsidRDefault="00B15347" w:rsidP="00B15347">
      <w:pPr>
        <w:pStyle w:val="policytext"/>
        <w:tabs>
          <w:tab w:val="left" w:pos="720"/>
          <w:tab w:val="left" w:pos="1440"/>
        </w:tabs>
        <w:spacing w:after="20"/>
        <w:rPr>
          <w:rStyle w:val="ksbanormal"/>
          <w:sz w:val="21"/>
          <w:szCs w:val="21"/>
        </w:rPr>
      </w:pPr>
      <w:r w:rsidRPr="00C4060D">
        <w:rPr>
          <w:rStyle w:val="ksbanormal"/>
          <w:sz w:val="21"/>
          <w:szCs w:val="21"/>
        </w:rPr>
        <w:t xml:space="preserve">The District and state of </w:t>
      </w:r>
      <w:smartTag w:uri="urn:schemas-microsoft-com:office:smarttags" w:element="place">
        <w:smartTag w:uri="urn:schemas-microsoft-com:office:smarttags" w:element="State">
          <w:r w:rsidRPr="00C4060D">
            <w:rPr>
              <w:rStyle w:val="ksbanormal"/>
              <w:sz w:val="21"/>
              <w:szCs w:val="21"/>
            </w:rPr>
            <w:t>Kentucky</w:t>
          </w:r>
        </w:smartTag>
      </w:smartTag>
      <w:r w:rsidRPr="00C4060D">
        <w:rPr>
          <w:rStyle w:val="ksbanormal"/>
          <w:sz w:val="21"/>
          <w:szCs w:val="21"/>
        </w:rPr>
        <w:t xml:space="preserve"> will help us by: _________________________________</w:t>
      </w:r>
    </w:p>
    <w:p w:rsidR="00B15347" w:rsidRPr="00C4060D" w:rsidRDefault="00B15347" w:rsidP="00B15347">
      <w:pPr>
        <w:pStyle w:val="policytext"/>
        <w:spacing w:after="20"/>
        <w:rPr>
          <w:rStyle w:val="ksbanormal"/>
          <w:sz w:val="21"/>
          <w:szCs w:val="21"/>
        </w:rPr>
      </w:pPr>
      <w:r w:rsidRPr="00C4060D">
        <w:rPr>
          <w:rStyle w:val="ksbanormal"/>
          <w:sz w:val="21"/>
          <w:szCs w:val="21"/>
        </w:rPr>
        <w:t>Parents wanting to get involved in addressing the academic issues that caused the school to be identified for school improvement should refer to the District’s Title I Parental Involvement policy.</w:t>
      </w:r>
    </w:p>
    <w:p w:rsidR="00B15347" w:rsidRPr="00C4060D" w:rsidRDefault="00B15347" w:rsidP="00B15347">
      <w:pPr>
        <w:pStyle w:val="policytext"/>
        <w:tabs>
          <w:tab w:val="left" w:pos="720"/>
          <w:tab w:val="left" w:pos="1440"/>
        </w:tabs>
        <w:spacing w:after="20"/>
        <w:rPr>
          <w:rStyle w:val="ksbanormal"/>
          <w:sz w:val="21"/>
          <w:szCs w:val="21"/>
        </w:rPr>
      </w:pPr>
      <w:r w:rsidRPr="00C4060D">
        <w:rPr>
          <w:rStyle w:val="ksbanormal"/>
          <w:sz w:val="21"/>
          <w:szCs w:val="21"/>
        </w:rPr>
        <w:t>Although we are committed to improving our school, as required by law, we are notifying you that you may request your child be transferred, at no expense to you, to the same grade level at another public school selected by the District that has not been identified for school improvement, corrective action, or restructuring. Your child may also be eligible for transportation to and from that school at no cost to you.</w:t>
      </w:r>
    </w:p>
    <w:p w:rsidR="00B15347" w:rsidRPr="00C4060D" w:rsidRDefault="00B15347" w:rsidP="00B15347">
      <w:pPr>
        <w:pStyle w:val="policytext"/>
        <w:numPr>
          <w:ilvl w:val="0"/>
          <w:numId w:val="27"/>
        </w:numPr>
        <w:tabs>
          <w:tab w:val="clear" w:pos="750"/>
          <w:tab w:val="num" w:pos="360"/>
        </w:tabs>
        <w:spacing w:after="20"/>
        <w:ind w:left="360"/>
        <w:rPr>
          <w:rStyle w:val="ksbanormal"/>
          <w:sz w:val="21"/>
          <w:szCs w:val="21"/>
        </w:rPr>
      </w:pPr>
      <w:r w:rsidRPr="00C4060D">
        <w:rPr>
          <w:rStyle w:val="ksbanormal"/>
          <w:sz w:val="21"/>
          <w:szCs w:val="21"/>
        </w:rPr>
        <w:t>However, no other school option is available at this time for these reasons:__________________</w:t>
      </w:r>
    </w:p>
    <w:p w:rsidR="00B15347" w:rsidRPr="00C4060D" w:rsidRDefault="00B15347" w:rsidP="00B15347">
      <w:pPr>
        <w:pStyle w:val="policytext"/>
        <w:numPr>
          <w:ilvl w:val="0"/>
          <w:numId w:val="27"/>
        </w:numPr>
        <w:tabs>
          <w:tab w:val="clear" w:pos="750"/>
          <w:tab w:val="num" w:pos="360"/>
        </w:tabs>
        <w:spacing w:after="20"/>
        <w:ind w:left="360"/>
        <w:rPr>
          <w:rStyle w:val="ksbanormal"/>
          <w:sz w:val="21"/>
          <w:szCs w:val="21"/>
        </w:rPr>
      </w:pPr>
      <w:r w:rsidRPr="00C4060D">
        <w:rPr>
          <w:rStyle w:val="ksbanormal"/>
          <w:sz w:val="21"/>
          <w:szCs w:val="21"/>
        </w:rPr>
        <w:t>The following are District schools available to accept transfers. Attached to this notice is information concerning performance and quality of the school(s)._________________________</w:t>
      </w:r>
    </w:p>
    <w:p w:rsidR="00B15347" w:rsidRPr="00C4060D" w:rsidRDefault="00B15347" w:rsidP="00B15347">
      <w:pPr>
        <w:pStyle w:val="policytext"/>
        <w:spacing w:after="20"/>
        <w:rPr>
          <w:rStyle w:val="ksbanormal"/>
          <w:sz w:val="21"/>
          <w:szCs w:val="21"/>
        </w:rPr>
      </w:pPr>
      <w:r w:rsidRPr="00C4060D">
        <w:rPr>
          <w:rStyle w:val="ksbanormal"/>
          <w:sz w:val="21"/>
          <w:szCs w:val="21"/>
        </w:rPr>
        <w:t>If you are a parent who falls under the designation “low income” and you choose not to transfer your child to another school, your child may receive supplemental educational services (SES) before or after school. You may choose from a state-approved list of providers. The District shall pay the providers but you must provide transportation. The providers available to you are: ______________.</w:t>
      </w:r>
    </w:p>
    <w:p w:rsidR="00B15347" w:rsidRPr="00C4060D" w:rsidRDefault="00B15347" w:rsidP="00B15347">
      <w:pPr>
        <w:pStyle w:val="policytext"/>
        <w:spacing w:after="20"/>
        <w:rPr>
          <w:rStyle w:val="ksbanormal"/>
          <w:sz w:val="21"/>
          <w:szCs w:val="21"/>
        </w:rPr>
      </w:pPr>
      <w:r w:rsidRPr="00C4060D">
        <w:rPr>
          <w:rStyle w:val="ksbanormal"/>
          <w:sz w:val="21"/>
          <w:szCs w:val="21"/>
        </w:rPr>
        <w:t>Included with this notification is a description of the services, qualifications and effectiveness for each available provider. Should the demand for supplemental education services exceed available funds, the amount of tutoring your child may receive will depend on the cost of the service selected. Should the number of students signing up for tutoring services exceed the ability of the District to fund the service, the District will give priority to students based on the following: _______________.</w:t>
      </w:r>
    </w:p>
    <w:p w:rsidR="00B15347" w:rsidRPr="00C4060D" w:rsidRDefault="00B15347" w:rsidP="00B15347">
      <w:pPr>
        <w:pStyle w:val="policytext"/>
        <w:tabs>
          <w:tab w:val="left" w:pos="720"/>
          <w:tab w:val="left" w:pos="1440"/>
        </w:tabs>
        <w:spacing w:after="20"/>
        <w:rPr>
          <w:rStyle w:val="ksbanormal"/>
          <w:sz w:val="21"/>
          <w:szCs w:val="21"/>
        </w:rPr>
      </w:pPr>
      <w:r w:rsidRPr="00C4060D">
        <w:rPr>
          <w:rStyle w:val="ksbanormal"/>
          <w:sz w:val="21"/>
          <w:szCs w:val="21"/>
        </w:rPr>
        <w:t>Please contact us immediately, but no later than ten (10) school days following the date of this letter by calling __________________________ (Contact) at _______________ (Telephone #) to request a transfer or supplemental educational services. Failure to meet this deadline will result in the loss of your option to request a transfer or receive supplemental educational services (SES).</w:t>
      </w:r>
    </w:p>
    <w:p w:rsidR="00B15347" w:rsidRPr="00C4060D" w:rsidRDefault="00B15347" w:rsidP="00B15347">
      <w:pPr>
        <w:pStyle w:val="policytext"/>
        <w:spacing w:after="20"/>
        <w:rPr>
          <w:rStyle w:val="ksbanormal"/>
          <w:sz w:val="21"/>
          <w:szCs w:val="21"/>
        </w:rPr>
      </w:pPr>
      <w:r w:rsidRPr="00C4060D">
        <w:rPr>
          <w:rStyle w:val="ksbanormal"/>
          <w:sz w:val="21"/>
          <w:szCs w:val="21"/>
        </w:rPr>
        <w:t>Please let me know if you have questions about this information.</w:t>
      </w:r>
    </w:p>
    <w:p w:rsidR="00B15347" w:rsidRPr="00C4060D" w:rsidRDefault="00B15347" w:rsidP="00B15347">
      <w:pPr>
        <w:pStyle w:val="policytext"/>
        <w:spacing w:after="20"/>
        <w:jc w:val="right"/>
        <w:rPr>
          <w:rStyle w:val="ksbanormal"/>
          <w:sz w:val="21"/>
          <w:szCs w:val="21"/>
        </w:rPr>
      </w:pPr>
      <w:r w:rsidRPr="00C4060D">
        <w:rPr>
          <w:rStyle w:val="ksbanormal"/>
          <w:sz w:val="21"/>
          <w:szCs w:val="21"/>
        </w:rPr>
        <w:t>Sincerely, _________________________________</w:t>
      </w:r>
    </w:p>
    <w:p w:rsidR="00B15347" w:rsidRPr="00C4060D" w:rsidRDefault="00B15347" w:rsidP="00B15347">
      <w:pPr>
        <w:pStyle w:val="policytext"/>
        <w:tabs>
          <w:tab w:val="left" w:pos="1620"/>
          <w:tab w:val="left" w:pos="4680"/>
          <w:tab w:val="left" w:pos="7920"/>
        </w:tabs>
        <w:spacing w:after="0"/>
        <w:ind w:left="1800"/>
        <w:jc w:val="right"/>
        <w:rPr>
          <w:rStyle w:val="ksbanormal"/>
          <w:sz w:val="21"/>
          <w:szCs w:val="21"/>
        </w:rPr>
      </w:pPr>
      <w:r w:rsidRPr="00C4060D">
        <w:rPr>
          <w:rStyle w:val="ksbanormal"/>
          <w:sz w:val="21"/>
          <w:szCs w:val="21"/>
        </w:rPr>
        <w:t>Principal/designee</w:t>
      </w:r>
      <w:r w:rsidRPr="00C4060D">
        <w:rPr>
          <w:rStyle w:val="ksbanormal"/>
          <w:sz w:val="21"/>
          <w:szCs w:val="21"/>
        </w:rPr>
        <w:tab/>
      </w:r>
    </w:p>
    <w:p w:rsidR="00B15347" w:rsidRPr="00C4060D" w:rsidRDefault="00B15347" w:rsidP="00B15347">
      <w:pPr>
        <w:pStyle w:val="Reference"/>
        <w:rPr>
          <w:sz w:val="21"/>
          <w:szCs w:val="21"/>
        </w:rPr>
      </w:pPr>
      <w:r w:rsidRPr="00C4060D">
        <w:rPr>
          <w:rStyle w:val="sideheadingChar"/>
          <w:sz w:val="21"/>
          <w:szCs w:val="21"/>
        </w:rPr>
        <w:t>Related Procedure:</w:t>
      </w:r>
      <w:r w:rsidRPr="00C4060D">
        <w:rPr>
          <w:rStyle w:val="ksbanormal"/>
          <w:sz w:val="21"/>
          <w:szCs w:val="21"/>
        </w:rPr>
        <w:t xml:space="preserve"> </w:t>
      </w:r>
      <w:r w:rsidRPr="00C4060D">
        <w:rPr>
          <w:sz w:val="21"/>
          <w:szCs w:val="21"/>
        </w:rPr>
        <w:t>08.133 AP.1</w:t>
      </w:r>
    </w:p>
    <w:p w:rsidR="00B15347" w:rsidRDefault="00B15347" w:rsidP="00B15347">
      <w:pPr>
        <w:pStyle w:val="Heading1"/>
      </w:pPr>
      <w:r>
        <w:rPr>
          <w:rStyle w:val="ksbanormal"/>
        </w:rPr>
        <w:br w:type="page"/>
      </w:r>
      <w:r>
        <w:lastRenderedPageBreak/>
        <w:t>STUDENTS</w:t>
      </w:r>
      <w:r>
        <w:tab/>
      </w:r>
      <w:r>
        <w:rPr>
          <w:vanish/>
        </w:rPr>
        <w:t>$</w:t>
      </w:r>
      <w:r>
        <w:t>09.11 AP.23</w:t>
      </w:r>
    </w:p>
    <w:p w:rsidR="00B15347" w:rsidRDefault="00B15347" w:rsidP="00B15347">
      <w:pPr>
        <w:pStyle w:val="Heading1"/>
      </w:pPr>
      <w:r>
        <w:tab/>
        <w:t>(Continued)</w:t>
      </w:r>
    </w:p>
    <w:p w:rsidR="00B15347" w:rsidRPr="003F326F" w:rsidRDefault="00B15347" w:rsidP="00B15347">
      <w:pPr>
        <w:pStyle w:val="policytitle"/>
        <w:rPr>
          <w:rStyle w:val="ksbanormal"/>
        </w:rPr>
      </w:pPr>
      <w:r>
        <w:t>NCLB Transfer Notification Options</w:t>
      </w:r>
    </w:p>
    <w:p w:rsidR="00B15347" w:rsidRDefault="00B15347" w:rsidP="00B15347">
      <w:pPr>
        <w:pStyle w:val="policytitle"/>
        <w:jc w:val="left"/>
      </w:pPr>
      <w:r>
        <w:rPr>
          <w:noProof/>
        </w:rPr>
        <w:pict>
          <v:shape id="_x0000_s1028" type="#_x0000_t202" style="position:absolute;margin-left:-4.95pt;margin-top:3.9pt;width:480pt;height:64.8pt;z-index:251657728" strokeweight="3pt">
            <v:stroke linestyle="thinThin"/>
            <v:textbox style="mso-next-textbox:#_x0000_s1028">
              <w:txbxContent>
                <w:p w:rsidR="00B15347" w:rsidRDefault="00B15347" w:rsidP="00B15347">
                  <w:pPr>
                    <w:pStyle w:val="sideheading"/>
                    <w:tabs>
                      <w:tab w:val="left" w:pos="630"/>
                      <w:tab w:val="left" w:pos="4950"/>
                    </w:tabs>
                    <w:spacing w:after="0"/>
                    <w:rPr>
                      <w:rStyle w:val="ksbanormal"/>
                    </w:rPr>
                  </w:pPr>
                  <w:r>
                    <w:rPr>
                      <w:rStyle w:val="ksbanormal"/>
                    </w:rPr>
                    <w:t>To: _____________________________</w:t>
                  </w:r>
                  <w:r>
                    <w:rPr>
                      <w:rStyle w:val="ksbanormal"/>
                    </w:rPr>
                    <w:tab/>
                    <w:t>From: _____________________________</w:t>
                  </w:r>
                </w:p>
                <w:p w:rsidR="00B15347" w:rsidRDefault="00B15347" w:rsidP="00B15347">
                  <w:pPr>
                    <w:pStyle w:val="policytext"/>
                    <w:tabs>
                      <w:tab w:val="left" w:pos="1440"/>
                      <w:tab w:val="left" w:pos="6660"/>
                    </w:tabs>
                    <w:spacing w:after="0"/>
                    <w:ind w:left="1354"/>
                    <w:rPr>
                      <w:i/>
                      <w:iCs/>
                      <w:sz w:val="22"/>
                    </w:rPr>
                  </w:pPr>
                  <w:r>
                    <w:rPr>
                      <w:i/>
                      <w:iCs/>
                      <w:sz w:val="22"/>
                    </w:rPr>
                    <w:t>Parent’s Name</w:t>
                  </w:r>
                  <w:r>
                    <w:rPr>
                      <w:i/>
                      <w:iCs/>
                      <w:sz w:val="22"/>
                    </w:rPr>
                    <w:tab/>
                    <w:t>School Name</w:t>
                  </w:r>
                </w:p>
                <w:p w:rsidR="00B15347" w:rsidRDefault="00B15347" w:rsidP="00B15347">
                  <w:pPr>
                    <w:pStyle w:val="sideheading"/>
                    <w:tabs>
                      <w:tab w:val="left" w:pos="2700"/>
                      <w:tab w:val="left" w:pos="6840"/>
                    </w:tabs>
                    <w:spacing w:after="0"/>
                  </w:pPr>
                  <w:r>
                    <w:rPr>
                      <w:rStyle w:val="ksbanormal"/>
                    </w:rPr>
                    <w:t>Date: _____________</w:t>
                  </w:r>
                  <w:r>
                    <w:rPr>
                      <w:rStyle w:val="ksbanormal"/>
                    </w:rPr>
                    <w:tab/>
                    <w:t>Re: _____________________________</w:t>
                  </w:r>
                  <w:r>
                    <w:rPr>
                      <w:rStyle w:val="ksbanormal"/>
                    </w:rPr>
                    <w:tab/>
                    <w:t>Grade:</w:t>
                  </w:r>
                  <w:r>
                    <w:t xml:space="preserve"> ____________</w:t>
                  </w:r>
                </w:p>
                <w:p w:rsidR="00B15347" w:rsidRPr="004F4B70" w:rsidRDefault="00B15347" w:rsidP="00B15347">
                  <w:pPr>
                    <w:pStyle w:val="policytext"/>
                    <w:tabs>
                      <w:tab w:val="left" w:pos="1440"/>
                    </w:tabs>
                    <w:spacing w:after="0"/>
                    <w:ind w:left="3787"/>
                    <w:rPr>
                      <w:i/>
                      <w:iCs/>
                      <w:sz w:val="22"/>
                      <w:szCs w:val="22"/>
                    </w:rPr>
                  </w:pPr>
                  <w:r w:rsidRPr="004F4B70">
                    <w:rPr>
                      <w:i/>
                      <w:sz w:val="22"/>
                      <w:szCs w:val="22"/>
                    </w:rPr>
                    <w:t>Student’s Name</w:t>
                  </w:r>
                </w:p>
              </w:txbxContent>
            </v:textbox>
          </v:shape>
        </w:pict>
      </w:r>
    </w:p>
    <w:p w:rsidR="00B15347" w:rsidRPr="00BE1CE2" w:rsidRDefault="00B15347" w:rsidP="00B15347">
      <w:pPr>
        <w:pStyle w:val="policytext"/>
        <w:tabs>
          <w:tab w:val="left" w:pos="720"/>
          <w:tab w:val="left" w:pos="1440"/>
        </w:tabs>
        <w:spacing w:before="840"/>
        <w:rPr>
          <w:rStyle w:val="ksbanormal"/>
        </w:rPr>
      </w:pPr>
      <w:r w:rsidRPr="00BE1CE2">
        <w:rPr>
          <w:rStyle w:val="ksbanormal"/>
        </w:rPr>
        <w:t>Dear Parent/Guardian,</w:t>
      </w:r>
    </w:p>
    <w:p w:rsidR="00B15347" w:rsidRPr="00BE1CE2" w:rsidRDefault="00B15347" w:rsidP="00B15347">
      <w:pPr>
        <w:pStyle w:val="policytext"/>
        <w:rPr>
          <w:rStyle w:val="ksbanormal"/>
        </w:rPr>
      </w:pPr>
      <w:r w:rsidRPr="00BE1CE2">
        <w:rPr>
          <w:rStyle w:val="ksbanormal"/>
        </w:rPr>
        <w:t xml:space="preserve">Our school is dedicated to providing the safest educational experience possible for your child. We are notifying you because under NCLB and state law, our school has been designated as “persistently dangerous.” A </w:t>
      </w:r>
      <w:smartTag w:uri="urn:schemas-microsoft-com:office:smarttags" w:element="place">
        <w:smartTag w:uri="urn:schemas-microsoft-com:office:smarttags" w:element="State">
          <w:r w:rsidRPr="00BE1CE2">
            <w:rPr>
              <w:rStyle w:val="ksbanormal"/>
            </w:rPr>
            <w:t>Kentucky</w:t>
          </w:r>
        </w:smartTag>
      </w:smartTag>
      <w:r w:rsidRPr="00BE1CE2">
        <w:rPr>
          <w:rStyle w:val="ksbanormal"/>
        </w:rPr>
        <w:t xml:space="preserve"> public school is considered persistently dangerous if conditions exist over a period of time that </w:t>
      </w:r>
      <w:r>
        <w:rPr>
          <w:rStyle w:val="ksbanormal"/>
        </w:rPr>
        <w:t>expose</w:t>
      </w:r>
      <w:r w:rsidRPr="00BE1CE2">
        <w:rPr>
          <w:rStyle w:val="ksbanormal"/>
        </w:rPr>
        <w:t xml:space="preserve"> students to injury due to violent criminal acts.</w:t>
      </w:r>
    </w:p>
    <w:p w:rsidR="00B15347" w:rsidRPr="00BE1CE2" w:rsidRDefault="00B15347" w:rsidP="00B15347">
      <w:pPr>
        <w:pStyle w:val="policytext"/>
        <w:tabs>
          <w:tab w:val="left" w:pos="1440"/>
          <w:tab w:val="left" w:pos="5130"/>
        </w:tabs>
        <w:rPr>
          <w:rStyle w:val="ksbanormal"/>
        </w:rPr>
      </w:pPr>
      <w:r w:rsidRPr="00BE1CE2">
        <w:rPr>
          <w:rStyle w:val="ksbanormal"/>
        </w:rPr>
        <w:t xml:space="preserve">Although we are committed to improving our school, as required by law, we are notifying you that you may request your child be transferred to the same grade level at a District school that is making adequate yearly progress and </w:t>
      </w:r>
      <w:r w:rsidRPr="001D6595">
        <w:rPr>
          <w:rStyle w:val="ksbanormal"/>
        </w:rPr>
        <w:t>that</w:t>
      </w:r>
      <w:r>
        <w:rPr>
          <w:rStyle w:val="ksbanormal"/>
        </w:rPr>
        <w:t xml:space="preserve"> </w:t>
      </w:r>
      <w:r w:rsidRPr="00BE1CE2">
        <w:rPr>
          <w:rStyle w:val="ksbanormal"/>
        </w:rPr>
        <w:t xml:space="preserve">has not been identified as being persistently dangerous, </w:t>
      </w:r>
      <w:r w:rsidRPr="001D6595">
        <w:rPr>
          <w:rStyle w:val="ksbanormal"/>
        </w:rPr>
        <w:t>or</w:t>
      </w:r>
      <w:r>
        <w:rPr>
          <w:rStyle w:val="ksbanormal"/>
        </w:rPr>
        <w:t xml:space="preserve"> </w:t>
      </w:r>
      <w:r w:rsidRPr="00BE1CE2">
        <w:rPr>
          <w:rStyle w:val="ksbanormal"/>
        </w:rPr>
        <w:t>in school improvement, corrective action, or restructuring. Your child would be entitled to free transportation services.</w:t>
      </w:r>
    </w:p>
    <w:p w:rsidR="00B15347" w:rsidRPr="00BE1CE2" w:rsidRDefault="00B15347" w:rsidP="00B15347">
      <w:pPr>
        <w:pStyle w:val="policytext"/>
        <w:numPr>
          <w:ilvl w:val="0"/>
          <w:numId w:val="27"/>
        </w:numPr>
        <w:tabs>
          <w:tab w:val="left" w:pos="360"/>
        </w:tabs>
        <w:rPr>
          <w:rStyle w:val="ksbanormal"/>
        </w:rPr>
      </w:pPr>
      <w:r w:rsidRPr="00BE1CE2">
        <w:rPr>
          <w:rStyle w:val="ksbanormal"/>
        </w:rPr>
        <w:t>However, no other school option is available at this time.</w:t>
      </w:r>
    </w:p>
    <w:p w:rsidR="00B15347" w:rsidRPr="00BE1CE2" w:rsidRDefault="00B15347" w:rsidP="00B15347">
      <w:pPr>
        <w:pStyle w:val="policytext"/>
        <w:numPr>
          <w:ilvl w:val="0"/>
          <w:numId w:val="27"/>
        </w:numPr>
        <w:tabs>
          <w:tab w:val="left" w:pos="360"/>
        </w:tabs>
        <w:rPr>
          <w:rStyle w:val="ksbanormal"/>
        </w:rPr>
      </w:pPr>
      <w:r w:rsidRPr="00BE1CE2">
        <w:rPr>
          <w:rStyle w:val="ksbanormal"/>
        </w:rPr>
        <w:t>The following are schools available to accept transfers: _______________</w:t>
      </w:r>
      <w:r>
        <w:rPr>
          <w:rStyle w:val="ksbanormal"/>
        </w:rPr>
        <w:t>__</w:t>
      </w:r>
      <w:r w:rsidRPr="00BE1CE2">
        <w:rPr>
          <w:rStyle w:val="ksbanormal"/>
        </w:rPr>
        <w:t>_________</w:t>
      </w:r>
    </w:p>
    <w:p w:rsidR="00B15347" w:rsidRPr="00BE1CE2" w:rsidRDefault="00B15347" w:rsidP="00B15347">
      <w:pPr>
        <w:pStyle w:val="policytext"/>
        <w:tabs>
          <w:tab w:val="left" w:pos="720"/>
          <w:tab w:val="left" w:pos="1440"/>
        </w:tabs>
        <w:ind w:left="360"/>
        <w:rPr>
          <w:rStyle w:val="ksbanormal"/>
        </w:rPr>
      </w:pPr>
      <w:r w:rsidRPr="00BE1CE2">
        <w:rPr>
          <w:rStyle w:val="ksbanormal"/>
        </w:rPr>
        <w:t>__________________________________________________________________________</w:t>
      </w:r>
    </w:p>
    <w:p w:rsidR="00B15347" w:rsidRPr="00BE1CE2" w:rsidRDefault="00B15347" w:rsidP="00B15347">
      <w:pPr>
        <w:pStyle w:val="policytext"/>
        <w:tabs>
          <w:tab w:val="left" w:pos="720"/>
          <w:tab w:val="left" w:pos="1440"/>
        </w:tabs>
        <w:spacing w:before="120" w:after="0"/>
        <w:rPr>
          <w:rStyle w:val="ksbanormal"/>
        </w:rPr>
      </w:pPr>
      <w:r w:rsidRPr="00BE1CE2">
        <w:rPr>
          <w:rStyle w:val="ksbanormal"/>
        </w:rPr>
        <w:t>Please contact us immediately, but no later than ten (10) school days following the date of this letter by calling _____________________________ at ______________</w:t>
      </w:r>
      <w:r>
        <w:rPr>
          <w:rStyle w:val="ksbanormal"/>
        </w:rPr>
        <w:t>_________</w:t>
      </w:r>
      <w:r w:rsidRPr="00BE1CE2">
        <w:rPr>
          <w:rStyle w:val="ksbanormal"/>
        </w:rPr>
        <w:t xml:space="preserve">__ to </w:t>
      </w:r>
      <w:r>
        <w:rPr>
          <w:rStyle w:val="ksbanormal"/>
        </w:rPr>
        <w:t>request</w:t>
      </w:r>
    </w:p>
    <w:p w:rsidR="00B15347" w:rsidRPr="00BE1CE2" w:rsidRDefault="00B15347" w:rsidP="00B15347">
      <w:pPr>
        <w:pStyle w:val="policytext"/>
        <w:tabs>
          <w:tab w:val="left" w:pos="6390"/>
        </w:tabs>
        <w:spacing w:after="0"/>
        <w:ind w:left="2966"/>
        <w:rPr>
          <w:rStyle w:val="ksbanormal"/>
        </w:rPr>
      </w:pPr>
      <w:r w:rsidRPr="00BE1CE2">
        <w:rPr>
          <w:rStyle w:val="ksbanormal"/>
        </w:rPr>
        <w:t>Contact</w:t>
      </w:r>
      <w:r w:rsidRPr="00BE1CE2">
        <w:rPr>
          <w:rStyle w:val="ksbanormal"/>
        </w:rPr>
        <w:tab/>
        <w:t>Telephone #</w:t>
      </w:r>
    </w:p>
    <w:p w:rsidR="00B15347" w:rsidRPr="00BE1CE2" w:rsidRDefault="00B15347" w:rsidP="00B15347">
      <w:pPr>
        <w:pStyle w:val="policytext"/>
        <w:tabs>
          <w:tab w:val="left" w:pos="720"/>
          <w:tab w:val="left" w:pos="1440"/>
        </w:tabs>
        <w:rPr>
          <w:rStyle w:val="ksbanormal"/>
        </w:rPr>
      </w:pPr>
      <w:r w:rsidRPr="00BE1CE2">
        <w:rPr>
          <w:rStyle w:val="ksbanormal"/>
        </w:rPr>
        <w:t>a transfer. Failure to meet this deadline will result in loss of your option to request a transfer.</w:t>
      </w:r>
    </w:p>
    <w:p w:rsidR="00B15347" w:rsidRPr="00BE1CE2" w:rsidRDefault="00B15347" w:rsidP="00B15347">
      <w:pPr>
        <w:pStyle w:val="policytext"/>
        <w:rPr>
          <w:rStyle w:val="ksbanormal"/>
        </w:rPr>
      </w:pPr>
      <w:r w:rsidRPr="00BE1CE2">
        <w:rPr>
          <w:rStyle w:val="ksbanormal"/>
          <w:rFonts w:eastAsia="MS Mincho"/>
        </w:rPr>
        <w:t>You will be notified of the school assignment.</w:t>
      </w:r>
    </w:p>
    <w:p w:rsidR="00B15347" w:rsidRPr="00BE1CE2" w:rsidRDefault="00B15347" w:rsidP="00B15347">
      <w:pPr>
        <w:pStyle w:val="policytext"/>
        <w:rPr>
          <w:rStyle w:val="ksbanormal"/>
        </w:rPr>
      </w:pPr>
      <w:r w:rsidRPr="00BE1CE2">
        <w:rPr>
          <w:rStyle w:val="ksbanormal"/>
        </w:rPr>
        <w:t>Please let me know if you have questions about this information.</w:t>
      </w:r>
    </w:p>
    <w:p w:rsidR="00B15347" w:rsidRPr="00BE1CE2" w:rsidRDefault="00B15347" w:rsidP="00B15347">
      <w:pPr>
        <w:pStyle w:val="policytext"/>
        <w:spacing w:after="0"/>
        <w:jc w:val="right"/>
        <w:rPr>
          <w:rStyle w:val="ksbanormal"/>
        </w:rPr>
      </w:pPr>
      <w:r w:rsidRPr="00BE1CE2">
        <w:rPr>
          <w:rStyle w:val="ksbanormal"/>
        </w:rPr>
        <w:t>Sincerely, _________________________________</w:t>
      </w:r>
    </w:p>
    <w:p w:rsidR="00B15347" w:rsidRPr="00BE1CE2" w:rsidRDefault="00B15347" w:rsidP="00B15347">
      <w:pPr>
        <w:pStyle w:val="policytext"/>
        <w:tabs>
          <w:tab w:val="left" w:pos="5220"/>
        </w:tabs>
        <w:spacing w:after="0"/>
        <w:ind w:left="2160"/>
        <w:jc w:val="right"/>
        <w:rPr>
          <w:rStyle w:val="ksbanormal"/>
        </w:rPr>
      </w:pPr>
      <w:r w:rsidRPr="00BE1CE2">
        <w:rPr>
          <w:rStyle w:val="ksbanormal"/>
        </w:rPr>
        <w:t>Principal/designee</w:t>
      </w:r>
      <w:r>
        <w:rPr>
          <w:rStyle w:val="ksbanormal"/>
        </w:rPr>
        <w:tab/>
      </w:r>
    </w:p>
    <w:p w:rsidR="00B15347" w:rsidRDefault="00B15347" w:rsidP="00B15347">
      <w:pPr>
        <w:pStyle w:val="Heading1"/>
      </w:pPr>
      <w:r>
        <w:rPr>
          <w:sz w:val="23"/>
        </w:rPr>
        <w:br w:type="page"/>
      </w:r>
      <w:r>
        <w:lastRenderedPageBreak/>
        <w:t>STUDENTS</w:t>
      </w:r>
      <w:r>
        <w:tab/>
      </w:r>
      <w:r>
        <w:rPr>
          <w:vanish/>
        </w:rPr>
        <w:t>$</w:t>
      </w:r>
      <w:r>
        <w:t>09.11 AP.23</w:t>
      </w:r>
    </w:p>
    <w:p w:rsidR="00B15347" w:rsidRDefault="00B15347" w:rsidP="00B15347">
      <w:pPr>
        <w:pStyle w:val="Heading1"/>
      </w:pPr>
      <w:r>
        <w:tab/>
        <w:t>(Continued)</w:t>
      </w:r>
    </w:p>
    <w:p w:rsidR="00B15347" w:rsidRPr="003F326F" w:rsidRDefault="00B15347" w:rsidP="00B15347">
      <w:pPr>
        <w:pStyle w:val="policytitle"/>
        <w:rPr>
          <w:rStyle w:val="ksbanormal"/>
        </w:rPr>
      </w:pPr>
      <w:r>
        <w:t>NCLB Transfer Notification Options</w:t>
      </w:r>
    </w:p>
    <w:p w:rsidR="00B15347" w:rsidRDefault="00B15347" w:rsidP="00B15347">
      <w:pPr>
        <w:pStyle w:val="policytitle"/>
        <w:rPr>
          <w:sz w:val="23"/>
        </w:rPr>
      </w:pPr>
      <w:r>
        <w:rPr>
          <w:noProof/>
          <w:sz w:val="20"/>
        </w:rPr>
        <w:pict>
          <v:shape id="_x0000_s1029" type="#_x0000_t202" style="position:absolute;left:0;text-align:left;margin-left:1.05pt;margin-top:3.9pt;width:480pt;height:66pt;z-index:251658752" strokeweight="3pt">
            <v:stroke linestyle="thinThin"/>
            <v:textbox style="mso-next-textbox:#_x0000_s1029">
              <w:txbxContent>
                <w:p w:rsidR="00B15347" w:rsidRDefault="00B15347" w:rsidP="00B15347">
                  <w:pPr>
                    <w:pStyle w:val="sideheading"/>
                    <w:tabs>
                      <w:tab w:val="left" w:pos="630"/>
                      <w:tab w:val="left" w:pos="4950"/>
                    </w:tabs>
                    <w:spacing w:after="0"/>
                    <w:rPr>
                      <w:rStyle w:val="ksbanormal"/>
                    </w:rPr>
                  </w:pPr>
                  <w:r>
                    <w:rPr>
                      <w:rStyle w:val="ksbanormal"/>
                    </w:rPr>
                    <w:t>To: _____________________________</w:t>
                  </w:r>
                  <w:r>
                    <w:rPr>
                      <w:rStyle w:val="ksbanormal"/>
                    </w:rPr>
                    <w:tab/>
                    <w:t>From: _____________________________</w:t>
                  </w:r>
                </w:p>
                <w:p w:rsidR="00B15347" w:rsidRDefault="00B15347" w:rsidP="00B15347">
                  <w:pPr>
                    <w:pStyle w:val="policytext"/>
                    <w:tabs>
                      <w:tab w:val="left" w:pos="1440"/>
                      <w:tab w:val="left" w:pos="6660"/>
                    </w:tabs>
                    <w:spacing w:after="0"/>
                    <w:ind w:left="1354"/>
                    <w:rPr>
                      <w:i/>
                      <w:iCs/>
                      <w:sz w:val="22"/>
                    </w:rPr>
                  </w:pPr>
                  <w:r>
                    <w:rPr>
                      <w:i/>
                      <w:iCs/>
                      <w:sz w:val="22"/>
                    </w:rPr>
                    <w:t>Parent’s Name</w:t>
                  </w:r>
                  <w:r>
                    <w:rPr>
                      <w:i/>
                      <w:iCs/>
                      <w:sz w:val="22"/>
                    </w:rPr>
                    <w:tab/>
                    <w:t>School Name</w:t>
                  </w:r>
                </w:p>
                <w:p w:rsidR="00B15347" w:rsidRDefault="00B15347" w:rsidP="00B15347">
                  <w:pPr>
                    <w:pStyle w:val="sideheading"/>
                    <w:tabs>
                      <w:tab w:val="left" w:pos="2700"/>
                      <w:tab w:val="left" w:pos="6840"/>
                    </w:tabs>
                    <w:spacing w:after="0"/>
                  </w:pPr>
                  <w:r>
                    <w:rPr>
                      <w:rStyle w:val="ksbanormal"/>
                    </w:rPr>
                    <w:t>Date: _____________</w:t>
                  </w:r>
                  <w:r>
                    <w:rPr>
                      <w:rStyle w:val="ksbanormal"/>
                    </w:rPr>
                    <w:tab/>
                    <w:t>Re: _____________________________</w:t>
                  </w:r>
                  <w:r>
                    <w:rPr>
                      <w:rStyle w:val="ksbanormal"/>
                    </w:rPr>
                    <w:tab/>
                    <w:t>Grade:</w:t>
                  </w:r>
                  <w:r>
                    <w:t xml:space="preserve"> ____________</w:t>
                  </w:r>
                </w:p>
                <w:p w:rsidR="00B15347" w:rsidRPr="004F4B70" w:rsidRDefault="00B15347" w:rsidP="00B15347">
                  <w:pPr>
                    <w:pStyle w:val="policytext"/>
                    <w:tabs>
                      <w:tab w:val="left" w:pos="1440"/>
                    </w:tabs>
                    <w:spacing w:after="0"/>
                    <w:ind w:left="3787"/>
                    <w:rPr>
                      <w:i/>
                      <w:iCs/>
                      <w:sz w:val="22"/>
                      <w:szCs w:val="22"/>
                    </w:rPr>
                  </w:pPr>
                  <w:r w:rsidRPr="004F4B70">
                    <w:rPr>
                      <w:i/>
                      <w:sz w:val="22"/>
                      <w:szCs w:val="22"/>
                    </w:rPr>
                    <w:t>Student’s Name</w:t>
                  </w:r>
                </w:p>
              </w:txbxContent>
            </v:textbox>
          </v:shape>
        </w:pict>
      </w:r>
    </w:p>
    <w:p w:rsidR="00B15347" w:rsidRDefault="00B15347" w:rsidP="00B15347">
      <w:pPr>
        <w:pStyle w:val="policytitle"/>
        <w:rPr>
          <w:sz w:val="23"/>
        </w:rPr>
      </w:pPr>
    </w:p>
    <w:p w:rsidR="00B15347" w:rsidRPr="00BE1CE2" w:rsidRDefault="00B15347" w:rsidP="00B15347">
      <w:pPr>
        <w:pStyle w:val="policytext"/>
        <w:tabs>
          <w:tab w:val="left" w:pos="720"/>
          <w:tab w:val="left" w:pos="1440"/>
        </w:tabs>
        <w:spacing w:before="240"/>
        <w:rPr>
          <w:rStyle w:val="ksbanormal"/>
        </w:rPr>
      </w:pPr>
      <w:r w:rsidRPr="00BE1CE2">
        <w:rPr>
          <w:rStyle w:val="ksbanormal"/>
        </w:rPr>
        <w:t>Dear Parent/Guardian,</w:t>
      </w:r>
    </w:p>
    <w:p w:rsidR="00B15347" w:rsidRPr="00BE1CE2" w:rsidRDefault="00B15347" w:rsidP="00B15347">
      <w:pPr>
        <w:pStyle w:val="policytext"/>
        <w:tabs>
          <w:tab w:val="left" w:pos="720"/>
          <w:tab w:val="left" w:pos="1440"/>
        </w:tabs>
        <w:rPr>
          <w:rStyle w:val="ksbanormal"/>
        </w:rPr>
      </w:pPr>
      <w:r w:rsidRPr="00BE1CE2">
        <w:rPr>
          <w:rStyle w:val="ksbanormal"/>
        </w:rPr>
        <w:t>Our school is dedicated to providing the safest educational experience possible for your child. We are notifying you because the Superintendent has determined that your child has been a victim of a violent criminal offense as defined under state law.</w:t>
      </w:r>
    </w:p>
    <w:p w:rsidR="00B15347" w:rsidRPr="00BE1CE2" w:rsidRDefault="00B15347" w:rsidP="00B15347">
      <w:pPr>
        <w:pStyle w:val="policytext"/>
        <w:tabs>
          <w:tab w:val="left" w:pos="360"/>
          <w:tab w:val="left" w:pos="1440"/>
          <w:tab w:val="left" w:pos="5130"/>
        </w:tabs>
        <w:rPr>
          <w:rStyle w:val="ksbanormal"/>
        </w:rPr>
      </w:pPr>
      <w:r w:rsidRPr="00BE1CE2">
        <w:rPr>
          <w:rStyle w:val="ksbanormal"/>
        </w:rPr>
        <w:t xml:space="preserve">Although we are committed to improving our school as required by law, we are notifying you that you may request your child be transferred to the same grade level at a District school that is making adequate yearly progress and </w:t>
      </w:r>
      <w:r w:rsidRPr="001D6595">
        <w:rPr>
          <w:rStyle w:val="ksbanormal"/>
        </w:rPr>
        <w:t>that</w:t>
      </w:r>
      <w:r>
        <w:rPr>
          <w:rStyle w:val="ksbanormal"/>
        </w:rPr>
        <w:t xml:space="preserve"> </w:t>
      </w:r>
      <w:r w:rsidRPr="00BE1CE2">
        <w:rPr>
          <w:rStyle w:val="ksbanormal"/>
        </w:rPr>
        <w:t xml:space="preserve">has not been identified as being persistently dangerous, </w:t>
      </w:r>
      <w:r w:rsidRPr="001D6595">
        <w:rPr>
          <w:rStyle w:val="ksbanormal"/>
        </w:rPr>
        <w:t>or</w:t>
      </w:r>
      <w:r>
        <w:rPr>
          <w:rStyle w:val="ksbanormal"/>
        </w:rPr>
        <w:t xml:space="preserve"> </w:t>
      </w:r>
      <w:r w:rsidRPr="00BE1CE2">
        <w:rPr>
          <w:rStyle w:val="ksbanormal"/>
        </w:rPr>
        <w:t>in school improvement, corrective action, or restructuring, if such a school is available within the District.</w:t>
      </w:r>
    </w:p>
    <w:p w:rsidR="00B15347" w:rsidRPr="00BE1CE2" w:rsidRDefault="00B15347" w:rsidP="00B15347">
      <w:pPr>
        <w:pStyle w:val="policytext"/>
        <w:numPr>
          <w:ilvl w:val="0"/>
          <w:numId w:val="27"/>
        </w:numPr>
        <w:tabs>
          <w:tab w:val="left" w:pos="360"/>
        </w:tabs>
        <w:rPr>
          <w:rStyle w:val="ksbanormal"/>
        </w:rPr>
      </w:pPr>
      <w:r w:rsidRPr="00BE1CE2">
        <w:rPr>
          <w:rStyle w:val="ksbanormal"/>
        </w:rPr>
        <w:t>However, no other school option is available at this time.</w:t>
      </w:r>
    </w:p>
    <w:p w:rsidR="00B15347" w:rsidRPr="00BE1CE2" w:rsidRDefault="00B15347" w:rsidP="00B15347">
      <w:pPr>
        <w:pStyle w:val="policytext"/>
        <w:numPr>
          <w:ilvl w:val="0"/>
          <w:numId w:val="27"/>
        </w:numPr>
        <w:tabs>
          <w:tab w:val="left" w:pos="360"/>
        </w:tabs>
        <w:rPr>
          <w:rStyle w:val="ksbanormal"/>
        </w:rPr>
      </w:pPr>
      <w:r w:rsidRPr="00BE1CE2">
        <w:rPr>
          <w:rStyle w:val="ksbanormal"/>
        </w:rPr>
        <w:t>The following are schools available to accept transfers: ____________________</w:t>
      </w:r>
      <w:r>
        <w:rPr>
          <w:rStyle w:val="ksbanormal"/>
        </w:rPr>
        <w:t>__</w:t>
      </w:r>
      <w:r w:rsidRPr="00BE1CE2">
        <w:rPr>
          <w:rStyle w:val="ksbanormal"/>
        </w:rPr>
        <w:t>____</w:t>
      </w:r>
    </w:p>
    <w:p w:rsidR="00B15347" w:rsidRPr="00BE1CE2" w:rsidRDefault="00B15347" w:rsidP="00B15347">
      <w:pPr>
        <w:pStyle w:val="policytext"/>
        <w:tabs>
          <w:tab w:val="left" w:pos="720"/>
          <w:tab w:val="left" w:pos="1440"/>
        </w:tabs>
        <w:ind w:left="360"/>
        <w:rPr>
          <w:rStyle w:val="ksbanormal"/>
        </w:rPr>
      </w:pPr>
      <w:r w:rsidRPr="00BE1CE2">
        <w:rPr>
          <w:rStyle w:val="ksbanormal"/>
        </w:rPr>
        <w:t>__________________________________________________________________________</w:t>
      </w:r>
    </w:p>
    <w:p w:rsidR="00B15347" w:rsidRPr="00BE1CE2" w:rsidRDefault="00B15347" w:rsidP="00B15347">
      <w:pPr>
        <w:pStyle w:val="policytext"/>
        <w:tabs>
          <w:tab w:val="left" w:pos="720"/>
          <w:tab w:val="left" w:pos="1440"/>
        </w:tabs>
        <w:spacing w:before="120" w:after="0"/>
        <w:rPr>
          <w:rStyle w:val="ksbanormal"/>
        </w:rPr>
      </w:pPr>
      <w:r w:rsidRPr="00BE1CE2">
        <w:rPr>
          <w:rStyle w:val="ksbanormal"/>
        </w:rPr>
        <w:t>Please contact us immediately, but no later than ten (10) school days following the date of this letter by calling ___________________________ at _____________</w:t>
      </w:r>
      <w:r>
        <w:rPr>
          <w:rStyle w:val="ksbanormal"/>
        </w:rPr>
        <w:t>__________</w:t>
      </w:r>
      <w:r w:rsidRPr="00BE1CE2">
        <w:rPr>
          <w:rStyle w:val="ksbanormal"/>
        </w:rPr>
        <w:t>__ to request a</w:t>
      </w:r>
    </w:p>
    <w:p w:rsidR="00B15347" w:rsidRPr="00BE1CE2" w:rsidRDefault="00B15347" w:rsidP="00B15347">
      <w:pPr>
        <w:pStyle w:val="policytext"/>
        <w:tabs>
          <w:tab w:val="left" w:pos="6120"/>
        </w:tabs>
        <w:spacing w:after="0"/>
        <w:ind w:left="2970"/>
        <w:rPr>
          <w:rStyle w:val="ksbanormal"/>
        </w:rPr>
      </w:pPr>
      <w:r w:rsidRPr="00BE1CE2">
        <w:rPr>
          <w:rStyle w:val="ksbanormal"/>
        </w:rPr>
        <w:t>Contact</w:t>
      </w:r>
      <w:r w:rsidRPr="00BE1CE2">
        <w:rPr>
          <w:rStyle w:val="ksbanormal"/>
        </w:rPr>
        <w:tab/>
        <w:t>Telephone #</w:t>
      </w:r>
    </w:p>
    <w:p w:rsidR="00B15347" w:rsidRPr="00BE1CE2" w:rsidRDefault="00B15347" w:rsidP="00B15347">
      <w:pPr>
        <w:pStyle w:val="policytext"/>
        <w:tabs>
          <w:tab w:val="left" w:pos="720"/>
          <w:tab w:val="left" w:pos="1440"/>
        </w:tabs>
        <w:rPr>
          <w:rStyle w:val="ksbanormal"/>
        </w:rPr>
      </w:pPr>
      <w:r w:rsidRPr="00BE1CE2">
        <w:rPr>
          <w:rStyle w:val="ksbanormal"/>
        </w:rPr>
        <w:t>transfer. Failure to meet this deadline will result in loss of your option to request a transfer.</w:t>
      </w:r>
    </w:p>
    <w:p w:rsidR="00B15347" w:rsidRPr="00BE1CE2" w:rsidRDefault="00B15347" w:rsidP="00B15347">
      <w:pPr>
        <w:pStyle w:val="policytext"/>
        <w:rPr>
          <w:rStyle w:val="ksbanormal"/>
        </w:rPr>
      </w:pPr>
      <w:r w:rsidRPr="00BE1CE2">
        <w:rPr>
          <w:rStyle w:val="ksbanormal"/>
          <w:rFonts w:eastAsia="MS Mincho"/>
        </w:rPr>
        <w:t>You will be notified of the school assignment.</w:t>
      </w:r>
    </w:p>
    <w:p w:rsidR="00B15347" w:rsidRPr="00BE1CE2" w:rsidRDefault="00B15347" w:rsidP="00B15347">
      <w:pPr>
        <w:pStyle w:val="policytext"/>
        <w:rPr>
          <w:rStyle w:val="ksbanormal"/>
        </w:rPr>
      </w:pPr>
      <w:r w:rsidRPr="00BE1CE2">
        <w:rPr>
          <w:rStyle w:val="ksbanormal"/>
        </w:rPr>
        <w:t>Please let me know if you have questions about this information.</w:t>
      </w:r>
    </w:p>
    <w:p w:rsidR="00B15347" w:rsidRPr="00BE1CE2" w:rsidRDefault="00B15347" w:rsidP="00B15347">
      <w:pPr>
        <w:pStyle w:val="policytext"/>
        <w:spacing w:after="0"/>
        <w:rPr>
          <w:rStyle w:val="ksbanormal"/>
        </w:rPr>
      </w:pPr>
      <w:r w:rsidRPr="00BE1CE2">
        <w:rPr>
          <w:rStyle w:val="ksbanormal"/>
        </w:rPr>
        <w:t>Sincerely, _________________________________</w:t>
      </w:r>
    </w:p>
    <w:p w:rsidR="00B15347" w:rsidRPr="00BE1CE2" w:rsidRDefault="00B15347" w:rsidP="00B15347">
      <w:pPr>
        <w:pStyle w:val="policytext"/>
        <w:spacing w:after="0"/>
        <w:ind w:left="2160"/>
        <w:rPr>
          <w:rStyle w:val="ksbanormal"/>
        </w:rPr>
      </w:pPr>
      <w:r w:rsidRPr="00BE1CE2">
        <w:rPr>
          <w:rStyle w:val="ksbanormal"/>
        </w:rPr>
        <w:t>Principal/designee</w:t>
      </w:r>
    </w:p>
    <w:p w:rsidR="00B15347" w:rsidRPr="00BE1CE2" w:rsidRDefault="00B15347" w:rsidP="00B15347">
      <w:pPr>
        <w:pStyle w:val="policytext"/>
        <w:spacing w:before="240" w:after="0"/>
        <w:rPr>
          <w:rStyle w:val="ksbanormal"/>
        </w:rPr>
      </w:pPr>
      <w:r w:rsidRPr="00BE1CE2">
        <w:rPr>
          <w:rStyle w:val="ksbanormal"/>
        </w:rPr>
        <w:t>NOTE: This parent was contacted by telephone by _______________________________ on</w:t>
      </w:r>
    </w:p>
    <w:p w:rsidR="00B15347" w:rsidRPr="00BE1CE2" w:rsidRDefault="00B15347" w:rsidP="00B15347">
      <w:pPr>
        <w:pStyle w:val="policytext"/>
        <w:spacing w:after="0"/>
        <w:ind w:left="6210"/>
        <w:rPr>
          <w:rStyle w:val="ksbanormal"/>
        </w:rPr>
      </w:pPr>
      <w:r w:rsidRPr="00BE1CE2">
        <w:rPr>
          <w:rStyle w:val="ksbanormal"/>
        </w:rPr>
        <w:t>Staff Member</w:t>
      </w:r>
    </w:p>
    <w:p w:rsidR="00B15347" w:rsidRPr="00BE1CE2" w:rsidRDefault="00B15347" w:rsidP="00B15347">
      <w:pPr>
        <w:pStyle w:val="policytext"/>
        <w:spacing w:after="0"/>
        <w:rPr>
          <w:rStyle w:val="ksbanormal"/>
        </w:rPr>
      </w:pPr>
      <w:r w:rsidRPr="00BE1CE2">
        <w:rPr>
          <w:rStyle w:val="ksbanormal"/>
        </w:rPr>
        <w:t>_____________</w:t>
      </w:r>
    </w:p>
    <w:p w:rsidR="00B15347" w:rsidRPr="00BE1CE2" w:rsidRDefault="00B15347" w:rsidP="00B15347">
      <w:pPr>
        <w:pStyle w:val="policytext"/>
        <w:tabs>
          <w:tab w:val="left" w:pos="7740"/>
        </w:tabs>
        <w:ind w:left="450"/>
        <w:rPr>
          <w:rStyle w:val="ksbanormal"/>
        </w:rPr>
      </w:pPr>
      <w:r w:rsidRPr="00BE1CE2">
        <w:rPr>
          <w:rStyle w:val="ksbanormal"/>
        </w:rPr>
        <w:t>Date</w:t>
      </w:r>
    </w:p>
    <w:p w:rsidR="00B15347" w:rsidRDefault="00B15347" w:rsidP="00B15347">
      <w:pPr>
        <w:pStyle w:val="Heading1"/>
      </w:pPr>
      <w:r>
        <w:br w:type="page"/>
      </w:r>
      <w:r>
        <w:lastRenderedPageBreak/>
        <w:t>STUDENTS</w:t>
      </w:r>
      <w:r>
        <w:tab/>
      </w:r>
      <w:r>
        <w:rPr>
          <w:vanish/>
        </w:rPr>
        <w:t>$</w:t>
      </w:r>
      <w:r>
        <w:t>09.11 AP.23</w:t>
      </w:r>
    </w:p>
    <w:p w:rsidR="00B15347" w:rsidRDefault="00B15347" w:rsidP="00B15347">
      <w:pPr>
        <w:pStyle w:val="Heading1"/>
      </w:pPr>
      <w:r>
        <w:tab/>
        <w:t>(Continued)</w:t>
      </w:r>
    </w:p>
    <w:p w:rsidR="00B15347" w:rsidRDefault="00B15347" w:rsidP="00B15347">
      <w:pPr>
        <w:pStyle w:val="policytitle"/>
      </w:pPr>
      <w:r>
        <w:t>NCLB Transfer Notification Options</w:t>
      </w:r>
    </w:p>
    <w:p w:rsidR="00B15347" w:rsidRPr="00DD09A9" w:rsidRDefault="00B15347" w:rsidP="00B15347">
      <w:pPr>
        <w:pStyle w:val="policytext"/>
        <w:numPr>
          <w:ins w:id="406" w:author="KSBA" w:date="2012-03-01T09:28:00Z"/>
        </w:numPr>
        <w:pBdr>
          <w:top w:val="double" w:sz="4" w:space="1" w:color="auto"/>
          <w:left w:val="double" w:sz="4" w:space="4" w:color="auto"/>
          <w:bottom w:val="double" w:sz="4" w:space="1" w:color="auto"/>
          <w:right w:val="double" w:sz="4" w:space="4" w:color="auto"/>
        </w:pBdr>
        <w:rPr>
          <w:ins w:id="407" w:author="KSBA" w:date="2012-03-01T09:28:00Z"/>
          <w:rStyle w:val="ksbanormal"/>
        </w:rPr>
      </w:pPr>
      <w:ins w:id="408" w:author="KSBA" w:date="2012-03-29T10:08:00Z">
        <w:r w:rsidRPr="00DD09A9">
          <w:rPr>
            <w:rStyle w:val="ksbanormal"/>
          </w:rPr>
          <w:t>Due</w:t>
        </w:r>
      </w:ins>
      <w:ins w:id="409" w:author="Janet Jeanes" w:date="2012-04-13T13:32:00Z">
        <w:r w:rsidRPr="00DD09A9">
          <w:rPr>
            <w:rStyle w:val="ksbanormal"/>
          </w:rPr>
          <w:t xml:space="preserve"> to</w:t>
        </w:r>
      </w:ins>
      <w:ins w:id="410" w:author="KSBA" w:date="2012-03-29T10:08:00Z">
        <w:r w:rsidRPr="00DD09A9">
          <w:rPr>
            <w:rStyle w:val="ksbanormal"/>
          </w:rPr>
          <w:t xml:space="preserve"> </w:t>
        </w:r>
      </w:ins>
      <w:ins w:id="411" w:author="KSBA" w:date="2012-03-01T09:28:00Z">
        <w:r w:rsidRPr="00DD09A9">
          <w:rPr>
            <w:rStyle w:val="ksbanormal"/>
          </w:rPr>
          <w:t xml:space="preserve">the </w:t>
        </w:r>
        <w:smartTag w:uri="urn:schemas-microsoft-com:office:smarttags" w:element="place">
          <w:smartTag w:uri="urn:schemas-microsoft-com:office:smarttags" w:element="State">
            <w:r w:rsidRPr="00DD09A9">
              <w:rPr>
                <w:rStyle w:val="ksbanormal"/>
              </w:rPr>
              <w:t>Kentucky</w:t>
            </w:r>
          </w:smartTag>
        </w:smartTag>
        <w:r w:rsidRPr="00DD09A9">
          <w:rPr>
            <w:rStyle w:val="ksbanormal"/>
          </w:rPr>
          <w:t xml:space="preserve"> </w:t>
        </w:r>
      </w:ins>
      <w:ins w:id="412" w:author="KSBA" w:date="2012-03-29T10:08:00Z">
        <w:r w:rsidRPr="00DD09A9">
          <w:rPr>
            <w:rStyle w:val="ksbanormal"/>
          </w:rPr>
          <w:t xml:space="preserve">NCLB </w:t>
        </w:r>
      </w:ins>
      <w:ins w:id="413" w:author="KSBA" w:date="2012-03-01T09:44:00Z">
        <w:r w:rsidRPr="00DD09A9">
          <w:rPr>
            <w:rStyle w:val="ksbanormal"/>
          </w:rPr>
          <w:t xml:space="preserve">waiver </w:t>
        </w:r>
      </w:ins>
      <w:ins w:id="414" w:author="KSBA" w:date="2012-03-01T09:28:00Z">
        <w:r w:rsidRPr="00DD09A9">
          <w:rPr>
            <w:rStyle w:val="ksbanormal"/>
          </w:rPr>
          <w:t>request through the 2013-2014 school year</w:t>
        </w:r>
      </w:ins>
      <w:ins w:id="415" w:author="Janet Jeanes" w:date="2012-04-13T13:32:00Z">
        <w:r w:rsidRPr="00DD09A9">
          <w:rPr>
            <w:rStyle w:val="ksbanormal"/>
          </w:rPr>
          <w:t>,</w:t>
        </w:r>
      </w:ins>
      <w:ins w:id="416" w:author="KSBA" w:date="2012-03-01T09:47:00Z">
        <w:r w:rsidRPr="00DD09A9">
          <w:rPr>
            <w:rStyle w:val="ksbanormal"/>
          </w:rPr>
          <w:t xml:space="preserve"> only th</w:t>
        </w:r>
      </w:ins>
      <w:ins w:id="417" w:author="KSBA" w:date="2012-03-01T09:55:00Z">
        <w:r w:rsidRPr="00DD09A9">
          <w:rPr>
            <w:rStyle w:val="ksbanormal"/>
          </w:rPr>
          <w:t>ose</w:t>
        </w:r>
      </w:ins>
      <w:ins w:id="418" w:author="KSBA" w:date="2012-03-01T09:47:00Z">
        <w:r w:rsidRPr="00DD09A9">
          <w:rPr>
            <w:rStyle w:val="ksbanormal"/>
          </w:rPr>
          <w:t xml:space="preserve"> </w:t>
        </w:r>
      </w:ins>
      <w:ins w:id="419" w:author="KSBA" w:date="2012-03-01T09:49:00Z">
        <w:r w:rsidRPr="00DD09A9">
          <w:rPr>
            <w:rStyle w:val="ksbanormal"/>
          </w:rPr>
          <w:t xml:space="preserve">sections </w:t>
        </w:r>
      </w:ins>
      <w:ins w:id="420" w:author="KSBA" w:date="2012-03-29T10:06:00Z">
        <w:r w:rsidRPr="00DD09A9">
          <w:rPr>
            <w:rStyle w:val="ksbanormal"/>
          </w:rPr>
          <w:t>addressing p</w:t>
        </w:r>
      </w:ins>
      <w:ins w:id="421" w:author="KSBA" w:date="2012-03-01T09:48:00Z">
        <w:r w:rsidRPr="00DD09A9">
          <w:rPr>
            <w:rStyle w:val="ksbanormal"/>
          </w:rPr>
          <w:t xml:space="preserve">ersistently </w:t>
        </w:r>
      </w:ins>
      <w:ins w:id="422" w:author="KSBA" w:date="2012-03-29T10:06:00Z">
        <w:r w:rsidRPr="00DD09A9">
          <w:rPr>
            <w:rStyle w:val="ksbanormal"/>
          </w:rPr>
          <w:t>d</w:t>
        </w:r>
      </w:ins>
      <w:ins w:id="423" w:author="KSBA" w:date="2012-03-01T09:48:00Z">
        <w:r w:rsidRPr="00DD09A9">
          <w:rPr>
            <w:rStyle w:val="ksbanormal"/>
          </w:rPr>
          <w:t xml:space="preserve">angerous </w:t>
        </w:r>
      </w:ins>
      <w:ins w:id="424" w:author="KSBA" w:date="2012-03-29T10:07:00Z">
        <w:r w:rsidRPr="00DD09A9">
          <w:rPr>
            <w:rStyle w:val="ksbanormal"/>
          </w:rPr>
          <w:t>s</w:t>
        </w:r>
      </w:ins>
      <w:ins w:id="425" w:author="KSBA" w:date="2012-03-01T09:48:00Z">
        <w:r w:rsidRPr="00DD09A9">
          <w:rPr>
            <w:rStyle w:val="ksbanormal"/>
          </w:rPr>
          <w:t>chool</w:t>
        </w:r>
      </w:ins>
      <w:ins w:id="426" w:author="KSBA" w:date="2012-03-29T10:06:00Z">
        <w:r w:rsidRPr="00DD09A9">
          <w:rPr>
            <w:rStyle w:val="ksbanormal"/>
          </w:rPr>
          <w:t xml:space="preserve">s, </w:t>
        </w:r>
      </w:ins>
      <w:ins w:id="427" w:author="KSBA" w:date="2012-03-29T10:07:00Z">
        <w:r w:rsidRPr="00DD09A9">
          <w:rPr>
            <w:rStyle w:val="ksbanormal"/>
          </w:rPr>
          <w:t>v</w:t>
        </w:r>
      </w:ins>
      <w:ins w:id="428" w:author="KSBA" w:date="2012-03-29T10:06:00Z">
        <w:r w:rsidRPr="00DD09A9">
          <w:rPr>
            <w:rStyle w:val="ksbanormal"/>
          </w:rPr>
          <w:t>ictim</w:t>
        </w:r>
      </w:ins>
      <w:ins w:id="429" w:author="KSBA" w:date="2012-03-29T10:07:00Z">
        <w:r w:rsidRPr="00DD09A9">
          <w:rPr>
            <w:rStyle w:val="ksbanormal"/>
          </w:rPr>
          <w:t>s</w:t>
        </w:r>
      </w:ins>
      <w:ins w:id="430" w:author="KSBA" w:date="2012-03-29T10:06:00Z">
        <w:r w:rsidRPr="00DD09A9">
          <w:rPr>
            <w:rStyle w:val="ksbanormal"/>
          </w:rPr>
          <w:t xml:space="preserve"> of </w:t>
        </w:r>
      </w:ins>
      <w:ins w:id="431" w:author="KSBA" w:date="2012-03-29T10:07:00Z">
        <w:r w:rsidRPr="00DD09A9">
          <w:rPr>
            <w:rStyle w:val="ksbanormal"/>
          </w:rPr>
          <w:t>a v</w:t>
        </w:r>
      </w:ins>
      <w:ins w:id="432" w:author="KSBA" w:date="2012-03-29T10:06:00Z">
        <w:r w:rsidRPr="00DD09A9">
          <w:rPr>
            <w:rStyle w:val="ksbanormal"/>
          </w:rPr>
          <w:t xml:space="preserve">iolent </w:t>
        </w:r>
      </w:ins>
      <w:ins w:id="433" w:author="KSBA" w:date="2012-03-29T10:07:00Z">
        <w:r w:rsidRPr="00DD09A9">
          <w:rPr>
            <w:rStyle w:val="ksbanormal"/>
          </w:rPr>
          <w:t>c</w:t>
        </w:r>
      </w:ins>
      <w:ins w:id="434" w:author="KSBA" w:date="2012-03-29T10:06:00Z">
        <w:r w:rsidRPr="00DD09A9">
          <w:rPr>
            <w:rStyle w:val="ksbanormal"/>
          </w:rPr>
          <w:t xml:space="preserve">riminal </w:t>
        </w:r>
      </w:ins>
      <w:ins w:id="435" w:author="KSBA" w:date="2012-03-29T10:07:00Z">
        <w:r w:rsidRPr="00DD09A9">
          <w:rPr>
            <w:rStyle w:val="ksbanormal"/>
          </w:rPr>
          <w:t>o</w:t>
        </w:r>
      </w:ins>
      <w:ins w:id="436" w:author="KSBA" w:date="2012-03-29T10:06:00Z">
        <w:r w:rsidRPr="00DD09A9">
          <w:rPr>
            <w:rStyle w:val="ksbanormal"/>
          </w:rPr>
          <w:t xml:space="preserve">ffense, and </w:t>
        </w:r>
      </w:ins>
      <w:ins w:id="437" w:author="KSBA" w:date="2012-03-29T10:07:00Z">
        <w:r w:rsidRPr="00DD09A9">
          <w:rPr>
            <w:rStyle w:val="ksbanormal"/>
          </w:rPr>
          <w:t>related d</w:t>
        </w:r>
      </w:ins>
      <w:ins w:id="438" w:author="KSBA" w:date="2012-03-29T10:06:00Z">
        <w:r w:rsidRPr="00DD09A9">
          <w:rPr>
            <w:rStyle w:val="ksbanormal"/>
          </w:rPr>
          <w:t xml:space="preserve">eadlines </w:t>
        </w:r>
      </w:ins>
      <w:ins w:id="439" w:author="KSBA" w:date="2012-03-01T09:49:00Z">
        <w:r w:rsidRPr="00DD09A9">
          <w:rPr>
            <w:rStyle w:val="ksbanormal"/>
          </w:rPr>
          <w:t>will apply.</w:t>
        </w:r>
      </w:ins>
    </w:p>
    <w:p w:rsidR="00B15347" w:rsidRDefault="00B15347" w:rsidP="00B15347">
      <w:pPr>
        <w:pStyle w:val="sideheading"/>
      </w:pPr>
      <w:r w:rsidRPr="003F326F">
        <w:rPr>
          <w:rStyle w:val="ksbanormal"/>
        </w:rPr>
        <w:t>Timeline Information</w:t>
      </w:r>
    </w:p>
    <w:p w:rsidR="00B15347" w:rsidRDefault="00B15347" w:rsidP="00B15347">
      <w:pPr>
        <w:pStyle w:val="policytext"/>
        <w:pBdr>
          <w:top w:val="double" w:sz="4" w:space="6" w:color="auto"/>
          <w:left w:val="double" w:sz="4" w:space="4" w:color="auto"/>
          <w:bottom w:val="double" w:sz="4" w:space="5" w:color="auto"/>
          <w:right w:val="double" w:sz="4" w:space="4" w:color="auto"/>
        </w:pBdr>
        <w:spacing w:after="60"/>
        <w:rPr>
          <w:rStyle w:val="sideheadingChar"/>
        </w:rPr>
      </w:pPr>
      <w:smartTag w:uri="urn:schemas-microsoft-com:office:smarttags" w:element="place">
        <w:smartTag w:uri="urn:schemas-microsoft-com:office:smarttags" w:element="PlaceName">
          <w:r w:rsidRPr="00C56674">
            <w:rPr>
              <w:rStyle w:val="sideheadingChar"/>
            </w:rPr>
            <w:t>NCLB</w:t>
          </w:r>
        </w:smartTag>
        <w:r w:rsidRPr="00C56674">
          <w:rPr>
            <w:rStyle w:val="sideheadingChar"/>
          </w:rPr>
          <w:t xml:space="preserve"> </w:t>
        </w:r>
        <w:smartTag w:uri="urn:schemas-microsoft-com:office:smarttags" w:element="PlaceName">
          <w:r w:rsidRPr="00C56674">
            <w:rPr>
              <w:rStyle w:val="sideheadingChar"/>
            </w:rPr>
            <w:t>Improvemen</w:t>
          </w:r>
          <w:r>
            <w:rPr>
              <w:rStyle w:val="sideheadingChar"/>
            </w:rPr>
            <w:t>t</w:t>
          </w:r>
        </w:smartTag>
        <w:r>
          <w:rPr>
            <w:rStyle w:val="sideheadingChar"/>
          </w:rPr>
          <w:t xml:space="preserve"> </w:t>
        </w:r>
        <w:smartTag w:uri="urn:schemas-microsoft-com:office:smarttags" w:element="PlaceType">
          <w:r>
            <w:rPr>
              <w:rStyle w:val="sideheadingChar"/>
            </w:rPr>
            <w:t>School</w:t>
          </w:r>
        </w:smartTag>
      </w:smartTag>
      <w:r>
        <w:rPr>
          <w:rStyle w:val="sideheadingChar"/>
        </w:rPr>
        <w:t>:</w:t>
      </w:r>
    </w:p>
    <w:p w:rsidR="00B15347" w:rsidRPr="00C531AB" w:rsidRDefault="00B15347" w:rsidP="00B15347">
      <w:pPr>
        <w:pStyle w:val="policytext"/>
        <w:pBdr>
          <w:top w:val="double" w:sz="4" w:space="6" w:color="auto"/>
          <w:left w:val="double" w:sz="4" w:space="4" w:color="auto"/>
          <w:bottom w:val="double" w:sz="4" w:space="5" w:color="auto"/>
          <w:right w:val="double" w:sz="4" w:space="4" w:color="auto"/>
        </w:pBdr>
        <w:spacing w:after="60"/>
        <w:ind w:left="360" w:hanging="360"/>
        <w:rPr>
          <w:rStyle w:val="ksbanormal"/>
        </w:rPr>
      </w:pPr>
      <w:r>
        <w:rPr>
          <w:sz w:val="12"/>
        </w:rPr>
        <w:sym w:font="Wingdings" w:char="F075"/>
      </w:r>
      <w:r>
        <w:tab/>
      </w:r>
      <w:r w:rsidRPr="00C531AB">
        <w:rPr>
          <w:rStyle w:val="ksbanormal"/>
        </w:rPr>
        <w:t>When a school is identified for “school improvement, corrective action, or restructuring,” the District shall notify parents of students attending the designated school of the option to transfer their child to another public school not identified for improvement and provide details about the available options as far in advance as possible, but no later than fourteen (14) days before the start of the school year.</w:t>
      </w:r>
    </w:p>
    <w:p w:rsidR="00B15347" w:rsidRDefault="00B15347" w:rsidP="00B15347">
      <w:pPr>
        <w:pStyle w:val="policytext"/>
        <w:pBdr>
          <w:top w:val="double" w:sz="4" w:space="6" w:color="auto"/>
          <w:left w:val="double" w:sz="4" w:space="4" w:color="auto"/>
          <w:bottom w:val="double" w:sz="4" w:space="5" w:color="auto"/>
          <w:right w:val="double" w:sz="4" w:space="4" w:color="auto"/>
        </w:pBdr>
        <w:spacing w:after="60"/>
        <w:ind w:left="360" w:hanging="360"/>
        <w:rPr>
          <w:rStyle w:val="ksbanormal"/>
        </w:rPr>
      </w:pPr>
      <w:r>
        <w:rPr>
          <w:sz w:val="12"/>
        </w:rPr>
        <w:sym w:font="Wingdings" w:char="F075"/>
      </w:r>
      <w:r>
        <w:tab/>
      </w:r>
      <w:r w:rsidRPr="00C531AB">
        <w:rPr>
          <w:rStyle w:val="ksbanormal"/>
        </w:rPr>
        <w:t>As required by federal regulations, the District shall post on the District/school web site(s) information about available public school choice options to include the number of students who were eligible for and who participated in public school choice, beginning with data from the 2007–08 school year and for each subsequent year, and a list of available schools to which students eligible for public school choice may transfer for the current school year.</w:t>
      </w:r>
    </w:p>
    <w:p w:rsidR="00B15347" w:rsidRDefault="00B15347" w:rsidP="00B15347">
      <w:pPr>
        <w:pStyle w:val="policytext"/>
        <w:pBdr>
          <w:top w:val="double" w:sz="4" w:space="6" w:color="auto"/>
          <w:left w:val="double" w:sz="4" w:space="4" w:color="auto"/>
          <w:bottom w:val="double" w:sz="4" w:space="5" w:color="auto"/>
          <w:right w:val="double" w:sz="4" w:space="4" w:color="auto"/>
        </w:pBdr>
        <w:spacing w:after="60"/>
        <w:rPr>
          <w:b/>
          <w:smallCaps/>
        </w:rPr>
      </w:pPr>
      <w:r>
        <w:rPr>
          <w:b/>
          <w:smallCaps/>
        </w:rPr>
        <w:t>Supplemental Educational Services:</w:t>
      </w:r>
    </w:p>
    <w:p w:rsidR="00B15347" w:rsidRPr="00F3175E" w:rsidRDefault="00B15347" w:rsidP="00B15347">
      <w:pPr>
        <w:pStyle w:val="policytext"/>
        <w:pBdr>
          <w:top w:val="double" w:sz="4" w:space="6" w:color="auto"/>
          <w:left w:val="double" w:sz="4" w:space="4" w:color="auto"/>
          <w:bottom w:val="double" w:sz="4" w:space="5" w:color="auto"/>
          <w:right w:val="double" w:sz="4" w:space="4" w:color="auto"/>
        </w:pBdr>
        <w:spacing w:after="60"/>
        <w:ind w:left="360" w:hanging="360"/>
        <w:rPr>
          <w:rStyle w:val="ksbanormal"/>
        </w:rPr>
      </w:pPr>
      <w:r>
        <w:rPr>
          <w:sz w:val="12"/>
        </w:rPr>
        <w:sym w:font="Wingdings" w:char="F075"/>
      </w:r>
      <w:r>
        <w:tab/>
      </w:r>
      <w:r w:rsidRPr="00C531AB">
        <w:rPr>
          <w:rStyle w:val="ksbanormal"/>
        </w:rPr>
        <w:t>To assist parents of eligible students in requesting and selecting an SES provider, the District shall provide at least two (2) enrollment windows at separate points in the school year.</w:t>
      </w:r>
    </w:p>
    <w:p w:rsidR="00B15347" w:rsidRDefault="00B15347" w:rsidP="00B15347">
      <w:pPr>
        <w:pStyle w:val="policytext"/>
        <w:pBdr>
          <w:top w:val="double" w:sz="4" w:space="6" w:color="auto"/>
          <w:left w:val="double" w:sz="4" w:space="4" w:color="auto"/>
          <w:bottom w:val="double" w:sz="4" w:space="5" w:color="auto"/>
          <w:right w:val="double" w:sz="4" w:space="4" w:color="auto"/>
        </w:pBdr>
        <w:spacing w:after="60"/>
      </w:pPr>
      <w:r>
        <w:rPr>
          <w:b/>
          <w:smallCaps/>
        </w:rPr>
        <w:t>Persistently Dangerous School</w:t>
      </w:r>
      <w:r>
        <w:t>:</w:t>
      </w:r>
    </w:p>
    <w:p w:rsidR="00B15347" w:rsidRDefault="00B15347" w:rsidP="00B15347">
      <w:pPr>
        <w:pStyle w:val="policytext"/>
        <w:pBdr>
          <w:top w:val="double" w:sz="4" w:space="6" w:color="auto"/>
          <w:left w:val="double" w:sz="4" w:space="4" w:color="auto"/>
          <w:bottom w:val="double" w:sz="4" w:space="5" w:color="auto"/>
          <w:right w:val="double" w:sz="4" w:space="4" w:color="auto"/>
        </w:pBdr>
        <w:tabs>
          <w:tab w:val="left" w:pos="360"/>
        </w:tabs>
        <w:spacing w:after="60"/>
        <w:ind w:left="360" w:hanging="360"/>
      </w:pPr>
      <w:r>
        <w:rPr>
          <w:sz w:val="12"/>
        </w:rPr>
        <w:sym w:font="Wingdings" w:char="F075"/>
      </w:r>
      <w:r>
        <w:tab/>
        <w:t>Within ten (10) days of receiving notification of a school being designated as a “persistently dangerous school” (as defined by the Kentucky Board of Education), the District shall notify parents of students attending the designated school.</w:t>
      </w:r>
    </w:p>
    <w:p w:rsidR="00B15347" w:rsidRDefault="00B15347" w:rsidP="00B15347">
      <w:pPr>
        <w:pStyle w:val="policytext"/>
        <w:pBdr>
          <w:top w:val="double" w:sz="4" w:space="6" w:color="auto"/>
          <w:left w:val="double" w:sz="4" w:space="4" w:color="auto"/>
          <w:bottom w:val="double" w:sz="4" w:space="5" w:color="auto"/>
          <w:right w:val="double" w:sz="4" w:space="4" w:color="auto"/>
        </w:pBdr>
        <w:tabs>
          <w:tab w:val="left" w:pos="360"/>
        </w:tabs>
        <w:spacing w:after="60"/>
        <w:ind w:left="360" w:hanging="360"/>
      </w:pPr>
      <w:r>
        <w:rPr>
          <w:sz w:val="12"/>
        </w:rPr>
        <w:sym w:font="Wingdings" w:char="F075"/>
      </w:r>
      <w:r>
        <w:tab/>
        <w:t>Within twenty (20) school days from the date the District receives notice of being designated as “persistently dangerous,” the District must notify students attending the school and their parents of the opportunity to transfer to a safe District school with transportation provided.</w:t>
      </w:r>
    </w:p>
    <w:p w:rsidR="00B15347" w:rsidRDefault="00B15347" w:rsidP="00B15347">
      <w:pPr>
        <w:pStyle w:val="policytext"/>
        <w:pBdr>
          <w:top w:val="double" w:sz="4" w:space="6" w:color="auto"/>
          <w:left w:val="double" w:sz="4" w:space="4" w:color="auto"/>
          <w:bottom w:val="double" w:sz="4" w:space="5" w:color="auto"/>
          <w:right w:val="double" w:sz="4" w:space="4" w:color="auto"/>
        </w:pBdr>
        <w:tabs>
          <w:tab w:val="left" w:pos="3780"/>
        </w:tabs>
        <w:spacing w:after="60"/>
      </w:pPr>
      <w:r>
        <w:rPr>
          <w:b/>
          <w:smallCaps/>
        </w:rPr>
        <w:t>Victim of Violent Criminal Offense:</w:t>
      </w:r>
    </w:p>
    <w:p w:rsidR="00B15347" w:rsidRDefault="00B15347" w:rsidP="00B15347">
      <w:pPr>
        <w:pStyle w:val="policytext"/>
        <w:pBdr>
          <w:top w:val="double" w:sz="4" w:space="6" w:color="auto"/>
          <w:left w:val="double" w:sz="4" w:space="4" w:color="auto"/>
          <w:bottom w:val="double" w:sz="4" w:space="5" w:color="auto"/>
          <w:right w:val="double" w:sz="4" w:space="4" w:color="auto"/>
        </w:pBdr>
        <w:tabs>
          <w:tab w:val="left" w:pos="360"/>
        </w:tabs>
        <w:spacing w:after="60"/>
        <w:ind w:left="360" w:hanging="360"/>
      </w:pPr>
      <w:r>
        <w:rPr>
          <w:sz w:val="12"/>
        </w:rPr>
        <w:sym w:font="Wingdings" w:char="F075"/>
      </w:r>
      <w:r>
        <w:tab/>
        <w:t>The District shall notify parents within twenty-four (24) hours, both in writing and by telephone, of a final determination that their child has been a victim of a violent criminal offense.</w:t>
      </w:r>
    </w:p>
    <w:p w:rsidR="00B15347" w:rsidRDefault="00B15347" w:rsidP="00B15347">
      <w:pPr>
        <w:pStyle w:val="policytext"/>
        <w:pBdr>
          <w:top w:val="double" w:sz="4" w:space="6" w:color="auto"/>
          <w:left w:val="double" w:sz="4" w:space="4" w:color="auto"/>
          <w:bottom w:val="double" w:sz="4" w:space="5" w:color="auto"/>
          <w:right w:val="double" w:sz="4" w:space="4" w:color="auto"/>
        </w:pBdr>
        <w:tabs>
          <w:tab w:val="left" w:pos="360"/>
        </w:tabs>
        <w:spacing w:after="60"/>
        <w:ind w:left="360" w:hanging="360"/>
      </w:pPr>
      <w:r>
        <w:rPr>
          <w:sz w:val="12"/>
        </w:rPr>
        <w:sym w:font="Wingdings" w:char="F075"/>
      </w:r>
      <w:r>
        <w:tab/>
        <w:t>The District shall offer the parent/guardian of the student the opportunity to transfer to a safe District school within ten (10) calendar days of such a determination.</w:t>
      </w:r>
    </w:p>
    <w:p w:rsidR="00B15347" w:rsidRDefault="00B15347" w:rsidP="00B15347">
      <w:pPr>
        <w:pStyle w:val="policytext"/>
        <w:pBdr>
          <w:top w:val="double" w:sz="4" w:space="6" w:color="auto"/>
          <w:left w:val="double" w:sz="4" w:space="4" w:color="auto"/>
          <w:bottom w:val="double" w:sz="4" w:space="5" w:color="auto"/>
          <w:right w:val="double" w:sz="4" w:space="4" w:color="auto"/>
        </w:pBdr>
        <w:spacing w:after="20"/>
        <w:rPr>
          <w:b/>
          <w:smallCaps/>
        </w:rPr>
      </w:pPr>
      <w:r>
        <w:rPr>
          <w:b/>
          <w:smallCaps/>
        </w:rPr>
        <w:t>Deadline:</w:t>
      </w:r>
    </w:p>
    <w:p w:rsidR="00B15347" w:rsidRDefault="00B15347" w:rsidP="00B15347">
      <w:pPr>
        <w:pStyle w:val="policytext"/>
        <w:pBdr>
          <w:top w:val="double" w:sz="4" w:space="6" w:color="auto"/>
          <w:left w:val="double" w:sz="4" w:space="4" w:color="auto"/>
          <w:bottom w:val="double" w:sz="4" w:space="5" w:color="auto"/>
          <w:right w:val="double" w:sz="4" w:space="4" w:color="auto"/>
        </w:pBdr>
        <w:tabs>
          <w:tab w:val="left" w:pos="360"/>
        </w:tabs>
        <w:spacing w:after="20"/>
        <w:ind w:left="360" w:hanging="360"/>
        <w:rPr>
          <w:sz w:val="22"/>
        </w:rPr>
      </w:pPr>
      <w:r>
        <w:rPr>
          <w:sz w:val="12"/>
        </w:rPr>
        <w:sym w:font="Wingdings" w:char="F075"/>
      </w:r>
      <w:r>
        <w:rPr>
          <w:sz w:val="12"/>
        </w:rPr>
        <w:tab/>
      </w:r>
      <w:r>
        <w:t>Transfers resulting from any of these designations must be completed within thirty (30) school days from the date the District receives notice of the designation. The District will make every effort to arrange for a requested transfer prior to the beginning of a school year.</w:t>
      </w:r>
    </w:p>
    <w:p w:rsidR="00B15347" w:rsidRDefault="00B15347" w:rsidP="00B15347">
      <w:pPr>
        <w:pStyle w:val="policytext"/>
        <w:rPr>
          <w:rStyle w:val="ksbanormal"/>
        </w:rPr>
      </w:pPr>
      <w:r w:rsidRPr="00BE1CE2">
        <w:rPr>
          <w:rStyle w:val="ksbanormal"/>
        </w:rPr>
        <w:sym w:font="Wingdings" w:char="F075"/>
      </w:r>
      <w:r w:rsidRPr="00BE1CE2">
        <w:rPr>
          <w:rStyle w:val="ksbanormal"/>
        </w:rPr>
        <w:t xml:space="preserve"> = time requirement designated by federal law</w:t>
      </w:r>
    </w:p>
    <w:p w:rsidR="00B15347" w:rsidRDefault="00B15347" w:rsidP="00B15347">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5347" w:rsidRPr="00CA3BE2" w:rsidRDefault="00B15347" w:rsidP="00B15347">
      <w:pPr>
        <w:jc w:val="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5347" w:rsidRPr="00E569D5" w:rsidRDefault="00B15347" w:rsidP="00B15347">
      <w:pPr>
        <w:pStyle w:val="expnote"/>
      </w:pPr>
      <w:r>
        <w:br w:type="page"/>
      </w:r>
      <w:bookmarkStart w:id="440" w:name="E"/>
      <w:r w:rsidRPr="00E569D5">
        <w:lastRenderedPageBreak/>
        <w:t>EXPLANATION: THESE ADDITIONS ARE RECOMMENDED BY KSBA LEGAL STAFF TO UPDATE THIS LISTING WITH NEW FEDERAL FERPA DEFINITIONS RELATING TO DESIGNATION OF AUTHORIZED REPRESENTATIVES FOR FEDERAL AND STATE SUPPORTED PROGRAMS.</w:t>
      </w:r>
    </w:p>
    <w:p w:rsidR="00B15347" w:rsidRDefault="00B15347" w:rsidP="00B15347">
      <w:pPr>
        <w:pStyle w:val="expnote"/>
      </w:pPr>
      <w:r w:rsidRPr="00E569D5">
        <w:t>FINANCIAL IMPLICATIONS: NONE ANTICIPATED</w:t>
      </w:r>
    </w:p>
    <w:p w:rsidR="00B15347" w:rsidRDefault="00B15347" w:rsidP="00B15347">
      <w:pPr>
        <w:pStyle w:val="Heading1"/>
      </w:pPr>
    </w:p>
    <w:p w:rsidR="00B15347" w:rsidRDefault="00B15347" w:rsidP="00B15347">
      <w:pPr>
        <w:pStyle w:val="Heading1"/>
      </w:pPr>
      <w:r>
        <w:t>STUDENTS</w:t>
      </w:r>
      <w:r>
        <w:tab/>
      </w:r>
      <w:r>
        <w:rPr>
          <w:vanish/>
        </w:rPr>
        <w:t>E</w:t>
      </w:r>
      <w:r>
        <w:t>09.14 AP.1</w:t>
      </w:r>
    </w:p>
    <w:p w:rsidR="00B15347" w:rsidRDefault="00B15347" w:rsidP="00B15347">
      <w:pPr>
        <w:pStyle w:val="policytitle"/>
      </w:pPr>
      <w:r>
        <w:t>Family Educational Rights and Privacy Act Definitions</w:t>
      </w:r>
    </w:p>
    <w:p w:rsidR="00B15347" w:rsidRDefault="00B15347" w:rsidP="00B15347">
      <w:pPr>
        <w:pStyle w:val="policytext"/>
        <w:spacing w:after="80"/>
      </w:pPr>
      <w:r>
        <w:t xml:space="preserve">Although this listing is not intended to take the place of the complete FERPA law and regulations, the following definitions shall apply when implementing </w:t>
      </w:r>
      <w:r w:rsidRPr="00052BF2">
        <w:rPr>
          <w:rStyle w:val="ksbanormal"/>
        </w:rPr>
        <w:t>P</w:t>
      </w:r>
      <w:r>
        <w:t>olicy 09.14 and the procedures that follow.</w:t>
      </w:r>
    </w:p>
    <w:p w:rsidR="00B15347" w:rsidRDefault="00B15347" w:rsidP="00B15347">
      <w:pPr>
        <w:pStyle w:val="sideheading"/>
        <w:spacing w:after="80"/>
        <w:rPr>
          <w:b w:val="0"/>
          <w:smallCaps w:val="0"/>
        </w:rPr>
      </w:pPr>
      <w:r>
        <w:t xml:space="preserve">Education Records - </w:t>
      </w:r>
      <w:r>
        <w:rPr>
          <w:b w:val="0"/>
          <w:smallCaps w:val="0"/>
        </w:rPr>
        <w:t>Refers to records directly related to a student that are maintained by the District or by a party acting for the District.</w:t>
      </w:r>
    </w:p>
    <w:p w:rsidR="00B15347" w:rsidRDefault="00B15347" w:rsidP="00B15347">
      <w:pPr>
        <w:pStyle w:val="policytext"/>
        <w:spacing w:after="80"/>
      </w:pPr>
      <w:r>
        <w:t xml:space="preserve">A “record” shall include any information recorded in any way, including, but not limited to, handwriting, print, computer media, video or audiotape, film, microfilm, and microfiche. </w:t>
      </w:r>
      <w:r w:rsidRPr="00052BF2">
        <w:rPr>
          <w:rStyle w:val="ksbanormal"/>
        </w:rPr>
        <w:t>Student records shall include disciplinary records with regards to suspension and expulsion.</w:t>
      </w:r>
    </w:p>
    <w:p w:rsidR="00B15347" w:rsidRDefault="00B15347" w:rsidP="00B15347">
      <w:pPr>
        <w:pStyle w:val="policytext"/>
        <w:spacing w:after="80"/>
      </w:pPr>
      <w:r>
        <w:t>Staff should refer to federal regulations for examples of documents that are not considered education records.</w:t>
      </w:r>
    </w:p>
    <w:p w:rsidR="00B15347" w:rsidRDefault="00B15347" w:rsidP="00B15347">
      <w:pPr>
        <w:pStyle w:val="sideheading"/>
        <w:spacing w:after="80"/>
      </w:pPr>
      <w:r>
        <w:t xml:space="preserve">Personally Identifiable Information - </w:t>
      </w:r>
      <w:r>
        <w:rPr>
          <w:b w:val="0"/>
          <w:smallCaps w:val="0"/>
        </w:rPr>
        <w:t>Includes, but is not limited to, the following:</w:t>
      </w:r>
    </w:p>
    <w:p w:rsidR="00B15347" w:rsidRDefault="00B15347" w:rsidP="00B15347">
      <w:pPr>
        <w:pStyle w:val="List123"/>
        <w:numPr>
          <w:ilvl w:val="0"/>
          <w:numId w:val="28"/>
        </w:numPr>
        <w:spacing w:after="80"/>
      </w:pPr>
      <w:r>
        <w:t>Student’s name;</w:t>
      </w:r>
    </w:p>
    <w:p w:rsidR="00B15347" w:rsidRDefault="00B15347" w:rsidP="00B15347">
      <w:pPr>
        <w:pStyle w:val="List123"/>
        <w:numPr>
          <w:ilvl w:val="0"/>
          <w:numId w:val="28"/>
        </w:numPr>
        <w:spacing w:after="80"/>
      </w:pPr>
      <w:r>
        <w:t>Name of the student’s parent or other family member;</w:t>
      </w:r>
    </w:p>
    <w:p w:rsidR="00B15347" w:rsidRDefault="00B15347" w:rsidP="00B15347">
      <w:pPr>
        <w:pStyle w:val="List123"/>
        <w:numPr>
          <w:ilvl w:val="0"/>
          <w:numId w:val="28"/>
        </w:numPr>
        <w:spacing w:after="80"/>
      </w:pPr>
      <w:r>
        <w:t>Address of the student or student’s family;</w:t>
      </w:r>
    </w:p>
    <w:p w:rsidR="00B15347" w:rsidRDefault="00B15347" w:rsidP="00B15347">
      <w:pPr>
        <w:pStyle w:val="List123"/>
        <w:numPr>
          <w:ilvl w:val="0"/>
          <w:numId w:val="28"/>
        </w:numPr>
        <w:spacing w:after="80"/>
      </w:pPr>
      <w:r>
        <w:t>Any personal identifier, such as the student’s social security or student number; or</w:t>
      </w:r>
    </w:p>
    <w:p w:rsidR="00B15347" w:rsidRDefault="00B15347" w:rsidP="00B15347">
      <w:pPr>
        <w:pStyle w:val="List123"/>
        <w:numPr>
          <w:ilvl w:val="0"/>
          <w:numId w:val="28"/>
        </w:numPr>
        <w:spacing w:after="80"/>
      </w:pPr>
      <w:r>
        <w:t xml:space="preserve">Personal characteristics that would make the student’s identity easily traceable, </w:t>
      </w:r>
      <w:r w:rsidRPr="00AD0F72">
        <w:rPr>
          <w:rStyle w:val="ksbanormal"/>
        </w:rPr>
        <w:t xml:space="preserve">including biometric records (measurable biological or behavioral characteristics that can be used for automated recognition of an individual, such </w:t>
      </w:r>
      <w:r>
        <w:rPr>
          <w:rStyle w:val="ksbanormal"/>
        </w:rPr>
        <w:t xml:space="preserve">as fingerprints, </w:t>
      </w:r>
      <w:r w:rsidRPr="00AD0F72">
        <w:rPr>
          <w:rStyle w:val="ksbanormal"/>
        </w:rPr>
        <w:t>retina and iris patterns, voiceprints, DNA sequence, facial characteristics, and handwriting)</w:t>
      </w:r>
      <w:r>
        <w:t>; or</w:t>
      </w:r>
    </w:p>
    <w:p w:rsidR="00B15347" w:rsidRDefault="00B15347" w:rsidP="00B15347">
      <w:pPr>
        <w:pStyle w:val="List123"/>
        <w:numPr>
          <w:ilvl w:val="0"/>
          <w:numId w:val="28"/>
        </w:numPr>
        <w:spacing w:after="80"/>
      </w:pPr>
      <w:r>
        <w:t xml:space="preserve">Other information that, </w:t>
      </w:r>
      <w:r w:rsidRPr="00AD0F72">
        <w:rPr>
          <w:rStyle w:val="ksbanormal"/>
        </w:rPr>
        <w:t>alone or in combination, is linked or linkable to a specific student that would allow a reasonable person in the school community, who does not have personal knowledge of the relevant circumstances, to identify the student with reasonable certainty</w:t>
      </w:r>
      <w:r>
        <w:t>.</w:t>
      </w:r>
    </w:p>
    <w:p w:rsidR="00B15347" w:rsidRDefault="00B15347" w:rsidP="00B15347">
      <w:pPr>
        <w:pStyle w:val="List123"/>
        <w:numPr>
          <w:ilvl w:val="0"/>
          <w:numId w:val="0"/>
        </w:numPr>
        <w:spacing w:after="80"/>
        <w:rPr>
          <w:rStyle w:val="ksbanormal"/>
        </w:rPr>
      </w:pPr>
      <w:r>
        <w:rPr>
          <w:rStyle w:val="ksbanormal"/>
          <w:b/>
          <w:bCs/>
        </w:rPr>
        <w:t>NOTE</w:t>
      </w:r>
      <w:r>
        <w:t xml:space="preserve">: </w:t>
      </w:r>
      <w:r>
        <w:rPr>
          <w:rStyle w:val="ksbanormal"/>
        </w:rPr>
        <w:t>Unless the parent/guardian or secondary school student requests in writing that the District not release information, the student’s name, address, and telephone number (if listed) shall be released to Armed Forces recruiters upon their request.</w:t>
      </w:r>
    </w:p>
    <w:p w:rsidR="00B15347" w:rsidRDefault="00B15347" w:rsidP="00B15347">
      <w:pPr>
        <w:pStyle w:val="sideheading"/>
        <w:spacing w:after="80"/>
        <w:rPr>
          <w:b w:val="0"/>
          <w:smallCaps w:val="0"/>
        </w:rPr>
      </w:pPr>
      <w:r>
        <w:t xml:space="preserve">Student - </w:t>
      </w:r>
      <w:r>
        <w:rPr>
          <w:b w:val="0"/>
          <w:smallCaps w:val="0"/>
        </w:rPr>
        <w:t>Except as otherwise specifically designated by law, “student” shall mean any individual who is or has been in attendance in the District and for whom the District maintains education records.</w:t>
      </w:r>
    </w:p>
    <w:p w:rsidR="00B15347" w:rsidRDefault="00B15347" w:rsidP="00B15347">
      <w:pPr>
        <w:pStyle w:val="policytext"/>
        <w:spacing w:after="80"/>
        <w:rPr>
          <w:rStyle w:val="ksbanormal"/>
        </w:rPr>
      </w:pPr>
      <w:r w:rsidRPr="006136BD">
        <w:rPr>
          <w:rStyle w:val="sideheadingChar"/>
        </w:rPr>
        <w:t>Attendance</w:t>
      </w:r>
      <w:r>
        <w:t xml:space="preserve"> – </w:t>
      </w:r>
      <w:r w:rsidRPr="00AD0F72">
        <w:rPr>
          <w:rStyle w:val="ksbanormal"/>
        </w:rPr>
        <w:t>District “attendance” includes, but is not limited to, attendance in person or by paper correspondence, videoconference, satellite, Internet, or other electronic information and telecommunication technologies for students who are not physically present in the classroom; and the period during which a person is working under a work-study program.</w:t>
      </w:r>
    </w:p>
    <w:p w:rsidR="00B15347" w:rsidRDefault="00B15347" w:rsidP="00B15347">
      <w:pPr>
        <w:pStyle w:val="sideheading"/>
        <w:spacing w:after="80"/>
        <w:rPr>
          <w:b w:val="0"/>
          <w:smallCaps w:val="0"/>
        </w:rPr>
      </w:pPr>
      <w:r>
        <w:t xml:space="preserve">Disclosure - </w:t>
      </w:r>
      <w:r>
        <w:rPr>
          <w:b w:val="0"/>
          <w:smallCaps w:val="0"/>
        </w:rPr>
        <w:t>Refers to permitting access to, or release or transfer of, personally identifiable information contained in a student’s education record to any party, except the party identified as the provider or creator of the record, by any means, including oral, written, or electronic.</w:t>
      </w:r>
    </w:p>
    <w:p w:rsidR="00B15347" w:rsidRDefault="00B15347" w:rsidP="00B15347">
      <w:pPr>
        <w:pStyle w:val="Heading1"/>
      </w:pPr>
      <w:r>
        <w:br w:type="page"/>
      </w:r>
      <w:r>
        <w:lastRenderedPageBreak/>
        <w:t>STUDENTS</w:t>
      </w:r>
      <w:r>
        <w:tab/>
      </w:r>
      <w:r>
        <w:rPr>
          <w:vanish/>
        </w:rPr>
        <w:t>E</w:t>
      </w:r>
      <w:r>
        <w:t>09.14 AP.1</w:t>
      </w:r>
    </w:p>
    <w:p w:rsidR="00B15347" w:rsidRPr="00123AA7" w:rsidRDefault="00B15347" w:rsidP="00B15347">
      <w:pPr>
        <w:pStyle w:val="Heading1"/>
      </w:pPr>
      <w:r>
        <w:tab/>
        <w:t>(Continued)</w:t>
      </w:r>
    </w:p>
    <w:p w:rsidR="00B15347" w:rsidRDefault="00B15347" w:rsidP="00B15347">
      <w:pPr>
        <w:pStyle w:val="policytitle"/>
      </w:pPr>
      <w:r>
        <w:t>Family Educational Rights and Privacy Act Definitions</w:t>
      </w:r>
    </w:p>
    <w:p w:rsidR="00B15347" w:rsidRPr="00E74553" w:rsidRDefault="00B15347" w:rsidP="00B15347">
      <w:pPr>
        <w:pStyle w:val="policytext"/>
        <w:numPr>
          <w:ins w:id="441" w:author="KSBA" w:date="2012-04-12T17:13:00Z"/>
        </w:numPr>
        <w:rPr>
          <w:ins w:id="442" w:author="KSBA" w:date="2012-04-12T17:13:00Z"/>
          <w:rPrChange w:id="443" w:author="KSBA" w:date="2012-04-16T16:17:00Z">
            <w:rPr>
              <w:ins w:id="444" w:author="KSBA" w:date="2012-04-12T17:13:00Z"/>
              <w:highlight w:val="yellow"/>
            </w:rPr>
          </w:rPrChange>
        </w:rPr>
      </w:pPr>
      <w:ins w:id="445" w:author="KSBA" w:date="2012-04-12T17:13:00Z">
        <w:r w:rsidRPr="00E74553">
          <w:rPr>
            <w:rStyle w:val="sideheadingChar"/>
            <w:rPrChange w:id="446" w:author="KSBA" w:date="2012-04-16T16:17:00Z">
              <w:rPr>
                <w:rStyle w:val="sideheadingChar"/>
                <w:highlight w:val="yellow"/>
              </w:rPr>
            </w:rPrChange>
          </w:rPr>
          <w:t>Education Program</w:t>
        </w:r>
        <w:r w:rsidRPr="00E74553">
          <w:rPr>
            <w:rPrChange w:id="447" w:author="KSBA" w:date="2012-04-16T16:17:00Z">
              <w:rPr>
                <w:highlight w:val="yellow"/>
              </w:rPr>
            </w:rPrChange>
          </w:rPr>
          <w:t xml:space="preserve"> - </w:t>
        </w:r>
        <w:r w:rsidRPr="00086187">
          <w:rPr>
            <w:rStyle w:val="ksbanormal"/>
            <w:rPrChange w:id="448" w:author="KSBA" w:date="2012-04-16T16:17:00Z">
              <w:rPr>
                <w:rStyle w:val="ksbabold"/>
                <w:highlight w:val="yellow"/>
              </w:rPr>
            </w:rPrChange>
          </w:rPr>
          <w:t>Programs principally engaged in the provision of education, including, but not limited to, early childhood education, elementary and secondary education, postsecondary education, special education, job training, career and technical education and adult education, and any program that is administered by an educational agency or institution.</w:t>
        </w:r>
      </w:ins>
    </w:p>
    <w:p w:rsidR="00B15347" w:rsidRDefault="00B15347" w:rsidP="00B15347">
      <w:pPr>
        <w:pStyle w:val="policytext"/>
        <w:numPr>
          <w:ins w:id="449" w:author="KSBA" w:date="2012-04-12T17:13:00Z"/>
        </w:numPr>
        <w:rPr>
          <w:ins w:id="450" w:author="KSBA" w:date="2012-04-12T17:13:00Z"/>
        </w:rPr>
      </w:pPr>
      <w:ins w:id="451" w:author="KSBA" w:date="2012-04-12T17:13:00Z">
        <w:r w:rsidRPr="00B25AC5">
          <w:rPr>
            <w:rStyle w:val="sideheadingChar"/>
            <w:rPrChange w:id="452" w:author="KSBA" w:date="2012-04-16T16:17:00Z">
              <w:rPr>
                <w:rStyle w:val="sideheadingChar"/>
                <w:highlight w:val="yellow"/>
              </w:rPr>
            </w:rPrChange>
          </w:rPr>
          <w:t>Early Childhood Education Program</w:t>
        </w:r>
        <w:r w:rsidRPr="00B25AC5">
          <w:rPr>
            <w:rPrChange w:id="453" w:author="KSBA" w:date="2012-04-16T16:17:00Z">
              <w:rPr>
                <w:highlight w:val="yellow"/>
              </w:rPr>
            </w:rPrChange>
          </w:rPr>
          <w:t xml:space="preserve"> - </w:t>
        </w:r>
        <w:r w:rsidRPr="00086187">
          <w:rPr>
            <w:rStyle w:val="ksbanormal"/>
            <w:rPrChange w:id="454" w:author="KSBA" w:date="2012-04-16T16:17:00Z">
              <w:rPr>
                <w:rStyle w:val="ksbabold"/>
                <w:highlight w:val="yellow"/>
              </w:rPr>
            </w:rPrChange>
          </w:rPr>
          <w:t>A Head Start program, a state licensed or regulated child care program</w:t>
        </w:r>
      </w:ins>
      <w:ins w:id="455" w:author="KSBA" w:date="2012-04-16T17:08:00Z">
        <w:r w:rsidRPr="00086187">
          <w:rPr>
            <w:rStyle w:val="ksbanormal"/>
          </w:rPr>
          <w:t>,</w:t>
        </w:r>
      </w:ins>
      <w:ins w:id="456" w:author="KSBA" w:date="2012-04-12T17:13:00Z">
        <w:r w:rsidRPr="00086187">
          <w:rPr>
            <w:rStyle w:val="ksbanormal"/>
            <w:rPrChange w:id="457" w:author="KSBA" w:date="2012-04-16T16:17:00Z">
              <w:rPr>
                <w:rStyle w:val="ksbabold"/>
                <w:highlight w:val="yellow"/>
              </w:rPr>
            </w:rPrChange>
          </w:rPr>
          <w:t xml:space="preserve"> or a program that serves children from birth through age six (6) that addresses the children’s cognitive, social, emotional and physical development and is a (a) state prekindergarten program; (b) a program authorized under the Individuals with Disabilities Education Act; or (</w:t>
        </w:r>
      </w:ins>
      <w:ins w:id="458" w:author="CarolAnn Jehnsen" w:date="2012-04-18T08:22:00Z">
        <w:r w:rsidRPr="00086187">
          <w:rPr>
            <w:rStyle w:val="ksbanormal"/>
          </w:rPr>
          <w:t>c</w:t>
        </w:r>
      </w:ins>
      <w:ins w:id="459" w:author="KSBA" w:date="2012-04-12T17:13:00Z">
        <w:r w:rsidRPr="00086187">
          <w:rPr>
            <w:rStyle w:val="ksbanormal"/>
            <w:rPrChange w:id="460" w:author="KSBA" w:date="2012-04-16T16:17:00Z">
              <w:rPr>
                <w:rStyle w:val="ksbabold"/>
                <w:highlight w:val="yellow"/>
              </w:rPr>
            </w:rPrChange>
          </w:rPr>
          <w:t>) a program operated by</w:t>
        </w:r>
      </w:ins>
      <w:ins w:id="461" w:author="KSBA" w:date="2012-04-16T16:17:00Z">
        <w:r w:rsidRPr="00086187">
          <w:rPr>
            <w:rStyle w:val="ksbanormal"/>
          </w:rPr>
          <w:t xml:space="preserve"> </w:t>
        </w:r>
        <w:r w:rsidRPr="00086187">
          <w:rPr>
            <w:rStyle w:val="ksbanormal"/>
            <w:rPrChange w:id="462" w:author="KSBA" w:date="2012-04-16T16:17:00Z">
              <w:rPr>
                <w:rStyle w:val="ksbabold"/>
              </w:rPr>
            </w:rPrChange>
          </w:rPr>
          <w:t>a local education agency</w:t>
        </w:r>
      </w:ins>
      <w:ins w:id="463" w:author="KSBA" w:date="2012-04-12T17:13:00Z">
        <w:r w:rsidRPr="00086187">
          <w:rPr>
            <w:rStyle w:val="ksbanormal"/>
            <w:rPrChange w:id="464" w:author="KSBA" w:date="2012-04-16T16:17:00Z">
              <w:rPr>
                <w:rStyle w:val="ksbabold"/>
                <w:highlight w:val="yellow"/>
              </w:rPr>
            </w:rPrChange>
          </w:rPr>
          <w:t>.</w:t>
        </w:r>
      </w:ins>
    </w:p>
    <w:p w:rsidR="00B15347" w:rsidRDefault="00B15347" w:rsidP="00B15347">
      <w:pPr>
        <w:pStyle w:val="sideheading"/>
      </w:pPr>
      <w:r>
        <w:t>References:</w:t>
      </w:r>
    </w:p>
    <w:p w:rsidR="00B15347" w:rsidRDefault="00B15347" w:rsidP="00B15347">
      <w:pPr>
        <w:pStyle w:val="Reference"/>
        <w:rPr>
          <w:rStyle w:val="ksbanormal"/>
        </w:rPr>
      </w:pPr>
      <w:r>
        <w:t xml:space="preserve">34 CFR Part 99, 20 U.S.C. 1232g; </w:t>
      </w:r>
      <w:r>
        <w:rPr>
          <w:rStyle w:val="ksbanormal"/>
        </w:rPr>
        <w:t>P. L. 107-110 (No Child Left Behind Act of 2001)</w:t>
      </w:r>
    </w:p>
    <w:bookmarkStart w:id="465" w:name="E1"/>
    <w:p w:rsidR="00B15347" w:rsidRDefault="00B15347" w:rsidP="00B15347">
      <w:pPr>
        <w:pStyle w:val="policytext"/>
        <w:spacing w:after="0"/>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5"/>
    </w:p>
    <w:bookmarkStart w:id="466" w:name="E2"/>
    <w:p w:rsidR="00B15347" w:rsidRDefault="00B15347" w:rsidP="00B1534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0"/>
      <w:bookmarkEnd w:id="466"/>
    </w:p>
    <w:p w:rsidR="00B15347" w:rsidRPr="00A9004E" w:rsidRDefault="00B15347" w:rsidP="00B15347">
      <w:pPr>
        <w:pStyle w:val="expnote"/>
      </w:pPr>
      <w:r>
        <w:br w:type="page"/>
      </w:r>
      <w:r w:rsidRPr="00A9004E">
        <w:lastRenderedPageBreak/>
        <w:t>EXPLANATION: these changes are recommended to clarify and update this notice as recommended by KSBA legal staff.</w:t>
      </w:r>
    </w:p>
    <w:p w:rsidR="00B15347" w:rsidRPr="00A9004E" w:rsidRDefault="00B15347" w:rsidP="00B15347">
      <w:pPr>
        <w:pStyle w:val="expnote"/>
      </w:pPr>
      <w:r w:rsidRPr="00A9004E">
        <w:t>FINANCIAL IMPLICATIONS: none anticipated</w:t>
      </w:r>
    </w:p>
    <w:p w:rsidR="00B15347" w:rsidRPr="00A9004E" w:rsidRDefault="00B15347" w:rsidP="00B15347">
      <w:pPr>
        <w:pStyle w:val="expnote"/>
      </w:pPr>
    </w:p>
    <w:p w:rsidR="00B15347" w:rsidRPr="003D58D4" w:rsidRDefault="00B15347" w:rsidP="00B15347">
      <w:pPr>
        <w:pStyle w:val="Heading1"/>
      </w:pPr>
      <w:r w:rsidRPr="003D58D4">
        <w:t>STUDENTS</w:t>
      </w:r>
      <w:r w:rsidRPr="003D58D4">
        <w:tab/>
      </w:r>
      <w:r w:rsidRPr="003D58D4">
        <w:rPr>
          <w:vanish/>
        </w:rPr>
        <w:t>$</w:t>
      </w:r>
      <w:r w:rsidRPr="003D58D4">
        <w:t>09.14 AP.111</w:t>
      </w:r>
    </w:p>
    <w:p w:rsidR="00B15347" w:rsidRPr="003D58D4" w:rsidRDefault="00B15347" w:rsidP="00B15347">
      <w:pPr>
        <w:pStyle w:val="policytitle"/>
        <w:spacing w:after="120"/>
      </w:pPr>
      <w:r w:rsidRPr="003D58D4">
        <w:t>Notification of FERPA Rights</w:t>
      </w:r>
    </w:p>
    <w:p w:rsidR="00B15347" w:rsidRPr="003D58D4" w:rsidRDefault="00B15347" w:rsidP="00B15347">
      <w:pPr>
        <w:pStyle w:val="policytext"/>
        <w:pBdr>
          <w:top w:val="double" w:sz="6" w:space="0" w:color="auto"/>
          <w:left w:val="double" w:sz="6" w:space="1" w:color="auto"/>
          <w:bottom w:val="double" w:sz="6" w:space="2" w:color="auto"/>
          <w:right w:val="double" w:sz="6" w:space="1" w:color="auto"/>
        </w:pBdr>
        <w:spacing w:before="20" w:after="0"/>
        <w:jc w:val="center"/>
      </w:pPr>
      <w:r w:rsidRPr="003D58D4">
        <w:t>Distribute this notice annually to parents and students.</w:t>
      </w:r>
    </w:p>
    <w:p w:rsidR="00B15347" w:rsidRPr="003D58D4" w:rsidRDefault="00B15347" w:rsidP="00B15347">
      <w:pPr>
        <w:pStyle w:val="policytext"/>
        <w:spacing w:after="80"/>
      </w:pPr>
      <w:r w:rsidRPr="003D58D4">
        <w:t>The Family Education</w:t>
      </w:r>
      <w:r w:rsidRPr="009D512B">
        <w:rPr>
          <w:rStyle w:val="ksbanormal"/>
        </w:rPr>
        <w:t>al</w:t>
      </w:r>
      <w:r w:rsidRPr="003D58D4">
        <w:t xml:space="preserve"> Rights and Privacy Act (FERPA) affords parents and </w:t>
      </w:r>
      <w:r w:rsidRPr="003D58D4">
        <w:rPr>
          <w:rStyle w:val="ksbanormal"/>
        </w:rPr>
        <w:t>“eligible students”</w:t>
      </w:r>
      <w:r w:rsidRPr="003D58D4">
        <w:t xml:space="preserve"> (students over 18 years of age or students who are attending a postsecondary institution) certain rights with respect to the student’s education records. They are:</w:t>
      </w:r>
    </w:p>
    <w:p w:rsidR="00B15347" w:rsidRPr="006B767F" w:rsidRDefault="00B15347" w:rsidP="00B15347">
      <w:pPr>
        <w:pStyle w:val="policytext"/>
        <w:numPr>
          <w:ilvl w:val="0"/>
          <w:numId w:val="32"/>
        </w:numPr>
        <w:tabs>
          <w:tab w:val="left" w:pos="-810"/>
        </w:tabs>
        <w:spacing w:after="80"/>
      </w:pPr>
      <w:r w:rsidRPr="003D58D4">
        <w:rPr>
          <w:b/>
          <w:i/>
        </w:rPr>
        <w:t>The right to inspect and review the student’s education records within forty-five (45) days of the day the District receives a request for access.</w:t>
      </w:r>
    </w:p>
    <w:p w:rsidR="00B15347" w:rsidRPr="003D58D4" w:rsidRDefault="00B15347" w:rsidP="00B15347">
      <w:pPr>
        <w:pStyle w:val="policytext"/>
        <w:tabs>
          <w:tab w:val="left" w:pos="-810"/>
        </w:tabs>
        <w:spacing w:after="80"/>
        <w:ind w:left="720"/>
      </w:pPr>
      <w:r w:rsidRPr="003D58D4">
        <w:t>Parents or eligible students should submit to the school Principal/designee a written request that identifies the record(s) they wish to inspect. The Principal will make arrangements for access and notify the parent or eligible student of the time and place where the record(s) may be inspected.</w:t>
      </w:r>
    </w:p>
    <w:p w:rsidR="00B15347" w:rsidRPr="006B767F" w:rsidRDefault="00B15347" w:rsidP="00B15347">
      <w:pPr>
        <w:pStyle w:val="policytext"/>
        <w:numPr>
          <w:ilvl w:val="0"/>
          <w:numId w:val="32"/>
          <w:ins w:id="467" w:author="KSBA" w:date="2012-04-12T16:29:00Z"/>
        </w:numPr>
        <w:tabs>
          <w:tab w:val="left" w:pos="-810"/>
        </w:tabs>
        <w:spacing w:after="80"/>
      </w:pPr>
      <w:ins w:id="468" w:author="KSBA" w:date="2012-04-12T16:29:00Z">
        <w:r>
          <w:rPr>
            <w:b/>
            <w:i/>
          </w:rPr>
          <w:t>The right to inspect and review log</w:t>
        </w:r>
      </w:ins>
      <w:ins w:id="469" w:author="KSBA" w:date="2012-04-12T16:33:00Z">
        <w:r>
          <w:rPr>
            <w:b/>
            <w:i/>
          </w:rPr>
          <w:t>s</w:t>
        </w:r>
      </w:ins>
      <w:ins w:id="470" w:author="KSBA" w:date="2012-04-12T16:29:00Z">
        <w:r>
          <w:rPr>
            <w:b/>
            <w:i/>
          </w:rPr>
          <w:t xml:space="preserve"> </w:t>
        </w:r>
      </w:ins>
      <w:ins w:id="471" w:author="KSBA" w:date="2012-04-12T16:36:00Z">
        <w:r>
          <w:rPr>
            <w:b/>
            <w:i/>
          </w:rPr>
          <w:t xml:space="preserve">documenting </w:t>
        </w:r>
      </w:ins>
      <w:ins w:id="472" w:author="KSBA" w:date="2012-04-12T16:29:00Z">
        <w:r>
          <w:rPr>
            <w:b/>
            <w:i/>
          </w:rPr>
          <w:t>disclosure</w:t>
        </w:r>
      </w:ins>
      <w:ins w:id="473" w:author="KSBA" w:date="2012-04-12T16:30:00Z">
        <w:r>
          <w:rPr>
            <w:b/>
            <w:i/>
          </w:rPr>
          <w:t>s of the student’s education records.</w:t>
        </w:r>
      </w:ins>
    </w:p>
    <w:p w:rsidR="00B15347" w:rsidRPr="00E77A46" w:rsidRDefault="00B15347" w:rsidP="00B15347">
      <w:pPr>
        <w:pStyle w:val="policytext"/>
        <w:tabs>
          <w:tab w:val="left" w:pos="-810"/>
        </w:tabs>
        <w:spacing w:after="80"/>
        <w:ind w:left="720"/>
        <w:rPr>
          <w:ins w:id="474" w:author="KSBA" w:date="2012-04-12T16:29:00Z"/>
          <w:rStyle w:val="ksbanormal"/>
        </w:rPr>
      </w:pPr>
      <w:ins w:id="475" w:author="KSBA" w:date="2012-04-12T16:31:00Z">
        <w:r w:rsidRPr="00E77A46">
          <w:rPr>
            <w:rStyle w:val="ksbanormal"/>
          </w:rPr>
          <w:t>Except for disclosure to school officials, disclosures related to some judicial orders or lawfully issued subpoenas, disclosures of directory information, and disclosure to the parent or eligible student, FERPA regulations r</w:t>
        </w:r>
      </w:ins>
      <w:ins w:id="476" w:author="KSBA" w:date="2012-04-12T16:32:00Z">
        <w:r w:rsidRPr="00E77A46">
          <w:rPr>
            <w:rStyle w:val="ksbanormal"/>
          </w:rPr>
          <w:t>e</w:t>
        </w:r>
      </w:ins>
      <w:ins w:id="477" w:author="KSBA" w:date="2012-04-12T16:31:00Z">
        <w:r w:rsidRPr="00E77A46">
          <w:rPr>
            <w:rStyle w:val="ksbanormal"/>
          </w:rPr>
          <w:t xml:space="preserve">quire the </w:t>
        </w:r>
      </w:ins>
      <w:ins w:id="478" w:author="KSBA" w:date="2012-04-12T16:32:00Z">
        <w:r w:rsidRPr="00E77A46">
          <w:rPr>
            <w:rStyle w:val="ksbanormal"/>
          </w:rPr>
          <w:t>District</w:t>
        </w:r>
      </w:ins>
      <w:ins w:id="479" w:author="KSBA" w:date="2012-04-12T16:31:00Z">
        <w:r w:rsidRPr="00E77A46">
          <w:rPr>
            <w:rStyle w:val="ksbanormal"/>
          </w:rPr>
          <w:t xml:space="preserve"> to record the disclosure.</w:t>
        </w:r>
      </w:ins>
    </w:p>
    <w:p w:rsidR="00B15347" w:rsidRPr="003D58D4" w:rsidRDefault="00B15347" w:rsidP="00B15347">
      <w:pPr>
        <w:pStyle w:val="policytext"/>
        <w:numPr>
          <w:ilvl w:val="0"/>
          <w:numId w:val="32"/>
        </w:numPr>
        <w:tabs>
          <w:tab w:val="left" w:pos="-810"/>
        </w:tabs>
        <w:spacing w:after="80"/>
      </w:pPr>
      <w:r w:rsidRPr="003D58D4">
        <w:rPr>
          <w:b/>
          <w:i/>
        </w:rPr>
        <w:t>The right to request the amendment of the student’s education records that the parent or eligible student believes are inaccurate, misleading, or in violation of the student’s privacy or other rights.</w:t>
      </w:r>
    </w:p>
    <w:p w:rsidR="00B15347" w:rsidRPr="003D58D4" w:rsidRDefault="00B15347" w:rsidP="00B15347">
      <w:pPr>
        <w:pStyle w:val="policytext"/>
        <w:tabs>
          <w:tab w:val="left" w:pos="-810"/>
        </w:tabs>
        <w:spacing w:after="80"/>
        <w:ind w:left="720"/>
      </w:pPr>
      <w:r w:rsidRPr="003D58D4">
        <w:t>Parents or eligible students may ask the</w:t>
      </w:r>
      <w:r w:rsidRPr="003D58D4">
        <w:rPr>
          <w:i/>
        </w:rPr>
        <w:t xml:space="preserve"> </w:t>
      </w:r>
      <w:r w:rsidRPr="003D58D4">
        <w:t>District to amend a record that they believe is inaccurate, misleading, or in violation of privacy or other rights. They should write the school Principal, clearly identify the part of the record they want changed, and specify why it is inaccurate, misleading, or in violation of their privacy or other rights.</w:t>
      </w:r>
    </w:p>
    <w:p w:rsidR="00B15347" w:rsidRPr="003D58D4" w:rsidRDefault="00B15347" w:rsidP="00B15347">
      <w:pPr>
        <w:pStyle w:val="policytext"/>
        <w:tabs>
          <w:tab w:val="left" w:pos="-810"/>
        </w:tabs>
        <w:spacing w:after="80"/>
        <w:ind w:left="720"/>
      </w:pPr>
      <w:r w:rsidRPr="003D58D4">
        <w:t xml:space="preserve">If the District decides not to amend the record as requested by the parent or eligible student, the District will notify the parent or eligible student of the decision and advise </w:t>
      </w:r>
      <w:r w:rsidRPr="009D512B">
        <w:rPr>
          <w:rStyle w:val="ksbanormal"/>
        </w:rPr>
        <w:t>him\her</w:t>
      </w:r>
      <w:r w:rsidRPr="003D58D4">
        <w:t xml:space="preserve"> of the right to a hearing regarding the request for amendment. Additional information regarding the hearing procedures will be provided to the parent or eligible student when notified of the right to a hearing.</w:t>
      </w:r>
    </w:p>
    <w:p w:rsidR="00B15347" w:rsidRPr="003D58D4" w:rsidRDefault="00B15347" w:rsidP="00B15347">
      <w:pPr>
        <w:pStyle w:val="policytext"/>
        <w:numPr>
          <w:ilvl w:val="0"/>
          <w:numId w:val="32"/>
        </w:numPr>
        <w:tabs>
          <w:tab w:val="left" w:pos="-810"/>
        </w:tabs>
        <w:spacing w:after="80"/>
      </w:pPr>
      <w:r w:rsidRPr="003D58D4">
        <w:rPr>
          <w:b/>
          <w:i/>
        </w:rPr>
        <w:t xml:space="preserve">The right to </w:t>
      </w:r>
      <w:ins w:id="480" w:author="KSBA" w:date="2012-04-06T09:10:00Z">
        <w:r>
          <w:rPr>
            <w:b/>
            <w:i/>
          </w:rPr>
          <w:t xml:space="preserve">provide written </w:t>
        </w:r>
      </w:ins>
      <w:r w:rsidRPr="003D58D4">
        <w:rPr>
          <w:b/>
          <w:i/>
        </w:rPr>
        <w:t>consent</w:t>
      </w:r>
      <w:ins w:id="481" w:author="KSBA" w:date="2012-04-06T09:10:00Z">
        <w:r>
          <w:rPr>
            <w:b/>
            <w:i/>
          </w:rPr>
          <w:t xml:space="preserve"> prior</w:t>
        </w:r>
      </w:ins>
      <w:r w:rsidRPr="003D58D4">
        <w:rPr>
          <w:b/>
          <w:i/>
        </w:rPr>
        <w:t xml:space="preserve"> to disclosure</w:t>
      </w:r>
      <w:del w:id="482" w:author="KSBA" w:date="2012-04-06T09:11:00Z">
        <w:r w:rsidRPr="003D58D4" w:rsidDel="009D512B">
          <w:rPr>
            <w:b/>
            <w:i/>
          </w:rPr>
          <w:delText>s</w:delText>
        </w:r>
      </w:del>
      <w:r w:rsidRPr="003D58D4">
        <w:rPr>
          <w:b/>
          <w:i/>
        </w:rPr>
        <w:t xml:space="preserve"> of personally identifiable information contained in the student’s education records, except to the extent that FERPA authorizes disclosure without consent.</w:t>
      </w:r>
    </w:p>
    <w:p w:rsidR="00B15347" w:rsidRPr="009D512B" w:rsidRDefault="00B15347" w:rsidP="00B15347">
      <w:pPr>
        <w:pStyle w:val="policytext"/>
        <w:tabs>
          <w:tab w:val="left" w:pos="-810"/>
        </w:tabs>
        <w:spacing w:after="80"/>
        <w:ind w:left="720"/>
        <w:rPr>
          <w:rStyle w:val="ksbanormal"/>
        </w:rPr>
      </w:pPr>
      <w:r w:rsidRPr="009D512B">
        <w:rPr>
          <w:rStyle w:val="ksbanormal"/>
        </w:rPr>
        <w:t>E</w:t>
      </w:r>
      <w:r w:rsidRPr="003D58D4">
        <w:t>xception</w:t>
      </w:r>
      <w:r w:rsidRPr="009D512B">
        <w:rPr>
          <w:rStyle w:val="ksbanormal"/>
        </w:rPr>
        <w:t>s</w:t>
      </w:r>
      <w:r w:rsidRPr="003D58D4">
        <w:t xml:space="preserve"> </w:t>
      </w:r>
      <w:r w:rsidRPr="009D512B">
        <w:rPr>
          <w:rStyle w:val="ksbanormal"/>
        </w:rPr>
        <w:t>that</w:t>
      </w:r>
      <w:r w:rsidRPr="003D58D4">
        <w:t xml:space="preserve"> permit disclosure without consent </w:t>
      </w:r>
      <w:r w:rsidRPr="009D512B">
        <w:rPr>
          <w:rStyle w:val="ksbanormal"/>
        </w:rPr>
        <w:t>include:</w:t>
      </w:r>
    </w:p>
    <w:p w:rsidR="00B15347" w:rsidRPr="004E2DC3" w:rsidRDefault="00B15347" w:rsidP="00B15347">
      <w:pPr>
        <w:pStyle w:val="policytext"/>
        <w:tabs>
          <w:tab w:val="left" w:pos="-810"/>
        </w:tabs>
        <w:spacing w:after="80"/>
        <w:ind w:left="1080" w:hanging="360"/>
        <w:rPr>
          <w:rStyle w:val="ksbanormal"/>
        </w:rPr>
      </w:pPr>
      <w:r w:rsidRPr="009D512B">
        <w:rPr>
          <w:rStyle w:val="ksbanormal"/>
        </w:rPr>
        <w:t>a.</w:t>
      </w:r>
      <w:r w:rsidRPr="009D512B">
        <w:rPr>
          <w:rStyle w:val="ksbanormal"/>
        </w:rPr>
        <w:tab/>
        <w:t>D</w:t>
      </w:r>
      <w:r w:rsidRPr="003D58D4">
        <w:t xml:space="preserve">isclosure to school officials with legitimate educational interests. A “school official” is a person employed by the District as an administrator, supervisor, instructor, or support staff member (including health or medical staff and law enforcement unit personnel); a person serving on the school Board; </w:t>
      </w:r>
      <w:ins w:id="483" w:author="KSBA" w:date="2012-04-06T09:13:00Z">
        <w:r w:rsidRPr="00E77A46">
          <w:rPr>
            <w:rStyle w:val="ksbanormal"/>
            <w:rPrChange w:id="484" w:author="KSBA" w:date="2012-04-06T09:17:00Z">
              <w:rPr/>
            </w:rPrChange>
          </w:rPr>
          <w:t>a volunteer</w:t>
        </w:r>
      </w:ins>
      <w:ins w:id="485" w:author="KSBA" w:date="2012-04-10T12:20:00Z">
        <w:r w:rsidRPr="00E77A46">
          <w:rPr>
            <w:rStyle w:val="ksbanormal"/>
          </w:rPr>
          <w:t>,</w:t>
        </w:r>
      </w:ins>
      <w:ins w:id="486" w:author="KSBA" w:date="2012-04-06T09:13:00Z">
        <w:r w:rsidRPr="00E77A46">
          <w:rPr>
            <w:rStyle w:val="ksbanormal"/>
            <w:rPrChange w:id="487" w:author="KSBA" w:date="2012-04-06T09:17:00Z">
              <w:rPr/>
            </w:rPrChange>
          </w:rPr>
          <w:t xml:space="preserve"> or </w:t>
        </w:r>
      </w:ins>
      <w:r w:rsidRPr="00E77A46">
        <w:rPr>
          <w:rStyle w:val="ksbanormal"/>
          <w:rPrChange w:id="488" w:author="KSBA" w:date="2012-04-06T09:17:00Z">
            <w:rPr/>
          </w:rPrChange>
        </w:rPr>
        <w:t>a</w:t>
      </w:r>
      <w:ins w:id="489" w:author="KSBA" w:date="2012-04-06T09:16:00Z">
        <w:r w:rsidRPr="00E77A46">
          <w:rPr>
            <w:rStyle w:val="ksbanormal"/>
            <w:rPrChange w:id="490" w:author="KSBA" w:date="2012-04-06T09:17:00Z">
              <w:rPr/>
            </w:rPrChange>
          </w:rPr>
          <w:t>n outside</w:t>
        </w:r>
      </w:ins>
      <w:r w:rsidRPr="003D58D4">
        <w:t xml:space="preserve"> person or company with whom the District has contracted to perform a special task (such as an attorney, auditor, medical consultant, or therapist); or a parent or student serving on an official committee, such as a disciplinary or grievance committee, or assisting another school official in performing his/her tasks.</w:t>
      </w:r>
    </w:p>
    <w:p w:rsidR="00B15347" w:rsidRPr="003D58D4" w:rsidRDefault="00B15347" w:rsidP="00B15347">
      <w:pPr>
        <w:pStyle w:val="Heading1"/>
      </w:pPr>
      <w:r w:rsidRPr="003D58D4">
        <w:br w:type="page"/>
      </w:r>
      <w:r w:rsidRPr="003D58D4">
        <w:lastRenderedPageBreak/>
        <w:t>STUDENTS</w:t>
      </w:r>
      <w:r w:rsidRPr="003D58D4">
        <w:tab/>
      </w:r>
      <w:r w:rsidRPr="003D58D4">
        <w:rPr>
          <w:vanish/>
        </w:rPr>
        <w:t>$</w:t>
      </w:r>
      <w:r w:rsidRPr="003D58D4">
        <w:t>09.14 AP.111</w:t>
      </w:r>
    </w:p>
    <w:p w:rsidR="00B15347" w:rsidRPr="003D58D4" w:rsidRDefault="00B15347" w:rsidP="00B15347">
      <w:pPr>
        <w:pStyle w:val="Heading1"/>
      </w:pPr>
      <w:r w:rsidRPr="003D58D4">
        <w:tab/>
        <w:t>(Continued)</w:t>
      </w:r>
    </w:p>
    <w:p w:rsidR="00B15347" w:rsidRDefault="00B15347" w:rsidP="00B15347">
      <w:pPr>
        <w:pStyle w:val="policytitle"/>
      </w:pPr>
      <w:r w:rsidRPr="003D58D4">
        <w:t>Notification of FERPA Rights</w:t>
      </w:r>
    </w:p>
    <w:p w:rsidR="00B15347" w:rsidRDefault="00B15347" w:rsidP="00B15347">
      <w:pPr>
        <w:pStyle w:val="policytext"/>
        <w:tabs>
          <w:tab w:val="left" w:pos="-810"/>
        </w:tabs>
        <w:ind w:left="1080"/>
      </w:pPr>
      <w:r w:rsidRPr="003D58D4">
        <w:t xml:space="preserve">A school official has a legitimate educational interest if the official needs to review an education record in order to fulfill his/her professional responsibility </w:t>
      </w:r>
      <w:r w:rsidRPr="009D512B">
        <w:rPr>
          <w:rStyle w:val="ksbanormal"/>
        </w:rPr>
        <w:t>to the District</w:t>
      </w:r>
      <w:r w:rsidRPr="003D58D4">
        <w:t>.</w:t>
      </w:r>
    </w:p>
    <w:p w:rsidR="00B15347" w:rsidRPr="003D58D4" w:rsidRDefault="00B15347" w:rsidP="00B15347">
      <w:pPr>
        <w:pStyle w:val="policytext"/>
        <w:numPr>
          <w:ilvl w:val="1"/>
          <w:numId w:val="29"/>
        </w:numPr>
        <w:tabs>
          <w:tab w:val="clear" w:pos="1440"/>
          <w:tab w:val="left" w:pos="-810"/>
        </w:tabs>
        <w:ind w:left="1080"/>
      </w:pPr>
      <w:r w:rsidRPr="009D512B">
        <w:rPr>
          <w:rStyle w:val="ksbanormal"/>
        </w:rPr>
        <w:t>Upon request, disclosure of education records without parent/eligible student notice or consent to officials of another school district or post-secondary institution in which a student seeks or intends to enroll or is already enrolled or to other entities authorized by law so long as the disclosure is for purposes related to the student’s enrollment or transfer.</w:t>
      </w:r>
    </w:p>
    <w:p w:rsidR="00B15347" w:rsidRDefault="00B15347" w:rsidP="00B15347">
      <w:pPr>
        <w:pStyle w:val="policytext"/>
        <w:ind w:left="1080" w:hanging="360"/>
        <w:rPr>
          <w:ins w:id="491" w:author="KSBA" w:date="2012-04-06T09:20:00Z"/>
          <w:rStyle w:val="ksbanormal"/>
        </w:rPr>
      </w:pPr>
      <w:r w:rsidRPr="003D58D4">
        <w:t>c.</w:t>
      </w:r>
      <w:r w:rsidRPr="003D58D4">
        <w:tab/>
      </w:r>
      <w:r w:rsidRPr="009D512B">
        <w:rPr>
          <w:rStyle w:val="ksbanormal"/>
        </w:rPr>
        <w:t>Disclosure of information to those whose knowledge of such information is necessary to respond to an actual, impending, or imminent articulable and significant health/safety threat.</w:t>
      </w:r>
    </w:p>
    <w:p w:rsidR="00B15347" w:rsidRPr="00E77A46" w:rsidRDefault="00B15347" w:rsidP="00B15347">
      <w:pPr>
        <w:pStyle w:val="policytext"/>
        <w:numPr>
          <w:ilvl w:val="0"/>
          <w:numId w:val="31"/>
        </w:numPr>
        <w:tabs>
          <w:tab w:val="clear" w:pos="2340"/>
          <w:tab w:val="num" w:pos="1080"/>
        </w:tabs>
        <w:ind w:left="1080"/>
        <w:rPr>
          <w:ins w:id="492" w:author="KSBA" w:date="2012-04-06T09:22:00Z"/>
          <w:rStyle w:val="ksbanormal"/>
        </w:rPr>
      </w:pPr>
      <w:ins w:id="493" w:author="KSBA" w:date="2012-04-06T09:21:00Z">
        <w:r w:rsidRPr="00E77A46">
          <w:rPr>
            <w:rStyle w:val="ksbanormal"/>
          </w:rPr>
          <w:t>Disclosure to state and local educational authorities</w:t>
        </w:r>
      </w:ins>
      <w:ins w:id="494" w:author="KSBA" w:date="2012-04-06T09:23:00Z">
        <w:r w:rsidRPr="00E77A46">
          <w:rPr>
            <w:rStyle w:val="ksbanormal"/>
          </w:rPr>
          <w:t xml:space="preserve"> and accrediting organizations</w:t>
        </w:r>
      </w:ins>
      <w:ins w:id="495" w:author="KSBA" w:date="2012-04-06T09:21:00Z">
        <w:r w:rsidRPr="00E77A46">
          <w:rPr>
            <w:rStyle w:val="ksbanormal"/>
          </w:rPr>
          <w:t xml:space="preserve">, subject to </w:t>
        </w:r>
      </w:ins>
      <w:ins w:id="496" w:author="KSBA" w:date="2012-04-06T09:22:00Z">
        <w:r w:rsidRPr="00E77A46">
          <w:rPr>
            <w:rStyle w:val="ksbanormal"/>
          </w:rPr>
          <w:t>requirements</w:t>
        </w:r>
      </w:ins>
      <w:ins w:id="497" w:author="KSBA" w:date="2012-04-06T09:21:00Z">
        <w:r w:rsidRPr="00E77A46">
          <w:rPr>
            <w:rStyle w:val="ksbanormal"/>
          </w:rPr>
          <w:t xml:space="preserve"> </w:t>
        </w:r>
      </w:ins>
      <w:ins w:id="498" w:author="KSBA" w:date="2012-04-06T09:22:00Z">
        <w:r w:rsidRPr="00E77A46">
          <w:rPr>
            <w:rStyle w:val="ksbanormal"/>
          </w:rPr>
          <w:t>of FERPA regulations.</w:t>
        </w:r>
      </w:ins>
    </w:p>
    <w:p w:rsidR="00B15347" w:rsidRPr="009D512B" w:rsidRDefault="00B15347" w:rsidP="00B15347">
      <w:pPr>
        <w:pStyle w:val="policytext"/>
        <w:numPr>
          <w:ilvl w:val="0"/>
          <w:numId w:val="32"/>
        </w:numPr>
        <w:rPr>
          <w:rStyle w:val="ksbanormal"/>
        </w:rPr>
      </w:pPr>
      <w:r w:rsidRPr="00AA031F">
        <w:rPr>
          <w:rStyle w:val="ksbanormal"/>
          <w:b/>
          <w:i/>
        </w:rPr>
        <w:t>The right to notify the District in writing to withhold information the Board has designated as directory information as listed in the annual directory information notice the District provides to parents/eligible students.</w:t>
      </w:r>
    </w:p>
    <w:p w:rsidR="00B15347" w:rsidRPr="009D512B" w:rsidRDefault="00B15347" w:rsidP="00B15347">
      <w:pPr>
        <w:pStyle w:val="policytext"/>
        <w:ind w:left="720"/>
        <w:rPr>
          <w:rStyle w:val="ksbanormal"/>
        </w:rPr>
      </w:pPr>
      <w:r w:rsidRPr="009D512B">
        <w:rPr>
          <w:rStyle w:val="ksbanormal"/>
        </w:rPr>
        <w:t>To exercise this right, parents/eligible students shall notify the District by the deadline designated by the District.</w:t>
      </w:r>
    </w:p>
    <w:p w:rsidR="00B15347" w:rsidRPr="003D58D4" w:rsidRDefault="00B15347" w:rsidP="00B15347">
      <w:pPr>
        <w:pStyle w:val="policytext"/>
        <w:numPr>
          <w:ilvl w:val="0"/>
          <w:numId w:val="30"/>
        </w:numPr>
        <w:tabs>
          <w:tab w:val="left" w:pos="720"/>
        </w:tabs>
        <w:ind w:left="720"/>
      </w:pPr>
      <w:r w:rsidRPr="003D58D4">
        <w:rPr>
          <w:b/>
          <w:i/>
        </w:rPr>
        <w:t>The right to prohibit the disclosure of personally identifiable information concerning the student to recruiting representatives of the U. S. Armed Forces and its service academies, the Kentucky Air National Guard, and the Kentucky Army National Guard.</w:t>
      </w:r>
    </w:p>
    <w:p w:rsidR="00B15347" w:rsidRPr="009D512B" w:rsidRDefault="00B15347" w:rsidP="00B15347">
      <w:pPr>
        <w:pStyle w:val="policytext"/>
        <w:tabs>
          <w:tab w:val="left" w:pos="-810"/>
        </w:tabs>
        <w:ind w:left="720"/>
        <w:rPr>
          <w:rStyle w:val="ksbanormal"/>
        </w:rPr>
      </w:pPr>
      <w:r w:rsidRPr="009D512B">
        <w:rPr>
          <w:rStyle w:val="ksbanormal"/>
        </w:rPr>
        <w:t>Unless the parent or secondary school student requests in writing that the District not release information, the student’s name, address, and telephone number (if listed) shall be released to Armed Forces recruiters upon their request.</w:t>
      </w:r>
    </w:p>
    <w:p w:rsidR="00B15347" w:rsidRPr="003D58D4" w:rsidRDefault="00B15347" w:rsidP="00B15347">
      <w:pPr>
        <w:pStyle w:val="policytext"/>
        <w:numPr>
          <w:ilvl w:val="0"/>
          <w:numId w:val="30"/>
        </w:numPr>
        <w:tabs>
          <w:tab w:val="clear" w:pos="2880"/>
          <w:tab w:val="num" w:pos="720"/>
        </w:tabs>
        <w:ind w:left="720"/>
      </w:pPr>
      <w:r w:rsidRPr="003D58D4">
        <w:rPr>
          <w:b/>
          <w:i/>
        </w:rPr>
        <w:t xml:space="preserve">The right to file a complaint with the </w:t>
      </w:r>
      <w:smartTag w:uri="urn:schemas-microsoft-com:office:smarttags" w:element="place">
        <w:smartTag w:uri="urn:schemas-microsoft-com:office:smarttags" w:element="country-region">
          <w:r w:rsidRPr="003D58D4">
            <w:rPr>
              <w:b/>
              <w:i/>
            </w:rPr>
            <w:t>U.S.</w:t>
          </w:r>
        </w:smartTag>
      </w:smartTag>
      <w:r w:rsidRPr="003D58D4">
        <w:rPr>
          <w:b/>
          <w:i/>
        </w:rPr>
        <w:t xml:space="preserve"> Department of Education concerning alleged failures by the District to comply with the requirements of FERPA.</w:t>
      </w:r>
      <w:r w:rsidRPr="003D58D4">
        <w:t xml:space="preserve"> The name and address of the Office that administers FERPA is:</w:t>
      </w:r>
    </w:p>
    <w:p w:rsidR="00B15347" w:rsidRPr="003D58D4" w:rsidRDefault="00B15347" w:rsidP="00B15347">
      <w:pPr>
        <w:ind w:left="2880"/>
      </w:pPr>
      <w:r w:rsidRPr="003D58D4">
        <w:t>Family Policy Compliance Office</w:t>
      </w:r>
    </w:p>
    <w:p w:rsidR="00B15347" w:rsidRPr="003D58D4" w:rsidRDefault="00B15347" w:rsidP="00B15347">
      <w:pPr>
        <w:ind w:left="2880"/>
      </w:pPr>
      <w:smartTag w:uri="urn:schemas-microsoft-com:office:smarttags" w:element="place">
        <w:smartTag w:uri="urn:schemas-microsoft-com:office:smarttags" w:element="country-region">
          <w:r w:rsidRPr="003D58D4">
            <w:t>U.S.</w:t>
          </w:r>
        </w:smartTag>
      </w:smartTag>
      <w:r w:rsidRPr="003D58D4">
        <w:t xml:space="preserve"> Department of Education</w:t>
      </w:r>
    </w:p>
    <w:p w:rsidR="00B15347" w:rsidRPr="003D58D4" w:rsidRDefault="00B15347" w:rsidP="00B15347">
      <w:pPr>
        <w:ind w:left="2880"/>
      </w:pPr>
      <w:smartTag w:uri="urn:schemas-microsoft-com:office:smarttags" w:element="Street">
        <w:smartTag w:uri="urn:schemas-microsoft-com:office:smarttags" w:element="address">
          <w:r w:rsidRPr="00FF4215">
            <w:rPr>
              <w:rStyle w:val="ksbanormal"/>
            </w:rPr>
            <w:t>400 Maryland</w:t>
          </w:r>
          <w:r w:rsidRPr="003D58D4">
            <w:t xml:space="preserve"> Avenue, SW</w:t>
          </w:r>
        </w:smartTag>
      </w:smartTag>
    </w:p>
    <w:p w:rsidR="00B15347" w:rsidRPr="003D58D4" w:rsidRDefault="00B15347" w:rsidP="00B15347">
      <w:pPr>
        <w:spacing w:after="120"/>
        <w:ind w:left="2880"/>
      </w:pPr>
      <w:smartTag w:uri="urn:schemas-microsoft-com:office:smarttags" w:element="place">
        <w:smartTag w:uri="urn:schemas-microsoft-com:office:smarttags" w:element="City">
          <w:r w:rsidRPr="003D58D4">
            <w:t>Washington</w:t>
          </w:r>
        </w:smartTag>
        <w:r w:rsidRPr="003D58D4">
          <w:t xml:space="preserve">, </w:t>
        </w:r>
        <w:smartTag w:uri="urn:schemas-microsoft-com:office:smarttags" w:element="State">
          <w:r w:rsidRPr="003D58D4">
            <w:t>DC</w:t>
          </w:r>
        </w:smartTag>
        <w:r w:rsidRPr="003D58D4">
          <w:t xml:space="preserve"> </w:t>
        </w:r>
        <w:smartTag w:uri="urn:schemas-microsoft-com:office:smarttags" w:element="PostalCode">
          <w:r w:rsidRPr="003D58D4">
            <w:t>20202-</w:t>
          </w:r>
          <w:del w:id="499" w:author="KSBA" w:date="2012-04-06T09:16:00Z">
            <w:r w:rsidRPr="003D58D4" w:rsidDel="009D512B">
              <w:delText>852</w:delText>
            </w:r>
            <w:r w:rsidRPr="00E5480C" w:rsidDel="009D512B">
              <w:delText>0</w:delText>
            </w:r>
          </w:del>
          <w:ins w:id="500" w:author="KSBA" w:date="2012-04-09T09:32:00Z">
            <w:r w:rsidRPr="00E5480C">
              <w:t>4605</w:t>
            </w:r>
          </w:ins>
        </w:smartTag>
      </w:smartTag>
    </w:p>
    <w:p w:rsidR="00B15347" w:rsidRDefault="00B15347" w:rsidP="00B15347">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5347" w:rsidRDefault="00B15347" w:rsidP="00B1534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5347" w:rsidRPr="000825A2" w:rsidRDefault="00B15347" w:rsidP="00B15347">
      <w:pPr>
        <w:pStyle w:val="sideheading"/>
        <w:spacing w:after="0"/>
        <w:rPr>
          <w:b w:val="0"/>
          <w:caps/>
          <w:smallCaps w:val="0"/>
          <w:color w:val="000000"/>
          <w:sz w:val="20"/>
        </w:rPr>
      </w:pPr>
      <w:r>
        <w:br w:type="page"/>
      </w:r>
      <w:r w:rsidRPr="000825A2">
        <w:rPr>
          <w:b w:val="0"/>
          <w:caps/>
          <w:smallCaps w:val="0"/>
          <w:sz w:val="20"/>
        </w:rPr>
        <w:lastRenderedPageBreak/>
        <w:t xml:space="preserve">EXPLANATION: This form </w:t>
      </w:r>
      <w:r>
        <w:rPr>
          <w:b w:val="0"/>
          <w:caps/>
          <w:smallCaps w:val="0"/>
          <w:sz w:val="20"/>
        </w:rPr>
        <w:t>has</w:t>
      </w:r>
      <w:r w:rsidRPr="000825A2">
        <w:rPr>
          <w:b w:val="0"/>
          <w:caps/>
          <w:smallCaps w:val="0"/>
          <w:sz w:val="20"/>
        </w:rPr>
        <w:t xml:space="preserve"> being completely </w:t>
      </w:r>
      <w:r>
        <w:rPr>
          <w:b w:val="0"/>
          <w:caps/>
          <w:smallCaps w:val="0"/>
          <w:sz w:val="20"/>
        </w:rPr>
        <w:t>redesigned</w:t>
      </w:r>
      <w:r w:rsidRPr="000825A2">
        <w:rPr>
          <w:b w:val="0"/>
          <w:caps/>
          <w:smallCaps w:val="0"/>
          <w:sz w:val="20"/>
        </w:rPr>
        <w:t xml:space="preserve"> based on revised </w:t>
      </w:r>
      <w:r w:rsidRPr="000825A2">
        <w:rPr>
          <w:rStyle w:val="ksbanormal"/>
          <w:b w:val="0"/>
          <w:caps/>
          <w:smallCaps w:val="0"/>
          <w:sz w:val="20"/>
        </w:rPr>
        <w:t>Family Educational Rights and Privacy Act</w:t>
      </w:r>
      <w:r w:rsidRPr="000825A2">
        <w:rPr>
          <w:b w:val="0"/>
          <w:caps/>
          <w:smallCaps w:val="0"/>
          <w:sz w:val="20"/>
        </w:rPr>
        <w:t xml:space="preserve"> (FERPA) regulations that went into effect January 3, 2012.</w:t>
      </w:r>
    </w:p>
    <w:p w:rsidR="00B15347" w:rsidRDefault="00B15347" w:rsidP="00B15347">
      <w:pPr>
        <w:pStyle w:val="expnote"/>
      </w:pPr>
      <w:r w:rsidRPr="004B51CE">
        <w:t>FINANCIAL IMPLICATIONS: none anticipated</w:t>
      </w:r>
    </w:p>
    <w:p w:rsidR="00B15347" w:rsidRPr="00FA6DCE" w:rsidRDefault="00B15347" w:rsidP="00B15347">
      <w:pPr>
        <w:pStyle w:val="expnote"/>
      </w:pPr>
    </w:p>
    <w:p w:rsidR="00B15347" w:rsidRDefault="00B15347" w:rsidP="00B15347">
      <w:pPr>
        <w:pStyle w:val="Heading1"/>
      </w:pPr>
      <w:r>
        <w:t>STUDENTS</w:t>
      </w:r>
      <w:r>
        <w:tab/>
      </w:r>
      <w:r>
        <w:rPr>
          <w:vanish/>
        </w:rPr>
        <w:t>$</w:t>
      </w:r>
      <w:r>
        <w:t>09.14 AP.231</w:t>
      </w:r>
    </w:p>
    <w:p w:rsidR="00B15347" w:rsidRDefault="00B15347" w:rsidP="00B15347">
      <w:pPr>
        <w:pStyle w:val="policytitle"/>
        <w:numPr>
          <w:ins w:id="501" w:author="KSBA" w:date="2012-04-19T10:43:00Z"/>
        </w:numPr>
        <w:rPr>
          <w:ins w:id="502" w:author="KSBA" w:date="2012-04-19T10:43:00Z"/>
        </w:rPr>
      </w:pPr>
      <w:ins w:id="503" w:author="KSBA" w:date="2012-04-19T10:43:00Z">
        <w:r>
          <w:t>Designation and Agreement for Disclosure to Authorized Representatives</w:t>
        </w:r>
      </w:ins>
    </w:p>
    <w:p w:rsidR="00B15347" w:rsidRPr="002F331F" w:rsidRDefault="00B15347" w:rsidP="00B15347">
      <w:pPr>
        <w:pStyle w:val="policytext"/>
        <w:numPr>
          <w:ins w:id="504" w:author="KSBA" w:date="2012-04-19T10:43:00Z"/>
        </w:numPr>
        <w:pBdr>
          <w:top w:val="double" w:sz="6" w:space="1" w:color="auto"/>
          <w:left w:val="double" w:sz="6" w:space="4" w:color="auto"/>
          <w:bottom w:val="double" w:sz="6" w:space="1" w:color="auto"/>
          <w:right w:val="double" w:sz="6" w:space="4" w:color="auto"/>
        </w:pBdr>
        <w:rPr>
          <w:ins w:id="505" w:author="KSBA" w:date="2012-04-19T10:43:00Z"/>
          <w:b/>
        </w:rPr>
      </w:pPr>
      <w:ins w:id="506" w:author="KSBA" w:date="2012-04-19T10:43:00Z">
        <w:r w:rsidRPr="00BE59A3">
          <w:rPr>
            <w:rStyle w:val="ksbanormal"/>
          </w:rPr>
          <w:t xml:space="preserve">This </w:t>
        </w:r>
        <w:r w:rsidRPr="00A62C76">
          <w:rPr>
            <w:rStyle w:val="ksbanormal"/>
          </w:rPr>
          <w:t>designation and agreement</w:t>
        </w:r>
        <w:r w:rsidRPr="004B51CE">
          <w:rPr>
            <w:rStyle w:val="ksbanormal"/>
          </w:rPr>
          <w:t xml:space="preserve"> f</w:t>
        </w:r>
        <w:r w:rsidRPr="00BE59A3">
          <w:rPr>
            <w:rStyle w:val="ksbanormal"/>
          </w:rPr>
          <w:t xml:space="preserve">orm </w:t>
        </w:r>
        <w:r w:rsidRPr="009A5298">
          <w:rPr>
            <w:rStyle w:val="ksbanormal"/>
          </w:rPr>
          <w:t xml:space="preserve">shall be </w:t>
        </w:r>
        <w:r w:rsidRPr="00A62C76">
          <w:rPr>
            <w:rStyle w:val="ksbanormal"/>
          </w:rPr>
          <w:t>completed prior</w:t>
        </w:r>
        <w:r w:rsidRPr="009A5298">
          <w:rPr>
            <w:rStyle w:val="ksbanormal"/>
          </w:rPr>
          <w:t xml:space="preserve"> to </w:t>
        </w:r>
        <w:r w:rsidRPr="00A62C76">
          <w:rPr>
            <w:rStyle w:val="ksbanormal"/>
          </w:rPr>
          <w:t>District release of personally identifiable student record information to outside individuals/entities concerning Federal or State supported programs</w:t>
        </w:r>
        <w:r w:rsidRPr="00BE59A3">
          <w:rPr>
            <w:rStyle w:val="ksbanormal"/>
          </w:rPr>
          <w:t>.</w:t>
        </w:r>
      </w:ins>
    </w:p>
    <w:p w:rsidR="00B15347" w:rsidRDefault="00B15347" w:rsidP="00B15347">
      <w:pPr>
        <w:pStyle w:val="sideheading"/>
        <w:numPr>
          <w:ins w:id="507" w:author="KSBA" w:date="2012-04-19T10:43:00Z"/>
        </w:numPr>
        <w:rPr>
          <w:ins w:id="508" w:author="KSBA" w:date="2012-04-19T10:43:00Z"/>
        </w:rPr>
      </w:pPr>
      <w:ins w:id="509" w:author="KSBA" w:date="2012-04-19T10:43:00Z">
        <w:r>
          <w:t>Authorized Representative: _____________________________</w:t>
        </w:r>
      </w:ins>
    </w:p>
    <w:p w:rsidR="00B15347" w:rsidRDefault="00B15347" w:rsidP="00B15347">
      <w:pPr>
        <w:pStyle w:val="sideheading"/>
        <w:numPr>
          <w:ins w:id="510" w:author="KSBA" w:date="2012-04-19T10:43:00Z"/>
        </w:numPr>
        <w:spacing w:after="960"/>
        <w:rPr>
          <w:ins w:id="511" w:author="KSBA" w:date="2012-04-19T10:43:00Z"/>
          <w:smallCaps w:val="0"/>
          <w:szCs w:val="24"/>
        </w:rPr>
      </w:pPr>
      <w:ins w:id="512" w:author="KSBA" w:date="2012-04-19T10:43:00Z">
        <w:r>
          <w:t>Personally Identifiable Information (PII) to be Disclosed:</w:t>
        </w:r>
      </w:ins>
    </w:p>
    <w:p w:rsidR="00B15347" w:rsidRDefault="00B15347" w:rsidP="00B15347">
      <w:pPr>
        <w:pStyle w:val="sideheading"/>
        <w:numPr>
          <w:ins w:id="513" w:author="KSBA" w:date="2012-04-19T10:43:00Z"/>
        </w:numPr>
        <w:rPr>
          <w:ins w:id="514" w:author="KSBA" w:date="2012-04-19T10:43:00Z"/>
        </w:rPr>
      </w:pPr>
      <w:ins w:id="515" w:author="KSBA" w:date="2012-04-19T10:43:00Z">
        <w:r>
          <w:t>Purpose:</w:t>
        </w:r>
      </w:ins>
    </w:p>
    <w:p w:rsidR="00B15347" w:rsidRPr="00A62C76" w:rsidRDefault="00B15347" w:rsidP="00B15347">
      <w:pPr>
        <w:pStyle w:val="policytext"/>
        <w:numPr>
          <w:ins w:id="516" w:author="KSBA" w:date="2012-04-19T10:43:00Z"/>
        </w:numPr>
        <w:rPr>
          <w:ins w:id="517" w:author="KSBA" w:date="2012-04-19T10:43:00Z"/>
          <w:rStyle w:val="ksbanormal"/>
        </w:rPr>
      </w:pPr>
      <w:ins w:id="518" w:author="KSBA" w:date="2012-04-19T10:43:00Z">
        <w:r w:rsidRPr="00A62C76">
          <w:rPr>
            <w:rStyle w:val="ksbanormal"/>
          </w:rPr>
          <w:t>The purpose of records release is to carry out activities in connection with Federal or State supported education programs as indicated below:</w:t>
        </w:r>
      </w:ins>
    </w:p>
    <w:p w:rsidR="00B15347" w:rsidRPr="00A62C76" w:rsidRDefault="00B15347" w:rsidP="00B15347">
      <w:pPr>
        <w:pStyle w:val="policytext"/>
        <w:numPr>
          <w:ins w:id="519" w:author="KSBA" w:date="2012-04-19T10:43:00Z"/>
        </w:numPr>
        <w:tabs>
          <w:tab w:val="left" w:pos="2430"/>
          <w:tab w:val="left" w:pos="4860"/>
          <w:tab w:val="left" w:pos="7290"/>
        </w:tabs>
        <w:spacing w:after="240"/>
        <w:jc w:val="center"/>
        <w:rPr>
          <w:ins w:id="520" w:author="KSBA" w:date="2012-04-19T10:43:00Z"/>
          <w:rStyle w:val="ksbanormal"/>
        </w:rPr>
      </w:pPr>
      <w:ins w:id="521" w:author="KSBA" w:date="2012-04-19T10:43:00Z">
        <w:r w:rsidRPr="00A62C76">
          <w:rPr>
            <w:rStyle w:val="ksbanormal"/>
          </w:rPr>
          <w:sym w:font="Wingdings" w:char="F06F"/>
        </w:r>
        <w:r w:rsidRPr="00A62C76">
          <w:rPr>
            <w:rStyle w:val="ksbanormal"/>
          </w:rPr>
          <w:t xml:space="preserve"> Audit</w:t>
        </w:r>
        <w:r w:rsidRPr="00A62C76">
          <w:rPr>
            <w:rStyle w:val="ksbanormal"/>
          </w:rPr>
          <w:tab/>
        </w:r>
        <w:r w:rsidRPr="00A62C76">
          <w:rPr>
            <w:rStyle w:val="ksbanormal"/>
          </w:rPr>
          <w:sym w:font="Wingdings" w:char="F06F"/>
        </w:r>
        <w:r w:rsidRPr="00A62C76">
          <w:rPr>
            <w:rStyle w:val="ksbanormal"/>
          </w:rPr>
          <w:t xml:space="preserve"> Evaluation</w:t>
        </w:r>
        <w:r w:rsidRPr="00A62C76">
          <w:rPr>
            <w:rStyle w:val="ksbanormal"/>
          </w:rPr>
          <w:tab/>
        </w:r>
        <w:r w:rsidRPr="00A62C76">
          <w:rPr>
            <w:rStyle w:val="ksbanormal"/>
          </w:rPr>
          <w:sym w:font="Wingdings" w:char="F06F"/>
        </w:r>
        <w:r w:rsidRPr="00A62C76">
          <w:rPr>
            <w:rStyle w:val="ksbanormal"/>
          </w:rPr>
          <w:t xml:space="preserve"> Enforcement</w:t>
        </w:r>
        <w:r w:rsidRPr="00A62C76">
          <w:rPr>
            <w:rStyle w:val="ksbanormal"/>
          </w:rPr>
          <w:tab/>
        </w:r>
        <w:r w:rsidRPr="00A62C76">
          <w:rPr>
            <w:rStyle w:val="ksbanormal"/>
          </w:rPr>
          <w:sym w:font="Wingdings" w:char="F06F"/>
        </w:r>
        <w:r w:rsidRPr="00A62C76">
          <w:rPr>
            <w:rStyle w:val="ksbanormal"/>
          </w:rPr>
          <w:t xml:space="preserve"> Compliance</w:t>
        </w:r>
      </w:ins>
    </w:p>
    <w:p w:rsidR="00B15347" w:rsidRPr="009351D6" w:rsidRDefault="00B15347" w:rsidP="00B15347">
      <w:pPr>
        <w:pStyle w:val="sideheading"/>
        <w:numPr>
          <w:ins w:id="522" w:author="KSBA" w:date="2012-04-19T10:43:00Z"/>
        </w:numPr>
        <w:spacing w:after="960"/>
        <w:rPr>
          <w:ins w:id="523" w:author="KSBA" w:date="2012-04-19T10:43:00Z"/>
          <w:szCs w:val="24"/>
        </w:rPr>
      </w:pPr>
      <w:ins w:id="524" w:author="KSBA" w:date="2012-04-19T10:43:00Z">
        <w:r w:rsidRPr="009351D6">
          <w:rPr>
            <w:szCs w:val="24"/>
          </w:rPr>
          <w:t>Description of the Activity for Which Records Will Be Used: Description of How the Information will be Used:</w:t>
        </w:r>
      </w:ins>
    </w:p>
    <w:p w:rsidR="00B15347" w:rsidRPr="00A62C76" w:rsidRDefault="00B15347" w:rsidP="00B15347">
      <w:pPr>
        <w:pStyle w:val="policytext"/>
        <w:numPr>
          <w:ins w:id="525" w:author="KSBA" w:date="2012-04-19T10:43:00Z"/>
        </w:numPr>
        <w:tabs>
          <w:tab w:val="left" w:pos="1800"/>
        </w:tabs>
        <w:rPr>
          <w:ins w:id="526" w:author="KSBA" w:date="2012-04-19T10:43:00Z"/>
          <w:rStyle w:val="ksbanormal"/>
        </w:rPr>
      </w:pPr>
      <w:ins w:id="527" w:author="KSBA" w:date="2012-04-19T10:43:00Z">
        <w:r w:rsidRPr="009351D6">
          <w:rPr>
            <w:rStyle w:val="ksbanormal"/>
            <w:b/>
          </w:rPr>
          <w:t xml:space="preserve">NOTE: </w:t>
        </w:r>
        <w:r>
          <w:rPr>
            <w:rStyle w:val="ksbanormal"/>
            <w:b/>
          </w:rPr>
          <w:t>T</w:t>
        </w:r>
        <w:r w:rsidRPr="00A62C76">
          <w:rPr>
            <w:rStyle w:val="ksbanormal"/>
          </w:rPr>
          <w:t>he authorized representative designated herein shall not release the subject information to anyone other than its authorized representatives who have a legitimate interest in the activity set out in this agreement.</w:t>
        </w:r>
      </w:ins>
    </w:p>
    <w:p w:rsidR="00B15347" w:rsidRPr="009351D6" w:rsidRDefault="00B15347" w:rsidP="00B15347">
      <w:pPr>
        <w:pStyle w:val="sideheading"/>
        <w:numPr>
          <w:ins w:id="528" w:author="KSBA" w:date="2012-04-19T10:43:00Z"/>
        </w:numPr>
        <w:rPr>
          <w:ins w:id="529" w:author="KSBA" w:date="2012-04-19T10:43:00Z"/>
          <w:szCs w:val="24"/>
        </w:rPr>
      </w:pPr>
      <w:ins w:id="530" w:author="KSBA" w:date="2012-04-19T10:43:00Z">
        <w:r w:rsidRPr="009351D6">
          <w:rPr>
            <w:szCs w:val="24"/>
          </w:rPr>
          <w:t>Records Destruction:</w:t>
        </w:r>
      </w:ins>
    </w:p>
    <w:p w:rsidR="00B15347" w:rsidRPr="00A62C76" w:rsidRDefault="00B15347" w:rsidP="00B15347">
      <w:pPr>
        <w:pStyle w:val="policytext"/>
        <w:numPr>
          <w:ins w:id="531" w:author="KSBA" w:date="2012-04-19T10:43:00Z"/>
        </w:numPr>
        <w:rPr>
          <w:ins w:id="532" w:author="KSBA" w:date="2012-04-19T10:43:00Z"/>
          <w:rStyle w:val="ksbanormal"/>
        </w:rPr>
      </w:pPr>
      <w:ins w:id="533" w:author="KSBA" w:date="2012-04-19T10:43:00Z">
        <w:r w:rsidRPr="00A62C76">
          <w:rPr>
            <w:rStyle w:val="ksbanormal"/>
          </w:rPr>
          <w:t>The authorized representative shall destroy the PII when no longer needed for the purpose specified herein.</w:t>
        </w:r>
      </w:ins>
    </w:p>
    <w:p w:rsidR="00B15347" w:rsidRPr="00A62C76" w:rsidRDefault="00B15347" w:rsidP="00B15347">
      <w:pPr>
        <w:pStyle w:val="policytext"/>
        <w:numPr>
          <w:ilvl w:val="0"/>
          <w:numId w:val="33"/>
          <w:ins w:id="534" w:author="KSBA" w:date="2012-04-19T10:43:00Z"/>
        </w:numPr>
        <w:tabs>
          <w:tab w:val="clear" w:pos="2160"/>
          <w:tab w:val="num" w:pos="540"/>
        </w:tabs>
        <w:ind w:left="540"/>
        <w:rPr>
          <w:ins w:id="535" w:author="KSBA" w:date="2012-04-19T10:43:00Z"/>
          <w:rStyle w:val="ksbanormal"/>
        </w:rPr>
      </w:pPr>
      <w:ins w:id="536" w:author="KSBA" w:date="2012-04-19T10:43:00Z">
        <w:r w:rsidRPr="00A62C76">
          <w:rPr>
            <w:rStyle w:val="ksbanormal"/>
          </w:rPr>
          <w:t>The method used to destroy records shall be by physical destruction.</w:t>
        </w:r>
      </w:ins>
    </w:p>
    <w:p w:rsidR="00B15347" w:rsidRPr="00A62C76" w:rsidRDefault="00B15347" w:rsidP="00B15347">
      <w:pPr>
        <w:pStyle w:val="policytext"/>
        <w:numPr>
          <w:ilvl w:val="0"/>
          <w:numId w:val="33"/>
          <w:ins w:id="537" w:author="KSBA" w:date="2012-04-19T10:43:00Z"/>
        </w:numPr>
        <w:tabs>
          <w:tab w:val="clear" w:pos="2160"/>
          <w:tab w:val="num" w:pos="540"/>
        </w:tabs>
        <w:spacing w:after="240"/>
        <w:ind w:left="547"/>
        <w:rPr>
          <w:ins w:id="538" w:author="KSBA" w:date="2012-04-19T10:43:00Z"/>
          <w:rStyle w:val="ksbanormal"/>
        </w:rPr>
      </w:pPr>
      <w:ins w:id="539" w:author="KSBA" w:date="2012-04-19T10:43:00Z">
        <w:r w:rsidRPr="00A62C76">
          <w:rPr>
            <w:rStyle w:val="ksbanormal"/>
          </w:rPr>
          <w:t>The subject information shall be destroyed by: ___________________________ (date)</w:t>
        </w:r>
      </w:ins>
    </w:p>
    <w:p w:rsidR="00B15347" w:rsidRPr="00BE59A3" w:rsidRDefault="00B15347" w:rsidP="00B15347">
      <w:pPr>
        <w:pStyle w:val="policytext"/>
        <w:numPr>
          <w:ins w:id="540" w:author="KSBA" w:date="2012-04-19T10:43:00Z"/>
        </w:numPr>
        <w:tabs>
          <w:tab w:val="left" w:pos="1800"/>
        </w:tabs>
        <w:spacing w:after="360"/>
        <w:rPr>
          <w:ins w:id="541" w:author="KSBA" w:date="2012-04-19T10:43:00Z"/>
          <w:rStyle w:val="ksbanormal"/>
        </w:rPr>
      </w:pPr>
      <w:ins w:id="542" w:author="KSBA" w:date="2012-04-19T10:43:00Z">
        <w:r w:rsidRPr="00BE59A3">
          <w:rPr>
            <w:rStyle w:val="ksbanormal"/>
          </w:rPr>
          <w:t xml:space="preserve">Please sign, date and return to our District a copy of this document, which shall signify your </w:t>
        </w:r>
        <w:r w:rsidRPr="00A62C76">
          <w:rPr>
            <w:rStyle w:val="ksbanormal"/>
          </w:rPr>
          <w:t>individual or your entity’s</w:t>
        </w:r>
        <w:r w:rsidRPr="00BE59A3">
          <w:rPr>
            <w:rStyle w:val="ksbanormal"/>
          </w:rPr>
          <w:t xml:space="preserve"> agreement with all terms set out in </w:t>
        </w:r>
        <w:r w:rsidRPr="00A62C76">
          <w:rPr>
            <w:rStyle w:val="ksbanormal"/>
          </w:rPr>
          <w:t>this</w:t>
        </w:r>
        <w:r>
          <w:rPr>
            <w:rStyle w:val="ksbanormal"/>
          </w:rPr>
          <w:t xml:space="preserve"> </w:t>
        </w:r>
        <w:r w:rsidRPr="00BE59A3">
          <w:rPr>
            <w:rStyle w:val="ksbanormal"/>
          </w:rPr>
          <w:t>document.</w:t>
        </w:r>
      </w:ins>
    </w:p>
    <w:p w:rsidR="00B15347" w:rsidRDefault="00B15347" w:rsidP="00B15347">
      <w:pPr>
        <w:pStyle w:val="policytext"/>
        <w:numPr>
          <w:ins w:id="543" w:author="KSBA" w:date="2012-04-19T10:43:00Z"/>
        </w:numPr>
        <w:tabs>
          <w:tab w:val="left" w:pos="6480"/>
        </w:tabs>
        <w:spacing w:before="240" w:after="0"/>
        <w:rPr>
          <w:ins w:id="544" w:author="KSBA" w:date="2012-04-19T10:43:00Z"/>
        </w:rPr>
      </w:pPr>
      <w:ins w:id="545" w:author="KSBA" w:date="2012-04-19T10:43:00Z">
        <w:r>
          <w:t>_________________________________________________</w:t>
        </w:r>
        <w:r>
          <w:tab/>
          <w:t>_______________________</w:t>
        </w:r>
      </w:ins>
    </w:p>
    <w:p w:rsidR="00B15347" w:rsidRDefault="00B15347" w:rsidP="00B15347">
      <w:pPr>
        <w:pStyle w:val="policytext"/>
        <w:numPr>
          <w:ins w:id="546" w:author="KSBA" w:date="2012-04-19T10:43:00Z"/>
        </w:numPr>
        <w:tabs>
          <w:tab w:val="left" w:pos="-4140"/>
          <w:tab w:val="left" w:pos="7560"/>
        </w:tabs>
        <w:ind w:left="1260"/>
        <w:rPr>
          <w:ins w:id="547" w:author="KSBA" w:date="2012-04-19T10:43:00Z"/>
          <w:b/>
          <w:i/>
        </w:rPr>
      </w:pPr>
      <w:ins w:id="548" w:author="KSBA" w:date="2012-04-19T10:43:00Z">
        <w:r>
          <w:rPr>
            <w:b/>
            <w:i/>
            <w:szCs w:val="24"/>
          </w:rPr>
          <w:t xml:space="preserve">Signature of </w:t>
        </w:r>
        <w:r>
          <w:rPr>
            <w:b/>
            <w:i/>
          </w:rPr>
          <w:t>Custodian of District Records</w:t>
        </w:r>
        <w:r>
          <w:rPr>
            <w:b/>
            <w:i/>
          </w:rPr>
          <w:tab/>
          <w:t>Date</w:t>
        </w:r>
      </w:ins>
    </w:p>
    <w:p w:rsidR="00B15347" w:rsidRDefault="00B15347" w:rsidP="00B15347">
      <w:pPr>
        <w:pStyle w:val="policytext"/>
        <w:numPr>
          <w:ins w:id="549" w:author="KSBA" w:date="2012-04-19T10:43:00Z"/>
        </w:numPr>
        <w:spacing w:after="0"/>
        <w:rPr>
          <w:ins w:id="550" w:author="KSBA" w:date="2012-04-19T10:43:00Z"/>
        </w:rPr>
      </w:pPr>
      <w:ins w:id="551" w:author="KSBA" w:date="2012-04-19T10:43:00Z">
        <w:r>
          <w:t>_________________________________________________</w:t>
        </w:r>
        <w:r>
          <w:tab/>
          <w:t>_______________________</w:t>
        </w:r>
      </w:ins>
    </w:p>
    <w:p w:rsidR="00B15347" w:rsidRDefault="00B15347" w:rsidP="00B15347">
      <w:pPr>
        <w:pStyle w:val="policytext"/>
        <w:numPr>
          <w:ins w:id="552" w:author="KSBA" w:date="2012-04-19T10:43:00Z"/>
        </w:numPr>
        <w:tabs>
          <w:tab w:val="left" w:pos="450"/>
          <w:tab w:val="left" w:pos="7560"/>
        </w:tabs>
        <w:spacing w:after="0"/>
        <w:jc w:val="left"/>
        <w:rPr>
          <w:ins w:id="553" w:author="KSBA" w:date="2012-04-19T10:43:00Z"/>
          <w:b/>
          <w:i/>
        </w:rPr>
      </w:pPr>
      <w:ins w:id="554" w:author="KSBA" w:date="2012-04-19T10:43:00Z">
        <w:r>
          <w:rPr>
            <w:b/>
            <w:i/>
            <w:szCs w:val="24"/>
          </w:rPr>
          <w:t>Signature of Individual/Entity Representative</w:t>
        </w:r>
        <w:r>
          <w:rPr>
            <w:b/>
            <w:i/>
          </w:rPr>
          <w:tab/>
          <w:t>Date</w:t>
        </w:r>
      </w:ins>
    </w:p>
    <w:p w:rsidR="00B15347" w:rsidRDefault="00B15347" w:rsidP="00B15347">
      <w:pPr>
        <w:pStyle w:val="policytext"/>
        <w:spacing w:after="0"/>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5347" w:rsidRDefault="00B15347" w:rsidP="00B15347">
      <w:pPr>
        <w:pStyle w:val="policytext"/>
        <w:spacing w:after="0"/>
        <w:jc w:val="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5347" w:rsidRPr="004F3FF6" w:rsidRDefault="00B15347" w:rsidP="00B15347">
      <w:pPr>
        <w:pStyle w:val="expnote"/>
      </w:pPr>
      <w:r>
        <w:br w:type="page"/>
      </w:r>
      <w:bookmarkStart w:id="555" w:name="K"/>
      <w:r w:rsidRPr="004F3FF6">
        <w:lastRenderedPageBreak/>
        <w:t>EXPLANATION: 702 KAR 1:160 IS IN THE PROCESS OF BEING REVISED TO REPLACE 704 KAR 4:020. THE REVISED REGULATION WILL INCORPORATE REQUIREMENTS FOR STUDENT PREVENTATIVE HEALTH CARE EXAMINATIONS, WHICH NO LONGER WILL INCLUDE SCOLIOSIS SCREENING. SHOULD THIS REG CHANGE NOT GO THROUGH, YOUR FINAL COPIES WILL NOT REFLECT THESE CHANGES.</w:t>
      </w:r>
    </w:p>
    <w:p w:rsidR="00B15347" w:rsidRDefault="00B15347" w:rsidP="00B15347">
      <w:pPr>
        <w:pStyle w:val="expnote"/>
      </w:pPr>
      <w:r w:rsidRPr="004F3FF6">
        <w:t>FINANCIAL IMPLICATIONS: NONE ANTICIPATED</w:t>
      </w:r>
    </w:p>
    <w:p w:rsidR="00B15347" w:rsidRDefault="00B15347" w:rsidP="00B15347">
      <w:pPr>
        <w:pStyle w:val="Heading1"/>
      </w:pPr>
    </w:p>
    <w:p w:rsidR="00B15347" w:rsidRDefault="00B15347" w:rsidP="00B15347">
      <w:pPr>
        <w:pStyle w:val="Heading1"/>
      </w:pPr>
      <w:r>
        <w:t>STUDENTS</w:t>
      </w:r>
      <w:r>
        <w:tab/>
      </w:r>
      <w:r>
        <w:rPr>
          <w:vanish/>
        </w:rPr>
        <w:t>K</w:t>
      </w:r>
      <w:r>
        <w:t>09.21 AP.2</w:t>
      </w:r>
    </w:p>
    <w:p w:rsidR="00B15347" w:rsidRDefault="00B15347" w:rsidP="00B15347">
      <w:pPr>
        <w:pStyle w:val="policytitle"/>
      </w:pPr>
      <w:r>
        <w:t>Health Requirements and Services</w:t>
      </w:r>
    </w:p>
    <w:p w:rsidR="00B15347" w:rsidRDefault="00B15347" w:rsidP="00B15347">
      <w:pPr>
        <w:pStyle w:val="policytext"/>
        <w:spacing w:line="220" w:lineRule="exact"/>
      </w:pPr>
      <w:r>
        <w:t>Student health and safety shall be accomplished in accordance with state statutes and regulations and the policies and procedures listed below.</w:t>
      </w:r>
    </w:p>
    <w:p w:rsidR="00B15347" w:rsidRDefault="00B15347" w:rsidP="00B15347">
      <w:pPr>
        <w:pStyle w:val="sideheading"/>
        <w:spacing w:line="220" w:lineRule="exact"/>
      </w:pPr>
      <w:r>
        <w:t>Screening Tests</w:t>
      </w:r>
    </w:p>
    <w:p w:rsidR="00B15347" w:rsidRDefault="00B15347" w:rsidP="00B15347">
      <w:pPr>
        <w:pStyle w:val="policytext"/>
      </w:pPr>
      <w:r>
        <w:t>Physical assessments of students shall be conducted as follows:</w:t>
      </w:r>
    </w:p>
    <w:tbl>
      <w:tblPr>
        <w:tblW w:w="9263" w:type="dxa"/>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03"/>
        <w:gridCol w:w="3960"/>
      </w:tblGrid>
      <w:tr w:rsidR="00B15347" w:rsidTr="00B15347">
        <w:tblPrEx>
          <w:tblCellMar>
            <w:top w:w="0" w:type="dxa"/>
            <w:bottom w:w="0" w:type="dxa"/>
          </w:tblCellMar>
        </w:tblPrEx>
        <w:trPr>
          <w:trHeight w:hRule="exact" w:val="423"/>
        </w:trPr>
        <w:tc>
          <w:tcPr>
            <w:tcW w:w="5303" w:type="dxa"/>
            <w:tcBorders>
              <w:top w:val="double" w:sz="6" w:space="0" w:color="auto"/>
              <w:left w:val="double" w:sz="6" w:space="0" w:color="auto"/>
              <w:bottom w:val="double" w:sz="6" w:space="0" w:color="auto"/>
            </w:tcBorders>
          </w:tcPr>
          <w:p w:rsidR="00B15347" w:rsidRDefault="00B15347" w:rsidP="00B15347">
            <w:pPr>
              <w:pStyle w:val="sideheading"/>
              <w:spacing w:before="20" w:after="20"/>
              <w:jc w:val="center"/>
            </w:pPr>
            <w:r>
              <w:t>Growth &amp; Development</w:t>
            </w:r>
          </w:p>
        </w:tc>
        <w:tc>
          <w:tcPr>
            <w:tcW w:w="3960" w:type="dxa"/>
            <w:tcBorders>
              <w:top w:val="double" w:sz="6" w:space="0" w:color="auto"/>
              <w:bottom w:val="double" w:sz="6" w:space="0" w:color="auto"/>
            </w:tcBorders>
          </w:tcPr>
          <w:p w:rsidR="00B15347" w:rsidRDefault="00B15347" w:rsidP="00B15347">
            <w:pPr>
              <w:pStyle w:val="sideheading"/>
              <w:spacing w:before="20" w:after="20"/>
              <w:jc w:val="center"/>
            </w:pPr>
            <w:r>
              <w:t>Provided By</w:t>
            </w:r>
          </w:p>
        </w:tc>
      </w:tr>
      <w:tr w:rsidR="00B15347" w:rsidTr="00B15347">
        <w:tblPrEx>
          <w:tblCellMar>
            <w:top w:w="0" w:type="dxa"/>
            <w:bottom w:w="0" w:type="dxa"/>
          </w:tblCellMar>
        </w:tblPrEx>
        <w:trPr>
          <w:trHeight w:hRule="exact" w:val="369"/>
        </w:trPr>
        <w:tc>
          <w:tcPr>
            <w:tcW w:w="5303" w:type="dxa"/>
            <w:tcBorders>
              <w:top w:val="nil"/>
            </w:tcBorders>
          </w:tcPr>
          <w:p w:rsidR="00B15347" w:rsidRDefault="00B15347" w:rsidP="00B15347">
            <w:pPr>
              <w:pStyle w:val="policytext"/>
              <w:spacing w:before="20" w:after="20"/>
            </w:pPr>
            <w:r>
              <w:t>Preschool</w:t>
            </w:r>
          </w:p>
        </w:tc>
        <w:tc>
          <w:tcPr>
            <w:tcW w:w="3960" w:type="dxa"/>
            <w:tcBorders>
              <w:top w:val="nil"/>
            </w:tcBorders>
          </w:tcPr>
          <w:p w:rsidR="00B15347" w:rsidRDefault="00B15347" w:rsidP="00B15347">
            <w:pPr>
              <w:pStyle w:val="policytext"/>
              <w:spacing w:before="20" w:after="20"/>
            </w:pPr>
            <w:r>
              <w:t>Health Provider</w:t>
            </w:r>
          </w:p>
        </w:tc>
      </w:tr>
      <w:tr w:rsidR="00B15347" w:rsidTr="00B15347">
        <w:tblPrEx>
          <w:tblCellMar>
            <w:top w:w="0" w:type="dxa"/>
            <w:bottom w:w="0" w:type="dxa"/>
          </w:tblCellMar>
        </w:tblPrEx>
        <w:trPr>
          <w:trHeight w:hRule="exact" w:val="339"/>
        </w:trPr>
        <w:tc>
          <w:tcPr>
            <w:tcW w:w="5303" w:type="dxa"/>
          </w:tcPr>
          <w:p w:rsidR="00B15347" w:rsidRDefault="00B15347" w:rsidP="00B15347">
            <w:pPr>
              <w:pStyle w:val="policytext"/>
              <w:spacing w:before="20" w:after="20"/>
            </w:pPr>
            <w:r>
              <w:t>First year primary</w:t>
            </w:r>
          </w:p>
        </w:tc>
        <w:tc>
          <w:tcPr>
            <w:tcW w:w="3960" w:type="dxa"/>
          </w:tcPr>
          <w:p w:rsidR="00B15347" w:rsidRDefault="00B15347" w:rsidP="00B15347">
            <w:pPr>
              <w:pStyle w:val="policytext"/>
              <w:spacing w:before="20" w:after="20"/>
            </w:pPr>
            <w:r>
              <w:t>School Nurse</w:t>
            </w:r>
          </w:p>
        </w:tc>
      </w:tr>
      <w:tr w:rsidR="00B15347" w:rsidTr="00B15347">
        <w:tblPrEx>
          <w:tblCellMar>
            <w:top w:w="0" w:type="dxa"/>
            <w:bottom w:w="0" w:type="dxa"/>
          </w:tblCellMar>
        </w:tblPrEx>
        <w:trPr>
          <w:trHeight w:hRule="exact" w:val="357"/>
        </w:trPr>
        <w:tc>
          <w:tcPr>
            <w:tcW w:w="5303" w:type="dxa"/>
          </w:tcPr>
          <w:p w:rsidR="00B15347" w:rsidRDefault="00B15347" w:rsidP="00B15347">
            <w:pPr>
              <w:pStyle w:val="policytext"/>
              <w:spacing w:before="20" w:after="20"/>
            </w:pPr>
            <w:r>
              <w:t>Second year primary</w:t>
            </w:r>
          </w:p>
        </w:tc>
        <w:tc>
          <w:tcPr>
            <w:tcW w:w="3960" w:type="dxa"/>
          </w:tcPr>
          <w:p w:rsidR="00B15347" w:rsidRDefault="00B15347" w:rsidP="00B15347">
            <w:pPr>
              <w:pStyle w:val="policytext"/>
              <w:spacing w:before="20" w:after="20"/>
            </w:pPr>
          </w:p>
        </w:tc>
      </w:tr>
      <w:tr w:rsidR="00B15347" w:rsidTr="00B15347">
        <w:tblPrEx>
          <w:tblCellMar>
            <w:top w:w="0" w:type="dxa"/>
            <w:bottom w:w="0" w:type="dxa"/>
          </w:tblCellMar>
        </w:tblPrEx>
        <w:trPr>
          <w:trHeight w:hRule="exact" w:val="357"/>
        </w:trPr>
        <w:tc>
          <w:tcPr>
            <w:tcW w:w="5303" w:type="dxa"/>
          </w:tcPr>
          <w:p w:rsidR="00B15347" w:rsidRDefault="00B15347" w:rsidP="00B15347">
            <w:pPr>
              <w:pStyle w:val="policytext"/>
              <w:spacing w:before="20" w:after="20"/>
            </w:pPr>
            <w:r>
              <w:t>Third year primary</w:t>
            </w:r>
          </w:p>
        </w:tc>
        <w:tc>
          <w:tcPr>
            <w:tcW w:w="3960" w:type="dxa"/>
          </w:tcPr>
          <w:p w:rsidR="00B15347" w:rsidRDefault="00B15347" w:rsidP="00B15347">
            <w:pPr>
              <w:pStyle w:val="policytext"/>
              <w:spacing w:before="20" w:after="20"/>
            </w:pPr>
          </w:p>
        </w:tc>
      </w:tr>
      <w:tr w:rsidR="00B15347" w:rsidTr="00B15347">
        <w:tblPrEx>
          <w:tblCellMar>
            <w:top w:w="0" w:type="dxa"/>
            <w:bottom w:w="0" w:type="dxa"/>
          </w:tblCellMar>
        </w:tblPrEx>
        <w:trPr>
          <w:trHeight w:hRule="exact" w:val="357"/>
        </w:trPr>
        <w:tc>
          <w:tcPr>
            <w:tcW w:w="5303" w:type="dxa"/>
          </w:tcPr>
          <w:p w:rsidR="00B15347" w:rsidRDefault="00B15347" w:rsidP="00B15347">
            <w:pPr>
              <w:pStyle w:val="policytext"/>
              <w:spacing w:before="20" w:after="20"/>
            </w:pPr>
            <w:r>
              <w:t>Fourth year primary</w:t>
            </w:r>
          </w:p>
        </w:tc>
        <w:tc>
          <w:tcPr>
            <w:tcW w:w="3960" w:type="dxa"/>
          </w:tcPr>
          <w:p w:rsidR="00B15347" w:rsidRDefault="00B15347" w:rsidP="00B15347">
            <w:pPr>
              <w:pStyle w:val="policytext"/>
              <w:spacing w:before="20" w:after="20"/>
            </w:pPr>
          </w:p>
        </w:tc>
      </w:tr>
      <w:tr w:rsidR="00B15347" w:rsidTr="00B15347">
        <w:tblPrEx>
          <w:tblCellMar>
            <w:top w:w="0" w:type="dxa"/>
            <w:bottom w:w="0" w:type="dxa"/>
          </w:tblCellMar>
        </w:tblPrEx>
        <w:trPr>
          <w:trHeight w:hRule="exact" w:val="280"/>
        </w:trPr>
        <w:tc>
          <w:tcPr>
            <w:tcW w:w="5303" w:type="dxa"/>
          </w:tcPr>
          <w:p w:rsidR="00B15347" w:rsidRDefault="00B15347" w:rsidP="00B15347">
            <w:pPr>
              <w:pStyle w:val="policytext"/>
              <w:spacing w:before="20" w:after="20"/>
            </w:pPr>
            <w:r>
              <w:t>Grade 5</w:t>
            </w:r>
          </w:p>
        </w:tc>
        <w:tc>
          <w:tcPr>
            <w:tcW w:w="3960" w:type="dxa"/>
          </w:tcPr>
          <w:p w:rsidR="00B15347" w:rsidRDefault="00B15347" w:rsidP="00B15347">
            <w:pPr>
              <w:pStyle w:val="policytext"/>
              <w:spacing w:before="20" w:after="20"/>
            </w:pPr>
          </w:p>
        </w:tc>
      </w:tr>
      <w:tr w:rsidR="00B15347" w:rsidTr="00B15347">
        <w:tblPrEx>
          <w:tblCellMar>
            <w:top w:w="0" w:type="dxa"/>
            <w:bottom w:w="0" w:type="dxa"/>
          </w:tblCellMar>
        </w:tblPrEx>
        <w:trPr>
          <w:trHeight w:hRule="exact" w:val="280"/>
        </w:trPr>
        <w:tc>
          <w:tcPr>
            <w:tcW w:w="5303" w:type="dxa"/>
          </w:tcPr>
          <w:p w:rsidR="00B15347" w:rsidRDefault="00B15347" w:rsidP="00B15347">
            <w:pPr>
              <w:pStyle w:val="policytext"/>
              <w:spacing w:before="20" w:after="20"/>
            </w:pPr>
            <w:r>
              <w:t>Grade 6</w:t>
            </w:r>
          </w:p>
        </w:tc>
        <w:tc>
          <w:tcPr>
            <w:tcW w:w="3960" w:type="dxa"/>
          </w:tcPr>
          <w:p w:rsidR="00B15347" w:rsidRDefault="00B15347" w:rsidP="00B15347">
            <w:pPr>
              <w:pStyle w:val="policytext"/>
              <w:spacing w:before="20" w:after="20"/>
            </w:pPr>
          </w:p>
        </w:tc>
      </w:tr>
      <w:tr w:rsidR="00B15347" w:rsidTr="00B15347">
        <w:tblPrEx>
          <w:tblCellMar>
            <w:top w:w="0" w:type="dxa"/>
            <w:bottom w:w="0" w:type="dxa"/>
          </w:tblCellMar>
        </w:tblPrEx>
        <w:trPr>
          <w:trHeight w:hRule="exact" w:val="280"/>
        </w:trPr>
        <w:tc>
          <w:tcPr>
            <w:tcW w:w="5303" w:type="dxa"/>
          </w:tcPr>
          <w:p w:rsidR="00B15347" w:rsidRDefault="00B15347" w:rsidP="00B15347">
            <w:pPr>
              <w:pStyle w:val="policytext"/>
              <w:spacing w:before="20" w:after="20"/>
            </w:pPr>
            <w:r>
              <w:t>Grade 7</w:t>
            </w:r>
          </w:p>
        </w:tc>
        <w:tc>
          <w:tcPr>
            <w:tcW w:w="3960" w:type="dxa"/>
          </w:tcPr>
          <w:p w:rsidR="00B15347" w:rsidRDefault="00B15347" w:rsidP="00B15347">
            <w:pPr>
              <w:pStyle w:val="policytext"/>
              <w:spacing w:before="20" w:after="20"/>
            </w:pPr>
          </w:p>
        </w:tc>
      </w:tr>
      <w:tr w:rsidR="00B15347" w:rsidTr="00B15347">
        <w:tblPrEx>
          <w:tblCellMar>
            <w:top w:w="0" w:type="dxa"/>
            <w:bottom w:w="0" w:type="dxa"/>
          </w:tblCellMar>
        </w:tblPrEx>
        <w:trPr>
          <w:trHeight w:hRule="exact" w:val="321"/>
        </w:trPr>
        <w:tc>
          <w:tcPr>
            <w:tcW w:w="5303" w:type="dxa"/>
            <w:tcBorders>
              <w:bottom w:val="nil"/>
            </w:tcBorders>
          </w:tcPr>
          <w:p w:rsidR="00B15347" w:rsidRDefault="00B15347" w:rsidP="00B15347">
            <w:pPr>
              <w:pStyle w:val="policytext"/>
              <w:spacing w:before="20" w:after="20"/>
            </w:pPr>
            <w:r>
              <w:t>Grade 8</w:t>
            </w:r>
          </w:p>
        </w:tc>
        <w:tc>
          <w:tcPr>
            <w:tcW w:w="3960" w:type="dxa"/>
            <w:tcBorders>
              <w:bottom w:val="nil"/>
            </w:tcBorders>
          </w:tcPr>
          <w:p w:rsidR="00B15347" w:rsidRDefault="00B15347" w:rsidP="00B15347">
            <w:pPr>
              <w:pStyle w:val="policytext"/>
              <w:spacing w:before="20" w:after="20"/>
            </w:pPr>
          </w:p>
        </w:tc>
      </w:tr>
      <w:tr w:rsidR="00B15347" w:rsidTr="00B15347">
        <w:tblPrEx>
          <w:tblCellMar>
            <w:top w:w="0" w:type="dxa"/>
            <w:bottom w:w="0" w:type="dxa"/>
          </w:tblCellMar>
        </w:tblPrEx>
        <w:trPr>
          <w:trHeight w:hRule="exact" w:val="387"/>
        </w:trPr>
        <w:tc>
          <w:tcPr>
            <w:tcW w:w="5303" w:type="dxa"/>
            <w:tcBorders>
              <w:top w:val="double" w:sz="6" w:space="0" w:color="auto"/>
              <w:left w:val="double" w:sz="6" w:space="0" w:color="auto"/>
              <w:bottom w:val="double" w:sz="6" w:space="0" w:color="auto"/>
            </w:tcBorders>
          </w:tcPr>
          <w:p w:rsidR="00B15347" w:rsidRDefault="00B15347" w:rsidP="00B15347">
            <w:pPr>
              <w:pStyle w:val="sideheading"/>
              <w:spacing w:before="20" w:after="20"/>
              <w:jc w:val="center"/>
            </w:pPr>
            <w:r>
              <w:t>Vision</w:t>
            </w:r>
          </w:p>
        </w:tc>
        <w:tc>
          <w:tcPr>
            <w:tcW w:w="3960" w:type="dxa"/>
            <w:tcBorders>
              <w:top w:val="double" w:sz="6" w:space="0" w:color="auto"/>
              <w:bottom w:val="double" w:sz="6" w:space="0" w:color="auto"/>
            </w:tcBorders>
          </w:tcPr>
          <w:p w:rsidR="00B15347" w:rsidRDefault="00B15347" w:rsidP="00B15347">
            <w:pPr>
              <w:pStyle w:val="sideheading"/>
              <w:spacing w:before="20" w:after="20"/>
              <w:jc w:val="center"/>
            </w:pPr>
            <w:r>
              <w:t>Provided By</w:t>
            </w:r>
          </w:p>
        </w:tc>
      </w:tr>
      <w:tr w:rsidR="00B15347" w:rsidTr="00B15347">
        <w:tblPrEx>
          <w:tblCellMar>
            <w:top w:w="0" w:type="dxa"/>
            <w:bottom w:w="0" w:type="dxa"/>
          </w:tblCellMar>
        </w:tblPrEx>
        <w:trPr>
          <w:trHeight w:hRule="exact" w:val="342"/>
        </w:trPr>
        <w:tc>
          <w:tcPr>
            <w:tcW w:w="5303" w:type="dxa"/>
            <w:tcBorders>
              <w:top w:val="nil"/>
            </w:tcBorders>
          </w:tcPr>
          <w:p w:rsidR="00B15347" w:rsidRDefault="00B15347" w:rsidP="00B15347">
            <w:pPr>
              <w:pStyle w:val="policytext"/>
              <w:spacing w:before="20" w:after="20"/>
            </w:pPr>
            <w:r>
              <w:t>Preschool</w:t>
            </w:r>
          </w:p>
        </w:tc>
        <w:tc>
          <w:tcPr>
            <w:tcW w:w="3960" w:type="dxa"/>
            <w:tcBorders>
              <w:top w:val="nil"/>
            </w:tcBorders>
          </w:tcPr>
          <w:p w:rsidR="00B15347" w:rsidRDefault="00B15347" w:rsidP="00B15347">
            <w:pPr>
              <w:pStyle w:val="policytext"/>
              <w:spacing w:before="20" w:after="20"/>
            </w:pPr>
            <w:r>
              <w:t>School Nurse</w:t>
            </w:r>
          </w:p>
        </w:tc>
      </w:tr>
      <w:tr w:rsidR="00B15347" w:rsidTr="00B15347">
        <w:tblPrEx>
          <w:tblCellMar>
            <w:top w:w="0" w:type="dxa"/>
            <w:bottom w:w="0" w:type="dxa"/>
          </w:tblCellMar>
        </w:tblPrEx>
        <w:trPr>
          <w:trHeight w:hRule="exact" w:val="280"/>
        </w:trPr>
        <w:tc>
          <w:tcPr>
            <w:tcW w:w="5303" w:type="dxa"/>
          </w:tcPr>
          <w:p w:rsidR="00B15347" w:rsidRDefault="00B15347" w:rsidP="00B15347">
            <w:pPr>
              <w:pStyle w:val="policytext"/>
              <w:spacing w:before="20" w:after="20"/>
            </w:pPr>
            <w:r>
              <w:t>First year primary</w:t>
            </w:r>
          </w:p>
        </w:tc>
        <w:tc>
          <w:tcPr>
            <w:tcW w:w="3960" w:type="dxa"/>
          </w:tcPr>
          <w:p w:rsidR="00B15347" w:rsidRDefault="00B15347" w:rsidP="00B15347">
            <w:pPr>
              <w:pStyle w:val="policytext"/>
              <w:spacing w:before="20" w:after="20"/>
            </w:pPr>
            <w:r>
              <w:t>Lioness Club</w:t>
            </w:r>
          </w:p>
        </w:tc>
      </w:tr>
      <w:tr w:rsidR="00B15347" w:rsidTr="00B15347">
        <w:tblPrEx>
          <w:tblCellMar>
            <w:top w:w="0" w:type="dxa"/>
            <w:bottom w:w="0" w:type="dxa"/>
          </w:tblCellMar>
        </w:tblPrEx>
        <w:trPr>
          <w:trHeight w:hRule="exact" w:val="280"/>
        </w:trPr>
        <w:tc>
          <w:tcPr>
            <w:tcW w:w="5303" w:type="dxa"/>
          </w:tcPr>
          <w:p w:rsidR="00B15347" w:rsidRDefault="00B15347" w:rsidP="00B15347">
            <w:pPr>
              <w:pStyle w:val="policytext"/>
              <w:spacing w:before="20" w:after="20"/>
            </w:pPr>
            <w:r>
              <w:t>Second year primary</w:t>
            </w:r>
          </w:p>
        </w:tc>
        <w:tc>
          <w:tcPr>
            <w:tcW w:w="3960" w:type="dxa"/>
          </w:tcPr>
          <w:p w:rsidR="00B15347" w:rsidRDefault="00B15347" w:rsidP="00B15347">
            <w:pPr>
              <w:pStyle w:val="policytext"/>
              <w:spacing w:before="20" w:after="20"/>
            </w:pPr>
          </w:p>
        </w:tc>
      </w:tr>
      <w:tr w:rsidR="00B15347" w:rsidTr="00B15347">
        <w:tblPrEx>
          <w:tblCellMar>
            <w:top w:w="0" w:type="dxa"/>
            <w:bottom w:w="0" w:type="dxa"/>
          </w:tblCellMar>
        </w:tblPrEx>
        <w:trPr>
          <w:trHeight w:hRule="exact" w:val="280"/>
        </w:trPr>
        <w:tc>
          <w:tcPr>
            <w:tcW w:w="5303" w:type="dxa"/>
          </w:tcPr>
          <w:p w:rsidR="00B15347" w:rsidRDefault="00B15347" w:rsidP="00B15347">
            <w:pPr>
              <w:pStyle w:val="policytext"/>
              <w:spacing w:before="20" w:after="20"/>
            </w:pPr>
            <w:r>
              <w:t>Third year primary</w:t>
            </w:r>
          </w:p>
        </w:tc>
        <w:tc>
          <w:tcPr>
            <w:tcW w:w="3960" w:type="dxa"/>
          </w:tcPr>
          <w:p w:rsidR="00B15347" w:rsidRDefault="00B15347" w:rsidP="00B15347">
            <w:pPr>
              <w:pStyle w:val="policytext"/>
              <w:spacing w:before="20" w:after="20"/>
            </w:pPr>
          </w:p>
        </w:tc>
      </w:tr>
      <w:tr w:rsidR="00B15347" w:rsidTr="00B15347">
        <w:tblPrEx>
          <w:tblCellMar>
            <w:top w:w="0" w:type="dxa"/>
            <w:bottom w:w="0" w:type="dxa"/>
          </w:tblCellMar>
        </w:tblPrEx>
        <w:trPr>
          <w:trHeight w:hRule="exact" w:val="280"/>
        </w:trPr>
        <w:tc>
          <w:tcPr>
            <w:tcW w:w="5303" w:type="dxa"/>
          </w:tcPr>
          <w:p w:rsidR="00B15347" w:rsidRDefault="00B15347" w:rsidP="00B15347">
            <w:pPr>
              <w:pStyle w:val="policytext"/>
              <w:spacing w:before="20" w:after="20"/>
            </w:pPr>
            <w:r>
              <w:t>Fourth year primary</w:t>
            </w:r>
          </w:p>
        </w:tc>
        <w:tc>
          <w:tcPr>
            <w:tcW w:w="3960" w:type="dxa"/>
          </w:tcPr>
          <w:p w:rsidR="00B15347" w:rsidRDefault="00B15347" w:rsidP="00B15347">
            <w:pPr>
              <w:pStyle w:val="policytext"/>
              <w:spacing w:before="20" w:after="20"/>
            </w:pPr>
          </w:p>
        </w:tc>
      </w:tr>
      <w:tr w:rsidR="00B15347" w:rsidTr="00B15347">
        <w:tblPrEx>
          <w:tblCellMar>
            <w:top w:w="0" w:type="dxa"/>
            <w:bottom w:w="0" w:type="dxa"/>
          </w:tblCellMar>
        </w:tblPrEx>
        <w:trPr>
          <w:trHeight w:hRule="exact" w:val="280"/>
        </w:trPr>
        <w:tc>
          <w:tcPr>
            <w:tcW w:w="5303" w:type="dxa"/>
          </w:tcPr>
          <w:p w:rsidR="00B15347" w:rsidRDefault="00B15347" w:rsidP="00B15347">
            <w:pPr>
              <w:pStyle w:val="policytext"/>
              <w:spacing w:before="20" w:after="20"/>
            </w:pPr>
            <w:r>
              <w:t>Grade 5</w:t>
            </w:r>
          </w:p>
        </w:tc>
        <w:tc>
          <w:tcPr>
            <w:tcW w:w="3960" w:type="dxa"/>
          </w:tcPr>
          <w:p w:rsidR="00B15347" w:rsidRDefault="00B15347" w:rsidP="00B15347">
            <w:pPr>
              <w:pStyle w:val="policytext"/>
              <w:spacing w:before="20" w:after="20"/>
            </w:pPr>
          </w:p>
        </w:tc>
      </w:tr>
      <w:tr w:rsidR="00B15347" w:rsidTr="00B15347">
        <w:tblPrEx>
          <w:tblCellMar>
            <w:top w:w="0" w:type="dxa"/>
            <w:bottom w:w="0" w:type="dxa"/>
          </w:tblCellMar>
        </w:tblPrEx>
        <w:trPr>
          <w:trHeight w:hRule="exact" w:val="280"/>
        </w:trPr>
        <w:tc>
          <w:tcPr>
            <w:tcW w:w="5303" w:type="dxa"/>
            <w:tcBorders>
              <w:bottom w:val="nil"/>
            </w:tcBorders>
          </w:tcPr>
          <w:p w:rsidR="00B15347" w:rsidRDefault="00B15347" w:rsidP="00B15347">
            <w:pPr>
              <w:pStyle w:val="policytext"/>
              <w:spacing w:before="20" w:after="20"/>
            </w:pPr>
            <w:r>
              <w:t>Grade 6</w:t>
            </w:r>
          </w:p>
        </w:tc>
        <w:tc>
          <w:tcPr>
            <w:tcW w:w="3960" w:type="dxa"/>
            <w:tcBorders>
              <w:bottom w:val="nil"/>
            </w:tcBorders>
          </w:tcPr>
          <w:p w:rsidR="00B15347" w:rsidRDefault="00B15347" w:rsidP="00B15347">
            <w:pPr>
              <w:pStyle w:val="policytext"/>
              <w:spacing w:before="20" w:after="20"/>
            </w:pPr>
          </w:p>
        </w:tc>
      </w:tr>
      <w:tr w:rsidR="00B15347" w:rsidTr="00B15347">
        <w:tblPrEx>
          <w:tblCellMar>
            <w:top w:w="0" w:type="dxa"/>
            <w:bottom w:w="0" w:type="dxa"/>
          </w:tblCellMar>
        </w:tblPrEx>
        <w:trPr>
          <w:trHeight w:hRule="exact" w:val="396"/>
        </w:trPr>
        <w:tc>
          <w:tcPr>
            <w:tcW w:w="5303" w:type="dxa"/>
            <w:tcBorders>
              <w:top w:val="double" w:sz="6" w:space="0" w:color="auto"/>
              <w:left w:val="double" w:sz="6" w:space="0" w:color="auto"/>
              <w:bottom w:val="double" w:sz="6" w:space="0" w:color="auto"/>
            </w:tcBorders>
          </w:tcPr>
          <w:p w:rsidR="00B15347" w:rsidRDefault="00B15347" w:rsidP="00B15347">
            <w:pPr>
              <w:pStyle w:val="sideheading"/>
              <w:spacing w:before="20" w:after="20"/>
              <w:jc w:val="center"/>
            </w:pPr>
            <w:r>
              <w:t>Hearing</w:t>
            </w:r>
          </w:p>
        </w:tc>
        <w:tc>
          <w:tcPr>
            <w:tcW w:w="3960" w:type="dxa"/>
            <w:tcBorders>
              <w:top w:val="double" w:sz="6" w:space="0" w:color="auto"/>
              <w:bottom w:val="double" w:sz="6" w:space="0" w:color="auto"/>
            </w:tcBorders>
          </w:tcPr>
          <w:p w:rsidR="00B15347" w:rsidRDefault="00B15347" w:rsidP="00B15347">
            <w:pPr>
              <w:pStyle w:val="sideheading"/>
              <w:spacing w:before="20" w:after="20"/>
              <w:jc w:val="center"/>
            </w:pPr>
            <w:r>
              <w:t>Provided By</w:t>
            </w:r>
          </w:p>
        </w:tc>
      </w:tr>
      <w:tr w:rsidR="00B15347" w:rsidTr="00B15347">
        <w:tblPrEx>
          <w:tblCellMar>
            <w:top w:w="0" w:type="dxa"/>
            <w:bottom w:w="0" w:type="dxa"/>
          </w:tblCellMar>
        </w:tblPrEx>
        <w:trPr>
          <w:trHeight w:hRule="exact" w:val="351"/>
        </w:trPr>
        <w:tc>
          <w:tcPr>
            <w:tcW w:w="5303" w:type="dxa"/>
            <w:tcBorders>
              <w:top w:val="nil"/>
            </w:tcBorders>
          </w:tcPr>
          <w:p w:rsidR="00B15347" w:rsidRDefault="00B15347" w:rsidP="00B15347">
            <w:pPr>
              <w:pStyle w:val="policytext"/>
              <w:spacing w:before="20" w:after="20"/>
            </w:pPr>
            <w:r>
              <w:t>Preschool</w:t>
            </w:r>
          </w:p>
        </w:tc>
        <w:tc>
          <w:tcPr>
            <w:tcW w:w="3960" w:type="dxa"/>
            <w:tcBorders>
              <w:top w:val="nil"/>
            </w:tcBorders>
          </w:tcPr>
          <w:p w:rsidR="00B15347" w:rsidRDefault="00B15347" w:rsidP="00B15347">
            <w:pPr>
              <w:pStyle w:val="policytext"/>
              <w:spacing w:before="20" w:after="20"/>
            </w:pPr>
            <w:r>
              <w:t>School Nurse</w:t>
            </w:r>
          </w:p>
        </w:tc>
      </w:tr>
      <w:tr w:rsidR="00B15347" w:rsidTr="00B15347">
        <w:tblPrEx>
          <w:tblCellMar>
            <w:top w:w="0" w:type="dxa"/>
            <w:bottom w:w="0" w:type="dxa"/>
          </w:tblCellMar>
        </w:tblPrEx>
        <w:trPr>
          <w:trHeight w:hRule="exact" w:val="321"/>
        </w:trPr>
        <w:tc>
          <w:tcPr>
            <w:tcW w:w="5303" w:type="dxa"/>
          </w:tcPr>
          <w:p w:rsidR="00B15347" w:rsidRDefault="00B15347" w:rsidP="00B15347">
            <w:pPr>
              <w:pStyle w:val="policytext"/>
              <w:spacing w:before="20" w:after="20"/>
            </w:pPr>
            <w:r>
              <w:t>First year primary</w:t>
            </w:r>
          </w:p>
        </w:tc>
        <w:tc>
          <w:tcPr>
            <w:tcW w:w="3960" w:type="dxa"/>
          </w:tcPr>
          <w:p w:rsidR="00B15347" w:rsidRDefault="00B15347" w:rsidP="00B15347">
            <w:pPr>
              <w:pStyle w:val="policytext"/>
              <w:spacing w:before="20" w:after="20"/>
            </w:pPr>
            <w:r>
              <w:t>Speech/Hearing Teacher</w:t>
            </w:r>
          </w:p>
        </w:tc>
      </w:tr>
      <w:tr w:rsidR="00B15347" w:rsidTr="00B15347">
        <w:tblPrEx>
          <w:tblCellMar>
            <w:top w:w="0" w:type="dxa"/>
            <w:bottom w:w="0" w:type="dxa"/>
          </w:tblCellMar>
        </w:tblPrEx>
        <w:trPr>
          <w:trHeight w:hRule="exact" w:val="393"/>
        </w:trPr>
        <w:tc>
          <w:tcPr>
            <w:tcW w:w="5303" w:type="dxa"/>
            <w:tcBorders>
              <w:bottom w:val="nil"/>
            </w:tcBorders>
          </w:tcPr>
          <w:p w:rsidR="00B15347" w:rsidRDefault="00B15347" w:rsidP="00B15347">
            <w:pPr>
              <w:pStyle w:val="policytext"/>
              <w:spacing w:before="20" w:after="20"/>
            </w:pPr>
            <w:r>
              <w:t>Second year primary</w:t>
            </w:r>
          </w:p>
        </w:tc>
        <w:tc>
          <w:tcPr>
            <w:tcW w:w="3960" w:type="dxa"/>
            <w:tcBorders>
              <w:bottom w:val="nil"/>
            </w:tcBorders>
          </w:tcPr>
          <w:p w:rsidR="00B15347" w:rsidRDefault="00B15347" w:rsidP="00B15347">
            <w:pPr>
              <w:pStyle w:val="policytext"/>
              <w:spacing w:before="20" w:after="20"/>
            </w:pPr>
          </w:p>
        </w:tc>
      </w:tr>
      <w:tr w:rsidR="00B15347" w:rsidTr="00B15347">
        <w:tblPrEx>
          <w:tblCellMar>
            <w:top w:w="0" w:type="dxa"/>
            <w:bottom w:w="0" w:type="dxa"/>
          </w:tblCellMar>
        </w:tblPrEx>
        <w:trPr>
          <w:trHeight w:hRule="exact" w:val="387"/>
        </w:trPr>
        <w:tc>
          <w:tcPr>
            <w:tcW w:w="5303" w:type="dxa"/>
            <w:tcBorders>
              <w:top w:val="double" w:sz="6" w:space="0" w:color="auto"/>
              <w:left w:val="double" w:sz="6" w:space="0" w:color="auto"/>
              <w:bottom w:val="double" w:sz="6" w:space="0" w:color="auto"/>
            </w:tcBorders>
          </w:tcPr>
          <w:p w:rsidR="00B15347" w:rsidRDefault="00B15347" w:rsidP="00B15347">
            <w:pPr>
              <w:pStyle w:val="sideheading"/>
              <w:spacing w:before="20" w:after="20"/>
              <w:jc w:val="center"/>
            </w:pPr>
            <w:del w:id="556" w:author="Janet Jeanes" w:date="2012-05-08T13:54:00Z">
              <w:r w:rsidDel="00010E50">
                <w:delText>Scoliosis</w:delText>
              </w:r>
            </w:del>
          </w:p>
        </w:tc>
        <w:tc>
          <w:tcPr>
            <w:tcW w:w="3960" w:type="dxa"/>
            <w:tcBorders>
              <w:top w:val="double" w:sz="6" w:space="0" w:color="auto"/>
              <w:bottom w:val="double" w:sz="6" w:space="0" w:color="auto"/>
            </w:tcBorders>
          </w:tcPr>
          <w:p w:rsidR="00B15347" w:rsidRDefault="00B15347" w:rsidP="00B15347">
            <w:pPr>
              <w:pStyle w:val="sideheading"/>
              <w:spacing w:before="20" w:after="20"/>
              <w:jc w:val="center"/>
            </w:pPr>
            <w:del w:id="557" w:author="Janet Jeanes" w:date="2012-05-08T13:54:00Z">
              <w:r w:rsidDel="00010E50">
                <w:delText>Provided By</w:delText>
              </w:r>
            </w:del>
          </w:p>
        </w:tc>
      </w:tr>
      <w:tr w:rsidR="00B15347" w:rsidTr="00B15347">
        <w:tblPrEx>
          <w:tblCellMar>
            <w:top w:w="0" w:type="dxa"/>
            <w:bottom w:w="0" w:type="dxa"/>
          </w:tblCellMar>
        </w:tblPrEx>
        <w:trPr>
          <w:trHeight w:hRule="exact" w:val="342"/>
        </w:trPr>
        <w:tc>
          <w:tcPr>
            <w:tcW w:w="5303" w:type="dxa"/>
            <w:tcBorders>
              <w:top w:val="nil"/>
            </w:tcBorders>
          </w:tcPr>
          <w:p w:rsidR="00B15347" w:rsidRDefault="00B15347" w:rsidP="00B15347">
            <w:pPr>
              <w:pStyle w:val="policytext"/>
              <w:spacing w:before="20" w:after="20"/>
            </w:pPr>
            <w:del w:id="558" w:author="Janet Jeanes" w:date="2012-05-08T13:54:00Z">
              <w:r w:rsidDel="00010E50">
                <w:delText>Grade 6</w:delText>
              </w:r>
            </w:del>
          </w:p>
        </w:tc>
        <w:tc>
          <w:tcPr>
            <w:tcW w:w="3960" w:type="dxa"/>
            <w:tcBorders>
              <w:top w:val="nil"/>
            </w:tcBorders>
          </w:tcPr>
          <w:p w:rsidR="00B15347" w:rsidRDefault="00B15347" w:rsidP="00B15347">
            <w:pPr>
              <w:pStyle w:val="policytext"/>
              <w:spacing w:before="20" w:after="20"/>
              <w:jc w:val="left"/>
            </w:pPr>
            <w:del w:id="559" w:author="Janet Jeanes" w:date="2012-05-08T13:54:00Z">
              <w:r w:rsidDel="00010E50">
                <w:delText>County Health Department</w:delText>
              </w:r>
            </w:del>
          </w:p>
        </w:tc>
      </w:tr>
      <w:tr w:rsidR="00B15347" w:rsidTr="00B15347">
        <w:tblPrEx>
          <w:tblCellMar>
            <w:top w:w="0" w:type="dxa"/>
            <w:bottom w:w="0" w:type="dxa"/>
          </w:tblCellMar>
        </w:tblPrEx>
        <w:trPr>
          <w:trHeight w:hRule="exact" w:val="280"/>
        </w:trPr>
        <w:tc>
          <w:tcPr>
            <w:tcW w:w="5303" w:type="dxa"/>
          </w:tcPr>
          <w:p w:rsidR="00B15347" w:rsidRDefault="00B15347" w:rsidP="00B15347">
            <w:pPr>
              <w:pStyle w:val="policytext"/>
              <w:spacing w:before="20" w:after="20"/>
            </w:pPr>
            <w:del w:id="560" w:author="Janet Jeanes" w:date="2012-05-08T13:54:00Z">
              <w:r w:rsidDel="00010E50">
                <w:delText>Grade 8</w:delText>
              </w:r>
            </w:del>
          </w:p>
        </w:tc>
        <w:tc>
          <w:tcPr>
            <w:tcW w:w="3960" w:type="dxa"/>
          </w:tcPr>
          <w:p w:rsidR="00B15347" w:rsidRDefault="00B15347" w:rsidP="00B15347">
            <w:pPr>
              <w:pStyle w:val="policytext"/>
              <w:spacing w:before="20" w:after="20"/>
            </w:pPr>
          </w:p>
        </w:tc>
      </w:tr>
    </w:tbl>
    <w:p w:rsidR="00B15347" w:rsidRDefault="00B15347" w:rsidP="00B15347">
      <w:pPr>
        <w:pStyle w:val="sideheading"/>
      </w:pPr>
    </w:p>
    <w:p w:rsidR="00B15347" w:rsidRDefault="00B15347" w:rsidP="00B15347">
      <w:pPr>
        <w:pStyle w:val="Heading1"/>
      </w:pPr>
      <w:r>
        <w:br w:type="page"/>
      </w:r>
      <w:r>
        <w:lastRenderedPageBreak/>
        <w:t>STUDENTS</w:t>
      </w:r>
      <w:r>
        <w:tab/>
      </w:r>
      <w:r>
        <w:rPr>
          <w:vanish/>
        </w:rPr>
        <w:t>K</w:t>
      </w:r>
      <w:r>
        <w:t>09.21 AP.2</w:t>
      </w:r>
    </w:p>
    <w:p w:rsidR="00B15347" w:rsidRDefault="00B15347" w:rsidP="00B15347">
      <w:pPr>
        <w:pStyle w:val="Heading1"/>
      </w:pPr>
      <w:r>
        <w:tab/>
        <w:t>Continued)</w:t>
      </w:r>
    </w:p>
    <w:p w:rsidR="00B15347" w:rsidRDefault="00B15347" w:rsidP="00B15347">
      <w:pPr>
        <w:pStyle w:val="policytitle"/>
      </w:pPr>
      <w:r>
        <w:t>Health Requirements and Services</w:t>
      </w:r>
    </w:p>
    <w:p w:rsidR="00B15347" w:rsidRDefault="00B15347" w:rsidP="00B15347">
      <w:pPr>
        <w:pStyle w:val="sideheading"/>
      </w:pPr>
      <w:r>
        <w:t>Abnormalities Reported</w:t>
      </w:r>
    </w:p>
    <w:p w:rsidR="00B15347" w:rsidRDefault="00B15347" w:rsidP="00B15347">
      <w:pPr>
        <w:pStyle w:val="policytext"/>
      </w:pPr>
      <w:r>
        <w:t xml:space="preserve">Any abnormalities found </w:t>
      </w:r>
      <w:r>
        <w:rPr>
          <w:rStyle w:val="ksbanormal"/>
        </w:rPr>
        <w:t xml:space="preserve">that need further medical evaluation shall </w:t>
      </w:r>
      <w:r>
        <w:t xml:space="preserve">be reported to the parents and recorded on the school health record. Referrals of students affected by health barriers shall be made, as appropriate, to family resource/youth service centers and/or support agencies for assistance. </w:t>
      </w:r>
      <w:del w:id="561" w:author="Janet Jeanes" w:date="2012-05-08T11:40:00Z">
        <w:r w:rsidDel="000D5D26">
          <w:delText>In addition, spinal screening referrals shall be tracked to determine appropriate diagnosis and treatment.</w:delText>
        </w:r>
      </w:del>
    </w:p>
    <w:p w:rsidR="00B15347" w:rsidRDefault="00B15347" w:rsidP="00B15347">
      <w:pPr>
        <w:pStyle w:val="sideheading"/>
      </w:pPr>
      <w:r>
        <w:t>Health Services Reference Guide</w:t>
      </w:r>
    </w:p>
    <w:p w:rsidR="00B15347" w:rsidRDefault="00B15347" w:rsidP="00B15347">
      <w:pPr>
        <w:pStyle w:val="policytext"/>
        <w:spacing w:line="220" w:lineRule="exact"/>
      </w:pPr>
      <w:r>
        <w:t xml:space="preserve">District personnel shall utilize guidelines and forms provided in the </w:t>
      </w:r>
      <w:r>
        <w:rPr>
          <w:u w:val="single"/>
        </w:rPr>
        <w:t>Health Services</w:t>
      </w:r>
      <w:r>
        <w:t xml:space="preserve"> </w:t>
      </w:r>
      <w:r>
        <w:rPr>
          <w:u w:val="single"/>
        </w:rPr>
        <w:t>Reference Guide</w:t>
      </w:r>
      <w:r>
        <w:t xml:space="preserve"> published by the Kentucky Department of Education to address the following:</w:t>
      </w:r>
    </w:p>
    <w:p w:rsidR="00B15347" w:rsidRDefault="00B15347" w:rsidP="00B15347">
      <w:pPr>
        <w:pStyle w:val="List123"/>
        <w:numPr>
          <w:ilvl w:val="0"/>
          <w:numId w:val="34"/>
        </w:numPr>
        <w:spacing w:line="220" w:lineRule="exact"/>
      </w:pPr>
      <w:r>
        <w:t>Pupil’s cumulative health record</w:t>
      </w:r>
    </w:p>
    <w:p w:rsidR="00B15347" w:rsidRDefault="00B15347" w:rsidP="00B15347">
      <w:pPr>
        <w:pStyle w:val="List123"/>
        <w:numPr>
          <w:ilvl w:val="0"/>
          <w:numId w:val="34"/>
        </w:numPr>
        <w:spacing w:line="220" w:lineRule="exact"/>
      </w:pPr>
      <w:r>
        <w:rPr>
          <w:rStyle w:val="ksbanormal"/>
        </w:rPr>
        <w:t>General growth and development</w:t>
      </w:r>
    </w:p>
    <w:p w:rsidR="00B15347" w:rsidRDefault="00B15347" w:rsidP="00B15347">
      <w:pPr>
        <w:pStyle w:val="List123"/>
        <w:numPr>
          <w:ilvl w:val="0"/>
          <w:numId w:val="34"/>
        </w:numPr>
        <w:spacing w:line="220" w:lineRule="exact"/>
      </w:pPr>
      <w:r>
        <w:t>Vision screening</w:t>
      </w:r>
    </w:p>
    <w:p w:rsidR="00B15347" w:rsidRDefault="00B15347" w:rsidP="00B15347">
      <w:pPr>
        <w:pStyle w:val="List123"/>
        <w:numPr>
          <w:ilvl w:val="0"/>
          <w:numId w:val="34"/>
        </w:numPr>
        <w:spacing w:line="220" w:lineRule="exact"/>
      </w:pPr>
      <w:r>
        <w:t>Hearing screening</w:t>
      </w:r>
    </w:p>
    <w:p w:rsidR="00B15347" w:rsidDel="00010E50" w:rsidRDefault="00B15347" w:rsidP="00B15347">
      <w:pPr>
        <w:pStyle w:val="List123"/>
        <w:numPr>
          <w:ilvl w:val="0"/>
          <w:numId w:val="34"/>
        </w:numPr>
        <w:spacing w:line="220" w:lineRule="exact"/>
        <w:rPr>
          <w:del w:id="562" w:author="Janet Jeanes" w:date="2012-05-08T13:54:00Z"/>
        </w:rPr>
      </w:pPr>
      <w:del w:id="563" w:author="Janet Jeanes" w:date="2012-05-08T13:54:00Z">
        <w:r w:rsidDel="00010E50">
          <w:delText>Scoliosis screening</w:delText>
        </w:r>
      </w:del>
    </w:p>
    <w:p w:rsidR="00B15347" w:rsidRDefault="00B15347" w:rsidP="00B15347">
      <w:pPr>
        <w:pStyle w:val="List123"/>
        <w:numPr>
          <w:ilvl w:val="0"/>
          <w:numId w:val="34"/>
        </w:numPr>
        <w:spacing w:line="220" w:lineRule="exact"/>
      </w:pPr>
      <w:r>
        <w:t>Physical education medical information</w:t>
      </w:r>
    </w:p>
    <w:p w:rsidR="00B15347" w:rsidRDefault="00B15347" w:rsidP="00B15347">
      <w:pPr>
        <w:pStyle w:val="List123"/>
        <w:numPr>
          <w:ilvl w:val="0"/>
          <w:numId w:val="34"/>
        </w:numPr>
        <w:spacing w:line="220" w:lineRule="exact"/>
      </w:pPr>
      <w:r>
        <w:t>Preventative health care examinations form(s) as provided by the Kentucky Department of Education</w:t>
      </w:r>
    </w:p>
    <w:p w:rsidR="00B15347" w:rsidRDefault="00B15347" w:rsidP="00B15347">
      <w:pPr>
        <w:pStyle w:val="sideheading"/>
      </w:pPr>
      <w:r>
        <w:t>Health Records</w:t>
      </w:r>
    </w:p>
    <w:p w:rsidR="00B15347" w:rsidRDefault="00B15347" w:rsidP="00B15347">
      <w:pPr>
        <w:pStyle w:val="policytext"/>
      </w:pPr>
      <w:r>
        <w:t>Cumulative health records shall be initiated and maintained in the Principal's office</w:t>
      </w:r>
      <w:ins w:id="564" w:author="Janet Jeanes" w:date="2012-05-08T13:54:00Z">
        <w:r>
          <w:t xml:space="preserve"> </w:t>
        </w:r>
        <w:r>
          <w:rPr>
            <w:rStyle w:val="ksbanormal"/>
          </w:rPr>
          <w:t>or maintained electronically in the student information system</w:t>
        </w:r>
      </w:ins>
      <w:r>
        <w:t>.</w:t>
      </w:r>
    </w:p>
    <w:p w:rsidR="00B15347" w:rsidRDefault="00B15347" w:rsidP="00B15347">
      <w:pPr>
        <w:pStyle w:val="sideheading"/>
      </w:pPr>
      <w:r>
        <w:t>Related Policies:</w:t>
      </w:r>
    </w:p>
    <w:p w:rsidR="00B15347" w:rsidRDefault="00B15347" w:rsidP="00B15347">
      <w:pPr>
        <w:pStyle w:val="Reference"/>
      </w:pPr>
      <w:r>
        <w:t>03.14</w:t>
      </w:r>
    </w:p>
    <w:p w:rsidR="00B15347" w:rsidRDefault="00B15347" w:rsidP="00B15347">
      <w:pPr>
        <w:pStyle w:val="Reference"/>
      </w:pPr>
      <w:r>
        <w:t>03.24</w:t>
      </w:r>
    </w:p>
    <w:p w:rsidR="00B15347" w:rsidRDefault="00B15347" w:rsidP="00B15347">
      <w:pPr>
        <w:pStyle w:val="Reference"/>
      </w:pPr>
      <w:r>
        <w:t>09.21</w:t>
      </w:r>
    </w:p>
    <w:p w:rsidR="00B15347" w:rsidRDefault="00B15347" w:rsidP="00B15347">
      <w:pPr>
        <w:pStyle w:val="Reference"/>
      </w:pPr>
      <w:r>
        <w:t>09.211</w:t>
      </w:r>
    </w:p>
    <w:p w:rsidR="00B15347" w:rsidRDefault="00B15347" w:rsidP="00B15347">
      <w:pPr>
        <w:pStyle w:val="Reference"/>
      </w:pPr>
      <w:r>
        <w:t>09.22</w:t>
      </w:r>
    </w:p>
    <w:p w:rsidR="00B15347" w:rsidRDefault="00B15347" w:rsidP="00B15347">
      <w:pPr>
        <w:pStyle w:val="Reference"/>
      </w:pPr>
      <w:r>
        <w:t>09.224</w:t>
      </w:r>
    </w:p>
    <w:p w:rsidR="00B15347" w:rsidRDefault="00B15347" w:rsidP="00B15347">
      <w:pPr>
        <w:pStyle w:val="Reference"/>
      </w:pPr>
      <w:r>
        <w:t>09.2241</w:t>
      </w:r>
    </w:p>
    <w:p w:rsidR="00B15347" w:rsidRDefault="00B15347" w:rsidP="00B15347">
      <w:pPr>
        <w:pStyle w:val="relatedsideheading"/>
      </w:pPr>
      <w:r>
        <w:t>Related Procedures</w:t>
      </w:r>
    </w:p>
    <w:p w:rsidR="00B15347" w:rsidRDefault="00B15347" w:rsidP="00B15347">
      <w:pPr>
        <w:pStyle w:val="Reference"/>
      </w:pPr>
      <w:r>
        <w:t>09.224 AP.1</w:t>
      </w:r>
    </w:p>
    <w:p w:rsidR="00B15347" w:rsidRDefault="00B15347" w:rsidP="00B15347">
      <w:pPr>
        <w:pStyle w:val="Reference"/>
      </w:pPr>
      <w:r>
        <w:t>09.224 AP.21</w:t>
      </w:r>
    </w:p>
    <w:p w:rsidR="00B15347" w:rsidRDefault="00B15347" w:rsidP="00B15347">
      <w:pPr>
        <w:pStyle w:val="Reference"/>
      </w:pPr>
      <w:r>
        <w:t>09.224 AP.22</w:t>
      </w:r>
    </w:p>
    <w:p w:rsidR="00B15347" w:rsidRDefault="00B15347" w:rsidP="00B15347">
      <w:pPr>
        <w:pStyle w:val="Reference"/>
      </w:pPr>
      <w:r>
        <w:t>09.2241 AP.1</w:t>
      </w:r>
    </w:p>
    <w:p w:rsidR="00B15347" w:rsidRDefault="00B15347" w:rsidP="00B15347">
      <w:pPr>
        <w:pStyle w:val="Reference"/>
      </w:pPr>
      <w:r>
        <w:t>09.2241 AP.21</w:t>
      </w:r>
    </w:p>
    <w:p w:rsidR="00B15347" w:rsidRDefault="00B15347" w:rsidP="00B15347">
      <w:pPr>
        <w:pStyle w:val="Reference"/>
      </w:pPr>
      <w:r>
        <w:t>09.2241 AP.22</w:t>
      </w:r>
    </w:p>
    <w:p w:rsidR="00B15347" w:rsidRDefault="00B15347" w:rsidP="00B15347">
      <w:pPr>
        <w:pStyle w:val="Reference"/>
      </w:pPr>
      <w:r>
        <w:t>09.2241 AP.23</w:t>
      </w:r>
    </w:p>
    <w:bookmarkStart w:id="565" w:name="K1"/>
    <w:p w:rsidR="00B15347" w:rsidRDefault="00B15347" w:rsidP="00B15347">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5"/>
    </w:p>
    <w:bookmarkStart w:id="566" w:name="K2"/>
    <w:p w:rsidR="00B15347" w:rsidRDefault="00B15347" w:rsidP="00B1534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5"/>
      <w:bookmarkEnd w:id="566"/>
    </w:p>
    <w:p w:rsidR="00B15347" w:rsidRDefault="00B15347" w:rsidP="00B15347">
      <w:pPr>
        <w:pStyle w:val="expnote"/>
      </w:pPr>
      <w:r>
        <w:br w:type="page"/>
      </w:r>
      <w:r>
        <w:lastRenderedPageBreak/>
        <w:t>EXPLANATION: the 2012 General Assembly amended KRS 160.445 to establish new training requirements for school personnel concerning identifying and addressing possible concussions sustained by student athletes.</w:t>
      </w:r>
    </w:p>
    <w:p w:rsidR="00B15347" w:rsidRDefault="00B15347" w:rsidP="00B15347">
      <w:pPr>
        <w:pStyle w:val="expnote"/>
      </w:pPr>
      <w:r>
        <w:t>financial implication: costs for additional training</w:t>
      </w:r>
    </w:p>
    <w:p w:rsidR="00B15347" w:rsidRDefault="00B15347" w:rsidP="00B15347">
      <w:pPr>
        <w:pStyle w:val="expnote"/>
      </w:pPr>
    </w:p>
    <w:p w:rsidR="00B15347" w:rsidRDefault="00B15347" w:rsidP="00B15347">
      <w:pPr>
        <w:pStyle w:val="Heading1"/>
      </w:pPr>
      <w:r>
        <w:t>STUDENTS</w:t>
      </w:r>
      <w:r>
        <w:tab/>
      </w:r>
      <w:r>
        <w:rPr>
          <w:vanish/>
        </w:rPr>
        <w:t>$</w:t>
      </w:r>
      <w:r>
        <w:t>09.311 AP.2</w:t>
      </w:r>
    </w:p>
    <w:p w:rsidR="00B15347" w:rsidRDefault="00B15347" w:rsidP="00B15347">
      <w:pPr>
        <w:pStyle w:val="policytitle"/>
      </w:pPr>
      <w:r>
        <w:t>Safety (Athletics)</w:t>
      </w:r>
    </w:p>
    <w:p w:rsidR="00B15347" w:rsidRDefault="00B15347" w:rsidP="00B15347">
      <w:pPr>
        <w:pStyle w:val="policytext"/>
      </w:pPr>
      <w:r>
        <w:t xml:space="preserve">School administrators and coaches shall take appropriate measures to provide a safe, healthy experience for participants and helpers in the athletic program to minimize the number and degree of seriousness of athletic injuries </w:t>
      </w:r>
      <w:r w:rsidRPr="0054030E">
        <w:rPr>
          <w:rStyle w:val="ksbanormal"/>
        </w:rPr>
        <w:t>and related illnesses</w:t>
      </w:r>
      <w:r>
        <w:t xml:space="preserve">. </w:t>
      </w:r>
      <w:r w:rsidRPr="0054030E">
        <w:rPr>
          <w:rStyle w:val="ksbanormal"/>
        </w:rPr>
        <w:t>For all athletic practices and competitions, safety procedures shall be implemented that comply with Board policy, state law and regulations, and requirements of the Kentucky Board of Education and the Kentucky High School Athletics Association (KHSAA)</w:t>
      </w:r>
      <w:r>
        <w:t>.</w:t>
      </w:r>
    </w:p>
    <w:p w:rsidR="00B15347" w:rsidRDefault="00B15347" w:rsidP="00B15347">
      <w:pPr>
        <w:pStyle w:val="sideheading"/>
        <w:spacing w:before="120"/>
      </w:pPr>
      <w:r>
        <w:t>Participation After Injury</w:t>
      </w:r>
    </w:p>
    <w:p w:rsidR="00B15347" w:rsidRPr="0054030E" w:rsidRDefault="00B15347" w:rsidP="00B15347">
      <w:pPr>
        <w:pStyle w:val="policytext"/>
        <w:rPr>
          <w:rStyle w:val="ksbanormal"/>
        </w:rPr>
      </w:pPr>
      <w:r>
        <w:t xml:space="preserve">When a player has sustained serious injury that may be aggravated by continued participation in the game or practice, the coach shall receive permission from a physician before the player re-enters the game or participates in practice. </w:t>
      </w:r>
      <w:ins w:id="567" w:author="KSBA" w:date="2012-04-17T09:35:00Z">
        <w:r w:rsidRPr="002C6EC6">
          <w:rPr>
            <w:rStyle w:val="ksbanormal"/>
          </w:rPr>
          <w:t>If it is suspected that a student has sustained a concussion, the process set out in policy shall be followed.</w:t>
        </w:r>
      </w:ins>
    </w:p>
    <w:p w:rsidR="00B15347" w:rsidRDefault="00B15347" w:rsidP="00B15347">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5347" w:rsidRDefault="00B15347" w:rsidP="00B1534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5347" w:rsidRPr="002F7EA1" w:rsidRDefault="00B15347" w:rsidP="00B15347">
      <w:pPr>
        <w:pStyle w:val="expnote"/>
      </w:pPr>
      <w:r>
        <w:br w:type="page"/>
      </w:r>
      <w:r w:rsidRPr="002F7EA1">
        <w:lastRenderedPageBreak/>
        <w:t>EXPLANATION: based on district requests, ksba is providing this optional new form for districts to use to document Reports of bullying.</w:t>
      </w:r>
    </w:p>
    <w:p w:rsidR="00B15347" w:rsidRPr="002F7EA1" w:rsidRDefault="00B15347" w:rsidP="00B15347">
      <w:pPr>
        <w:pStyle w:val="expnote"/>
      </w:pPr>
      <w:r w:rsidRPr="002F7EA1">
        <w:t>financial implications: NONE ANtiCIPATED</w:t>
      </w:r>
    </w:p>
    <w:p w:rsidR="00B15347" w:rsidRPr="002F7EA1" w:rsidRDefault="00B15347" w:rsidP="00B15347">
      <w:pPr>
        <w:pStyle w:val="expnote"/>
        <w:rPr>
          <w:szCs w:val="24"/>
        </w:rPr>
      </w:pPr>
    </w:p>
    <w:p w:rsidR="00B15347" w:rsidRPr="00A03F46" w:rsidRDefault="00B15347" w:rsidP="00B15347">
      <w:pPr>
        <w:pStyle w:val="Heading1"/>
        <w:rPr>
          <w:szCs w:val="24"/>
        </w:rPr>
      </w:pPr>
      <w:r w:rsidRPr="00A03F46">
        <w:rPr>
          <w:szCs w:val="24"/>
        </w:rPr>
        <w:t>STUDENTS</w:t>
      </w:r>
      <w:r w:rsidRPr="00A03F46">
        <w:rPr>
          <w:szCs w:val="24"/>
        </w:rPr>
        <w:tab/>
      </w:r>
      <w:r w:rsidRPr="00A03F46">
        <w:rPr>
          <w:vanish/>
          <w:szCs w:val="24"/>
        </w:rPr>
        <w:t>$</w:t>
      </w:r>
      <w:r w:rsidRPr="00A03F46">
        <w:rPr>
          <w:szCs w:val="24"/>
        </w:rPr>
        <w:t>09.422 AP.21</w:t>
      </w:r>
    </w:p>
    <w:p w:rsidR="00B15347" w:rsidRPr="00A03F46" w:rsidRDefault="00B15347" w:rsidP="00B15347">
      <w:pPr>
        <w:pStyle w:val="policytitle"/>
        <w:numPr>
          <w:ins w:id="568" w:author="KSBA" w:date="2012-04-03T11:26:00Z"/>
        </w:numPr>
        <w:spacing w:after="120"/>
        <w:rPr>
          <w:ins w:id="569" w:author="KSBA" w:date="2012-04-03T11:26:00Z"/>
        </w:rPr>
      </w:pPr>
      <w:ins w:id="570" w:author="KSBA" w:date="2012-04-03T11:26:00Z">
        <w:r w:rsidRPr="00A03F46">
          <w:t>Bullying Reporting Form</w:t>
        </w:r>
      </w:ins>
    </w:p>
    <w:p w:rsidR="00B15347" w:rsidRDefault="00B15347" w:rsidP="00B15347">
      <w:pPr>
        <w:pStyle w:val="sideheading"/>
        <w:numPr>
          <w:ins w:id="571" w:author="KSBA" w:date="2012-04-03T11:26:00Z"/>
        </w:numPr>
        <w:jc w:val="center"/>
        <w:rPr>
          <w:ins w:id="572" w:author="KSBA" w:date="2012-04-03T11:26:00Z"/>
        </w:rPr>
      </w:pPr>
      <w:ins w:id="573" w:author="KSBA" w:date="2012-04-03T11:26:00Z">
        <w:r w:rsidRPr="00FF56F0">
          <w:t>(for internal administrative tracking</w:t>
        </w:r>
        <w:r>
          <w:t xml:space="preserve"> and</w:t>
        </w:r>
        <w:r w:rsidRPr="00FF56F0">
          <w:t xml:space="preserve"> </w:t>
        </w:r>
        <w:r>
          <w:t xml:space="preserve">documentation </w:t>
        </w:r>
        <w:r w:rsidRPr="00FF56F0">
          <w:t>purposes only)</w:t>
        </w:r>
      </w:ins>
    </w:p>
    <w:p w:rsidR="00B15347" w:rsidRPr="00A607AA" w:rsidRDefault="00B15347" w:rsidP="00B15347">
      <w:pPr>
        <w:pStyle w:val="policytext"/>
        <w:numPr>
          <w:ilvl w:val="0"/>
          <w:numId w:val="35"/>
          <w:ins w:id="574" w:author="KSBA" w:date="2012-04-03T14:18:00Z"/>
        </w:numPr>
        <w:tabs>
          <w:tab w:val="clear" w:pos="2160"/>
          <w:tab w:val="num" w:pos="360"/>
        </w:tabs>
        <w:ind w:left="360"/>
        <w:rPr>
          <w:ins w:id="575" w:author="KSBA" w:date="2012-04-03T14:16:00Z"/>
          <w:sz w:val="22"/>
          <w:szCs w:val="22"/>
          <w:rPrChange w:id="576" w:author="KSBA" w:date="2012-04-03T14:18:00Z">
            <w:rPr>
              <w:ins w:id="577" w:author="KSBA" w:date="2012-04-03T14:16:00Z"/>
            </w:rPr>
          </w:rPrChange>
        </w:rPr>
        <w:pPrChange w:id="578" w:author="KSBA" w:date="2012-04-03T14:18:00Z">
          <w:pPr>
            <w:pStyle w:val="policytext"/>
            <w:numPr>
              <w:numId w:val="1"/>
            </w:numPr>
            <w:ind w:left="936" w:hanging="360"/>
          </w:pPr>
        </w:pPrChange>
      </w:pPr>
      <w:ins w:id="579" w:author="KSBA" w:date="2012-04-03T11:26:00Z">
        <w:r w:rsidRPr="00A607AA">
          <w:rPr>
            <w:sz w:val="22"/>
            <w:szCs w:val="22"/>
            <w:rPrChange w:id="580" w:author="KSBA" w:date="2012-04-03T14:18:00Z">
              <w:rPr/>
            </w:rPrChange>
          </w:rPr>
          <w:t>When additional room is needed for a section entry, please attach a separate sheet.</w:t>
        </w:r>
      </w:ins>
    </w:p>
    <w:p w:rsidR="00B15347" w:rsidRPr="00A607AA" w:rsidRDefault="00B15347" w:rsidP="00B15347">
      <w:pPr>
        <w:pStyle w:val="policytext"/>
        <w:numPr>
          <w:ilvl w:val="0"/>
          <w:numId w:val="35"/>
          <w:ins w:id="581" w:author="KSBA" w:date="2012-04-03T14:18:00Z"/>
        </w:numPr>
        <w:tabs>
          <w:tab w:val="clear" w:pos="2160"/>
          <w:tab w:val="num" w:pos="360"/>
        </w:tabs>
        <w:ind w:left="360"/>
        <w:rPr>
          <w:ins w:id="582" w:author="KSBA" w:date="2012-04-03T11:26:00Z"/>
          <w:rStyle w:val="ksbanormal"/>
          <w:sz w:val="22"/>
          <w:szCs w:val="22"/>
          <w:rPrChange w:id="583" w:author="KSBA" w:date="2012-04-03T14:18:00Z">
            <w:rPr>
              <w:ins w:id="584" w:author="KSBA" w:date="2012-04-03T11:26:00Z"/>
            </w:rPr>
          </w:rPrChange>
        </w:rPr>
        <w:pPrChange w:id="585" w:author="KSBA" w:date="2012-04-03T14:18:00Z">
          <w:pPr>
            <w:pStyle w:val="policytext"/>
            <w:numPr>
              <w:numId w:val="1"/>
            </w:numPr>
            <w:ind w:left="936" w:hanging="360"/>
          </w:pPr>
        </w:pPrChange>
      </w:pPr>
      <w:ins w:id="586" w:author="KSBA" w:date="2012-04-03T14:23:00Z">
        <w:r>
          <w:rPr>
            <w:rStyle w:val="ksbanormal"/>
            <w:sz w:val="22"/>
            <w:szCs w:val="22"/>
          </w:rPr>
          <w:t>U</w:t>
        </w:r>
      </w:ins>
      <w:ins w:id="587" w:author="KSBA" w:date="2012-04-03T14:17:00Z">
        <w:r w:rsidRPr="00A607AA">
          <w:rPr>
            <w:rStyle w:val="ksbanormal"/>
            <w:sz w:val="22"/>
            <w:szCs w:val="22"/>
            <w:rPrChange w:id="588" w:author="KSBA" w:date="2012-04-03T14:18:00Z">
              <w:rPr>
                <w:rStyle w:val="ksbabold"/>
              </w:rPr>
            </w:rPrChange>
          </w:rPr>
          <w:t xml:space="preserve">se of information </w:t>
        </w:r>
      </w:ins>
      <w:ins w:id="589" w:author="KSBA" w:date="2012-04-03T14:22:00Z">
        <w:r>
          <w:rPr>
            <w:rStyle w:val="ksbanormal"/>
            <w:sz w:val="22"/>
            <w:szCs w:val="22"/>
          </w:rPr>
          <w:t>documented</w:t>
        </w:r>
      </w:ins>
      <w:ins w:id="590" w:author="KSBA" w:date="2012-04-03T14:17:00Z">
        <w:r w:rsidRPr="00A607AA">
          <w:rPr>
            <w:rStyle w:val="ksbanormal"/>
            <w:sz w:val="22"/>
            <w:szCs w:val="22"/>
            <w:rPrChange w:id="591" w:author="KSBA" w:date="2012-04-03T14:18:00Z">
              <w:rPr>
                <w:rStyle w:val="ksbabold"/>
              </w:rPr>
            </w:rPrChange>
          </w:rPr>
          <w:t xml:space="preserve"> on this form </w:t>
        </w:r>
      </w:ins>
      <w:ins w:id="592" w:author="KSBA" w:date="2012-04-03T14:16:00Z">
        <w:r w:rsidRPr="00A607AA">
          <w:rPr>
            <w:rStyle w:val="ksbanormal"/>
            <w:sz w:val="22"/>
            <w:szCs w:val="22"/>
            <w:rPrChange w:id="593" w:author="KSBA" w:date="2012-04-03T14:18:00Z">
              <w:rPr>
                <w:rStyle w:val="ksbabold"/>
              </w:rPr>
            </w:rPrChange>
          </w:rPr>
          <w:t xml:space="preserve">shall comply with confidentiality requirements of applicable </w:t>
        </w:r>
      </w:ins>
      <w:ins w:id="594" w:author="KSBA" w:date="2012-04-03T14:17:00Z">
        <w:r w:rsidRPr="00A607AA">
          <w:rPr>
            <w:rStyle w:val="ksbanormal"/>
            <w:sz w:val="22"/>
            <w:szCs w:val="22"/>
            <w:rPrChange w:id="595" w:author="KSBA" w:date="2012-04-03T14:18:00Z">
              <w:rPr>
                <w:rStyle w:val="ksbabold"/>
              </w:rPr>
            </w:rPrChange>
          </w:rPr>
          <w:t xml:space="preserve">privacy </w:t>
        </w:r>
      </w:ins>
      <w:ins w:id="596" w:author="KSBA" w:date="2012-04-03T14:16:00Z">
        <w:r w:rsidRPr="00A607AA">
          <w:rPr>
            <w:rStyle w:val="ksbanormal"/>
            <w:sz w:val="22"/>
            <w:szCs w:val="22"/>
            <w:rPrChange w:id="597" w:author="KSBA" w:date="2012-04-03T14:18:00Z">
              <w:rPr>
                <w:rStyle w:val="ksbabold"/>
              </w:rPr>
            </w:rPrChange>
          </w:rPr>
          <w:t>law including, but not limited to, state and federal Family Educational Rights and Privacy Act (FERPA) laws.</w:t>
        </w:r>
      </w:ins>
    </w:p>
    <w:p w:rsidR="00B15347" w:rsidRPr="00A607AA" w:rsidRDefault="00B15347" w:rsidP="00B15347">
      <w:pPr>
        <w:pStyle w:val="sideheading"/>
        <w:numPr>
          <w:ins w:id="598" w:author="KSBA" w:date="2012-04-03T11:26:00Z"/>
        </w:numPr>
        <w:tabs>
          <w:tab w:val="left" w:pos="6480"/>
        </w:tabs>
        <w:spacing w:after="60"/>
        <w:rPr>
          <w:ins w:id="599" w:author="KSBA" w:date="2012-04-03T11:26:00Z"/>
          <w:sz w:val="22"/>
          <w:szCs w:val="22"/>
          <w:rPrChange w:id="600" w:author="KSBA" w:date="2012-04-03T14:18:00Z">
            <w:rPr>
              <w:ins w:id="601" w:author="KSBA" w:date="2012-04-03T11:26:00Z"/>
            </w:rPr>
          </w:rPrChange>
        </w:rPr>
      </w:pPr>
      <w:ins w:id="602" w:author="KSBA" w:date="2012-04-03T11:26:00Z">
        <w:r w:rsidRPr="00A607AA">
          <w:rPr>
            <w:sz w:val="22"/>
            <w:szCs w:val="22"/>
            <w:rPrChange w:id="603" w:author="KSBA" w:date="2012-04-03T14:18:00Z">
              <w:rPr/>
            </w:rPrChange>
          </w:rPr>
          <w:t>Reporter Information:</w:t>
        </w:r>
        <w:r w:rsidRPr="00A607AA">
          <w:rPr>
            <w:sz w:val="22"/>
            <w:szCs w:val="22"/>
            <w:rPrChange w:id="604" w:author="KSBA" w:date="2012-04-03T14:18:00Z">
              <w:rPr/>
            </w:rPrChange>
          </w:rPr>
          <w:tab/>
          <w:t>Date: __________________</w:t>
        </w:r>
      </w:ins>
      <w:ins w:id="605" w:author="KSBA" w:date="2012-04-03T15:02:00Z">
        <w:r>
          <w:rPr>
            <w:sz w:val="22"/>
            <w:szCs w:val="22"/>
          </w:rPr>
          <w:t>__</w:t>
        </w:r>
      </w:ins>
    </w:p>
    <w:p w:rsidR="00B15347" w:rsidRPr="00A607AA" w:rsidRDefault="00B15347" w:rsidP="00B15347">
      <w:pPr>
        <w:pStyle w:val="policytext"/>
        <w:numPr>
          <w:ins w:id="606" w:author="KSBA" w:date="2012-04-03T11:26:00Z"/>
        </w:numPr>
        <w:ind w:left="720"/>
        <w:rPr>
          <w:ins w:id="607" w:author="KSBA" w:date="2012-04-03T11:26:00Z"/>
          <w:sz w:val="22"/>
          <w:szCs w:val="22"/>
          <w:rPrChange w:id="608" w:author="KSBA" w:date="2012-04-03T14:18:00Z">
            <w:rPr>
              <w:ins w:id="609" w:author="KSBA" w:date="2012-04-03T11:26:00Z"/>
            </w:rPr>
          </w:rPrChange>
        </w:rPr>
      </w:pPr>
      <w:ins w:id="610" w:author="KSBA" w:date="2012-04-03T11:26:00Z">
        <w:r w:rsidRPr="00A607AA">
          <w:rPr>
            <w:sz w:val="22"/>
            <w:szCs w:val="22"/>
            <w:rPrChange w:id="611" w:author="KSBA" w:date="2012-04-03T14:18:00Z">
              <w:rPr>
                <w:sz w:val="28"/>
              </w:rPr>
            </w:rPrChange>
          </w:rPr>
          <w:sym w:font="Wingdings" w:char="F06F"/>
        </w:r>
        <w:r w:rsidRPr="00A607AA">
          <w:rPr>
            <w:sz w:val="22"/>
            <w:szCs w:val="22"/>
            <w:rPrChange w:id="612" w:author="KSBA" w:date="2012-04-03T14:18:00Z">
              <w:rPr>
                <w:sz w:val="28"/>
              </w:rPr>
            </w:rPrChange>
          </w:rPr>
          <w:t xml:space="preserve"> Anonymous </w:t>
        </w:r>
      </w:ins>
    </w:p>
    <w:p w:rsidR="00B15347" w:rsidRPr="00A607AA" w:rsidRDefault="00B15347" w:rsidP="00B15347">
      <w:pPr>
        <w:pStyle w:val="policytext"/>
        <w:numPr>
          <w:ins w:id="613" w:author="KSBA" w:date="2012-04-03T11:26:00Z"/>
        </w:numPr>
        <w:tabs>
          <w:tab w:val="left" w:pos="3870"/>
        </w:tabs>
        <w:ind w:left="720"/>
        <w:rPr>
          <w:ins w:id="614" w:author="KSBA" w:date="2012-04-03T11:26:00Z"/>
          <w:sz w:val="22"/>
          <w:szCs w:val="22"/>
          <w:rPrChange w:id="615" w:author="KSBA" w:date="2012-04-03T14:18:00Z">
            <w:rPr>
              <w:ins w:id="616" w:author="KSBA" w:date="2012-04-03T11:26:00Z"/>
            </w:rPr>
          </w:rPrChange>
        </w:rPr>
        <w:pPrChange w:id="617" w:author="KSBA" w:date="2012-04-03T15:00:00Z">
          <w:pPr>
            <w:pStyle w:val="policytext"/>
            <w:tabs>
              <w:tab w:val="left" w:pos="3600"/>
            </w:tabs>
            <w:ind w:left="720"/>
          </w:pPr>
        </w:pPrChange>
      </w:pPr>
      <w:ins w:id="618" w:author="KSBA" w:date="2012-04-03T11:26:00Z">
        <w:r w:rsidRPr="00A607AA">
          <w:rPr>
            <w:sz w:val="22"/>
            <w:szCs w:val="22"/>
            <w:rPrChange w:id="619" w:author="KSBA" w:date="2012-04-03T14:18:00Z">
              <w:rPr>
                <w:sz w:val="28"/>
              </w:rPr>
            </w:rPrChange>
          </w:rPr>
          <w:sym w:font="Wingdings" w:char="F06F"/>
        </w:r>
        <w:r w:rsidRPr="00A607AA">
          <w:rPr>
            <w:sz w:val="22"/>
            <w:szCs w:val="22"/>
            <w:rPrChange w:id="620" w:author="KSBA" w:date="2012-04-03T14:18:00Z">
              <w:rPr>
                <w:sz w:val="28"/>
              </w:rPr>
            </w:rPrChange>
          </w:rPr>
          <w:t xml:space="preserve"> Staff Member</w:t>
        </w:r>
        <w:r w:rsidRPr="00A607AA">
          <w:rPr>
            <w:sz w:val="22"/>
            <w:szCs w:val="22"/>
            <w:rPrChange w:id="621" w:author="KSBA" w:date="2012-04-03T14:18:00Z">
              <w:rPr/>
            </w:rPrChange>
          </w:rPr>
          <w:tab/>
          <w:t>Name: _______________________________</w:t>
        </w:r>
      </w:ins>
      <w:ins w:id="622" w:author="KSBA" w:date="2012-04-03T15:02:00Z">
        <w:r>
          <w:rPr>
            <w:sz w:val="22"/>
            <w:szCs w:val="22"/>
          </w:rPr>
          <w:t>___</w:t>
        </w:r>
      </w:ins>
      <w:ins w:id="623" w:author="KSBA" w:date="2012-04-03T11:26:00Z">
        <w:r w:rsidRPr="00A607AA">
          <w:rPr>
            <w:sz w:val="22"/>
            <w:szCs w:val="22"/>
            <w:rPrChange w:id="624" w:author="KSBA" w:date="2012-04-03T14:18:00Z">
              <w:rPr/>
            </w:rPrChange>
          </w:rPr>
          <w:t>__________</w:t>
        </w:r>
      </w:ins>
    </w:p>
    <w:p w:rsidR="00B15347" w:rsidRPr="00A607AA" w:rsidRDefault="00B15347" w:rsidP="00B15347">
      <w:pPr>
        <w:pStyle w:val="policytext"/>
        <w:numPr>
          <w:ins w:id="625" w:author="KSBA" w:date="2012-04-03T11:26:00Z"/>
        </w:numPr>
        <w:tabs>
          <w:tab w:val="left" w:pos="3870"/>
        </w:tabs>
        <w:ind w:left="720"/>
        <w:rPr>
          <w:ins w:id="626" w:author="KSBA" w:date="2012-04-03T11:26:00Z"/>
          <w:sz w:val="22"/>
          <w:szCs w:val="22"/>
          <w:rPrChange w:id="627" w:author="KSBA" w:date="2012-04-03T14:18:00Z">
            <w:rPr>
              <w:ins w:id="628" w:author="KSBA" w:date="2012-04-03T11:26:00Z"/>
            </w:rPr>
          </w:rPrChange>
        </w:rPr>
        <w:pPrChange w:id="629" w:author="KSBA" w:date="2012-04-03T15:00:00Z">
          <w:pPr>
            <w:pStyle w:val="policytext"/>
            <w:tabs>
              <w:tab w:val="left" w:pos="3600"/>
            </w:tabs>
            <w:ind w:left="720"/>
          </w:pPr>
        </w:pPrChange>
      </w:pPr>
      <w:ins w:id="630" w:author="KSBA" w:date="2012-04-03T11:26:00Z">
        <w:r w:rsidRPr="00A607AA">
          <w:rPr>
            <w:sz w:val="22"/>
            <w:szCs w:val="22"/>
            <w:rPrChange w:id="631" w:author="KSBA" w:date="2012-04-03T14:18:00Z">
              <w:rPr>
                <w:sz w:val="28"/>
              </w:rPr>
            </w:rPrChange>
          </w:rPr>
          <w:sym w:font="Wingdings" w:char="F06F"/>
        </w:r>
        <w:r w:rsidRPr="00A607AA">
          <w:rPr>
            <w:sz w:val="22"/>
            <w:szCs w:val="22"/>
            <w:rPrChange w:id="632" w:author="KSBA" w:date="2012-04-03T14:18:00Z">
              <w:rPr>
                <w:sz w:val="28"/>
              </w:rPr>
            </w:rPrChange>
          </w:rPr>
          <w:t xml:space="preserve"> Parent/guardian</w:t>
        </w:r>
        <w:r w:rsidRPr="00A607AA">
          <w:rPr>
            <w:sz w:val="22"/>
            <w:szCs w:val="22"/>
            <w:rPrChange w:id="633" w:author="KSBA" w:date="2012-04-03T14:18:00Z">
              <w:rPr/>
            </w:rPrChange>
          </w:rPr>
          <w:tab/>
          <w:t>Name: _______________________________</w:t>
        </w:r>
      </w:ins>
      <w:ins w:id="634" w:author="KSBA" w:date="2012-04-03T15:02:00Z">
        <w:r>
          <w:rPr>
            <w:sz w:val="22"/>
            <w:szCs w:val="22"/>
          </w:rPr>
          <w:t>___</w:t>
        </w:r>
      </w:ins>
      <w:ins w:id="635" w:author="KSBA" w:date="2012-04-03T11:26:00Z">
        <w:r w:rsidRPr="00A607AA">
          <w:rPr>
            <w:sz w:val="22"/>
            <w:szCs w:val="22"/>
            <w:rPrChange w:id="636" w:author="KSBA" w:date="2012-04-03T14:18:00Z">
              <w:rPr/>
            </w:rPrChange>
          </w:rPr>
          <w:t>__________</w:t>
        </w:r>
      </w:ins>
    </w:p>
    <w:p w:rsidR="00B15347" w:rsidRPr="00A607AA" w:rsidRDefault="00B15347" w:rsidP="00B15347">
      <w:pPr>
        <w:pStyle w:val="policytext"/>
        <w:numPr>
          <w:ins w:id="637" w:author="KSBA" w:date="2012-04-03T11:26:00Z"/>
        </w:numPr>
        <w:tabs>
          <w:tab w:val="left" w:pos="3870"/>
        </w:tabs>
        <w:ind w:left="720"/>
        <w:rPr>
          <w:ins w:id="638" w:author="KSBA" w:date="2012-04-03T11:26:00Z"/>
          <w:sz w:val="22"/>
          <w:szCs w:val="22"/>
          <w:rPrChange w:id="639" w:author="KSBA" w:date="2012-04-03T14:18:00Z">
            <w:rPr>
              <w:ins w:id="640" w:author="KSBA" w:date="2012-04-03T11:26:00Z"/>
            </w:rPr>
          </w:rPrChange>
        </w:rPr>
        <w:pPrChange w:id="641" w:author="KSBA" w:date="2012-04-03T15:00:00Z">
          <w:pPr>
            <w:pStyle w:val="policytext"/>
            <w:tabs>
              <w:tab w:val="left" w:pos="3600"/>
            </w:tabs>
            <w:ind w:left="720"/>
          </w:pPr>
        </w:pPrChange>
      </w:pPr>
      <w:ins w:id="642" w:author="KSBA" w:date="2012-04-03T11:26:00Z">
        <w:r w:rsidRPr="00A607AA">
          <w:rPr>
            <w:sz w:val="22"/>
            <w:szCs w:val="22"/>
            <w:rPrChange w:id="643" w:author="KSBA" w:date="2012-04-03T14:18:00Z">
              <w:rPr>
                <w:sz w:val="28"/>
              </w:rPr>
            </w:rPrChange>
          </w:rPr>
          <w:sym w:font="Wingdings" w:char="F06F"/>
        </w:r>
        <w:r w:rsidRPr="00A607AA">
          <w:rPr>
            <w:sz w:val="22"/>
            <w:szCs w:val="22"/>
            <w:rPrChange w:id="644" w:author="KSBA" w:date="2012-04-03T14:18:00Z">
              <w:rPr>
                <w:sz w:val="28"/>
              </w:rPr>
            </w:rPrChange>
          </w:rPr>
          <w:t xml:space="preserve"> Student</w:t>
        </w:r>
        <w:r w:rsidRPr="00A607AA">
          <w:rPr>
            <w:sz w:val="22"/>
            <w:szCs w:val="22"/>
            <w:rPrChange w:id="645" w:author="KSBA" w:date="2012-04-03T14:18:00Z">
              <w:rPr/>
            </w:rPrChange>
          </w:rPr>
          <w:tab/>
          <w:t>Name: _______________________________</w:t>
        </w:r>
      </w:ins>
      <w:ins w:id="646" w:author="KSBA" w:date="2012-04-03T15:02:00Z">
        <w:r>
          <w:rPr>
            <w:sz w:val="22"/>
            <w:szCs w:val="22"/>
          </w:rPr>
          <w:t>___</w:t>
        </w:r>
      </w:ins>
      <w:ins w:id="647" w:author="KSBA" w:date="2012-04-03T11:26:00Z">
        <w:r w:rsidRPr="00A607AA">
          <w:rPr>
            <w:sz w:val="22"/>
            <w:szCs w:val="22"/>
            <w:rPrChange w:id="648" w:author="KSBA" w:date="2012-04-03T14:18:00Z">
              <w:rPr/>
            </w:rPrChange>
          </w:rPr>
          <w:t>__________</w:t>
        </w:r>
      </w:ins>
    </w:p>
    <w:p w:rsidR="00B15347" w:rsidRPr="00A607AA" w:rsidRDefault="00B15347" w:rsidP="00B15347">
      <w:pPr>
        <w:pStyle w:val="sideheading"/>
        <w:numPr>
          <w:ins w:id="649" w:author="KSBA" w:date="2012-04-03T11:26:00Z"/>
        </w:numPr>
        <w:spacing w:after="60"/>
        <w:rPr>
          <w:ins w:id="650" w:author="KSBA" w:date="2012-04-03T11:26:00Z"/>
          <w:sz w:val="22"/>
          <w:szCs w:val="22"/>
          <w:rPrChange w:id="651" w:author="KSBA" w:date="2012-04-03T14:18:00Z">
            <w:rPr>
              <w:ins w:id="652" w:author="KSBA" w:date="2012-04-03T11:26:00Z"/>
            </w:rPr>
          </w:rPrChange>
        </w:rPr>
      </w:pPr>
      <w:ins w:id="653" w:author="KSBA" w:date="2012-04-03T11:26:00Z">
        <w:r w:rsidRPr="00A607AA">
          <w:rPr>
            <w:sz w:val="22"/>
            <w:szCs w:val="22"/>
            <w:rPrChange w:id="654" w:author="KSBA" w:date="2012-04-03T14:18:00Z">
              <w:rPr/>
            </w:rPrChange>
          </w:rPr>
          <w:t>Student(s) Reported as Committing Acts:</w:t>
        </w:r>
      </w:ins>
    </w:p>
    <w:p w:rsidR="00B15347" w:rsidRPr="00A607AA" w:rsidRDefault="00B15347" w:rsidP="00B15347">
      <w:pPr>
        <w:pStyle w:val="policytext"/>
        <w:numPr>
          <w:ins w:id="655" w:author="KSBA" w:date="2012-04-03T11:26:00Z"/>
        </w:numPr>
        <w:tabs>
          <w:tab w:val="left" w:pos="5040"/>
        </w:tabs>
        <w:rPr>
          <w:ins w:id="656" w:author="KSBA" w:date="2012-04-03T11:26:00Z"/>
          <w:sz w:val="22"/>
          <w:szCs w:val="22"/>
          <w:rPrChange w:id="657" w:author="KSBA" w:date="2012-04-03T14:18:00Z">
            <w:rPr>
              <w:ins w:id="658" w:author="KSBA" w:date="2012-04-03T11:26:00Z"/>
            </w:rPr>
          </w:rPrChange>
        </w:rPr>
        <w:pPrChange w:id="659" w:author="KSBA" w:date="2012-04-03T15:00:00Z">
          <w:pPr>
            <w:pStyle w:val="policytext"/>
            <w:tabs>
              <w:tab w:val="left" w:pos="5400"/>
            </w:tabs>
          </w:pPr>
        </w:pPrChange>
      </w:pPr>
      <w:ins w:id="660" w:author="KSBA" w:date="2012-04-03T11:26:00Z">
        <w:r w:rsidRPr="00A607AA">
          <w:rPr>
            <w:sz w:val="22"/>
            <w:szCs w:val="22"/>
            <w:rPrChange w:id="661" w:author="KSBA" w:date="2012-04-03T14:18:00Z">
              <w:rPr/>
            </w:rPrChange>
          </w:rPr>
          <w:t>Name: ______________________________</w:t>
        </w:r>
        <w:r w:rsidRPr="00A607AA">
          <w:rPr>
            <w:sz w:val="22"/>
            <w:szCs w:val="22"/>
            <w:rPrChange w:id="662" w:author="KSBA" w:date="2012-04-03T14:18:00Z">
              <w:rPr/>
            </w:rPrChange>
          </w:rPr>
          <w:tab/>
          <w:t>School: ____________</w:t>
        </w:r>
      </w:ins>
      <w:ins w:id="663" w:author="KSBA" w:date="2012-04-03T15:02:00Z">
        <w:r>
          <w:rPr>
            <w:sz w:val="22"/>
            <w:szCs w:val="22"/>
          </w:rPr>
          <w:t>__</w:t>
        </w:r>
      </w:ins>
      <w:ins w:id="664" w:author="KSBA" w:date="2012-04-03T11:26:00Z">
        <w:r w:rsidRPr="00A607AA">
          <w:rPr>
            <w:sz w:val="22"/>
            <w:szCs w:val="22"/>
            <w:rPrChange w:id="665" w:author="KSBA" w:date="2012-04-03T14:18:00Z">
              <w:rPr/>
            </w:rPrChange>
          </w:rPr>
          <w:t>____________</w:t>
        </w:r>
      </w:ins>
      <w:ins w:id="666" w:author="KSBA" w:date="2012-04-03T15:00:00Z">
        <w:r>
          <w:rPr>
            <w:sz w:val="22"/>
            <w:szCs w:val="22"/>
          </w:rPr>
          <w:t>____</w:t>
        </w:r>
      </w:ins>
      <w:ins w:id="667" w:author="KSBA" w:date="2012-04-03T11:26:00Z">
        <w:r w:rsidRPr="00A607AA">
          <w:rPr>
            <w:sz w:val="22"/>
            <w:szCs w:val="22"/>
            <w:rPrChange w:id="668" w:author="KSBA" w:date="2012-04-03T14:18:00Z">
              <w:rPr/>
            </w:rPrChange>
          </w:rPr>
          <w:t>__</w:t>
        </w:r>
      </w:ins>
    </w:p>
    <w:p w:rsidR="00B15347" w:rsidRPr="00A607AA" w:rsidRDefault="00B15347" w:rsidP="00B15347">
      <w:pPr>
        <w:pStyle w:val="policytext"/>
        <w:numPr>
          <w:ins w:id="669" w:author="KSBA" w:date="2012-04-03T11:26:00Z"/>
        </w:numPr>
        <w:tabs>
          <w:tab w:val="left" w:pos="5040"/>
        </w:tabs>
        <w:rPr>
          <w:ins w:id="670" w:author="KSBA" w:date="2012-04-03T11:26:00Z"/>
          <w:sz w:val="22"/>
          <w:szCs w:val="22"/>
          <w:rPrChange w:id="671" w:author="KSBA" w:date="2012-04-03T14:18:00Z">
            <w:rPr>
              <w:ins w:id="672" w:author="KSBA" w:date="2012-04-03T11:26:00Z"/>
            </w:rPr>
          </w:rPrChange>
        </w:rPr>
        <w:pPrChange w:id="673" w:author="KSBA" w:date="2012-04-03T15:00:00Z">
          <w:pPr>
            <w:pStyle w:val="policytext"/>
            <w:tabs>
              <w:tab w:val="left" w:pos="5400"/>
            </w:tabs>
          </w:pPr>
        </w:pPrChange>
      </w:pPr>
      <w:ins w:id="674" w:author="KSBA" w:date="2012-04-03T11:26:00Z">
        <w:r w:rsidRPr="00A607AA">
          <w:rPr>
            <w:sz w:val="22"/>
            <w:szCs w:val="22"/>
            <w:rPrChange w:id="675" w:author="KSBA" w:date="2012-04-03T14:18:00Z">
              <w:rPr/>
            </w:rPrChange>
          </w:rPr>
          <w:t>Name: ______________________________</w:t>
        </w:r>
        <w:r w:rsidRPr="00A607AA">
          <w:rPr>
            <w:sz w:val="22"/>
            <w:szCs w:val="22"/>
            <w:rPrChange w:id="676" w:author="KSBA" w:date="2012-04-03T14:18:00Z">
              <w:rPr/>
            </w:rPrChange>
          </w:rPr>
          <w:tab/>
          <w:t>School: ____________________</w:t>
        </w:r>
      </w:ins>
      <w:ins w:id="677" w:author="KSBA" w:date="2012-04-03T15:00:00Z">
        <w:r>
          <w:rPr>
            <w:sz w:val="22"/>
            <w:szCs w:val="22"/>
          </w:rPr>
          <w:t>____</w:t>
        </w:r>
      </w:ins>
      <w:ins w:id="678" w:author="KSBA" w:date="2012-04-03T11:26:00Z">
        <w:r w:rsidRPr="00A607AA">
          <w:rPr>
            <w:sz w:val="22"/>
            <w:szCs w:val="22"/>
            <w:rPrChange w:id="679" w:author="KSBA" w:date="2012-04-03T14:18:00Z">
              <w:rPr/>
            </w:rPrChange>
          </w:rPr>
          <w:t>_</w:t>
        </w:r>
      </w:ins>
      <w:ins w:id="680" w:author="KSBA" w:date="2012-04-03T15:02:00Z">
        <w:r>
          <w:rPr>
            <w:sz w:val="22"/>
            <w:szCs w:val="22"/>
          </w:rPr>
          <w:t>__</w:t>
        </w:r>
      </w:ins>
      <w:ins w:id="681" w:author="KSBA" w:date="2012-04-03T11:26:00Z">
        <w:r w:rsidRPr="00A607AA">
          <w:rPr>
            <w:sz w:val="22"/>
            <w:szCs w:val="22"/>
            <w:rPrChange w:id="682" w:author="KSBA" w:date="2012-04-03T14:18:00Z">
              <w:rPr/>
            </w:rPrChange>
          </w:rPr>
          <w:t>_____</w:t>
        </w:r>
      </w:ins>
    </w:p>
    <w:p w:rsidR="00B15347" w:rsidRPr="00A607AA" w:rsidRDefault="00B15347" w:rsidP="00B15347">
      <w:pPr>
        <w:pStyle w:val="sideheading"/>
        <w:numPr>
          <w:ins w:id="683" w:author="KSBA" w:date="2012-04-03T11:26:00Z"/>
        </w:numPr>
        <w:spacing w:after="60"/>
        <w:rPr>
          <w:ins w:id="684" w:author="KSBA" w:date="2012-04-03T11:26:00Z"/>
          <w:sz w:val="22"/>
          <w:szCs w:val="22"/>
          <w:rPrChange w:id="685" w:author="KSBA" w:date="2012-04-03T14:18:00Z">
            <w:rPr>
              <w:ins w:id="686" w:author="KSBA" w:date="2012-04-03T11:26:00Z"/>
            </w:rPr>
          </w:rPrChange>
        </w:rPr>
      </w:pPr>
      <w:ins w:id="687" w:author="KSBA" w:date="2012-04-03T11:26:00Z">
        <w:r w:rsidRPr="00A607AA">
          <w:rPr>
            <w:sz w:val="22"/>
            <w:szCs w:val="22"/>
            <w:rPrChange w:id="688" w:author="KSBA" w:date="2012-04-03T14:18:00Z">
              <w:rPr/>
            </w:rPrChange>
          </w:rPr>
          <w:t>Student(s) Reported as Victim(s):</w:t>
        </w:r>
      </w:ins>
    </w:p>
    <w:p w:rsidR="00B15347" w:rsidRPr="00A607AA" w:rsidRDefault="00B15347" w:rsidP="00B15347">
      <w:pPr>
        <w:pStyle w:val="policytext"/>
        <w:numPr>
          <w:ins w:id="689" w:author="KSBA" w:date="2012-04-03T15:02:00Z"/>
        </w:numPr>
        <w:tabs>
          <w:tab w:val="left" w:pos="5040"/>
        </w:tabs>
        <w:rPr>
          <w:ins w:id="690" w:author="KSBA" w:date="2012-04-03T15:02:00Z"/>
          <w:sz w:val="22"/>
          <w:szCs w:val="22"/>
        </w:rPr>
      </w:pPr>
      <w:ins w:id="691" w:author="KSBA" w:date="2012-04-03T15:02:00Z">
        <w:r w:rsidRPr="00A607AA">
          <w:rPr>
            <w:sz w:val="22"/>
            <w:szCs w:val="22"/>
          </w:rPr>
          <w:t>Name: ______________________________</w:t>
        </w:r>
        <w:r w:rsidRPr="00A607AA">
          <w:rPr>
            <w:sz w:val="22"/>
            <w:szCs w:val="22"/>
          </w:rPr>
          <w:tab/>
          <w:t>School: ____________</w:t>
        </w:r>
        <w:r>
          <w:rPr>
            <w:sz w:val="22"/>
            <w:szCs w:val="22"/>
          </w:rPr>
          <w:t>__</w:t>
        </w:r>
        <w:r w:rsidRPr="00A607AA">
          <w:rPr>
            <w:sz w:val="22"/>
            <w:szCs w:val="22"/>
          </w:rPr>
          <w:t>____________</w:t>
        </w:r>
        <w:r>
          <w:rPr>
            <w:sz w:val="22"/>
            <w:szCs w:val="22"/>
          </w:rPr>
          <w:t>____</w:t>
        </w:r>
        <w:r w:rsidRPr="00A607AA">
          <w:rPr>
            <w:sz w:val="22"/>
            <w:szCs w:val="22"/>
          </w:rPr>
          <w:t>__</w:t>
        </w:r>
      </w:ins>
    </w:p>
    <w:p w:rsidR="00B15347" w:rsidRPr="00A607AA" w:rsidRDefault="00B15347" w:rsidP="00B15347">
      <w:pPr>
        <w:pStyle w:val="policytext"/>
        <w:numPr>
          <w:ins w:id="692" w:author="KSBA" w:date="2012-04-03T15:02:00Z"/>
        </w:numPr>
        <w:tabs>
          <w:tab w:val="left" w:pos="5040"/>
        </w:tabs>
        <w:rPr>
          <w:ins w:id="693" w:author="KSBA" w:date="2012-04-03T15:02:00Z"/>
          <w:sz w:val="22"/>
          <w:szCs w:val="22"/>
        </w:rPr>
      </w:pPr>
      <w:ins w:id="694" w:author="KSBA" w:date="2012-04-03T15:02:00Z">
        <w:r w:rsidRPr="00A607AA">
          <w:rPr>
            <w:sz w:val="22"/>
            <w:szCs w:val="22"/>
          </w:rPr>
          <w:t>Name: ______________________________</w:t>
        </w:r>
        <w:r w:rsidRPr="00A607AA">
          <w:rPr>
            <w:sz w:val="22"/>
            <w:szCs w:val="22"/>
          </w:rPr>
          <w:tab/>
          <w:t>School: ____________________</w:t>
        </w:r>
        <w:r>
          <w:rPr>
            <w:sz w:val="22"/>
            <w:szCs w:val="22"/>
          </w:rPr>
          <w:t>____</w:t>
        </w:r>
        <w:r w:rsidRPr="00A607AA">
          <w:rPr>
            <w:sz w:val="22"/>
            <w:szCs w:val="22"/>
          </w:rPr>
          <w:t>_</w:t>
        </w:r>
        <w:r>
          <w:rPr>
            <w:sz w:val="22"/>
            <w:szCs w:val="22"/>
          </w:rPr>
          <w:t>__</w:t>
        </w:r>
        <w:r w:rsidRPr="00A607AA">
          <w:rPr>
            <w:sz w:val="22"/>
            <w:szCs w:val="22"/>
          </w:rPr>
          <w:t>_____</w:t>
        </w:r>
      </w:ins>
    </w:p>
    <w:p w:rsidR="00B15347" w:rsidRPr="00A607AA" w:rsidRDefault="00B15347" w:rsidP="00B15347">
      <w:pPr>
        <w:pStyle w:val="sideheading"/>
        <w:numPr>
          <w:ins w:id="695" w:author="KSBA" w:date="2012-04-03T11:26:00Z"/>
        </w:numPr>
        <w:spacing w:after="60"/>
        <w:rPr>
          <w:ins w:id="696" w:author="KSBA" w:date="2012-04-03T11:26:00Z"/>
          <w:sz w:val="22"/>
          <w:szCs w:val="22"/>
          <w:rPrChange w:id="697" w:author="KSBA" w:date="2012-04-03T14:18:00Z">
            <w:rPr>
              <w:ins w:id="698" w:author="KSBA" w:date="2012-04-03T11:26:00Z"/>
            </w:rPr>
          </w:rPrChange>
        </w:rPr>
      </w:pPr>
      <w:ins w:id="699" w:author="KSBA" w:date="2012-04-03T11:26:00Z">
        <w:r w:rsidRPr="00A607AA">
          <w:rPr>
            <w:sz w:val="22"/>
            <w:szCs w:val="22"/>
            <w:rPrChange w:id="700" w:author="KSBA" w:date="2012-04-03T14:18:00Z">
              <w:rPr/>
            </w:rPrChange>
          </w:rPr>
          <w:t xml:space="preserve">Description of Alleged Acts: </w:t>
        </w:r>
      </w:ins>
      <w:ins w:id="701" w:author="KSBA" w:date="2012-04-03T15:00:00Z">
        <w:r>
          <w:rPr>
            <w:sz w:val="22"/>
            <w:szCs w:val="22"/>
          </w:rPr>
          <w:t>_____________________________________________</w:t>
        </w:r>
      </w:ins>
      <w:ins w:id="702" w:author="KSBA" w:date="2012-04-03T15:02:00Z">
        <w:r>
          <w:rPr>
            <w:sz w:val="22"/>
            <w:szCs w:val="22"/>
          </w:rPr>
          <w:t>__</w:t>
        </w:r>
      </w:ins>
      <w:ins w:id="703" w:author="KSBA" w:date="2012-04-03T15:00:00Z">
        <w:r>
          <w:rPr>
            <w:sz w:val="22"/>
            <w:szCs w:val="22"/>
          </w:rPr>
          <w:t>________</w:t>
        </w:r>
      </w:ins>
    </w:p>
    <w:p w:rsidR="00B15347" w:rsidRPr="00A607AA" w:rsidRDefault="00B15347" w:rsidP="00B15347">
      <w:pPr>
        <w:pStyle w:val="sideheading"/>
        <w:numPr>
          <w:ins w:id="704" w:author="KSBA" w:date="2012-04-03T11:26:00Z"/>
        </w:numPr>
        <w:spacing w:after="60"/>
        <w:rPr>
          <w:ins w:id="705" w:author="KSBA" w:date="2012-04-03T11:26:00Z"/>
          <w:sz w:val="22"/>
          <w:szCs w:val="22"/>
          <w:rPrChange w:id="706" w:author="KSBA" w:date="2012-04-03T14:18:00Z">
            <w:rPr>
              <w:ins w:id="707" w:author="KSBA" w:date="2012-04-03T11:26:00Z"/>
            </w:rPr>
          </w:rPrChange>
        </w:rPr>
      </w:pPr>
      <w:ins w:id="708" w:author="KSBA" w:date="2012-04-03T11:26:00Z">
        <w:r w:rsidRPr="00A607AA">
          <w:rPr>
            <w:sz w:val="22"/>
            <w:szCs w:val="22"/>
            <w:rPrChange w:id="709" w:author="KSBA" w:date="2012-04-03T14:18:00Z">
              <w:rPr/>
            </w:rPrChange>
          </w:rPr>
          <w:t>______________________________________________________________</w:t>
        </w:r>
      </w:ins>
      <w:ins w:id="710" w:author="KSBA" w:date="2012-04-03T15:00:00Z">
        <w:r>
          <w:rPr>
            <w:sz w:val="22"/>
            <w:szCs w:val="22"/>
          </w:rPr>
          <w:t>_____</w:t>
        </w:r>
      </w:ins>
      <w:ins w:id="711" w:author="KSBA" w:date="2012-04-03T11:26:00Z">
        <w:r w:rsidRPr="00A607AA">
          <w:rPr>
            <w:sz w:val="22"/>
            <w:szCs w:val="22"/>
            <w:rPrChange w:id="712" w:author="KSBA" w:date="2012-04-03T14:18:00Z">
              <w:rPr/>
            </w:rPrChange>
          </w:rPr>
          <w:t>________</w:t>
        </w:r>
      </w:ins>
      <w:ins w:id="713" w:author="KSBA" w:date="2012-04-03T15:02:00Z">
        <w:r>
          <w:rPr>
            <w:sz w:val="22"/>
            <w:szCs w:val="22"/>
          </w:rPr>
          <w:t>__</w:t>
        </w:r>
      </w:ins>
      <w:ins w:id="714" w:author="KSBA" w:date="2012-04-03T11:26:00Z">
        <w:r w:rsidRPr="00A607AA">
          <w:rPr>
            <w:sz w:val="22"/>
            <w:szCs w:val="22"/>
            <w:rPrChange w:id="715" w:author="KSBA" w:date="2012-04-03T14:18:00Z">
              <w:rPr/>
            </w:rPrChange>
          </w:rPr>
          <w:t>_______</w:t>
        </w:r>
      </w:ins>
    </w:p>
    <w:p w:rsidR="00B15347" w:rsidRPr="00A607AA" w:rsidRDefault="00B15347" w:rsidP="00B15347">
      <w:pPr>
        <w:pStyle w:val="sideheading"/>
        <w:numPr>
          <w:ins w:id="716" w:author="KSBA" w:date="2012-04-03T11:26:00Z"/>
        </w:numPr>
        <w:spacing w:after="60"/>
        <w:rPr>
          <w:ins w:id="717" w:author="KSBA" w:date="2012-04-03T11:26:00Z"/>
          <w:sz w:val="22"/>
          <w:szCs w:val="22"/>
          <w:rPrChange w:id="718" w:author="KSBA" w:date="2012-04-03T14:18:00Z">
            <w:rPr>
              <w:ins w:id="719" w:author="KSBA" w:date="2012-04-03T11:26:00Z"/>
            </w:rPr>
          </w:rPrChange>
        </w:rPr>
      </w:pPr>
      <w:ins w:id="720" w:author="KSBA" w:date="2012-04-03T11:26:00Z">
        <w:r w:rsidRPr="00A607AA">
          <w:rPr>
            <w:sz w:val="22"/>
            <w:szCs w:val="22"/>
            <w:rPrChange w:id="721" w:author="KSBA" w:date="2012-04-03T14:18:00Z">
              <w:rPr/>
            </w:rPrChange>
          </w:rPr>
          <w:t>Times and Places: ______________________</w:t>
        </w:r>
      </w:ins>
      <w:ins w:id="722" w:author="KSBA" w:date="2012-04-03T15:00:00Z">
        <w:r>
          <w:rPr>
            <w:sz w:val="22"/>
            <w:szCs w:val="22"/>
          </w:rPr>
          <w:t>_____</w:t>
        </w:r>
      </w:ins>
      <w:ins w:id="723" w:author="KSBA" w:date="2012-04-03T11:26:00Z">
        <w:r w:rsidRPr="00A607AA">
          <w:rPr>
            <w:sz w:val="22"/>
            <w:szCs w:val="22"/>
            <w:rPrChange w:id="724" w:author="KSBA" w:date="2012-04-03T14:18:00Z">
              <w:rPr/>
            </w:rPrChange>
          </w:rPr>
          <w:t>_______________________________</w:t>
        </w:r>
      </w:ins>
      <w:ins w:id="725" w:author="KSBA" w:date="2012-04-03T15:02:00Z">
        <w:r>
          <w:rPr>
            <w:sz w:val="22"/>
            <w:szCs w:val="22"/>
          </w:rPr>
          <w:t>_</w:t>
        </w:r>
      </w:ins>
      <w:ins w:id="726" w:author="KSBA" w:date="2012-04-03T11:26:00Z">
        <w:r w:rsidRPr="00A607AA">
          <w:rPr>
            <w:sz w:val="22"/>
            <w:szCs w:val="22"/>
            <w:rPrChange w:id="727" w:author="KSBA" w:date="2012-04-03T14:18:00Z">
              <w:rPr/>
            </w:rPrChange>
          </w:rPr>
          <w:t>_______</w:t>
        </w:r>
      </w:ins>
    </w:p>
    <w:p w:rsidR="00B15347" w:rsidRPr="00A607AA" w:rsidRDefault="00B15347" w:rsidP="00B15347">
      <w:pPr>
        <w:pStyle w:val="policytext"/>
        <w:numPr>
          <w:ins w:id="728" w:author="KSBA" w:date="2012-04-03T11:26:00Z"/>
        </w:numPr>
        <w:spacing w:after="60"/>
        <w:rPr>
          <w:ins w:id="729" w:author="KSBA" w:date="2012-04-03T11:26:00Z"/>
          <w:sz w:val="22"/>
          <w:szCs w:val="22"/>
          <w:rPrChange w:id="730" w:author="KSBA" w:date="2012-04-03T14:18:00Z">
            <w:rPr>
              <w:ins w:id="731" w:author="KSBA" w:date="2012-04-03T11:26:00Z"/>
            </w:rPr>
          </w:rPrChange>
        </w:rPr>
      </w:pPr>
      <w:ins w:id="732" w:author="KSBA" w:date="2012-04-03T11:26:00Z">
        <w:r w:rsidRPr="00A607AA">
          <w:rPr>
            <w:sz w:val="22"/>
            <w:szCs w:val="22"/>
            <w:rPrChange w:id="733" w:author="KSBA" w:date="2012-04-03T14:18:00Z">
              <w:rPr/>
            </w:rPrChange>
          </w:rPr>
          <w:t>_______________________________________</w:t>
        </w:r>
      </w:ins>
      <w:ins w:id="734" w:author="KSBA" w:date="2012-04-03T15:00:00Z">
        <w:r>
          <w:rPr>
            <w:sz w:val="22"/>
            <w:szCs w:val="22"/>
          </w:rPr>
          <w:t>______</w:t>
        </w:r>
      </w:ins>
      <w:ins w:id="735" w:author="KSBA" w:date="2012-04-03T11:26:00Z">
        <w:r w:rsidRPr="00A607AA">
          <w:rPr>
            <w:sz w:val="22"/>
            <w:szCs w:val="22"/>
            <w:rPrChange w:id="736" w:author="KSBA" w:date="2012-04-03T14:18:00Z">
              <w:rPr/>
            </w:rPrChange>
          </w:rPr>
          <w:t>____________________________________</w:t>
        </w:r>
      </w:ins>
      <w:ins w:id="737" w:author="KSBA" w:date="2012-04-03T15:02:00Z">
        <w:r>
          <w:rPr>
            <w:sz w:val="22"/>
            <w:szCs w:val="22"/>
          </w:rPr>
          <w:t>_</w:t>
        </w:r>
      </w:ins>
      <w:ins w:id="738" w:author="KSBA" w:date="2012-04-03T11:26:00Z">
        <w:r w:rsidRPr="00A607AA">
          <w:rPr>
            <w:sz w:val="22"/>
            <w:szCs w:val="22"/>
            <w:rPrChange w:id="739" w:author="KSBA" w:date="2012-04-03T14:18:00Z">
              <w:rPr/>
            </w:rPrChange>
          </w:rPr>
          <w:t>__</w:t>
        </w:r>
      </w:ins>
    </w:p>
    <w:p w:rsidR="00B15347" w:rsidRPr="00A607AA" w:rsidRDefault="00B15347" w:rsidP="00B15347">
      <w:pPr>
        <w:pStyle w:val="sideheading"/>
        <w:numPr>
          <w:ins w:id="740" w:author="KSBA" w:date="2012-04-03T11:26:00Z"/>
        </w:numPr>
        <w:spacing w:after="60"/>
        <w:rPr>
          <w:ins w:id="741" w:author="KSBA" w:date="2012-04-03T11:26:00Z"/>
          <w:sz w:val="22"/>
          <w:szCs w:val="22"/>
          <w:rPrChange w:id="742" w:author="KSBA" w:date="2012-04-03T14:18:00Z">
            <w:rPr>
              <w:ins w:id="743" w:author="KSBA" w:date="2012-04-03T11:26:00Z"/>
            </w:rPr>
          </w:rPrChange>
        </w:rPr>
      </w:pPr>
      <w:ins w:id="744" w:author="KSBA" w:date="2012-04-03T11:26:00Z">
        <w:r w:rsidRPr="00A607AA">
          <w:rPr>
            <w:sz w:val="22"/>
            <w:szCs w:val="22"/>
            <w:rPrChange w:id="745" w:author="KSBA" w:date="2012-04-03T14:18:00Z">
              <w:rPr/>
            </w:rPrChange>
          </w:rPr>
          <w:t xml:space="preserve">Names of Potential Witnesses: </w:t>
        </w:r>
      </w:ins>
    </w:p>
    <w:p w:rsidR="00B15347" w:rsidRPr="00A607AA" w:rsidRDefault="00B15347" w:rsidP="00B15347">
      <w:pPr>
        <w:pStyle w:val="policytext"/>
        <w:numPr>
          <w:ins w:id="746" w:author="KSBA" w:date="2012-04-03T15:02:00Z"/>
        </w:numPr>
        <w:tabs>
          <w:tab w:val="left" w:pos="5040"/>
        </w:tabs>
        <w:rPr>
          <w:ins w:id="747" w:author="KSBA" w:date="2012-04-03T15:02:00Z"/>
          <w:sz w:val="22"/>
          <w:szCs w:val="22"/>
        </w:rPr>
      </w:pPr>
      <w:ins w:id="748" w:author="KSBA" w:date="2012-04-03T15:02:00Z">
        <w:r w:rsidRPr="00A607AA">
          <w:rPr>
            <w:sz w:val="22"/>
            <w:szCs w:val="22"/>
          </w:rPr>
          <w:t>Name: ______________________________</w:t>
        </w:r>
        <w:r w:rsidRPr="00A607AA">
          <w:rPr>
            <w:sz w:val="22"/>
            <w:szCs w:val="22"/>
          </w:rPr>
          <w:tab/>
          <w:t>School: ____________</w:t>
        </w:r>
        <w:r>
          <w:rPr>
            <w:sz w:val="22"/>
            <w:szCs w:val="22"/>
          </w:rPr>
          <w:t>__</w:t>
        </w:r>
        <w:r w:rsidRPr="00A607AA">
          <w:rPr>
            <w:sz w:val="22"/>
            <w:szCs w:val="22"/>
          </w:rPr>
          <w:t>____________</w:t>
        </w:r>
        <w:r>
          <w:rPr>
            <w:sz w:val="22"/>
            <w:szCs w:val="22"/>
          </w:rPr>
          <w:t>____</w:t>
        </w:r>
        <w:r w:rsidRPr="00A607AA">
          <w:rPr>
            <w:sz w:val="22"/>
            <w:szCs w:val="22"/>
          </w:rPr>
          <w:t>__</w:t>
        </w:r>
      </w:ins>
    </w:p>
    <w:p w:rsidR="00B15347" w:rsidRPr="00A607AA" w:rsidRDefault="00B15347" w:rsidP="00B15347">
      <w:pPr>
        <w:pStyle w:val="policytext"/>
        <w:numPr>
          <w:ins w:id="749" w:author="KSBA" w:date="2012-04-03T15:02:00Z"/>
        </w:numPr>
        <w:tabs>
          <w:tab w:val="left" w:pos="5040"/>
        </w:tabs>
        <w:rPr>
          <w:ins w:id="750" w:author="KSBA" w:date="2012-04-03T15:02:00Z"/>
          <w:sz w:val="22"/>
          <w:szCs w:val="22"/>
        </w:rPr>
      </w:pPr>
      <w:ins w:id="751" w:author="KSBA" w:date="2012-04-03T15:02:00Z">
        <w:r w:rsidRPr="00A607AA">
          <w:rPr>
            <w:sz w:val="22"/>
            <w:szCs w:val="22"/>
          </w:rPr>
          <w:t>Name: ______________________________</w:t>
        </w:r>
        <w:r w:rsidRPr="00A607AA">
          <w:rPr>
            <w:sz w:val="22"/>
            <w:szCs w:val="22"/>
          </w:rPr>
          <w:tab/>
          <w:t>School: ____________________</w:t>
        </w:r>
        <w:r>
          <w:rPr>
            <w:sz w:val="22"/>
            <w:szCs w:val="22"/>
          </w:rPr>
          <w:t>____</w:t>
        </w:r>
        <w:r w:rsidRPr="00A607AA">
          <w:rPr>
            <w:sz w:val="22"/>
            <w:szCs w:val="22"/>
          </w:rPr>
          <w:t>_</w:t>
        </w:r>
        <w:r>
          <w:rPr>
            <w:sz w:val="22"/>
            <w:szCs w:val="22"/>
          </w:rPr>
          <w:t>__</w:t>
        </w:r>
        <w:r w:rsidRPr="00A607AA">
          <w:rPr>
            <w:sz w:val="22"/>
            <w:szCs w:val="22"/>
          </w:rPr>
          <w:t>_____</w:t>
        </w:r>
      </w:ins>
    </w:p>
    <w:p w:rsidR="00B15347" w:rsidRPr="00A607AA" w:rsidRDefault="00B15347" w:rsidP="00B15347">
      <w:pPr>
        <w:pStyle w:val="sideheading"/>
        <w:numPr>
          <w:ins w:id="752" w:author="KSBA" w:date="2012-04-03T11:26:00Z"/>
        </w:numPr>
        <w:spacing w:after="60"/>
        <w:rPr>
          <w:ins w:id="753" w:author="KSBA" w:date="2012-04-03T11:26:00Z"/>
          <w:sz w:val="22"/>
          <w:szCs w:val="22"/>
          <w:rPrChange w:id="754" w:author="KSBA" w:date="2012-04-03T14:18:00Z">
            <w:rPr>
              <w:ins w:id="755" w:author="KSBA" w:date="2012-04-03T11:26:00Z"/>
            </w:rPr>
          </w:rPrChange>
        </w:rPr>
      </w:pPr>
      <w:ins w:id="756" w:author="KSBA" w:date="2012-04-03T11:26:00Z">
        <w:r w:rsidRPr="00A607AA">
          <w:rPr>
            <w:sz w:val="22"/>
            <w:szCs w:val="22"/>
            <w:rPrChange w:id="757" w:author="KSBA" w:date="2012-04-03T14:18:00Z">
              <w:rPr/>
            </w:rPrChange>
          </w:rPr>
          <w:t>Action Taken by Reporter (if any): ________</w:t>
        </w:r>
      </w:ins>
      <w:ins w:id="758" w:author="KSBA" w:date="2012-04-03T15:01:00Z">
        <w:r>
          <w:rPr>
            <w:sz w:val="22"/>
            <w:szCs w:val="22"/>
          </w:rPr>
          <w:t>______</w:t>
        </w:r>
      </w:ins>
      <w:ins w:id="759" w:author="KSBA" w:date="2012-04-03T11:26:00Z">
        <w:r w:rsidRPr="00A607AA">
          <w:rPr>
            <w:sz w:val="22"/>
            <w:szCs w:val="22"/>
            <w:rPrChange w:id="760" w:author="KSBA" w:date="2012-04-03T14:18:00Z">
              <w:rPr/>
            </w:rPrChange>
          </w:rPr>
          <w:t>___</w:t>
        </w:r>
      </w:ins>
      <w:ins w:id="761" w:author="KSBA" w:date="2012-04-03T15:02:00Z">
        <w:r>
          <w:rPr>
            <w:sz w:val="22"/>
            <w:szCs w:val="22"/>
          </w:rPr>
          <w:t>__</w:t>
        </w:r>
      </w:ins>
      <w:ins w:id="762" w:author="KSBA" w:date="2012-04-03T11:26:00Z">
        <w:r w:rsidRPr="00A607AA">
          <w:rPr>
            <w:sz w:val="22"/>
            <w:szCs w:val="22"/>
            <w:rPrChange w:id="763" w:author="KSBA" w:date="2012-04-03T14:18:00Z">
              <w:rPr/>
            </w:rPrChange>
          </w:rPr>
          <w:t>_______________________________</w:t>
        </w:r>
      </w:ins>
    </w:p>
    <w:p w:rsidR="00B15347" w:rsidRPr="00A607AA" w:rsidRDefault="00B15347" w:rsidP="00B15347">
      <w:pPr>
        <w:pStyle w:val="sideheading"/>
        <w:numPr>
          <w:ins w:id="764" w:author="KSBA" w:date="2012-04-03T11:26:00Z"/>
        </w:numPr>
        <w:spacing w:after="60"/>
        <w:rPr>
          <w:ins w:id="765" w:author="KSBA" w:date="2012-04-03T11:26:00Z"/>
          <w:sz w:val="22"/>
          <w:szCs w:val="22"/>
          <w:rPrChange w:id="766" w:author="KSBA" w:date="2012-04-03T14:18:00Z">
            <w:rPr>
              <w:ins w:id="767" w:author="KSBA" w:date="2012-04-03T11:26:00Z"/>
            </w:rPr>
          </w:rPrChange>
        </w:rPr>
      </w:pPr>
      <w:ins w:id="768" w:author="KSBA" w:date="2012-04-03T11:26:00Z">
        <w:r w:rsidRPr="00A607AA">
          <w:rPr>
            <w:sz w:val="22"/>
            <w:szCs w:val="22"/>
            <w:rPrChange w:id="769" w:author="KSBA" w:date="2012-04-03T14:18:00Z">
              <w:rPr/>
            </w:rPrChange>
          </w:rPr>
          <w:t>Administrative Investigation Notes:</w:t>
        </w:r>
      </w:ins>
      <w:ins w:id="770" w:author="KSBA" w:date="2012-04-03T15:01:00Z">
        <w:r>
          <w:rPr>
            <w:sz w:val="22"/>
            <w:szCs w:val="22"/>
          </w:rPr>
          <w:t xml:space="preserve"> _________________</w:t>
        </w:r>
      </w:ins>
      <w:ins w:id="771" w:author="KSBA" w:date="2012-04-03T15:03:00Z">
        <w:r>
          <w:rPr>
            <w:sz w:val="22"/>
            <w:szCs w:val="22"/>
          </w:rPr>
          <w:t>__</w:t>
        </w:r>
      </w:ins>
      <w:ins w:id="772" w:author="KSBA" w:date="2012-04-03T15:01:00Z">
        <w:r>
          <w:rPr>
            <w:sz w:val="22"/>
            <w:szCs w:val="22"/>
          </w:rPr>
          <w:t>_____________________________</w:t>
        </w:r>
      </w:ins>
    </w:p>
    <w:p w:rsidR="00B15347" w:rsidRPr="00A607AA" w:rsidRDefault="00B15347" w:rsidP="00B15347">
      <w:pPr>
        <w:pStyle w:val="policytext"/>
        <w:numPr>
          <w:ins w:id="773" w:author="KSBA" w:date="2012-04-03T11:26:00Z"/>
        </w:numPr>
        <w:spacing w:after="60"/>
        <w:rPr>
          <w:ins w:id="774" w:author="KSBA" w:date="2012-04-03T11:26:00Z"/>
          <w:sz w:val="22"/>
          <w:szCs w:val="22"/>
          <w:rPrChange w:id="775" w:author="KSBA" w:date="2012-04-03T14:18:00Z">
            <w:rPr>
              <w:ins w:id="776" w:author="KSBA" w:date="2012-04-03T11:26:00Z"/>
            </w:rPr>
          </w:rPrChange>
        </w:rPr>
      </w:pPr>
      <w:ins w:id="777" w:author="KSBA" w:date="2012-04-03T11:26:00Z">
        <w:r w:rsidRPr="00A607AA">
          <w:rPr>
            <w:sz w:val="22"/>
            <w:szCs w:val="22"/>
            <w:rPrChange w:id="778" w:author="KSBA" w:date="2012-04-03T14:18:00Z">
              <w:rPr/>
            </w:rPrChange>
          </w:rPr>
          <w:t>__________________________________________________________________</w:t>
        </w:r>
      </w:ins>
      <w:ins w:id="779" w:author="KSBA" w:date="2012-04-03T15:01:00Z">
        <w:r>
          <w:rPr>
            <w:sz w:val="22"/>
            <w:szCs w:val="22"/>
          </w:rPr>
          <w:t>_____</w:t>
        </w:r>
      </w:ins>
      <w:ins w:id="780" w:author="KSBA" w:date="2012-04-03T11:26:00Z">
        <w:r w:rsidRPr="00A607AA">
          <w:rPr>
            <w:sz w:val="22"/>
            <w:szCs w:val="22"/>
            <w:rPrChange w:id="781" w:author="KSBA" w:date="2012-04-03T14:18:00Z">
              <w:rPr/>
            </w:rPrChange>
          </w:rPr>
          <w:t>___</w:t>
        </w:r>
      </w:ins>
      <w:ins w:id="782" w:author="KSBA" w:date="2012-04-03T15:03:00Z">
        <w:r>
          <w:rPr>
            <w:sz w:val="22"/>
            <w:szCs w:val="22"/>
          </w:rPr>
          <w:t>__</w:t>
        </w:r>
      </w:ins>
      <w:ins w:id="783" w:author="KSBA" w:date="2012-04-03T11:26:00Z">
        <w:r w:rsidRPr="00A607AA">
          <w:rPr>
            <w:sz w:val="22"/>
            <w:szCs w:val="22"/>
            <w:rPrChange w:id="784" w:author="KSBA" w:date="2012-04-03T14:18:00Z">
              <w:rPr/>
            </w:rPrChange>
          </w:rPr>
          <w:t>________</w:t>
        </w:r>
      </w:ins>
    </w:p>
    <w:p w:rsidR="00B15347" w:rsidRPr="00A607AA" w:rsidRDefault="00B15347" w:rsidP="00B15347">
      <w:pPr>
        <w:pStyle w:val="sideheading"/>
        <w:numPr>
          <w:ins w:id="785" w:author="KSBA" w:date="2012-04-03T11:26:00Z"/>
        </w:numPr>
        <w:tabs>
          <w:tab w:val="left" w:pos="3600"/>
          <w:tab w:val="left" w:pos="5040"/>
        </w:tabs>
        <w:spacing w:after="60"/>
        <w:rPr>
          <w:ins w:id="786" w:author="KSBA" w:date="2012-04-03T11:26:00Z"/>
          <w:sz w:val="22"/>
          <w:szCs w:val="22"/>
          <w:rPrChange w:id="787" w:author="KSBA" w:date="2012-04-03T14:18:00Z">
            <w:rPr>
              <w:ins w:id="788" w:author="KSBA" w:date="2012-04-03T11:26:00Z"/>
            </w:rPr>
          </w:rPrChange>
        </w:rPr>
      </w:pPr>
      <w:ins w:id="789" w:author="KSBA" w:date="2012-04-03T11:26:00Z">
        <w:r w:rsidRPr="00A607AA">
          <w:rPr>
            <w:sz w:val="22"/>
            <w:szCs w:val="22"/>
            <w:rPrChange w:id="790" w:author="KSBA" w:date="2012-04-03T14:18:00Z">
              <w:rPr/>
            </w:rPrChange>
          </w:rPr>
          <w:t>Bullying Verified?</w:t>
        </w:r>
        <w:r w:rsidRPr="00A607AA">
          <w:rPr>
            <w:sz w:val="22"/>
            <w:szCs w:val="22"/>
            <w:rPrChange w:id="791" w:author="KSBA" w:date="2012-04-03T14:18:00Z">
              <w:rPr/>
            </w:rPrChange>
          </w:rPr>
          <w:tab/>
        </w:r>
        <w:r w:rsidRPr="00A607AA">
          <w:rPr>
            <w:sz w:val="22"/>
            <w:szCs w:val="22"/>
            <w:rPrChange w:id="792" w:author="KSBA" w:date="2012-04-03T14:18:00Z">
              <w:rPr>
                <w:sz w:val="28"/>
              </w:rPr>
            </w:rPrChange>
          </w:rPr>
          <w:sym w:font="Wingdings" w:char="F06F"/>
        </w:r>
        <w:r w:rsidRPr="00A607AA">
          <w:rPr>
            <w:sz w:val="22"/>
            <w:szCs w:val="22"/>
            <w:rPrChange w:id="793" w:author="KSBA" w:date="2012-04-03T14:18:00Z">
              <w:rPr>
                <w:sz w:val="28"/>
              </w:rPr>
            </w:rPrChange>
          </w:rPr>
          <w:t xml:space="preserve"> Yes</w:t>
        </w:r>
        <w:r w:rsidRPr="00A607AA">
          <w:rPr>
            <w:sz w:val="22"/>
            <w:szCs w:val="22"/>
            <w:rPrChange w:id="794" w:author="KSBA" w:date="2012-04-03T14:18:00Z">
              <w:rPr/>
            </w:rPrChange>
          </w:rPr>
          <w:tab/>
        </w:r>
        <w:r w:rsidRPr="00A607AA">
          <w:rPr>
            <w:sz w:val="22"/>
            <w:szCs w:val="22"/>
            <w:rPrChange w:id="795" w:author="KSBA" w:date="2012-04-03T14:18:00Z">
              <w:rPr>
                <w:sz w:val="28"/>
              </w:rPr>
            </w:rPrChange>
          </w:rPr>
          <w:sym w:font="Wingdings" w:char="F06F"/>
        </w:r>
        <w:r w:rsidRPr="00A607AA">
          <w:rPr>
            <w:sz w:val="22"/>
            <w:szCs w:val="22"/>
            <w:rPrChange w:id="796" w:author="KSBA" w:date="2012-04-03T14:18:00Z">
              <w:rPr>
                <w:sz w:val="28"/>
              </w:rPr>
            </w:rPrChange>
          </w:rPr>
          <w:t xml:space="preserve"> No</w:t>
        </w:r>
      </w:ins>
    </w:p>
    <w:p w:rsidR="00B15347" w:rsidRPr="005236DE" w:rsidRDefault="00B15347" w:rsidP="00B15347">
      <w:pPr>
        <w:pStyle w:val="policytext"/>
        <w:numPr>
          <w:ins w:id="797" w:author="KSBA" w:date="2012-04-03T11:26:00Z"/>
        </w:numPr>
        <w:rPr>
          <w:ins w:id="798" w:author="KSBA" w:date="2012-04-03T11:26:00Z"/>
          <w:rStyle w:val="ksbanormal"/>
          <w:rPrChange w:id="799" w:author="KSBA" w:date="2012-04-03T14:18:00Z">
            <w:rPr>
              <w:ins w:id="800" w:author="KSBA" w:date="2012-04-03T11:26:00Z"/>
              <w:rStyle w:val="ksbabold"/>
            </w:rPr>
          </w:rPrChange>
        </w:rPr>
      </w:pPr>
      <w:ins w:id="801" w:author="KSBA" w:date="2012-04-03T11:26:00Z">
        <w:r w:rsidRPr="00A607AA">
          <w:rPr>
            <w:rStyle w:val="sideheadingChar"/>
            <w:sz w:val="22"/>
            <w:szCs w:val="22"/>
            <w:rPrChange w:id="802" w:author="KSBA" w:date="2012-04-03T14:18:00Z">
              <w:rPr>
                <w:rStyle w:val="sideheadingChar"/>
              </w:rPr>
            </w:rPrChange>
          </w:rPr>
          <w:t>Corrective Action(s) Taken:</w:t>
        </w:r>
        <w:r w:rsidRPr="005236DE">
          <w:rPr>
            <w:rStyle w:val="ksbanormal"/>
            <w:rPrChange w:id="803" w:author="KSBA" w:date="2012-04-03T14:18:00Z">
              <w:rPr>
                <w:rStyle w:val="ksbabold"/>
              </w:rPr>
            </w:rPrChange>
          </w:rPr>
          <w:t xml:space="preserve"> _______________________________</w:t>
        </w:r>
      </w:ins>
      <w:ins w:id="804" w:author="KSBA" w:date="2012-04-03T15:01:00Z">
        <w:r w:rsidRPr="005236DE">
          <w:rPr>
            <w:rStyle w:val="ksbanormal"/>
          </w:rPr>
          <w:t>_____</w:t>
        </w:r>
      </w:ins>
      <w:ins w:id="805" w:author="KSBA" w:date="2012-04-03T11:26:00Z">
        <w:r w:rsidRPr="005236DE">
          <w:rPr>
            <w:rStyle w:val="ksbanormal"/>
            <w:rPrChange w:id="806" w:author="KSBA" w:date="2012-04-03T14:18:00Z">
              <w:rPr>
                <w:rStyle w:val="ksbabold"/>
              </w:rPr>
            </w:rPrChange>
          </w:rPr>
          <w:t>___________</w:t>
        </w:r>
      </w:ins>
      <w:ins w:id="807" w:author="KSBA" w:date="2012-04-03T15:03:00Z">
        <w:r w:rsidRPr="005236DE">
          <w:rPr>
            <w:rStyle w:val="ksbanormal"/>
          </w:rPr>
          <w:t>_</w:t>
        </w:r>
      </w:ins>
      <w:ins w:id="808" w:author="KSBA" w:date="2012-04-03T11:26:00Z">
        <w:r w:rsidRPr="005236DE">
          <w:rPr>
            <w:rStyle w:val="ksbanormal"/>
            <w:rPrChange w:id="809" w:author="KSBA" w:date="2012-04-03T14:18:00Z">
              <w:rPr>
                <w:rStyle w:val="ksbabold"/>
              </w:rPr>
            </w:rPrChange>
          </w:rPr>
          <w:t>________</w:t>
        </w:r>
      </w:ins>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tblPr>
      <w:tblGrid>
        <w:gridCol w:w="9576"/>
      </w:tblGrid>
      <w:tr w:rsidR="00B15347" w:rsidRPr="00A607AA" w:rsidTr="00B15347">
        <w:trPr>
          <w:ins w:id="810" w:author="KSBA" w:date="2012-04-03T11:26:00Z"/>
        </w:trPr>
        <w:tc>
          <w:tcPr>
            <w:tcW w:w="9576" w:type="dxa"/>
          </w:tcPr>
          <w:p w:rsidR="00B15347" w:rsidRDefault="00B15347" w:rsidP="00B15347">
            <w:pPr>
              <w:pStyle w:val="policytext"/>
              <w:numPr>
                <w:ins w:id="811" w:author="KSBA" w:date="2012-04-03T11:26:00Z"/>
              </w:numPr>
              <w:spacing w:before="60" w:after="60"/>
              <w:rPr>
                <w:ins w:id="812" w:author="KSBA" w:date="2012-04-03T14:20:00Z"/>
                <w:rStyle w:val="ksbanormal"/>
                <w:sz w:val="22"/>
                <w:szCs w:val="22"/>
              </w:rPr>
            </w:pPr>
            <w:ins w:id="813" w:author="KSBA" w:date="2012-04-03T11:26:00Z">
              <w:r w:rsidRPr="00A607AA">
                <w:rPr>
                  <w:sz w:val="22"/>
                  <w:szCs w:val="22"/>
                  <w:rPrChange w:id="814" w:author="KSBA" w:date="2012-04-03T14:18:00Z">
                    <w:rPr>
                      <w:szCs w:val="24"/>
                    </w:rPr>
                  </w:rPrChange>
                </w:rPr>
                <w:t xml:space="preserve">If the act of bullying is such that it must be reported as required by </w:t>
              </w:r>
            </w:ins>
            <w:ins w:id="815" w:author="KSBA" w:date="2012-04-03T14:20:00Z">
              <w:r>
                <w:rPr>
                  <w:sz w:val="22"/>
                  <w:szCs w:val="22"/>
                </w:rPr>
                <w:t xml:space="preserve">KRS 158.154, KRS 158.155, </w:t>
              </w:r>
            </w:ins>
            <w:ins w:id="816" w:author="KSBA" w:date="2012-04-03T14:21:00Z">
              <w:r>
                <w:rPr>
                  <w:sz w:val="22"/>
                  <w:szCs w:val="22"/>
                </w:rPr>
                <w:t>or</w:t>
              </w:r>
            </w:ins>
            <w:ins w:id="817" w:author="KSBA" w:date="2012-04-03T14:20:00Z">
              <w:r>
                <w:rPr>
                  <w:sz w:val="22"/>
                  <w:szCs w:val="22"/>
                </w:rPr>
                <w:t xml:space="preserve"> </w:t>
              </w:r>
            </w:ins>
            <w:ins w:id="818" w:author="KSBA" w:date="2012-04-03T11:26:00Z">
              <w:r w:rsidRPr="00A607AA">
                <w:rPr>
                  <w:rStyle w:val="ksbanormal"/>
                  <w:sz w:val="22"/>
                  <w:szCs w:val="22"/>
                  <w:rPrChange w:id="819" w:author="KSBA" w:date="2012-04-03T14:18:00Z">
                    <w:rPr>
                      <w:rStyle w:val="ksbanormal"/>
                      <w:szCs w:val="24"/>
                    </w:rPr>
                  </w:rPrChange>
                </w:rPr>
                <w:t>KRS 158.156, see policies 09.2211</w:t>
              </w:r>
            </w:ins>
            <w:ins w:id="820" w:author="KSBA" w:date="2012-04-03T14:22:00Z">
              <w:r>
                <w:rPr>
                  <w:rStyle w:val="ksbanormal"/>
                  <w:sz w:val="22"/>
                  <w:szCs w:val="22"/>
                </w:rPr>
                <w:t xml:space="preserve"> and</w:t>
              </w:r>
            </w:ins>
            <w:ins w:id="821" w:author="KSBA" w:date="2012-04-03T11:26:00Z">
              <w:r w:rsidRPr="00A607AA">
                <w:rPr>
                  <w:rStyle w:val="ksbanormal"/>
                  <w:sz w:val="22"/>
                  <w:szCs w:val="22"/>
                  <w:rPrChange w:id="822" w:author="KSBA" w:date="2012-04-03T14:18:00Z">
                    <w:rPr>
                      <w:rStyle w:val="ksbanormal"/>
                      <w:szCs w:val="24"/>
                    </w:rPr>
                  </w:rPrChange>
                </w:rPr>
                <w:t xml:space="preserve"> 09.438 and related procedures.</w:t>
              </w:r>
            </w:ins>
          </w:p>
          <w:p w:rsidR="00B15347" w:rsidRPr="00A607AA" w:rsidRDefault="00B15347" w:rsidP="00B15347">
            <w:pPr>
              <w:pStyle w:val="policytext"/>
              <w:numPr>
                <w:ins w:id="823" w:author="KSBA" w:date="2012-04-03T14:20:00Z"/>
              </w:numPr>
              <w:spacing w:before="60" w:after="60"/>
              <w:rPr>
                <w:ins w:id="824" w:author="KSBA" w:date="2012-04-03T11:26:00Z"/>
                <w:sz w:val="22"/>
                <w:szCs w:val="22"/>
                <w:rPrChange w:id="825" w:author="KSBA" w:date="2012-04-03T14:18:00Z">
                  <w:rPr>
                    <w:ins w:id="826" w:author="KSBA" w:date="2012-04-03T11:26:00Z"/>
                    <w:szCs w:val="24"/>
                  </w:rPr>
                </w:rPrChange>
              </w:rPr>
            </w:pPr>
            <w:ins w:id="827" w:author="KSBA" w:date="2012-04-03T14:21:00Z">
              <w:r>
                <w:rPr>
                  <w:rStyle w:val="ksbanormal"/>
                  <w:sz w:val="22"/>
                  <w:szCs w:val="22"/>
                </w:rPr>
                <w:t xml:space="preserve">If bullying is related to a federally protected </w:t>
              </w:r>
            </w:ins>
            <w:ins w:id="828" w:author="KSBA" w:date="2012-04-03T14:59:00Z">
              <w:r>
                <w:rPr>
                  <w:rStyle w:val="ksbanormal"/>
                  <w:sz w:val="22"/>
                  <w:szCs w:val="22"/>
                </w:rPr>
                <w:t xml:space="preserve">harassment/discrimination </w:t>
              </w:r>
            </w:ins>
            <w:ins w:id="829" w:author="KSBA" w:date="2012-04-03T14:21:00Z">
              <w:r>
                <w:rPr>
                  <w:rStyle w:val="ksbanormal"/>
                  <w:sz w:val="22"/>
                  <w:szCs w:val="22"/>
                </w:rPr>
                <w:t>area, see policy 09.42811</w:t>
              </w:r>
            </w:ins>
            <w:ins w:id="830" w:author="KSBA" w:date="2012-04-03T14:22:00Z">
              <w:r w:rsidRPr="00A607AA">
                <w:rPr>
                  <w:rStyle w:val="ksbanormal"/>
                  <w:sz w:val="22"/>
                  <w:szCs w:val="22"/>
                </w:rPr>
                <w:t xml:space="preserve"> and related procedures</w:t>
              </w:r>
            </w:ins>
            <w:ins w:id="831" w:author="KSBA" w:date="2012-04-03T14:21:00Z">
              <w:r>
                <w:rPr>
                  <w:rStyle w:val="ksbanormal"/>
                  <w:sz w:val="22"/>
                  <w:szCs w:val="22"/>
                </w:rPr>
                <w:t>.</w:t>
              </w:r>
            </w:ins>
          </w:p>
        </w:tc>
      </w:tr>
    </w:tbl>
    <w:p w:rsidR="00B15347" w:rsidRPr="00A607AA" w:rsidRDefault="00B15347" w:rsidP="00B15347">
      <w:pPr>
        <w:pStyle w:val="sideheading"/>
        <w:numPr>
          <w:ins w:id="832" w:author="KSBA" w:date="2012-04-03T11:26:00Z"/>
        </w:numPr>
        <w:tabs>
          <w:tab w:val="left" w:pos="3600"/>
          <w:tab w:val="left" w:pos="5040"/>
        </w:tabs>
        <w:spacing w:before="120" w:after="60"/>
        <w:rPr>
          <w:ins w:id="833" w:author="KSBA" w:date="2012-04-03T11:26:00Z"/>
          <w:sz w:val="22"/>
          <w:szCs w:val="22"/>
          <w:rPrChange w:id="834" w:author="KSBA" w:date="2012-04-03T14:18:00Z">
            <w:rPr>
              <w:ins w:id="835" w:author="KSBA" w:date="2012-04-03T11:26:00Z"/>
            </w:rPr>
          </w:rPrChange>
        </w:rPr>
        <w:pPrChange w:id="836" w:author="KSBA" w:date="2012-04-03T15:01:00Z">
          <w:pPr>
            <w:pStyle w:val="sideheading"/>
            <w:tabs>
              <w:tab w:val="left" w:pos="3600"/>
              <w:tab w:val="left" w:pos="5040"/>
            </w:tabs>
            <w:spacing w:after="60"/>
          </w:pPr>
        </w:pPrChange>
      </w:pPr>
      <w:ins w:id="837" w:author="KSBA" w:date="2012-04-03T11:26:00Z">
        <w:r w:rsidRPr="00A607AA">
          <w:rPr>
            <w:sz w:val="22"/>
            <w:szCs w:val="22"/>
            <w:rPrChange w:id="838" w:author="KSBA" w:date="2012-04-03T14:18:00Z">
              <w:rPr/>
            </w:rPrChange>
          </w:rPr>
          <w:t xml:space="preserve">If Bullying Verified, Report Sent to Parents of Students? </w:t>
        </w:r>
        <w:r w:rsidRPr="00A607AA">
          <w:rPr>
            <w:sz w:val="22"/>
            <w:szCs w:val="22"/>
            <w:rPrChange w:id="839" w:author="KSBA" w:date="2012-04-03T14:18:00Z">
              <w:rPr>
                <w:sz w:val="28"/>
              </w:rPr>
            </w:rPrChange>
          </w:rPr>
          <w:sym w:font="Wingdings" w:char="F06F"/>
        </w:r>
        <w:r w:rsidRPr="00A607AA">
          <w:rPr>
            <w:sz w:val="22"/>
            <w:szCs w:val="22"/>
            <w:rPrChange w:id="840" w:author="KSBA" w:date="2012-04-03T14:18:00Z">
              <w:rPr>
                <w:sz w:val="28"/>
              </w:rPr>
            </w:rPrChange>
          </w:rPr>
          <w:t xml:space="preserve"> Yes</w:t>
        </w:r>
        <w:r w:rsidRPr="00A607AA">
          <w:rPr>
            <w:sz w:val="22"/>
            <w:szCs w:val="22"/>
            <w:rPrChange w:id="841" w:author="KSBA" w:date="2012-04-03T14:18:00Z">
              <w:rPr/>
            </w:rPrChange>
          </w:rPr>
          <w:tab/>
        </w:r>
        <w:r w:rsidRPr="00A607AA">
          <w:rPr>
            <w:sz w:val="22"/>
            <w:szCs w:val="22"/>
            <w:rPrChange w:id="842" w:author="KSBA" w:date="2012-04-03T14:18:00Z">
              <w:rPr>
                <w:sz w:val="28"/>
              </w:rPr>
            </w:rPrChange>
          </w:rPr>
          <w:sym w:font="Wingdings" w:char="F06F"/>
        </w:r>
        <w:r w:rsidRPr="00A607AA">
          <w:rPr>
            <w:sz w:val="22"/>
            <w:szCs w:val="22"/>
            <w:rPrChange w:id="843" w:author="KSBA" w:date="2012-04-03T14:18:00Z">
              <w:rPr>
                <w:sz w:val="28"/>
              </w:rPr>
            </w:rPrChange>
          </w:rPr>
          <w:t xml:space="preserve"> No</w:t>
        </w:r>
      </w:ins>
    </w:p>
    <w:p w:rsidR="00B15347" w:rsidRPr="00A607AA" w:rsidRDefault="00B15347" w:rsidP="00B15347">
      <w:pPr>
        <w:pStyle w:val="policytext"/>
        <w:numPr>
          <w:ins w:id="844" w:author="KSBA" w:date="2012-04-03T11:26:00Z"/>
        </w:numPr>
        <w:rPr>
          <w:ins w:id="845" w:author="KSBA" w:date="2012-04-03T11:26:00Z"/>
          <w:sz w:val="22"/>
          <w:szCs w:val="22"/>
          <w:rPrChange w:id="846" w:author="KSBA" w:date="2012-04-03T14:18:00Z">
            <w:rPr>
              <w:ins w:id="847" w:author="KSBA" w:date="2012-04-03T11:26:00Z"/>
            </w:rPr>
          </w:rPrChange>
        </w:rPr>
      </w:pPr>
      <w:ins w:id="848" w:author="KSBA" w:date="2012-04-03T11:26:00Z">
        <w:r w:rsidRPr="00A607AA">
          <w:rPr>
            <w:sz w:val="22"/>
            <w:szCs w:val="22"/>
            <w:rPrChange w:id="849" w:author="KSBA" w:date="2012-04-03T14:18:00Z">
              <w:rPr/>
            </w:rPrChange>
          </w:rPr>
          <w:t>Parent Name: ____________________________</w:t>
        </w:r>
        <w:r w:rsidRPr="00A607AA">
          <w:rPr>
            <w:sz w:val="22"/>
            <w:szCs w:val="22"/>
            <w:rPrChange w:id="850" w:author="KSBA" w:date="2012-04-03T14:18:00Z">
              <w:rPr/>
            </w:rPrChange>
          </w:rPr>
          <w:tab/>
          <w:t>Date Sent: ___</w:t>
        </w:r>
      </w:ins>
      <w:ins w:id="851" w:author="KSBA" w:date="2012-04-03T15:03:00Z">
        <w:r>
          <w:rPr>
            <w:sz w:val="22"/>
            <w:szCs w:val="22"/>
          </w:rPr>
          <w:t>_____</w:t>
        </w:r>
      </w:ins>
      <w:ins w:id="852" w:author="KSBA" w:date="2012-04-03T11:26:00Z">
        <w:r w:rsidRPr="00A607AA">
          <w:rPr>
            <w:sz w:val="22"/>
            <w:szCs w:val="22"/>
            <w:rPrChange w:id="853" w:author="KSBA" w:date="2012-04-03T14:18:00Z">
              <w:rPr/>
            </w:rPrChange>
          </w:rPr>
          <w:t>______________________</w:t>
        </w:r>
      </w:ins>
    </w:p>
    <w:p w:rsidR="00B15347" w:rsidRPr="00A607AA" w:rsidRDefault="00B15347" w:rsidP="00B15347">
      <w:pPr>
        <w:pStyle w:val="policytext"/>
        <w:numPr>
          <w:ins w:id="854" w:author="KSBA" w:date="2012-04-03T11:26:00Z"/>
        </w:numPr>
        <w:rPr>
          <w:ins w:id="855" w:author="KSBA" w:date="2012-04-03T11:26:00Z"/>
          <w:sz w:val="22"/>
          <w:szCs w:val="22"/>
          <w:rPrChange w:id="856" w:author="KSBA" w:date="2012-04-03T14:18:00Z">
            <w:rPr>
              <w:ins w:id="857" w:author="KSBA" w:date="2012-04-03T11:26:00Z"/>
            </w:rPr>
          </w:rPrChange>
        </w:rPr>
      </w:pPr>
      <w:ins w:id="858" w:author="KSBA" w:date="2012-04-03T11:26:00Z">
        <w:r w:rsidRPr="00A607AA">
          <w:rPr>
            <w:sz w:val="22"/>
            <w:szCs w:val="22"/>
            <w:rPrChange w:id="859" w:author="KSBA" w:date="2012-04-03T14:18:00Z">
              <w:rPr/>
            </w:rPrChange>
          </w:rPr>
          <w:t>Parent Name: ____________________________</w:t>
        </w:r>
        <w:r w:rsidRPr="00A607AA">
          <w:rPr>
            <w:sz w:val="22"/>
            <w:szCs w:val="22"/>
            <w:rPrChange w:id="860" w:author="KSBA" w:date="2012-04-03T14:18:00Z">
              <w:rPr/>
            </w:rPrChange>
          </w:rPr>
          <w:tab/>
          <w:t>Date Sent: ______</w:t>
        </w:r>
      </w:ins>
      <w:ins w:id="861" w:author="KSBA" w:date="2012-04-03T15:03:00Z">
        <w:r>
          <w:rPr>
            <w:sz w:val="22"/>
            <w:szCs w:val="22"/>
          </w:rPr>
          <w:t>_____</w:t>
        </w:r>
      </w:ins>
      <w:ins w:id="862" w:author="KSBA" w:date="2012-04-03T11:26:00Z">
        <w:r w:rsidRPr="00A607AA">
          <w:rPr>
            <w:sz w:val="22"/>
            <w:szCs w:val="22"/>
            <w:rPrChange w:id="863" w:author="KSBA" w:date="2012-04-03T14:18:00Z">
              <w:rPr/>
            </w:rPrChange>
          </w:rPr>
          <w:t>___________________</w:t>
        </w:r>
      </w:ins>
    </w:p>
    <w:p w:rsidR="00B15347" w:rsidRPr="00A03F46" w:rsidRDefault="00B15347" w:rsidP="00B15347">
      <w:pPr>
        <w:pStyle w:val="Heading1"/>
        <w:rPr>
          <w:szCs w:val="24"/>
        </w:rPr>
      </w:pPr>
      <w:r>
        <w:rPr>
          <w:bCs/>
        </w:rPr>
        <w:br w:type="page"/>
      </w:r>
      <w:r w:rsidRPr="00A03F46">
        <w:rPr>
          <w:szCs w:val="24"/>
        </w:rPr>
        <w:lastRenderedPageBreak/>
        <w:t>STUDENTS</w:t>
      </w:r>
      <w:r w:rsidRPr="00A03F46">
        <w:rPr>
          <w:szCs w:val="24"/>
        </w:rPr>
        <w:tab/>
      </w:r>
      <w:r w:rsidRPr="00A03F46">
        <w:rPr>
          <w:vanish/>
          <w:szCs w:val="24"/>
        </w:rPr>
        <w:t>$</w:t>
      </w:r>
      <w:r w:rsidRPr="00A03F46">
        <w:rPr>
          <w:szCs w:val="24"/>
        </w:rPr>
        <w:t>09.422 AP.21</w:t>
      </w:r>
    </w:p>
    <w:p w:rsidR="00B15347" w:rsidRPr="00A03F46" w:rsidRDefault="00B15347" w:rsidP="00B15347">
      <w:pPr>
        <w:pStyle w:val="Heading1"/>
        <w:rPr>
          <w:szCs w:val="24"/>
        </w:rPr>
      </w:pPr>
      <w:r w:rsidRPr="00A03F46">
        <w:rPr>
          <w:szCs w:val="24"/>
        </w:rPr>
        <w:tab/>
        <w:t>(Continued)</w:t>
      </w:r>
    </w:p>
    <w:p w:rsidR="00B15347" w:rsidRPr="00A03F46" w:rsidRDefault="00B15347" w:rsidP="00B15347">
      <w:pPr>
        <w:pStyle w:val="policytitle"/>
      </w:pPr>
      <w:r w:rsidRPr="00A03F46">
        <w:t>Bullying Reporting Form</w:t>
      </w:r>
    </w:p>
    <w:p w:rsidR="00B15347" w:rsidRPr="008E4ABE" w:rsidRDefault="00B15347" w:rsidP="00B15347">
      <w:pPr>
        <w:pStyle w:val="sideheading"/>
        <w:numPr>
          <w:ins w:id="864" w:author="KSBA" w:date="2012-04-03T11:26:00Z"/>
        </w:numPr>
        <w:jc w:val="center"/>
        <w:rPr>
          <w:ins w:id="865" w:author="KSBA" w:date="2012-04-03T11:26:00Z"/>
        </w:rPr>
      </w:pPr>
      <w:ins w:id="866" w:author="KSBA" w:date="2012-04-03T11:26:00Z">
        <w:r w:rsidRPr="008E4ABE">
          <w:t>Parent Notification of Alleged Bullying</w:t>
        </w:r>
      </w:ins>
    </w:p>
    <w:p w:rsidR="00B15347" w:rsidRDefault="00B15347" w:rsidP="00B15347">
      <w:pPr>
        <w:pStyle w:val="policytext"/>
        <w:numPr>
          <w:ins w:id="867" w:author="KSBA" w:date="2012-04-03T11:26:00Z"/>
        </w:numPr>
        <w:spacing w:after="0"/>
        <w:jc w:val="right"/>
        <w:rPr>
          <w:ins w:id="868" w:author="KSBA" w:date="2012-04-03T11:26:00Z"/>
        </w:rPr>
      </w:pPr>
      <w:ins w:id="869" w:author="KSBA" w:date="2012-04-03T11:26:00Z">
        <w:r>
          <w:t>_______________</w:t>
        </w:r>
      </w:ins>
    </w:p>
    <w:p w:rsidR="00B15347" w:rsidRPr="005C16BD" w:rsidRDefault="00B15347" w:rsidP="00B15347">
      <w:pPr>
        <w:pStyle w:val="policytext"/>
        <w:numPr>
          <w:ins w:id="870" w:author="KSBA" w:date="2012-04-03T11:26:00Z"/>
        </w:numPr>
        <w:tabs>
          <w:tab w:val="left" w:pos="900"/>
        </w:tabs>
        <w:jc w:val="right"/>
        <w:rPr>
          <w:ins w:id="871" w:author="KSBA" w:date="2012-04-03T11:26:00Z"/>
          <w:i/>
        </w:rPr>
      </w:pPr>
      <w:ins w:id="872" w:author="KSBA" w:date="2012-04-03T11:26:00Z">
        <w:r w:rsidRPr="005C16BD">
          <w:rPr>
            <w:i/>
          </w:rPr>
          <w:t>Date</w:t>
        </w:r>
        <w:r>
          <w:rPr>
            <w:i/>
          </w:rPr>
          <w:tab/>
        </w:r>
      </w:ins>
    </w:p>
    <w:p w:rsidR="00B15347" w:rsidRDefault="00B15347" w:rsidP="00B15347">
      <w:pPr>
        <w:pStyle w:val="policytext"/>
        <w:numPr>
          <w:ins w:id="873" w:author="KSBA" w:date="2012-04-03T11:26:00Z"/>
        </w:numPr>
        <w:rPr>
          <w:ins w:id="874" w:author="KSBA" w:date="2012-04-03T11:26:00Z"/>
        </w:rPr>
      </w:pPr>
      <w:ins w:id="875" w:author="KSBA" w:date="2012-04-03T11:26:00Z">
        <w:r>
          <w:t>Dear parent/guardian,</w:t>
        </w:r>
      </w:ins>
    </w:p>
    <w:p w:rsidR="00B15347" w:rsidRDefault="00B15347" w:rsidP="00B15347">
      <w:pPr>
        <w:pStyle w:val="policytext"/>
        <w:numPr>
          <w:ins w:id="876" w:author="KSBA" w:date="2012-04-03T11:26:00Z"/>
        </w:numPr>
        <w:spacing w:after="0"/>
        <w:rPr>
          <w:ins w:id="877" w:author="KSBA" w:date="2012-04-03T11:26:00Z"/>
        </w:rPr>
      </w:pPr>
      <w:ins w:id="878" w:author="KSBA" w:date="2012-04-03T11:26:00Z">
        <w:r>
          <w:t>On ________________________, your child, ________________________________________</w:t>
        </w:r>
      </w:ins>
      <w:ins w:id="879" w:author="KSBA" w:date="2012-04-12T13:17:00Z">
        <w:r>
          <w:t>,</w:t>
        </w:r>
      </w:ins>
    </w:p>
    <w:p w:rsidR="00B15347" w:rsidRPr="005C16BD" w:rsidRDefault="00B15347" w:rsidP="00B15347">
      <w:pPr>
        <w:pStyle w:val="policytext"/>
        <w:numPr>
          <w:ins w:id="880" w:author="KSBA" w:date="2012-04-03T11:26:00Z"/>
        </w:numPr>
        <w:tabs>
          <w:tab w:val="left" w:pos="6300"/>
        </w:tabs>
        <w:spacing w:after="0"/>
        <w:ind w:left="1526"/>
        <w:rPr>
          <w:ins w:id="881" w:author="KSBA" w:date="2012-04-03T11:26:00Z"/>
          <w:i/>
        </w:rPr>
      </w:pPr>
      <w:ins w:id="882" w:author="KSBA" w:date="2012-04-03T11:26:00Z">
        <w:r w:rsidRPr="005C16BD">
          <w:rPr>
            <w:i/>
          </w:rPr>
          <w:t>Date</w:t>
        </w:r>
        <w:r>
          <w:rPr>
            <w:i/>
          </w:rPr>
          <w:tab/>
          <w:t>Student’s Name</w:t>
        </w:r>
      </w:ins>
    </w:p>
    <w:p w:rsidR="00B15347" w:rsidRDefault="00B15347" w:rsidP="00B15347">
      <w:pPr>
        <w:pStyle w:val="policytext"/>
        <w:numPr>
          <w:ins w:id="883" w:author="KSBA" w:date="2012-04-03T11:26:00Z"/>
        </w:numPr>
        <w:tabs>
          <w:tab w:val="left" w:pos="0"/>
        </w:tabs>
        <w:spacing w:before="240" w:after="0"/>
        <w:rPr>
          <w:ins w:id="884" w:author="KSBA" w:date="2012-04-03T11:26:00Z"/>
        </w:rPr>
      </w:pPr>
      <w:ins w:id="885" w:author="KSBA" w:date="2012-04-03T11:26:00Z">
        <w:r>
          <w:t xml:space="preserve">was reportedly involved in a bullying incident </w:t>
        </w:r>
      </w:ins>
      <w:ins w:id="886" w:author="KSBA" w:date="2012-04-12T13:18:00Z">
        <w:r>
          <w:t>that</w:t>
        </w:r>
      </w:ins>
      <w:ins w:id="887" w:author="KSBA" w:date="2012-04-03T11:26:00Z">
        <w:r>
          <w:t xml:space="preserve"> took place at _______________________.</w:t>
        </w:r>
      </w:ins>
    </w:p>
    <w:p w:rsidR="00B15347" w:rsidRPr="005C16BD" w:rsidRDefault="00B15347" w:rsidP="00B15347">
      <w:pPr>
        <w:pStyle w:val="policytext"/>
        <w:numPr>
          <w:ins w:id="888" w:author="KSBA" w:date="2012-04-03T11:26:00Z"/>
        </w:numPr>
        <w:tabs>
          <w:tab w:val="left" w:pos="3240"/>
        </w:tabs>
        <w:ind w:left="7110"/>
        <w:jc w:val="left"/>
        <w:rPr>
          <w:ins w:id="889" w:author="KSBA" w:date="2012-04-03T11:26:00Z"/>
          <w:i/>
        </w:rPr>
      </w:pPr>
      <w:ins w:id="890" w:author="KSBA" w:date="2012-04-03T11:26:00Z">
        <w:r w:rsidRPr="005C16BD">
          <w:rPr>
            <w:i/>
          </w:rPr>
          <w:t>Location</w:t>
        </w:r>
      </w:ins>
    </w:p>
    <w:p w:rsidR="00B15347" w:rsidRDefault="00B15347" w:rsidP="00B15347">
      <w:pPr>
        <w:pStyle w:val="policytext"/>
        <w:numPr>
          <w:ins w:id="891" w:author="KSBA" w:date="2012-04-03T11:26:00Z"/>
        </w:numPr>
        <w:rPr>
          <w:ins w:id="892" w:author="KSBA" w:date="2012-04-03T11:26:00Z"/>
        </w:rPr>
      </w:pPr>
      <w:ins w:id="893" w:author="KSBA" w:date="2012-04-03T11:26:00Z">
        <w:r>
          <w:t>Because student safety is our utmost concern, we take this information very seriously and have taken appropriate action.</w:t>
        </w:r>
      </w:ins>
    </w:p>
    <w:p w:rsidR="00B15347" w:rsidRPr="00C708B1" w:rsidRDefault="00B15347" w:rsidP="00B15347">
      <w:pPr>
        <w:pStyle w:val="sideheading"/>
        <w:numPr>
          <w:ins w:id="894" w:author="KSBA" w:date="2012-04-03T11:26:00Z"/>
        </w:numPr>
        <w:tabs>
          <w:tab w:val="left" w:pos="3600"/>
          <w:tab w:val="left" w:pos="5040"/>
        </w:tabs>
        <w:spacing w:after="60"/>
        <w:rPr>
          <w:ins w:id="895" w:author="KSBA" w:date="2012-04-03T11:26:00Z"/>
        </w:rPr>
      </w:pPr>
      <w:ins w:id="896" w:author="KSBA" w:date="2012-04-03T11:26:00Z">
        <w:r w:rsidRPr="00C708B1">
          <w:t>Bullying Verified?</w:t>
        </w:r>
        <w:r w:rsidRPr="00C708B1">
          <w:tab/>
        </w:r>
        <w:r w:rsidRPr="0085027F">
          <w:rPr>
            <w:sz w:val="28"/>
          </w:rPr>
          <w:sym w:font="Wingdings" w:char="F06F"/>
        </w:r>
        <w:r>
          <w:rPr>
            <w:sz w:val="28"/>
          </w:rPr>
          <w:t xml:space="preserve"> </w:t>
        </w:r>
        <w:r w:rsidRPr="00C708B1">
          <w:t>Yes</w:t>
        </w:r>
        <w:r w:rsidRPr="00C708B1">
          <w:tab/>
        </w:r>
        <w:r w:rsidRPr="0085027F">
          <w:rPr>
            <w:sz w:val="28"/>
          </w:rPr>
          <w:sym w:font="Wingdings" w:char="F06F"/>
        </w:r>
        <w:r>
          <w:rPr>
            <w:sz w:val="28"/>
          </w:rPr>
          <w:t xml:space="preserve"> </w:t>
        </w:r>
        <w:r w:rsidRPr="00C708B1">
          <w:t>No</w:t>
        </w:r>
      </w:ins>
    </w:p>
    <w:p w:rsidR="00B15347" w:rsidRDefault="00B15347" w:rsidP="00B15347">
      <w:pPr>
        <w:pStyle w:val="policytext"/>
        <w:numPr>
          <w:ins w:id="897" w:author="KSBA" w:date="2012-04-03T11:26:00Z"/>
        </w:numPr>
        <w:spacing w:before="240" w:after="0"/>
        <w:rPr>
          <w:ins w:id="898" w:author="KSBA" w:date="2012-04-03T11:26:00Z"/>
        </w:rPr>
      </w:pPr>
      <w:ins w:id="899" w:author="KSBA" w:date="2012-04-03T11:26:00Z">
        <w:r>
          <w:t>If yes, we have taken appropriate disciplinary action and measures to assure your student’s well-being.</w:t>
        </w:r>
      </w:ins>
    </w:p>
    <w:p w:rsidR="00B15347" w:rsidRDefault="00B15347" w:rsidP="00B15347">
      <w:pPr>
        <w:pStyle w:val="policytext"/>
        <w:numPr>
          <w:ins w:id="900" w:author="KSBA" w:date="2012-04-03T11:26:00Z"/>
        </w:numPr>
        <w:spacing w:before="240" w:after="0"/>
        <w:rPr>
          <w:ins w:id="901" w:author="KSBA" w:date="2012-04-03T11:26:00Z"/>
        </w:rPr>
      </w:pPr>
      <w:ins w:id="902" w:author="KSBA" w:date="2012-04-03T11:26:00Z">
        <w:r>
          <w:t>Please contact me directly if you have questions about this information. I can be reached at</w:t>
        </w:r>
      </w:ins>
    </w:p>
    <w:p w:rsidR="00B15347" w:rsidRDefault="00B15347" w:rsidP="00B15347">
      <w:pPr>
        <w:pStyle w:val="policytext"/>
        <w:numPr>
          <w:ins w:id="903" w:author="KSBA" w:date="2012-04-03T11:26:00Z"/>
        </w:numPr>
        <w:spacing w:before="240" w:after="0"/>
        <w:rPr>
          <w:ins w:id="904" w:author="KSBA" w:date="2012-04-03T11:26:00Z"/>
        </w:rPr>
      </w:pPr>
      <w:ins w:id="905" w:author="KSBA" w:date="2012-04-03T11:26:00Z">
        <w:r>
          <w:t>_____________________________________.</w:t>
        </w:r>
      </w:ins>
    </w:p>
    <w:p w:rsidR="00B15347" w:rsidRPr="00B314C6" w:rsidRDefault="00B15347" w:rsidP="00B15347">
      <w:pPr>
        <w:pStyle w:val="policytext"/>
        <w:numPr>
          <w:ins w:id="906" w:author="KSBA" w:date="2012-04-03T11:26:00Z"/>
        </w:numPr>
        <w:ind w:left="1440"/>
        <w:rPr>
          <w:ins w:id="907" w:author="KSBA" w:date="2012-04-03T11:26:00Z"/>
          <w:i/>
        </w:rPr>
      </w:pPr>
      <w:ins w:id="908" w:author="KSBA" w:date="2012-04-03T11:26:00Z">
        <w:r w:rsidRPr="00B314C6">
          <w:rPr>
            <w:i/>
          </w:rPr>
          <w:t>Telephone Number</w:t>
        </w:r>
      </w:ins>
    </w:p>
    <w:p w:rsidR="00B15347" w:rsidRDefault="00B15347" w:rsidP="00B15347">
      <w:pPr>
        <w:pStyle w:val="policytext"/>
        <w:numPr>
          <w:ins w:id="909" w:author="KSBA" w:date="2012-04-03T11:26:00Z"/>
        </w:numPr>
        <w:rPr>
          <w:ins w:id="910" w:author="KSBA" w:date="2012-04-03T11:26:00Z"/>
        </w:rPr>
      </w:pPr>
      <w:ins w:id="911" w:author="KSBA" w:date="2012-04-03T11:26:00Z">
        <w:r>
          <w:t>Sincerely,</w:t>
        </w:r>
      </w:ins>
    </w:p>
    <w:p w:rsidR="00B15347" w:rsidRDefault="00B15347" w:rsidP="00B15347">
      <w:pPr>
        <w:pStyle w:val="policytext"/>
        <w:numPr>
          <w:ins w:id="912" w:author="KSBA" w:date="2012-04-03T11:26:00Z"/>
        </w:numPr>
        <w:rPr>
          <w:ins w:id="913" w:author="KSBA" w:date="2012-04-03T11:26:00Z"/>
        </w:rPr>
      </w:pPr>
      <w:ins w:id="914" w:author="KSBA" w:date="2012-04-03T11:26:00Z">
        <w:r>
          <w:t>_______________________________, Principal</w:t>
        </w:r>
      </w:ins>
    </w:p>
    <w:p w:rsidR="00B15347" w:rsidRDefault="00B15347" w:rsidP="00B15347">
      <w:pPr>
        <w:pStyle w:val="policytext"/>
        <w:jc w:val="right"/>
        <w:rPr>
          <w:szCs w:val="24"/>
        </w:rPr>
      </w:pPr>
      <w:r>
        <w:rPr>
          <w:szCs w:val="24"/>
        </w:rPr>
        <w:fldChar w:fldCharType="begin">
          <w:ffData>
            <w:name w:val="Text1"/>
            <w:enabled/>
            <w:calcOnExit w:val="0"/>
            <w:textInput/>
          </w:ffData>
        </w:fldChar>
      </w:r>
      <w:r>
        <w:rPr>
          <w:szCs w:val="24"/>
        </w:rPr>
        <w:instrText xml:space="preserve"> FORMTEXT </w:instrText>
      </w:r>
      <w:r w:rsidRPr="0038318B">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B15347" w:rsidRDefault="00B15347" w:rsidP="00B15347">
      <w:pPr>
        <w:rPr>
          <w:szCs w:val="24"/>
        </w:rPr>
      </w:pPr>
      <w:r>
        <w:rPr>
          <w:szCs w:val="24"/>
        </w:rPr>
        <w:fldChar w:fldCharType="begin">
          <w:ffData>
            <w:name w:val="Text2"/>
            <w:enabled/>
            <w:calcOnExit w:val="0"/>
            <w:textInput/>
          </w:ffData>
        </w:fldChar>
      </w:r>
      <w:r>
        <w:rPr>
          <w:szCs w:val="24"/>
        </w:rPr>
        <w:instrText xml:space="preserve"> FORMTEXT </w:instrText>
      </w:r>
      <w:r w:rsidRPr="0038318B">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B15347" w:rsidRPr="00CA67DB" w:rsidRDefault="00B15347" w:rsidP="00B15347">
      <w:pPr>
        <w:pStyle w:val="expnote"/>
      </w:pPr>
      <w:r>
        <w:rPr>
          <w:szCs w:val="24"/>
        </w:rPr>
        <w:br w:type="page"/>
      </w:r>
      <w:bookmarkStart w:id="915" w:name="C"/>
      <w:r w:rsidRPr="00CA67DB">
        <w:lastRenderedPageBreak/>
        <w:t>EXPLANATION: THESE CHANGES ARE RECOMMENDED BY KSBA LEGAL TO CLARIFY REQUIRED REPORTING.</w:t>
      </w:r>
    </w:p>
    <w:p w:rsidR="00B15347" w:rsidRDefault="00B15347" w:rsidP="00B15347">
      <w:pPr>
        <w:pStyle w:val="expnote"/>
      </w:pPr>
      <w:r w:rsidRPr="00CA67DB">
        <w:t>FINANCIAL IMPLICATIONS: NONE</w:t>
      </w:r>
    </w:p>
    <w:p w:rsidR="00B15347" w:rsidRDefault="00B15347" w:rsidP="00B15347">
      <w:pPr>
        <w:pStyle w:val="Heading1"/>
      </w:pPr>
    </w:p>
    <w:p w:rsidR="00B15347" w:rsidRDefault="00B15347" w:rsidP="00B15347">
      <w:pPr>
        <w:pStyle w:val="Heading1"/>
      </w:pPr>
      <w:r>
        <w:t>STUDENTS</w:t>
      </w:r>
      <w:r>
        <w:tab/>
      </w:r>
      <w:r>
        <w:rPr>
          <w:vanish/>
        </w:rPr>
        <w:t>C</w:t>
      </w:r>
      <w:r>
        <w:t>09.42811 AP.21</w:t>
      </w:r>
    </w:p>
    <w:p w:rsidR="00B15347" w:rsidRDefault="00B15347" w:rsidP="00B15347">
      <w:pPr>
        <w:pStyle w:val="policytitle"/>
        <w:spacing w:before="60" w:after="120"/>
      </w:pPr>
      <w:r>
        <w:t>Harassment/Discrimination</w:t>
      </w:r>
      <w:r>
        <w:rPr>
          <w:u w:val="single"/>
        </w:rPr>
        <w:t xml:space="preserve"> </w:t>
      </w:r>
      <w:r>
        <w:t>Investigation</w:t>
      </w:r>
      <w:r>
        <w:rPr>
          <w:u w:val="single"/>
        </w:rPr>
        <w:t xml:space="preserve"> </w:t>
      </w:r>
      <w:r>
        <w:t>and Appeals</w:t>
      </w:r>
    </w:p>
    <w:p w:rsidR="00B15347" w:rsidRDefault="00B15347" w:rsidP="00B15347">
      <w:pPr>
        <w:pStyle w:val="sideheading"/>
        <w:jc w:val="center"/>
      </w:pPr>
      <w:r>
        <w:t>(for internal administrative tracking purposes only)</w:t>
      </w:r>
    </w:p>
    <w:p w:rsidR="00B15347" w:rsidRPr="00807E26" w:rsidRDefault="00B15347" w:rsidP="00B15347">
      <w:pPr>
        <w:pStyle w:val="sideheading"/>
        <w:pBdr>
          <w:top w:val="double" w:sz="6" w:space="8" w:color="auto"/>
          <w:left w:val="double" w:sz="6" w:space="1" w:color="auto"/>
          <w:bottom w:val="double" w:sz="6" w:space="7" w:color="auto"/>
          <w:right w:val="double" w:sz="6" w:space="1" w:color="auto"/>
        </w:pBdr>
        <w:spacing w:after="80"/>
        <w:jc w:val="left"/>
        <w:rPr>
          <w:sz w:val="23"/>
          <w:szCs w:val="23"/>
        </w:rPr>
      </w:pPr>
      <w:r w:rsidRPr="00807E26">
        <w:rPr>
          <w:sz w:val="23"/>
          <w:szCs w:val="23"/>
        </w:rPr>
        <w:t>Student Complainant _____________________________</w:t>
      </w:r>
      <w:r w:rsidRPr="00807E26">
        <w:rPr>
          <w:sz w:val="23"/>
          <w:szCs w:val="23"/>
          <w:u w:val="single"/>
        </w:rPr>
        <w:t xml:space="preserve"> </w:t>
      </w:r>
      <w:r w:rsidRPr="00807E26">
        <w:rPr>
          <w:sz w:val="23"/>
          <w:szCs w:val="23"/>
        </w:rPr>
        <w:t>___________________________</w:t>
      </w:r>
    </w:p>
    <w:p w:rsidR="00B15347" w:rsidRPr="00807E26" w:rsidRDefault="00B15347" w:rsidP="00B15347">
      <w:pPr>
        <w:pStyle w:val="policytext"/>
        <w:pBdr>
          <w:top w:val="double" w:sz="6" w:space="8" w:color="auto"/>
          <w:left w:val="double" w:sz="6" w:space="1" w:color="auto"/>
          <w:bottom w:val="double" w:sz="6" w:space="7" w:color="auto"/>
          <w:right w:val="double" w:sz="6" w:space="1" w:color="auto"/>
        </w:pBdr>
        <w:tabs>
          <w:tab w:val="left" w:pos="2610"/>
          <w:tab w:val="left" w:pos="5490"/>
          <w:tab w:val="left" w:pos="7740"/>
        </w:tabs>
        <w:spacing w:after="80"/>
        <w:rPr>
          <w:b/>
          <w:i/>
          <w:sz w:val="23"/>
          <w:szCs w:val="23"/>
        </w:rPr>
      </w:pPr>
      <w:r w:rsidRPr="00807E26">
        <w:rPr>
          <w:b/>
          <w:i/>
          <w:sz w:val="23"/>
          <w:szCs w:val="23"/>
        </w:rPr>
        <w:tab/>
        <w:t>Last Name</w:t>
      </w:r>
      <w:r w:rsidRPr="00807E26">
        <w:rPr>
          <w:b/>
          <w:i/>
          <w:sz w:val="23"/>
          <w:szCs w:val="23"/>
        </w:rPr>
        <w:tab/>
        <w:t>First Name</w:t>
      </w:r>
      <w:r w:rsidRPr="00807E26">
        <w:rPr>
          <w:b/>
          <w:i/>
          <w:sz w:val="23"/>
          <w:szCs w:val="23"/>
        </w:rPr>
        <w:tab/>
        <w:t>Middle Initial</w:t>
      </w:r>
    </w:p>
    <w:p w:rsidR="00B15347" w:rsidRPr="00807E26" w:rsidRDefault="00B15347" w:rsidP="00B15347">
      <w:pPr>
        <w:pStyle w:val="sideheading"/>
        <w:pBdr>
          <w:top w:val="double" w:sz="6" w:space="8" w:color="auto"/>
          <w:left w:val="double" w:sz="6" w:space="1" w:color="auto"/>
          <w:bottom w:val="double" w:sz="6" w:space="7" w:color="auto"/>
          <w:right w:val="double" w:sz="6" w:space="1" w:color="auto"/>
        </w:pBdr>
        <w:spacing w:after="80"/>
        <w:rPr>
          <w:sz w:val="23"/>
          <w:szCs w:val="23"/>
        </w:rPr>
      </w:pPr>
      <w:r w:rsidRPr="00807E26">
        <w:rPr>
          <w:sz w:val="23"/>
          <w:szCs w:val="23"/>
        </w:rPr>
        <w:t>Student’s School ____________ Grade ______ Homeroom/Classroom _____________</w:t>
      </w:r>
    </w:p>
    <w:p w:rsidR="00B15347" w:rsidRPr="00807E26" w:rsidRDefault="00B15347" w:rsidP="00B15347">
      <w:pPr>
        <w:pStyle w:val="policytext"/>
        <w:spacing w:after="80"/>
        <w:rPr>
          <w:sz w:val="23"/>
          <w:szCs w:val="23"/>
        </w:rPr>
      </w:pPr>
      <w:r w:rsidRPr="00807E26">
        <w:rPr>
          <w:sz w:val="23"/>
          <w:szCs w:val="23"/>
        </w:rPr>
        <w:t xml:space="preserve">The Superintendent shall appoint an investigator who is not an alleged party in the complaint to investigate allegations of harassment/discrimination. The investigator shall be trained in this area, and her/his duties shall be </w:t>
      </w:r>
      <w:r w:rsidRPr="00807E26">
        <w:rPr>
          <w:rStyle w:val="ksbanormal"/>
          <w:sz w:val="23"/>
          <w:szCs w:val="23"/>
        </w:rPr>
        <w:t>assigned by the Superintendent/designee or, for contractors</w:t>
      </w:r>
      <w:r w:rsidRPr="00807E26">
        <w:rPr>
          <w:sz w:val="23"/>
          <w:szCs w:val="23"/>
        </w:rPr>
        <w:t>, set out in a contract, as appropriate. If the Superintendent is the alleged party, the Board shall designate an outside investigator and, after presentation of the final investigative report, determine when and how it is to be released. All instances involving suspected child abuse</w:t>
      </w:r>
      <w:r w:rsidRPr="00807E26">
        <w:rPr>
          <w:rStyle w:val="top"/>
          <w:sz w:val="23"/>
          <w:szCs w:val="23"/>
        </w:rPr>
        <w:t xml:space="preserve"> </w:t>
      </w:r>
      <w:r w:rsidRPr="00807E26">
        <w:rPr>
          <w:rStyle w:val="ksbanormal"/>
          <w:sz w:val="23"/>
          <w:szCs w:val="23"/>
        </w:rPr>
        <w:t xml:space="preserve">or criminal conduct </w:t>
      </w:r>
      <w:r w:rsidRPr="00807E26">
        <w:rPr>
          <w:sz w:val="23"/>
          <w:szCs w:val="23"/>
        </w:rPr>
        <w:t>shall be reported as required by law.</w:t>
      </w:r>
    </w:p>
    <w:p w:rsidR="00B15347" w:rsidRPr="00807E26" w:rsidRDefault="00B15347" w:rsidP="00B15347">
      <w:pPr>
        <w:pStyle w:val="sideheading"/>
        <w:spacing w:after="80"/>
        <w:rPr>
          <w:sz w:val="23"/>
          <w:szCs w:val="23"/>
        </w:rPr>
      </w:pPr>
      <w:r w:rsidRPr="00807E26">
        <w:rPr>
          <w:sz w:val="23"/>
          <w:szCs w:val="23"/>
        </w:rPr>
        <w:t>Alleged Harasser/Discriminating Party: ______________________________________</w:t>
      </w:r>
    </w:p>
    <w:p w:rsidR="00B15347" w:rsidRPr="00807E26" w:rsidRDefault="00B15347" w:rsidP="00B15347">
      <w:pPr>
        <w:pStyle w:val="policytext"/>
        <w:tabs>
          <w:tab w:val="left" w:pos="3870"/>
        </w:tabs>
        <w:spacing w:after="80"/>
        <w:rPr>
          <w:sz w:val="23"/>
          <w:szCs w:val="23"/>
        </w:rPr>
      </w:pPr>
      <w:r w:rsidRPr="00807E26">
        <w:rPr>
          <w:sz w:val="23"/>
          <w:szCs w:val="23"/>
        </w:rPr>
        <w:t>Investigator: _________________________</w:t>
      </w:r>
      <w:r w:rsidRPr="00807E26">
        <w:rPr>
          <w:sz w:val="23"/>
          <w:szCs w:val="23"/>
        </w:rPr>
        <w:tab/>
        <w:t>Date Complaint Form is Received: _____________</w:t>
      </w:r>
    </w:p>
    <w:p w:rsidR="00B15347" w:rsidRPr="00807E26" w:rsidRDefault="00B15347" w:rsidP="00B15347">
      <w:pPr>
        <w:pStyle w:val="sideheading"/>
        <w:spacing w:after="80"/>
        <w:jc w:val="center"/>
        <w:rPr>
          <w:sz w:val="23"/>
          <w:szCs w:val="23"/>
        </w:rPr>
      </w:pPr>
      <w:r w:rsidRPr="00807E26">
        <w:rPr>
          <w:sz w:val="23"/>
          <w:szCs w:val="23"/>
        </w:rPr>
        <w:t>Informal Procedure</w:t>
      </w:r>
    </w:p>
    <w:p w:rsidR="00B15347" w:rsidRPr="00807E26" w:rsidRDefault="00B15347" w:rsidP="00B15347">
      <w:pPr>
        <w:pStyle w:val="policytext"/>
        <w:spacing w:after="80"/>
        <w:rPr>
          <w:sz w:val="23"/>
          <w:szCs w:val="23"/>
        </w:rPr>
      </w:pPr>
      <w:r w:rsidRPr="00807E26">
        <w:rPr>
          <w:sz w:val="23"/>
          <w:szCs w:val="23"/>
        </w:rPr>
        <w:t xml:space="preserve">If both parties agree, prior to a formal grievance process an administrator may facilitate a conversation between the complainant and the party alleged to have harassed or discriminated against the complainant. Both the complainant and the accused party may be accompanied by a person of their choice. If both parties feel that a resolution has been achieved, no further action need be taken. The results of an informal resolution shall be reported by the facilitator, in writing, to the Principal, along with a signed agreement, if one is reached. If any of the interested parties choose not to utilize the informal procedure, or feel that it has been unsuccessful, s/he may opt to proceed to the formal grievance procedure. However, any complaints directed at </w:t>
      </w:r>
      <w:ins w:id="916" w:author="Janet Jeanes" w:date="2012-05-14T10:18:00Z">
        <w:r w:rsidRPr="00807E26">
          <w:rPr>
            <w:rStyle w:val="ksbanormal"/>
            <w:sz w:val="23"/>
            <w:szCs w:val="23"/>
          </w:rPr>
          <w:t>District</w:t>
        </w:r>
        <w:r w:rsidRPr="00807E26">
          <w:rPr>
            <w:sz w:val="23"/>
            <w:szCs w:val="23"/>
          </w:rPr>
          <w:t xml:space="preserve"> </w:t>
        </w:r>
      </w:ins>
      <w:del w:id="917" w:author="Janet Jeanes" w:date="2012-05-14T10:18:00Z">
        <w:r w:rsidRPr="00807E26" w:rsidDel="00194214">
          <w:rPr>
            <w:sz w:val="23"/>
            <w:szCs w:val="23"/>
          </w:rPr>
          <w:delText xml:space="preserve">school </w:delText>
        </w:r>
      </w:del>
      <w:r w:rsidRPr="00807E26">
        <w:rPr>
          <w:sz w:val="23"/>
          <w:szCs w:val="23"/>
        </w:rPr>
        <w:t xml:space="preserve">employees or alleging criminal acts must be formally investigated </w:t>
      </w:r>
      <w:ins w:id="918" w:author="Janet Jeanes" w:date="2012-05-14T10:18:00Z">
        <w:r w:rsidRPr="00807E26">
          <w:rPr>
            <w:rStyle w:val="ksbanormal"/>
            <w:sz w:val="23"/>
            <w:szCs w:val="23"/>
          </w:rPr>
          <w:t>and/or reported to state authorities as required by law</w:t>
        </w:r>
      </w:ins>
      <w:r w:rsidRPr="00807E26">
        <w:rPr>
          <w:sz w:val="23"/>
          <w:szCs w:val="23"/>
        </w:rPr>
        <w:t>.</w:t>
      </w:r>
    </w:p>
    <w:p w:rsidR="00B15347" w:rsidRPr="00807E26" w:rsidRDefault="00B15347" w:rsidP="00B15347">
      <w:pPr>
        <w:pStyle w:val="policytext"/>
        <w:spacing w:after="80"/>
        <w:jc w:val="left"/>
        <w:rPr>
          <w:sz w:val="23"/>
          <w:szCs w:val="23"/>
        </w:rPr>
      </w:pPr>
      <w:r w:rsidRPr="00807E26">
        <w:rPr>
          <w:sz w:val="23"/>
          <w:szCs w:val="23"/>
        </w:rPr>
        <w:t>Was this complaint resolved informally, as indicated by an agreement signed by both parties?</w:t>
      </w:r>
    </w:p>
    <w:p w:rsidR="00B15347" w:rsidRPr="00807E26" w:rsidRDefault="00B15347" w:rsidP="00B15347">
      <w:pPr>
        <w:pStyle w:val="policytext"/>
        <w:tabs>
          <w:tab w:val="left" w:pos="2160"/>
          <w:tab w:val="left" w:pos="3240"/>
        </w:tabs>
        <w:spacing w:after="80"/>
        <w:ind w:left="1260"/>
        <w:jc w:val="left"/>
        <w:rPr>
          <w:sz w:val="23"/>
          <w:szCs w:val="23"/>
        </w:rPr>
      </w:pPr>
      <w:r w:rsidRPr="00807E26">
        <w:rPr>
          <w:sz w:val="23"/>
          <w:szCs w:val="23"/>
        </w:rPr>
        <w:sym w:font="Wingdings" w:char="F06F"/>
      </w:r>
      <w:r w:rsidRPr="00807E26">
        <w:rPr>
          <w:sz w:val="23"/>
          <w:szCs w:val="23"/>
        </w:rPr>
        <w:t xml:space="preserve"> Yes</w:t>
      </w:r>
      <w:r w:rsidRPr="00807E26">
        <w:rPr>
          <w:sz w:val="23"/>
          <w:szCs w:val="23"/>
        </w:rPr>
        <w:tab/>
      </w:r>
      <w:r w:rsidRPr="00807E26">
        <w:rPr>
          <w:sz w:val="23"/>
          <w:szCs w:val="23"/>
        </w:rPr>
        <w:sym w:font="Wingdings" w:char="F06F"/>
      </w:r>
      <w:r w:rsidRPr="00807E26">
        <w:rPr>
          <w:sz w:val="23"/>
          <w:szCs w:val="23"/>
        </w:rPr>
        <w:t xml:space="preserve"> No</w:t>
      </w:r>
      <w:r w:rsidRPr="00807E26">
        <w:rPr>
          <w:sz w:val="23"/>
          <w:szCs w:val="23"/>
        </w:rPr>
        <w:tab/>
        <w:t>Date: _______ Facilitator ________________________</w:t>
      </w:r>
    </w:p>
    <w:p w:rsidR="00B15347" w:rsidRPr="00807E26" w:rsidRDefault="00B15347" w:rsidP="00B15347">
      <w:pPr>
        <w:pStyle w:val="sideheading"/>
        <w:spacing w:after="80"/>
        <w:jc w:val="center"/>
        <w:rPr>
          <w:sz w:val="23"/>
          <w:szCs w:val="23"/>
        </w:rPr>
      </w:pPr>
      <w:r w:rsidRPr="00807E26">
        <w:rPr>
          <w:sz w:val="23"/>
          <w:szCs w:val="23"/>
        </w:rPr>
        <w:t>Formal Procedure</w:t>
      </w:r>
    </w:p>
    <w:p w:rsidR="00B15347" w:rsidRPr="00807E26" w:rsidRDefault="00B15347" w:rsidP="00B15347">
      <w:pPr>
        <w:pStyle w:val="policytext"/>
        <w:spacing w:after="80"/>
        <w:rPr>
          <w:sz w:val="23"/>
          <w:szCs w:val="23"/>
        </w:rPr>
      </w:pPr>
      <w:r w:rsidRPr="00807E26">
        <w:rPr>
          <w:sz w:val="23"/>
          <w:szCs w:val="23"/>
        </w:rPr>
        <w:t>Students should make their complaint to their Principal or other designated administrator, who shall immediately, without screening or beginning an investigation, inform the Superintendent of receipt of the complaint. Otherwise, the complaint can be filed directly with the Superintendent or, in cases involving sexual harassment/discrimination, with the Title IX/Equity Coordinator. Employees who have knowledge of alleged or observed student harassment/discrimination shall immediately notify the</w:t>
      </w:r>
      <w:del w:id="919" w:author="Janet Jeanes" w:date="2012-05-14T10:18:00Z">
        <w:r w:rsidRPr="00807E26" w:rsidDel="00194214">
          <w:rPr>
            <w:sz w:val="23"/>
            <w:szCs w:val="23"/>
          </w:rPr>
          <w:delText>ir</w:delText>
        </w:r>
      </w:del>
      <w:ins w:id="920" w:author="Janet Jeanes" w:date="2012-05-14T10:19:00Z">
        <w:r w:rsidRPr="00807E26">
          <w:rPr>
            <w:sz w:val="23"/>
            <w:szCs w:val="23"/>
          </w:rPr>
          <w:t xml:space="preserve"> </w:t>
        </w:r>
        <w:r w:rsidRPr="00807E26">
          <w:rPr>
            <w:rStyle w:val="ksbanormal"/>
            <w:sz w:val="23"/>
            <w:szCs w:val="23"/>
          </w:rPr>
          <w:t>alleged victim’s</w:t>
        </w:r>
      </w:ins>
      <w:r w:rsidRPr="00807E26">
        <w:rPr>
          <w:sz w:val="23"/>
          <w:szCs w:val="23"/>
        </w:rPr>
        <w:t xml:space="preserve"> Principal</w:t>
      </w:r>
      <w:del w:id="921" w:author="Janet Jeanes" w:date="2012-05-14T10:00:00Z">
        <w:r w:rsidRPr="00807E26" w:rsidDel="00DA1448">
          <w:rPr>
            <w:sz w:val="23"/>
            <w:szCs w:val="23"/>
          </w:rPr>
          <w:delText>, immediate supervisor, or the Superintendent</w:delText>
        </w:r>
      </w:del>
      <w:r w:rsidRPr="00807E26">
        <w:rPr>
          <w:sz w:val="23"/>
          <w:szCs w:val="23"/>
        </w:rPr>
        <w:t xml:space="preserve">. </w:t>
      </w:r>
      <w:r w:rsidRPr="00807E26">
        <w:rPr>
          <w:b/>
          <w:bCs/>
          <w:sz w:val="23"/>
          <w:szCs w:val="23"/>
        </w:rPr>
        <w:t>Without a report being made to the Principal, Superintendent or Title IX/Equity Coordinator, the District shall not be deemed to have received a complaint of harassment/ discrimination.</w:t>
      </w:r>
    </w:p>
    <w:p w:rsidR="00B15347" w:rsidRPr="00807E26" w:rsidRDefault="00B15347" w:rsidP="00B15347">
      <w:pPr>
        <w:pStyle w:val="policytext"/>
        <w:spacing w:after="80"/>
        <w:rPr>
          <w:rStyle w:val="ksbanormal"/>
          <w:sz w:val="23"/>
          <w:szCs w:val="23"/>
        </w:rPr>
      </w:pPr>
      <w:r w:rsidRPr="00807E26">
        <w:rPr>
          <w:sz w:val="23"/>
          <w:szCs w:val="23"/>
        </w:rPr>
        <w:t xml:space="preserve">The Superintendent shall designate an individual to investigate the complaint. </w:t>
      </w:r>
      <w:r w:rsidRPr="00807E26">
        <w:rPr>
          <w:rStyle w:val="ksbanormal"/>
          <w:sz w:val="23"/>
          <w:szCs w:val="23"/>
        </w:rPr>
        <w:t>If necessary, the investigator will seek assistance from District administrators. In some instances it may be necessary to involve legal counsel, when authorized by the Superintendent</w:t>
      </w:r>
      <w:ins w:id="922" w:author="Janet Jeanes" w:date="2012-05-14T10:19:00Z">
        <w:r w:rsidRPr="00807E26">
          <w:rPr>
            <w:rStyle w:val="ksbanormal"/>
            <w:sz w:val="23"/>
            <w:szCs w:val="23"/>
          </w:rPr>
          <w:t>,</w:t>
        </w:r>
      </w:ins>
      <w:r w:rsidRPr="00807E26">
        <w:rPr>
          <w:rStyle w:val="ksbanormal"/>
          <w:sz w:val="23"/>
          <w:szCs w:val="23"/>
        </w:rPr>
        <w:t xml:space="preserve"> or by the Board if the Superintendent is the subject of the complaint.</w:t>
      </w:r>
    </w:p>
    <w:p w:rsidR="00B15347" w:rsidRDefault="00B15347" w:rsidP="00B15347">
      <w:pPr>
        <w:pStyle w:val="Heading1"/>
      </w:pPr>
      <w:r>
        <w:rPr>
          <w:szCs w:val="24"/>
        </w:rPr>
        <w:br w:type="page"/>
      </w:r>
      <w:r>
        <w:lastRenderedPageBreak/>
        <w:t>STUDENTS</w:t>
      </w:r>
      <w:r>
        <w:tab/>
      </w:r>
      <w:r>
        <w:rPr>
          <w:vanish/>
        </w:rPr>
        <w:t>C</w:t>
      </w:r>
      <w:r>
        <w:t>09.42811 AP.21</w:t>
      </w:r>
    </w:p>
    <w:p w:rsidR="00B15347" w:rsidRDefault="00B15347" w:rsidP="00B15347">
      <w:pPr>
        <w:pStyle w:val="Heading1"/>
      </w:pPr>
      <w:r>
        <w:tab/>
        <w:t>(Continued)</w:t>
      </w:r>
    </w:p>
    <w:p w:rsidR="00B15347" w:rsidRDefault="00B15347" w:rsidP="00B15347">
      <w:pPr>
        <w:pStyle w:val="policytitle"/>
        <w:spacing w:before="60" w:after="120"/>
      </w:pPr>
      <w:r>
        <w:t>Harassment/Discrimination</w:t>
      </w:r>
      <w:r>
        <w:rPr>
          <w:u w:val="single"/>
        </w:rPr>
        <w:t xml:space="preserve"> </w:t>
      </w:r>
      <w:r>
        <w:t>Investigation</w:t>
      </w:r>
      <w:r>
        <w:rPr>
          <w:u w:val="single"/>
        </w:rPr>
        <w:t xml:space="preserve"> </w:t>
      </w:r>
      <w:r>
        <w:t>and Appeals</w:t>
      </w:r>
    </w:p>
    <w:p w:rsidR="00B15347" w:rsidRPr="00807E26" w:rsidRDefault="00B15347" w:rsidP="00B15347">
      <w:pPr>
        <w:pStyle w:val="sideheading"/>
        <w:spacing w:after="80"/>
        <w:rPr>
          <w:sz w:val="23"/>
          <w:szCs w:val="23"/>
        </w:rPr>
      </w:pPr>
      <w:r w:rsidRPr="00807E26">
        <w:rPr>
          <w:sz w:val="23"/>
          <w:szCs w:val="23"/>
        </w:rPr>
        <w:t>Timeline</w:t>
      </w:r>
    </w:p>
    <w:p w:rsidR="00B15347" w:rsidRPr="00807E26" w:rsidRDefault="00B15347" w:rsidP="00B15347">
      <w:pPr>
        <w:pStyle w:val="policytext"/>
        <w:spacing w:after="80"/>
        <w:rPr>
          <w:rStyle w:val="ksbanormal"/>
          <w:sz w:val="23"/>
          <w:szCs w:val="23"/>
        </w:rPr>
      </w:pPr>
      <w:r w:rsidRPr="00807E26">
        <w:rPr>
          <w:sz w:val="23"/>
          <w:szCs w:val="23"/>
        </w:rPr>
        <w:t>The investigator shall provide the complainant and the accused with a copy of the District’s Policy 09.42811 and inform the complainant and the accused of required timelines that have been established for initiation and completion of an investigation.</w:t>
      </w:r>
    </w:p>
    <w:p w:rsidR="00B15347" w:rsidRPr="00807E26" w:rsidRDefault="00B15347" w:rsidP="00B15347">
      <w:pPr>
        <w:pStyle w:val="sideheading"/>
        <w:spacing w:after="80"/>
        <w:rPr>
          <w:sz w:val="23"/>
          <w:szCs w:val="23"/>
        </w:rPr>
      </w:pPr>
      <w:r w:rsidRPr="00807E26">
        <w:rPr>
          <w:sz w:val="23"/>
          <w:szCs w:val="23"/>
        </w:rPr>
        <w:t xml:space="preserve">Corrective action </w:t>
      </w:r>
    </w:p>
    <w:p w:rsidR="00B15347" w:rsidRPr="00807E26" w:rsidRDefault="00B15347" w:rsidP="00B15347">
      <w:pPr>
        <w:pStyle w:val="policytext"/>
        <w:spacing w:after="80"/>
        <w:rPr>
          <w:sz w:val="23"/>
          <w:szCs w:val="23"/>
        </w:rPr>
      </w:pPr>
      <w:r w:rsidRPr="00807E26">
        <w:rPr>
          <w:rStyle w:val="ksbanormal"/>
          <w:sz w:val="23"/>
          <w:szCs w:val="23"/>
        </w:rPr>
        <w:t>If corrective action is needed, the investigator shall recommend to the Superintendent</w:t>
      </w:r>
      <w:del w:id="923" w:author="Janet Jeanes" w:date="2012-05-14T10:19:00Z">
        <w:r w:rsidRPr="00807E26" w:rsidDel="00194214">
          <w:rPr>
            <w:rStyle w:val="ksbanormal"/>
            <w:sz w:val="23"/>
            <w:szCs w:val="23"/>
          </w:rPr>
          <w:delText>/</w:delText>
        </w:r>
      </w:del>
      <w:ins w:id="924" w:author="Janet Jeanes" w:date="2012-05-14T10:19:00Z">
        <w:r w:rsidRPr="00807E26">
          <w:rPr>
            <w:rStyle w:val="ksbanormal"/>
            <w:sz w:val="23"/>
            <w:szCs w:val="23"/>
          </w:rPr>
          <w:t xml:space="preserve">, or to the Superintendent’s </w:t>
        </w:r>
      </w:ins>
      <w:r w:rsidRPr="00807E26">
        <w:rPr>
          <w:rStyle w:val="ksbanormal"/>
          <w:sz w:val="23"/>
          <w:szCs w:val="23"/>
        </w:rPr>
        <w:t>des</w:t>
      </w:r>
      <w:r w:rsidRPr="00807E26">
        <w:rPr>
          <w:sz w:val="23"/>
          <w:szCs w:val="23"/>
        </w:rPr>
        <w:t xml:space="preserve">ignee </w:t>
      </w:r>
      <w:ins w:id="925" w:author="Janet Jeanes" w:date="2012-05-14T10:19:00Z">
        <w:r w:rsidRPr="00807E26">
          <w:rPr>
            <w:rStyle w:val="ksbanormal"/>
            <w:sz w:val="23"/>
            <w:szCs w:val="23"/>
          </w:rPr>
          <w:t xml:space="preserve">if the alleged harasser is a classified employee, and, if so instructed by the Superintendent, </w:t>
        </w:r>
      </w:ins>
      <w:r w:rsidRPr="00807E26">
        <w:rPr>
          <w:sz w:val="23"/>
          <w:szCs w:val="23"/>
        </w:rPr>
        <w:t xml:space="preserve">the type of corrective action and methods to prevent reoccurrence of the harassment/discrimination. </w:t>
      </w:r>
    </w:p>
    <w:p w:rsidR="00B15347" w:rsidRPr="00807E26" w:rsidRDefault="00B15347" w:rsidP="00B15347">
      <w:pPr>
        <w:pStyle w:val="sideheading"/>
        <w:tabs>
          <w:tab w:val="left" w:pos="1080"/>
          <w:tab w:val="left" w:pos="2520"/>
          <w:tab w:val="left" w:pos="8370"/>
        </w:tabs>
        <w:spacing w:after="0"/>
        <w:rPr>
          <w:sz w:val="23"/>
          <w:szCs w:val="23"/>
        </w:rPr>
      </w:pPr>
      <w:r w:rsidRPr="00807E26">
        <w:rPr>
          <w:sz w:val="23"/>
          <w:szCs w:val="23"/>
        </w:rPr>
        <w:t>Using the designated form (09.42811 AP.24), a response shall be presented to the complainant and the accused (and to their parents/guardians if student is under age eighteen or if student has reached age eighteen and has a legal guardian) within ten (10) school days of completion of this level of investigation.</w:t>
      </w:r>
    </w:p>
    <w:p w:rsidR="00B15347" w:rsidRPr="00807E26" w:rsidRDefault="00B15347" w:rsidP="00B15347">
      <w:pPr>
        <w:pStyle w:val="policytext"/>
        <w:spacing w:after="0"/>
        <w:rPr>
          <w:sz w:val="23"/>
          <w:szCs w:val="23"/>
        </w:rPr>
      </w:pPr>
      <w:r w:rsidRPr="00807E26">
        <w:rPr>
          <w:sz w:val="23"/>
          <w:szCs w:val="23"/>
        </w:rPr>
        <w:t>=====================================================================</w:t>
      </w:r>
    </w:p>
    <w:p w:rsidR="00B15347" w:rsidRPr="00807E26" w:rsidRDefault="00B15347" w:rsidP="00B15347">
      <w:pPr>
        <w:pStyle w:val="policytext"/>
        <w:spacing w:after="20"/>
        <w:rPr>
          <w:sz w:val="23"/>
          <w:szCs w:val="23"/>
        </w:rPr>
      </w:pPr>
      <w:r w:rsidRPr="00807E26">
        <w:rPr>
          <w:sz w:val="23"/>
          <w:szCs w:val="23"/>
        </w:rPr>
        <w:t>Board policy allows for appeal of the investigator’s decision and the opportunity to address the complaint to a higher level of authority. An appeal must be made within ten (10) school days of receipt of a response at this level.</w:t>
      </w:r>
    </w:p>
    <w:p w:rsidR="00B15347" w:rsidRPr="00807E26" w:rsidRDefault="00B15347" w:rsidP="00B15347">
      <w:pPr>
        <w:pStyle w:val="policytext"/>
        <w:tabs>
          <w:tab w:val="left" w:pos="7740"/>
          <w:tab w:val="left" w:pos="8640"/>
        </w:tabs>
        <w:spacing w:after="20"/>
        <w:rPr>
          <w:sz w:val="23"/>
          <w:szCs w:val="23"/>
        </w:rPr>
      </w:pPr>
      <w:r w:rsidRPr="00807E26">
        <w:rPr>
          <w:sz w:val="23"/>
          <w:szCs w:val="23"/>
        </w:rPr>
        <w:t>Is this complaint to be referred/appealed to a higher level of authority?</w:t>
      </w:r>
      <w:r w:rsidRPr="00807E26">
        <w:rPr>
          <w:sz w:val="23"/>
          <w:szCs w:val="23"/>
        </w:rPr>
        <w:tab/>
      </w:r>
      <w:r w:rsidRPr="00807E26">
        <w:rPr>
          <w:sz w:val="23"/>
          <w:szCs w:val="23"/>
        </w:rPr>
        <w:sym w:font="Wingdings" w:char="F06F"/>
      </w:r>
      <w:r w:rsidRPr="00807E26">
        <w:rPr>
          <w:sz w:val="23"/>
          <w:szCs w:val="23"/>
        </w:rPr>
        <w:t xml:space="preserve"> Yes</w:t>
      </w:r>
      <w:r w:rsidRPr="00807E26">
        <w:rPr>
          <w:sz w:val="23"/>
          <w:szCs w:val="23"/>
        </w:rPr>
        <w:tab/>
      </w:r>
      <w:r w:rsidRPr="00807E26">
        <w:rPr>
          <w:sz w:val="23"/>
          <w:szCs w:val="23"/>
        </w:rPr>
        <w:sym w:font="Wingdings" w:char="F06F"/>
      </w:r>
      <w:r w:rsidRPr="00807E26">
        <w:rPr>
          <w:sz w:val="23"/>
          <w:szCs w:val="23"/>
        </w:rPr>
        <w:t xml:space="preserve"> No</w:t>
      </w:r>
    </w:p>
    <w:p w:rsidR="00B15347" w:rsidRPr="00807E26" w:rsidRDefault="00B15347" w:rsidP="00B15347">
      <w:pPr>
        <w:pStyle w:val="policytext"/>
        <w:spacing w:after="20"/>
        <w:rPr>
          <w:sz w:val="23"/>
          <w:szCs w:val="23"/>
        </w:rPr>
      </w:pPr>
      <w:r w:rsidRPr="00807E26">
        <w:rPr>
          <w:sz w:val="23"/>
          <w:szCs w:val="23"/>
        </w:rPr>
        <w:t xml:space="preserve">If </w:t>
      </w:r>
      <w:r w:rsidRPr="00807E26">
        <w:rPr>
          <w:i/>
          <w:iCs/>
          <w:sz w:val="23"/>
          <w:szCs w:val="23"/>
        </w:rPr>
        <w:t>yes</w:t>
      </w:r>
      <w:r w:rsidRPr="00807E26">
        <w:rPr>
          <w:sz w:val="23"/>
          <w:szCs w:val="23"/>
        </w:rPr>
        <w:t>, to whom will the complaint be referred? _____________________ Date: _____________</w:t>
      </w:r>
    </w:p>
    <w:p w:rsidR="00B15347" w:rsidRPr="00807E26" w:rsidRDefault="00B15347" w:rsidP="00B15347">
      <w:pPr>
        <w:pStyle w:val="sideheading"/>
        <w:spacing w:after="20"/>
        <w:jc w:val="center"/>
        <w:rPr>
          <w:sz w:val="23"/>
          <w:szCs w:val="23"/>
        </w:rPr>
      </w:pPr>
      <w:r w:rsidRPr="00807E26">
        <w:rPr>
          <w:sz w:val="23"/>
          <w:szCs w:val="23"/>
        </w:rPr>
        <w:t>First Appeal Level</w:t>
      </w:r>
    </w:p>
    <w:p w:rsidR="00B15347" w:rsidRPr="00807E26" w:rsidRDefault="00B15347" w:rsidP="00B15347">
      <w:pPr>
        <w:pStyle w:val="sideheading"/>
        <w:pBdr>
          <w:top w:val="double" w:sz="6" w:space="8" w:color="auto"/>
          <w:left w:val="double" w:sz="6" w:space="1" w:color="auto"/>
          <w:bottom w:val="double" w:sz="6" w:space="3" w:color="auto"/>
          <w:right w:val="double" w:sz="6" w:space="1" w:color="auto"/>
        </w:pBdr>
        <w:spacing w:after="0"/>
        <w:jc w:val="left"/>
        <w:rPr>
          <w:sz w:val="23"/>
          <w:szCs w:val="23"/>
        </w:rPr>
      </w:pPr>
      <w:r w:rsidRPr="00807E26">
        <w:rPr>
          <w:sz w:val="23"/>
          <w:szCs w:val="23"/>
        </w:rPr>
        <w:t>Student Complainant _____________________________</w:t>
      </w:r>
      <w:r w:rsidRPr="00807E26">
        <w:rPr>
          <w:sz w:val="23"/>
          <w:szCs w:val="23"/>
          <w:u w:val="single"/>
        </w:rPr>
        <w:t xml:space="preserve"> </w:t>
      </w:r>
      <w:r w:rsidRPr="00807E26">
        <w:rPr>
          <w:sz w:val="23"/>
          <w:szCs w:val="23"/>
        </w:rPr>
        <w:t>___________________________</w:t>
      </w:r>
    </w:p>
    <w:p w:rsidR="00B15347" w:rsidRPr="00807E26" w:rsidRDefault="00B15347" w:rsidP="00B15347">
      <w:pPr>
        <w:pStyle w:val="policytext"/>
        <w:pBdr>
          <w:top w:val="double" w:sz="6" w:space="8" w:color="auto"/>
          <w:left w:val="double" w:sz="6" w:space="1" w:color="auto"/>
          <w:bottom w:val="double" w:sz="6" w:space="3" w:color="auto"/>
          <w:right w:val="double" w:sz="6" w:space="1" w:color="auto"/>
        </w:pBdr>
        <w:tabs>
          <w:tab w:val="left" w:pos="2610"/>
          <w:tab w:val="left" w:pos="5490"/>
          <w:tab w:val="left" w:pos="7740"/>
        </w:tabs>
        <w:spacing w:after="0"/>
        <w:rPr>
          <w:b/>
          <w:i/>
          <w:sz w:val="23"/>
          <w:szCs w:val="23"/>
        </w:rPr>
      </w:pPr>
      <w:r w:rsidRPr="00807E26">
        <w:rPr>
          <w:b/>
          <w:i/>
          <w:sz w:val="23"/>
          <w:szCs w:val="23"/>
        </w:rPr>
        <w:tab/>
        <w:t>Last Name</w:t>
      </w:r>
      <w:r w:rsidRPr="00807E26">
        <w:rPr>
          <w:b/>
          <w:i/>
          <w:sz w:val="23"/>
          <w:szCs w:val="23"/>
        </w:rPr>
        <w:tab/>
        <w:t>First Name</w:t>
      </w:r>
      <w:r w:rsidRPr="00807E26">
        <w:rPr>
          <w:b/>
          <w:i/>
          <w:sz w:val="23"/>
          <w:szCs w:val="23"/>
        </w:rPr>
        <w:tab/>
        <w:t>Middle Initial</w:t>
      </w:r>
    </w:p>
    <w:p w:rsidR="00B15347" w:rsidRPr="00807E26" w:rsidRDefault="00B15347" w:rsidP="00B15347">
      <w:pPr>
        <w:pStyle w:val="sideheading"/>
        <w:pBdr>
          <w:top w:val="double" w:sz="6" w:space="8" w:color="auto"/>
          <w:left w:val="double" w:sz="6" w:space="1" w:color="auto"/>
          <w:bottom w:val="double" w:sz="6" w:space="3" w:color="auto"/>
          <w:right w:val="double" w:sz="6" w:space="1" w:color="auto"/>
        </w:pBdr>
        <w:spacing w:after="0"/>
        <w:rPr>
          <w:sz w:val="23"/>
          <w:szCs w:val="23"/>
        </w:rPr>
      </w:pPr>
      <w:r w:rsidRPr="00807E26">
        <w:rPr>
          <w:sz w:val="23"/>
          <w:szCs w:val="23"/>
        </w:rPr>
        <w:t>Student’s School ___________________ Grade _____ Homeroom/Classroom _______</w:t>
      </w:r>
    </w:p>
    <w:p w:rsidR="00B15347" w:rsidRPr="00807E26" w:rsidRDefault="00B15347" w:rsidP="00B15347">
      <w:pPr>
        <w:pStyle w:val="sideheading"/>
        <w:spacing w:after="20"/>
        <w:rPr>
          <w:sz w:val="23"/>
          <w:szCs w:val="23"/>
        </w:rPr>
      </w:pPr>
      <w:r w:rsidRPr="00807E26">
        <w:rPr>
          <w:sz w:val="23"/>
          <w:szCs w:val="23"/>
        </w:rPr>
        <w:t>Alleged Harasser/Discriminating Party: ______________________________________</w:t>
      </w:r>
    </w:p>
    <w:p w:rsidR="00B15347" w:rsidRPr="00807E26" w:rsidRDefault="00B15347" w:rsidP="00B15347">
      <w:pPr>
        <w:pStyle w:val="policytext"/>
        <w:spacing w:after="20"/>
        <w:rPr>
          <w:sz w:val="23"/>
          <w:szCs w:val="23"/>
        </w:rPr>
      </w:pPr>
      <w:r w:rsidRPr="00807E26">
        <w:rPr>
          <w:sz w:val="23"/>
          <w:szCs w:val="23"/>
        </w:rPr>
        <w:t>Superintendent/designee who will consider appeal: ____________________________________</w:t>
      </w:r>
    </w:p>
    <w:p w:rsidR="00B15347" w:rsidRPr="00807E26" w:rsidRDefault="00B15347" w:rsidP="00B15347">
      <w:pPr>
        <w:pStyle w:val="policytext"/>
        <w:spacing w:after="20"/>
        <w:rPr>
          <w:sz w:val="23"/>
          <w:szCs w:val="23"/>
        </w:rPr>
      </w:pPr>
      <w:r w:rsidRPr="00807E26">
        <w:rPr>
          <w:sz w:val="23"/>
          <w:szCs w:val="23"/>
        </w:rPr>
        <w:t>Date appeal and related data received by Superintendent/designee: _____________________</w:t>
      </w:r>
    </w:p>
    <w:p w:rsidR="00B15347" w:rsidRPr="00807E26" w:rsidRDefault="00B15347" w:rsidP="00B15347">
      <w:pPr>
        <w:pStyle w:val="policytext"/>
        <w:spacing w:after="80"/>
        <w:rPr>
          <w:rStyle w:val="ksbanormal"/>
          <w:sz w:val="23"/>
          <w:szCs w:val="23"/>
        </w:rPr>
      </w:pPr>
      <w:r w:rsidRPr="00807E26">
        <w:rPr>
          <w:rStyle w:val="ksbanormal"/>
          <w:sz w:val="23"/>
          <w:szCs w:val="23"/>
        </w:rPr>
        <w:t>In some instances it may be necessary to involve legal counsel at the appeal level, when authorized by the Superintendent or by the Board if the Superintendent is the subject of the complaint.</w:t>
      </w:r>
    </w:p>
    <w:p w:rsidR="00B15347" w:rsidRPr="00807E26" w:rsidRDefault="00B15347" w:rsidP="00B15347">
      <w:pPr>
        <w:pStyle w:val="sideheading"/>
        <w:spacing w:after="80"/>
        <w:rPr>
          <w:sz w:val="23"/>
          <w:szCs w:val="23"/>
        </w:rPr>
      </w:pPr>
      <w:r w:rsidRPr="00807E26">
        <w:rPr>
          <w:sz w:val="23"/>
          <w:szCs w:val="23"/>
        </w:rPr>
        <w:t xml:space="preserve">Corrective action </w:t>
      </w:r>
    </w:p>
    <w:p w:rsidR="00B15347" w:rsidRPr="00807E26" w:rsidRDefault="00B15347" w:rsidP="00B15347">
      <w:pPr>
        <w:pStyle w:val="policytext"/>
        <w:tabs>
          <w:tab w:val="left" w:pos="2610"/>
          <w:tab w:val="left" w:pos="3420"/>
        </w:tabs>
        <w:spacing w:after="80"/>
        <w:rPr>
          <w:sz w:val="23"/>
          <w:szCs w:val="23"/>
        </w:rPr>
      </w:pPr>
      <w:r w:rsidRPr="00807E26">
        <w:rPr>
          <w:rStyle w:val="ksbanormal"/>
          <w:sz w:val="23"/>
          <w:szCs w:val="23"/>
        </w:rPr>
        <w:t>If corrective action is needed, the investigator shall recommend to the Superintendent</w:t>
      </w:r>
      <w:del w:id="926" w:author="Janet Jeanes" w:date="2012-05-14T10:21:00Z">
        <w:r w:rsidRPr="00807E26" w:rsidDel="00194214">
          <w:rPr>
            <w:rStyle w:val="ksbanormal"/>
            <w:sz w:val="23"/>
            <w:szCs w:val="23"/>
          </w:rPr>
          <w:delText>/</w:delText>
        </w:r>
      </w:del>
      <w:ins w:id="927" w:author="Janet Jeanes" w:date="2012-05-14T10:21:00Z">
        <w:r w:rsidRPr="00807E26">
          <w:rPr>
            <w:rStyle w:val="ksbanormal"/>
            <w:sz w:val="23"/>
            <w:szCs w:val="23"/>
          </w:rPr>
          <w:t xml:space="preserve">, or to the Superintendent’s </w:t>
        </w:r>
      </w:ins>
      <w:r w:rsidRPr="00807E26">
        <w:rPr>
          <w:rStyle w:val="ksbanormal"/>
          <w:sz w:val="23"/>
          <w:szCs w:val="23"/>
        </w:rPr>
        <w:t>des</w:t>
      </w:r>
      <w:r w:rsidRPr="00807E26">
        <w:rPr>
          <w:sz w:val="23"/>
          <w:szCs w:val="23"/>
        </w:rPr>
        <w:t xml:space="preserve">ignee </w:t>
      </w:r>
      <w:ins w:id="928" w:author="Janet Jeanes" w:date="2012-05-14T10:21:00Z">
        <w:r w:rsidRPr="00807E26">
          <w:rPr>
            <w:rStyle w:val="ksbanormal"/>
            <w:sz w:val="23"/>
            <w:szCs w:val="23"/>
          </w:rPr>
          <w:t xml:space="preserve">if the alleged harasser is a classified employee, and, if so instructed by the Superintendent, </w:t>
        </w:r>
      </w:ins>
      <w:r w:rsidRPr="00807E26">
        <w:rPr>
          <w:sz w:val="23"/>
          <w:szCs w:val="23"/>
        </w:rPr>
        <w:t xml:space="preserve">the type of corrective action and methods to prevent reoccurrence of the harassment/discrimination. </w:t>
      </w:r>
    </w:p>
    <w:p w:rsidR="00B15347" w:rsidRPr="00807E26" w:rsidRDefault="00B15347" w:rsidP="00B15347">
      <w:pPr>
        <w:pStyle w:val="sideheading"/>
        <w:spacing w:after="80"/>
        <w:rPr>
          <w:spacing w:val="-2"/>
          <w:sz w:val="23"/>
          <w:szCs w:val="23"/>
        </w:rPr>
      </w:pPr>
      <w:r w:rsidRPr="00807E26">
        <w:rPr>
          <w:sz w:val="23"/>
          <w:szCs w:val="23"/>
        </w:rPr>
        <w:t>Using the designated form (09.42811 AP.24), a response shall be presented to the complainant and the accused (and to their parents/guardians if the student is under age eighteen or if student has reached age eighteen and has a legal guardian) within ten (10) school days of completion of this level of investigation.</w:t>
      </w:r>
    </w:p>
    <w:p w:rsidR="00B15347" w:rsidRPr="00807E26" w:rsidRDefault="00B15347" w:rsidP="00B15347">
      <w:pPr>
        <w:pStyle w:val="policytext"/>
        <w:spacing w:after="80"/>
        <w:rPr>
          <w:sz w:val="23"/>
          <w:szCs w:val="23"/>
        </w:rPr>
      </w:pPr>
      <w:r w:rsidRPr="00807E26">
        <w:rPr>
          <w:sz w:val="23"/>
          <w:szCs w:val="23"/>
        </w:rPr>
        <w:t>=====================================================================</w:t>
      </w:r>
    </w:p>
    <w:p w:rsidR="00B15347" w:rsidRPr="00807E26" w:rsidRDefault="00B15347" w:rsidP="00B15347">
      <w:pPr>
        <w:pStyle w:val="policytext"/>
        <w:spacing w:after="80"/>
        <w:rPr>
          <w:sz w:val="23"/>
          <w:szCs w:val="23"/>
        </w:rPr>
      </w:pPr>
      <w:r w:rsidRPr="00807E26">
        <w:rPr>
          <w:sz w:val="23"/>
          <w:szCs w:val="23"/>
        </w:rPr>
        <w:t>Board policy allows for appeal of the decision made at this level and the opportunity to address the complaint to the Board of Education. An appeal must be made within ten (10) school days of receipt of a response at this level.</w:t>
      </w:r>
    </w:p>
    <w:p w:rsidR="00B15347" w:rsidRPr="00807E26" w:rsidRDefault="00B15347" w:rsidP="00B15347">
      <w:pPr>
        <w:pStyle w:val="policytext"/>
        <w:tabs>
          <w:tab w:val="left" w:pos="7470"/>
          <w:tab w:val="left" w:pos="8460"/>
          <w:tab w:val="right" w:pos="9432"/>
        </w:tabs>
        <w:spacing w:after="80"/>
        <w:rPr>
          <w:sz w:val="23"/>
          <w:szCs w:val="23"/>
        </w:rPr>
      </w:pPr>
      <w:r w:rsidRPr="00807E26">
        <w:rPr>
          <w:sz w:val="23"/>
          <w:szCs w:val="23"/>
        </w:rPr>
        <w:t>Is this complaint to be referred/appealed to a higher level of authority?</w:t>
      </w:r>
      <w:r w:rsidRPr="00807E26">
        <w:rPr>
          <w:sz w:val="23"/>
          <w:szCs w:val="23"/>
        </w:rPr>
        <w:tab/>
      </w:r>
      <w:r w:rsidRPr="00807E26">
        <w:rPr>
          <w:sz w:val="23"/>
          <w:szCs w:val="23"/>
        </w:rPr>
        <w:sym w:font="Wingdings" w:char="F06F"/>
      </w:r>
      <w:r w:rsidRPr="00807E26">
        <w:rPr>
          <w:sz w:val="23"/>
          <w:szCs w:val="23"/>
        </w:rPr>
        <w:t xml:space="preserve"> Yes</w:t>
      </w:r>
      <w:r w:rsidRPr="00807E26">
        <w:rPr>
          <w:sz w:val="23"/>
          <w:szCs w:val="23"/>
        </w:rPr>
        <w:tab/>
      </w:r>
      <w:r w:rsidRPr="00807E26">
        <w:rPr>
          <w:sz w:val="23"/>
          <w:szCs w:val="23"/>
        </w:rPr>
        <w:sym w:font="Wingdings" w:char="F06F"/>
      </w:r>
      <w:r w:rsidRPr="00807E26">
        <w:rPr>
          <w:sz w:val="23"/>
          <w:szCs w:val="23"/>
        </w:rPr>
        <w:t xml:space="preserve"> No</w:t>
      </w:r>
    </w:p>
    <w:p w:rsidR="00B15347" w:rsidRPr="00807E26" w:rsidRDefault="00B15347" w:rsidP="00B15347">
      <w:pPr>
        <w:pStyle w:val="policytext"/>
        <w:spacing w:after="80"/>
        <w:rPr>
          <w:rStyle w:val="ksbanormal"/>
          <w:sz w:val="23"/>
          <w:szCs w:val="23"/>
        </w:rPr>
      </w:pPr>
      <w:r w:rsidRPr="00807E26">
        <w:rPr>
          <w:sz w:val="23"/>
          <w:szCs w:val="23"/>
        </w:rPr>
        <w:t xml:space="preserve">If </w:t>
      </w:r>
      <w:r w:rsidRPr="00807E26">
        <w:rPr>
          <w:i/>
          <w:iCs/>
          <w:sz w:val="23"/>
          <w:szCs w:val="23"/>
        </w:rPr>
        <w:t>yes</w:t>
      </w:r>
      <w:r w:rsidRPr="00807E26">
        <w:rPr>
          <w:sz w:val="23"/>
          <w:szCs w:val="23"/>
        </w:rPr>
        <w:t>, to whom will the complaint be referred? _________________</w:t>
      </w:r>
      <w:r w:rsidRPr="00807E26">
        <w:rPr>
          <w:sz w:val="23"/>
          <w:szCs w:val="23"/>
        </w:rPr>
        <w:tab/>
        <w:t>Date: _____________</w:t>
      </w:r>
    </w:p>
    <w:p w:rsidR="00B15347" w:rsidRDefault="00B15347" w:rsidP="00B15347">
      <w:pPr>
        <w:pStyle w:val="Heading1"/>
      </w:pPr>
      <w:r w:rsidRPr="00B55B24">
        <w:rPr>
          <w:szCs w:val="24"/>
        </w:rPr>
        <w:br w:type="page"/>
      </w:r>
      <w:r>
        <w:lastRenderedPageBreak/>
        <w:t>STUDENTS</w:t>
      </w:r>
      <w:r>
        <w:tab/>
      </w:r>
      <w:r>
        <w:rPr>
          <w:vanish/>
        </w:rPr>
        <w:t>C</w:t>
      </w:r>
      <w:r>
        <w:t>09.42811 AP.21</w:t>
      </w:r>
    </w:p>
    <w:p w:rsidR="00B15347" w:rsidRDefault="00B15347" w:rsidP="00B15347">
      <w:pPr>
        <w:pStyle w:val="Heading1"/>
      </w:pPr>
      <w:r>
        <w:tab/>
        <w:t>(Continued)</w:t>
      </w:r>
    </w:p>
    <w:p w:rsidR="00B15347" w:rsidRDefault="00B15347" w:rsidP="00B15347">
      <w:pPr>
        <w:pStyle w:val="policytitle"/>
        <w:spacing w:before="60" w:after="120"/>
      </w:pPr>
      <w:r>
        <w:t>Harassment/Discrimination</w:t>
      </w:r>
      <w:r>
        <w:rPr>
          <w:u w:val="single"/>
        </w:rPr>
        <w:t xml:space="preserve"> </w:t>
      </w:r>
      <w:r>
        <w:t>Investigation</w:t>
      </w:r>
      <w:r>
        <w:rPr>
          <w:u w:val="single"/>
        </w:rPr>
        <w:t xml:space="preserve"> </w:t>
      </w:r>
      <w:r>
        <w:t>and Appeals</w:t>
      </w:r>
    </w:p>
    <w:p w:rsidR="00B15347" w:rsidRPr="00424008" w:rsidRDefault="00B15347" w:rsidP="00B15347">
      <w:pPr>
        <w:pStyle w:val="sideheading"/>
        <w:spacing w:after="80"/>
        <w:jc w:val="center"/>
        <w:rPr>
          <w:szCs w:val="24"/>
        </w:rPr>
      </w:pPr>
      <w:r w:rsidRPr="00424008">
        <w:rPr>
          <w:szCs w:val="24"/>
        </w:rPr>
        <w:t>Second Appeal Level</w:t>
      </w:r>
    </w:p>
    <w:p w:rsidR="00B15347" w:rsidRPr="00424008" w:rsidRDefault="00B15347" w:rsidP="00B15347">
      <w:pPr>
        <w:pStyle w:val="sideheading"/>
        <w:pBdr>
          <w:top w:val="double" w:sz="6" w:space="8" w:color="auto"/>
          <w:left w:val="double" w:sz="6" w:space="1" w:color="auto"/>
          <w:bottom w:val="double" w:sz="6" w:space="8" w:color="auto"/>
          <w:right w:val="double" w:sz="6" w:space="0" w:color="auto"/>
        </w:pBdr>
        <w:spacing w:after="80"/>
        <w:jc w:val="left"/>
        <w:rPr>
          <w:szCs w:val="24"/>
        </w:rPr>
      </w:pPr>
      <w:r w:rsidRPr="00424008">
        <w:rPr>
          <w:szCs w:val="24"/>
        </w:rPr>
        <w:t>Student Complainant _____________________________</w:t>
      </w:r>
      <w:r w:rsidRPr="00424008">
        <w:rPr>
          <w:szCs w:val="24"/>
          <w:u w:val="single"/>
        </w:rPr>
        <w:t xml:space="preserve"> </w:t>
      </w:r>
      <w:r w:rsidRPr="00424008">
        <w:rPr>
          <w:szCs w:val="24"/>
        </w:rPr>
        <w:t>___________________________</w:t>
      </w:r>
    </w:p>
    <w:p w:rsidR="00B15347" w:rsidRPr="00424008" w:rsidRDefault="00B15347" w:rsidP="00B15347">
      <w:pPr>
        <w:pStyle w:val="policytext"/>
        <w:pBdr>
          <w:top w:val="double" w:sz="6" w:space="8" w:color="auto"/>
          <w:left w:val="double" w:sz="6" w:space="1" w:color="auto"/>
          <w:bottom w:val="double" w:sz="6" w:space="8" w:color="auto"/>
          <w:right w:val="double" w:sz="6" w:space="0" w:color="auto"/>
        </w:pBdr>
        <w:tabs>
          <w:tab w:val="left" w:pos="2610"/>
          <w:tab w:val="left" w:pos="5490"/>
          <w:tab w:val="left" w:pos="7740"/>
        </w:tabs>
        <w:spacing w:after="80"/>
        <w:rPr>
          <w:b/>
          <w:i/>
          <w:szCs w:val="24"/>
        </w:rPr>
      </w:pPr>
      <w:r w:rsidRPr="00424008">
        <w:rPr>
          <w:b/>
          <w:i/>
          <w:szCs w:val="24"/>
        </w:rPr>
        <w:tab/>
        <w:t>Last Name</w:t>
      </w:r>
      <w:r w:rsidRPr="00424008">
        <w:rPr>
          <w:b/>
          <w:i/>
          <w:szCs w:val="24"/>
        </w:rPr>
        <w:tab/>
        <w:t>First Name</w:t>
      </w:r>
      <w:r w:rsidRPr="00424008">
        <w:rPr>
          <w:b/>
          <w:i/>
          <w:szCs w:val="24"/>
        </w:rPr>
        <w:tab/>
        <w:t>Middle Initial</w:t>
      </w:r>
    </w:p>
    <w:p w:rsidR="00B15347" w:rsidRPr="00424008" w:rsidRDefault="00B15347" w:rsidP="00B15347">
      <w:pPr>
        <w:pStyle w:val="sideheading"/>
        <w:pBdr>
          <w:top w:val="double" w:sz="6" w:space="8" w:color="auto"/>
          <w:left w:val="double" w:sz="6" w:space="1" w:color="auto"/>
          <w:bottom w:val="double" w:sz="6" w:space="8" w:color="auto"/>
          <w:right w:val="double" w:sz="6" w:space="0" w:color="auto"/>
        </w:pBdr>
        <w:spacing w:after="80"/>
        <w:rPr>
          <w:szCs w:val="24"/>
        </w:rPr>
      </w:pPr>
      <w:r w:rsidRPr="00424008">
        <w:rPr>
          <w:szCs w:val="24"/>
        </w:rPr>
        <w:t>Student’s School ___________________ Grade _____ Homeroom/Classroom _______</w:t>
      </w:r>
    </w:p>
    <w:p w:rsidR="00B15347" w:rsidRPr="00424008" w:rsidRDefault="00B15347" w:rsidP="00B15347">
      <w:pPr>
        <w:pStyle w:val="sideheading"/>
        <w:spacing w:after="80"/>
        <w:rPr>
          <w:szCs w:val="24"/>
        </w:rPr>
      </w:pPr>
      <w:r w:rsidRPr="00424008">
        <w:rPr>
          <w:szCs w:val="24"/>
        </w:rPr>
        <w:t>Alleged Harasser/Discriminating Party: ______________________________________</w:t>
      </w:r>
    </w:p>
    <w:p w:rsidR="00B15347" w:rsidRPr="00424008" w:rsidRDefault="00B15347" w:rsidP="00B15347">
      <w:pPr>
        <w:pStyle w:val="policytext"/>
        <w:tabs>
          <w:tab w:val="left" w:pos="4140"/>
        </w:tabs>
        <w:spacing w:after="80"/>
        <w:rPr>
          <w:szCs w:val="24"/>
        </w:rPr>
      </w:pPr>
      <w:r w:rsidRPr="00424008">
        <w:rPr>
          <w:szCs w:val="24"/>
        </w:rPr>
        <w:t>Board Chairperson: _____________________________________________________________</w:t>
      </w:r>
    </w:p>
    <w:p w:rsidR="00B15347" w:rsidRPr="00424008" w:rsidRDefault="00B15347" w:rsidP="00B15347">
      <w:pPr>
        <w:pStyle w:val="policytext"/>
        <w:tabs>
          <w:tab w:val="left" w:pos="4140"/>
        </w:tabs>
        <w:spacing w:after="80"/>
        <w:rPr>
          <w:szCs w:val="24"/>
        </w:rPr>
      </w:pPr>
      <w:r w:rsidRPr="00424008">
        <w:rPr>
          <w:szCs w:val="24"/>
        </w:rPr>
        <w:t>Date appeal and related data received by the Chairperson on b</w:t>
      </w:r>
      <w:r>
        <w:rPr>
          <w:szCs w:val="24"/>
        </w:rPr>
        <w:t>ehalf of the Board: ___________</w:t>
      </w:r>
    </w:p>
    <w:p w:rsidR="00B15347" w:rsidRPr="00424008" w:rsidRDefault="00B15347" w:rsidP="00B15347">
      <w:pPr>
        <w:pStyle w:val="sideheading"/>
        <w:spacing w:after="80"/>
        <w:rPr>
          <w:szCs w:val="24"/>
        </w:rPr>
      </w:pPr>
      <w:r w:rsidRPr="00424008">
        <w:rPr>
          <w:szCs w:val="24"/>
        </w:rPr>
        <w:t xml:space="preserve">Corrective Action </w:t>
      </w:r>
    </w:p>
    <w:p w:rsidR="00B15347" w:rsidRPr="00424008" w:rsidRDefault="00B15347" w:rsidP="00B15347">
      <w:pPr>
        <w:pStyle w:val="policytext"/>
        <w:tabs>
          <w:tab w:val="left" w:pos="2610"/>
          <w:tab w:val="left" w:pos="3420"/>
        </w:tabs>
        <w:spacing w:after="80"/>
        <w:rPr>
          <w:szCs w:val="24"/>
        </w:rPr>
      </w:pPr>
      <w:r>
        <w:rPr>
          <w:rStyle w:val="ksbanormal"/>
        </w:rPr>
        <w:t>If corrective action is needed, the investigator shall recommend to the Superintendent</w:t>
      </w:r>
      <w:del w:id="929" w:author="Janet Jeanes" w:date="2012-05-14T10:21:00Z">
        <w:r w:rsidDel="00194214">
          <w:rPr>
            <w:rStyle w:val="ksbanormal"/>
          </w:rPr>
          <w:delText>/</w:delText>
        </w:r>
      </w:del>
      <w:ins w:id="930" w:author="Janet Jeanes" w:date="2012-05-14T10:21:00Z">
        <w:r>
          <w:rPr>
            <w:rStyle w:val="ksbanormal"/>
          </w:rPr>
          <w:t xml:space="preserve">, or to the Superintendent’s </w:t>
        </w:r>
      </w:ins>
      <w:r>
        <w:rPr>
          <w:rStyle w:val="ksbanormal"/>
        </w:rPr>
        <w:t>des</w:t>
      </w:r>
      <w:r>
        <w:rPr>
          <w:szCs w:val="24"/>
        </w:rPr>
        <w:t xml:space="preserve">ignee </w:t>
      </w:r>
      <w:ins w:id="931" w:author="Janet Jeanes" w:date="2012-05-14T10:21:00Z">
        <w:r>
          <w:rPr>
            <w:rStyle w:val="ksbanormal"/>
          </w:rPr>
          <w:t xml:space="preserve">if the alleged harasser is a classified employee, and, if so instructed by the Superintendent, </w:t>
        </w:r>
      </w:ins>
      <w:r w:rsidRPr="00424008">
        <w:rPr>
          <w:szCs w:val="24"/>
        </w:rPr>
        <w:t>the type of corrective action</w:t>
      </w:r>
      <w:r>
        <w:rPr>
          <w:szCs w:val="24"/>
        </w:rPr>
        <w:t xml:space="preserve"> and</w:t>
      </w:r>
      <w:r w:rsidRPr="00424008">
        <w:rPr>
          <w:szCs w:val="24"/>
        </w:rPr>
        <w:t xml:space="preserve"> methods to prevent reoccurrence of the harassment/discrimination. </w:t>
      </w:r>
    </w:p>
    <w:p w:rsidR="00B15347" w:rsidRPr="00424008" w:rsidRDefault="00B15347" w:rsidP="00B15347">
      <w:pPr>
        <w:pStyle w:val="sideheading"/>
        <w:spacing w:after="80"/>
        <w:rPr>
          <w:spacing w:val="-2"/>
          <w:szCs w:val="24"/>
        </w:rPr>
      </w:pPr>
      <w:r>
        <w:rPr>
          <w:szCs w:val="24"/>
        </w:rPr>
        <w:t>Using the designated form (09.42811 AP.24), a</w:t>
      </w:r>
      <w:r w:rsidRPr="00424008">
        <w:rPr>
          <w:szCs w:val="24"/>
        </w:rPr>
        <w:t xml:space="preserve"> response shall be presented to the complainant and the accused (and to their parents/guardians if </w:t>
      </w:r>
      <w:r>
        <w:rPr>
          <w:szCs w:val="24"/>
        </w:rPr>
        <w:t xml:space="preserve">student is </w:t>
      </w:r>
      <w:r w:rsidRPr="00424008">
        <w:rPr>
          <w:szCs w:val="24"/>
        </w:rPr>
        <w:t>under age eighteen</w:t>
      </w:r>
      <w:r w:rsidRPr="00582B53">
        <w:rPr>
          <w:szCs w:val="24"/>
        </w:rPr>
        <w:t xml:space="preserve"> </w:t>
      </w:r>
      <w:r w:rsidRPr="004A418F">
        <w:rPr>
          <w:szCs w:val="24"/>
        </w:rPr>
        <w:t xml:space="preserve">or if </w:t>
      </w:r>
      <w:r>
        <w:rPr>
          <w:szCs w:val="24"/>
        </w:rPr>
        <w:t>student has reached</w:t>
      </w:r>
      <w:r w:rsidRPr="004A418F">
        <w:rPr>
          <w:szCs w:val="24"/>
        </w:rPr>
        <w:t xml:space="preserve"> age </w:t>
      </w:r>
      <w:r w:rsidRPr="009C4768">
        <w:rPr>
          <w:szCs w:val="24"/>
        </w:rPr>
        <w:t>eighteen</w:t>
      </w:r>
      <w:r w:rsidRPr="00D913BA">
        <w:rPr>
          <w:szCs w:val="24"/>
        </w:rPr>
        <w:t xml:space="preserve"> </w:t>
      </w:r>
      <w:r w:rsidRPr="004A418F">
        <w:rPr>
          <w:szCs w:val="24"/>
        </w:rPr>
        <w:t xml:space="preserve">and </w:t>
      </w:r>
      <w:r>
        <w:rPr>
          <w:szCs w:val="24"/>
        </w:rPr>
        <w:t xml:space="preserve">has </w:t>
      </w:r>
      <w:r w:rsidRPr="004A418F">
        <w:rPr>
          <w:szCs w:val="24"/>
        </w:rPr>
        <w:t>a legal guardian</w:t>
      </w:r>
      <w:r w:rsidRPr="00424008">
        <w:rPr>
          <w:szCs w:val="24"/>
        </w:rPr>
        <w:t>) within ten (10) school days of completion of this level of investigation.</w:t>
      </w:r>
    </w:p>
    <w:p w:rsidR="00B15347" w:rsidRPr="00424008" w:rsidRDefault="00B15347" w:rsidP="00B15347">
      <w:pPr>
        <w:pStyle w:val="sideheading"/>
        <w:spacing w:after="60"/>
        <w:rPr>
          <w:rStyle w:val="ksbanormal"/>
          <w:szCs w:val="24"/>
        </w:rPr>
      </w:pPr>
      <w:r w:rsidRPr="00424008">
        <w:rPr>
          <w:rStyle w:val="ksbanormal"/>
          <w:szCs w:val="24"/>
        </w:rPr>
        <w:t>Guidelines</w:t>
      </w:r>
    </w:p>
    <w:p w:rsidR="00B15347" w:rsidRPr="00424008" w:rsidRDefault="00B15347" w:rsidP="00B15347">
      <w:pPr>
        <w:pStyle w:val="List123"/>
        <w:numPr>
          <w:ilvl w:val="0"/>
          <w:numId w:val="36"/>
        </w:numPr>
        <w:spacing w:after="40"/>
        <w:rPr>
          <w:rStyle w:val="ksbanormal"/>
          <w:szCs w:val="24"/>
        </w:rPr>
      </w:pPr>
      <w:r w:rsidRPr="00424008">
        <w:rPr>
          <w:rStyle w:val="ksbanormal"/>
          <w:szCs w:val="24"/>
        </w:rPr>
        <w:t>The Board shall not hear grievances concerning personnel actions taken by the Superintendent/designee, unless the grievance is based on an alleged violation of constitutional, statutory, regulatory, or policy provisions.</w:t>
      </w:r>
    </w:p>
    <w:p w:rsidR="00B15347" w:rsidRPr="00424008" w:rsidRDefault="00B15347" w:rsidP="00B15347">
      <w:pPr>
        <w:pStyle w:val="List123"/>
        <w:numPr>
          <w:ilvl w:val="0"/>
          <w:numId w:val="36"/>
        </w:numPr>
        <w:spacing w:after="40"/>
        <w:rPr>
          <w:rStyle w:val="ksbanormal"/>
          <w:szCs w:val="24"/>
        </w:rPr>
      </w:pPr>
      <w:r w:rsidRPr="00424008">
        <w:rPr>
          <w:rStyle w:val="ksbanormal"/>
          <w:szCs w:val="24"/>
        </w:rPr>
        <w:t>In some instances it may be necessary to involve legal counsel, when authorized by the Board.</w:t>
      </w:r>
    </w:p>
    <w:p w:rsidR="00B15347" w:rsidRPr="00424008" w:rsidRDefault="00B15347" w:rsidP="00B15347">
      <w:pPr>
        <w:pStyle w:val="List123"/>
        <w:numPr>
          <w:ilvl w:val="0"/>
          <w:numId w:val="36"/>
        </w:numPr>
        <w:spacing w:after="40"/>
        <w:rPr>
          <w:szCs w:val="24"/>
        </w:rPr>
      </w:pPr>
      <w:r w:rsidRPr="00424008">
        <w:rPr>
          <w:szCs w:val="24"/>
        </w:rPr>
        <w:t>The Superintendent/designee shall implement corrective action as determined by the Superintendent or by the Board, as appropriate under law, after appeal rights have been exhausted. If the Superintendent is subject to corrective action, the Board shall implement the action.</w:t>
      </w:r>
    </w:p>
    <w:p w:rsidR="00B15347" w:rsidRPr="00424008" w:rsidRDefault="00B15347" w:rsidP="00B15347">
      <w:pPr>
        <w:pStyle w:val="List123"/>
        <w:numPr>
          <w:ilvl w:val="0"/>
          <w:numId w:val="36"/>
        </w:numPr>
        <w:spacing w:after="40"/>
        <w:rPr>
          <w:szCs w:val="24"/>
        </w:rPr>
      </w:pPr>
      <w:r w:rsidRPr="00424008">
        <w:rPr>
          <w:iCs/>
          <w:szCs w:val="24"/>
        </w:rPr>
        <w:t>The District is prohibited from disclosing personally identifiable information contained in student discipline records under the Federal Educational Rights and Privacy Act and corresponding state law.</w:t>
      </w:r>
    </w:p>
    <w:p w:rsidR="00B15347" w:rsidRPr="00424008" w:rsidRDefault="00B15347" w:rsidP="00B15347">
      <w:pPr>
        <w:pStyle w:val="List123"/>
        <w:numPr>
          <w:ilvl w:val="0"/>
          <w:numId w:val="36"/>
        </w:numPr>
        <w:spacing w:after="40"/>
        <w:rPr>
          <w:szCs w:val="24"/>
        </w:rPr>
      </w:pPr>
      <w:r w:rsidRPr="00424008">
        <w:rPr>
          <w:iCs/>
          <w:szCs w:val="24"/>
        </w:rPr>
        <w:t>Employee evaluation and private reprimand information generally confidential and may require consent of the employee prior to release.</w:t>
      </w:r>
    </w:p>
    <w:p w:rsidR="00B15347" w:rsidRPr="007B2EFF" w:rsidRDefault="00B15347" w:rsidP="00B15347">
      <w:pPr>
        <w:pStyle w:val="relatedsideheading"/>
        <w:rPr>
          <w:sz w:val="23"/>
          <w:szCs w:val="23"/>
        </w:rPr>
      </w:pPr>
      <w:r w:rsidRPr="007B2EFF">
        <w:rPr>
          <w:sz w:val="23"/>
          <w:szCs w:val="23"/>
        </w:rPr>
        <w:t>Related Polic</w:t>
      </w:r>
      <w:ins w:id="932" w:author="Janet Jeanes" w:date="2012-05-14T10:21:00Z">
        <w:r>
          <w:rPr>
            <w:sz w:val="23"/>
            <w:szCs w:val="23"/>
          </w:rPr>
          <w:t>ies</w:t>
        </w:r>
      </w:ins>
      <w:del w:id="933" w:author="Janet Jeanes" w:date="2012-05-14T10:21:00Z">
        <w:r w:rsidRPr="007B2EFF" w:rsidDel="00194214">
          <w:rPr>
            <w:sz w:val="23"/>
            <w:szCs w:val="23"/>
          </w:rPr>
          <w:delText>y</w:delText>
        </w:r>
      </w:del>
      <w:r w:rsidRPr="007B2EFF">
        <w:rPr>
          <w:sz w:val="23"/>
          <w:szCs w:val="23"/>
        </w:rPr>
        <w:t xml:space="preserve">: </w:t>
      </w:r>
    </w:p>
    <w:p w:rsidR="00B15347" w:rsidRPr="007B2EFF" w:rsidRDefault="00B15347" w:rsidP="00B15347">
      <w:pPr>
        <w:pStyle w:val="Reference"/>
        <w:rPr>
          <w:sz w:val="23"/>
          <w:szCs w:val="23"/>
        </w:rPr>
      </w:pPr>
      <w:ins w:id="934" w:author="Janet Jeanes" w:date="2012-05-14T10:21:00Z">
        <w:r>
          <w:rPr>
            <w:rStyle w:val="ksbanormal"/>
          </w:rPr>
          <w:t>09.2211;</w:t>
        </w:r>
        <w:r>
          <w:t xml:space="preserve"> </w:t>
        </w:r>
      </w:ins>
      <w:r w:rsidRPr="007B2EFF">
        <w:rPr>
          <w:sz w:val="23"/>
          <w:szCs w:val="23"/>
        </w:rPr>
        <w:t>09.227</w:t>
      </w:r>
    </w:p>
    <w:p w:rsidR="00B15347" w:rsidRPr="007B2EFF" w:rsidRDefault="00B15347" w:rsidP="00B15347">
      <w:pPr>
        <w:pStyle w:val="relatedsideheading"/>
        <w:rPr>
          <w:sz w:val="23"/>
          <w:szCs w:val="23"/>
        </w:rPr>
      </w:pPr>
      <w:r w:rsidRPr="007B2EFF">
        <w:rPr>
          <w:sz w:val="23"/>
          <w:szCs w:val="23"/>
        </w:rPr>
        <w:t>Related Procedure</w:t>
      </w:r>
      <w:r>
        <w:rPr>
          <w:sz w:val="23"/>
          <w:szCs w:val="23"/>
        </w:rPr>
        <w:t>s</w:t>
      </w:r>
      <w:r w:rsidRPr="007B2EFF">
        <w:rPr>
          <w:sz w:val="23"/>
          <w:szCs w:val="23"/>
        </w:rPr>
        <w:t xml:space="preserve">: </w:t>
      </w:r>
    </w:p>
    <w:p w:rsidR="00B15347" w:rsidRPr="007B2EFF" w:rsidRDefault="00B15347" w:rsidP="00B15347">
      <w:pPr>
        <w:pStyle w:val="Reference"/>
        <w:rPr>
          <w:sz w:val="23"/>
          <w:szCs w:val="23"/>
        </w:rPr>
      </w:pPr>
      <w:r w:rsidRPr="007B2EFF">
        <w:rPr>
          <w:sz w:val="23"/>
          <w:szCs w:val="23"/>
        </w:rPr>
        <w:t xml:space="preserve">09.227 AP.1, 09.42811 </w:t>
      </w:r>
      <w:r>
        <w:rPr>
          <w:sz w:val="23"/>
          <w:szCs w:val="23"/>
        </w:rPr>
        <w:t>(all procedures)</w:t>
      </w:r>
    </w:p>
    <w:bookmarkStart w:id="935" w:name="C1"/>
    <w:p w:rsidR="00B15347" w:rsidRDefault="00B15347" w:rsidP="00B15347">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5"/>
    </w:p>
    <w:bookmarkStart w:id="936" w:name="C2"/>
    <w:p w:rsidR="00B15347" w:rsidRDefault="00B15347" w:rsidP="00B1534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5"/>
      <w:bookmarkEnd w:id="936"/>
    </w:p>
    <w:p w:rsidR="00B15347" w:rsidRPr="009E093C" w:rsidRDefault="00B15347" w:rsidP="00B15347">
      <w:pPr>
        <w:pStyle w:val="expnote"/>
      </w:pPr>
      <w:r>
        <w:br w:type="page"/>
      </w:r>
      <w:r w:rsidRPr="009E093C">
        <w:lastRenderedPageBreak/>
        <w:t>EXPLANATION: THESE CHANGES ARE SUGGESTED TO CLARIFY REQUIREMENTS FOR ACCOMMODATION REQUESTS, INCLUDING RECOGNITION THAT THE 10-DAY PRIOR REQUEST REQUIREMENT DOES NOT APPLY TO SERVICE DOGS.</w:t>
      </w:r>
    </w:p>
    <w:p w:rsidR="00B15347" w:rsidRDefault="00B15347" w:rsidP="00B15347">
      <w:pPr>
        <w:pStyle w:val="expnote"/>
      </w:pPr>
      <w:r w:rsidRPr="009E093C">
        <w:t>FINANCIAL IMPLICATIONS: NONE ANTICIPATED</w:t>
      </w:r>
    </w:p>
    <w:p w:rsidR="00B15347" w:rsidRDefault="00B15347" w:rsidP="00B15347">
      <w:pPr>
        <w:pStyle w:val="expnote"/>
      </w:pPr>
    </w:p>
    <w:p w:rsidR="00B15347" w:rsidRDefault="00B15347" w:rsidP="00B15347">
      <w:pPr>
        <w:pStyle w:val="Heading1"/>
      </w:pPr>
      <w:r>
        <w:t>COMMUNITY RELATIONS</w:t>
      </w:r>
      <w:r>
        <w:tab/>
      </w:r>
      <w:r>
        <w:rPr>
          <w:vanish/>
        </w:rPr>
        <w:t>$</w:t>
      </w:r>
      <w:r>
        <w:t>10.5 AP.22</w:t>
      </w:r>
    </w:p>
    <w:p w:rsidR="00B15347" w:rsidRDefault="00B15347" w:rsidP="00923CF8">
      <w:pPr>
        <w:pStyle w:val="policytitle"/>
        <w:spacing w:before="60" w:after="60"/>
      </w:pPr>
      <w:r>
        <w:t>Request for Activity/Program Accommodation</w:t>
      </w:r>
    </w:p>
    <w:p w:rsidR="00B15347" w:rsidRPr="00117E6B" w:rsidRDefault="00B15347" w:rsidP="00B15347">
      <w:pPr>
        <w:pStyle w:val="sideheading"/>
        <w:pBdr>
          <w:top w:val="single" w:sz="4" w:space="1" w:color="auto"/>
          <w:left w:val="single" w:sz="4" w:space="4" w:color="auto"/>
          <w:bottom w:val="single" w:sz="4" w:space="1" w:color="auto"/>
          <w:right w:val="single" w:sz="4" w:space="4" w:color="auto"/>
        </w:pBdr>
        <w:spacing w:before="120" w:after="0"/>
        <w:jc w:val="center"/>
        <w:rPr>
          <w:sz w:val="23"/>
          <w:szCs w:val="23"/>
        </w:rPr>
      </w:pPr>
      <w:r w:rsidRPr="00117E6B">
        <w:rPr>
          <w:sz w:val="23"/>
          <w:szCs w:val="23"/>
        </w:rPr>
        <w:t>to be completed by requesting individual</w:t>
      </w:r>
    </w:p>
    <w:p w:rsidR="00B15347" w:rsidRPr="00117E6B" w:rsidRDefault="00B15347" w:rsidP="00B15347">
      <w:pPr>
        <w:pStyle w:val="policytext"/>
        <w:tabs>
          <w:tab w:val="left" w:pos="6570"/>
          <w:tab w:val="left" w:pos="7110"/>
        </w:tabs>
        <w:spacing w:before="360" w:after="0"/>
        <w:rPr>
          <w:sz w:val="23"/>
          <w:szCs w:val="23"/>
        </w:rPr>
      </w:pPr>
      <w:r w:rsidRPr="00117E6B">
        <w:rPr>
          <w:sz w:val="23"/>
          <w:szCs w:val="23"/>
        </w:rPr>
        <w:t>_______________________________________________</w:t>
      </w:r>
      <w:r w:rsidRPr="00117E6B">
        <w:rPr>
          <w:sz w:val="23"/>
          <w:szCs w:val="23"/>
        </w:rPr>
        <w:tab/>
        <w:t>______________________</w:t>
      </w:r>
    </w:p>
    <w:p w:rsidR="00B15347" w:rsidRPr="00117E6B" w:rsidRDefault="00B15347" w:rsidP="00B15347">
      <w:pPr>
        <w:pStyle w:val="policytext"/>
        <w:tabs>
          <w:tab w:val="left" w:pos="7200"/>
        </w:tabs>
        <w:ind w:left="810"/>
        <w:rPr>
          <w:i/>
          <w:sz w:val="23"/>
          <w:szCs w:val="23"/>
        </w:rPr>
      </w:pPr>
      <w:r w:rsidRPr="00117E6B">
        <w:rPr>
          <w:i/>
          <w:sz w:val="23"/>
          <w:szCs w:val="23"/>
        </w:rPr>
        <w:t>Print Full Name (first, middle initial, last)</w:t>
      </w:r>
      <w:r w:rsidRPr="00117E6B">
        <w:rPr>
          <w:i/>
          <w:sz w:val="23"/>
          <w:szCs w:val="23"/>
        </w:rPr>
        <w:tab/>
        <w:t>Phone Number</w:t>
      </w:r>
    </w:p>
    <w:p w:rsidR="00B15347" w:rsidRPr="00117E6B" w:rsidRDefault="00B15347" w:rsidP="00B15347">
      <w:pPr>
        <w:pStyle w:val="policytext"/>
        <w:tabs>
          <w:tab w:val="left" w:pos="6570"/>
        </w:tabs>
        <w:spacing w:after="0"/>
        <w:rPr>
          <w:sz w:val="23"/>
          <w:szCs w:val="23"/>
        </w:rPr>
      </w:pPr>
      <w:r w:rsidRPr="00117E6B">
        <w:rPr>
          <w:sz w:val="23"/>
          <w:szCs w:val="23"/>
        </w:rPr>
        <w:t>_______________________________________________</w:t>
      </w:r>
      <w:r w:rsidRPr="00117E6B">
        <w:rPr>
          <w:sz w:val="23"/>
          <w:szCs w:val="23"/>
        </w:rPr>
        <w:tab/>
        <w:t>______________________</w:t>
      </w:r>
    </w:p>
    <w:p w:rsidR="00B15347" w:rsidRPr="00117E6B" w:rsidRDefault="00B15347" w:rsidP="00B15347">
      <w:pPr>
        <w:pStyle w:val="policytext"/>
        <w:tabs>
          <w:tab w:val="left" w:pos="2160"/>
          <w:tab w:val="left" w:pos="7110"/>
        </w:tabs>
        <w:spacing w:after="60"/>
        <w:ind w:left="2160"/>
        <w:rPr>
          <w:i/>
          <w:sz w:val="23"/>
          <w:szCs w:val="23"/>
        </w:rPr>
      </w:pPr>
      <w:r w:rsidRPr="00117E6B">
        <w:rPr>
          <w:i/>
          <w:sz w:val="23"/>
          <w:szCs w:val="23"/>
        </w:rPr>
        <w:t>Address</w:t>
      </w:r>
      <w:r w:rsidRPr="00117E6B">
        <w:rPr>
          <w:i/>
          <w:sz w:val="23"/>
          <w:szCs w:val="23"/>
        </w:rPr>
        <w:tab/>
        <w:t>eMail Address</w:t>
      </w:r>
    </w:p>
    <w:p w:rsidR="00B15347" w:rsidRPr="00117E6B" w:rsidRDefault="00B15347" w:rsidP="00B15347">
      <w:pPr>
        <w:pStyle w:val="policytext"/>
        <w:tabs>
          <w:tab w:val="left" w:pos="3060"/>
          <w:tab w:val="left" w:pos="4590"/>
        </w:tabs>
        <w:spacing w:after="60"/>
        <w:ind w:left="1627"/>
        <w:jc w:val="left"/>
        <w:rPr>
          <w:sz w:val="23"/>
          <w:szCs w:val="23"/>
        </w:rPr>
      </w:pPr>
      <w:r w:rsidRPr="00117E6B">
        <w:rPr>
          <w:sz w:val="23"/>
          <w:szCs w:val="23"/>
        </w:rPr>
        <w:t>I am a</w:t>
      </w:r>
      <w:r w:rsidRPr="00117E6B">
        <w:rPr>
          <w:sz w:val="23"/>
          <w:szCs w:val="23"/>
        </w:rPr>
        <w:tab/>
      </w:r>
      <w:r w:rsidRPr="00117E6B">
        <w:rPr>
          <w:sz w:val="23"/>
          <w:szCs w:val="23"/>
        </w:rPr>
        <w:sym w:font="Wingdings" w:char="F06F"/>
      </w:r>
      <w:r w:rsidRPr="00117E6B">
        <w:rPr>
          <w:sz w:val="23"/>
          <w:szCs w:val="23"/>
        </w:rPr>
        <w:t xml:space="preserve"> student</w:t>
      </w:r>
      <w:r w:rsidRPr="00117E6B">
        <w:rPr>
          <w:sz w:val="23"/>
          <w:szCs w:val="23"/>
        </w:rPr>
        <w:tab/>
      </w:r>
      <w:r w:rsidRPr="00117E6B">
        <w:rPr>
          <w:sz w:val="23"/>
          <w:szCs w:val="23"/>
        </w:rPr>
        <w:sym w:font="Wingdings" w:char="F06F"/>
      </w:r>
      <w:r w:rsidRPr="00117E6B">
        <w:rPr>
          <w:sz w:val="23"/>
          <w:szCs w:val="23"/>
        </w:rPr>
        <w:t xml:space="preserve"> employee</w:t>
      </w:r>
      <w:r w:rsidRPr="00117E6B">
        <w:rPr>
          <w:sz w:val="23"/>
          <w:szCs w:val="23"/>
        </w:rPr>
        <w:tab/>
      </w:r>
      <w:r w:rsidRPr="00117E6B">
        <w:rPr>
          <w:sz w:val="23"/>
          <w:szCs w:val="23"/>
        </w:rPr>
        <w:sym w:font="Wingdings" w:char="F06F"/>
      </w:r>
      <w:r w:rsidRPr="00117E6B">
        <w:rPr>
          <w:sz w:val="23"/>
          <w:szCs w:val="23"/>
        </w:rPr>
        <w:t xml:space="preserve"> visitor</w:t>
      </w:r>
    </w:p>
    <w:p w:rsidR="00B15347" w:rsidRPr="00117E6B" w:rsidRDefault="00B15347" w:rsidP="00B15347">
      <w:pPr>
        <w:pStyle w:val="policytext"/>
        <w:tabs>
          <w:tab w:val="left" w:pos="3060"/>
          <w:tab w:val="left" w:pos="4590"/>
        </w:tabs>
        <w:spacing w:after="60"/>
        <w:rPr>
          <w:sz w:val="23"/>
          <w:szCs w:val="23"/>
        </w:rPr>
      </w:pPr>
      <w:r w:rsidRPr="00117E6B">
        <w:rPr>
          <w:sz w:val="23"/>
          <w:szCs w:val="23"/>
        </w:rPr>
        <w:t>If you marked “student,” does this request also apply to programs provided within the academic school day?</w:t>
      </w:r>
      <w:r w:rsidRPr="00117E6B">
        <w:rPr>
          <w:sz w:val="23"/>
          <w:szCs w:val="23"/>
        </w:rPr>
        <w:tab/>
      </w:r>
      <w:r w:rsidRPr="00117E6B">
        <w:rPr>
          <w:sz w:val="23"/>
          <w:szCs w:val="23"/>
        </w:rPr>
        <w:sym w:font="Wingdings" w:char="F06F"/>
      </w:r>
      <w:r w:rsidRPr="00117E6B">
        <w:rPr>
          <w:sz w:val="23"/>
          <w:szCs w:val="23"/>
        </w:rPr>
        <w:t xml:space="preserve"> Yes</w:t>
      </w:r>
      <w:r w:rsidRPr="00117E6B">
        <w:rPr>
          <w:sz w:val="23"/>
          <w:szCs w:val="23"/>
        </w:rPr>
        <w:tab/>
      </w:r>
      <w:r w:rsidRPr="00117E6B">
        <w:rPr>
          <w:sz w:val="23"/>
          <w:szCs w:val="23"/>
        </w:rPr>
        <w:sym w:font="Wingdings" w:char="F06F"/>
      </w:r>
      <w:r w:rsidRPr="00117E6B">
        <w:rPr>
          <w:sz w:val="23"/>
          <w:szCs w:val="23"/>
        </w:rPr>
        <w:t xml:space="preserve"> No</w:t>
      </w:r>
    </w:p>
    <w:p w:rsidR="00B15347" w:rsidRPr="00117E6B" w:rsidRDefault="00B15347" w:rsidP="00B15347">
      <w:pPr>
        <w:pStyle w:val="policytext"/>
        <w:spacing w:after="80"/>
        <w:rPr>
          <w:sz w:val="23"/>
          <w:szCs w:val="23"/>
        </w:rPr>
      </w:pPr>
      <w:r w:rsidRPr="00117E6B">
        <w:rPr>
          <w:sz w:val="23"/>
          <w:szCs w:val="23"/>
        </w:rPr>
        <w:t>I request the following accommodation(s):</w:t>
      </w:r>
    </w:p>
    <w:p w:rsidR="00B15347" w:rsidRPr="00117E6B" w:rsidRDefault="00B15347" w:rsidP="00B15347">
      <w:pPr>
        <w:pStyle w:val="policytext"/>
        <w:tabs>
          <w:tab w:val="left" w:pos="3780"/>
        </w:tabs>
        <w:rPr>
          <w:sz w:val="23"/>
          <w:szCs w:val="23"/>
        </w:rPr>
      </w:pPr>
      <w:r w:rsidRPr="00117E6B">
        <w:rPr>
          <w:rStyle w:val="ksbanormal"/>
          <w:sz w:val="23"/>
          <w:szCs w:val="23"/>
        </w:rPr>
        <w:sym w:font="Wingdings" w:char="F06F"/>
      </w:r>
      <w:r w:rsidRPr="00117E6B">
        <w:rPr>
          <w:rStyle w:val="ksbanormal"/>
          <w:sz w:val="23"/>
          <w:szCs w:val="23"/>
        </w:rPr>
        <w:t xml:space="preserve"> </w:t>
      </w:r>
      <w:r w:rsidRPr="00117E6B">
        <w:rPr>
          <w:sz w:val="23"/>
          <w:szCs w:val="23"/>
        </w:rPr>
        <w:t>Effective communication</w:t>
      </w:r>
      <w:r w:rsidRPr="00117E6B">
        <w:rPr>
          <w:sz w:val="23"/>
          <w:szCs w:val="23"/>
        </w:rPr>
        <w:tab/>
        <w:t>Type requested: ________________________________</w:t>
      </w:r>
    </w:p>
    <w:p w:rsidR="00B15347" w:rsidRPr="00117E6B" w:rsidRDefault="00B15347" w:rsidP="00B15347">
      <w:pPr>
        <w:pStyle w:val="policytext"/>
        <w:tabs>
          <w:tab w:val="left" w:pos="1440"/>
          <w:tab w:val="left" w:pos="4680"/>
          <w:tab w:val="left" w:pos="7560"/>
        </w:tabs>
        <w:spacing w:after="0"/>
        <w:rPr>
          <w:rStyle w:val="ksbanormal"/>
          <w:sz w:val="23"/>
          <w:szCs w:val="23"/>
        </w:rPr>
      </w:pPr>
      <w:r w:rsidRPr="00117E6B">
        <w:rPr>
          <w:rStyle w:val="ksbanormal"/>
          <w:sz w:val="23"/>
          <w:szCs w:val="23"/>
        </w:rPr>
        <w:t>_____________________________________</w:t>
      </w:r>
      <w:r w:rsidRPr="00117E6B">
        <w:rPr>
          <w:rStyle w:val="ksbanormal"/>
          <w:sz w:val="23"/>
          <w:szCs w:val="23"/>
        </w:rPr>
        <w:tab/>
        <w:t>___________________</w:t>
      </w:r>
      <w:r w:rsidRPr="00117E6B">
        <w:rPr>
          <w:rStyle w:val="ksbanormal"/>
          <w:sz w:val="23"/>
          <w:szCs w:val="23"/>
        </w:rPr>
        <w:tab/>
        <w:t>____________</w:t>
      </w:r>
    </w:p>
    <w:p w:rsidR="00B15347" w:rsidRPr="00117E6B" w:rsidRDefault="00B15347" w:rsidP="00B15347">
      <w:pPr>
        <w:pStyle w:val="policytext"/>
        <w:tabs>
          <w:tab w:val="left" w:pos="5040"/>
          <w:tab w:val="left" w:pos="7920"/>
        </w:tabs>
        <w:spacing w:after="40"/>
        <w:ind w:left="1627"/>
        <w:rPr>
          <w:rStyle w:val="ksbanormal"/>
          <w:i/>
          <w:sz w:val="23"/>
          <w:szCs w:val="23"/>
        </w:rPr>
      </w:pPr>
      <w:r w:rsidRPr="00117E6B">
        <w:rPr>
          <w:rStyle w:val="ksbanormal"/>
          <w:i/>
          <w:sz w:val="23"/>
          <w:szCs w:val="23"/>
        </w:rPr>
        <w:t>Activity</w:t>
      </w:r>
      <w:r w:rsidRPr="00117E6B">
        <w:rPr>
          <w:rStyle w:val="ksbanormal"/>
          <w:i/>
          <w:sz w:val="23"/>
          <w:szCs w:val="23"/>
        </w:rPr>
        <w:tab/>
        <w:t>Location</w:t>
      </w:r>
      <w:r w:rsidRPr="00117E6B">
        <w:rPr>
          <w:rStyle w:val="ksbanormal"/>
          <w:i/>
          <w:sz w:val="23"/>
          <w:szCs w:val="23"/>
        </w:rPr>
        <w:tab/>
        <w:t>Date</w:t>
      </w:r>
    </w:p>
    <w:p w:rsidR="00B15347" w:rsidRPr="00117E6B" w:rsidRDefault="00B15347" w:rsidP="00B15347">
      <w:pPr>
        <w:pStyle w:val="policytext"/>
        <w:spacing w:after="80"/>
        <w:rPr>
          <w:rStyle w:val="ksbanormal"/>
          <w:sz w:val="23"/>
          <w:szCs w:val="23"/>
        </w:rPr>
      </w:pPr>
      <w:r w:rsidRPr="00117E6B">
        <w:rPr>
          <w:rStyle w:val="ksbanormal"/>
          <w:sz w:val="23"/>
          <w:szCs w:val="23"/>
        </w:rPr>
        <w:sym w:font="Wingdings" w:char="F06F"/>
      </w:r>
      <w:r w:rsidRPr="00117E6B">
        <w:rPr>
          <w:rStyle w:val="ksbanormal"/>
          <w:sz w:val="23"/>
          <w:szCs w:val="23"/>
        </w:rPr>
        <w:t xml:space="preserve"> Event ticket sales/accessible seating</w:t>
      </w:r>
    </w:p>
    <w:p w:rsidR="00B15347" w:rsidRPr="00117E6B" w:rsidRDefault="00B15347" w:rsidP="00B15347">
      <w:pPr>
        <w:pStyle w:val="policytext"/>
        <w:tabs>
          <w:tab w:val="left" w:pos="1440"/>
        </w:tabs>
        <w:spacing w:after="0"/>
        <w:rPr>
          <w:rStyle w:val="ksbanormal"/>
          <w:sz w:val="23"/>
          <w:szCs w:val="23"/>
        </w:rPr>
      </w:pPr>
      <w:r w:rsidRPr="00117E6B">
        <w:rPr>
          <w:rStyle w:val="ksbanormal"/>
          <w:sz w:val="23"/>
          <w:szCs w:val="23"/>
        </w:rPr>
        <w:t>_____________________________________</w:t>
      </w:r>
      <w:r w:rsidRPr="00117E6B">
        <w:rPr>
          <w:rStyle w:val="ksbanormal"/>
          <w:sz w:val="23"/>
          <w:szCs w:val="23"/>
        </w:rPr>
        <w:tab/>
        <w:t>__________________</w:t>
      </w:r>
      <w:r>
        <w:rPr>
          <w:rStyle w:val="ksbanormal"/>
          <w:sz w:val="23"/>
          <w:szCs w:val="23"/>
        </w:rPr>
        <w:t>___</w:t>
      </w:r>
      <w:r w:rsidRPr="00117E6B">
        <w:rPr>
          <w:rStyle w:val="ksbanormal"/>
          <w:sz w:val="23"/>
          <w:szCs w:val="23"/>
        </w:rPr>
        <w:t>_</w:t>
      </w:r>
      <w:r w:rsidRPr="00117E6B">
        <w:rPr>
          <w:rStyle w:val="ksbanormal"/>
          <w:sz w:val="23"/>
          <w:szCs w:val="23"/>
        </w:rPr>
        <w:tab/>
        <w:t>____________</w:t>
      </w:r>
      <w:r>
        <w:rPr>
          <w:rStyle w:val="ksbanormal"/>
          <w:sz w:val="23"/>
          <w:szCs w:val="23"/>
        </w:rPr>
        <w:t>___</w:t>
      </w:r>
    </w:p>
    <w:p w:rsidR="00B15347" w:rsidRPr="00117E6B" w:rsidRDefault="00B15347" w:rsidP="00B15347">
      <w:pPr>
        <w:pStyle w:val="policytext"/>
        <w:tabs>
          <w:tab w:val="left" w:pos="5040"/>
          <w:tab w:val="left" w:pos="7920"/>
        </w:tabs>
        <w:spacing w:after="40"/>
        <w:ind w:left="1627"/>
        <w:rPr>
          <w:rStyle w:val="ksbanormal"/>
          <w:i/>
          <w:sz w:val="23"/>
          <w:szCs w:val="23"/>
        </w:rPr>
      </w:pPr>
      <w:r w:rsidRPr="00117E6B">
        <w:rPr>
          <w:rStyle w:val="ksbanormal"/>
          <w:i/>
          <w:sz w:val="23"/>
          <w:szCs w:val="23"/>
        </w:rPr>
        <w:t>Activity</w:t>
      </w:r>
      <w:r w:rsidRPr="00117E6B">
        <w:rPr>
          <w:rStyle w:val="ksbanormal"/>
          <w:i/>
          <w:sz w:val="23"/>
          <w:szCs w:val="23"/>
        </w:rPr>
        <w:tab/>
        <w:t>Location</w:t>
      </w:r>
      <w:r w:rsidRPr="00117E6B">
        <w:rPr>
          <w:rStyle w:val="ksbanormal"/>
          <w:i/>
          <w:sz w:val="23"/>
          <w:szCs w:val="23"/>
        </w:rPr>
        <w:tab/>
        <w:t>Date</w:t>
      </w:r>
    </w:p>
    <w:p w:rsidR="00B15347" w:rsidRPr="00117E6B" w:rsidRDefault="00B15347" w:rsidP="00B15347">
      <w:pPr>
        <w:pStyle w:val="policytext"/>
        <w:spacing w:after="80"/>
        <w:rPr>
          <w:rStyle w:val="ksbanormal"/>
          <w:sz w:val="23"/>
          <w:szCs w:val="23"/>
        </w:rPr>
      </w:pPr>
      <w:r w:rsidRPr="00117E6B">
        <w:rPr>
          <w:rStyle w:val="ksbanormal"/>
          <w:sz w:val="23"/>
          <w:szCs w:val="23"/>
        </w:rPr>
        <w:sym w:font="Wingdings" w:char="F06F"/>
      </w:r>
      <w:r w:rsidRPr="00117E6B">
        <w:rPr>
          <w:rStyle w:val="ksbanormal"/>
          <w:sz w:val="23"/>
          <w:szCs w:val="23"/>
        </w:rPr>
        <w:t xml:space="preserve"> Companion seating requested</w:t>
      </w:r>
    </w:p>
    <w:p w:rsidR="00B15347" w:rsidRPr="00117E6B" w:rsidRDefault="00B15347" w:rsidP="00B15347">
      <w:pPr>
        <w:pStyle w:val="policytext"/>
        <w:tabs>
          <w:tab w:val="left" w:pos="1440"/>
        </w:tabs>
        <w:spacing w:after="0"/>
        <w:rPr>
          <w:rStyle w:val="ksbanormal"/>
          <w:sz w:val="23"/>
          <w:szCs w:val="23"/>
        </w:rPr>
      </w:pPr>
      <w:r w:rsidRPr="00117E6B">
        <w:rPr>
          <w:rStyle w:val="ksbanormal"/>
          <w:sz w:val="23"/>
          <w:szCs w:val="23"/>
        </w:rPr>
        <w:t>_____________________________________</w:t>
      </w:r>
      <w:r w:rsidRPr="00117E6B">
        <w:rPr>
          <w:rStyle w:val="ksbanormal"/>
          <w:sz w:val="23"/>
          <w:szCs w:val="23"/>
        </w:rPr>
        <w:tab/>
        <w:t>___________________</w:t>
      </w:r>
      <w:r>
        <w:rPr>
          <w:rStyle w:val="ksbanormal"/>
          <w:sz w:val="23"/>
          <w:szCs w:val="23"/>
        </w:rPr>
        <w:t>___</w:t>
      </w:r>
      <w:r w:rsidRPr="00117E6B">
        <w:rPr>
          <w:rStyle w:val="ksbanormal"/>
          <w:sz w:val="23"/>
          <w:szCs w:val="23"/>
        </w:rPr>
        <w:tab/>
        <w:t>____________</w:t>
      </w:r>
      <w:r>
        <w:rPr>
          <w:rStyle w:val="ksbanormal"/>
          <w:sz w:val="23"/>
          <w:szCs w:val="23"/>
        </w:rPr>
        <w:t>___</w:t>
      </w:r>
    </w:p>
    <w:p w:rsidR="00B15347" w:rsidRPr="00117E6B" w:rsidRDefault="00B15347" w:rsidP="00B15347">
      <w:pPr>
        <w:pStyle w:val="policytext"/>
        <w:tabs>
          <w:tab w:val="left" w:pos="5040"/>
          <w:tab w:val="left" w:pos="7920"/>
        </w:tabs>
        <w:spacing w:after="40"/>
        <w:ind w:left="1627"/>
        <w:rPr>
          <w:rStyle w:val="ksbanormal"/>
          <w:i/>
          <w:sz w:val="23"/>
          <w:szCs w:val="23"/>
        </w:rPr>
      </w:pPr>
      <w:r w:rsidRPr="00117E6B">
        <w:rPr>
          <w:rStyle w:val="ksbanormal"/>
          <w:i/>
          <w:sz w:val="23"/>
          <w:szCs w:val="23"/>
        </w:rPr>
        <w:t>Activity</w:t>
      </w:r>
      <w:r w:rsidRPr="00117E6B">
        <w:rPr>
          <w:rStyle w:val="ksbanormal"/>
          <w:i/>
          <w:sz w:val="23"/>
          <w:szCs w:val="23"/>
        </w:rPr>
        <w:tab/>
        <w:t>Location</w:t>
      </w:r>
      <w:r w:rsidRPr="00117E6B">
        <w:rPr>
          <w:rStyle w:val="ksbanormal"/>
          <w:i/>
          <w:sz w:val="23"/>
          <w:szCs w:val="23"/>
        </w:rPr>
        <w:tab/>
        <w:t>Date</w:t>
      </w:r>
    </w:p>
    <w:p w:rsidR="00B15347" w:rsidRPr="00117E6B" w:rsidRDefault="00B15347" w:rsidP="00B15347">
      <w:pPr>
        <w:pStyle w:val="policytext"/>
        <w:spacing w:after="80"/>
        <w:rPr>
          <w:rStyle w:val="ksbanormal"/>
          <w:sz w:val="23"/>
          <w:szCs w:val="23"/>
        </w:rPr>
      </w:pPr>
      <w:r w:rsidRPr="00117E6B">
        <w:rPr>
          <w:rStyle w:val="ksbanormal"/>
          <w:sz w:val="23"/>
          <w:szCs w:val="23"/>
        </w:rPr>
        <w:sym w:font="Wingdings" w:char="F06F"/>
      </w:r>
      <w:r w:rsidRPr="00117E6B">
        <w:rPr>
          <w:rStyle w:val="ksbanormal"/>
          <w:sz w:val="23"/>
          <w:szCs w:val="23"/>
        </w:rPr>
        <w:t xml:space="preserve"> Use of power driven mobility device</w:t>
      </w:r>
    </w:p>
    <w:p w:rsidR="00B15347" w:rsidRPr="00117E6B" w:rsidRDefault="00B15347" w:rsidP="00B15347">
      <w:pPr>
        <w:pStyle w:val="policytext"/>
        <w:tabs>
          <w:tab w:val="left" w:pos="1440"/>
        </w:tabs>
        <w:spacing w:after="0"/>
        <w:rPr>
          <w:rStyle w:val="ksbanormal"/>
          <w:sz w:val="23"/>
          <w:szCs w:val="23"/>
        </w:rPr>
      </w:pPr>
      <w:r w:rsidRPr="00117E6B">
        <w:rPr>
          <w:rStyle w:val="ksbanormal"/>
          <w:sz w:val="23"/>
          <w:szCs w:val="23"/>
        </w:rPr>
        <w:t>_____________________________________</w:t>
      </w:r>
      <w:r w:rsidRPr="00117E6B">
        <w:rPr>
          <w:rStyle w:val="ksbanormal"/>
          <w:sz w:val="23"/>
          <w:szCs w:val="23"/>
        </w:rPr>
        <w:tab/>
        <w:t>__________________</w:t>
      </w:r>
      <w:r>
        <w:rPr>
          <w:rStyle w:val="ksbanormal"/>
          <w:sz w:val="23"/>
          <w:szCs w:val="23"/>
        </w:rPr>
        <w:t>___</w:t>
      </w:r>
      <w:r w:rsidRPr="00117E6B">
        <w:rPr>
          <w:rStyle w:val="ksbanormal"/>
          <w:sz w:val="23"/>
          <w:szCs w:val="23"/>
        </w:rPr>
        <w:t>_</w:t>
      </w:r>
      <w:r w:rsidRPr="00117E6B">
        <w:rPr>
          <w:rStyle w:val="ksbanormal"/>
          <w:sz w:val="23"/>
          <w:szCs w:val="23"/>
        </w:rPr>
        <w:tab/>
        <w:t>____________</w:t>
      </w:r>
      <w:r>
        <w:rPr>
          <w:rStyle w:val="ksbanormal"/>
          <w:sz w:val="23"/>
          <w:szCs w:val="23"/>
        </w:rPr>
        <w:t>___</w:t>
      </w:r>
    </w:p>
    <w:p w:rsidR="00B15347" w:rsidRPr="00117E6B" w:rsidRDefault="00B15347" w:rsidP="00B15347">
      <w:pPr>
        <w:pStyle w:val="policytext"/>
        <w:tabs>
          <w:tab w:val="left" w:pos="5040"/>
          <w:tab w:val="left" w:pos="7920"/>
        </w:tabs>
        <w:spacing w:after="40"/>
        <w:ind w:left="1627"/>
        <w:rPr>
          <w:rStyle w:val="ksbanormal"/>
          <w:i/>
          <w:sz w:val="23"/>
          <w:szCs w:val="23"/>
        </w:rPr>
      </w:pPr>
      <w:r w:rsidRPr="00117E6B">
        <w:rPr>
          <w:rStyle w:val="ksbanormal"/>
          <w:i/>
          <w:sz w:val="23"/>
          <w:szCs w:val="23"/>
        </w:rPr>
        <w:t>Activity</w:t>
      </w:r>
      <w:r w:rsidRPr="00117E6B">
        <w:rPr>
          <w:rStyle w:val="ksbanormal"/>
          <w:i/>
          <w:sz w:val="23"/>
          <w:szCs w:val="23"/>
        </w:rPr>
        <w:tab/>
        <w:t>Location</w:t>
      </w:r>
      <w:r w:rsidRPr="00117E6B">
        <w:rPr>
          <w:rStyle w:val="ksbanormal"/>
          <w:i/>
          <w:sz w:val="23"/>
          <w:szCs w:val="23"/>
        </w:rPr>
        <w:tab/>
        <w:t>Date</w:t>
      </w:r>
    </w:p>
    <w:p w:rsidR="00B15347" w:rsidRPr="00117E6B" w:rsidRDefault="00B15347" w:rsidP="00B15347">
      <w:pPr>
        <w:pStyle w:val="policytext"/>
        <w:tabs>
          <w:tab w:val="left" w:pos="2700"/>
        </w:tabs>
        <w:spacing w:after="80"/>
        <w:rPr>
          <w:rStyle w:val="ksbanormal"/>
          <w:sz w:val="23"/>
          <w:szCs w:val="23"/>
        </w:rPr>
      </w:pPr>
      <w:r w:rsidRPr="00117E6B">
        <w:rPr>
          <w:rStyle w:val="ksbanormal"/>
          <w:sz w:val="23"/>
          <w:szCs w:val="23"/>
        </w:rPr>
        <w:sym w:font="Wingdings" w:char="F06F"/>
      </w:r>
      <w:r w:rsidRPr="00117E6B">
        <w:rPr>
          <w:rStyle w:val="ksbanormal"/>
          <w:sz w:val="23"/>
          <w:szCs w:val="23"/>
        </w:rPr>
        <w:t xml:space="preserve"> Use of service animal*</w:t>
      </w:r>
      <w:r w:rsidRPr="00117E6B">
        <w:rPr>
          <w:rStyle w:val="ksbanormal"/>
          <w:sz w:val="23"/>
          <w:szCs w:val="23"/>
        </w:rPr>
        <w:tab/>
        <w:t>Check one:</w:t>
      </w:r>
      <w:r w:rsidRPr="00117E6B">
        <w:rPr>
          <w:rStyle w:val="ksbanormal"/>
          <w:sz w:val="23"/>
          <w:szCs w:val="23"/>
        </w:rPr>
        <w:tab/>
      </w:r>
      <w:r w:rsidRPr="00117E6B">
        <w:rPr>
          <w:rStyle w:val="ksbanormal"/>
          <w:sz w:val="23"/>
          <w:szCs w:val="23"/>
        </w:rPr>
        <w:sym w:font="Wingdings" w:char="F06F"/>
      </w:r>
      <w:r w:rsidRPr="00117E6B">
        <w:rPr>
          <w:rStyle w:val="ksbanormal"/>
          <w:sz w:val="23"/>
          <w:szCs w:val="23"/>
        </w:rPr>
        <w:t xml:space="preserve"> Service dog</w:t>
      </w:r>
      <w:r w:rsidRPr="00117E6B">
        <w:rPr>
          <w:rStyle w:val="ksbanormal"/>
          <w:sz w:val="23"/>
          <w:szCs w:val="23"/>
        </w:rPr>
        <w:tab/>
      </w:r>
      <w:r w:rsidRPr="00117E6B">
        <w:rPr>
          <w:rStyle w:val="ksbanormal"/>
          <w:sz w:val="23"/>
          <w:szCs w:val="23"/>
        </w:rPr>
        <w:sym w:font="Wingdings" w:char="F06F"/>
      </w:r>
      <w:r w:rsidRPr="00117E6B">
        <w:rPr>
          <w:rStyle w:val="ksbanormal"/>
          <w:sz w:val="23"/>
          <w:szCs w:val="23"/>
        </w:rPr>
        <w:t xml:space="preserve"> Miniature horse</w:t>
      </w:r>
    </w:p>
    <w:p w:rsidR="00B15347" w:rsidRPr="00117E6B" w:rsidRDefault="00B15347" w:rsidP="00B15347">
      <w:pPr>
        <w:pStyle w:val="policytext"/>
        <w:tabs>
          <w:tab w:val="left" w:pos="1440"/>
        </w:tabs>
        <w:spacing w:after="0"/>
        <w:rPr>
          <w:rStyle w:val="ksbanormal"/>
          <w:sz w:val="23"/>
          <w:szCs w:val="23"/>
        </w:rPr>
      </w:pPr>
      <w:r w:rsidRPr="00117E6B">
        <w:rPr>
          <w:rStyle w:val="ksbanormal"/>
          <w:sz w:val="23"/>
          <w:szCs w:val="23"/>
        </w:rPr>
        <w:t>_____________________________________</w:t>
      </w:r>
      <w:r w:rsidRPr="00117E6B">
        <w:rPr>
          <w:rStyle w:val="ksbanormal"/>
          <w:sz w:val="23"/>
          <w:szCs w:val="23"/>
        </w:rPr>
        <w:tab/>
        <w:t>__________________</w:t>
      </w:r>
      <w:r>
        <w:rPr>
          <w:rStyle w:val="ksbanormal"/>
          <w:sz w:val="23"/>
          <w:szCs w:val="23"/>
        </w:rPr>
        <w:t>___</w:t>
      </w:r>
      <w:r w:rsidRPr="00117E6B">
        <w:rPr>
          <w:rStyle w:val="ksbanormal"/>
          <w:sz w:val="23"/>
          <w:szCs w:val="23"/>
        </w:rPr>
        <w:t>_</w:t>
      </w:r>
      <w:r w:rsidRPr="00117E6B">
        <w:rPr>
          <w:rStyle w:val="ksbanormal"/>
          <w:sz w:val="23"/>
          <w:szCs w:val="23"/>
        </w:rPr>
        <w:tab/>
        <w:t>____________</w:t>
      </w:r>
      <w:r>
        <w:rPr>
          <w:rStyle w:val="ksbanormal"/>
          <w:sz w:val="23"/>
          <w:szCs w:val="23"/>
        </w:rPr>
        <w:t>___</w:t>
      </w:r>
    </w:p>
    <w:p w:rsidR="00B15347" w:rsidRPr="00117E6B" w:rsidRDefault="00B15347" w:rsidP="00B15347">
      <w:pPr>
        <w:pStyle w:val="policytext"/>
        <w:tabs>
          <w:tab w:val="left" w:pos="5040"/>
          <w:tab w:val="left" w:pos="5670"/>
          <w:tab w:val="left" w:pos="7920"/>
        </w:tabs>
        <w:spacing w:after="40"/>
        <w:ind w:left="1627"/>
        <w:rPr>
          <w:rStyle w:val="ksbanormal"/>
          <w:i/>
          <w:sz w:val="23"/>
          <w:szCs w:val="23"/>
        </w:rPr>
      </w:pPr>
      <w:r w:rsidRPr="00117E6B">
        <w:rPr>
          <w:rStyle w:val="ksbanormal"/>
          <w:i/>
          <w:sz w:val="23"/>
          <w:szCs w:val="23"/>
        </w:rPr>
        <w:t>Activity</w:t>
      </w:r>
      <w:r w:rsidRPr="00117E6B">
        <w:rPr>
          <w:rStyle w:val="ksbanormal"/>
          <w:i/>
          <w:sz w:val="23"/>
          <w:szCs w:val="23"/>
        </w:rPr>
        <w:tab/>
        <w:t>Location</w:t>
      </w:r>
      <w:r w:rsidRPr="00117E6B">
        <w:rPr>
          <w:rStyle w:val="ksbanormal"/>
          <w:i/>
          <w:sz w:val="23"/>
          <w:szCs w:val="23"/>
        </w:rPr>
        <w:tab/>
        <w:t>Date</w:t>
      </w:r>
    </w:p>
    <w:p w:rsidR="00B15347" w:rsidRPr="00117E6B" w:rsidRDefault="00B15347" w:rsidP="00B15347">
      <w:pPr>
        <w:pStyle w:val="policytext"/>
        <w:tabs>
          <w:tab w:val="left" w:pos="6570"/>
          <w:tab w:val="left" w:pos="7110"/>
        </w:tabs>
        <w:spacing w:before="40" w:after="0"/>
        <w:rPr>
          <w:rStyle w:val="ksbanormal"/>
          <w:sz w:val="23"/>
          <w:szCs w:val="23"/>
        </w:rPr>
      </w:pPr>
      <w:r w:rsidRPr="00117E6B">
        <w:rPr>
          <w:sz w:val="23"/>
          <w:szCs w:val="23"/>
        </w:rPr>
        <w:t>*</w:t>
      </w:r>
      <w:r w:rsidRPr="00117E6B">
        <w:rPr>
          <w:rStyle w:val="ksbanormal"/>
          <w:sz w:val="23"/>
          <w:szCs w:val="23"/>
        </w:rPr>
        <w:t>For animals accompanying students</w:t>
      </w:r>
      <w:ins w:id="937" w:author="Janet Jeanes" w:date="2012-05-09T10:49:00Z">
        <w:r w:rsidRPr="00117E6B">
          <w:rPr>
            <w:rStyle w:val="ksbanormal"/>
            <w:sz w:val="23"/>
            <w:szCs w:val="23"/>
          </w:rPr>
          <w:t xml:space="preserve"> </w:t>
        </w:r>
        <w:r w:rsidRPr="002F2049">
          <w:rPr>
            <w:rStyle w:val="ksbanormal"/>
          </w:rPr>
          <w:t>on the bus</w:t>
        </w:r>
      </w:ins>
      <w:r w:rsidRPr="00117E6B">
        <w:rPr>
          <w:rStyle w:val="ksbanormal"/>
          <w:sz w:val="23"/>
          <w:szCs w:val="23"/>
        </w:rPr>
        <w:t xml:space="preserve"> during school</w:t>
      </w:r>
      <w:ins w:id="938" w:author="Janet Jeanes" w:date="2012-05-09T11:00:00Z">
        <w:r>
          <w:rPr>
            <w:rStyle w:val="ksbanormal"/>
            <w:sz w:val="23"/>
            <w:szCs w:val="23"/>
          </w:rPr>
          <w:t>,</w:t>
        </w:r>
      </w:ins>
      <w:r w:rsidRPr="00117E6B">
        <w:rPr>
          <w:rStyle w:val="ksbanormal"/>
          <w:sz w:val="23"/>
          <w:szCs w:val="23"/>
        </w:rPr>
        <w:t xml:space="preserve"> and</w:t>
      </w:r>
      <w:ins w:id="939" w:author="Janet Jeanes" w:date="2012-05-09T10:49:00Z">
        <w:r w:rsidRPr="00117E6B">
          <w:rPr>
            <w:rStyle w:val="ksbanormal"/>
            <w:sz w:val="23"/>
            <w:szCs w:val="23"/>
          </w:rPr>
          <w:t>/</w:t>
        </w:r>
        <w:r w:rsidRPr="002F2049">
          <w:rPr>
            <w:rStyle w:val="ksbanormal"/>
          </w:rPr>
          <w:t>or</w:t>
        </w:r>
      </w:ins>
      <w:r w:rsidRPr="00117E6B">
        <w:rPr>
          <w:rStyle w:val="ksbanormal"/>
          <w:sz w:val="23"/>
          <w:szCs w:val="23"/>
        </w:rPr>
        <w:t xml:space="preserve"> on school trips, proof of vaccination(s) is required per KRS 258.015.</w:t>
      </w:r>
    </w:p>
    <w:p w:rsidR="00B15347" w:rsidRPr="00117E6B" w:rsidRDefault="00B15347" w:rsidP="00B15347">
      <w:pPr>
        <w:pStyle w:val="policytext"/>
        <w:tabs>
          <w:tab w:val="left" w:pos="6570"/>
          <w:tab w:val="left" w:pos="7110"/>
        </w:tabs>
        <w:spacing w:before="120" w:after="0"/>
        <w:rPr>
          <w:sz w:val="23"/>
          <w:szCs w:val="23"/>
        </w:rPr>
      </w:pPr>
      <w:r w:rsidRPr="00117E6B">
        <w:rPr>
          <w:sz w:val="23"/>
          <w:szCs w:val="23"/>
        </w:rPr>
        <w:t>_______________________________________________</w:t>
      </w:r>
      <w:r w:rsidRPr="00117E6B">
        <w:rPr>
          <w:sz w:val="23"/>
          <w:szCs w:val="23"/>
        </w:rPr>
        <w:tab/>
        <w:t>______________________</w:t>
      </w:r>
    </w:p>
    <w:p w:rsidR="00B15347" w:rsidRPr="00117E6B" w:rsidRDefault="00B15347" w:rsidP="00B15347">
      <w:pPr>
        <w:pStyle w:val="policytext"/>
        <w:tabs>
          <w:tab w:val="left" w:pos="6570"/>
        </w:tabs>
        <w:spacing w:after="60"/>
        <w:rPr>
          <w:i/>
          <w:sz w:val="23"/>
          <w:szCs w:val="23"/>
        </w:rPr>
      </w:pPr>
      <w:r w:rsidRPr="00117E6B">
        <w:rPr>
          <w:i/>
          <w:sz w:val="23"/>
          <w:szCs w:val="23"/>
        </w:rPr>
        <w:t>Signature</w:t>
      </w:r>
      <w:r w:rsidRPr="00117E6B">
        <w:rPr>
          <w:i/>
          <w:sz w:val="23"/>
          <w:szCs w:val="23"/>
        </w:rPr>
        <w:tab/>
        <w:t>Date</w:t>
      </w:r>
    </w:p>
    <w:p w:rsidR="00B15347" w:rsidRPr="00117E6B" w:rsidRDefault="00B15347" w:rsidP="00B15347">
      <w:pPr>
        <w:pStyle w:val="policytext"/>
        <w:pBdr>
          <w:top w:val="single" w:sz="4" w:space="1" w:color="auto"/>
          <w:left w:val="single" w:sz="4" w:space="4" w:color="auto"/>
          <w:bottom w:val="single" w:sz="4" w:space="1" w:color="auto"/>
          <w:right w:val="single" w:sz="4" w:space="4" w:color="auto"/>
        </w:pBdr>
        <w:spacing w:after="0"/>
        <w:rPr>
          <w:rStyle w:val="ksbanormal"/>
          <w:b/>
          <w:sz w:val="20"/>
        </w:rPr>
      </w:pPr>
      <w:r w:rsidRPr="00117E6B">
        <w:rPr>
          <w:rStyle w:val="ksbanormal"/>
          <w:b/>
          <w:sz w:val="20"/>
        </w:rPr>
        <w:t>Please attach other information explaining the reason for this request, and submit this form to the school/Central Office as soon as possible</w:t>
      </w:r>
      <w:r>
        <w:rPr>
          <w:rStyle w:val="ksbanormal"/>
          <w:b/>
          <w:sz w:val="20"/>
        </w:rPr>
        <w:t xml:space="preserve"> </w:t>
      </w:r>
      <w:r w:rsidRPr="00117E6B">
        <w:rPr>
          <w:rStyle w:val="ksbanormal"/>
          <w:b/>
          <w:sz w:val="20"/>
        </w:rPr>
        <w:t>and</w:t>
      </w:r>
      <w:ins w:id="940" w:author="Janet Jeanes" w:date="2012-05-09T10:50:00Z">
        <w:r w:rsidRPr="00117E6B">
          <w:rPr>
            <w:rStyle w:val="ksbanormal"/>
            <w:b/>
            <w:sz w:val="20"/>
          </w:rPr>
          <w:t>, except for service dogs,</w:t>
        </w:r>
      </w:ins>
      <w:r w:rsidRPr="00117E6B">
        <w:rPr>
          <w:rStyle w:val="ksbanormal"/>
          <w:b/>
          <w:sz w:val="20"/>
        </w:rPr>
        <w:t xml:space="preserve"> at least ten (10) days prior to the date of the activity.</w:t>
      </w:r>
    </w:p>
    <w:p w:rsidR="00B15347" w:rsidRPr="008A1A1C" w:rsidRDefault="00B15347" w:rsidP="00B15347">
      <w:pPr>
        <w:pStyle w:val="policytext"/>
        <w:tabs>
          <w:tab w:val="left" w:pos="6570"/>
        </w:tabs>
        <w:spacing w:after="0"/>
      </w:pPr>
      <w:r w:rsidRPr="008A1A1C">
        <w:t>======================</w:t>
      </w:r>
      <w:r>
        <w:t>============</w:t>
      </w:r>
      <w:r w:rsidRPr="008A1A1C">
        <w:t>===================================</w:t>
      </w:r>
    </w:p>
    <w:p w:rsidR="00B15347" w:rsidRPr="00DC020A" w:rsidRDefault="00B15347" w:rsidP="00B15347">
      <w:pPr>
        <w:pStyle w:val="sideheading"/>
        <w:jc w:val="center"/>
        <w:rPr>
          <w:szCs w:val="24"/>
        </w:rPr>
      </w:pPr>
      <w:r w:rsidRPr="00DC020A">
        <w:rPr>
          <w:szCs w:val="24"/>
        </w:rPr>
        <w:t>for school/district use</w:t>
      </w:r>
    </w:p>
    <w:p w:rsidR="00B15347" w:rsidRPr="00DC020A" w:rsidRDefault="00B15347" w:rsidP="00B15347">
      <w:pPr>
        <w:pStyle w:val="policytext"/>
        <w:tabs>
          <w:tab w:val="left" w:pos="5850"/>
          <w:tab w:val="left" w:pos="6660"/>
        </w:tabs>
        <w:spacing w:after="60"/>
        <w:rPr>
          <w:szCs w:val="24"/>
        </w:rPr>
      </w:pPr>
      <w:r w:rsidRPr="00DC020A">
        <w:rPr>
          <w:szCs w:val="24"/>
        </w:rPr>
        <w:t>Date Received: ______________</w:t>
      </w:r>
      <w:r w:rsidRPr="00DC020A">
        <w:rPr>
          <w:szCs w:val="24"/>
        </w:rPr>
        <w:tab/>
        <w:t>Date of Response: ____________</w:t>
      </w:r>
    </w:p>
    <w:p w:rsidR="00B15347" w:rsidRPr="00DC020A" w:rsidRDefault="00B15347" w:rsidP="00B15347">
      <w:pPr>
        <w:pStyle w:val="policytext"/>
        <w:spacing w:after="60"/>
        <w:rPr>
          <w:szCs w:val="24"/>
        </w:rPr>
      </w:pPr>
      <w:r w:rsidRPr="00DC020A">
        <w:rPr>
          <w:szCs w:val="24"/>
        </w:rPr>
        <w:t>Response: ___________________________________</w:t>
      </w:r>
      <w:r>
        <w:rPr>
          <w:szCs w:val="24"/>
        </w:rPr>
        <w:t>_____________</w:t>
      </w:r>
      <w:r w:rsidRPr="00DC020A">
        <w:rPr>
          <w:szCs w:val="24"/>
        </w:rPr>
        <w:t>_____________________</w:t>
      </w:r>
    </w:p>
    <w:p w:rsidR="00B15347" w:rsidRPr="00DC020A" w:rsidRDefault="00B15347" w:rsidP="00B15347">
      <w:pPr>
        <w:pStyle w:val="policytext"/>
        <w:spacing w:after="60"/>
        <w:rPr>
          <w:szCs w:val="24"/>
        </w:rPr>
      </w:pPr>
      <w:r w:rsidRPr="00DC020A">
        <w:rPr>
          <w:szCs w:val="24"/>
        </w:rPr>
        <w:t>District/school employee who contacted applicant: ______________</w:t>
      </w:r>
      <w:r>
        <w:rPr>
          <w:szCs w:val="24"/>
        </w:rPr>
        <w:t>_____________________</w:t>
      </w:r>
      <w:r w:rsidRPr="00DC020A">
        <w:rPr>
          <w:szCs w:val="24"/>
        </w:rPr>
        <w:t>_</w:t>
      </w:r>
    </w:p>
    <w:p w:rsidR="00B15347" w:rsidRDefault="00B15347" w:rsidP="00B15347">
      <w:pPr>
        <w:jc w:val="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40656" w:rsidRDefault="00B15347" w:rsidP="00B1534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140656" w:rsidSect="00923CF8">
      <w:pgSz w:w="12240" w:h="15840"/>
      <w:pgMar w:top="1008" w:right="1080" w:bottom="720" w:left="1800" w:header="720" w:footer="432" w:gutter="0"/>
      <w:paperSrc w:first="15" w:other="15"/>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2882"/>
    <w:multiLevelType w:val="hybridMultilevel"/>
    <w:tmpl w:val="0616E252"/>
    <w:lvl w:ilvl="0" w:tplc="B4E09C86">
      <w:start w:val="6"/>
      <w:numFmt w:val="decimal"/>
      <w:lvlText w:val="%1."/>
      <w:lvlJc w:val="left"/>
      <w:pPr>
        <w:tabs>
          <w:tab w:val="num" w:pos="2880"/>
        </w:tabs>
        <w:ind w:left="324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8A31BB"/>
    <w:multiLevelType w:val="hybridMultilevel"/>
    <w:tmpl w:val="2ED4C062"/>
    <w:lvl w:ilvl="0" w:tplc="2C30A086">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CE4F9E"/>
    <w:multiLevelType w:val="hybridMultilevel"/>
    <w:tmpl w:val="28887792"/>
    <w:lvl w:ilvl="0" w:tplc="B20E38CE">
      <w:start w:val="1"/>
      <w:numFmt w:val="bullet"/>
      <w:lvlText w:val=""/>
      <w:lvlJc w:val="left"/>
      <w:pPr>
        <w:tabs>
          <w:tab w:val="num" w:pos="288"/>
        </w:tabs>
        <w:ind w:left="21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751314"/>
    <w:multiLevelType w:val="hybridMultilevel"/>
    <w:tmpl w:val="4CB2D944"/>
    <w:lvl w:ilvl="0" w:tplc="6ACC80EC">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B52668"/>
    <w:multiLevelType w:val="hybridMultilevel"/>
    <w:tmpl w:val="3F76F910"/>
    <w:lvl w:ilvl="0" w:tplc="B20E38CE">
      <w:start w:val="1"/>
      <w:numFmt w:val="bullet"/>
      <w:lvlText w:val=""/>
      <w:lvlJc w:val="left"/>
      <w:pPr>
        <w:tabs>
          <w:tab w:val="num" w:pos="288"/>
        </w:tabs>
        <w:ind w:left="21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451A48"/>
    <w:multiLevelType w:val="hybridMultilevel"/>
    <w:tmpl w:val="1D3AA3BC"/>
    <w:lvl w:ilvl="0" w:tplc="F55C52C0">
      <w:numFmt w:val="bullet"/>
      <w:lvlText w:val=""/>
      <w:lvlJc w:val="left"/>
      <w:pPr>
        <w:tabs>
          <w:tab w:val="num" w:pos="750"/>
        </w:tabs>
        <w:ind w:left="750" w:hanging="390"/>
      </w:pPr>
      <w:rPr>
        <w:rFonts w:ascii="Wingdings" w:eastAsia="Times New Roman" w:hAnsi="Wingdings"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4F6C6F"/>
    <w:multiLevelType w:val="singleLevel"/>
    <w:tmpl w:val="B14C5276"/>
    <w:lvl w:ilvl="0">
      <w:start w:val="1"/>
      <w:numFmt w:val="decimal"/>
      <w:lvlText w:val="%1."/>
      <w:legacy w:legacy="1" w:legacySpace="0" w:legacyIndent="360"/>
      <w:lvlJc w:val="left"/>
      <w:pPr>
        <w:ind w:left="936" w:hanging="360"/>
      </w:pPr>
    </w:lvl>
  </w:abstractNum>
  <w:abstractNum w:abstractNumId="7">
    <w:nsid w:val="0CC108FF"/>
    <w:multiLevelType w:val="hybridMultilevel"/>
    <w:tmpl w:val="C09A68DC"/>
    <w:lvl w:ilvl="0" w:tplc="49DA9E32">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C910CF"/>
    <w:multiLevelType w:val="hybridMultilevel"/>
    <w:tmpl w:val="14543570"/>
    <w:lvl w:ilvl="0" w:tplc="618A608A">
      <w:start w:val="1"/>
      <w:numFmt w:val="bullet"/>
      <w:lvlText w:val=""/>
      <w:lvlJc w:val="left"/>
      <w:pPr>
        <w:tabs>
          <w:tab w:val="num" w:pos="2160"/>
        </w:tabs>
        <w:ind w:left="21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294117"/>
    <w:multiLevelType w:val="singleLevel"/>
    <w:tmpl w:val="AF62CE54"/>
    <w:lvl w:ilvl="0">
      <w:start w:val="1"/>
      <w:numFmt w:val="decimal"/>
      <w:lvlText w:val="%1."/>
      <w:legacy w:legacy="1" w:legacySpace="0" w:legacyIndent="360"/>
      <w:lvlJc w:val="left"/>
      <w:pPr>
        <w:ind w:left="936" w:hanging="360"/>
      </w:pPr>
    </w:lvl>
  </w:abstractNum>
  <w:abstractNum w:abstractNumId="10">
    <w:nsid w:val="1C3E3F47"/>
    <w:multiLevelType w:val="multilevel"/>
    <w:tmpl w:val="18A84D4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2AEC5FBF"/>
    <w:multiLevelType w:val="singleLevel"/>
    <w:tmpl w:val="EA08CA7C"/>
    <w:lvl w:ilvl="0">
      <w:start w:val="1"/>
      <w:numFmt w:val="decimal"/>
      <w:lvlText w:val="%1."/>
      <w:legacy w:legacy="1" w:legacySpace="0" w:legacyIndent="360"/>
      <w:lvlJc w:val="left"/>
      <w:pPr>
        <w:ind w:left="936" w:hanging="360"/>
      </w:pPr>
    </w:lvl>
  </w:abstractNum>
  <w:abstractNum w:abstractNumId="12">
    <w:nsid w:val="312E6B0B"/>
    <w:multiLevelType w:val="hybridMultilevel"/>
    <w:tmpl w:val="B31A9476"/>
    <w:lvl w:ilvl="0" w:tplc="6464EC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3">
    <w:nsid w:val="319B4BC6"/>
    <w:multiLevelType w:val="hybridMultilevel"/>
    <w:tmpl w:val="3D7E66F2"/>
    <w:lvl w:ilvl="0" w:tplc="53F8DF3C">
      <w:start w:val="1"/>
      <w:numFmt w:val="bullet"/>
      <w:lvlText w:val=""/>
      <w:lvlJc w:val="left"/>
      <w:pPr>
        <w:tabs>
          <w:tab w:val="num" w:pos="2880"/>
        </w:tabs>
        <w:ind w:left="2880" w:hanging="360"/>
      </w:pPr>
      <w:rPr>
        <w:rFonts w:ascii="Symbol" w:hAnsi="Symbol" w:hint="default"/>
        <w:color w:val="000080"/>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1E312C0"/>
    <w:multiLevelType w:val="singleLevel"/>
    <w:tmpl w:val="C09A68DC"/>
    <w:lvl w:ilvl="0">
      <w:start w:val="1"/>
      <w:numFmt w:val="decimal"/>
      <w:lvlText w:val="%1."/>
      <w:legacy w:legacy="1" w:legacySpace="0" w:legacyIndent="360"/>
      <w:lvlJc w:val="left"/>
      <w:pPr>
        <w:ind w:left="936" w:hanging="360"/>
      </w:pPr>
    </w:lvl>
  </w:abstractNum>
  <w:abstractNum w:abstractNumId="15">
    <w:nsid w:val="358F726E"/>
    <w:multiLevelType w:val="hybridMultilevel"/>
    <w:tmpl w:val="5C84ABC0"/>
    <w:lvl w:ilvl="0" w:tplc="B20E38CE">
      <w:start w:val="1"/>
      <w:numFmt w:val="bullet"/>
      <w:lvlText w:val=""/>
      <w:lvlJc w:val="left"/>
      <w:pPr>
        <w:tabs>
          <w:tab w:val="num" w:pos="288"/>
        </w:tabs>
        <w:ind w:left="21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D04E0E"/>
    <w:multiLevelType w:val="singleLevel"/>
    <w:tmpl w:val="ACB40C46"/>
    <w:lvl w:ilvl="0">
      <w:start w:val="1"/>
      <w:numFmt w:val="decimal"/>
      <w:lvlText w:val="%1."/>
      <w:legacy w:legacy="1" w:legacySpace="0" w:legacyIndent="360"/>
      <w:lvlJc w:val="left"/>
      <w:pPr>
        <w:ind w:left="936" w:hanging="360"/>
      </w:pPr>
    </w:lvl>
  </w:abstractNum>
  <w:abstractNum w:abstractNumId="17">
    <w:nsid w:val="3CB820C0"/>
    <w:multiLevelType w:val="singleLevel"/>
    <w:tmpl w:val="18B2C294"/>
    <w:lvl w:ilvl="0">
      <w:start w:val="1"/>
      <w:numFmt w:val="decimal"/>
      <w:lvlText w:val="%1."/>
      <w:legacy w:legacy="1" w:legacySpace="0" w:legacyIndent="360"/>
      <w:lvlJc w:val="left"/>
      <w:pPr>
        <w:ind w:left="936" w:hanging="360"/>
      </w:pPr>
    </w:lvl>
  </w:abstractNum>
  <w:abstractNum w:abstractNumId="18">
    <w:nsid w:val="3EDD700E"/>
    <w:multiLevelType w:val="hybridMultilevel"/>
    <w:tmpl w:val="103ACAC6"/>
    <w:lvl w:ilvl="0" w:tplc="618A608A">
      <w:start w:val="1"/>
      <w:numFmt w:val="bullet"/>
      <w:lvlText w:val=""/>
      <w:lvlJc w:val="left"/>
      <w:pPr>
        <w:tabs>
          <w:tab w:val="num" w:pos="2160"/>
        </w:tabs>
        <w:ind w:left="21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2A096C"/>
    <w:multiLevelType w:val="hybridMultilevel"/>
    <w:tmpl w:val="28F0CA18"/>
    <w:lvl w:ilvl="0" w:tplc="B20E38CE">
      <w:start w:val="1"/>
      <w:numFmt w:val="bullet"/>
      <w:lvlText w:val=""/>
      <w:lvlJc w:val="left"/>
      <w:pPr>
        <w:tabs>
          <w:tab w:val="num" w:pos="288"/>
        </w:tabs>
        <w:ind w:left="21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F24FF2"/>
    <w:multiLevelType w:val="singleLevel"/>
    <w:tmpl w:val="AF62CE54"/>
    <w:lvl w:ilvl="0">
      <w:start w:val="1"/>
      <w:numFmt w:val="decimal"/>
      <w:lvlText w:val="%1."/>
      <w:legacy w:legacy="1" w:legacySpace="0" w:legacyIndent="360"/>
      <w:lvlJc w:val="left"/>
      <w:pPr>
        <w:ind w:left="936" w:hanging="360"/>
      </w:pPr>
    </w:lvl>
  </w:abstractNum>
  <w:abstractNum w:abstractNumId="21">
    <w:nsid w:val="48E82EEB"/>
    <w:multiLevelType w:val="singleLevel"/>
    <w:tmpl w:val="D4D2069E"/>
    <w:lvl w:ilvl="0">
      <w:start w:val="1"/>
      <w:numFmt w:val="decimal"/>
      <w:lvlText w:val="%1."/>
      <w:legacy w:legacy="1" w:legacySpace="0" w:legacyIndent="360"/>
      <w:lvlJc w:val="left"/>
      <w:pPr>
        <w:ind w:left="936" w:hanging="360"/>
      </w:pPr>
    </w:lvl>
  </w:abstractNum>
  <w:abstractNum w:abstractNumId="22">
    <w:nsid w:val="4BBA5F61"/>
    <w:multiLevelType w:val="hybridMultilevel"/>
    <w:tmpl w:val="E5CE9F18"/>
    <w:lvl w:ilvl="0" w:tplc="5A469D08">
      <w:start w:val="4"/>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3">
    <w:nsid w:val="4DA044D4"/>
    <w:multiLevelType w:val="singleLevel"/>
    <w:tmpl w:val="92EA8F44"/>
    <w:lvl w:ilvl="0">
      <w:start w:val="1"/>
      <w:numFmt w:val="decimal"/>
      <w:lvlText w:val="%1."/>
      <w:legacy w:legacy="1" w:legacySpace="0" w:legacyIndent="360"/>
      <w:lvlJc w:val="left"/>
      <w:pPr>
        <w:ind w:left="936" w:hanging="360"/>
      </w:pPr>
    </w:lvl>
  </w:abstractNum>
  <w:abstractNum w:abstractNumId="24">
    <w:nsid w:val="4FAF272E"/>
    <w:multiLevelType w:val="hybridMultilevel"/>
    <w:tmpl w:val="A9B034E8"/>
    <w:lvl w:ilvl="0" w:tplc="12A0C09C">
      <w:start w:val="1"/>
      <w:numFmt w:val="upperLetter"/>
      <w:lvlText w:val="%1."/>
      <w:lvlJc w:val="left"/>
      <w:pPr>
        <w:tabs>
          <w:tab w:val="num" w:pos="1296"/>
        </w:tabs>
        <w:ind w:left="1296"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CA0C6A"/>
    <w:multiLevelType w:val="multilevel"/>
    <w:tmpl w:val="009A4F0E"/>
    <w:lvl w:ilvl="0">
      <w:start w:val="1"/>
      <w:numFmt w:val="decimal"/>
      <w:lvlText w:val="%1."/>
      <w:legacy w:legacy="1" w:legacySpace="0" w:legacyIndent="720"/>
      <w:lvlJc w:val="left"/>
      <w:pPr>
        <w:ind w:left="81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557648AD"/>
    <w:multiLevelType w:val="hybridMultilevel"/>
    <w:tmpl w:val="2B9AFE42"/>
    <w:lvl w:ilvl="0" w:tplc="343C6F3C">
      <w:start w:val="2"/>
      <w:numFmt w:val="lowerLetter"/>
      <w:lvlText w:val="%1."/>
      <w:lvlJc w:val="left"/>
      <w:pPr>
        <w:tabs>
          <w:tab w:val="num" w:pos="1440"/>
        </w:tabs>
        <w:ind w:left="1440" w:hanging="360"/>
      </w:pPr>
      <w:rPr>
        <w:rFonts w:hint="default"/>
      </w:rPr>
    </w:lvl>
    <w:lvl w:ilvl="1" w:tplc="9CBA248A">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615819"/>
    <w:multiLevelType w:val="hybridMultilevel"/>
    <w:tmpl w:val="1828162E"/>
    <w:lvl w:ilvl="0" w:tplc="12C696E6">
      <w:start w:val="1"/>
      <w:numFmt w:val="bullet"/>
      <w:lvlText w:val=""/>
      <w:lvlJc w:val="left"/>
      <w:pPr>
        <w:tabs>
          <w:tab w:val="num" w:pos="1440"/>
        </w:tabs>
        <w:ind w:left="144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60400C"/>
    <w:multiLevelType w:val="singleLevel"/>
    <w:tmpl w:val="ACB40C46"/>
    <w:lvl w:ilvl="0">
      <w:start w:val="1"/>
      <w:numFmt w:val="decimal"/>
      <w:lvlText w:val="%1."/>
      <w:legacy w:legacy="1" w:legacySpace="0" w:legacyIndent="360"/>
      <w:lvlJc w:val="left"/>
      <w:pPr>
        <w:ind w:left="936" w:hanging="360"/>
      </w:pPr>
    </w:lvl>
  </w:abstractNum>
  <w:abstractNum w:abstractNumId="29">
    <w:nsid w:val="6C1D66C0"/>
    <w:multiLevelType w:val="singleLevel"/>
    <w:tmpl w:val="BD02817E"/>
    <w:lvl w:ilvl="0">
      <w:start w:val="1"/>
      <w:numFmt w:val="lowerLetter"/>
      <w:lvlText w:val="%1."/>
      <w:legacy w:legacy="1" w:legacySpace="0" w:legacyIndent="360"/>
      <w:lvlJc w:val="left"/>
      <w:pPr>
        <w:ind w:left="1224" w:hanging="360"/>
      </w:pPr>
    </w:lvl>
  </w:abstractNum>
  <w:abstractNum w:abstractNumId="30">
    <w:nsid w:val="75A17598"/>
    <w:multiLevelType w:val="hybridMultilevel"/>
    <w:tmpl w:val="D7C2D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E05E01"/>
    <w:multiLevelType w:val="singleLevel"/>
    <w:tmpl w:val="ACB40C46"/>
    <w:lvl w:ilvl="0">
      <w:start w:val="1"/>
      <w:numFmt w:val="decimal"/>
      <w:lvlText w:val="%1."/>
      <w:legacy w:legacy="1" w:legacySpace="0" w:legacyIndent="360"/>
      <w:lvlJc w:val="left"/>
      <w:pPr>
        <w:ind w:left="936" w:hanging="360"/>
      </w:pPr>
    </w:lvl>
  </w:abstractNum>
  <w:abstractNum w:abstractNumId="32">
    <w:nsid w:val="764F125F"/>
    <w:multiLevelType w:val="hybridMultilevel"/>
    <w:tmpl w:val="FCCCE1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AE50AB"/>
    <w:multiLevelType w:val="hybridMultilevel"/>
    <w:tmpl w:val="E8104E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C93CBD"/>
    <w:multiLevelType w:val="singleLevel"/>
    <w:tmpl w:val="79B0B960"/>
    <w:lvl w:ilvl="0">
      <w:start w:val="2"/>
      <w:numFmt w:val="decimal"/>
      <w:lvlText w:val="%1."/>
      <w:lvlJc w:val="left"/>
      <w:pPr>
        <w:tabs>
          <w:tab w:val="num" w:pos="0"/>
        </w:tabs>
        <w:ind w:left="936" w:hanging="360"/>
      </w:pPr>
      <w:rPr>
        <w:rFonts w:hint="default"/>
      </w:rPr>
    </w:lvl>
  </w:abstractNum>
  <w:abstractNum w:abstractNumId="35">
    <w:nsid w:val="7B1948E5"/>
    <w:multiLevelType w:val="hybridMultilevel"/>
    <w:tmpl w:val="A31A8F98"/>
    <w:lvl w:ilvl="0" w:tplc="381AB0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9C1400"/>
    <w:multiLevelType w:val="hybridMultilevel"/>
    <w:tmpl w:val="8CDEA50C"/>
    <w:lvl w:ilvl="0" w:tplc="1F405544">
      <w:start w:val="3"/>
      <w:numFmt w:val="upperLetter"/>
      <w:lvlText w:val="%1."/>
      <w:lvlJc w:val="left"/>
      <w:pPr>
        <w:tabs>
          <w:tab w:val="num" w:pos="360"/>
        </w:tabs>
        <w:ind w:left="360" w:hanging="360"/>
      </w:pPr>
      <w:rPr>
        <w:rFonts w:hint="default"/>
      </w:rPr>
    </w:lvl>
    <w:lvl w:ilvl="1" w:tplc="50AC56B0">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351C69"/>
    <w:multiLevelType w:val="multilevel"/>
    <w:tmpl w:val="D47AE534"/>
    <w:lvl w:ilvl="0">
      <w:start w:val="1"/>
      <w:numFmt w:val="upperLetter"/>
      <w:lvlText w:val="%1."/>
      <w:lvlJc w:val="left"/>
      <w:pPr>
        <w:tabs>
          <w:tab w:val="num" w:pos="0"/>
        </w:tabs>
        <w:ind w:left="720" w:hanging="720"/>
      </w:pPr>
      <w:rPr>
        <w:rFonts w:hint="default"/>
      </w:rPr>
    </w:lvl>
    <w:lvl w:ilvl="1">
      <w:start w:val="5"/>
      <w:numFmt w:val="decimal"/>
      <w:lvlText w:val="%2."/>
      <w:lvlJc w:val="left"/>
      <w:pPr>
        <w:tabs>
          <w:tab w:val="num" w:pos="0"/>
        </w:tabs>
        <w:ind w:left="1440" w:hanging="720"/>
      </w:pPr>
      <w:rPr>
        <w:rFonts w:ascii="Times New Roman" w:hAnsi="Times New Roman" w:hint="default"/>
        <w:sz w:val="24"/>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num w:numId="1">
    <w:abstractNumId w:val="23"/>
  </w:num>
  <w:num w:numId="2">
    <w:abstractNumId w:val="25"/>
  </w:num>
  <w:num w:numId="3">
    <w:abstractNumId w:val="13"/>
  </w:num>
  <w:num w:numId="4">
    <w:abstractNumId w:val="27"/>
  </w:num>
  <w:num w:numId="5">
    <w:abstractNumId w:val="7"/>
  </w:num>
  <w:num w:numId="6">
    <w:abstractNumId w:val="14"/>
  </w:num>
  <w:num w:numId="7">
    <w:abstractNumId w:val="6"/>
  </w:num>
  <w:num w:numId="8">
    <w:abstractNumId w:val="10"/>
  </w:num>
  <w:num w:numId="9">
    <w:abstractNumId w:val="37"/>
  </w:num>
  <w:num w:numId="10">
    <w:abstractNumId w:val="24"/>
  </w:num>
  <w:num w:numId="11">
    <w:abstractNumId w:val="34"/>
  </w:num>
  <w:num w:numId="12">
    <w:abstractNumId w:val="36"/>
  </w:num>
  <w:num w:numId="13">
    <w:abstractNumId w:val="28"/>
  </w:num>
  <w:num w:numId="14">
    <w:abstractNumId w:val="16"/>
  </w:num>
  <w:num w:numId="15">
    <w:abstractNumId w:val="31"/>
  </w:num>
  <w:num w:numId="16">
    <w:abstractNumId w:val="9"/>
  </w:num>
  <w:num w:numId="17">
    <w:abstractNumId w:val="20"/>
  </w:num>
  <w:num w:numId="18">
    <w:abstractNumId w:val="11"/>
  </w:num>
  <w:num w:numId="19">
    <w:abstractNumId w:val="29"/>
  </w:num>
  <w:num w:numId="20">
    <w:abstractNumId w:val="33"/>
  </w:num>
  <w:num w:numId="21">
    <w:abstractNumId w:val="32"/>
  </w:num>
  <w:num w:numId="22">
    <w:abstractNumId w:val="3"/>
  </w:num>
  <w:num w:numId="23">
    <w:abstractNumId w:val="4"/>
  </w:num>
  <w:num w:numId="24">
    <w:abstractNumId w:val="15"/>
  </w:num>
  <w:num w:numId="25">
    <w:abstractNumId w:val="2"/>
  </w:num>
  <w:num w:numId="26">
    <w:abstractNumId w:val="19"/>
  </w:num>
  <w:num w:numId="27">
    <w:abstractNumId w:val="5"/>
  </w:num>
  <w:num w:numId="28">
    <w:abstractNumId w:val="1"/>
  </w:num>
  <w:num w:numId="29">
    <w:abstractNumId w:val="26"/>
  </w:num>
  <w:num w:numId="30">
    <w:abstractNumId w:val="0"/>
  </w:num>
  <w:num w:numId="31">
    <w:abstractNumId w:val="22"/>
  </w:num>
  <w:num w:numId="32">
    <w:abstractNumId w:val="35"/>
  </w:num>
  <w:num w:numId="33">
    <w:abstractNumId w:val="8"/>
  </w:num>
  <w:num w:numId="34">
    <w:abstractNumId w:val="12"/>
  </w:num>
  <w:num w:numId="35">
    <w:abstractNumId w:val="18"/>
  </w:num>
  <w:num w:numId="36">
    <w:abstractNumId w:val="17"/>
  </w:num>
  <w:num w:numId="37">
    <w:abstractNumId w:val="30"/>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20"/>
  <w:drawingGridVerticalSpacing w:val="120"/>
  <w:displayHorizontalDrawingGridEvery w:val="2"/>
  <w:displayVerticalDrawingGridEvery w:val="0"/>
  <w:noPunctuationKerning/>
  <w:characterSpacingControl w:val="doNotCompress"/>
  <w:compat>
    <w:balanceSingleByteDoubleByteWidth/>
    <w:doNotLeaveBackslashAlone/>
    <w:ulTrailSpace/>
    <w:doNotExpandShiftReturn/>
  </w:compat>
  <w:rsids>
    <w:rsidRoot w:val="00140656"/>
    <w:rsid w:val="000A2BD2"/>
    <w:rsid w:val="00140656"/>
    <w:rsid w:val="001B2DCB"/>
    <w:rsid w:val="0042261D"/>
    <w:rsid w:val="00923CF8"/>
    <w:rsid w:val="00A02BC7"/>
    <w:rsid w:val="00B15347"/>
    <w:rsid w:val="00D3724B"/>
    <w:rsid w:val="00ED53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top"/>
    <w:next w:val="policytext"/>
    <w:link w:val="Heading1Char"/>
    <w:qFormat/>
    <w:pPr>
      <w:widowControl w:val="0"/>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op">
    <w:name w:val="top"/>
    <w:basedOn w:val="Normal"/>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link w:val="expnoteChar"/>
    <w:pPr>
      <w:widowControl/>
      <w:outlineLvl w:val="9"/>
    </w:pPr>
    <w:rPr>
      <w:caps/>
      <w:smallCaps w:val="0"/>
      <w:sz w:val="20"/>
    </w:rPr>
  </w:style>
  <w:style w:type="character" w:customStyle="1" w:styleId="policytextChar">
    <w:name w:val="policytext Char"/>
    <w:basedOn w:val="DefaultParagraphFont"/>
    <w:link w:val="policytext"/>
    <w:locked/>
    <w:rsid w:val="00B15347"/>
    <w:rPr>
      <w:sz w:val="24"/>
      <w:lang w:val="en-US" w:eastAsia="en-US" w:bidi="ar-SA"/>
    </w:rPr>
  </w:style>
  <w:style w:type="character" w:customStyle="1" w:styleId="sideheadingChar">
    <w:name w:val="sideheading Char"/>
    <w:basedOn w:val="policytextChar"/>
    <w:link w:val="sideheading"/>
    <w:rsid w:val="00B15347"/>
    <w:rPr>
      <w:b/>
      <w:smallCaps/>
    </w:rPr>
  </w:style>
  <w:style w:type="character" w:customStyle="1" w:styleId="Heading1Char">
    <w:name w:val="Heading 1 Char"/>
    <w:basedOn w:val="DefaultParagraphFont"/>
    <w:link w:val="Heading1"/>
    <w:rsid w:val="00B15347"/>
    <w:rPr>
      <w:smallCaps/>
      <w:sz w:val="24"/>
      <w:lang w:val="en-US" w:eastAsia="en-US" w:bidi="ar-SA"/>
    </w:rPr>
  </w:style>
  <w:style w:type="character" w:customStyle="1" w:styleId="policytitleChar">
    <w:name w:val="policytitle Char"/>
    <w:basedOn w:val="DefaultParagraphFont"/>
    <w:link w:val="policytitle"/>
    <w:rsid w:val="00B15347"/>
    <w:rPr>
      <w:b/>
      <w:sz w:val="28"/>
      <w:u w:val="words"/>
      <w:lang w:val="en-US" w:eastAsia="en-US" w:bidi="ar-SA"/>
    </w:rPr>
  </w:style>
  <w:style w:type="character" w:customStyle="1" w:styleId="List123Char">
    <w:name w:val="List123 Char"/>
    <w:basedOn w:val="DefaultParagraphFont"/>
    <w:link w:val="List123"/>
    <w:rsid w:val="00B15347"/>
    <w:rPr>
      <w:sz w:val="24"/>
      <w:lang w:val="en-US" w:eastAsia="en-US" w:bidi="ar-SA"/>
    </w:rPr>
  </w:style>
  <w:style w:type="character" w:styleId="Strong">
    <w:name w:val="Strong"/>
    <w:qFormat/>
    <w:rsid w:val="00B15347"/>
    <w:rPr>
      <w:b/>
      <w:bCs/>
    </w:rPr>
  </w:style>
  <w:style w:type="table" w:styleId="TableGrid">
    <w:name w:val="Table Grid"/>
    <w:basedOn w:val="TableNormal"/>
    <w:rsid w:val="00B1534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pnoteChar">
    <w:name w:val="expnote Char"/>
    <w:basedOn w:val="DefaultParagraphFont"/>
    <w:link w:val="expnote"/>
    <w:rsid w:val="00B15347"/>
    <w:rPr>
      <w:caps/>
      <w:lang w:val="en-US" w:eastAsia="en-US" w:bidi="ar-SA"/>
    </w:rPr>
  </w:style>
  <w:style w:type="paragraph" w:styleId="BalloonText">
    <w:name w:val="Balloon Text"/>
    <w:basedOn w:val="Normal"/>
    <w:link w:val="BalloonTextChar"/>
    <w:rsid w:val="00A02BC7"/>
    <w:rPr>
      <w:rFonts w:ascii="Tahoma" w:hAnsi="Tahoma" w:cs="Tahoma"/>
      <w:sz w:val="16"/>
      <w:szCs w:val="16"/>
    </w:rPr>
  </w:style>
  <w:style w:type="character" w:customStyle="1" w:styleId="BalloonTextChar">
    <w:name w:val="Balloon Text Char"/>
    <w:basedOn w:val="DefaultParagraphFont"/>
    <w:link w:val="BalloonText"/>
    <w:rsid w:val="00A02B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06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15534</Words>
  <Characters>88550</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EXPLANATION: CERTIFIED VACANCIES MUST BE POSTED ON THE KDE WEB SITE</vt:lpstr>
    </vt:vector>
  </TitlesOfParts>
  <Company>KSBA</Company>
  <LinksUpToDate>false</LinksUpToDate>
  <CharactersWithSpaces>103877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CERTIFIED VACANCIES MUST BE POSTED ON THE KDE WEB SITE</dc:title>
  <dc:subject/>
  <dc:creator>katrina.kinman</dc:creator>
  <cp:keywords/>
  <cp:lastModifiedBy>robin.newton</cp:lastModifiedBy>
  <cp:revision>2</cp:revision>
  <cp:lastPrinted>2012-05-22T16:50:00Z</cp:lastPrinted>
  <dcterms:created xsi:type="dcterms:W3CDTF">2012-06-13T17:47:00Z</dcterms:created>
  <dcterms:modified xsi:type="dcterms:W3CDTF">2012-06-13T17:47:00Z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539772599</vt:i4>
  </property>
  <property fmtid="{D5CDD505-2E9C-101B-9397-08002B2CF9AE}" pid="3" name="_NewReviewCycle">
    <vt:lpwstr/>
  </property>
  <property fmtid="{D5CDD505-2E9C-101B-9397-08002B2CF9AE}" pid="4" name="_EmailSubject">
    <vt:lpwstr>2012 Policy/Procedure Update from KSBA</vt:lpwstr>
  </property>
  <property fmtid="{D5CDD505-2E9C-101B-9397-08002B2CF9AE}" pid="5" name="_AuthorEmail">
    <vt:lpwstr>katrina.kinman@ksba.org</vt:lpwstr>
  </property>
  <property fmtid="{D5CDD505-2E9C-101B-9397-08002B2CF9AE}" pid="6" name="_AuthorEmailDisplayName">
    <vt:lpwstr>Kinman, Katrina - KSBA</vt:lpwstr>
  </property>
  <property fmtid="{D5CDD505-2E9C-101B-9397-08002B2CF9AE}" pid="7" name="_ReviewingToolsShownOnce">
    <vt:lpwstr/>
  </property>
</Properties>
</file>