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25" w:rsidRPr="00743232" w:rsidRDefault="00253825">
      <w:pPr>
        <w:jc w:val="both"/>
        <w:rPr>
          <w:b/>
          <w:snapToGrid w:val="0"/>
          <w:szCs w:val="24"/>
        </w:rPr>
      </w:pPr>
      <w:r w:rsidRPr="00743232">
        <w:rPr>
          <w:b/>
          <w:snapToGrid w:val="0"/>
          <w:szCs w:val="24"/>
        </w:rPr>
        <w:t xml:space="preserve">JOB DESCRIPTION FOR:  Director of Special Programs </w:t>
      </w:r>
    </w:p>
    <w:p w:rsidR="00253825" w:rsidRPr="00743232" w:rsidRDefault="00253825">
      <w:pPr>
        <w:jc w:val="both"/>
        <w:rPr>
          <w:b/>
          <w:snapToGrid w:val="0"/>
          <w:szCs w:val="24"/>
        </w:rPr>
      </w:pPr>
      <w:r w:rsidRPr="00743232">
        <w:rPr>
          <w:b/>
          <w:snapToGrid w:val="0"/>
          <w:szCs w:val="24"/>
        </w:rPr>
        <w:t>__________________________</w:t>
      </w:r>
      <w:r w:rsidR="00743232">
        <w:rPr>
          <w:b/>
          <w:snapToGrid w:val="0"/>
          <w:szCs w:val="24"/>
        </w:rPr>
        <w:t>_______________</w:t>
      </w:r>
      <w:r w:rsidRPr="00743232">
        <w:rPr>
          <w:b/>
          <w:snapToGrid w:val="0"/>
          <w:szCs w:val="24"/>
        </w:rPr>
        <w:t>__________________________________</w:t>
      </w:r>
    </w:p>
    <w:p w:rsidR="00253825" w:rsidRPr="00743232" w:rsidRDefault="00253825">
      <w:pPr>
        <w:jc w:val="both"/>
        <w:rPr>
          <w:snapToGrid w:val="0"/>
          <w:szCs w:val="24"/>
        </w:rPr>
      </w:pPr>
    </w:p>
    <w:p w:rsidR="00253825" w:rsidRPr="00743232" w:rsidRDefault="00253825">
      <w:pPr>
        <w:jc w:val="both"/>
        <w:rPr>
          <w:snapToGrid w:val="0"/>
          <w:szCs w:val="24"/>
        </w:rPr>
      </w:pPr>
      <w:r w:rsidRPr="00743232">
        <w:rPr>
          <w:b/>
          <w:snapToGrid w:val="0"/>
          <w:szCs w:val="24"/>
        </w:rPr>
        <w:t>REPORTS TO:</w:t>
      </w:r>
      <w:r w:rsidRPr="00743232">
        <w:rPr>
          <w:snapToGrid w:val="0"/>
          <w:szCs w:val="24"/>
        </w:rPr>
        <w:t xml:space="preserve">  </w:t>
      </w:r>
      <w:r w:rsidRPr="00172B88">
        <w:rPr>
          <w:snapToGrid w:val="0"/>
          <w:szCs w:val="24"/>
        </w:rPr>
        <w:t xml:space="preserve">Superintendent </w:t>
      </w:r>
    </w:p>
    <w:p w:rsidR="00253825" w:rsidRPr="00743232" w:rsidRDefault="00253825">
      <w:pPr>
        <w:jc w:val="both"/>
        <w:rPr>
          <w:snapToGrid w:val="0"/>
          <w:szCs w:val="24"/>
        </w:rPr>
      </w:pPr>
    </w:p>
    <w:p w:rsidR="00253825" w:rsidRPr="00743232" w:rsidRDefault="00253825">
      <w:pPr>
        <w:jc w:val="both"/>
        <w:rPr>
          <w:b/>
          <w:snapToGrid w:val="0"/>
          <w:szCs w:val="24"/>
        </w:rPr>
      </w:pPr>
      <w:r w:rsidRPr="00743232">
        <w:rPr>
          <w:b/>
          <w:snapToGrid w:val="0"/>
          <w:szCs w:val="24"/>
        </w:rPr>
        <w:t xml:space="preserve">QUALIFICATIONS: </w:t>
      </w:r>
    </w:p>
    <w:p w:rsidR="00253825" w:rsidRPr="00743232" w:rsidRDefault="00253825">
      <w:pPr>
        <w:jc w:val="both"/>
        <w:rPr>
          <w:snapToGrid w:val="0"/>
          <w:szCs w:val="24"/>
        </w:rPr>
      </w:pPr>
    </w:p>
    <w:p w:rsidR="00253825" w:rsidRPr="00743232" w:rsidRDefault="00253825">
      <w:pPr>
        <w:jc w:val="both"/>
        <w:rPr>
          <w:snapToGrid w:val="0"/>
          <w:szCs w:val="24"/>
        </w:rPr>
      </w:pPr>
      <w:r w:rsidRPr="00743232">
        <w:rPr>
          <w:snapToGrid w:val="0"/>
          <w:szCs w:val="24"/>
        </w:rPr>
        <w:t xml:space="preserve">Administrative Certification for </w:t>
      </w:r>
      <w:r w:rsidR="00172B88">
        <w:rPr>
          <w:snapToGrid w:val="0"/>
          <w:szCs w:val="24"/>
        </w:rPr>
        <w:t xml:space="preserve">Director of Special Education </w:t>
      </w:r>
    </w:p>
    <w:p w:rsidR="00253825" w:rsidRPr="00743232" w:rsidRDefault="00253825">
      <w:pPr>
        <w:jc w:val="both"/>
        <w:rPr>
          <w:snapToGrid w:val="0"/>
          <w:szCs w:val="24"/>
        </w:rPr>
      </w:pPr>
    </w:p>
    <w:p w:rsidR="00253825" w:rsidRPr="00743232" w:rsidRDefault="00253825">
      <w:pPr>
        <w:jc w:val="both"/>
        <w:rPr>
          <w:b/>
          <w:snapToGrid w:val="0"/>
          <w:szCs w:val="24"/>
        </w:rPr>
      </w:pPr>
      <w:r w:rsidRPr="00743232">
        <w:rPr>
          <w:b/>
          <w:snapToGrid w:val="0"/>
          <w:szCs w:val="24"/>
        </w:rPr>
        <w:t>GENERAL RESPONSIBILITIES:</w:t>
      </w:r>
    </w:p>
    <w:p w:rsidR="00253825" w:rsidRPr="00743232" w:rsidRDefault="00253825">
      <w:pPr>
        <w:jc w:val="both"/>
        <w:rPr>
          <w:snapToGrid w:val="0"/>
          <w:szCs w:val="24"/>
        </w:rPr>
      </w:pPr>
    </w:p>
    <w:p w:rsidR="00253825" w:rsidRPr="00743232" w:rsidRDefault="00253825" w:rsidP="005921E9">
      <w:pPr>
        <w:rPr>
          <w:snapToGrid w:val="0"/>
          <w:szCs w:val="24"/>
        </w:rPr>
      </w:pPr>
      <w:r w:rsidRPr="00743232">
        <w:rPr>
          <w:snapToGrid w:val="0"/>
          <w:szCs w:val="24"/>
        </w:rPr>
        <w:t>To provide leadership in the development, implementation, and evaluation of special programs (</w:t>
      </w:r>
      <w:del w:id="0" w:author="cwood" w:date="2012-04-05T12:01:00Z">
        <w:r w:rsidRPr="00743232" w:rsidDel="002C6416">
          <w:rPr>
            <w:snapToGrid w:val="0"/>
            <w:szCs w:val="24"/>
          </w:rPr>
          <w:delText xml:space="preserve">special </w:delText>
        </w:r>
      </w:del>
      <w:ins w:id="1" w:author="cwood" w:date="2012-04-05T12:01:00Z">
        <w:r w:rsidR="002C6416">
          <w:rPr>
            <w:snapToGrid w:val="0"/>
            <w:szCs w:val="24"/>
          </w:rPr>
          <w:t>S</w:t>
        </w:r>
        <w:r w:rsidR="002C6416" w:rsidRPr="00743232">
          <w:rPr>
            <w:snapToGrid w:val="0"/>
            <w:szCs w:val="24"/>
          </w:rPr>
          <w:t xml:space="preserve">pecial </w:t>
        </w:r>
      </w:ins>
      <w:del w:id="2" w:author="cwood" w:date="2012-04-05T12:01:00Z">
        <w:r w:rsidRPr="00743232" w:rsidDel="002C6416">
          <w:rPr>
            <w:snapToGrid w:val="0"/>
            <w:szCs w:val="24"/>
          </w:rPr>
          <w:delText>education</w:delText>
        </w:r>
      </w:del>
      <w:ins w:id="3" w:author="cwood" w:date="2012-04-05T12:01:00Z">
        <w:r w:rsidR="002C6416">
          <w:rPr>
            <w:snapToGrid w:val="0"/>
            <w:szCs w:val="24"/>
          </w:rPr>
          <w:t>E</w:t>
        </w:r>
        <w:r w:rsidR="002C6416" w:rsidRPr="00743232">
          <w:rPr>
            <w:snapToGrid w:val="0"/>
            <w:szCs w:val="24"/>
          </w:rPr>
          <w:t>ducation</w:t>
        </w:r>
      </w:ins>
      <w:r w:rsidRPr="00743232">
        <w:rPr>
          <w:snapToGrid w:val="0"/>
          <w:szCs w:val="24"/>
        </w:rPr>
        <w:t xml:space="preserve">, </w:t>
      </w:r>
      <w:ins w:id="4" w:author="cwood" w:date="2012-04-05T11:57:00Z">
        <w:r w:rsidR="002C6416">
          <w:rPr>
            <w:snapToGrid w:val="0"/>
            <w:szCs w:val="24"/>
          </w:rPr>
          <w:t>Section 504</w:t>
        </w:r>
      </w:ins>
      <w:ins w:id="5" w:author="cwood" w:date="2012-04-05T12:00:00Z">
        <w:r w:rsidR="002C6416">
          <w:rPr>
            <w:snapToGrid w:val="0"/>
            <w:szCs w:val="24"/>
          </w:rPr>
          <w:t xml:space="preserve">, </w:t>
        </w:r>
      </w:ins>
      <w:del w:id="6" w:author="cwood" w:date="2012-04-05T11:58:00Z">
        <w:r w:rsidRPr="00743232" w:rsidDel="002C6416">
          <w:rPr>
            <w:snapToGrid w:val="0"/>
            <w:szCs w:val="24"/>
          </w:rPr>
          <w:delText>preschool program</w:delText>
        </w:r>
      </w:del>
      <w:del w:id="7" w:author="cwood" w:date="2012-06-03T18:22:00Z">
        <w:r w:rsidRPr="00743232" w:rsidDel="00281508">
          <w:rPr>
            <w:snapToGrid w:val="0"/>
            <w:szCs w:val="24"/>
          </w:rPr>
          <w:delText xml:space="preserve">, </w:delText>
        </w:r>
      </w:del>
      <w:r w:rsidR="00172B88">
        <w:rPr>
          <w:snapToGrid w:val="0"/>
          <w:szCs w:val="24"/>
        </w:rPr>
        <w:t xml:space="preserve">and </w:t>
      </w:r>
      <w:del w:id="8" w:author="cwood" w:date="2012-04-05T12:01:00Z">
        <w:r w:rsidRPr="00743232" w:rsidDel="002C6416">
          <w:rPr>
            <w:snapToGrid w:val="0"/>
            <w:szCs w:val="24"/>
          </w:rPr>
          <w:delText xml:space="preserve">extended </w:delText>
        </w:r>
      </w:del>
      <w:ins w:id="9" w:author="cwood" w:date="2012-04-05T12:01:00Z">
        <w:r w:rsidR="002C6416">
          <w:rPr>
            <w:snapToGrid w:val="0"/>
            <w:szCs w:val="24"/>
          </w:rPr>
          <w:t>E</w:t>
        </w:r>
        <w:r w:rsidR="002C6416" w:rsidRPr="00743232">
          <w:rPr>
            <w:snapToGrid w:val="0"/>
            <w:szCs w:val="24"/>
          </w:rPr>
          <w:t xml:space="preserve">xtended </w:t>
        </w:r>
      </w:ins>
      <w:del w:id="10" w:author="cwood" w:date="2012-04-05T12:01:00Z">
        <w:r w:rsidRPr="00743232" w:rsidDel="002C6416">
          <w:rPr>
            <w:snapToGrid w:val="0"/>
            <w:szCs w:val="24"/>
          </w:rPr>
          <w:delText xml:space="preserve">school </w:delText>
        </w:r>
      </w:del>
      <w:ins w:id="11" w:author="cwood" w:date="2012-04-05T12:01:00Z">
        <w:r w:rsidR="002C6416">
          <w:rPr>
            <w:snapToGrid w:val="0"/>
            <w:szCs w:val="24"/>
          </w:rPr>
          <w:t>S</w:t>
        </w:r>
        <w:r w:rsidR="002C6416" w:rsidRPr="00743232">
          <w:rPr>
            <w:snapToGrid w:val="0"/>
            <w:szCs w:val="24"/>
          </w:rPr>
          <w:t>chool</w:t>
        </w:r>
        <w:r w:rsidR="002C6416">
          <w:rPr>
            <w:snapToGrid w:val="0"/>
            <w:szCs w:val="24"/>
          </w:rPr>
          <w:t xml:space="preserve"> Service</w:t>
        </w:r>
      </w:ins>
      <w:ins w:id="12" w:author="cwood" w:date="2012-04-05T12:02:00Z">
        <w:r w:rsidR="002C6416">
          <w:rPr>
            <w:snapToGrid w:val="0"/>
            <w:szCs w:val="24"/>
          </w:rPr>
          <w:t>s</w:t>
        </w:r>
      </w:ins>
      <w:ins w:id="13" w:author="cwood" w:date="2012-04-05T12:01:00Z">
        <w:r w:rsidR="002C6416" w:rsidRPr="00743232">
          <w:rPr>
            <w:snapToGrid w:val="0"/>
            <w:szCs w:val="24"/>
          </w:rPr>
          <w:t xml:space="preserve"> </w:t>
        </w:r>
      </w:ins>
      <w:r w:rsidRPr="00743232">
        <w:rPr>
          <w:snapToGrid w:val="0"/>
          <w:szCs w:val="24"/>
        </w:rPr>
        <w:t>program</w:t>
      </w:r>
      <w:ins w:id="14" w:author="cwood" w:date="2012-04-05T11:59:00Z">
        <w:r w:rsidR="002C6416">
          <w:rPr>
            <w:snapToGrid w:val="0"/>
            <w:szCs w:val="24"/>
          </w:rPr>
          <w:t>s</w:t>
        </w:r>
      </w:ins>
      <w:r w:rsidRPr="00743232">
        <w:rPr>
          <w:snapToGrid w:val="0"/>
          <w:szCs w:val="24"/>
        </w:rPr>
        <w:t>) and to serve as the district's ADA Coordinator.</w:t>
      </w:r>
    </w:p>
    <w:p w:rsidR="00253825" w:rsidRPr="00743232" w:rsidRDefault="00253825">
      <w:pPr>
        <w:jc w:val="both"/>
        <w:rPr>
          <w:snapToGrid w:val="0"/>
          <w:szCs w:val="24"/>
        </w:rPr>
      </w:pPr>
    </w:p>
    <w:p w:rsidR="00253825" w:rsidRPr="00743232" w:rsidRDefault="00253825">
      <w:pPr>
        <w:jc w:val="both"/>
        <w:rPr>
          <w:b/>
          <w:snapToGrid w:val="0"/>
          <w:szCs w:val="24"/>
        </w:rPr>
      </w:pPr>
      <w:r w:rsidRPr="00743232">
        <w:rPr>
          <w:b/>
          <w:snapToGrid w:val="0"/>
          <w:szCs w:val="24"/>
        </w:rPr>
        <w:t xml:space="preserve">DUTIES: </w:t>
      </w:r>
    </w:p>
    <w:p w:rsidR="00253825" w:rsidRPr="00743232" w:rsidRDefault="00253825">
      <w:pPr>
        <w:jc w:val="both"/>
        <w:rPr>
          <w:snapToGrid w:val="0"/>
          <w:szCs w:val="24"/>
        </w:rPr>
      </w:pPr>
    </w:p>
    <w:p w:rsidR="00743232" w:rsidRDefault="00743232" w:rsidP="00743232">
      <w:pPr>
        <w:ind w:left="510" w:hanging="510"/>
        <w:rPr>
          <w:snapToGrid w:val="0"/>
          <w:szCs w:val="24"/>
        </w:rPr>
      </w:pPr>
      <w:r>
        <w:rPr>
          <w:snapToGrid w:val="0"/>
          <w:szCs w:val="24"/>
        </w:rPr>
        <w:t xml:space="preserve"> </w:t>
      </w:r>
      <w:r w:rsidR="00BB1921" w:rsidRPr="00743232">
        <w:rPr>
          <w:snapToGrid w:val="0"/>
          <w:szCs w:val="24"/>
        </w:rPr>
        <w:t>1.</w:t>
      </w:r>
      <w:r w:rsidR="00BB1921" w:rsidRPr="00743232">
        <w:rPr>
          <w:snapToGrid w:val="0"/>
          <w:szCs w:val="24"/>
        </w:rPr>
        <w:tab/>
      </w:r>
      <w:r>
        <w:rPr>
          <w:snapToGrid w:val="0"/>
          <w:szCs w:val="24"/>
        </w:rPr>
        <w:t xml:space="preserve">   </w:t>
      </w:r>
      <w:r w:rsidR="00253825" w:rsidRPr="00743232">
        <w:rPr>
          <w:snapToGrid w:val="0"/>
          <w:szCs w:val="24"/>
        </w:rPr>
        <w:t xml:space="preserve">Directs and supervises the special education program and insures district’s compliance </w:t>
      </w:r>
      <w:r>
        <w:rPr>
          <w:snapToGrid w:val="0"/>
          <w:szCs w:val="24"/>
        </w:rPr>
        <w:t xml:space="preserve">     </w:t>
      </w:r>
    </w:p>
    <w:p w:rsidR="00253825" w:rsidRPr="00743232" w:rsidRDefault="00743232" w:rsidP="00743232">
      <w:pPr>
        <w:ind w:left="510" w:hanging="510"/>
        <w:rPr>
          <w:snapToGrid w:val="0"/>
          <w:szCs w:val="24"/>
        </w:rPr>
      </w:pPr>
      <w:r>
        <w:rPr>
          <w:snapToGrid w:val="0"/>
          <w:szCs w:val="24"/>
        </w:rPr>
        <w:tab/>
        <w:t xml:space="preserve">   </w:t>
      </w:r>
      <w:r w:rsidR="00253825" w:rsidRPr="00743232">
        <w:rPr>
          <w:snapToGrid w:val="0"/>
          <w:szCs w:val="24"/>
        </w:rPr>
        <w:t xml:space="preserve">with applicable federal and state statutes. </w:t>
      </w:r>
    </w:p>
    <w:p w:rsidR="00253825" w:rsidRPr="00743232" w:rsidRDefault="00253825" w:rsidP="005921E9">
      <w:pPr>
        <w:tabs>
          <w:tab w:val="left" w:pos="450"/>
        </w:tabs>
        <w:rPr>
          <w:snapToGrid w:val="0"/>
          <w:szCs w:val="24"/>
        </w:rPr>
      </w:pPr>
    </w:p>
    <w:p w:rsidR="00253825" w:rsidRPr="00743232" w:rsidRDefault="00253825" w:rsidP="005921E9">
      <w:pPr>
        <w:tabs>
          <w:tab w:val="left" w:pos="450"/>
        </w:tabs>
        <w:ind w:left="720" w:hanging="720"/>
        <w:rPr>
          <w:snapToGrid w:val="0"/>
          <w:szCs w:val="24"/>
        </w:rPr>
      </w:pPr>
      <w:r w:rsidRPr="00743232">
        <w:rPr>
          <w:snapToGrid w:val="0"/>
          <w:szCs w:val="24"/>
        </w:rPr>
        <w:t xml:space="preserve"> 2.</w:t>
      </w:r>
      <w:r w:rsidR="00BB1921" w:rsidRPr="00743232">
        <w:rPr>
          <w:snapToGrid w:val="0"/>
          <w:szCs w:val="24"/>
        </w:rPr>
        <w:tab/>
      </w:r>
      <w:r w:rsidRPr="00743232">
        <w:rPr>
          <w:snapToGrid w:val="0"/>
          <w:szCs w:val="24"/>
        </w:rPr>
        <w:tab/>
        <w:t xml:space="preserve">Directs and supervises the district’s </w:t>
      </w:r>
      <w:ins w:id="15" w:author="cwood" w:date="2012-04-05T12:22:00Z">
        <w:r w:rsidR="006B3C64">
          <w:rPr>
            <w:snapToGrid w:val="0"/>
            <w:szCs w:val="24"/>
          </w:rPr>
          <w:t>Section 504</w:t>
        </w:r>
      </w:ins>
      <w:ins w:id="16" w:author="cwood" w:date="2012-06-03T18:22:00Z">
        <w:r w:rsidR="00281508">
          <w:rPr>
            <w:snapToGrid w:val="0"/>
            <w:szCs w:val="24"/>
          </w:rPr>
          <w:t xml:space="preserve"> and </w:t>
        </w:r>
      </w:ins>
      <w:del w:id="17" w:author="cwood" w:date="2012-04-05T12:05:00Z">
        <w:r w:rsidRPr="00743232" w:rsidDel="000339CC">
          <w:rPr>
            <w:snapToGrid w:val="0"/>
            <w:szCs w:val="24"/>
          </w:rPr>
          <w:delText xml:space="preserve">preschool, </w:delText>
        </w:r>
      </w:del>
      <w:ins w:id="18" w:author="cwood" w:date="2012-04-05T12:05:00Z">
        <w:r w:rsidR="000339CC">
          <w:rPr>
            <w:snapToGrid w:val="0"/>
            <w:szCs w:val="24"/>
          </w:rPr>
          <w:t>E</w:t>
        </w:r>
      </w:ins>
      <w:del w:id="19" w:author="cwood" w:date="2012-04-05T12:05:00Z">
        <w:r w:rsidRPr="00743232" w:rsidDel="000339CC">
          <w:rPr>
            <w:snapToGrid w:val="0"/>
            <w:szCs w:val="24"/>
          </w:rPr>
          <w:delText>e</w:delText>
        </w:r>
      </w:del>
      <w:r w:rsidRPr="00743232">
        <w:rPr>
          <w:snapToGrid w:val="0"/>
          <w:szCs w:val="24"/>
        </w:rPr>
        <w:t xml:space="preserve">xtended </w:t>
      </w:r>
      <w:ins w:id="20" w:author="cwood" w:date="2012-04-05T12:05:00Z">
        <w:r w:rsidR="000339CC">
          <w:rPr>
            <w:snapToGrid w:val="0"/>
            <w:szCs w:val="24"/>
          </w:rPr>
          <w:t>S</w:t>
        </w:r>
      </w:ins>
      <w:del w:id="21" w:author="cwood" w:date="2012-04-05T12:05:00Z">
        <w:r w:rsidRPr="00743232" w:rsidDel="000339CC">
          <w:rPr>
            <w:snapToGrid w:val="0"/>
            <w:szCs w:val="24"/>
          </w:rPr>
          <w:delText>s</w:delText>
        </w:r>
      </w:del>
      <w:r w:rsidRPr="00743232">
        <w:rPr>
          <w:snapToGrid w:val="0"/>
          <w:szCs w:val="24"/>
        </w:rPr>
        <w:t xml:space="preserve">chool </w:t>
      </w:r>
      <w:ins w:id="22" w:author="cwood" w:date="2012-04-05T12:05:00Z">
        <w:r w:rsidR="000339CC">
          <w:rPr>
            <w:snapToGrid w:val="0"/>
            <w:szCs w:val="24"/>
          </w:rPr>
          <w:t>S</w:t>
        </w:r>
      </w:ins>
      <w:del w:id="23" w:author="cwood" w:date="2012-04-05T12:05:00Z">
        <w:r w:rsidRPr="00743232" w:rsidDel="000339CC">
          <w:rPr>
            <w:snapToGrid w:val="0"/>
            <w:szCs w:val="24"/>
          </w:rPr>
          <w:delText>s</w:delText>
        </w:r>
      </w:del>
      <w:r w:rsidRPr="00743232">
        <w:rPr>
          <w:snapToGrid w:val="0"/>
          <w:szCs w:val="24"/>
        </w:rPr>
        <w:t>ervices</w:t>
      </w:r>
      <w:del w:id="24" w:author="cwood" w:date="2012-06-03T18:22:00Z">
        <w:r w:rsidRPr="00743232" w:rsidDel="00281508">
          <w:rPr>
            <w:snapToGrid w:val="0"/>
            <w:szCs w:val="24"/>
          </w:rPr>
          <w:delText xml:space="preserve">, and Title I </w:delText>
        </w:r>
      </w:del>
      <w:ins w:id="25" w:author="cwood" w:date="2012-06-03T18:23:00Z">
        <w:r w:rsidR="00281508">
          <w:rPr>
            <w:snapToGrid w:val="0"/>
            <w:szCs w:val="24"/>
          </w:rPr>
          <w:t xml:space="preserve"> </w:t>
        </w:r>
      </w:ins>
      <w:r w:rsidRPr="00743232">
        <w:rPr>
          <w:snapToGrid w:val="0"/>
          <w:szCs w:val="24"/>
        </w:rPr>
        <w:t>programs.</w:t>
      </w:r>
    </w:p>
    <w:p w:rsidR="00253825" w:rsidRPr="00743232" w:rsidRDefault="00253825" w:rsidP="005921E9">
      <w:pPr>
        <w:tabs>
          <w:tab w:val="left" w:pos="450"/>
        </w:tabs>
        <w:rPr>
          <w:snapToGrid w:val="0"/>
          <w:szCs w:val="24"/>
        </w:rPr>
      </w:pPr>
    </w:p>
    <w:p w:rsidR="00253825" w:rsidRPr="00743232" w:rsidRDefault="00253825" w:rsidP="005921E9">
      <w:pPr>
        <w:tabs>
          <w:tab w:val="left" w:pos="450"/>
        </w:tabs>
        <w:ind w:left="720" w:hanging="720"/>
        <w:rPr>
          <w:snapToGrid w:val="0"/>
          <w:szCs w:val="24"/>
        </w:rPr>
      </w:pPr>
      <w:r w:rsidRPr="00743232">
        <w:rPr>
          <w:snapToGrid w:val="0"/>
          <w:szCs w:val="24"/>
        </w:rPr>
        <w:t xml:space="preserve"> 3.</w:t>
      </w:r>
      <w:r w:rsidR="00BB1921" w:rsidRPr="00743232">
        <w:rPr>
          <w:snapToGrid w:val="0"/>
          <w:szCs w:val="24"/>
        </w:rPr>
        <w:tab/>
      </w:r>
      <w:r w:rsidRPr="00743232">
        <w:rPr>
          <w:snapToGrid w:val="0"/>
          <w:szCs w:val="24"/>
        </w:rPr>
        <w:tab/>
        <w:t xml:space="preserve">Provides leadership in working with appropriate school personnel in developing </w:t>
      </w:r>
      <w:r w:rsidR="00743232">
        <w:rPr>
          <w:snapToGrid w:val="0"/>
          <w:szCs w:val="24"/>
        </w:rPr>
        <w:t>s</w:t>
      </w:r>
      <w:r w:rsidRPr="00743232">
        <w:rPr>
          <w:snapToGrid w:val="0"/>
          <w:szCs w:val="24"/>
        </w:rPr>
        <w:t>pecial programs.</w:t>
      </w:r>
    </w:p>
    <w:p w:rsidR="00253825" w:rsidRPr="00743232" w:rsidRDefault="00253825" w:rsidP="005921E9">
      <w:pPr>
        <w:tabs>
          <w:tab w:val="left" w:pos="450"/>
        </w:tabs>
        <w:rPr>
          <w:snapToGrid w:val="0"/>
          <w:szCs w:val="24"/>
        </w:rPr>
      </w:pPr>
    </w:p>
    <w:p w:rsidR="00253825" w:rsidRPr="00743232" w:rsidRDefault="00253825" w:rsidP="005921E9">
      <w:pPr>
        <w:tabs>
          <w:tab w:val="left" w:pos="450"/>
        </w:tabs>
        <w:ind w:left="720" w:hanging="720"/>
        <w:rPr>
          <w:snapToGrid w:val="0"/>
          <w:szCs w:val="24"/>
        </w:rPr>
      </w:pPr>
      <w:r w:rsidRPr="00743232">
        <w:rPr>
          <w:snapToGrid w:val="0"/>
          <w:szCs w:val="24"/>
        </w:rPr>
        <w:t xml:space="preserve"> 4.</w:t>
      </w:r>
      <w:r w:rsidRPr="00743232">
        <w:rPr>
          <w:snapToGrid w:val="0"/>
          <w:szCs w:val="24"/>
        </w:rPr>
        <w:tab/>
      </w:r>
      <w:r w:rsidR="00BB1921" w:rsidRPr="00743232">
        <w:rPr>
          <w:snapToGrid w:val="0"/>
          <w:szCs w:val="24"/>
        </w:rPr>
        <w:tab/>
      </w:r>
      <w:r w:rsidRPr="00743232">
        <w:rPr>
          <w:snapToGrid w:val="0"/>
          <w:szCs w:val="24"/>
        </w:rPr>
        <w:t>Interprets statutes and regulations to Board, administration, staff and general public.</w:t>
      </w:r>
    </w:p>
    <w:p w:rsidR="00253825" w:rsidRPr="00743232" w:rsidRDefault="00253825" w:rsidP="005921E9">
      <w:pPr>
        <w:tabs>
          <w:tab w:val="left" w:pos="450"/>
        </w:tabs>
        <w:rPr>
          <w:snapToGrid w:val="0"/>
          <w:szCs w:val="24"/>
        </w:rPr>
      </w:pPr>
    </w:p>
    <w:p w:rsidR="00253825" w:rsidRPr="00743232" w:rsidRDefault="00253825" w:rsidP="005921E9">
      <w:pPr>
        <w:tabs>
          <w:tab w:val="left" w:pos="450"/>
        </w:tabs>
        <w:ind w:left="720" w:hanging="720"/>
        <w:rPr>
          <w:snapToGrid w:val="0"/>
          <w:szCs w:val="24"/>
        </w:rPr>
      </w:pPr>
      <w:r w:rsidRPr="00743232">
        <w:rPr>
          <w:snapToGrid w:val="0"/>
          <w:szCs w:val="24"/>
        </w:rPr>
        <w:t xml:space="preserve"> 5.</w:t>
      </w:r>
      <w:r w:rsidRPr="00743232">
        <w:rPr>
          <w:snapToGrid w:val="0"/>
          <w:szCs w:val="24"/>
        </w:rPr>
        <w:tab/>
      </w:r>
      <w:r w:rsidR="00BB1921" w:rsidRPr="00743232">
        <w:rPr>
          <w:snapToGrid w:val="0"/>
          <w:szCs w:val="24"/>
        </w:rPr>
        <w:tab/>
      </w:r>
      <w:r w:rsidRPr="00743232">
        <w:rPr>
          <w:snapToGrid w:val="0"/>
          <w:szCs w:val="24"/>
        </w:rPr>
        <w:t>Coordinates special programs with district's regular educational program.</w:t>
      </w:r>
    </w:p>
    <w:p w:rsidR="00253825" w:rsidRPr="00743232" w:rsidRDefault="00253825">
      <w:pPr>
        <w:tabs>
          <w:tab w:val="left" w:pos="450"/>
        </w:tabs>
        <w:jc w:val="both"/>
        <w:rPr>
          <w:snapToGrid w:val="0"/>
          <w:szCs w:val="24"/>
        </w:rPr>
      </w:pPr>
    </w:p>
    <w:p w:rsidR="00253825" w:rsidRPr="00743232" w:rsidRDefault="00253825" w:rsidP="005921E9">
      <w:pPr>
        <w:tabs>
          <w:tab w:val="left" w:pos="450"/>
        </w:tabs>
        <w:ind w:left="720" w:hanging="720"/>
        <w:rPr>
          <w:snapToGrid w:val="0"/>
          <w:szCs w:val="24"/>
        </w:rPr>
      </w:pPr>
      <w:r w:rsidRPr="00743232">
        <w:rPr>
          <w:snapToGrid w:val="0"/>
          <w:szCs w:val="24"/>
        </w:rPr>
        <w:t xml:space="preserve"> 6.</w:t>
      </w:r>
      <w:r w:rsidRPr="00743232">
        <w:rPr>
          <w:snapToGrid w:val="0"/>
          <w:szCs w:val="24"/>
        </w:rPr>
        <w:tab/>
      </w:r>
      <w:r w:rsidR="00BB1921" w:rsidRPr="00743232">
        <w:rPr>
          <w:snapToGrid w:val="0"/>
          <w:szCs w:val="24"/>
        </w:rPr>
        <w:tab/>
      </w:r>
      <w:r w:rsidRPr="00743232">
        <w:rPr>
          <w:snapToGrid w:val="0"/>
          <w:szCs w:val="24"/>
        </w:rPr>
        <w:t>Provides support and assistance as appropriate for the improvement of instruction and special instructional services.</w:t>
      </w:r>
    </w:p>
    <w:p w:rsidR="00253825" w:rsidRPr="00743232" w:rsidRDefault="00253825" w:rsidP="005921E9">
      <w:pPr>
        <w:tabs>
          <w:tab w:val="left" w:pos="450"/>
        </w:tabs>
        <w:rPr>
          <w:snapToGrid w:val="0"/>
          <w:szCs w:val="24"/>
        </w:rPr>
      </w:pPr>
    </w:p>
    <w:p w:rsidR="00253825" w:rsidRPr="00743232" w:rsidRDefault="00253825" w:rsidP="005921E9">
      <w:pPr>
        <w:tabs>
          <w:tab w:val="left" w:pos="450"/>
        </w:tabs>
        <w:ind w:left="720" w:hanging="720"/>
        <w:rPr>
          <w:snapToGrid w:val="0"/>
          <w:szCs w:val="24"/>
        </w:rPr>
      </w:pPr>
      <w:r w:rsidRPr="00743232">
        <w:rPr>
          <w:snapToGrid w:val="0"/>
          <w:szCs w:val="24"/>
        </w:rPr>
        <w:t xml:space="preserve"> 7.</w:t>
      </w:r>
      <w:r w:rsidR="00BB1921" w:rsidRPr="00743232">
        <w:rPr>
          <w:snapToGrid w:val="0"/>
          <w:szCs w:val="24"/>
        </w:rPr>
        <w:tab/>
      </w:r>
      <w:r w:rsidRPr="00743232">
        <w:rPr>
          <w:snapToGrid w:val="0"/>
          <w:szCs w:val="24"/>
        </w:rPr>
        <w:tab/>
        <w:t>Coordinates the review of new instructional materials, methods, and programs for special needs populations.</w:t>
      </w:r>
    </w:p>
    <w:p w:rsidR="00253825" w:rsidRPr="00743232" w:rsidRDefault="00253825" w:rsidP="005921E9">
      <w:pPr>
        <w:tabs>
          <w:tab w:val="left" w:pos="450"/>
        </w:tabs>
        <w:rPr>
          <w:snapToGrid w:val="0"/>
          <w:szCs w:val="24"/>
        </w:rPr>
      </w:pPr>
    </w:p>
    <w:p w:rsidR="00253825" w:rsidRPr="00743232" w:rsidRDefault="00253825" w:rsidP="005921E9">
      <w:pPr>
        <w:tabs>
          <w:tab w:val="left" w:pos="450"/>
        </w:tabs>
        <w:ind w:left="720" w:hanging="720"/>
        <w:rPr>
          <w:snapToGrid w:val="0"/>
          <w:szCs w:val="24"/>
        </w:rPr>
      </w:pPr>
      <w:r w:rsidRPr="00743232">
        <w:rPr>
          <w:snapToGrid w:val="0"/>
          <w:szCs w:val="24"/>
        </w:rPr>
        <w:t xml:space="preserve"> 8.</w:t>
      </w:r>
      <w:r w:rsidR="00BB1921" w:rsidRPr="00743232">
        <w:rPr>
          <w:snapToGrid w:val="0"/>
          <w:szCs w:val="24"/>
        </w:rPr>
        <w:tab/>
      </w:r>
      <w:r w:rsidRPr="00743232">
        <w:rPr>
          <w:snapToGrid w:val="0"/>
          <w:szCs w:val="24"/>
        </w:rPr>
        <w:tab/>
        <w:t>Provides leadership in helping staff of special programs to determine professional development needs.</w:t>
      </w:r>
    </w:p>
    <w:p w:rsidR="00253825" w:rsidRDefault="00253825" w:rsidP="005921E9">
      <w:pPr>
        <w:tabs>
          <w:tab w:val="left" w:pos="450"/>
        </w:tabs>
        <w:rPr>
          <w:snapToGrid w:val="0"/>
          <w:szCs w:val="24"/>
        </w:rPr>
      </w:pPr>
    </w:p>
    <w:p w:rsidR="00743232" w:rsidRDefault="00743232" w:rsidP="005921E9">
      <w:pPr>
        <w:tabs>
          <w:tab w:val="left" w:pos="450"/>
        </w:tabs>
        <w:rPr>
          <w:snapToGrid w:val="0"/>
          <w:szCs w:val="24"/>
        </w:rPr>
      </w:pPr>
    </w:p>
    <w:p w:rsidR="00743232" w:rsidRDefault="00743232" w:rsidP="005921E9">
      <w:pPr>
        <w:tabs>
          <w:tab w:val="left" w:pos="450"/>
        </w:tabs>
        <w:rPr>
          <w:snapToGrid w:val="0"/>
          <w:szCs w:val="24"/>
        </w:rPr>
      </w:pPr>
    </w:p>
    <w:p w:rsidR="00743232" w:rsidRDefault="00743232" w:rsidP="005921E9">
      <w:pPr>
        <w:tabs>
          <w:tab w:val="left" w:pos="450"/>
        </w:tabs>
        <w:rPr>
          <w:snapToGrid w:val="0"/>
          <w:szCs w:val="24"/>
        </w:rPr>
      </w:pPr>
    </w:p>
    <w:p w:rsidR="00743232" w:rsidRPr="00743232" w:rsidRDefault="00743232" w:rsidP="005921E9">
      <w:pPr>
        <w:tabs>
          <w:tab w:val="left" w:pos="450"/>
        </w:tabs>
        <w:rPr>
          <w:snapToGrid w:val="0"/>
          <w:szCs w:val="24"/>
        </w:rPr>
      </w:pPr>
    </w:p>
    <w:p w:rsidR="00743232" w:rsidRDefault="00743232" w:rsidP="00AF280D">
      <w:pPr>
        <w:tabs>
          <w:tab w:val="left" w:pos="450"/>
        </w:tabs>
        <w:jc w:val="both"/>
        <w:rPr>
          <w:snapToGrid w:val="0"/>
          <w:szCs w:val="24"/>
        </w:rPr>
      </w:pPr>
      <w:r>
        <w:rPr>
          <w:snapToGrid w:val="0"/>
          <w:szCs w:val="24"/>
        </w:rPr>
        <w:t>___________________________________________________________________________</w:t>
      </w:r>
    </w:p>
    <w:p w:rsidR="00743232" w:rsidRDefault="00743232" w:rsidP="00AF280D">
      <w:pPr>
        <w:tabs>
          <w:tab w:val="left" w:pos="450"/>
        </w:tabs>
        <w:jc w:val="both"/>
        <w:rPr>
          <w:snapToGrid w:val="0"/>
          <w:szCs w:val="24"/>
        </w:rPr>
      </w:pPr>
    </w:p>
    <w:p w:rsidR="00692AA7" w:rsidRPr="00743232" w:rsidRDefault="00692AA7" w:rsidP="00AF280D">
      <w:pPr>
        <w:tabs>
          <w:tab w:val="left" w:pos="450"/>
        </w:tabs>
        <w:jc w:val="both"/>
        <w:rPr>
          <w:snapToGrid w:val="0"/>
          <w:szCs w:val="24"/>
        </w:rPr>
      </w:pPr>
      <w:r w:rsidRPr="00743232">
        <w:rPr>
          <w:snapToGrid w:val="0"/>
          <w:szCs w:val="24"/>
        </w:rPr>
        <w:t>ELIZABETHTOWN INDEPENDENT SCHOOLS</w:t>
      </w:r>
      <w:r w:rsidRPr="00743232">
        <w:rPr>
          <w:snapToGrid w:val="0"/>
          <w:szCs w:val="24"/>
        </w:rPr>
        <w:tab/>
      </w:r>
      <w:r w:rsidRPr="00743232">
        <w:rPr>
          <w:snapToGrid w:val="0"/>
          <w:szCs w:val="24"/>
        </w:rPr>
        <w:tab/>
      </w:r>
      <w:r w:rsidRPr="00743232">
        <w:rPr>
          <w:snapToGrid w:val="0"/>
          <w:szCs w:val="24"/>
        </w:rPr>
        <w:tab/>
      </w:r>
      <w:r w:rsidRPr="00743232">
        <w:rPr>
          <w:snapToGrid w:val="0"/>
          <w:szCs w:val="24"/>
        </w:rPr>
        <w:tab/>
      </w:r>
      <w:r w:rsidR="00743232">
        <w:rPr>
          <w:snapToGrid w:val="0"/>
          <w:szCs w:val="24"/>
        </w:rPr>
        <w:t xml:space="preserve">       </w:t>
      </w:r>
      <w:r w:rsidRPr="00743232">
        <w:rPr>
          <w:snapToGrid w:val="0"/>
          <w:szCs w:val="24"/>
        </w:rPr>
        <w:t>PAGE</w:t>
      </w:r>
      <w:r w:rsidR="00743232">
        <w:rPr>
          <w:snapToGrid w:val="0"/>
          <w:szCs w:val="24"/>
        </w:rPr>
        <w:t xml:space="preserve"> </w:t>
      </w:r>
      <w:r w:rsidRPr="00743232">
        <w:rPr>
          <w:snapToGrid w:val="0"/>
          <w:szCs w:val="24"/>
        </w:rPr>
        <w:t>1 OF 2</w:t>
      </w:r>
    </w:p>
    <w:p w:rsidR="00692AA7" w:rsidRPr="00743232" w:rsidRDefault="00692AA7" w:rsidP="00AF280D">
      <w:pPr>
        <w:tabs>
          <w:tab w:val="left" w:pos="450"/>
        </w:tabs>
        <w:jc w:val="both"/>
        <w:rPr>
          <w:snapToGrid w:val="0"/>
          <w:szCs w:val="24"/>
        </w:rPr>
      </w:pPr>
    </w:p>
    <w:p w:rsidR="00692AA7" w:rsidRPr="00743232" w:rsidRDefault="00692AA7" w:rsidP="00692AA7">
      <w:pPr>
        <w:tabs>
          <w:tab w:val="left" w:pos="450"/>
        </w:tabs>
        <w:jc w:val="center"/>
        <w:rPr>
          <w:snapToGrid w:val="0"/>
          <w:szCs w:val="24"/>
        </w:rPr>
      </w:pPr>
      <w:r w:rsidRPr="00743232">
        <w:rPr>
          <w:snapToGrid w:val="0"/>
          <w:szCs w:val="24"/>
        </w:rPr>
        <w:t>A-1</w:t>
      </w:r>
      <w:r w:rsidR="00743232">
        <w:rPr>
          <w:snapToGrid w:val="0"/>
          <w:szCs w:val="24"/>
        </w:rPr>
        <w:t>6</w:t>
      </w:r>
    </w:p>
    <w:p w:rsidR="00692AA7" w:rsidRPr="00743232" w:rsidRDefault="00692AA7" w:rsidP="00AF280D">
      <w:pPr>
        <w:tabs>
          <w:tab w:val="left" w:pos="450"/>
        </w:tabs>
        <w:jc w:val="both"/>
        <w:rPr>
          <w:snapToGrid w:val="0"/>
          <w:szCs w:val="24"/>
        </w:rPr>
      </w:pPr>
    </w:p>
    <w:p w:rsidR="00253825" w:rsidRPr="00743232" w:rsidRDefault="00253825" w:rsidP="00AF280D">
      <w:pPr>
        <w:tabs>
          <w:tab w:val="left" w:pos="450"/>
        </w:tabs>
        <w:jc w:val="both"/>
        <w:rPr>
          <w:b/>
          <w:snapToGrid w:val="0"/>
          <w:szCs w:val="24"/>
        </w:rPr>
      </w:pPr>
      <w:r w:rsidRPr="00743232">
        <w:rPr>
          <w:b/>
          <w:snapToGrid w:val="0"/>
          <w:szCs w:val="24"/>
        </w:rPr>
        <w:t xml:space="preserve">JOB DESCRIPTION FOR:  Director of Special Programs </w:t>
      </w:r>
      <w:r w:rsidR="00B105C6" w:rsidRPr="00743232">
        <w:rPr>
          <w:b/>
          <w:snapToGrid w:val="0"/>
          <w:szCs w:val="24"/>
        </w:rPr>
        <w:t>(continued)</w:t>
      </w:r>
    </w:p>
    <w:p w:rsidR="00253825" w:rsidRPr="00743232" w:rsidRDefault="00253825">
      <w:pPr>
        <w:jc w:val="both"/>
        <w:rPr>
          <w:b/>
          <w:snapToGrid w:val="0"/>
          <w:szCs w:val="24"/>
        </w:rPr>
      </w:pPr>
      <w:r w:rsidRPr="00743232">
        <w:rPr>
          <w:b/>
          <w:snapToGrid w:val="0"/>
          <w:szCs w:val="24"/>
        </w:rPr>
        <w:t>___________</w:t>
      </w:r>
      <w:r w:rsidR="00743232">
        <w:rPr>
          <w:b/>
          <w:snapToGrid w:val="0"/>
          <w:szCs w:val="24"/>
        </w:rPr>
        <w:t>_____________</w:t>
      </w:r>
      <w:r w:rsidRPr="00743232">
        <w:rPr>
          <w:b/>
          <w:snapToGrid w:val="0"/>
          <w:szCs w:val="24"/>
        </w:rPr>
        <w:t>___________________________________________________</w:t>
      </w:r>
    </w:p>
    <w:p w:rsidR="00253825" w:rsidRPr="00743232" w:rsidRDefault="00253825">
      <w:pPr>
        <w:tabs>
          <w:tab w:val="left" w:pos="450"/>
        </w:tabs>
        <w:jc w:val="both"/>
        <w:rPr>
          <w:snapToGrid w:val="0"/>
          <w:szCs w:val="24"/>
        </w:rPr>
      </w:pPr>
    </w:p>
    <w:p w:rsidR="00743232" w:rsidRPr="00743232" w:rsidRDefault="00743232" w:rsidP="00743232">
      <w:pPr>
        <w:tabs>
          <w:tab w:val="left" w:pos="450"/>
        </w:tabs>
        <w:ind w:left="720" w:hanging="720"/>
        <w:rPr>
          <w:snapToGrid w:val="0"/>
          <w:szCs w:val="24"/>
        </w:rPr>
      </w:pPr>
      <w:r w:rsidRPr="00743232">
        <w:rPr>
          <w:snapToGrid w:val="0"/>
          <w:szCs w:val="24"/>
        </w:rPr>
        <w:t>9.</w:t>
      </w:r>
      <w:r w:rsidRPr="00743232">
        <w:rPr>
          <w:snapToGrid w:val="0"/>
          <w:szCs w:val="24"/>
        </w:rPr>
        <w:tab/>
      </w:r>
      <w:r w:rsidRPr="00743232">
        <w:rPr>
          <w:snapToGrid w:val="0"/>
          <w:szCs w:val="24"/>
        </w:rPr>
        <w:tab/>
        <w:t>Serves as district's ADA coordinator and maintains up-to-date information on ADA statutes and regulations.</w:t>
      </w:r>
    </w:p>
    <w:p w:rsidR="00743232" w:rsidRPr="00743232" w:rsidRDefault="00743232" w:rsidP="00743232">
      <w:pPr>
        <w:tabs>
          <w:tab w:val="left" w:pos="450"/>
        </w:tabs>
        <w:rPr>
          <w:snapToGrid w:val="0"/>
          <w:szCs w:val="24"/>
        </w:rPr>
      </w:pPr>
    </w:p>
    <w:p w:rsidR="00743232" w:rsidRDefault="00743232" w:rsidP="00743232">
      <w:pPr>
        <w:tabs>
          <w:tab w:val="left" w:pos="450"/>
        </w:tabs>
        <w:jc w:val="both"/>
        <w:rPr>
          <w:snapToGrid w:val="0"/>
          <w:szCs w:val="24"/>
        </w:rPr>
      </w:pPr>
      <w:r w:rsidRPr="00743232">
        <w:rPr>
          <w:snapToGrid w:val="0"/>
          <w:szCs w:val="24"/>
        </w:rPr>
        <w:t>10.</w:t>
      </w:r>
      <w:r w:rsidRPr="00743232"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Pr="00743232">
        <w:rPr>
          <w:snapToGrid w:val="0"/>
          <w:szCs w:val="24"/>
        </w:rPr>
        <w:t xml:space="preserve">Collaborate with appropriate community agencies to improve special program services </w:t>
      </w:r>
    </w:p>
    <w:p w:rsidR="00743232" w:rsidRPr="00743232" w:rsidRDefault="00743232" w:rsidP="00743232">
      <w:pPr>
        <w:tabs>
          <w:tab w:val="left" w:pos="450"/>
        </w:tabs>
        <w:jc w:val="both"/>
        <w:rPr>
          <w:snapToGrid w:val="0"/>
          <w:szCs w:val="24"/>
        </w:rPr>
      </w:pP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Pr="00743232">
        <w:rPr>
          <w:snapToGrid w:val="0"/>
          <w:szCs w:val="24"/>
        </w:rPr>
        <w:t>to students.</w:t>
      </w:r>
    </w:p>
    <w:p w:rsidR="00743232" w:rsidRPr="00743232" w:rsidRDefault="00743232" w:rsidP="00743232">
      <w:pPr>
        <w:tabs>
          <w:tab w:val="left" w:pos="450"/>
        </w:tabs>
        <w:jc w:val="both"/>
        <w:rPr>
          <w:snapToGrid w:val="0"/>
          <w:szCs w:val="24"/>
        </w:rPr>
      </w:pPr>
    </w:p>
    <w:p w:rsidR="00743232" w:rsidRPr="00743232" w:rsidRDefault="00743232" w:rsidP="00743232">
      <w:pPr>
        <w:tabs>
          <w:tab w:val="left" w:pos="450"/>
        </w:tabs>
        <w:ind w:left="720" w:hanging="720"/>
        <w:rPr>
          <w:snapToGrid w:val="0"/>
          <w:szCs w:val="24"/>
        </w:rPr>
      </w:pPr>
      <w:r w:rsidRPr="00743232">
        <w:rPr>
          <w:snapToGrid w:val="0"/>
          <w:szCs w:val="24"/>
        </w:rPr>
        <w:t>11.</w:t>
      </w:r>
      <w:r w:rsidRPr="00743232">
        <w:rPr>
          <w:snapToGrid w:val="0"/>
          <w:szCs w:val="24"/>
        </w:rPr>
        <w:tab/>
      </w:r>
      <w:r w:rsidRPr="00743232">
        <w:rPr>
          <w:snapToGrid w:val="0"/>
          <w:szCs w:val="24"/>
        </w:rPr>
        <w:tab/>
        <w:t>Performs other duties as may be assigned by the Superintendent</w:t>
      </w:r>
      <w:r w:rsidR="00172B88">
        <w:rPr>
          <w:snapToGrid w:val="0"/>
          <w:szCs w:val="24"/>
        </w:rPr>
        <w:t>.</w:t>
      </w:r>
    </w:p>
    <w:p w:rsidR="00253825" w:rsidRPr="00743232" w:rsidRDefault="00253825">
      <w:pPr>
        <w:jc w:val="both"/>
        <w:rPr>
          <w:snapToGrid w:val="0"/>
          <w:szCs w:val="24"/>
        </w:rPr>
      </w:pPr>
    </w:p>
    <w:p w:rsidR="00253825" w:rsidRPr="00743232" w:rsidRDefault="00253825">
      <w:pPr>
        <w:jc w:val="both"/>
        <w:rPr>
          <w:snapToGrid w:val="0"/>
          <w:szCs w:val="24"/>
        </w:rPr>
      </w:pPr>
    </w:p>
    <w:p w:rsidR="00253825" w:rsidRPr="00743232" w:rsidRDefault="00253825">
      <w:pPr>
        <w:jc w:val="both"/>
        <w:rPr>
          <w:snapToGrid w:val="0"/>
          <w:szCs w:val="24"/>
        </w:rPr>
      </w:pPr>
    </w:p>
    <w:p w:rsidR="00253825" w:rsidRPr="00743232" w:rsidRDefault="00253825">
      <w:pPr>
        <w:jc w:val="both"/>
        <w:rPr>
          <w:snapToGrid w:val="0"/>
          <w:szCs w:val="24"/>
        </w:rPr>
      </w:pPr>
    </w:p>
    <w:p w:rsidR="00253825" w:rsidRPr="00743232" w:rsidRDefault="00253825">
      <w:pPr>
        <w:jc w:val="both"/>
        <w:rPr>
          <w:snapToGrid w:val="0"/>
          <w:szCs w:val="24"/>
        </w:rPr>
      </w:pPr>
    </w:p>
    <w:p w:rsidR="00253825" w:rsidRPr="00743232" w:rsidRDefault="00253825">
      <w:pPr>
        <w:jc w:val="both"/>
        <w:rPr>
          <w:snapToGrid w:val="0"/>
          <w:szCs w:val="24"/>
        </w:rPr>
      </w:pPr>
    </w:p>
    <w:p w:rsidR="00253825" w:rsidRPr="00743232" w:rsidRDefault="00253825">
      <w:pPr>
        <w:jc w:val="both"/>
        <w:rPr>
          <w:snapToGrid w:val="0"/>
          <w:szCs w:val="24"/>
        </w:rPr>
      </w:pPr>
    </w:p>
    <w:p w:rsidR="00253825" w:rsidRPr="00743232" w:rsidRDefault="00253825">
      <w:pPr>
        <w:jc w:val="both"/>
        <w:rPr>
          <w:snapToGrid w:val="0"/>
          <w:szCs w:val="24"/>
        </w:rPr>
      </w:pPr>
    </w:p>
    <w:p w:rsidR="00253825" w:rsidRPr="00743232" w:rsidRDefault="00253825">
      <w:pPr>
        <w:jc w:val="both"/>
        <w:rPr>
          <w:snapToGrid w:val="0"/>
          <w:szCs w:val="24"/>
        </w:rPr>
      </w:pPr>
    </w:p>
    <w:p w:rsidR="00AF280D" w:rsidRPr="00743232" w:rsidRDefault="00AF280D">
      <w:pPr>
        <w:jc w:val="both"/>
        <w:rPr>
          <w:snapToGrid w:val="0"/>
          <w:szCs w:val="24"/>
        </w:rPr>
      </w:pPr>
    </w:p>
    <w:p w:rsidR="00AF280D" w:rsidRPr="00743232" w:rsidRDefault="00AF280D">
      <w:pPr>
        <w:jc w:val="both"/>
        <w:rPr>
          <w:snapToGrid w:val="0"/>
          <w:szCs w:val="24"/>
        </w:rPr>
      </w:pPr>
    </w:p>
    <w:p w:rsidR="00AF280D" w:rsidRPr="00743232" w:rsidRDefault="00AF280D">
      <w:pPr>
        <w:jc w:val="both"/>
        <w:rPr>
          <w:snapToGrid w:val="0"/>
          <w:szCs w:val="24"/>
        </w:rPr>
      </w:pPr>
    </w:p>
    <w:p w:rsidR="00AF280D" w:rsidRPr="00743232" w:rsidRDefault="00AF280D">
      <w:pPr>
        <w:jc w:val="both"/>
        <w:rPr>
          <w:snapToGrid w:val="0"/>
          <w:szCs w:val="24"/>
        </w:rPr>
      </w:pPr>
    </w:p>
    <w:p w:rsidR="00AF280D" w:rsidRPr="00743232" w:rsidRDefault="00AF280D">
      <w:pPr>
        <w:jc w:val="both"/>
        <w:rPr>
          <w:snapToGrid w:val="0"/>
          <w:szCs w:val="24"/>
        </w:rPr>
      </w:pPr>
    </w:p>
    <w:p w:rsidR="00AF280D" w:rsidRPr="00743232" w:rsidRDefault="00AF280D">
      <w:pPr>
        <w:jc w:val="both"/>
        <w:rPr>
          <w:snapToGrid w:val="0"/>
          <w:szCs w:val="24"/>
        </w:rPr>
      </w:pPr>
    </w:p>
    <w:p w:rsidR="00AF280D" w:rsidRPr="00743232" w:rsidRDefault="00AF280D">
      <w:pPr>
        <w:jc w:val="both"/>
        <w:rPr>
          <w:snapToGrid w:val="0"/>
          <w:szCs w:val="24"/>
        </w:rPr>
      </w:pPr>
    </w:p>
    <w:p w:rsidR="00AF280D" w:rsidRPr="00743232" w:rsidRDefault="00AF280D">
      <w:pPr>
        <w:jc w:val="both"/>
        <w:rPr>
          <w:snapToGrid w:val="0"/>
          <w:szCs w:val="24"/>
        </w:rPr>
      </w:pPr>
    </w:p>
    <w:p w:rsidR="00AF280D" w:rsidRDefault="00AF280D">
      <w:pPr>
        <w:jc w:val="both"/>
        <w:rPr>
          <w:snapToGrid w:val="0"/>
          <w:szCs w:val="24"/>
        </w:rPr>
      </w:pPr>
    </w:p>
    <w:p w:rsidR="00967F83" w:rsidRDefault="00967F83">
      <w:pPr>
        <w:jc w:val="both"/>
        <w:rPr>
          <w:snapToGrid w:val="0"/>
          <w:szCs w:val="24"/>
        </w:rPr>
      </w:pPr>
    </w:p>
    <w:p w:rsidR="00967F83" w:rsidRDefault="00967F83">
      <w:pPr>
        <w:jc w:val="both"/>
        <w:rPr>
          <w:snapToGrid w:val="0"/>
          <w:szCs w:val="24"/>
        </w:rPr>
      </w:pPr>
    </w:p>
    <w:p w:rsidR="00967F83" w:rsidRDefault="00967F83">
      <w:pPr>
        <w:jc w:val="both"/>
        <w:rPr>
          <w:snapToGrid w:val="0"/>
          <w:szCs w:val="24"/>
        </w:rPr>
      </w:pPr>
    </w:p>
    <w:p w:rsidR="00967F83" w:rsidRDefault="00967F83">
      <w:pPr>
        <w:jc w:val="both"/>
        <w:rPr>
          <w:snapToGrid w:val="0"/>
          <w:szCs w:val="24"/>
        </w:rPr>
      </w:pPr>
    </w:p>
    <w:p w:rsidR="00967F83" w:rsidRDefault="00967F83">
      <w:pPr>
        <w:jc w:val="both"/>
        <w:rPr>
          <w:snapToGrid w:val="0"/>
          <w:szCs w:val="24"/>
        </w:rPr>
      </w:pPr>
    </w:p>
    <w:p w:rsidR="00967F83" w:rsidDel="000339CC" w:rsidRDefault="00967F83">
      <w:pPr>
        <w:jc w:val="both"/>
        <w:rPr>
          <w:del w:id="26" w:author="cwood" w:date="2012-04-05T12:10:00Z"/>
          <w:snapToGrid w:val="0"/>
          <w:szCs w:val="24"/>
        </w:rPr>
      </w:pPr>
    </w:p>
    <w:p w:rsidR="00967F83" w:rsidRPr="00743232" w:rsidDel="000339CC" w:rsidRDefault="00967F83">
      <w:pPr>
        <w:jc w:val="both"/>
        <w:rPr>
          <w:del w:id="27" w:author="cwood" w:date="2012-04-05T12:10:00Z"/>
          <w:snapToGrid w:val="0"/>
          <w:szCs w:val="24"/>
        </w:rPr>
      </w:pPr>
    </w:p>
    <w:p w:rsidR="00253825" w:rsidRPr="00743232" w:rsidDel="000339CC" w:rsidRDefault="00253825">
      <w:pPr>
        <w:jc w:val="both"/>
        <w:rPr>
          <w:del w:id="28" w:author="cwood" w:date="2012-04-05T12:10:00Z"/>
          <w:snapToGrid w:val="0"/>
          <w:szCs w:val="24"/>
        </w:rPr>
      </w:pPr>
    </w:p>
    <w:p w:rsidR="00253825" w:rsidRPr="00743232" w:rsidRDefault="00253825">
      <w:pPr>
        <w:jc w:val="both"/>
        <w:rPr>
          <w:snapToGrid w:val="0"/>
          <w:szCs w:val="24"/>
        </w:rPr>
      </w:pPr>
    </w:p>
    <w:p w:rsidR="00253825" w:rsidRPr="00743232" w:rsidRDefault="00253825">
      <w:pPr>
        <w:jc w:val="both"/>
        <w:rPr>
          <w:snapToGrid w:val="0"/>
          <w:szCs w:val="24"/>
        </w:rPr>
      </w:pPr>
    </w:p>
    <w:p w:rsidR="00253825" w:rsidRPr="00743232" w:rsidRDefault="00253825">
      <w:pPr>
        <w:jc w:val="both"/>
        <w:rPr>
          <w:snapToGrid w:val="0"/>
          <w:szCs w:val="24"/>
        </w:rPr>
      </w:pPr>
      <w:r w:rsidRPr="00743232">
        <w:rPr>
          <w:snapToGrid w:val="0"/>
          <w:szCs w:val="24"/>
        </w:rPr>
        <w:t>______________________________________________________________</w:t>
      </w:r>
      <w:r w:rsidR="00743232">
        <w:rPr>
          <w:snapToGrid w:val="0"/>
          <w:szCs w:val="24"/>
        </w:rPr>
        <w:t>_____________</w:t>
      </w:r>
    </w:p>
    <w:p w:rsidR="00743232" w:rsidRDefault="00743232">
      <w:pPr>
        <w:jc w:val="both"/>
        <w:rPr>
          <w:snapToGrid w:val="0"/>
          <w:szCs w:val="24"/>
        </w:rPr>
      </w:pPr>
    </w:p>
    <w:p w:rsidR="00253825" w:rsidRDefault="00253825">
      <w:pPr>
        <w:jc w:val="both"/>
        <w:rPr>
          <w:snapToGrid w:val="0"/>
          <w:szCs w:val="24"/>
        </w:rPr>
      </w:pPr>
      <w:r w:rsidRPr="00743232">
        <w:rPr>
          <w:snapToGrid w:val="0"/>
          <w:szCs w:val="24"/>
        </w:rPr>
        <w:t xml:space="preserve">APPROVED </w:t>
      </w:r>
      <w:smartTag w:uri="urn:schemas-microsoft-com:office:smarttags" w:element="PersonName">
        <w:r w:rsidRPr="00743232">
          <w:rPr>
            <w:snapToGrid w:val="0"/>
            <w:szCs w:val="24"/>
          </w:rPr>
          <w:t>BY</w:t>
        </w:r>
      </w:smartTag>
      <w:r w:rsidRPr="00743232">
        <w:rPr>
          <w:snapToGrid w:val="0"/>
          <w:szCs w:val="24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743232">
            <w:rPr>
              <w:snapToGrid w:val="0"/>
              <w:szCs w:val="24"/>
            </w:rPr>
            <w:t>ELIZABETHTOWN</w:t>
          </w:r>
        </w:smartTag>
      </w:smartTag>
      <w:r w:rsidRPr="00743232">
        <w:rPr>
          <w:snapToGrid w:val="0"/>
          <w:szCs w:val="24"/>
        </w:rPr>
        <w:t xml:space="preserve"> BOARD OF EDUCATION   </w:t>
      </w:r>
      <w:r w:rsidR="00743232">
        <w:rPr>
          <w:snapToGrid w:val="0"/>
          <w:szCs w:val="24"/>
        </w:rPr>
        <w:t xml:space="preserve">        </w:t>
      </w:r>
      <w:r w:rsidR="003F0740">
        <w:rPr>
          <w:snapToGrid w:val="0"/>
          <w:szCs w:val="24"/>
        </w:rPr>
        <w:t xml:space="preserve">   </w:t>
      </w:r>
      <w:r w:rsidRPr="00743232">
        <w:rPr>
          <w:snapToGrid w:val="0"/>
          <w:szCs w:val="24"/>
        </w:rPr>
        <w:t>March 14, 1994</w:t>
      </w:r>
    </w:p>
    <w:p w:rsidR="00743232" w:rsidRPr="00743232" w:rsidRDefault="00743232">
      <w:pPr>
        <w:jc w:val="both"/>
        <w:rPr>
          <w:snapToGrid w:val="0"/>
          <w:szCs w:val="24"/>
        </w:rPr>
      </w:pPr>
    </w:p>
    <w:p w:rsidR="00172B88" w:rsidRDefault="00172B88">
      <w:pPr>
        <w:jc w:val="both"/>
        <w:rPr>
          <w:snapToGrid w:val="0"/>
          <w:szCs w:val="24"/>
        </w:rPr>
      </w:pPr>
      <w:r>
        <w:rPr>
          <w:snapToGrid w:val="0"/>
          <w:szCs w:val="24"/>
        </w:rPr>
        <w:t>REVIEWED, REVISED AND RE-ADOPTED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  <w:t xml:space="preserve"> </w:t>
      </w:r>
      <w:r>
        <w:rPr>
          <w:snapToGrid w:val="0"/>
          <w:szCs w:val="24"/>
        </w:rPr>
        <w:tab/>
        <w:t xml:space="preserve">     March 21, 2011</w:t>
      </w:r>
    </w:p>
    <w:p w:rsidR="00172B88" w:rsidRDefault="00172B88">
      <w:pPr>
        <w:jc w:val="both"/>
        <w:rPr>
          <w:ins w:id="29" w:author="cwood" w:date="2012-04-05T12:10:00Z"/>
          <w:snapToGrid w:val="0"/>
          <w:szCs w:val="24"/>
        </w:rPr>
      </w:pPr>
    </w:p>
    <w:p w:rsidR="000339CC" w:rsidRDefault="000339CC">
      <w:pPr>
        <w:jc w:val="both"/>
        <w:rPr>
          <w:ins w:id="30" w:author="cwood" w:date="2012-04-05T12:10:00Z"/>
          <w:snapToGrid w:val="0"/>
          <w:szCs w:val="24"/>
        </w:rPr>
      </w:pPr>
      <w:ins w:id="31" w:author="cwood" w:date="2012-04-05T12:10:00Z">
        <w:r>
          <w:rPr>
            <w:snapToGrid w:val="0"/>
            <w:szCs w:val="24"/>
          </w:rPr>
          <w:t>REVIEWED, REVISED AND RE-ADOPTED</w:t>
        </w:r>
        <w:r>
          <w:rPr>
            <w:snapToGrid w:val="0"/>
            <w:szCs w:val="24"/>
          </w:rPr>
          <w:tab/>
        </w:r>
        <w:r>
          <w:rPr>
            <w:snapToGrid w:val="0"/>
            <w:szCs w:val="24"/>
          </w:rPr>
          <w:tab/>
        </w:r>
        <w:r>
          <w:rPr>
            <w:snapToGrid w:val="0"/>
            <w:szCs w:val="24"/>
          </w:rPr>
          <w:tab/>
        </w:r>
        <w:r>
          <w:rPr>
            <w:snapToGrid w:val="0"/>
            <w:szCs w:val="24"/>
          </w:rPr>
          <w:tab/>
          <w:t xml:space="preserve">   </w:t>
        </w:r>
      </w:ins>
      <w:ins w:id="32" w:author="cwood" w:date="2012-06-03T18:23:00Z">
        <w:r w:rsidR="00281508">
          <w:rPr>
            <w:snapToGrid w:val="0"/>
            <w:szCs w:val="24"/>
          </w:rPr>
          <w:t xml:space="preserve">  </w:t>
        </w:r>
      </w:ins>
      <w:ins w:id="33" w:author="cwood" w:date="2012-04-05T12:10:00Z">
        <w:r>
          <w:rPr>
            <w:snapToGrid w:val="0"/>
            <w:szCs w:val="24"/>
          </w:rPr>
          <w:t xml:space="preserve">   </w:t>
        </w:r>
      </w:ins>
      <w:ins w:id="34" w:author="cwood" w:date="2012-06-03T18:23:00Z">
        <w:r w:rsidR="00281508">
          <w:rPr>
            <w:snapToGrid w:val="0"/>
            <w:szCs w:val="24"/>
          </w:rPr>
          <w:t>June</w:t>
        </w:r>
      </w:ins>
      <w:ins w:id="35" w:author="cwood" w:date="2012-04-05T12:10:00Z">
        <w:r>
          <w:rPr>
            <w:snapToGrid w:val="0"/>
            <w:szCs w:val="24"/>
          </w:rPr>
          <w:t xml:space="preserve"> 1</w:t>
        </w:r>
      </w:ins>
      <w:ins w:id="36" w:author="cwood" w:date="2012-06-03T18:24:00Z">
        <w:r w:rsidR="00281508">
          <w:rPr>
            <w:snapToGrid w:val="0"/>
            <w:szCs w:val="24"/>
          </w:rPr>
          <w:t>8</w:t>
        </w:r>
      </w:ins>
      <w:ins w:id="37" w:author="cwood" w:date="2012-04-05T12:10:00Z">
        <w:r>
          <w:rPr>
            <w:snapToGrid w:val="0"/>
            <w:szCs w:val="24"/>
          </w:rPr>
          <w:t>, 2012</w:t>
        </w:r>
      </w:ins>
    </w:p>
    <w:p w:rsidR="000339CC" w:rsidRDefault="000339CC">
      <w:pPr>
        <w:jc w:val="both"/>
        <w:rPr>
          <w:snapToGrid w:val="0"/>
          <w:szCs w:val="24"/>
        </w:rPr>
      </w:pPr>
    </w:p>
    <w:p w:rsidR="00253825" w:rsidRPr="00743232" w:rsidRDefault="00253825">
      <w:pPr>
        <w:jc w:val="both"/>
        <w:rPr>
          <w:snapToGrid w:val="0"/>
          <w:szCs w:val="24"/>
        </w:rPr>
      </w:pPr>
      <w:r w:rsidRPr="00743232">
        <w:rPr>
          <w:snapToGrid w:val="0"/>
          <w:szCs w:val="24"/>
        </w:rPr>
        <w:t>ELIZABETHTOWN INDEPENDENT SCHOOLS</w:t>
      </w:r>
      <w:r w:rsidRPr="00743232">
        <w:rPr>
          <w:snapToGrid w:val="0"/>
          <w:szCs w:val="24"/>
        </w:rPr>
        <w:tab/>
      </w:r>
      <w:r w:rsidRPr="00743232">
        <w:rPr>
          <w:snapToGrid w:val="0"/>
          <w:szCs w:val="24"/>
        </w:rPr>
        <w:tab/>
      </w:r>
      <w:r w:rsidRPr="00743232">
        <w:rPr>
          <w:snapToGrid w:val="0"/>
          <w:szCs w:val="24"/>
        </w:rPr>
        <w:tab/>
      </w:r>
      <w:r w:rsidR="00552223" w:rsidRPr="00743232">
        <w:rPr>
          <w:snapToGrid w:val="0"/>
          <w:szCs w:val="24"/>
        </w:rPr>
        <w:tab/>
      </w:r>
      <w:r w:rsidR="00743232">
        <w:rPr>
          <w:snapToGrid w:val="0"/>
          <w:szCs w:val="24"/>
        </w:rPr>
        <w:t xml:space="preserve"> </w:t>
      </w:r>
      <w:r w:rsidR="003F0740">
        <w:rPr>
          <w:snapToGrid w:val="0"/>
          <w:szCs w:val="24"/>
        </w:rPr>
        <w:t xml:space="preserve">           </w:t>
      </w:r>
      <w:r w:rsidRPr="00743232">
        <w:rPr>
          <w:snapToGrid w:val="0"/>
          <w:szCs w:val="24"/>
        </w:rPr>
        <w:t>Page 2 of 2</w:t>
      </w:r>
    </w:p>
    <w:p w:rsidR="00253825" w:rsidRPr="00743232" w:rsidRDefault="00253825">
      <w:pPr>
        <w:jc w:val="both"/>
        <w:rPr>
          <w:snapToGrid w:val="0"/>
          <w:szCs w:val="24"/>
        </w:rPr>
      </w:pPr>
    </w:p>
    <w:p w:rsidR="00253825" w:rsidRPr="00743232" w:rsidRDefault="00253825" w:rsidP="00743232">
      <w:pPr>
        <w:jc w:val="center"/>
        <w:rPr>
          <w:szCs w:val="24"/>
        </w:rPr>
      </w:pPr>
      <w:r w:rsidRPr="00743232">
        <w:rPr>
          <w:snapToGrid w:val="0"/>
          <w:szCs w:val="24"/>
        </w:rPr>
        <w:t>A-</w:t>
      </w:r>
      <w:r w:rsidR="00692AA7" w:rsidRPr="00743232">
        <w:rPr>
          <w:snapToGrid w:val="0"/>
          <w:szCs w:val="24"/>
        </w:rPr>
        <w:t>1</w:t>
      </w:r>
      <w:r w:rsidR="00743232">
        <w:rPr>
          <w:snapToGrid w:val="0"/>
          <w:szCs w:val="24"/>
        </w:rPr>
        <w:t>7</w:t>
      </w:r>
    </w:p>
    <w:sectPr w:rsidR="00253825" w:rsidRPr="00743232" w:rsidSect="00743232">
      <w:pgSz w:w="12242" w:h="15842" w:code="1"/>
      <w:pgMar w:top="1440" w:right="1440" w:bottom="1008" w:left="1728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175D"/>
    <w:multiLevelType w:val="singleLevel"/>
    <w:tmpl w:val="FF588F6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90"/>
      </w:pPr>
      <w:rPr>
        <w:rFonts w:hint="default"/>
      </w:rPr>
    </w:lvl>
  </w:abstractNum>
  <w:abstractNum w:abstractNumId="1">
    <w:nsid w:val="63945EF8"/>
    <w:multiLevelType w:val="singleLevel"/>
    <w:tmpl w:val="40520FAC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105C6"/>
    <w:rsid w:val="000339CC"/>
    <w:rsid w:val="00057875"/>
    <w:rsid w:val="00172B88"/>
    <w:rsid w:val="00253825"/>
    <w:rsid w:val="00281508"/>
    <w:rsid w:val="002C6416"/>
    <w:rsid w:val="0036193D"/>
    <w:rsid w:val="003F0740"/>
    <w:rsid w:val="004204CF"/>
    <w:rsid w:val="00495D07"/>
    <w:rsid w:val="004A6D3C"/>
    <w:rsid w:val="00552223"/>
    <w:rsid w:val="005921E9"/>
    <w:rsid w:val="00692AA7"/>
    <w:rsid w:val="006B3C64"/>
    <w:rsid w:val="00743232"/>
    <w:rsid w:val="00771C33"/>
    <w:rsid w:val="008A0695"/>
    <w:rsid w:val="00937B86"/>
    <w:rsid w:val="00967F83"/>
    <w:rsid w:val="00976D2F"/>
    <w:rsid w:val="00AA2E4D"/>
    <w:rsid w:val="00AF280D"/>
    <w:rsid w:val="00B105C6"/>
    <w:rsid w:val="00BB1921"/>
    <w:rsid w:val="00BB35B1"/>
    <w:rsid w:val="00D67049"/>
    <w:rsid w:val="00DB7327"/>
    <w:rsid w:val="00F4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5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7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D0FB-6391-4213-B390-CAEEE676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FOR:   Director of Special Programs </vt:lpstr>
    </vt:vector>
  </TitlesOfParts>
  <Company>EIS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FOR:   Director of Special Programs</dc:title>
  <dc:creator>E'town Ind Schools</dc:creator>
  <cp:lastModifiedBy>mmaples</cp:lastModifiedBy>
  <cp:revision>2</cp:revision>
  <cp:lastPrinted>2012-04-05T16:12:00Z</cp:lastPrinted>
  <dcterms:created xsi:type="dcterms:W3CDTF">2012-06-04T18:52:00Z</dcterms:created>
  <dcterms:modified xsi:type="dcterms:W3CDTF">2012-06-04T18:52:00Z</dcterms:modified>
</cp:coreProperties>
</file>