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59" w:rsidRDefault="00811C59" w:rsidP="00811C59">
      <w:pPr>
        <w:spacing w:after="0" w:afterAutospacing="0"/>
        <w:rPr>
          <w:rFonts w:ascii="Times New Roman" w:eastAsia="Times New Roman" w:hAnsi="Times New Roman"/>
          <w:color w:val="auto"/>
          <w:sz w:val="24"/>
          <w:szCs w:val="24"/>
        </w:rPr>
      </w:pPr>
      <w:r>
        <w:rPr>
          <w:rFonts w:ascii="Calibri" w:eastAsia="Times New Roman" w:hAnsi="Calibri"/>
          <w:color w:val="1F497D"/>
          <w:sz w:val="24"/>
          <w:szCs w:val="24"/>
        </w:rPr>
        <w:t>Jim,</w:t>
      </w:r>
    </w:p>
    <w:p w:rsidR="00811C59" w:rsidRDefault="00811C59" w:rsidP="00811C59">
      <w:pPr>
        <w:spacing w:after="0" w:afterAutospacing="0"/>
        <w:rPr>
          <w:rFonts w:ascii="Times New Roman" w:eastAsia="Times New Roman" w:hAnsi="Times New Roman"/>
          <w:color w:val="auto"/>
          <w:sz w:val="24"/>
          <w:szCs w:val="24"/>
        </w:rPr>
      </w:pPr>
      <w:r>
        <w:rPr>
          <w:rFonts w:ascii="Calibri" w:eastAsia="Times New Roman" w:hAnsi="Calibri"/>
          <w:color w:val="1F497D"/>
          <w:sz w:val="24"/>
          <w:szCs w:val="24"/>
        </w:rPr>
        <w:t xml:space="preserve">Some districts are choosing to omit the second paragraph of new language entirely, some are revising the second paragraph to read that they will be notified in writing by the last day of school, and some are choosing not to add any of the suggested new language at all.  The language is not required by law but apparently districts are being dinged for unemployment when they don't give reasonable assurance to employees such as these.  Teresa </w:t>
      </w:r>
      <w:proofErr w:type="gramStart"/>
      <w:r>
        <w:rPr>
          <w:rFonts w:ascii="Calibri" w:eastAsia="Times New Roman" w:hAnsi="Calibri"/>
          <w:color w:val="1F497D"/>
          <w:sz w:val="24"/>
          <w:szCs w:val="24"/>
        </w:rPr>
        <w:t>Combs(</w:t>
      </w:r>
      <w:proofErr w:type="gramEnd"/>
      <w:r>
        <w:rPr>
          <w:rFonts w:ascii="Calibri" w:eastAsia="Times New Roman" w:hAnsi="Calibri"/>
          <w:color w:val="1F497D"/>
          <w:sz w:val="24"/>
          <w:szCs w:val="24"/>
        </w:rPr>
        <w:t>@ KSBA) worked with Kevin Robbins at the unemployment cabinet to come up with this language to help protect employers.  If you want further information/advice about the suggested changes, give Teresa a call.</w:t>
      </w:r>
    </w:p>
    <w:p w:rsidR="00811C59" w:rsidRDefault="00811C59" w:rsidP="00811C59">
      <w:pPr>
        <w:spacing w:after="0" w:afterAutospacing="0"/>
        <w:rPr>
          <w:rFonts w:ascii="Times New Roman" w:eastAsia="Times New Roman" w:hAnsi="Times New Roman"/>
          <w:color w:val="auto"/>
          <w:sz w:val="24"/>
          <w:szCs w:val="24"/>
        </w:rPr>
      </w:pPr>
      <w:r>
        <w:rPr>
          <w:rFonts w:ascii="Times New Roman" w:eastAsia="Times New Roman" w:hAnsi="Times New Roman"/>
          <w:color w:val="auto"/>
          <w:sz w:val="24"/>
          <w:szCs w:val="24"/>
        </w:rPr>
        <w:t> </w:t>
      </w:r>
    </w:p>
    <w:p w:rsidR="00811C59" w:rsidRDefault="00811C59" w:rsidP="00811C59">
      <w:pPr>
        <w:spacing w:after="0" w:afterAutospacing="0"/>
        <w:rPr>
          <w:rFonts w:ascii="Times New Roman" w:eastAsia="Times New Roman" w:hAnsi="Times New Roman"/>
          <w:color w:val="auto"/>
          <w:sz w:val="24"/>
          <w:szCs w:val="24"/>
        </w:rPr>
      </w:pPr>
      <w:r>
        <w:rPr>
          <w:rFonts w:ascii="Calibri" w:eastAsia="Times New Roman" w:hAnsi="Calibri"/>
          <w:color w:val="1F497D"/>
          <w:sz w:val="24"/>
          <w:szCs w:val="24"/>
        </w:rPr>
        <w:t>In the meantime, I suggest marking 03.11/21 of your updates as keep current.  That way, we can go ahead and process your updates and address those two policies at a later date.</w:t>
      </w:r>
    </w:p>
    <w:p w:rsidR="00811C59" w:rsidRDefault="00811C59" w:rsidP="00811C59">
      <w:pPr>
        <w:spacing w:after="0" w:afterAutospacing="0"/>
        <w:rPr>
          <w:rFonts w:ascii="Times New Roman" w:eastAsia="Times New Roman" w:hAnsi="Times New Roman"/>
          <w:color w:val="auto"/>
          <w:sz w:val="24"/>
          <w:szCs w:val="24"/>
        </w:rPr>
      </w:pPr>
      <w:r>
        <w:rPr>
          <w:rFonts w:ascii="Times New Roman" w:eastAsia="Times New Roman" w:hAnsi="Times New Roman"/>
          <w:color w:val="auto"/>
          <w:sz w:val="24"/>
          <w:szCs w:val="24"/>
        </w:rPr>
        <w:t> </w:t>
      </w:r>
    </w:p>
    <w:p w:rsidR="00811C59" w:rsidRDefault="00811C59" w:rsidP="00811C59">
      <w:pPr>
        <w:spacing w:after="0" w:afterAutospacing="0"/>
        <w:rPr>
          <w:rFonts w:ascii="Times New Roman" w:eastAsia="Times New Roman" w:hAnsi="Times New Roman"/>
          <w:color w:val="auto"/>
          <w:sz w:val="24"/>
          <w:szCs w:val="24"/>
        </w:rPr>
      </w:pPr>
      <w:r>
        <w:rPr>
          <w:rFonts w:ascii="Times New Roman" w:eastAsia="Times New Roman" w:hAnsi="Times New Roman"/>
          <w:color w:val="auto"/>
          <w:sz w:val="24"/>
          <w:szCs w:val="24"/>
        </w:rPr>
        <w:t> </w:t>
      </w:r>
    </w:p>
    <w:p w:rsidR="00811C59" w:rsidRDefault="00811C59" w:rsidP="00811C59">
      <w:pPr>
        <w:pStyle w:val="sideheading"/>
        <w:numPr>
          <w:ins w:id="0" w:author="KSBA" w:date="2011-04-21T10:18:00Z"/>
        </w:numPr>
        <w:spacing w:before="0" w:beforeAutospacing="0" w:after="120" w:afterAutospacing="0"/>
        <w:rPr>
          <w:ins w:id="1" w:author="KSBA" w:date="2011-04-21T10:18:00Z"/>
          <w:rStyle w:val="Strong"/>
          <w:color w:val="008080"/>
        </w:rPr>
      </w:pPr>
      <w:ins w:id="2" w:author="KSBA" w:date="2011-04-21T10:18:00Z">
        <w:r>
          <w:rPr>
            <w:rStyle w:val="Strong"/>
            <w:color w:val="008080"/>
            <w:sz w:val="24"/>
            <w:szCs w:val="24"/>
          </w:rPr>
          <w:t>Reasonable Assurance of Continued Employment</w:t>
        </w:r>
      </w:ins>
    </w:p>
    <w:p w:rsidR="00811C59" w:rsidRDefault="00811C59" w:rsidP="00811C59">
      <w:pPr>
        <w:pStyle w:val="policytext"/>
        <w:numPr>
          <w:ins w:id="3" w:author="KSBA" w:date="2011-04-21T10:18:00Z"/>
        </w:numPr>
        <w:spacing w:before="0" w:beforeAutospacing="0" w:after="120" w:afterAutospacing="0"/>
        <w:rPr>
          <w:ins w:id="4" w:author="KSBA" w:date="2011-04-21T10:18:00Z"/>
          <w:rStyle w:val="msoins0"/>
        </w:rPr>
      </w:pPr>
      <w:ins w:id="5" w:author="KSBA" w:date="2011-04-21T10:18:00Z">
        <w:r>
          <w:rPr>
            <w:rStyle w:val="msoins0"/>
            <w:color w:val="008080"/>
            <w:sz w:val="24"/>
            <w:szCs w:val="24"/>
          </w:rPr>
          <w:t>Each year all full-time and part-time certified employees shall be notified in writing by the last day of school if they have reasonable assurance of continued employment for the following school year.</w:t>
        </w:r>
      </w:ins>
    </w:p>
    <w:p w:rsidR="00811C59" w:rsidRDefault="00811C59" w:rsidP="00811C59">
      <w:pPr>
        <w:pStyle w:val="policytext"/>
        <w:numPr>
          <w:ins w:id="6" w:author="KSBA" w:date="2011-04-21T10:18:00Z"/>
        </w:numPr>
        <w:spacing w:before="0" w:beforeAutospacing="0" w:after="120" w:afterAutospacing="0"/>
        <w:rPr>
          <w:ins w:id="7" w:author="KSBA" w:date="2011-04-21T10:18:00Z"/>
          <w:rStyle w:val="msoins0"/>
          <w:color w:val="008080"/>
          <w:sz w:val="24"/>
          <w:szCs w:val="24"/>
        </w:rPr>
      </w:pPr>
      <w:ins w:id="8" w:author="KSBA" w:date="2011-04-21T10:18:00Z">
        <w:r>
          <w:rPr>
            <w:rStyle w:val="msoins0"/>
            <w:color w:val="008080"/>
            <w:sz w:val="24"/>
            <w:szCs w:val="24"/>
          </w:rPr>
          <w:t>Certified employees assigned extra duties such as coaching shall be notified in writing by the last day of that assigned duty if they have reasonable assurance of continued employment in that or a similar capacity for the following school year.</w:t>
        </w:r>
      </w:ins>
    </w:p>
    <w:p w:rsidR="00811C59" w:rsidRDefault="00811C59" w:rsidP="00811C59">
      <w:pPr>
        <w:spacing w:after="0" w:afterAutospacing="0"/>
        <w:rPr>
          <w:rFonts w:ascii="Times New Roman" w:eastAsia="Times New Roman" w:hAnsi="Times New Roman"/>
          <w:color w:val="auto"/>
        </w:rPr>
      </w:pPr>
      <w:r>
        <w:rPr>
          <w:rFonts w:ascii="Times New Roman" w:eastAsia="Times New Roman" w:hAnsi="Times New Roman"/>
          <w:color w:val="auto"/>
          <w:sz w:val="24"/>
          <w:szCs w:val="24"/>
        </w:rPr>
        <w:t> </w:t>
      </w:r>
    </w:p>
    <w:p w:rsidR="00811C59" w:rsidRDefault="00811C59" w:rsidP="00811C59">
      <w:r>
        <w:rPr>
          <w:rStyle w:val="Strong"/>
          <w:rFonts w:ascii="Baskerville Old Face" w:hAnsi="Baskerville Old Face"/>
          <w:color w:val="000080"/>
        </w:rPr>
        <w:t>Janet</w:t>
      </w:r>
    </w:p>
    <w:p w:rsidR="00427D72" w:rsidRDefault="00427D72"/>
    <w:sectPr w:rsidR="00427D72" w:rsidSect="00427D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Baskerville Old Fa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C59"/>
    <w:rsid w:val="00427D72"/>
    <w:rsid w:val="00811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59"/>
    <w:pPr>
      <w:spacing w:after="100" w:afterAutospacing="1" w:line="240" w:lineRule="auto"/>
    </w:pPr>
    <w:rPr>
      <w:rFonts w:ascii="Helvetica" w:hAnsi="Helvetica" w:cs="Times New Roman"/>
      <w:color w:val="FFFFC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heading">
    <w:name w:val="sideheading"/>
    <w:basedOn w:val="Normal"/>
    <w:uiPriority w:val="99"/>
    <w:rsid w:val="00811C59"/>
    <w:pPr>
      <w:spacing w:before="100" w:beforeAutospacing="1"/>
    </w:pPr>
    <w:rPr>
      <w:rFonts w:ascii="Times New Roman" w:hAnsi="Times New Roman"/>
      <w:color w:val="auto"/>
    </w:rPr>
  </w:style>
  <w:style w:type="paragraph" w:customStyle="1" w:styleId="policytext">
    <w:name w:val="policytext"/>
    <w:basedOn w:val="Normal"/>
    <w:uiPriority w:val="99"/>
    <w:rsid w:val="00811C59"/>
    <w:pPr>
      <w:spacing w:before="100" w:beforeAutospacing="1"/>
    </w:pPr>
    <w:rPr>
      <w:rFonts w:ascii="Times New Roman" w:hAnsi="Times New Roman"/>
      <w:color w:val="auto"/>
    </w:rPr>
  </w:style>
  <w:style w:type="character" w:customStyle="1" w:styleId="msoins0">
    <w:name w:val="msoins"/>
    <w:basedOn w:val="DefaultParagraphFont"/>
    <w:rsid w:val="00811C59"/>
  </w:style>
  <w:style w:type="character" w:styleId="Strong">
    <w:name w:val="Strong"/>
    <w:basedOn w:val="DefaultParagraphFont"/>
    <w:uiPriority w:val="22"/>
    <w:qFormat/>
    <w:rsid w:val="00811C59"/>
    <w:rPr>
      <w:b/>
      <w:bCs/>
    </w:rPr>
  </w:style>
</w:styles>
</file>

<file path=word/webSettings.xml><?xml version="1.0" encoding="utf-8"?>
<w:webSettings xmlns:r="http://schemas.openxmlformats.org/officeDocument/2006/relationships" xmlns:w="http://schemas.openxmlformats.org/wordprocessingml/2006/main">
  <w:divs>
    <w:div w:id="12749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1146</Characters>
  <Application>Microsoft Office Word</Application>
  <DocSecurity>0</DocSecurity>
  <Lines>9</Lines>
  <Paragraphs>2</Paragraphs>
  <ScaleCrop>false</ScaleCrop>
  <Company>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jpalm</dc:creator>
  <cp:keywords/>
  <dc:description/>
  <cp:lastModifiedBy>jpalm</cp:lastModifiedBy>
  <cp:revision>1</cp:revision>
  <dcterms:created xsi:type="dcterms:W3CDTF">2011-08-22T15:18:00Z</dcterms:created>
  <dcterms:modified xsi:type="dcterms:W3CDTF">2011-08-22T15:19:00Z</dcterms:modified>
</cp:coreProperties>
</file>