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Pr="00DC5DBB" w:rsidRDefault="008018A6" w:rsidP="00E00124">
      <w:pPr>
        <w:autoSpaceDE w:val="0"/>
        <w:autoSpaceDN w:val="0"/>
        <w:adjustRightInd w:val="0"/>
        <w:spacing w:after="0" w:line="240" w:lineRule="auto"/>
        <w:rPr>
          <w:rFonts w:ascii="Arial" w:hAnsi="Arial" w:cs="Arial"/>
          <w:b/>
          <w:color w:val="000000"/>
          <w:sz w:val="20"/>
          <w:szCs w:val="20"/>
        </w:rPr>
      </w:pPr>
      <w:r w:rsidRPr="00697CA5">
        <w:rPr>
          <w:rFonts w:ascii="Arial" w:hAnsi="Arial" w:cs="Arial"/>
          <w:b/>
          <w:strike/>
          <w:color w:val="000000"/>
          <w:sz w:val="20"/>
          <w:szCs w:val="20"/>
        </w:rPr>
        <w:t xml:space="preserve">Technology </w:t>
      </w:r>
      <w:proofErr w:type="spellStart"/>
      <w:r w:rsidRPr="00697CA5">
        <w:rPr>
          <w:rFonts w:ascii="Arial" w:hAnsi="Arial" w:cs="Arial"/>
          <w:b/>
          <w:strike/>
          <w:color w:val="000000"/>
          <w:sz w:val="20"/>
          <w:szCs w:val="20"/>
        </w:rPr>
        <w:t>Assistant</w:t>
      </w:r>
      <w:r w:rsidR="00697CA5">
        <w:rPr>
          <w:rFonts w:ascii="Arial" w:hAnsi="Arial" w:cs="Arial"/>
          <w:b/>
          <w:color w:val="FF0000"/>
          <w:sz w:val="20"/>
          <w:szCs w:val="20"/>
        </w:rPr>
        <w:t>Technician</w:t>
      </w:r>
      <w:proofErr w:type="spellEnd"/>
      <w:r w:rsidR="00697CA5" w:rsidRPr="00697CA5">
        <w:rPr>
          <w:rFonts w:ascii="Arial" w:hAnsi="Arial" w:cs="Arial"/>
          <w:b/>
          <w:color w:val="FF0000"/>
          <w:sz w:val="20"/>
          <w:szCs w:val="20"/>
        </w:rPr>
        <w:t>/Assistant Network Administrator</w:t>
      </w:r>
    </w:p>
    <w:p w:rsidR="00E00124" w:rsidRPr="00DC5DBB" w:rsidRDefault="00E00124" w:rsidP="00E00124">
      <w:pPr>
        <w:autoSpaceDE w:val="0"/>
        <w:autoSpaceDN w:val="0"/>
        <w:adjustRightInd w:val="0"/>
        <w:spacing w:after="0" w:line="240" w:lineRule="auto"/>
        <w:rPr>
          <w:rFonts w:ascii="Arial" w:hAnsi="Arial" w:cs="Arial"/>
          <w:b/>
          <w:color w:val="000000"/>
          <w:sz w:val="20"/>
          <w:szCs w:val="20"/>
        </w:rPr>
      </w:pPr>
    </w:p>
    <w:p w:rsidR="00E00124" w:rsidRPr="00697CA5" w:rsidRDefault="008A7C55" w:rsidP="00E00124">
      <w:pPr>
        <w:autoSpaceDE w:val="0"/>
        <w:autoSpaceDN w:val="0"/>
        <w:adjustRightInd w:val="0"/>
        <w:spacing w:after="0" w:line="240" w:lineRule="auto"/>
        <w:rPr>
          <w:rFonts w:ascii="Arial" w:hAnsi="Arial" w:cs="Arial"/>
          <w:color w:val="000000"/>
          <w:sz w:val="20"/>
          <w:szCs w:val="20"/>
        </w:rPr>
      </w:pPr>
      <w:r w:rsidRPr="00DC5DBB">
        <w:rPr>
          <w:rFonts w:ascii="Arial" w:hAnsi="Arial" w:cs="Arial"/>
          <w:color w:val="000000"/>
          <w:sz w:val="20"/>
          <w:szCs w:val="20"/>
        </w:rPr>
        <w:t>Reports to –</w:t>
      </w:r>
      <w:r w:rsidR="00697CA5" w:rsidRPr="00697CA5">
        <w:rPr>
          <w:rFonts w:ascii="Arial" w:hAnsi="Arial" w:cs="Arial"/>
          <w:color w:val="FF0000"/>
          <w:sz w:val="20"/>
          <w:szCs w:val="20"/>
        </w:rPr>
        <w:t>Chief Information Officer</w:t>
      </w:r>
      <w:r w:rsidR="00697CA5">
        <w:rPr>
          <w:rFonts w:ascii="Arial" w:hAnsi="Arial" w:cs="Arial"/>
          <w:color w:val="FF0000"/>
          <w:sz w:val="20"/>
          <w:szCs w:val="20"/>
        </w:rPr>
        <w:t>/</w:t>
      </w:r>
      <w:r w:rsidR="00697CA5" w:rsidRPr="00697CA5">
        <w:rPr>
          <w:rFonts w:ascii="Arial" w:hAnsi="Arial" w:cs="Arial"/>
          <w:sz w:val="20"/>
          <w:szCs w:val="20"/>
        </w:rPr>
        <w:t>Network Administrator</w:t>
      </w:r>
    </w:p>
    <w:p w:rsidR="008018A6" w:rsidRPr="00DC5DBB" w:rsidRDefault="008018A6"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Hours of Employment – 8 per day</w:t>
      </w:r>
    </w:p>
    <w:p w:rsidR="00E00124" w:rsidRPr="00DC5DBB" w:rsidRDefault="00E00124" w:rsidP="00E00124">
      <w:pPr>
        <w:autoSpaceDE w:val="0"/>
        <w:autoSpaceDN w:val="0"/>
        <w:adjustRightInd w:val="0"/>
        <w:spacing w:after="0" w:line="240" w:lineRule="auto"/>
        <w:rPr>
          <w:rFonts w:ascii="Arial" w:hAnsi="Arial" w:cs="Arial"/>
          <w:color w:val="000000"/>
          <w:sz w:val="20"/>
          <w:szCs w:val="20"/>
        </w:rPr>
      </w:pPr>
      <w:r w:rsidRPr="00DC5DBB">
        <w:rPr>
          <w:rFonts w:ascii="Arial" w:hAnsi="Arial" w:cs="Arial"/>
          <w:color w:val="000000"/>
          <w:sz w:val="20"/>
          <w:szCs w:val="20"/>
        </w:rPr>
        <w:t xml:space="preserve">Terms of Employment – </w:t>
      </w:r>
      <w:r w:rsidR="00DC5DBB" w:rsidRPr="00DC5DBB">
        <w:rPr>
          <w:rFonts w:ascii="Arial" w:hAnsi="Arial" w:cs="Arial"/>
          <w:color w:val="000000"/>
          <w:sz w:val="20"/>
          <w:szCs w:val="20"/>
        </w:rPr>
        <w:t>235</w:t>
      </w:r>
      <w:r w:rsidR="008018A6">
        <w:rPr>
          <w:rFonts w:ascii="Arial" w:hAnsi="Arial" w:cs="Arial"/>
          <w:color w:val="000000"/>
          <w:sz w:val="20"/>
          <w:szCs w:val="20"/>
        </w:rPr>
        <w:t xml:space="preserve"> days per year</w:t>
      </w:r>
    </w:p>
    <w:p w:rsidR="00ED59BD" w:rsidRPr="00DC5DBB" w:rsidRDefault="00ED59BD" w:rsidP="00ED59BD">
      <w:pPr>
        <w:autoSpaceDE w:val="0"/>
        <w:autoSpaceDN w:val="0"/>
        <w:adjustRightInd w:val="0"/>
        <w:spacing w:after="0" w:line="240" w:lineRule="auto"/>
        <w:rPr>
          <w:rFonts w:ascii="Arial" w:hAnsi="Arial" w:cs="Arial"/>
          <w:color w:val="000000"/>
          <w:sz w:val="20"/>
          <w:szCs w:val="20"/>
        </w:rPr>
      </w:pPr>
    </w:p>
    <w:p w:rsidR="008018A6" w:rsidRPr="00697CA5" w:rsidRDefault="008018A6" w:rsidP="008018A6">
      <w:pPr>
        <w:autoSpaceDE w:val="0"/>
        <w:autoSpaceDN w:val="0"/>
        <w:adjustRightInd w:val="0"/>
        <w:spacing w:after="0" w:line="240" w:lineRule="auto"/>
        <w:rPr>
          <w:rFonts w:ascii="Arial" w:hAnsi="Arial" w:cs="Arial"/>
          <w:strike/>
          <w:color w:val="000000"/>
          <w:sz w:val="20"/>
          <w:szCs w:val="20"/>
        </w:rPr>
      </w:pPr>
      <w:r w:rsidRPr="00697CA5">
        <w:rPr>
          <w:rFonts w:ascii="Arial" w:hAnsi="Arial" w:cs="Arial"/>
          <w:strike/>
          <w:color w:val="000000"/>
          <w:sz w:val="20"/>
          <w:szCs w:val="20"/>
        </w:rPr>
        <w:t>Handles complex connectivity problems with networks; designs microcomputer programs formulated to enhance instructional programs; evaluates educational user requests, develops a plan of action</w:t>
      </w:r>
    </w:p>
    <w:p w:rsidR="008018A6" w:rsidRPr="00697CA5" w:rsidRDefault="008018A6" w:rsidP="008018A6">
      <w:pPr>
        <w:autoSpaceDE w:val="0"/>
        <w:autoSpaceDN w:val="0"/>
        <w:adjustRightInd w:val="0"/>
        <w:spacing w:after="0" w:line="240" w:lineRule="auto"/>
        <w:rPr>
          <w:rFonts w:ascii="Arial" w:hAnsi="Arial" w:cs="Arial"/>
          <w:strike/>
          <w:color w:val="000000"/>
          <w:sz w:val="20"/>
          <w:szCs w:val="20"/>
        </w:rPr>
      </w:pPr>
      <w:proofErr w:type="gramStart"/>
      <w:r w:rsidRPr="00697CA5">
        <w:rPr>
          <w:rFonts w:ascii="Arial" w:hAnsi="Arial" w:cs="Arial"/>
          <w:strike/>
          <w:color w:val="000000"/>
          <w:sz w:val="20"/>
          <w:szCs w:val="20"/>
        </w:rPr>
        <w:t>and</w:t>
      </w:r>
      <w:proofErr w:type="gramEnd"/>
      <w:r w:rsidRPr="00697CA5">
        <w:rPr>
          <w:rFonts w:ascii="Arial" w:hAnsi="Arial" w:cs="Arial"/>
          <w:strike/>
          <w:color w:val="000000"/>
          <w:sz w:val="20"/>
          <w:szCs w:val="20"/>
        </w:rPr>
        <w:t xml:space="preserve"> executes the technical programming required to provide a solution.</w:t>
      </w:r>
    </w:p>
    <w:p w:rsidR="008018A6" w:rsidRPr="0045557D" w:rsidRDefault="00697CA5" w:rsidP="008018A6">
      <w:pPr>
        <w:autoSpaceDE w:val="0"/>
        <w:autoSpaceDN w:val="0"/>
        <w:adjustRightInd w:val="0"/>
        <w:spacing w:after="0" w:line="240" w:lineRule="auto"/>
        <w:rPr>
          <w:rFonts w:ascii="Arial" w:hAnsi="Arial" w:cs="Arial"/>
          <w:color w:val="FF0000"/>
          <w:sz w:val="20"/>
          <w:szCs w:val="20"/>
        </w:rPr>
      </w:pPr>
      <w:r w:rsidRPr="0045557D">
        <w:rPr>
          <w:rFonts w:ascii="Arial" w:hAnsi="Arial" w:cs="Arial"/>
          <w:color w:val="FF0000"/>
          <w:sz w:val="20"/>
          <w:szCs w:val="20"/>
        </w:rPr>
        <w:t xml:space="preserve"> </w:t>
      </w:r>
      <w:proofErr w:type="gramStart"/>
      <w:r w:rsidRPr="0045557D">
        <w:rPr>
          <w:rFonts w:ascii="Arial" w:hAnsi="Arial" w:cs="Arial"/>
          <w:color w:val="FF0000"/>
          <w:sz w:val="20"/>
          <w:szCs w:val="20"/>
        </w:rPr>
        <w:t xml:space="preserve">Assists with the coordination and control of network operating system software, including virus protection, security administration, relational database </w:t>
      </w:r>
      <w:r w:rsidR="00F45B9D" w:rsidRPr="0045557D">
        <w:rPr>
          <w:rFonts w:ascii="Arial" w:hAnsi="Arial" w:cs="Arial"/>
          <w:color w:val="FF0000"/>
          <w:sz w:val="20"/>
          <w:szCs w:val="20"/>
        </w:rPr>
        <w:t>software, backup and restoration of data, file system usage and file sharing administration, as well as supporting and maintaining the District’s technology equipment.</w:t>
      </w:r>
      <w:proofErr w:type="gramEnd"/>
    </w:p>
    <w:p w:rsidR="00F45B9D" w:rsidRDefault="00F45B9D" w:rsidP="008018A6">
      <w:pPr>
        <w:autoSpaceDE w:val="0"/>
        <w:autoSpaceDN w:val="0"/>
        <w:adjustRightInd w:val="0"/>
        <w:spacing w:after="0" w:line="240" w:lineRule="auto"/>
        <w:rPr>
          <w:rFonts w:ascii="Arial" w:hAnsi="Arial" w:cs="Arial"/>
          <w:color w:val="000000"/>
          <w:sz w:val="20"/>
          <w:szCs w:val="20"/>
        </w:rPr>
      </w:pPr>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PERFORMANCE RESPONSIBILITIES</w:t>
      </w:r>
    </w:p>
    <w:p w:rsidR="008018A6" w:rsidRPr="008018A6" w:rsidRDefault="008018A6" w:rsidP="008018A6">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Maintains the integrity of the district's local area networks.</w:t>
      </w:r>
    </w:p>
    <w:p w:rsidR="008018A6" w:rsidRPr="008018A6" w:rsidRDefault="008018A6" w:rsidP="008018A6">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45557D">
        <w:rPr>
          <w:rFonts w:ascii="Arial" w:hAnsi="Arial" w:cs="Arial"/>
          <w:strike/>
          <w:color w:val="000000"/>
          <w:sz w:val="20"/>
          <w:szCs w:val="20"/>
        </w:rPr>
        <w:t>Develops a working</w:t>
      </w:r>
      <w:r w:rsidRPr="008018A6">
        <w:rPr>
          <w:rFonts w:ascii="Arial" w:hAnsi="Arial" w:cs="Arial"/>
          <w:color w:val="000000"/>
          <w:sz w:val="20"/>
          <w:szCs w:val="20"/>
        </w:rPr>
        <w:t xml:space="preserve"> </w:t>
      </w:r>
      <w:r w:rsidRPr="00C77F3D">
        <w:rPr>
          <w:rFonts w:ascii="Arial" w:hAnsi="Arial" w:cs="Arial"/>
          <w:strike/>
          <w:color w:val="000000"/>
          <w:sz w:val="20"/>
          <w:szCs w:val="20"/>
        </w:rPr>
        <w:t>knowledge of operating systems.</w:t>
      </w:r>
      <w:r w:rsidR="00C77F3D" w:rsidRPr="00C77F3D">
        <w:rPr>
          <w:rFonts w:ascii="Arial" w:hAnsi="Arial" w:cs="Arial"/>
          <w:color w:val="000000"/>
          <w:sz w:val="20"/>
          <w:szCs w:val="20"/>
        </w:rPr>
        <w:t xml:space="preserve"> </w:t>
      </w:r>
      <w:r w:rsidR="00C77F3D">
        <w:rPr>
          <w:rFonts w:ascii="Arial" w:hAnsi="Arial" w:cs="Arial"/>
          <w:color w:val="FF0000"/>
          <w:sz w:val="20"/>
          <w:szCs w:val="20"/>
        </w:rPr>
        <w:t>Coordinates and controls operating system software for the District sever computers; coordinate the installation of operating system software, including the installation of new releases.</w:t>
      </w:r>
    </w:p>
    <w:p w:rsidR="0045557D" w:rsidRPr="00C77F3D" w:rsidRDefault="00C77F3D" w:rsidP="00C77F3D">
      <w:pPr>
        <w:autoSpaceDE w:val="0"/>
        <w:autoSpaceDN w:val="0"/>
        <w:adjustRightInd w:val="0"/>
        <w:spacing w:after="0" w:line="240" w:lineRule="auto"/>
        <w:ind w:left="720" w:hanging="360"/>
        <w:rPr>
          <w:rFonts w:ascii="Arial" w:hAnsi="Arial" w:cs="Arial"/>
          <w:strike/>
          <w:color w:val="000000"/>
          <w:sz w:val="20"/>
          <w:szCs w:val="20"/>
        </w:rPr>
      </w:pPr>
      <w:r>
        <w:rPr>
          <w:rFonts w:ascii="Arial" w:hAnsi="Arial" w:cs="Arial"/>
          <w:color w:val="000000"/>
          <w:sz w:val="20"/>
          <w:szCs w:val="20"/>
        </w:rPr>
        <w:t>3.</w:t>
      </w:r>
      <w:r>
        <w:rPr>
          <w:rFonts w:ascii="Arial" w:hAnsi="Arial" w:cs="Arial"/>
          <w:color w:val="000000"/>
          <w:sz w:val="20"/>
          <w:szCs w:val="20"/>
        </w:rPr>
        <w:tab/>
      </w:r>
      <w:r w:rsidR="008018A6" w:rsidRPr="00C77F3D">
        <w:rPr>
          <w:rFonts w:ascii="Arial" w:hAnsi="Arial" w:cs="Arial"/>
          <w:strike/>
          <w:color w:val="000000"/>
          <w:sz w:val="20"/>
          <w:szCs w:val="20"/>
        </w:rPr>
        <w:t>Works with instructional program staff to determine needs and program reliability.</w:t>
      </w:r>
      <w:r w:rsidRPr="00C77F3D">
        <w:rPr>
          <w:rFonts w:ascii="Arial" w:hAnsi="Arial" w:cs="Arial"/>
          <w:color w:val="000000"/>
          <w:sz w:val="20"/>
          <w:szCs w:val="20"/>
        </w:rPr>
        <w:t xml:space="preserve">  </w:t>
      </w:r>
      <w:proofErr w:type="gramStart"/>
      <w:r w:rsidR="00B62E46">
        <w:rPr>
          <w:rFonts w:ascii="Arial" w:hAnsi="Arial" w:cs="Arial"/>
          <w:color w:val="FF0000"/>
          <w:sz w:val="20"/>
          <w:szCs w:val="20"/>
        </w:rPr>
        <w:t>Manage</w:t>
      </w:r>
      <w:r>
        <w:rPr>
          <w:rFonts w:ascii="Arial" w:hAnsi="Arial" w:cs="Arial"/>
          <w:color w:val="FF0000"/>
          <w:sz w:val="20"/>
          <w:szCs w:val="20"/>
        </w:rPr>
        <w:t>s</w:t>
      </w:r>
      <w:r w:rsidR="00B62E46">
        <w:rPr>
          <w:rFonts w:ascii="Arial" w:hAnsi="Arial" w:cs="Arial"/>
          <w:color w:val="FF0000"/>
          <w:sz w:val="20"/>
          <w:szCs w:val="20"/>
        </w:rPr>
        <w:t xml:space="preserve"> the district Active Directory database and Group Policy, including the creation of user accounts and resetting of user account information as needed.</w:t>
      </w:r>
      <w:proofErr w:type="gramEnd"/>
    </w:p>
    <w:p w:rsidR="00E5506E" w:rsidRPr="00C77F3D" w:rsidRDefault="00C77F3D" w:rsidP="00C77F3D">
      <w:pPr>
        <w:autoSpaceDE w:val="0"/>
        <w:autoSpaceDN w:val="0"/>
        <w:adjustRightInd w:val="0"/>
        <w:spacing w:after="0" w:line="240" w:lineRule="auto"/>
        <w:ind w:left="720" w:hanging="360"/>
        <w:rPr>
          <w:rFonts w:ascii="Arial" w:hAnsi="Arial" w:cs="Arial"/>
          <w:strike/>
          <w:color w:val="000000"/>
          <w:sz w:val="20"/>
          <w:szCs w:val="20"/>
        </w:rPr>
      </w:pPr>
      <w:r>
        <w:rPr>
          <w:rFonts w:ascii="Arial" w:hAnsi="Arial" w:cs="Arial"/>
          <w:color w:val="000000"/>
          <w:sz w:val="20"/>
          <w:szCs w:val="20"/>
        </w:rPr>
        <w:t>4.</w:t>
      </w:r>
      <w:r>
        <w:rPr>
          <w:rFonts w:ascii="Arial" w:hAnsi="Arial" w:cs="Arial"/>
          <w:color w:val="000000"/>
          <w:sz w:val="20"/>
          <w:szCs w:val="20"/>
        </w:rPr>
        <w:tab/>
      </w:r>
      <w:proofErr w:type="gramStart"/>
      <w:r w:rsidR="008018A6" w:rsidRPr="00C77F3D">
        <w:rPr>
          <w:rFonts w:ascii="Arial" w:hAnsi="Arial" w:cs="Arial"/>
          <w:strike/>
          <w:color w:val="000000"/>
          <w:sz w:val="20"/>
          <w:szCs w:val="20"/>
        </w:rPr>
        <w:t>Maintains</w:t>
      </w:r>
      <w:proofErr w:type="gramEnd"/>
      <w:r w:rsidR="008018A6" w:rsidRPr="00C77F3D">
        <w:rPr>
          <w:rFonts w:ascii="Arial" w:hAnsi="Arial" w:cs="Arial"/>
          <w:strike/>
          <w:color w:val="000000"/>
          <w:sz w:val="20"/>
          <w:szCs w:val="20"/>
        </w:rPr>
        <w:t xml:space="preserve"> a programming knowledge of C, Pascal and Basic.</w:t>
      </w:r>
      <w:r w:rsidRPr="00C77F3D">
        <w:rPr>
          <w:rFonts w:ascii="Arial" w:hAnsi="Arial" w:cs="Arial"/>
          <w:color w:val="000000"/>
          <w:sz w:val="20"/>
          <w:szCs w:val="20"/>
        </w:rPr>
        <w:t xml:space="preserve">  </w:t>
      </w:r>
      <w:r w:rsidR="00B62E46" w:rsidRPr="00C77F3D">
        <w:rPr>
          <w:rFonts w:ascii="Arial" w:hAnsi="Arial" w:cs="Arial"/>
          <w:color w:val="FF0000"/>
          <w:sz w:val="20"/>
          <w:szCs w:val="20"/>
        </w:rPr>
        <w:t>Inspect</w:t>
      </w:r>
      <w:r w:rsidR="00B07792">
        <w:rPr>
          <w:rFonts w:ascii="Arial" w:hAnsi="Arial" w:cs="Arial"/>
          <w:color w:val="FF0000"/>
          <w:sz w:val="20"/>
          <w:szCs w:val="20"/>
        </w:rPr>
        <w:t>s</w:t>
      </w:r>
      <w:r w:rsidR="00B62E46" w:rsidRPr="00C77F3D">
        <w:rPr>
          <w:rFonts w:ascii="Arial" w:hAnsi="Arial" w:cs="Arial"/>
          <w:color w:val="FF0000"/>
          <w:sz w:val="20"/>
          <w:szCs w:val="20"/>
        </w:rPr>
        <w:t>, isolate</w:t>
      </w:r>
      <w:r w:rsidR="00B07792">
        <w:rPr>
          <w:rFonts w:ascii="Arial" w:hAnsi="Arial" w:cs="Arial"/>
          <w:color w:val="FF0000"/>
          <w:sz w:val="20"/>
          <w:szCs w:val="20"/>
        </w:rPr>
        <w:t>s</w:t>
      </w:r>
      <w:r w:rsidR="00B62E46" w:rsidRPr="00C77F3D">
        <w:rPr>
          <w:rFonts w:ascii="Arial" w:hAnsi="Arial" w:cs="Arial"/>
          <w:color w:val="FF0000"/>
          <w:sz w:val="20"/>
          <w:szCs w:val="20"/>
        </w:rPr>
        <w:t xml:space="preserve"> and diagnose</w:t>
      </w:r>
      <w:r w:rsidR="00B07792">
        <w:rPr>
          <w:rFonts w:ascii="Arial" w:hAnsi="Arial" w:cs="Arial"/>
          <w:color w:val="FF0000"/>
          <w:sz w:val="20"/>
          <w:szCs w:val="20"/>
        </w:rPr>
        <w:t>s</w:t>
      </w:r>
      <w:r w:rsidR="00B62E46" w:rsidRPr="00C77F3D">
        <w:rPr>
          <w:rFonts w:ascii="Arial" w:hAnsi="Arial" w:cs="Arial"/>
          <w:color w:val="FF0000"/>
          <w:sz w:val="20"/>
          <w:szCs w:val="20"/>
        </w:rPr>
        <w:t xml:space="preserve"> network and system malfunctions and determine</w:t>
      </w:r>
      <w:r w:rsidR="00B07792">
        <w:rPr>
          <w:rFonts w:ascii="Arial" w:hAnsi="Arial" w:cs="Arial"/>
          <w:color w:val="FF0000"/>
          <w:sz w:val="20"/>
          <w:szCs w:val="20"/>
        </w:rPr>
        <w:t>s</w:t>
      </w:r>
      <w:r w:rsidR="00B62E46" w:rsidRPr="00C77F3D">
        <w:rPr>
          <w:rFonts w:ascii="Arial" w:hAnsi="Arial" w:cs="Arial"/>
          <w:color w:val="FF0000"/>
          <w:sz w:val="20"/>
          <w:szCs w:val="20"/>
        </w:rPr>
        <w:t xml:space="preserve"> appropriate repair procedures; replace</w:t>
      </w:r>
      <w:r w:rsidR="00B07792">
        <w:rPr>
          <w:rFonts w:ascii="Arial" w:hAnsi="Arial" w:cs="Arial"/>
          <w:color w:val="FF0000"/>
          <w:sz w:val="20"/>
          <w:szCs w:val="20"/>
        </w:rPr>
        <w:t>s</w:t>
      </w:r>
      <w:r w:rsidR="00B62E46" w:rsidRPr="00C77F3D">
        <w:rPr>
          <w:rFonts w:ascii="Arial" w:hAnsi="Arial" w:cs="Arial"/>
          <w:color w:val="FF0000"/>
          <w:sz w:val="20"/>
          <w:szCs w:val="20"/>
        </w:rPr>
        <w:t xml:space="preserve"> defective parts and restore</w:t>
      </w:r>
      <w:r w:rsidR="00B07792">
        <w:rPr>
          <w:rFonts w:ascii="Arial" w:hAnsi="Arial" w:cs="Arial"/>
          <w:color w:val="FF0000"/>
          <w:sz w:val="20"/>
          <w:szCs w:val="20"/>
        </w:rPr>
        <w:t>s</w:t>
      </w:r>
      <w:r w:rsidR="00B62E46" w:rsidRPr="00C77F3D">
        <w:rPr>
          <w:rFonts w:ascii="Arial" w:hAnsi="Arial" w:cs="Arial"/>
          <w:color w:val="FF0000"/>
          <w:sz w:val="20"/>
          <w:szCs w:val="20"/>
        </w:rPr>
        <w:t xml:space="preserve"> equipment to proper operation; analyze</w:t>
      </w:r>
      <w:r w:rsidR="00B07792">
        <w:rPr>
          <w:rFonts w:ascii="Arial" w:hAnsi="Arial" w:cs="Arial"/>
          <w:color w:val="FF0000"/>
          <w:sz w:val="20"/>
          <w:szCs w:val="20"/>
        </w:rPr>
        <w:t>s</w:t>
      </w:r>
      <w:r w:rsidR="00B62E46" w:rsidRPr="00C77F3D">
        <w:rPr>
          <w:rFonts w:ascii="Arial" w:hAnsi="Arial" w:cs="Arial"/>
          <w:color w:val="FF0000"/>
          <w:sz w:val="20"/>
          <w:szCs w:val="20"/>
        </w:rPr>
        <w:t xml:space="preserve"> and resolve</w:t>
      </w:r>
      <w:r w:rsidR="00B07792">
        <w:rPr>
          <w:rFonts w:ascii="Arial" w:hAnsi="Arial" w:cs="Arial"/>
          <w:color w:val="FF0000"/>
          <w:sz w:val="20"/>
          <w:szCs w:val="20"/>
        </w:rPr>
        <w:t>s</w:t>
      </w:r>
      <w:r w:rsidR="00B62E46" w:rsidRPr="00C77F3D">
        <w:rPr>
          <w:rFonts w:ascii="Arial" w:hAnsi="Arial" w:cs="Arial"/>
          <w:color w:val="FF0000"/>
          <w:sz w:val="20"/>
          <w:szCs w:val="20"/>
        </w:rPr>
        <w:t xml:space="preserve"> general software malfunctions.</w:t>
      </w:r>
    </w:p>
    <w:p w:rsidR="008018A6" w:rsidRPr="00E5506E" w:rsidRDefault="00E5506E" w:rsidP="00E5506E">
      <w:pPr>
        <w:autoSpaceDE w:val="0"/>
        <w:autoSpaceDN w:val="0"/>
        <w:adjustRightInd w:val="0"/>
        <w:spacing w:after="0" w:line="240" w:lineRule="auto"/>
        <w:ind w:left="720" w:hanging="360"/>
        <w:rPr>
          <w:rFonts w:ascii="Arial" w:hAnsi="Arial" w:cs="Arial"/>
          <w:strike/>
          <w:color w:val="000000"/>
          <w:sz w:val="20"/>
          <w:szCs w:val="20"/>
        </w:rPr>
      </w:pPr>
      <w:r w:rsidRPr="00E5506E">
        <w:rPr>
          <w:rFonts w:ascii="Arial" w:hAnsi="Arial" w:cs="Arial"/>
          <w:color w:val="000000"/>
          <w:sz w:val="20"/>
          <w:szCs w:val="20"/>
        </w:rPr>
        <w:t>5.</w:t>
      </w:r>
      <w:r>
        <w:rPr>
          <w:rFonts w:ascii="Arial" w:hAnsi="Arial" w:cs="Arial"/>
          <w:color w:val="000000"/>
          <w:sz w:val="20"/>
          <w:szCs w:val="20"/>
        </w:rPr>
        <w:tab/>
      </w:r>
      <w:r w:rsidR="008018A6" w:rsidRPr="00E5506E">
        <w:rPr>
          <w:rFonts w:ascii="Arial" w:hAnsi="Arial" w:cs="Arial"/>
          <w:strike/>
          <w:color w:val="000000"/>
          <w:sz w:val="20"/>
          <w:szCs w:val="20"/>
        </w:rPr>
        <w:t>Develops and maintains connectivity interfaces with microcomputers and the mainframe via the microwave network</w:t>
      </w:r>
      <w:r w:rsidR="008018A6" w:rsidRPr="00E5506E">
        <w:rPr>
          <w:rFonts w:ascii="Arial" w:hAnsi="Arial" w:cs="Arial"/>
          <w:color w:val="000000"/>
          <w:sz w:val="20"/>
          <w:szCs w:val="20"/>
        </w:rPr>
        <w:t>.</w:t>
      </w:r>
      <w:r w:rsidRPr="00E5506E">
        <w:rPr>
          <w:rFonts w:ascii="Arial" w:hAnsi="Arial" w:cs="Arial"/>
          <w:color w:val="000000"/>
          <w:sz w:val="20"/>
          <w:szCs w:val="20"/>
        </w:rPr>
        <w:t xml:space="preserve"> </w:t>
      </w:r>
      <w:r w:rsidRPr="00E5506E">
        <w:rPr>
          <w:rFonts w:ascii="Arial" w:hAnsi="Arial" w:cs="Arial"/>
          <w:color w:val="FF0000"/>
          <w:sz w:val="20"/>
          <w:szCs w:val="20"/>
        </w:rPr>
        <w:t>Install</w:t>
      </w:r>
      <w:r w:rsidR="00B07792">
        <w:rPr>
          <w:rFonts w:ascii="Arial" w:hAnsi="Arial" w:cs="Arial"/>
          <w:color w:val="FF0000"/>
          <w:sz w:val="20"/>
          <w:szCs w:val="20"/>
        </w:rPr>
        <w:t>s</w:t>
      </w:r>
      <w:r w:rsidRPr="00E5506E">
        <w:rPr>
          <w:rFonts w:ascii="Arial" w:hAnsi="Arial" w:cs="Arial"/>
          <w:color w:val="FF0000"/>
          <w:sz w:val="20"/>
          <w:szCs w:val="20"/>
        </w:rPr>
        <w:t>, configure</w:t>
      </w:r>
      <w:r w:rsidR="00B07792">
        <w:rPr>
          <w:rFonts w:ascii="Arial" w:hAnsi="Arial" w:cs="Arial"/>
          <w:color w:val="FF0000"/>
          <w:sz w:val="20"/>
          <w:szCs w:val="20"/>
        </w:rPr>
        <w:t>s</w:t>
      </w:r>
      <w:r w:rsidRPr="00E5506E">
        <w:rPr>
          <w:rFonts w:ascii="Arial" w:hAnsi="Arial" w:cs="Arial"/>
          <w:color w:val="FF0000"/>
          <w:sz w:val="20"/>
          <w:szCs w:val="20"/>
        </w:rPr>
        <w:t>, and monitor</w:t>
      </w:r>
      <w:r w:rsidR="00B07792">
        <w:rPr>
          <w:rFonts w:ascii="Arial" w:hAnsi="Arial" w:cs="Arial"/>
          <w:color w:val="FF0000"/>
          <w:sz w:val="20"/>
          <w:szCs w:val="20"/>
        </w:rPr>
        <w:t>s</w:t>
      </w:r>
      <w:r w:rsidRPr="00E5506E">
        <w:rPr>
          <w:rFonts w:ascii="Arial" w:hAnsi="Arial" w:cs="Arial"/>
          <w:color w:val="FF0000"/>
          <w:sz w:val="20"/>
          <w:szCs w:val="20"/>
        </w:rPr>
        <w:t xml:space="preserve"> network hardware, including servers, switches, access points, routers, and network wiring.</w:t>
      </w:r>
    </w:p>
    <w:p w:rsidR="008018A6" w:rsidRPr="00E5506E" w:rsidRDefault="00E5506E" w:rsidP="00E5506E">
      <w:pPr>
        <w:autoSpaceDE w:val="0"/>
        <w:autoSpaceDN w:val="0"/>
        <w:adjustRightInd w:val="0"/>
        <w:spacing w:after="0" w:line="240" w:lineRule="auto"/>
        <w:ind w:left="720" w:hanging="360"/>
        <w:rPr>
          <w:rFonts w:ascii="Arial" w:hAnsi="Arial" w:cs="Arial"/>
          <w:color w:val="FF0000"/>
          <w:sz w:val="20"/>
          <w:szCs w:val="20"/>
        </w:rPr>
      </w:pPr>
      <w:r>
        <w:rPr>
          <w:rFonts w:ascii="Arial" w:hAnsi="Arial" w:cs="Arial"/>
          <w:color w:val="000000"/>
          <w:sz w:val="20"/>
          <w:szCs w:val="20"/>
        </w:rPr>
        <w:t>6.</w:t>
      </w:r>
      <w:r>
        <w:rPr>
          <w:rFonts w:ascii="Arial" w:hAnsi="Arial" w:cs="Arial"/>
          <w:color w:val="000000"/>
          <w:sz w:val="20"/>
          <w:szCs w:val="20"/>
        </w:rPr>
        <w:tab/>
      </w:r>
      <w:r w:rsidR="008018A6" w:rsidRPr="00E5506E">
        <w:rPr>
          <w:rFonts w:ascii="Arial" w:hAnsi="Arial" w:cs="Arial"/>
          <w:strike/>
          <w:color w:val="000000"/>
          <w:sz w:val="20"/>
          <w:szCs w:val="20"/>
        </w:rPr>
        <w:t>Successfully installs local area networks and develops bridges and gateways when indicated.</w:t>
      </w:r>
      <w:r>
        <w:rPr>
          <w:rFonts w:ascii="Arial" w:hAnsi="Arial" w:cs="Arial"/>
          <w:color w:val="000000"/>
          <w:sz w:val="20"/>
          <w:szCs w:val="20"/>
        </w:rPr>
        <w:t xml:space="preserve"> </w:t>
      </w:r>
      <w:r>
        <w:rPr>
          <w:rFonts w:ascii="Arial" w:hAnsi="Arial" w:cs="Arial"/>
          <w:color w:val="FF0000"/>
          <w:sz w:val="20"/>
          <w:szCs w:val="20"/>
        </w:rPr>
        <w:t>Install</w:t>
      </w:r>
      <w:r w:rsidR="00B07792">
        <w:rPr>
          <w:rFonts w:ascii="Arial" w:hAnsi="Arial" w:cs="Arial"/>
          <w:color w:val="FF0000"/>
          <w:sz w:val="20"/>
          <w:szCs w:val="20"/>
        </w:rPr>
        <w:t>s</w:t>
      </w:r>
      <w:r>
        <w:rPr>
          <w:rFonts w:ascii="Arial" w:hAnsi="Arial" w:cs="Arial"/>
          <w:color w:val="FF0000"/>
          <w:sz w:val="20"/>
          <w:szCs w:val="20"/>
        </w:rPr>
        <w:t>, configure</w:t>
      </w:r>
      <w:r w:rsidR="00B07792">
        <w:rPr>
          <w:rFonts w:ascii="Arial" w:hAnsi="Arial" w:cs="Arial"/>
          <w:color w:val="FF0000"/>
          <w:sz w:val="20"/>
          <w:szCs w:val="20"/>
        </w:rPr>
        <w:t>s</w:t>
      </w:r>
      <w:r>
        <w:rPr>
          <w:rFonts w:ascii="Arial" w:hAnsi="Arial" w:cs="Arial"/>
          <w:color w:val="FF0000"/>
          <w:sz w:val="20"/>
          <w:szCs w:val="20"/>
        </w:rPr>
        <w:t>, monitor</w:t>
      </w:r>
      <w:r w:rsidR="00B07792">
        <w:rPr>
          <w:rFonts w:ascii="Arial" w:hAnsi="Arial" w:cs="Arial"/>
          <w:color w:val="FF0000"/>
          <w:sz w:val="20"/>
          <w:szCs w:val="20"/>
        </w:rPr>
        <w:t>s</w:t>
      </w:r>
      <w:r>
        <w:rPr>
          <w:rFonts w:ascii="Arial" w:hAnsi="Arial" w:cs="Arial"/>
          <w:color w:val="FF0000"/>
          <w:sz w:val="20"/>
          <w:szCs w:val="20"/>
        </w:rPr>
        <w:t xml:space="preserve"> and back</w:t>
      </w:r>
      <w:r w:rsidR="00B07792">
        <w:rPr>
          <w:rFonts w:ascii="Arial" w:hAnsi="Arial" w:cs="Arial"/>
          <w:color w:val="FF0000"/>
          <w:sz w:val="20"/>
          <w:szCs w:val="20"/>
        </w:rPr>
        <w:t xml:space="preserve">s </w:t>
      </w:r>
      <w:r>
        <w:rPr>
          <w:rFonts w:ascii="Arial" w:hAnsi="Arial" w:cs="Arial"/>
          <w:color w:val="FF0000"/>
          <w:sz w:val="20"/>
          <w:szCs w:val="20"/>
        </w:rPr>
        <w:t>up network-based software, such as security system software, Follett Library software and lunch programs.</w:t>
      </w:r>
    </w:p>
    <w:p w:rsidR="008018A6" w:rsidRDefault="00B62E46" w:rsidP="00B62E46">
      <w:pPr>
        <w:autoSpaceDE w:val="0"/>
        <w:autoSpaceDN w:val="0"/>
        <w:adjustRightInd w:val="0"/>
        <w:spacing w:after="0" w:line="240" w:lineRule="auto"/>
        <w:ind w:left="720" w:hanging="360"/>
        <w:rPr>
          <w:rFonts w:ascii="Arial" w:hAnsi="Arial" w:cs="Arial"/>
          <w:color w:val="FF0000"/>
          <w:sz w:val="20"/>
          <w:szCs w:val="20"/>
        </w:rPr>
      </w:pPr>
      <w:r>
        <w:rPr>
          <w:rFonts w:ascii="Arial" w:hAnsi="Arial" w:cs="Arial"/>
          <w:color w:val="000000"/>
          <w:sz w:val="20"/>
          <w:szCs w:val="20"/>
        </w:rPr>
        <w:t>7.</w:t>
      </w:r>
      <w:r>
        <w:rPr>
          <w:rFonts w:ascii="Arial" w:hAnsi="Arial" w:cs="Arial"/>
          <w:color w:val="000000"/>
          <w:sz w:val="20"/>
          <w:szCs w:val="20"/>
        </w:rPr>
        <w:tab/>
      </w:r>
      <w:r w:rsidR="008018A6" w:rsidRPr="00B62E46">
        <w:rPr>
          <w:rFonts w:ascii="Arial" w:hAnsi="Arial" w:cs="Arial"/>
          <w:strike/>
          <w:color w:val="000000"/>
          <w:sz w:val="20"/>
          <w:szCs w:val="20"/>
        </w:rPr>
        <w:t>Assists and confers with computer education staff on program development.</w:t>
      </w:r>
      <w:r>
        <w:rPr>
          <w:rFonts w:ascii="Arial" w:hAnsi="Arial" w:cs="Arial"/>
          <w:strike/>
          <w:color w:val="000000"/>
          <w:sz w:val="20"/>
          <w:szCs w:val="20"/>
        </w:rPr>
        <w:t xml:space="preserve"> </w:t>
      </w:r>
      <w:proofErr w:type="gramStart"/>
      <w:r>
        <w:rPr>
          <w:rFonts w:ascii="Arial" w:hAnsi="Arial" w:cs="Arial"/>
          <w:color w:val="FF0000"/>
          <w:sz w:val="20"/>
          <w:szCs w:val="20"/>
        </w:rPr>
        <w:t>Responds to end user work order requests.</w:t>
      </w:r>
      <w:proofErr w:type="gramEnd"/>
    </w:p>
    <w:p w:rsidR="00C77F3D" w:rsidRDefault="00C77F3D" w:rsidP="00B07792">
      <w:pPr>
        <w:autoSpaceDE w:val="0"/>
        <w:autoSpaceDN w:val="0"/>
        <w:adjustRightInd w:val="0"/>
        <w:spacing w:after="0" w:line="240" w:lineRule="auto"/>
        <w:ind w:firstLine="360"/>
        <w:rPr>
          <w:rFonts w:ascii="Arial" w:hAnsi="Arial" w:cs="Arial"/>
          <w:color w:val="000000"/>
          <w:sz w:val="20"/>
          <w:szCs w:val="20"/>
        </w:rPr>
      </w:pPr>
      <w:r w:rsidRPr="00B07792">
        <w:rPr>
          <w:rFonts w:ascii="Arial" w:hAnsi="Arial" w:cs="Arial"/>
          <w:sz w:val="20"/>
          <w:szCs w:val="20"/>
        </w:rPr>
        <w:t>8</w:t>
      </w:r>
      <w:r w:rsidRPr="00B07792">
        <w:rPr>
          <w:rFonts w:ascii="Arial" w:hAnsi="Arial" w:cs="Arial"/>
          <w:color w:val="FF0000"/>
          <w:sz w:val="20"/>
          <w:szCs w:val="20"/>
        </w:rPr>
        <w:t>.</w:t>
      </w:r>
      <w:r w:rsidRPr="00B07792">
        <w:rPr>
          <w:rFonts w:ascii="Arial" w:hAnsi="Arial" w:cs="Arial"/>
          <w:color w:val="FF0000"/>
          <w:sz w:val="20"/>
          <w:szCs w:val="20"/>
        </w:rPr>
        <w:tab/>
      </w:r>
      <w:r w:rsidR="00B07792" w:rsidRPr="00B07792">
        <w:rPr>
          <w:rFonts w:ascii="Arial" w:hAnsi="Arial" w:cs="Arial"/>
          <w:color w:val="000000"/>
          <w:sz w:val="20"/>
          <w:szCs w:val="20"/>
        </w:rPr>
        <w:t>Provides technical guidance to staff and local school computer users.</w:t>
      </w:r>
    </w:p>
    <w:p w:rsidR="00B07792" w:rsidRPr="00B07792" w:rsidRDefault="00B07792" w:rsidP="00B07792">
      <w:p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9.   </w:t>
      </w:r>
      <w:r w:rsidRPr="00B07792">
        <w:rPr>
          <w:rFonts w:ascii="Arial" w:hAnsi="Arial" w:cs="Arial"/>
          <w:strike/>
          <w:color w:val="000000"/>
          <w:sz w:val="20"/>
          <w:szCs w:val="20"/>
        </w:rPr>
        <w:t>Assists with training of end users.</w:t>
      </w:r>
      <w:r>
        <w:rPr>
          <w:rFonts w:ascii="Arial" w:hAnsi="Arial" w:cs="Arial"/>
          <w:color w:val="000000"/>
          <w:sz w:val="20"/>
          <w:szCs w:val="20"/>
        </w:rPr>
        <w:t xml:space="preserve">  </w:t>
      </w:r>
      <w:r w:rsidRPr="00B07792">
        <w:rPr>
          <w:rFonts w:ascii="Arial" w:hAnsi="Arial" w:cs="Arial"/>
          <w:color w:val="FF0000"/>
          <w:sz w:val="20"/>
          <w:szCs w:val="20"/>
        </w:rPr>
        <w:t>Installs network printers and maintains latest drivers for printers.</w:t>
      </w:r>
      <w:r w:rsidRPr="00B07792">
        <w:rPr>
          <w:rFonts w:ascii="Arial" w:hAnsi="Arial" w:cs="Arial"/>
          <w:color w:val="000000"/>
          <w:sz w:val="20"/>
          <w:szCs w:val="20"/>
        </w:rPr>
        <w:t xml:space="preserve"> </w:t>
      </w:r>
    </w:p>
    <w:p w:rsidR="008018A6" w:rsidRDefault="00B07792" w:rsidP="00B07792">
      <w:pPr>
        <w:autoSpaceDE w:val="0"/>
        <w:autoSpaceDN w:val="0"/>
        <w:adjustRightInd w:val="0"/>
        <w:spacing w:after="0" w:line="240" w:lineRule="auto"/>
        <w:ind w:firstLine="360"/>
        <w:rPr>
          <w:rFonts w:ascii="Arial" w:hAnsi="Arial" w:cs="Arial"/>
          <w:color w:val="FF0000"/>
          <w:sz w:val="20"/>
          <w:szCs w:val="20"/>
        </w:rPr>
      </w:pPr>
      <w:r>
        <w:rPr>
          <w:rFonts w:ascii="Arial" w:hAnsi="Arial" w:cs="Arial"/>
          <w:color w:val="000000"/>
          <w:sz w:val="20"/>
          <w:szCs w:val="20"/>
        </w:rPr>
        <w:t>10.</w:t>
      </w:r>
      <w:r>
        <w:rPr>
          <w:rFonts w:ascii="Arial" w:hAnsi="Arial" w:cs="Arial"/>
          <w:color w:val="000000"/>
          <w:sz w:val="20"/>
          <w:szCs w:val="20"/>
        </w:rPr>
        <w:tab/>
      </w:r>
      <w:r w:rsidRPr="00B07792">
        <w:rPr>
          <w:rFonts w:ascii="Arial" w:hAnsi="Arial" w:cs="Arial"/>
          <w:color w:val="FF0000"/>
          <w:sz w:val="20"/>
          <w:szCs w:val="20"/>
        </w:rPr>
        <w:t>Maintains a current network map and listing of IP addresses.</w:t>
      </w:r>
    </w:p>
    <w:p w:rsidR="00B07792" w:rsidRPr="00B07792" w:rsidRDefault="00B07792" w:rsidP="00B07792">
      <w:pPr>
        <w:autoSpaceDE w:val="0"/>
        <w:autoSpaceDN w:val="0"/>
        <w:adjustRightInd w:val="0"/>
        <w:spacing w:after="0" w:line="240" w:lineRule="auto"/>
        <w:ind w:firstLine="360"/>
        <w:rPr>
          <w:rFonts w:ascii="Arial" w:hAnsi="Arial" w:cs="Arial"/>
          <w:sz w:val="20"/>
          <w:szCs w:val="20"/>
        </w:rPr>
      </w:pPr>
      <w:r>
        <w:rPr>
          <w:rFonts w:ascii="Arial" w:hAnsi="Arial" w:cs="Arial"/>
          <w:sz w:val="20"/>
          <w:szCs w:val="20"/>
        </w:rPr>
        <w:t>11.</w:t>
      </w:r>
      <w:r>
        <w:rPr>
          <w:rFonts w:ascii="Arial" w:hAnsi="Arial" w:cs="Arial"/>
          <w:sz w:val="20"/>
          <w:szCs w:val="20"/>
        </w:rPr>
        <w:tab/>
      </w:r>
      <w:r w:rsidR="00574EC4" w:rsidRPr="00574EC4">
        <w:rPr>
          <w:rFonts w:ascii="Arial" w:hAnsi="Arial" w:cs="Arial"/>
          <w:color w:val="FF0000"/>
          <w:sz w:val="20"/>
          <w:szCs w:val="20"/>
        </w:rPr>
        <w:t>Records regular and special board meetings and posts the video files to the District’s website.</w:t>
      </w:r>
    </w:p>
    <w:p w:rsidR="008018A6" w:rsidRPr="00B07792" w:rsidRDefault="00574EC4" w:rsidP="00B07792">
      <w:pPr>
        <w:autoSpaceDE w:val="0"/>
        <w:autoSpaceDN w:val="0"/>
        <w:adjustRightInd w:val="0"/>
        <w:spacing w:after="0" w:line="240" w:lineRule="auto"/>
        <w:ind w:firstLine="360"/>
        <w:rPr>
          <w:rFonts w:ascii="Arial" w:hAnsi="Arial" w:cs="Arial"/>
          <w:color w:val="000000"/>
          <w:sz w:val="20"/>
          <w:szCs w:val="20"/>
        </w:rPr>
      </w:pPr>
      <w:r>
        <w:rPr>
          <w:rFonts w:ascii="Arial" w:hAnsi="Arial" w:cs="Arial"/>
          <w:color w:val="000000"/>
          <w:sz w:val="20"/>
          <w:szCs w:val="20"/>
        </w:rPr>
        <w:t>12</w:t>
      </w:r>
      <w:r w:rsidR="00B07792">
        <w:rPr>
          <w:rFonts w:ascii="Arial" w:hAnsi="Arial" w:cs="Arial"/>
          <w:color w:val="000000"/>
          <w:sz w:val="20"/>
          <w:szCs w:val="20"/>
        </w:rPr>
        <w:t>.</w:t>
      </w:r>
      <w:r w:rsidR="00B07792">
        <w:rPr>
          <w:rFonts w:ascii="Arial" w:hAnsi="Arial" w:cs="Arial"/>
          <w:color w:val="000000"/>
          <w:sz w:val="20"/>
          <w:szCs w:val="20"/>
        </w:rPr>
        <w:tab/>
      </w:r>
      <w:r w:rsidR="008018A6" w:rsidRPr="00B07792">
        <w:rPr>
          <w:rFonts w:ascii="Arial" w:hAnsi="Arial" w:cs="Arial"/>
          <w:color w:val="000000"/>
          <w:sz w:val="20"/>
          <w:szCs w:val="20"/>
        </w:rPr>
        <w:t xml:space="preserve">Performs other duties as assigned by </w:t>
      </w:r>
      <w:r w:rsidR="008018A6" w:rsidRPr="00B07792">
        <w:rPr>
          <w:rFonts w:ascii="Arial" w:hAnsi="Arial" w:cs="Arial"/>
          <w:strike/>
          <w:color w:val="000000"/>
          <w:sz w:val="20"/>
          <w:szCs w:val="20"/>
        </w:rPr>
        <w:t xml:space="preserve">the </w:t>
      </w:r>
      <w:proofErr w:type="spellStart"/>
      <w:r w:rsidR="008018A6" w:rsidRPr="00B07792">
        <w:rPr>
          <w:rFonts w:ascii="Arial" w:hAnsi="Arial" w:cs="Arial"/>
          <w:strike/>
          <w:color w:val="000000"/>
          <w:sz w:val="20"/>
          <w:szCs w:val="20"/>
        </w:rPr>
        <w:t>director</w:t>
      </w:r>
      <w:r w:rsidR="00C77F3D" w:rsidRPr="00B07792">
        <w:rPr>
          <w:rFonts w:ascii="Arial" w:hAnsi="Arial" w:cs="Arial"/>
          <w:color w:val="FF0000"/>
          <w:sz w:val="20"/>
          <w:szCs w:val="20"/>
        </w:rPr>
        <w:t>supervisor</w:t>
      </w:r>
      <w:proofErr w:type="spellEnd"/>
      <w:r w:rsidR="008018A6" w:rsidRPr="00B07792">
        <w:rPr>
          <w:rFonts w:ascii="Arial" w:hAnsi="Arial" w:cs="Arial"/>
          <w:color w:val="000000"/>
          <w:sz w:val="20"/>
          <w:szCs w:val="20"/>
        </w:rPr>
        <w:t>.</w:t>
      </w:r>
    </w:p>
    <w:p w:rsidR="008018A6" w:rsidRPr="008018A6" w:rsidRDefault="00B07792" w:rsidP="008018A6">
      <w:pPr>
        <w:pStyle w:val="ListParagraph"/>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PHYSICAL DEMANDS</w:t>
      </w:r>
    </w:p>
    <w:p w:rsidR="008018A6" w:rsidRDefault="008018A6" w:rsidP="008018A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light weights. The work requires activities involving being around moving machinery, exposure to marked changes in temperature and humidity, driving automotive equipment, and exposure to dust, fumes and gases.</w:t>
      </w:r>
    </w:p>
    <w:p w:rsidR="008018A6" w:rsidRDefault="008018A6" w:rsidP="008018A6">
      <w:pPr>
        <w:autoSpaceDE w:val="0"/>
        <w:autoSpaceDN w:val="0"/>
        <w:adjustRightInd w:val="0"/>
        <w:spacing w:after="0" w:line="240" w:lineRule="auto"/>
        <w:rPr>
          <w:rFonts w:ascii="Arial" w:hAnsi="Arial" w:cs="Arial"/>
          <w:color w:val="000000"/>
          <w:sz w:val="20"/>
          <w:szCs w:val="20"/>
        </w:rPr>
      </w:pPr>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MINIMUM QUALIFICATIONS</w:t>
      </w:r>
    </w:p>
    <w:p w:rsidR="008018A6" w:rsidRPr="008018A6" w:rsidRDefault="001509CA"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High School Diploma</w:t>
      </w:r>
    </w:p>
    <w:p w:rsidR="008018A6" w:rsidRPr="008018A6" w:rsidRDefault="008018A6"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Three years experience in computer programming</w:t>
      </w:r>
    </w:p>
    <w:p w:rsidR="008018A6" w:rsidRPr="008018A6" w:rsidRDefault="008018A6"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Working knowledge of networks</w:t>
      </w:r>
    </w:p>
    <w:p w:rsidR="008018A6" w:rsidRDefault="008018A6"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Valid driver's license</w:t>
      </w: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P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ins w:id="0" w:author="rcarpenter" w:date="2011-08-19T13:59:00Z">
        <w:r w:rsidR="00043A9C">
          <w:rPr>
            <w:rFonts w:ascii="Arial" w:hAnsi="Arial" w:cs="Arial"/>
            <w:color w:val="000000"/>
            <w:sz w:val="20"/>
            <w:szCs w:val="20"/>
            <w:u w:val="single"/>
          </w:rPr>
          <w:t xml:space="preserve"> August 22, 2011</w:t>
        </w:r>
      </w:ins>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1509CA" w:rsidRPr="001509CA" w:rsidRDefault="001509CA" w:rsidP="001509CA">
      <w:pPr>
        <w:autoSpaceDE w:val="0"/>
        <w:autoSpaceDN w:val="0"/>
        <w:adjustRightInd w:val="0"/>
        <w:spacing w:after="0" w:line="240" w:lineRule="auto"/>
        <w:rPr>
          <w:rFonts w:ascii="Arial" w:hAnsi="Arial" w:cs="Arial"/>
          <w:color w:val="000000"/>
          <w:sz w:val="20"/>
          <w:szCs w:val="20"/>
        </w:rPr>
      </w:pPr>
      <w:bookmarkStart w:id="1" w:name="_GoBack"/>
      <w:bookmarkEnd w:id="1"/>
    </w:p>
    <w:sectPr w:rsidR="001509CA" w:rsidRPr="001509CA"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507D"/>
    <w:multiLevelType w:val="hybridMultilevel"/>
    <w:tmpl w:val="1012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459AD"/>
    <w:multiLevelType w:val="hybridMultilevel"/>
    <w:tmpl w:val="0E8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0D84"/>
    <w:multiLevelType w:val="hybridMultilevel"/>
    <w:tmpl w:val="4A34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50B91"/>
    <w:multiLevelType w:val="hybridMultilevel"/>
    <w:tmpl w:val="04B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A4F29"/>
    <w:multiLevelType w:val="hybridMultilevel"/>
    <w:tmpl w:val="AFB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44794"/>
    <w:multiLevelType w:val="hybridMultilevel"/>
    <w:tmpl w:val="66E0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9"/>
  </w:num>
  <w:num w:numId="5">
    <w:abstractNumId w:val="5"/>
  </w:num>
  <w:num w:numId="6">
    <w:abstractNumId w:val="15"/>
  </w:num>
  <w:num w:numId="7">
    <w:abstractNumId w:val="8"/>
  </w:num>
  <w:num w:numId="8">
    <w:abstractNumId w:val="0"/>
  </w:num>
  <w:num w:numId="9">
    <w:abstractNumId w:val="14"/>
  </w:num>
  <w:num w:numId="10">
    <w:abstractNumId w:val="2"/>
  </w:num>
  <w:num w:numId="11">
    <w:abstractNumId w:val="10"/>
  </w:num>
  <w:num w:numId="12">
    <w:abstractNumId w:val="4"/>
  </w:num>
  <w:num w:numId="13">
    <w:abstractNumId w:val="12"/>
  </w:num>
  <w:num w:numId="14">
    <w:abstractNumId w:val="1"/>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43A9C"/>
    <w:rsid w:val="000B4384"/>
    <w:rsid w:val="000E7E40"/>
    <w:rsid w:val="0012476E"/>
    <w:rsid w:val="001509CA"/>
    <w:rsid w:val="00157AD8"/>
    <w:rsid w:val="00162626"/>
    <w:rsid w:val="001F3877"/>
    <w:rsid w:val="001F3E94"/>
    <w:rsid w:val="001F7A8B"/>
    <w:rsid w:val="0023404C"/>
    <w:rsid w:val="0031250C"/>
    <w:rsid w:val="0036514A"/>
    <w:rsid w:val="00387617"/>
    <w:rsid w:val="003D379F"/>
    <w:rsid w:val="003D483A"/>
    <w:rsid w:val="003E1B46"/>
    <w:rsid w:val="004114D7"/>
    <w:rsid w:val="0045260D"/>
    <w:rsid w:val="0045557D"/>
    <w:rsid w:val="00472BA7"/>
    <w:rsid w:val="00472DE4"/>
    <w:rsid w:val="004B2470"/>
    <w:rsid w:val="004F21DC"/>
    <w:rsid w:val="00574EC4"/>
    <w:rsid w:val="005C5EDB"/>
    <w:rsid w:val="005E65C7"/>
    <w:rsid w:val="00621D4D"/>
    <w:rsid w:val="006769B3"/>
    <w:rsid w:val="00697CA5"/>
    <w:rsid w:val="006B3ED5"/>
    <w:rsid w:val="006D69E4"/>
    <w:rsid w:val="00734BC4"/>
    <w:rsid w:val="00764397"/>
    <w:rsid w:val="00785F2F"/>
    <w:rsid w:val="008018A6"/>
    <w:rsid w:val="008226AB"/>
    <w:rsid w:val="00844922"/>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71BC"/>
    <w:rsid w:val="00B07792"/>
    <w:rsid w:val="00B30251"/>
    <w:rsid w:val="00B408FB"/>
    <w:rsid w:val="00B62E46"/>
    <w:rsid w:val="00B662C5"/>
    <w:rsid w:val="00B84475"/>
    <w:rsid w:val="00BA3CA2"/>
    <w:rsid w:val="00BB70A8"/>
    <w:rsid w:val="00C12A38"/>
    <w:rsid w:val="00C65254"/>
    <w:rsid w:val="00C77F3D"/>
    <w:rsid w:val="00D31825"/>
    <w:rsid w:val="00D34C85"/>
    <w:rsid w:val="00D52DC3"/>
    <w:rsid w:val="00D57118"/>
    <w:rsid w:val="00D80980"/>
    <w:rsid w:val="00D9053D"/>
    <w:rsid w:val="00DC5DBB"/>
    <w:rsid w:val="00E00124"/>
    <w:rsid w:val="00E34EA5"/>
    <w:rsid w:val="00E5506E"/>
    <w:rsid w:val="00E7258D"/>
    <w:rsid w:val="00E774DD"/>
    <w:rsid w:val="00ED59BD"/>
    <w:rsid w:val="00ED718F"/>
    <w:rsid w:val="00EE7B04"/>
    <w:rsid w:val="00F10131"/>
    <w:rsid w:val="00F45B9D"/>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2011-08-19T17:59:00Z</cp:lastPrinted>
  <dcterms:created xsi:type="dcterms:W3CDTF">2011-08-19T18:00:00Z</dcterms:created>
  <dcterms:modified xsi:type="dcterms:W3CDTF">2011-08-19T18:00:00Z</dcterms:modified>
</cp:coreProperties>
</file>