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33" w:rsidRPr="00776CC0" w:rsidRDefault="00B01633" w:rsidP="00BD52D1">
      <w:pPr>
        <w:jc w:val="center"/>
        <w:rPr>
          <w:rFonts w:ascii="Cambria" w:hAnsi="Cambria"/>
        </w:rPr>
      </w:pPr>
    </w:p>
    <w:p w:rsidR="00B01633" w:rsidRPr="00776CC0" w:rsidRDefault="00B01633" w:rsidP="00BD52D1">
      <w:pPr>
        <w:jc w:val="center"/>
        <w:rPr>
          <w:rFonts w:ascii="Cambria" w:hAnsi="Cambria"/>
        </w:rPr>
      </w:pPr>
    </w:p>
    <w:p w:rsidR="00B01633" w:rsidRPr="00776CC0" w:rsidRDefault="00B01633" w:rsidP="00BD52D1">
      <w:pPr>
        <w:jc w:val="center"/>
        <w:rPr>
          <w:rFonts w:ascii="Cambria" w:hAnsi="Cambria"/>
        </w:rPr>
      </w:pPr>
    </w:p>
    <w:p w:rsidR="00B01633" w:rsidRPr="00776CC0" w:rsidRDefault="00792D3C" w:rsidP="00BD52D1">
      <w:pPr>
        <w:jc w:val="center"/>
        <w:rPr>
          <w:rFonts w:ascii="Cambria" w:hAnsi="Cambria"/>
          <w:b/>
          <w:sz w:val="56"/>
          <w:szCs w:val="56"/>
        </w:rPr>
      </w:pPr>
      <w:r>
        <w:rPr>
          <w:rFonts w:ascii="Cambria" w:hAnsi="Cambria"/>
          <w:b/>
          <w:sz w:val="56"/>
          <w:szCs w:val="56"/>
        </w:rPr>
        <w:t>NELSON COUNTY PUBLIC SCHOOLS</w:t>
      </w:r>
    </w:p>
    <w:p w:rsidR="00B01633" w:rsidRPr="00776CC0" w:rsidRDefault="00B01633" w:rsidP="00BD52D1">
      <w:pPr>
        <w:jc w:val="center"/>
        <w:rPr>
          <w:rFonts w:ascii="Cambria" w:hAnsi="Cambria"/>
          <w:b/>
          <w:sz w:val="56"/>
          <w:szCs w:val="56"/>
        </w:rPr>
      </w:pPr>
      <w:r w:rsidRPr="00776CC0">
        <w:rPr>
          <w:rFonts w:ascii="Cambria" w:hAnsi="Cambria"/>
          <w:b/>
          <w:sz w:val="56"/>
          <w:szCs w:val="56"/>
        </w:rPr>
        <w:t>Section 504</w:t>
      </w:r>
    </w:p>
    <w:p w:rsidR="00B01633" w:rsidRPr="00776CC0" w:rsidRDefault="00B01633" w:rsidP="00BD52D1">
      <w:pPr>
        <w:jc w:val="center"/>
        <w:rPr>
          <w:rFonts w:ascii="Cambria" w:hAnsi="Cambria"/>
          <w:b/>
          <w:sz w:val="56"/>
          <w:szCs w:val="56"/>
        </w:rPr>
      </w:pPr>
      <w:r w:rsidRPr="00776CC0">
        <w:rPr>
          <w:rFonts w:ascii="Cambria" w:hAnsi="Cambria"/>
          <w:b/>
          <w:sz w:val="56"/>
          <w:szCs w:val="56"/>
        </w:rPr>
        <w:t>Procedures</w:t>
      </w:r>
    </w:p>
    <w:p w:rsidR="00B01633" w:rsidRPr="00776CC0" w:rsidRDefault="00B01633" w:rsidP="00BD52D1">
      <w:pPr>
        <w:jc w:val="center"/>
        <w:rPr>
          <w:rFonts w:ascii="Cambria" w:hAnsi="Cambria"/>
          <w:b/>
          <w:sz w:val="56"/>
          <w:szCs w:val="56"/>
        </w:rPr>
      </w:pPr>
      <w:r w:rsidRPr="00776CC0">
        <w:rPr>
          <w:rFonts w:ascii="Cambria" w:hAnsi="Cambria"/>
          <w:b/>
          <w:sz w:val="56"/>
          <w:szCs w:val="56"/>
        </w:rPr>
        <w:t>20</w:t>
      </w:r>
      <w:r w:rsidR="00230A3D" w:rsidRPr="00776CC0">
        <w:rPr>
          <w:rFonts w:ascii="Cambria" w:hAnsi="Cambria"/>
          <w:b/>
          <w:sz w:val="56"/>
          <w:szCs w:val="56"/>
        </w:rPr>
        <w:t>11</w:t>
      </w: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r w:rsidRPr="00776CC0">
        <w:rPr>
          <w:rFonts w:ascii="Cambria" w:hAnsi="Cambria"/>
          <w:b/>
        </w:rPr>
        <w:t>Prepared By: Teresa T. Combs</w:t>
      </w:r>
    </w:p>
    <w:p w:rsidR="00B01633" w:rsidRPr="00776CC0" w:rsidRDefault="00230A3D" w:rsidP="00BD52D1">
      <w:pPr>
        <w:jc w:val="center"/>
        <w:rPr>
          <w:rFonts w:ascii="Cambria" w:hAnsi="Cambria"/>
          <w:b/>
        </w:rPr>
      </w:pPr>
      <w:r w:rsidRPr="00776CC0">
        <w:rPr>
          <w:rFonts w:ascii="Cambria" w:hAnsi="Cambria"/>
          <w:b/>
        </w:rPr>
        <w:t>Director of Legal &amp; Administrative Training Service</w:t>
      </w:r>
      <w:r w:rsidR="00EB626D">
        <w:rPr>
          <w:rFonts w:ascii="Cambria" w:hAnsi="Cambria"/>
          <w:b/>
        </w:rPr>
        <w:t>s</w:t>
      </w:r>
    </w:p>
    <w:p w:rsidR="00B01633" w:rsidRPr="00776CC0" w:rsidRDefault="00230A3D" w:rsidP="00BD52D1">
      <w:pPr>
        <w:jc w:val="center"/>
        <w:rPr>
          <w:rFonts w:ascii="Cambria" w:hAnsi="Cambria"/>
        </w:rPr>
      </w:pPr>
      <w:r w:rsidRPr="00776CC0">
        <w:rPr>
          <w:rFonts w:ascii="Cambria" w:hAnsi="Cambria"/>
        </w:rPr>
        <w:t>Kentucky School Boards Association</w:t>
      </w:r>
    </w:p>
    <w:p w:rsidR="00B01633" w:rsidRPr="00776CC0" w:rsidRDefault="00B01633" w:rsidP="00BD52D1">
      <w:pPr>
        <w:jc w:val="center"/>
        <w:rPr>
          <w:rFonts w:ascii="Cambria" w:hAnsi="Cambria"/>
        </w:rPr>
      </w:pPr>
      <w:r w:rsidRPr="00776CC0">
        <w:rPr>
          <w:rFonts w:ascii="Cambria" w:hAnsi="Cambria"/>
        </w:rPr>
        <w:t>260 D</w:t>
      </w:r>
      <w:r w:rsidR="00230A3D" w:rsidRPr="00776CC0">
        <w:rPr>
          <w:rFonts w:ascii="Cambria" w:hAnsi="Cambria"/>
        </w:rPr>
        <w:t>emocrat Drive</w:t>
      </w:r>
    </w:p>
    <w:p w:rsidR="00B01633" w:rsidRPr="00776CC0" w:rsidRDefault="00230A3D" w:rsidP="00BD52D1">
      <w:pPr>
        <w:jc w:val="center"/>
        <w:rPr>
          <w:rFonts w:ascii="Cambria" w:hAnsi="Cambria"/>
        </w:rPr>
      </w:pPr>
      <w:r w:rsidRPr="00776CC0">
        <w:rPr>
          <w:rFonts w:ascii="Cambria" w:hAnsi="Cambria"/>
        </w:rPr>
        <w:t>Frankfort</w:t>
      </w:r>
      <w:r w:rsidR="00B01633" w:rsidRPr="00776CC0">
        <w:rPr>
          <w:rFonts w:ascii="Cambria" w:hAnsi="Cambria"/>
        </w:rPr>
        <w:t>, K</w:t>
      </w:r>
      <w:r w:rsidRPr="00776CC0">
        <w:rPr>
          <w:rFonts w:ascii="Cambria" w:hAnsi="Cambria"/>
        </w:rPr>
        <w:t>entucky</w:t>
      </w:r>
      <w:r w:rsidR="00B01633" w:rsidRPr="00776CC0">
        <w:rPr>
          <w:rFonts w:ascii="Cambria" w:hAnsi="Cambria"/>
        </w:rPr>
        <w:t xml:space="preserve">  40601</w:t>
      </w:r>
    </w:p>
    <w:p w:rsidR="00B01633" w:rsidRPr="00776CC0" w:rsidRDefault="00B01633" w:rsidP="00BD52D1">
      <w:pPr>
        <w:jc w:val="center"/>
        <w:rPr>
          <w:rFonts w:ascii="Cambria" w:hAnsi="Cambria"/>
        </w:rPr>
      </w:pPr>
      <w:r w:rsidRPr="00776CC0">
        <w:rPr>
          <w:rFonts w:ascii="Cambria" w:hAnsi="Cambria"/>
        </w:rPr>
        <w:t>(502) 695-4630</w:t>
      </w:r>
    </w:p>
    <w:p w:rsidR="00B01633" w:rsidRPr="00776CC0" w:rsidRDefault="00B01633" w:rsidP="00BD52D1">
      <w:pPr>
        <w:jc w:val="center"/>
        <w:rPr>
          <w:rFonts w:ascii="Cambria" w:hAnsi="Cambria"/>
        </w:rPr>
      </w:pPr>
      <w:r w:rsidRPr="00776CC0">
        <w:rPr>
          <w:rFonts w:ascii="Cambria" w:hAnsi="Cambria"/>
        </w:rPr>
        <w:t>TOLL FREE:  1-800-372-2962</w:t>
      </w:r>
    </w:p>
    <w:p w:rsidR="00B01633" w:rsidRPr="00776CC0" w:rsidRDefault="00B01633" w:rsidP="00BD52D1">
      <w:pPr>
        <w:jc w:val="center"/>
        <w:rPr>
          <w:rFonts w:ascii="Cambria" w:hAnsi="Cambria"/>
        </w:rPr>
      </w:pPr>
      <w:r w:rsidRPr="00776CC0">
        <w:rPr>
          <w:rFonts w:ascii="Cambria" w:hAnsi="Cambria"/>
        </w:rPr>
        <w:t>FAX:  (502) 695-2991</w:t>
      </w:r>
    </w:p>
    <w:p w:rsidR="00B01633" w:rsidRPr="00776CC0" w:rsidRDefault="00B01633" w:rsidP="00BD52D1">
      <w:pPr>
        <w:jc w:val="center"/>
        <w:rPr>
          <w:rFonts w:ascii="Cambria" w:hAnsi="Cambria"/>
        </w:rPr>
      </w:pPr>
      <w:r w:rsidRPr="00776CC0">
        <w:rPr>
          <w:rFonts w:ascii="Cambria" w:hAnsi="Cambria"/>
        </w:rPr>
        <w:t xml:space="preserve">E-MAIL:  </w:t>
      </w:r>
      <w:hyperlink r:id="rId8" w:history="1">
        <w:r w:rsidRPr="00776CC0">
          <w:rPr>
            <w:rStyle w:val="Hyperlink"/>
            <w:rFonts w:ascii="Cambria" w:hAnsi="Cambria"/>
            <w:color w:val="auto"/>
            <w:sz w:val="24"/>
            <w:szCs w:val="24"/>
          </w:rPr>
          <w:t>teresa.combs@ksba.org</w:t>
        </w:r>
      </w:hyperlink>
    </w:p>
    <w:p w:rsidR="00B01633" w:rsidRPr="00776CC0" w:rsidRDefault="00B01633" w:rsidP="00BD52D1">
      <w:pPr>
        <w:pStyle w:val="NormalWeb"/>
        <w:spacing w:before="0" w:beforeAutospacing="0" w:after="0" w:afterAutospacing="0"/>
        <w:jc w:val="center"/>
        <w:rPr>
          <w:rFonts w:ascii="Cambria" w:hAnsi="Cambria" w:cs="Helvetica"/>
          <w:b/>
          <w:bCs/>
        </w:rPr>
        <w:sectPr w:rsidR="00B01633" w:rsidRPr="00776CC0" w:rsidSect="00B01633">
          <w:footerReference w:type="even" r:id="rId9"/>
          <w:footerReference w:type="default" r:id="rId10"/>
          <w:type w:val="continuous"/>
          <w:pgSz w:w="12240" w:h="15840"/>
          <w:pgMar w:top="720" w:right="720" w:bottom="720" w:left="720" w:header="720" w:footer="720" w:gutter="0"/>
          <w:cols w:space="720"/>
          <w:vAlign w:val="center"/>
          <w:titlePg/>
        </w:sectPr>
      </w:pPr>
    </w:p>
    <w:p w:rsidR="00FB26C5" w:rsidRPr="00776CC0" w:rsidRDefault="00FB26C5" w:rsidP="00BD52D1">
      <w:pPr>
        <w:pStyle w:val="NormalWeb"/>
        <w:spacing w:before="0" w:beforeAutospacing="0" w:after="0" w:afterAutospacing="0"/>
        <w:jc w:val="center"/>
        <w:rPr>
          <w:rFonts w:ascii="Cambria" w:hAnsi="Cambria" w:cs="Helvetica"/>
          <w:b/>
          <w:bCs/>
        </w:rPr>
      </w:pPr>
      <w:r w:rsidRPr="00776CC0">
        <w:rPr>
          <w:rFonts w:ascii="Cambria" w:hAnsi="Cambria" w:cs="Helvetica"/>
          <w:b/>
          <w:bCs/>
        </w:rPr>
        <w:lastRenderedPageBreak/>
        <w:t>504 PROCEDURES --</w:t>
      </w:r>
      <w:r w:rsidR="00230A3D" w:rsidRPr="00776CC0">
        <w:rPr>
          <w:rFonts w:ascii="Cambria" w:hAnsi="Cambria" w:cs="Helvetica"/>
          <w:b/>
          <w:bCs/>
        </w:rPr>
        <w:t xml:space="preserve"> </w:t>
      </w:r>
      <w:r w:rsidRPr="00776CC0">
        <w:rPr>
          <w:rFonts w:ascii="Cambria" w:hAnsi="Cambria" w:cs="Helvetica"/>
          <w:b/>
          <w:bCs/>
        </w:rPr>
        <w:t>TABLE OF CONTENTS</w:t>
      </w:r>
    </w:p>
    <w:p w:rsidR="00230A3D" w:rsidRPr="00776CC0" w:rsidRDefault="00230A3D" w:rsidP="00BD52D1">
      <w:pPr>
        <w:pStyle w:val="NormalWeb"/>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rPr>
      </w:pPr>
      <w:r w:rsidRPr="00776CC0">
        <w:rPr>
          <w:rFonts w:ascii="Cambria" w:hAnsi="Cambria" w:cs="Helvetica"/>
          <w:b/>
          <w:bCs/>
        </w:rPr>
        <w:t>Definitions</w:t>
      </w:r>
      <w:r w:rsidR="003140CE" w:rsidRPr="00776CC0">
        <w:rPr>
          <w:rFonts w:ascii="Cambria" w:hAnsi="Cambria" w:cs="Helvetica"/>
          <w:b/>
          <w:bCs/>
        </w:rPr>
        <w:tab/>
      </w:r>
      <w:r w:rsidR="008C15DE">
        <w:rPr>
          <w:rFonts w:ascii="Cambria" w:hAnsi="Cambria" w:cs="Helvetica"/>
          <w:b/>
          <w:bCs/>
        </w:rPr>
        <w:t>3</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Location and Notification: Child Find</w:t>
      </w:r>
      <w:r w:rsidR="003140CE" w:rsidRPr="00776CC0">
        <w:rPr>
          <w:rFonts w:ascii="Cambria" w:hAnsi="Cambria" w:cs="Helvetica"/>
          <w:b/>
          <w:bCs/>
        </w:rPr>
        <w:tab/>
      </w:r>
      <w:r w:rsidR="008C15DE">
        <w:rPr>
          <w:rFonts w:ascii="Cambria" w:hAnsi="Cambria" w:cs="Helvetica"/>
          <w:b/>
          <w:bCs/>
        </w:rPr>
        <w:t>11</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Preplacement Evaluation Required</w:t>
      </w:r>
      <w:r w:rsidR="003140CE" w:rsidRPr="00776CC0">
        <w:rPr>
          <w:rFonts w:ascii="Cambria" w:hAnsi="Cambria" w:cs="Helvetica"/>
          <w:b/>
          <w:bCs/>
        </w:rPr>
        <w:tab/>
      </w:r>
      <w:r w:rsidR="008C15DE">
        <w:rPr>
          <w:rFonts w:ascii="Cambria" w:hAnsi="Cambria" w:cs="Helvetica"/>
          <w:b/>
          <w:bCs/>
        </w:rPr>
        <w:t>11</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Referral and Evaluation</w:t>
      </w:r>
      <w:r w:rsidR="003140CE" w:rsidRPr="00776CC0">
        <w:rPr>
          <w:rFonts w:ascii="Cambria" w:hAnsi="Cambria" w:cs="Helvetica"/>
          <w:b/>
          <w:bCs/>
        </w:rPr>
        <w:tab/>
      </w:r>
      <w:r w:rsidR="008C15DE">
        <w:rPr>
          <w:rFonts w:ascii="Cambria" w:hAnsi="Cambria" w:cs="Helvetica"/>
          <w:b/>
          <w:bCs/>
        </w:rPr>
        <w:t>11</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Evaluation Procedures and Materials</w:t>
      </w:r>
      <w:r w:rsidR="003140CE" w:rsidRPr="00776CC0">
        <w:rPr>
          <w:rFonts w:ascii="Cambria" w:hAnsi="Cambria" w:cs="Helvetica"/>
          <w:b/>
          <w:bCs/>
        </w:rPr>
        <w:tab/>
      </w:r>
      <w:r w:rsidR="008C15DE">
        <w:rPr>
          <w:rFonts w:ascii="Cambria" w:hAnsi="Cambria" w:cs="Helvetica"/>
          <w:b/>
          <w:bCs/>
        </w:rPr>
        <w:t>12</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Multiple Sources of Information Required for Placement </w:t>
      </w:r>
      <w:r w:rsidR="003140CE" w:rsidRPr="00776CC0">
        <w:rPr>
          <w:rFonts w:ascii="Cambria" w:hAnsi="Cambria" w:cs="Helvetica"/>
          <w:b/>
          <w:bCs/>
        </w:rPr>
        <w:tab/>
      </w:r>
      <w:r w:rsidR="008C15DE">
        <w:rPr>
          <w:rFonts w:ascii="Cambria" w:hAnsi="Cambria" w:cs="Helvetica"/>
          <w:b/>
          <w:bCs/>
        </w:rPr>
        <w:t>13</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Eligibility</w:t>
      </w:r>
      <w:r w:rsidR="003140CE" w:rsidRPr="00776CC0">
        <w:rPr>
          <w:rFonts w:ascii="Cambria" w:hAnsi="Cambria" w:cs="Helvetica"/>
          <w:b/>
          <w:bCs/>
        </w:rPr>
        <w:tab/>
      </w:r>
      <w:r w:rsidR="008C15DE">
        <w:rPr>
          <w:rFonts w:ascii="Cambria" w:hAnsi="Cambria" w:cs="Helvetica"/>
          <w:b/>
          <w:bCs/>
        </w:rPr>
        <w:t>13</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rPr>
      </w:pPr>
      <w:r w:rsidRPr="00776CC0">
        <w:rPr>
          <w:rFonts w:ascii="Cambria" w:hAnsi="Cambria" w:cs="Helvetica"/>
          <w:b/>
          <w:bCs/>
        </w:rPr>
        <w:t>Free Appropriate Public Education</w:t>
      </w:r>
      <w:r w:rsidR="003140CE" w:rsidRPr="00776CC0">
        <w:rPr>
          <w:rFonts w:ascii="Cambria" w:hAnsi="Cambria" w:cs="Helvetica"/>
          <w:b/>
          <w:bCs/>
        </w:rPr>
        <w:tab/>
      </w:r>
      <w:r w:rsidRPr="00776CC0">
        <w:rPr>
          <w:rFonts w:ascii="Cambria" w:hAnsi="Cambria" w:cs="Helvetica"/>
          <w:b/>
          <w:bCs/>
        </w:rPr>
        <w:t>1</w:t>
      </w:r>
      <w:r w:rsidR="008C15DE">
        <w:rPr>
          <w:rFonts w:ascii="Cambria" w:hAnsi="Cambria" w:cs="Helvetica"/>
          <w:b/>
          <w:bCs/>
        </w:rPr>
        <w:t>5</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Educational Setting and Least Restrictive Environment</w:t>
      </w:r>
      <w:r w:rsidR="003140CE" w:rsidRPr="00776CC0">
        <w:rPr>
          <w:rFonts w:ascii="Cambria" w:hAnsi="Cambria" w:cs="Helvetica"/>
          <w:b/>
          <w:bCs/>
        </w:rPr>
        <w:tab/>
      </w:r>
      <w:r w:rsidRPr="00776CC0">
        <w:rPr>
          <w:rFonts w:ascii="Cambria" w:hAnsi="Cambria" w:cs="Helvetica"/>
          <w:b/>
          <w:bCs/>
        </w:rPr>
        <w:t>1</w:t>
      </w:r>
      <w:r w:rsidR="008C15DE">
        <w:rPr>
          <w:rFonts w:ascii="Cambria" w:hAnsi="Cambria" w:cs="Helvetica"/>
          <w:b/>
          <w:bCs/>
        </w:rPr>
        <w:t>6</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Nonacademic Services</w:t>
      </w:r>
      <w:r w:rsidR="003140CE" w:rsidRPr="00776CC0">
        <w:rPr>
          <w:rFonts w:ascii="Cambria" w:hAnsi="Cambria" w:cs="Helvetica"/>
          <w:b/>
          <w:bCs/>
        </w:rPr>
        <w:tab/>
      </w:r>
      <w:r w:rsidR="008C15DE">
        <w:rPr>
          <w:rFonts w:ascii="Cambria" w:hAnsi="Cambria" w:cs="Helvetica"/>
          <w:b/>
          <w:bCs/>
        </w:rPr>
        <w:t>17</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Accommodation Plan and Placement</w:t>
      </w:r>
      <w:r w:rsidR="003140CE" w:rsidRPr="00776CC0">
        <w:rPr>
          <w:rFonts w:ascii="Cambria" w:hAnsi="Cambria" w:cs="Helvetica"/>
          <w:b/>
          <w:bCs/>
        </w:rPr>
        <w:tab/>
      </w:r>
      <w:r w:rsidRPr="00776CC0">
        <w:rPr>
          <w:rFonts w:ascii="Cambria" w:hAnsi="Cambria" w:cs="Helvetica"/>
          <w:b/>
          <w:bCs/>
        </w:rPr>
        <w:t>1</w:t>
      </w:r>
      <w:r w:rsidR="008C15DE">
        <w:rPr>
          <w:rFonts w:ascii="Cambria" w:hAnsi="Cambria" w:cs="Helvetica"/>
          <w:b/>
          <w:bCs/>
        </w:rPr>
        <w:t>8</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Periodic Review of Accommodation </w:t>
      </w:r>
      <w:r w:rsidR="00230A3D" w:rsidRPr="00776CC0">
        <w:rPr>
          <w:rFonts w:ascii="Cambria" w:hAnsi="Cambria" w:cs="Helvetica"/>
          <w:b/>
          <w:bCs/>
        </w:rPr>
        <w:t>Plan and</w:t>
      </w:r>
      <w:r w:rsidRPr="00776CC0">
        <w:rPr>
          <w:rFonts w:ascii="Cambria" w:hAnsi="Cambria" w:cs="Helvetica"/>
          <w:b/>
          <w:bCs/>
        </w:rPr>
        <w:t xml:space="preserve"> Placement</w:t>
      </w:r>
      <w:r w:rsidR="003140CE" w:rsidRPr="00776CC0">
        <w:rPr>
          <w:rFonts w:ascii="Cambria" w:hAnsi="Cambria" w:cs="Helvetica"/>
          <w:b/>
          <w:bCs/>
        </w:rPr>
        <w:tab/>
      </w:r>
      <w:r w:rsidRPr="00776CC0">
        <w:rPr>
          <w:rFonts w:ascii="Cambria" w:hAnsi="Cambria" w:cs="Helvetica"/>
          <w:b/>
          <w:bCs/>
        </w:rPr>
        <w:t>1</w:t>
      </w:r>
      <w:r w:rsidR="008C15DE">
        <w:rPr>
          <w:rFonts w:ascii="Cambria" w:hAnsi="Cambria" w:cs="Helvetica"/>
          <w:b/>
          <w:bCs/>
        </w:rPr>
        <w:t>9</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Reevaluation</w:t>
      </w:r>
      <w:r w:rsidR="003140CE" w:rsidRPr="00776CC0">
        <w:rPr>
          <w:rFonts w:ascii="Cambria" w:hAnsi="Cambria" w:cs="Helvetica"/>
          <w:b/>
          <w:bCs/>
        </w:rPr>
        <w:tab/>
      </w:r>
      <w:r w:rsidRPr="00776CC0">
        <w:rPr>
          <w:rFonts w:ascii="Cambria" w:hAnsi="Cambria" w:cs="Helvetica"/>
          <w:b/>
          <w:bCs/>
        </w:rPr>
        <w:t>1</w:t>
      </w:r>
      <w:r w:rsidR="008C15DE">
        <w:rPr>
          <w:rFonts w:ascii="Cambria" w:hAnsi="Cambria" w:cs="Helvetica"/>
          <w:b/>
          <w:bCs/>
        </w:rPr>
        <w:t>9</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Procedural Safeguards (Includes Hearing and Grievance)</w:t>
      </w:r>
      <w:r w:rsidR="003140CE" w:rsidRPr="00776CC0">
        <w:rPr>
          <w:rFonts w:ascii="Cambria" w:hAnsi="Cambria" w:cs="Helvetica"/>
          <w:b/>
          <w:bCs/>
        </w:rPr>
        <w:tab/>
      </w:r>
      <w:r w:rsidR="008C15DE">
        <w:rPr>
          <w:rFonts w:ascii="Cambria" w:hAnsi="Cambria" w:cs="Helvetica"/>
          <w:b/>
          <w:bCs/>
        </w:rPr>
        <w:t>20</w:t>
      </w: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sidRPr="004078AE">
        <w:rPr>
          <w:rFonts w:ascii="Cambria" w:hAnsi="Cambria" w:cs="Helvetica"/>
          <w:b/>
          <w:bCs/>
        </w:rPr>
        <w:t>Prior Written Notice and Parent Rights</w:t>
      </w:r>
      <w:r w:rsidR="003140CE" w:rsidRPr="004078AE">
        <w:rPr>
          <w:rFonts w:ascii="Cambria" w:hAnsi="Cambria" w:cs="Helvetica"/>
          <w:b/>
          <w:bCs/>
        </w:rPr>
        <w:tab/>
      </w:r>
      <w:r w:rsidR="008C15DE">
        <w:rPr>
          <w:rFonts w:ascii="Cambria" w:hAnsi="Cambria" w:cs="Helvetica"/>
          <w:b/>
          <w:bCs/>
        </w:rPr>
        <w:t>21</w:t>
      </w: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Parent Consent</w:t>
      </w:r>
      <w:r w:rsidR="003140CE" w:rsidRPr="004078AE">
        <w:rPr>
          <w:rFonts w:ascii="Cambria" w:hAnsi="Cambria" w:cs="Helvetica"/>
          <w:b/>
          <w:bCs/>
        </w:rPr>
        <w:tab/>
      </w:r>
      <w:r w:rsidR="008C15DE">
        <w:rPr>
          <w:rFonts w:ascii="Cambria" w:hAnsi="Cambria" w:cs="Helvetica"/>
          <w:b/>
          <w:bCs/>
        </w:rPr>
        <w:t>22</w:t>
      </w:r>
    </w:p>
    <w:p w:rsidR="00230A3D" w:rsidRPr="004078AE"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Transfer Students</w:t>
      </w:r>
      <w:r w:rsidR="003140CE" w:rsidRPr="004078AE">
        <w:rPr>
          <w:rFonts w:ascii="Cambria" w:hAnsi="Cambria" w:cs="Helvetica"/>
          <w:b/>
          <w:bCs/>
        </w:rPr>
        <w:tab/>
      </w:r>
      <w:r w:rsidR="008C15DE">
        <w:rPr>
          <w:rFonts w:ascii="Cambria" w:hAnsi="Cambria" w:cs="Helvetica"/>
          <w:b/>
          <w:bCs/>
        </w:rPr>
        <w:t>22</w:t>
      </w:r>
    </w:p>
    <w:p w:rsidR="00230A3D" w:rsidRPr="004078AE"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Student No Longer Needs 504 Services</w:t>
      </w:r>
      <w:r w:rsidR="003140CE" w:rsidRPr="004078AE">
        <w:rPr>
          <w:rFonts w:ascii="Cambria" w:hAnsi="Cambria" w:cs="Helvetica"/>
          <w:b/>
          <w:bCs/>
        </w:rPr>
        <w:tab/>
      </w:r>
      <w:r w:rsidR="008C15DE">
        <w:rPr>
          <w:rFonts w:ascii="Cambria" w:hAnsi="Cambria" w:cs="Helvetica"/>
          <w:b/>
          <w:bCs/>
        </w:rPr>
        <w:t>23</w:t>
      </w:r>
    </w:p>
    <w:p w:rsidR="00230A3D" w:rsidRPr="004078AE"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Discipline</w:t>
      </w:r>
      <w:r w:rsidR="003140CE" w:rsidRPr="004078AE">
        <w:rPr>
          <w:rFonts w:ascii="Cambria" w:hAnsi="Cambria" w:cs="Helvetica"/>
          <w:b/>
          <w:bCs/>
        </w:rPr>
        <w:tab/>
      </w:r>
      <w:r w:rsidR="008C15DE">
        <w:rPr>
          <w:rFonts w:ascii="Cambria" w:hAnsi="Cambria" w:cs="Helvetica"/>
          <w:b/>
          <w:bCs/>
        </w:rPr>
        <w:t>23</w:t>
      </w: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Significant Change of </w:t>
      </w:r>
      <w:r w:rsidR="00230A3D" w:rsidRPr="004078AE">
        <w:rPr>
          <w:rFonts w:ascii="Cambria" w:hAnsi="Cambria" w:cs="Helvetica"/>
          <w:b/>
          <w:bCs/>
        </w:rPr>
        <w:t>Placement Because</w:t>
      </w:r>
      <w:r w:rsidR="00311FB5" w:rsidRPr="004078AE">
        <w:rPr>
          <w:rFonts w:ascii="Cambria" w:hAnsi="Cambria" w:cs="Helvetica"/>
          <w:b/>
          <w:bCs/>
        </w:rPr>
        <w:t xml:space="preserve"> of Disciplinary Removals</w:t>
      </w:r>
      <w:r w:rsidRPr="004078AE">
        <w:rPr>
          <w:rFonts w:ascii="Cambria" w:hAnsi="Cambria" w:cs="Helvetica"/>
          <w:b/>
          <w:bCs/>
        </w:rPr>
        <w:t xml:space="preserve"> </w:t>
      </w:r>
      <w:r w:rsidR="003140CE" w:rsidRPr="004078AE">
        <w:rPr>
          <w:rFonts w:ascii="Cambria" w:hAnsi="Cambria" w:cs="Helvetica"/>
          <w:b/>
          <w:bCs/>
        </w:rPr>
        <w:tab/>
      </w:r>
      <w:r w:rsidR="008C15DE">
        <w:rPr>
          <w:rFonts w:ascii="Cambria" w:hAnsi="Cambria" w:cs="Helvetica"/>
          <w:b/>
          <w:bCs/>
        </w:rPr>
        <w:t>23</w:t>
      </w: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11</w:t>
      </w:r>
      <w:r w:rsidRPr="004078AE">
        <w:rPr>
          <w:rFonts w:ascii="Cambria" w:hAnsi="Cambria" w:cs="Helvetica"/>
          <w:b/>
          <w:bCs/>
          <w:vertAlign w:val="superscript"/>
        </w:rPr>
        <w:t>th</w:t>
      </w:r>
      <w:r w:rsidRPr="004078AE">
        <w:rPr>
          <w:rFonts w:ascii="Cambria" w:hAnsi="Cambria" w:cs="Helvetica"/>
          <w:b/>
          <w:bCs/>
        </w:rPr>
        <w:t xml:space="preserve"> Day and Subsequent Removal Periods</w:t>
      </w:r>
      <w:r w:rsidR="003140CE" w:rsidRPr="004078AE">
        <w:rPr>
          <w:rFonts w:ascii="Cambria" w:hAnsi="Cambria" w:cs="Helvetica"/>
          <w:b/>
          <w:bCs/>
        </w:rPr>
        <w:tab/>
      </w:r>
      <w:r w:rsidR="008C15DE">
        <w:rPr>
          <w:rFonts w:ascii="Cambria" w:hAnsi="Cambria" w:cs="Helvetica"/>
          <w:b/>
          <w:bCs/>
        </w:rPr>
        <w:t>24</w:t>
      </w: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Manifestation Determination</w:t>
      </w:r>
      <w:r w:rsidRPr="00776CC0">
        <w:rPr>
          <w:rFonts w:ascii="Cambria" w:hAnsi="Cambria" w:cs="Helvetica"/>
          <w:b/>
          <w:bCs/>
        </w:rPr>
        <w:t xml:space="preserve"> Review</w:t>
      </w:r>
      <w:r w:rsidR="003140CE" w:rsidRPr="00776CC0">
        <w:rPr>
          <w:rFonts w:ascii="Cambria" w:hAnsi="Cambria" w:cs="Helvetica"/>
          <w:b/>
          <w:bCs/>
        </w:rPr>
        <w:tab/>
      </w:r>
      <w:r w:rsidR="008C15DE">
        <w:rPr>
          <w:rFonts w:ascii="Cambria" w:hAnsi="Cambria" w:cs="Helvetica"/>
          <w:b/>
          <w:bCs/>
        </w:rPr>
        <w:t>24</w:t>
      </w: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Requirements if Behavior is a Manifestation of Student’s Disability</w:t>
      </w:r>
      <w:r w:rsidR="003140CE" w:rsidRPr="00776CC0">
        <w:rPr>
          <w:rFonts w:ascii="Cambria" w:hAnsi="Cambria" w:cs="Helvetica"/>
          <w:b/>
          <w:bCs/>
        </w:rPr>
        <w:tab/>
      </w:r>
      <w:r w:rsidR="008C15DE">
        <w:rPr>
          <w:rFonts w:ascii="Cambria" w:hAnsi="Cambria" w:cs="Helvetica"/>
          <w:b/>
          <w:bCs/>
        </w:rPr>
        <w:t>25</w:t>
      </w: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If Behavior is Not a Manifestation of Student’s Disability</w:t>
      </w:r>
      <w:r w:rsidR="003140CE" w:rsidRPr="00776CC0">
        <w:rPr>
          <w:rFonts w:ascii="Cambria" w:hAnsi="Cambria" w:cs="Helvetica"/>
          <w:b/>
          <w:bCs/>
        </w:rPr>
        <w:tab/>
      </w:r>
      <w:r w:rsidR="008C15DE">
        <w:rPr>
          <w:rFonts w:ascii="Cambria" w:hAnsi="Cambria" w:cs="Helvetica"/>
          <w:b/>
          <w:bCs/>
        </w:rPr>
        <w:t>25</w:t>
      </w: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sidRPr="005E3AE1">
        <w:rPr>
          <w:rFonts w:ascii="Cambria" w:hAnsi="Cambria" w:cs="Helvetica"/>
          <w:b/>
          <w:bCs/>
        </w:rPr>
        <w:t>Current</w:t>
      </w:r>
      <w:r w:rsidRPr="00776CC0">
        <w:rPr>
          <w:rFonts w:ascii="Cambria" w:hAnsi="Cambria" w:cs="Helvetica"/>
          <w:b/>
          <w:bCs/>
        </w:rPr>
        <w:t xml:space="preserve"> Use of Illegal Drugs or Alcohol Exception in Disciplinary Situations</w:t>
      </w:r>
      <w:r w:rsidR="003140CE" w:rsidRPr="00776CC0">
        <w:rPr>
          <w:rFonts w:ascii="Cambria" w:hAnsi="Cambria" w:cs="Helvetica"/>
          <w:b/>
          <w:bCs/>
        </w:rPr>
        <w:tab/>
      </w:r>
      <w:r w:rsidR="008C15DE">
        <w:rPr>
          <w:rFonts w:ascii="Cambria" w:hAnsi="Cambria" w:cs="Helvetica"/>
          <w:b/>
          <w:bCs/>
        </w:rPr>
        <w:t>26</w:t>
      </w: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Smoking</w:t>
      </w:r>
      <w:r w:rsidR="003140CE" w:rsidRPr="00776CC0">
        <w:rPr>
          <w:rFonts w:ascii="Cambria" w:hAnsi="Cambria" w:cs="Helvetica"/>
          <w:b/>
          <w:bCs/>
        </w:rPr>
        <w:tab/>
      </w:r>
      <w:r w:rsidR="008C15DE">
        <w:rPr>
          <w:rFonts w:ascii="Cambria" w:hAnsi="Cambria" w:cs="Helvetica"/>
          <w:b/>
          <w:bCs/>
        </w:rPr>
        <w:t>26</w:t>
      </w:r>
    </w:p>
    <w:p w:rsidR="00230A3D" w:rsidRDefault="00230A3D" w:rsidP="003140CE">
      <w:pPr>
        <w:pStyle w:val="NormalWeb"/>
        <w:tabs>
          <w:tab w:val="right" w:leader="dot" w:pos="10800"/>
        </w:tabs>
        <w:spacing w:before="0" w:beforeAutospacing="0" w:after="0" w:afterAutospacing="0"/>
        <w:rPr>
          <w:ins w:id="0" w:author="Henderson, Beverly" w:date="2011-07-14T19:18:00Z"/>
          <w:rFonts w:ascii="Cambria" w:hAnsi="Cambria"/>
          <w:b/>
          <w:bCs/>
        </w:rPr>
      </w:pPr>
    </w:p>
    <w:p w:rsidR="00511EAD" w:rsidRDefault="00511EAD" w:rsidP="003140CE">
      <w:pPr>
        <w:pStyle w:val="NormalWeb"/>
        <w:tabs>
          <w:tab w:val="right" w:leader="dot" w:pos="10800"/>
        </w:tabs>
        <w:spacing w:before="0" w:beforeAutospacing="0" w:after="0" w:afterAutospacing="0"/>
        <w:rPr>
          <w:ins w:id="1" w:author="Henderson, Beverly" w:date="2011-07-14T19:18:00Z"/>
          <w:rFonts w:ascii="Cambria" w:hAnsi="Cambria"/>
          <w:b/>
          <w:bCs/>
        </w:rPr>
      </w:pPr>
    </w:p>
    <w:p w:rsidR="00511EAD" w:rsidRDefault="00511EAD" w:rsidP="003140CE">
      <w:pPr>
        <w:pStyle w:val="NormalWeb"/>
        <w:tabs>
          <w:tab w:val="right" w:leader="dot" w:pos="10800"/>
        </w:tabs>
        <w:spacing w:before="0" w:beforeAutospacing="0" w:after="0" w:afterAutospacing="0"/>
        <w:rPr>
          <w:ins w:id="2" w:author="Henderson, Beverly" w:date="2011-07-14T19:18:00Z"/>
          <w:rFonts w:ascii="Cambria" w:hAnsi="Cambria"/>
          <w:b/>
          <w:bCs/>
        </w:rPr>
      </w:pPr>
    </w:p>
    <w:p w:rsidR="00511EAD" w:rsidRDefault="00511EAD" w:rsidP="003140CE">
      <w:pPr>
        <w:pStyle w:val="NormalWeb"/>
        <w:tabs>
          <w:tab w:val="right" w:leader="dot" w:pos="10800"/>
        </w:tabs>
        <w:spacing w:before="0" w:beforeAutospacing="0" w:after="0" w:afterAutospacing="0"/>
        <w:rPr>
          <w:ins w:id="3" w:author="Henderson, Beverly" w:date="2011-07-14T19:18:00Z"/>
          <w:rFonts w:ascii="Cambria" w:hAnsi="Cambria"/>
          <w:b/>
          <w:bCs/>
        </w:rPr>
      </w:pPr>
    </w:p>
    <w:p w:rsidR="00511EAD" w:rsidRPr="00776CC0" w:rsidRDefault="00511EAD" w:rsidP="003140CE">
      <w:pPr>
        <w:pStyle w:val="NormalWeb"/>
        <w:tabs>
          <w:tab w:val="right" w:leader="dot" w:pos="10800"/>
        </w:tabs>
        <w:spacing w:before="0" w:beforeAutospacing="0" w:after="0" w:afterAutospacing="0"/>
        <w:rPr>
          <w:rFonts w:ascii="Cambria" w:hAnsi="Cambria"/>
          <w:b/>
          <w:bCs/>
        </w:rPr>
      </w:pPr>
    </w:p>
    <w:p w:rsidR="00FB26C5" w:rsidRPr="00776CC0" w:rsidRDefault="00FB26C5" w:rsidP="009E244D">
      <w:pPr>
        <w:pStyle w:val="NormalWeb"/>
        <w:spacing w:before="0" w:beforeAutospacing="0" w:after="0" w:afterAutospacing="0" w:line="480" w:lineRule="auto"/>
        <w:jc w:val="center"/>
        <w:rPr>
          <w:rFonts w:ascii="Cambria" w:hAnsi="Cambria" w:cs="Helvetica"/>
          <w:b/>
          <w:bCs/>
        </w:rPr>
      </w:pPr>
      <w:bookmarkStart w:id="4" w:name="S3"/>
      <w:bookmarkEnd w:id="4"/>
      <w:r w:rsidRPr="00776CC0">
        <w:rPr>
          <w:rStyle w:val="Strong"/>
          <w:rFonts w:ascii="Cambria" w:hAnsi="Cambria" w:cs="Helvetica"/>
        </w:rPr>
        <w:lastRenderedPageBreak/>
        <w:t xml:space="preserve">504 PROCEDURES FOR THE </w:t>
      </w:r>
      <w:r w:rsidRPr="00776CC0">
        <w:rPr>
          <w:rFonts w:ascii="Cambria" w:hAnsi="Cambria" w:cs="Helvetica"/>
          <w:b/>
          <w:bCs/>
        </w:rPr>
        <w:t xml:space="preserve">EVALUATION, IDENTIFICATION, PLACEMENT AND PROVISION OF SERVICES </w:t>
      </w:r>
      <w:bookmarkStart w:id="5" w:name="S31"/>
      <w:bookmarkStart w:id="6" w:name="S32"/>
      <w:bookmarkEnd w:id="5"/>
      <w:bookmarkEnd w:id="6"/>
      <w:r w:rsidR="00C22EA2" w:rsidRPr="00776CC0">
        <w:rPr>
          <w:rFonts w:ascii="Cambria" w:hAnsi="Cambria" w:cs="Helvetica"/>
          <w:b/>
          <w:bCs/>
        </w:rPr>
        <w:t>TO STUDENTS</w:t>
      </w:r>
    </w:p>
    <w:p w:rsidR="00230A3D" w:rsidRPr="00776CC0" w:rsidRDefault="00230A3D" w:rsidP="009E244D">
      <w:pPr>
        <w:pStyle w:val="NormalWeb"/>
        <w:spacing w:before="0" w:beforeAutospacing="0" w:after="0" w:afterAutospacing="0" w:line="480" w:lineRule="auto"/>
        <w:jc w:val="center"/>
        <w:rPr>
          <w:rStyle w:val="Strong"/>
          <w:rFonts w:ascii="Cambria" w:hAnsi="Cambria" w:cs="Helvetica"/>
        </w:rPr>
      </w:pPr>
    </w:p>
    <w:p w:rsidR="00230A3D" w:rsidRPr="00776CC0" w:rsidRDefault="00FB26C5" w:rsidP="009E244D">
      <w:pPr>
        <w:pStyle w:val="NormalWeb"/>
        <w:spacing w:before="0" w:beforeAutospacing="0" w:after="0" w:afterAutospacing="0" w:line="480" w:lineRule="auto"/>
        <w:jc w:val="center"/>
        <w:rPr>
          <w:rStyle w:val="Strong"/>
          <w:rFonts w:ascii="Cambria" w:hAnsi="Cambria" w:cs="Helvetica"/>
        </w:rPr>
      </w:pPr>
      <w:r w:rsidRPr="00776CC0">
        <w:rPr>
          <w:rStyle w:val="Strong"/>
          <w:rFonts w:ascii="Cambria" w:hAnsi="Cambria" w:cs="Helvetica"/>
        </w:rPr>
        <w:t>Definitions</w:t>
      </w:r>
      <w:r w:rsidRPr="00776CC0">
        <w:rPr>
          <w:rStyle w:val="Strong"/>
          <w:rFonts w:ascii="Cambria" w:hAnsi="Cambria" w:cs="Helvetica"/>
          <w:b w:val="0"/>
          <w:bCs w:val="0"/>
        </w:rPr>
        <w:t xml:space="preserve"> </w:t>
      </w:r>
      <w:r w:rsidR="00027139" w:rsidRPr="00776CC0">
        <w:rPr>
          <w:rStyle w:val="Strong"/>
          <w:rFonts w:ascii="Cambria" w:hAnsi="Cambria" w:cs="Helvetica"/>
          <w:b w:val="0"/>
          <w:bCs w:val="0"/>
        </w:rPr>
        <w:t>Relating to T</w:t>
      </w:r>
      <w:r w:rsidR="00230A3D" w:rsidRPr="00776CC0">
        <w:rPr>
          <w:rStyle w:val="Strong"/>
          <w:rFonts w:ascii="Cambria" w:hAnsi="Cambria" w:cs="Helvetica"/>
          <w:b w:val="0"/>
          <w:bCs w:val="0"/>
        </w:rPr>
        <w:t>he</w:t>
      </w:r>
      <w:r w:rsidR="009E244D" w:rsidRPr="00776CC0">
        <w:rPr>
          <w:rStyle w:val="Strong"/>
          <w:rFonts w:ascii="Cambria" w:hAnsi="Cambria" w:cs="Helvetica"/>
          <w:b w:val="0"/>
          <w:bCs w:val="0"/>
        </w:rPr>
        <w:t>se</w:t>
      </w:r>
      <w:r w:rsidR="00230A3D" w:rsidRPr="00776CC0">
        <w:rPr>
          <w:rStyle w:val="Strong"/>
          <w:rFonts w:ascii="Cambria" w:hAnsi="Cambria" w:cs="Helvetica"/>
          <w:b w:val="0"/>
          <w:bCs w:val="0"/>
        </w:rPr>
        <w:t xml:space="preserve"> Procedures</w:t>
      </w:r>
    </w:p>
    <w:p w:rsidR="00230A3D" w:rsidRPr="009D1F00" w:rsidRDefault="00230A3D" w:rsidP="009E244D">
      <w:pPr>
        <w:pStyle w:val="NormalWeb"/>
        <w:spacing w:before="0" w:beforeAutospacing="0" w:after="0" w:afterAutospacing="0" w:line="480" w:lineRule="auto"/>
        <w:rPr>
          <w:rFonts w:ascii="Cambria" w:hAnsi="Cambria" w:cs="Helvetica"/>
          <w:b/>
          <w:bCs/>
        </w:rPr>
      </w:pPr>
    </w:p>
    <w:p w:rsidR="008F34D6" w:rsidRPr="00776CC0" w:rsidRDefault="008F34D6" w:rsidP="008F34D6">
      <w:pPr>
        <w:pStyle w:val="labelleader-2"/>
        <w:spacing w:before="0" w:beforeAutospacing="0" w:after="0" w:afterAutospacing="0" w:line="480" w:lineRule="auto"/>
        <w:ind w:left="0"/>
        <w:rPr>
          <w:rFonts w:ascii="Cambria" w:hAnsi="Cambria"/>
          <w:sz w:val="24"/>
          <w:szCs w:val="24"/>
        </w:rPr>
      </w:pPr>
      <w:r w:rsidRPr="009D1F00">
        <w:rPr>
          <w:rFonts w:ascii="Cambria" w:hAnsi="Cambria" w:cs="Helvetica"/>
          <w:b/>
          <w:bCs/>
          <w:sz w:val="24"/>
          <w:szCs w:val="24"/>
        </w:rPr>
        <w:t xml:space="preserve">504 Team </w:t>
      </w:r>
      <w:r w:rsidRPr="009D1F00">
        <w:rPr>
          <w:rFonts w:ascii="Cambria" w:hAnsi="Cambria" w:cs="Helvetica"/>
          <w:sz w:val="24"/>
          <w:szCs w:val="24"/>
        </w:rPr>
        <w:t>means</w:t>
      </w:r>
      <w:r w:rsidRPr="009D1F00">
        <w:rPr>
          <w:rFonts w:ascii="Cambria" w:hAnsi="Cambria"/>
          <w:sz w:val="24"/>
          <w:szCs w:val="24"/>
        </w:rPr>
        <w:t xml:space="preserve"> a group of persons, including persons knowledgeable</w:t>
      </w:r>
      <w:r w:rsidRPr="00776CC0">
        <w:rPr>
          <w:rFonts w:ascii="Cambria" w:hAnsi="Cambria"/>
          <w:sz w:val="24"/>
          <w:szCs w:val="24"/>
        </w:rPr>
        <w:t xml:space="preserve"> about the student, the meaning of the evaluation data and the placement options. The 504 team is composed of a chairperson, the student’s regular classroom teacher, the </w:t>
      </w:r>
      <w:r w:rsidRPr="004078AE">
        <w:rPr>
          <w:rFonts w:ascii="Cambria" w:hAnsi="Cambria"/>
          <w:sz w:val="24"/>
          <w:szCs w:val="24"/>
        </w:rPr>
        <w:t>parents, and</w:t>
      </w:r>
      <w:r w:rsidRPr="00776CC0">
        <w:rPr>
          <w:rFonts w:ascii="Cambria" w:hAnsi="Cambria"/>
          <w:sz w:val="24"/>
          <w:szCs w:val="24"/>
        </w:rPr>
        <w:t xml:space="preserve"> others, as appropriate.  The 504 team reviews the nature of the disability, how it affects the student’s access to the school environment or to school activities, curricular or extracurricular, determines whether specialized instruction, related aids or services, or program modifications are needed and</w:t>
      </w:r>
      <w:r>
        <w:rPr>
          <w:rFonts w:ascii="Cambria" w:hAnsi="Cambria"/>
          <w:sz w:val="24"/>
          <w:szCs w:val="24"/>
        </w:rPr>
        <w:t>,</w:t>
      </w:r>
      <w:r w:rsidRPr="00776CC0">
        <w:rPr>
          <w:rFonts w:ascii="Cambria" w:hAnsi="Cambria"/>
          <w:sz w:val="24"/>
          <w:szCs w:val="24"/>
        </w:rPr>
        <w:t xml:space="preserve"> if so, determines the 504 services to be provided.  </w:t>
      </w:r>
    </w:p>
    <w:p w:rsidR="008F34D6" w:rsidRPr="00776CC0" w:rsidRDefault="008F34D6" w:rsidP="008F34D6">
      <w:pPr>
        <w:pStyle w:val="labelleader-2"/>
        <w:spacing w:before="0" w:beforeAutospacing="0" w:after="0" w:afterAutospacing="0" w:line="480" w:lineRule="auto"/>
        <w:ind w:left="0"/>
        <w:rPr>
          <w:rFonts w:ascii="Cambria" w:hAnsi="Cambria"/>
          <w:sz w:val="24"/>
          <w:szCs w:val="24"/>
        </w:rPr>
      </w:pPr>
      <w:r w:rsidRPr="00776CC0">
        <w:rPr>
          <w:rFonts w:ascii="Cambria" w:hAnsi="Cambria"/>
          <w:b/>
          <w:bCs/>
          <w:sz w:val="24"/>
          <w:szCs w:val="24"/>
        </w:rPr>
        <w:t>504 Team Chairperson</w:t>
      </w:r>
      <w:r w:rsidRPr="00776CC0">
        <w:rPr>
          <w:rFonts w:ascii="Cambria" w:hAnsi="Cambria"/>
          <w:sz w:val="24"/>
          <w:szCs w:val="24"/>
        </w:rPr>
        <w:t xml:space="preserve"> -- The Superintendent, in consultation with the district Section 504 Coordinator, will recommend to the Board for approval a list of 504 team chairpersons by job or position title.  The Superintendent, or designee, may designate which specific staff member on that approved list will serve as the 504 team chairperson for any 504 team meeting.</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Fonts w:ascii="Cambria" w:hAnsi="Cambria" w:cs="Helvetica"/>
          <w:b/>
          <w:bCs/>
        </w:rPr>
        <w:t>Accommodations</w:t>
      </w:r>
      <w:r w:rsidRPr="00776CC0">
        <w:rPr>
          <w:rFonts w:ascii="Cambria" w:hAnsi="Cambria" w:cs="Helvetica"/>
        </w:rPr>
        <w:t xml:space="preserve"> mean specialized instruction, related aids or services, or program modifications needed for a 504 eligible student to access the school environment or school activities (curricular or extracurricular.)</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The Act</w:t>
      </w:r>
      <w:r w:rsidRPr="00776CC0">
        <w:rPr>
          <w:rFonts w:ascii="Cambria" w:hAnsi="Cambria" w:cs="Helvetica"/>
        </w:rPr>
        <w:t xml:space="preserve"> or </w:t>
      </w:r>
      <w:r w:rsidRPr="00776CC0">
        <w:rPr>
          <w:rStyle w:val="Emphasis"/>
          <w:rFonts w:ascii="Cambria" w:hAnsi="Cambria" w:cs="Helvetica"/>
          <w:b/>
          <w:bCs/>
        </w:rPr>
        <w:t>Section 504</w:t>
      </w:r>
      <w:r w:rsidRPr="00776CC0">
        <w:rPr>
          <w:rFonts w:ascii="Cambria" w:hAnsi="Cambria" w:cs="Helvetica"/>
        </w:rPr>
        <w:t xml:space="preserve"> means Section 504 of the Rehabilitation Act of 1973</w:t>
      </w:r>
      <w:r w:rsidR="009E4493" w:rsidRPr="00776CC0">
        <w:rPr>
          <w:rFonts w:ascii="Cambria" w:hAnsi="Cambria" w:cs="Helvetica"/>
        </w:rPr>
        <w:t>, as</w:t>
      </w:r>
      <w:r w:rsidRPr="00776CC0">
        <w:rPr>
          <w:rFonts w:ascii="Cambria" w:hAnsi="Cambria" w:cs="Helvetica"/>
        </w:rPr>
        <w:t xml:space="preserve"> amended</w:t>
      </w:r>
    </w:p>
    <w:p w:rsidR="00FB26C5" w:rsidRPr="00776CC0" w:rsidRDefault="00FB26C5" w:rsidP="009E244D">
      <w:pPr>
        <w:pStyle w:val="NormalWeb"/>
        <w:spacing w:before="0" w:beforeAutospacing="0" w:after="0" w:afterAutospacing="0" w:line="480" w:lineRule="auto"/>
        <w:rPr>
          <w:rFonts w:ascii="Cambria" w:hAnsi="Cambria"/>
        </w:rPr>
      </w:pPr>
      <w:r w:rsidRPr="00776CC0">
        <w:rPr>
          <w:rFonts w:ascii="Cambria" w:hAnsi="Cambria" w:cs="Helvetica"/>
          <w:b/>
          <w:bCs/>
        </w:rPr>
        <w:t>Accommodation Plan</w:t>
      </w:r>
      <w:r w:rsidRPr="00776CC0">
        <w:rPr>
          <w:rFonts w:ascii="Cambria" w:hAnsi="Cambria" w:cs="Helvetica"/>
        </w:rPr>
        <w:t xml:space="preserve"> means</w:t>
      </w:r>
      <w:r w:rsidRPr="00776CC0">
        <w:rPr>
          <w:rFonts w:ascii="Cambria" w:hAnsi="Cambria"/>
        </w:rPr>
        <w:t xml:space="preserve"> a written document setting out specialized instruction, related aids or services, or program modifications needed to enable the student to access the school environment or school activities.  </w:t>
      </w:r>
    </w:p>
    <w:p w:rsidR="00FB26C5" w:rsidRPr="00776CC0" w:rsidRDefault="00FB26C5" w:rsidP="009E244D">
      <w:pPr>
        <w:widowControl w:val="0"/>
        <w:spacing w:line="480" w:lineRule="auto"/>
        <w:jc w:val="both"/>
        <w:rPr>
          <w:rFonts w:ascii="Cambria" w:hAnsi="Cambria" w:cs="Helvetica"/>
        </w:rPr>
      </w:pPr>
      <w:r w:rsidRPr="00776CC0">
        <w:rPr>
          <w:rFonts w:ascii="Cambria" w:hAnsi="Cambria" w:cs="Helvetica"/>
          <w:b/>
          <w:bCs/>
        </w:rPr>
        <w:t>Adult student</w:t>
      </w:r>
      <w:r w:rsidRPr="00776CC0">
        <w:rPr>
          <w:rFonts w:ascii="Cambria" w:hAnsi="Cambria" w:cs="Helvetica"/>
        </w:rPr>
        <w:t xml:space="preserve"> means one who has reached the age of majority under state law</w:t>
      </w:r>
      <w:r w:rsidR="007A7779">
        <w:rPr>
          <w:rFonts w:ascii="Cambria" w:hAnsi="Cambria" w:cs="Helvetica"/>
        </w:rPr>
        <w:t>;</w:t>
      </w:r>
      <w:r w:rsidRPr="00776CC0">
        <w:rPr>
          <w:rFonts w:ascii="Cambria" w:hAnsi="Cambria" w:cs="Helvetica"/>
        </w:rPr>
        <w:t xml:space="preserve"> has been emancipated by court order</w:t>
      </w:r>
      <w:r w:rsidR="003F0039">
        <w:rPr>
          <w:rFonts w:ascii="Cambria" w:hAnsi="Cambria" w:cs="Helvetica"/>
        </w:rPr>
        <w:t>;</w:t>
      </w:r>
      <w:r w:rsidRPr="00776CC0">
        <w:rPr>
          <w:rFonts w:ascii="Cambria" w:hAnsi="Cambria" w:cs="Helvetica"/>
        </w:rPr>
        <w:t xml:space="preserve"> or is, or has been, married.</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Assistant Secretary</w:t>
      </w:r>
      <w:r w:rsidRPr="00776CC0">
        <w:rPr>
          <w:rFonts w:ascii="Cambria" w:hAnsi="Cambria" w:cs="Helvetica"/>
        </w:rPr>
        <w:t xml:space="preserve"> means the Assistant Secretary for Civil Rights of the U.S. Department of Education.</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lastRenderedPageBreak/>
        <w:t>Department</w:t>
      </w:r>
      <w:r w:rsidRPr="00776CC0">
        <w:rPr>
          <w:rFonts w:ascii="Cambria" w:hAnsi="Cambria" w:cs="Helvetica"/>
          <w:b/>
          <w:bCs/>
        </w:rPr>
        <w:t xml:space="preserve"> </w:t>
      </w:r>
      <w:r w:rsidRPr="00776CC0">
        <w:rPr>
          <w:rFonts w:ascii="Cambria" w:hAnsi="Cambria" w:cs="Helvetica"/>
        </w:rPr>
        <w:t>means the U.S. Department of Education.</w:t>
      </w:r>
    </w:p>
    <w:p w:rsidR="00EB626D" w:rsidRPr="009D1F00" w:rsidRDefault="00EB626D" w:rsidP="00EB626D">
      <w:pPr>
        <w:pStyle w:val="labeltext-1"/>
        <w:spacing w:before="0" w:beforeAutospacing="0" w:after="0" w:afterAutospacing="0" w:line="480" w:lineRule="auto"/>
        <w:ind w:left="0" w:firstLine="0"/>
        <w:rPr>
          <w:rFonts w:ascii="Cambria" w:hAnsi="Cambria"/>
          <w:b/>
          <w:bCs/>
          <w:i/>
          <w:sz w:val="24"/>
          <w:szCs w:val="24"/>
        </w:rPr>
      </w:pPr>
      <w:r w:rsidRPr="00CF44E3">
        <w:rPr>
          <w:rFonts w:ascii="Cambria" w:hAnsi="Cambria"/>
          <w:b/>
          <w:bCs/>
          <w:i/>
          <w:sz w:val="24"/>
          <w:szCs w:val="24"/>
        </w:rPr>
        <w:t xml:space="preserve">Drugs: </w:t>
      </w:r>
      <w:r w:rsidRPr="009D1F00">
        <w:rPr>
          <w:rFonts w:ascii="Cambria" w:hAnsi="Cambria"/>
          <w:b/>
          <w:bCs/>
          <w:i/>
          <w:sz w:val="24"/>
          <w:szCs w:val="24"/>
        </w:rPr>
        <w:t xml:space="preserve">Current illegal use of drugs exception to </w:t>
      </w:r>
      <w:r w:rsidR="007A7779" w:rsidRPr="009D1F00">
        <w:rPr>
          <w:rFonts w:ascii="Cambria" w:hAnsi="Cambria"/>
          <w:b/>
          <w:bCs/>
          <w:i/>
          <w:sz w:val="24"/>
          <w:szCs w:val="24"/>
        </w:rPr>
        <w:t>procedures:</w:t>
      </w:r>
    </w:p>
    <w:p w:rsidR="00EB626D" w:rsidRPr="009D1F00" w:rsidRDefault="00EB626D" w:rsidP="00EB626D">
      <w:pPr>
        <w:pStyle w:val="NormalWeb"/>
        <w:spacing w:before="0" w:beforeAutospacing="0" w:after="0" w:afterAutospacing="0" w:line="480" w:lineRule="auto"/>
        <w:rPr>
          <w:rFonts w:ascii="Cambria" w:hAnsi="Cambria"/>
        </w:rPr>
      </w:pPr>
      <w:r w:rsidRPr="009D1F00">
        <w:rPr>
          <w:rStyle w:val="labelhead-1"/>
          <w:rFonts w:ascii="Cambria" w:hAnsi="Cambria"/>
          <w:i/>
          <w:iCs/>
          <w:sz w:val="24"/>
          <w:szCs w:val="24"/>
        </w:rPr>
        <w:t>(a)  In general</w:t>
      </w:r>
      <w:r w:rsidRPr="009D1F00">
        <w:rPr>
          <w:rStyle w:val="labelhead-1"/>
          <w:rFonts w:ascii="Cambria" w:hAnsi="Cambria"/>
          <w:b/>
          <w:bCs/>
          <w:sz w:val="24"/>
          <w:szCs w:val="24"/>
        </w:rPr>
        <w:t xml:space="preserve">:  </w:t>
      </w:r>
      <w:r w:rsidRPr="009D1F00">
        <w:rPr>
          <w:rStyle w:val="labelhead-1"/>
          <w:rFonts w:ascii="Cambria" w:hAnsi="Cambria"/>
          <w:sz w:val="24"/>
          <w:szCs w:val="24"/>
        </w:rPr>
        <w:t>T</w:t>
      </w:r>
      <w:r w:rsidRPr="009D1F00">
        <w:rPr>
          <w:rFonts w:ascii="Cambria" w:hAnsi="Cambria"/>
        </w:rPr>
        <w:t xml:space="preserve">he </w:t>
      </w:r>
      <w:r w:rsidRPr="005E3AE1">
        <w:rPr>
          <w:rFonts w:ascii="Cambria" w:hAnsi="Cambria"/>
        </w:rPr>
        <w:t>term ''individual with a disability'' does not include an individual</w:t>
      </w:r>
      <w:r w:rsidRPr="009D1F00">
        <w:rPr>
          <w:rFonts w:ascii="Cambria" w:hAnsi="Cambria"/>
        </w:rPr>
        <w:t xml:space="preserve"> who is currently engaging in the illegal use of drugs, when a covered entity acts on the basis of such use.</w:t>
      </w:r>
    </w:p>
    <w:p w:rsidR="00CF44E3" w:rsidRPr="009E49A5" w:rsidRDefault="00EB626D" w:rsidP="00CF44E3">
      <w:pPr>
        <w:spacing w:line="480" w:lineRule="auto"/>
      </w:pPr>
      <w:r w:rsidRPr="009D1F00">
        <w:rPr>
          <w:rFonts w:ascii="Cambria" w:hAnsi="Cambria" w:cs="Helvetica"/>
          <w:i/>
          <w:iCs/>
        </w:rPr>
        <w:t>Current illegal use of drugs</w:t>
      </w:r>
      <w:r w:rsidRPr="009D1F00">
        <w:rPr>
          <w:rFonts w:ascii="Cambria" w:hAnsi="Cambria" w:cs="Helvetica"/>
          <w:b/>
          <w:bCs/>
        </w:rPr>
        <w:t xml:space="preserve"> </w:t>
      </w:r>
      <w:r w:rsidRPr="009D1F00">
        <w:rPr>
          <w:rFonts w:ascii="Cambria" w:hAnsi="Cambria" w:cs="Helvetica"/>
        </w:rPr>
        <w:t xml:space="preserve">means illegal use of drugs that occurred recently enough to justify a reasonable belief that a person’s drug use is current or that continuing use is a real and ongoing problem. </w:t>
      </w:r>
      <w:r w:rsidR="00CF44E3" w:rsidRPr="009D1F00">
        <w:rPr>
          <w:rFonts w:ascii="Cambria" w:hAnsi="Cambria"/>
          <w:b/>
          <w:i/>
        </w:rPr>
        <w:t xml:space="preserve">Illegal use of drugs </w:t>
      </w:r>
      <w:r w:rsidR="00CF44E3" w:rsidRPr="009D1F00">
        <w:rPr>
          <w:rFonts w:ascii="Cambria" w:hAnsi="Cambria"/>
        </w:rPr>
        <w:t>means the use of one or more drugs, the possession</w:t>
      </w:r>
      <w:r w:rsidR="00CF44E3" w:rsidRPr="009E3D8B">
        <w:rPr>
          <w:rFonts w:ascii="Cambria" w:hAnsi="Cambria"/>
        </w:rPr>
        <w:t xml:space="preserve"> or distribution of which is unlawful under the Controlled Substances Act (21 U.S.C. 812). The term illegal use of drugs does not include the use of a drug taken under supervision by a licensed health care professional, or other uses authorized by the Controlled Substances Act or other provisions of Federal law.</w:t>
      </w:r>
    </w:p>
    <w:p w:rsidR="00EB626D" w:rsidRPr="005E3AE1" w:rsidRDefault="00EB626D" w:rsidP="00814FA1">
      <w:pPr>
        <w:pStyle w:val="NormalWeb"/>
        <w:spacing w:before="0" w:beforeAutospacing="0" w:after="0" w:afterAutospacing="0" w:line="480" w:lineRule="auto"/>
        <w:rPr>
          <w:rFonts w:ascii="Cambria" w:hAnsi="Cambria"/>
        </w:rPr>
      </w:pPr>
      <w:r w:rsidRPr="009E3D8B">
        <w:rPr>
          <w:rStyle w:val="label-1"/>
          <w:rFonts w:ascii="Cambria" w:hAnsi="Cambria"/>
          <w:b w:val="0"/>
          <w:bCs w:val="0"/>
          <w:sz w:val="24"/>
          <w:szCs w:val="24"/>
        </w:rPr>
        <w:t>(b)</w:t>
      </w:r>
      <w:r w:rsidRPr="009E3D8B">
        <w:rPr>
          <w:rStyle w:val="label-1"/>
          <w:rFonts w:ascii="Cambria" w:hAnsi="Cambria"/>
          <w:sz w:val="24"/>
          <w:szCs w:val="24"/>
        </w:rPr>
        <w:t xml:space="preserve"> </w:t>
      </w:r>
      <w:r w:rsidRPr="009E3D8B">
        <w:rPr>
          <w:rStyle w:val="labelhead-1"/>
          <w:rFonts w:ascii="Cambria" w:hAnsi="Cambria"/>
          <w:i/>
          <w:iCs/>
          <w:sz w:val="24"/>
          <w:szCs w:val="24"/>
        </w:rPr>
        <w:t>Rules of construction</w:t>
      </w:r>
      <w:r w:rsidRPr="009E3D8B">
        <w:rPr>
          <w:rStyle w:val="labelhead-1"/>
          <w:rFonts w:ascii="Cambria" w:hAnsi="Cambria"/>
          <w:sz w:val="24"/>
          <w:szCs w:val="24"/>
        </w:rPr>
        <w:t xml:space="preserve">: </w:t>
      </w:r>
      <w:r w:rsidR="005F2469" w:rsidRPr="009E3D8B">
        <w:rPr>
          <w:rFonts w:ascii="Cambria" w:hAnsi="Cambria"/>
        </w:rPr>
        <w:t xml:space="preserve">A public entity shall not discriminate on the basis of illegal use of drugs against </w:t>
      </w:r>
      <w:r w:rsidR="005F2469" w:rsidRPr="005E3AE1">
        <w:rPr>
          <w:rFonts w:ascii="Cambria" w:hAnsi="Cambria"/>
        </w:rPr>
        <w:t>an individual who is not engaging in current illegal use of drugs and who</w:t>
      </w:r>
      <w:r w:rsidRPr="005E3AE1">
        <w:rPr>
          <w:rFonts w:ascii="Cambria" w:hAnsi="Cambria"/>
        </w:rPr>
        <w:t>:</w:t>
      </w:r>
    </w:p>
    <w:p w:rsidR="00EB626D" w:rsidRPr="005E3AE1" w:rsidRDefault="00EB626D" w:rsidP="00EB626D">
      <w:pPr>
        <w:pStyle w:val="labelleader-nohead-2"/>
        <w:spacing w:before="0" w:beforeAutospacing="0" w:line="480" w:lineRule="auto"/>
        <w:ind w:left="180"/>
        <w:rPr>
          <w:rFonts w:ascii="Cambria" w:hAnsi="Cambria"/>
          <w:sz w:val="24"/>
          <w:szCs w:val="24"/>
        </w:rPr>
      </w:pPr>
      <w:r w:rsidRPr="005E3AE1">
        <w:rPr>
          <w:rStyle w:val="label-2"/>
          <w:rFonts w:ascii="Cambria" w:hAnsi="Cambria"/>
          <w:b w:val="0"/>
          <w:bCs w:val="0"/>
          <w:sz w:val="24"/>
          <w:szCs w:val="24"/>
        </w:rPr>
        <w:t>(1)</w:t>
      </w:r>
      <w:r w:rsidRPr="005E3AE1">
        <w:rPr>
          <w:rStyle w:val="label-2"/>
          <w:rFonts w:ascii="Cambria" w:hAnsi="Cambria"/>
          <w:sz w:val="24"/>
          <w:szCs w:val="24"/>
        </w:rPr>
        <w:t xml:space="preserve"> </w:t>
      </w:r>
      <w:r w:rsidRPr="005E3AE1">
        <w:rPr>
          <w:rFonts w:ascii="Cambria" w:hAnsi="Cambria"/>
          <w:sz w:val="24"/>
          <w:szCs w:val="24"/>
        </w:rPr>
        <w:t xml:space="preserve">Has successfully completed a supervised drug rehabilitation program or has otherwise been successfully rehabilitated; </w:t>
      </w:r>
    </w:p>
    <w:p w:rsidR="00EB626D" w:rsidRPr="005E3AE1" w:rsidRDefault="00EB626D" w:rsidP="00EB626D">
      <w:pPr>
        <w:pStyle w:val="labelleader-nohead-2"/>
        <w:spacing w:before="0" w:beforeAutospacing="0" w:line="480" w:lineRule="auto"/>
        <w:ind w:left="180"/>
        <w:rPr>
          <w:rFonts w:ascii="Cambria" w:hAnsi="Cambria"/>
          <w:sz w:val="24"/>
          <w:szCs w:val="24"/>
        </w:rPr>
      </w:pPr>
      <w:r w:rsidRPr="005E3AE1">
        <w:rPr>
          <w:rStyle w:val="label-2"/>
          <w:rFonts w:ascii="Cambria" w:hAnsi="Cambria"/>
          <w:b w:val="0"/>
          <w:bCs w:val="0"/>
          <w:sz w:val="24"/>
          <w:szCs w:val="24"/>
        </w:rPr>
        <w:t>(2)</w:t>
      </w:r>
      <w:r w:rsidRPr="005E3AE1">
        <w:rPr>
          <w:rStyle w:val="label-2"/>
          <w:rFonts w:ascii="Cambria" w:hAnsi="Cambria"/>
          <w:sz w:val="24"/>
          <w:szCs w:val="24"/>
        </w:rPr>
        <w:t xml:space="preserve"> </w:t>
      </w:r>
      <w:r w:rsidRPr="005E3AE1">
        <w:rPr>
          <w:rFonts w:ascii="Cambria" w:hAnsi="Cambria"/>
          <w:sz w:val="24"/>
          <w:szCs w:val="24"/>
        </w:rPr>
        <w:t xml:space="preserve">Is participating in a supervised rehabilitation program; or </w:t>
      </w:r>
    </w:p>
    <w:p w:rsidR="00EB626D" w:rsidRPr="005E3AE1" w:rsidRDefault="00EB626D" w:rsidP="00EB626D">
      <w:pPr>
        <w:pStyle w:val="labelleader-nohead-2"/>
        <w:spacing w:before="0" w:beforeAutospacing="0" w:line="480" w:lineRule="auto"/>
        <w:ind w:left="180"/>
        <w:rPr>
          <w:rFonts w:ascii="Cambria" w:hAnsi="Cambria"/>
          <w:sz w:val="24"/>
          <w:szCs w:val="24"/>
        </w:rPr>
      </w:pPr>
      <w:r w:rsidRPr="005E3AE1">
        <w:rPr>
          <w:rStyle w:val="label-2"/>
          <w:rFonts w:ascii="Cambria" w:hAnsi="Cambria"/>
          <w:b w:val="0"/>
          <w:bCs w:val="0"/>
          <w:sz w:val="24"/>
          <w:szCs w:val="24"/>
        </w:rPr>
        <w:t>(3)</w:t>
      </w:r>
      <w:r w:rsidRPr="005E3AE1">
        <w:rPr>
          <w:rStyle w:val="label-2"/>
          <w:rFonts w:ascii="Cambria" w:hAnsi="Cambria"/>
          <w:sz w:val="24"/>
          <w:szCs w:val="24"/>
        </w:rPr>
        <w:t xml:space="preserve"> </w:t>
      </w:r>
      <w:r w:rsidRPr="005E3AE1">
        <w:rPr>
          <w:rFonts w:ascii="Cambria" w:hAnsi="Cambria"/>
          <w:sz w:val="24"/>
          <w:szCs w:val="24"/>
        </w:rPr>
        <w:t>Is erroneously regarded as engaging in such use</w:t>
      </w:r>
      <w:r w:rsidR="007A7779" w:rsidRPr="005E3AE1">
        <w:rPr>
          <w:rFonts w:ascii="Cambria" w:hAnsi="Cambria"/>
          <w:sz w:val="24"/>
          <w:szCs w:val="24"/>
        </w:rPr>
        <w:t>.</w:t>
      </w:r>
    </w:p>
    <w:p w:rsidR="00EB626D" w:rsidRDefault="00EB626D" w:rsidP="00EB626D">
      <w:pPr>
        <w:pStyle w:val="labelleader-nohead-2"/>
        <w:spacing w:before="0" w:beforeAutospacing="0" w:line="480" w:lineRule="auto"/>
        <w:ind w:left="0"/>
        <w:rPr>
          <w:rFonts w:ascii="Cambria" w:hAnsi="Cambria"/>
          <w:sz w:val="24"/>
          <w:szCs w:val="24"/>
        </w:rPr>
      </w:pPr>
      <w:r w:rsidRPr="005E3AE1">
        <w:rPr>
          <w:rFonts w:ascii="Cambria" w:hAnsi="Cambria"/>
          <w:sz w:val="24"/>
          <w:szCs w:val="24"/>
        </w:rPr>
        <w:t>(c) It is not a violation of the law for a covered entity to adopt or administer reasonable policies or procedures, including but not limited to drug testing, designed to ensure that an individual</w:t>
      </w:r>
      <w:r w:rsidRPr="00776CC0">
        <w:rPr>
          <w:rFonts w:ascii="Cambria" w:hAnsi="Cambria"/>
          <w:sz w:val="24"/>
          <w:szCs w:val="24"/>
        </w:rPr>
        <w:t xml:space="preserve"> </w:t>
      </w:r>
      <w:r>
        <w:rPr>
          <w:rFonts w:ascii="Cambria" w:hAnsi="Cambria"/>
          <w:sz w:val="24"/>
          <w:szCs w:val="24"/>
        </w:rPr>
        <w:t>who formerly engaged in the illegal use of drugs</w:t>
      </w:r>
      <w:r w:rsidRPr="00776CC0">
        <w:rPr>
          <w:rFonts w:ascii="Cambria" w:hAnsi="Cambria"/>
          <w:sz w:val="24"/>
          <w:szCs w:val="24"/>
        </w:rPr>
        <w:t xml:space="preserve"> is no</w:t>
      </w:r>
      <w:r>
        <w:rPr>
          <w:rFonts w:ascii="Cambria" w:hAnsi="Cambria"/>
          <w:sz w:val="24"/>
          <w:szCs w:val="24"/>
        </w:rPr>
        <w:t>t</w:t>
      </w:r>
      <w:r w:rsidRPr="00776CC0">
        <w:rPr>
          <w:rFonts w:ascii="Cambria" w:hAnsi="Cambria"/>
          <w:sz w:val="24"/>
          <w:szCs w:val="24"/>
        </w:rPr>
        <w:t xml:space="preserve"> </w:t>
      </w:r>
      <w:r>
        <w:rPr>
          <w:rFonts w:ascii="Cambria" w:hAnsi="Cambria"/>
          <w:sz w:val="24"/>
          <w:szCs w:val="24"/>
        </w:rPr>
        <w:t>now</w:t>
      </w:r>
      <w:r w:rsidRPr="00776CC0">
        <w:rPr>
          <w:rFonts w:ascii="Cambria" w:hAnsi="Cambria"/>
          <w:sz w:val="24"/>
          <w:szCs w:val="24"/>
        </w:rPr>
        <w:t xml:space="preserve"> engaging in </w:t>
      </w:r>
      <w:r w:rsidRPr="009D1F00">
        <w:rPr>
          <w:rFonts w:ascii="Cambria" w:hAnsi="Cambria"/>
          <w:sz w:val="24"/>
          <w:szCs w:val="24"/>
        </w:rPr>
        <w:t>the current illegal</w:t>
      </w:r>
      <w:r w:rsidRPr="00776CC0">
        <w:rPr>
          <w:rFonts w:ascii="Cambria" w:hAnsi="Cambria"/>
          <w:sz w:val="24"/>
          <w:szCs w:val="24"/>
        </w:rPr>
        <w:t xml:space="preserve"> use of drugs</w:t>
      </w:r>
      <w:r w:rsidR="007A7779">
        <w:rPr>
          <w:rFonts w:ascii="Cambria" w:hAnsi="Cambria"/>
          <w:sz w:val="24"/>
          <w:szCs w:val="24"/>
        </w:rPr>
        <w:t>.</w:t>
      </w:r>
      <w:r>
        <w:rPr>
          <w:rFonts w:ascii="Cambria" w:hAnsi="Cambria"/>
          <w:sz w:val="24"/>
          <w:szCs w:val="24"/>
        </w:rPr>
        <w:t xml:space="preserve"> N</w:t>
      </w:r>
      <w:r w:rsidRPr="00776CC0">
        <w:rPr>
          <w:rFonts w:ascii="Cambria" w:hAnsi="Cambria"/>
          <w:sz w:val="24"/>
          <w:szCs w:val="24"/>
        </w:rPr>
        <w:t xml:space="preserve">othing in this section shall be construed to encourage, prohibit, restrict, or authorize the conduct of testing for the illegal use of drugs. </w:t>
      </w:r>
    </w:p>
    <w:p w:rsidR="00EB626D" w:rsidRPr="005E3AE1" w:rsidRDefault="00EB626D" w:rsidP="00EB626D">
      <w:pPr>
        <w:spacing w:line="480" w:lineRule="auto"/>
        <w:rPr>
          <w:rFonts w:ascii="Cambria" w:hAnsi="Cambria"/>
        </w:rPr>
      </w:pPr>
      <w:r>
        <w:rPr>
          <w:rFonts w:ascii="Cambria" w:hAnsi="Cambria"/>
        </w:rPr>
        <w:t xml:space="preserve">(d) </w:t>
      </w:r>
      <w:r w:rsidRPr="00F97713">
        <w:rPr>
          <w:rFonts w:ascii="Cambria" w:hAnsi="Cambria"/>
        </w:rPr>
        <w:t xml:space="preserve">A public entity shall not deny health services, or services provided in connection with drug rehabilitation, to an </w:t>
      </w:r>
      <w:r w:rsidRPr="005E3AE1">
        <w:rPr>
          <w:rFonts w:ascii="Cambria" w:hAnsi="Cambria"/>
        </w:rPr>
        <w:t xml:space="preserve">individual on the basis of that individual's current illegal use of drugs, if the individual is otherwise entitled to such services. </w:t>
      </w:r>
    </w:p>
    <w:p w:rsidR="00EB626D" w:rsidRPr="005E3AE1" w:rsidRDefault="00EB626D" w:rsidP="00EB626D">
      <w:pPr>
        <w:pStyle w:val="labelleader-1"/>
        <w:spacing w:before="0" w:beforeAutospacing="0" w:after="0" w:afterAutospacing="0" w:line="480" w:lineRule="auto"/>
        <w:rPr>
          <w:rFonts w:ascii="Cambria" w:hAnsi="Cambria"/>
          <w:sz w:val="24"/>
          <w:szCs w:val="24"/>
        </w:rPr>
      </w:pPr>
      <w:r w:rsidRPr="005E3AE1">
        <w:rPr>
          <w:rStyle w:val="label-1"/>
          <w:rFonts w:ascii="Cambria" w:hAnsi="Cambria"/>
          <w:b w:val="0"/>
          <w:bCs w:val="0"/>
          <w:sz w:val="24"/>
          <w:szCs w:val="24"/>
        </w:rPr>
        <w:lastRenderedPageBreak/>
        <w:t xml:space="preserve">(e) </w:t>
      </w:r>
      <w:r w:rsidRPr="005E3AE1">
        <w:rPr>
          <w:rStyle w:val="labelhead-1"/>
          <w:rFonts w:ascii="Cambria" w:hAnsi="Cambria"/>
          <w:i/>
          <w:iCs/>
          <w:sz w:val="24"/>
          <w:szCs w:val="24"/>
        </w:rPr>
        <w:t>Health and drug rehabilitation services</w:t>
      </w:r>
      <w:r w:rsidRPr="005E3AE1">
        <w:rPr>
          <w:rStyle w:val="labelhead-1"/>
          <w:rFonts w:ascii="Cambria" w:hAnsi="Cambria"/>
          <w:sz w:val="24"/>
          <w:szCs w:val="24"/>
        </w:rPr>
        <w:t>: A public entity</w:t>
      </w:r>
      <w:r w:rsidRPr="005E3AE1">
        <w:rPr>
          <w:rFonts w:ascii="Cambria" w:hAnsi="Cambria"/>
          <w:sz w:val="24"/>
          <w:szCs w:val="24"/>
        </w:rPr>
        <w:t xml:space="preserve"> shall not deny health services, or services provided in connection with drug rehabilitation, to an individual on the basis of that individual’s current illegal use of drugs, if the individual is otherwise entitled to such services. </w:t>
      </w:r>
    </w:p>
    <w:p w:rsidR="00FB26C5" w:rsidRPr="005E3AE1" w:rsidRDefault="00FB26C5" w:rsidP="009E244D">
      <w:pPr>
        <w:pStyle w:val="NormalWeb"/>
        <w:spacing w:before="0" w:beforeAutospacing="0" w:after="0" w:afterAutospacing="0" w:line="480" w:lineRule="auto"/>
        <w:rPr>
          <w:rFonts w:ascii="Cambria" w:hAnsi="Cambria" w:cs="Helvetica"/>
        </w:rPr>
      </w:pPr>
      <w:r w:rsidRPr="005E3AE1">
        <w:rPr>
          <w:rStyle w:val="Emphasis"/>
          <w:rFonts w:ascii="Cambria" w:hAnsi="Cambria" w:cs="Helvetica"/>
          <w:b/>
          <w:bCs/>
        </w:rPr>
        <w:t xml:space="preserve">Education of the Handicapped </w:t>
      </w:r>
      <w:r w:rsidR="00C22EA2" w:rsidRPr="005E3AE1">
        <w:rPr>
          <w:rStyle w:val="Emphasis"/>
          <w:rFonts w:ascii="Cambria" w:hAnsi="Cambria" w:cs="Helvetica"/>
          <w:b/>
          <w:bCs/>
        </w:rPr>
        <w:t xml:space="preserve">Act </w:t>
      </w:r>
      <w:r w:rsidR="00C22EA2" w:rsidRPr="005E3AE1">
        <w:rPr>
          <w:rFonts w:ascii="Cambria" w:hAnsi="Cambria" w:cs="Helvetica"/>
        </w:rPr>
        <w:t>means</w:t>
      </w:r>
      <w:r w:rsidRPr="005E3AE1">
        <w:rPr>
          <w:rFonts w:ascii="Cambria" w:hAnsi="Cambria" w:cs="Helvetica"/>
        </w:rPr>
        <w:t xml:space="preserve"> that statute</w:t>
      </w:r>
      <w:r w:rsidR="00C22EA2" w:rsidRPr="005E3AE1">
        <w:rPr>
          <w:rFonts w:ascii="Cambria" w:hAnsi="Cambria" w:cs="Helvetica"/>
        </w:rPr>
        <w:t>, as</w:t>
      </w:r>
      <w:r w:rsidRPr="005E3AE1">
        <w:rPr>
          <w:rFonts w:ascii="Cambria" w:hAnsi="Cambria" w:cs="Helvetica"/>
        </w:rPr>
        <w:t xml:space="preserve"> amended</w:t>
      </w:r>
      <w:r w:rsidR="008F34D6" w:rsidRPr="005E3AE1">
        <w:rPr>
          <w:rFonts w:ascii="Cambria" w:hAnsi="Cambria" w:cs="Helvetica"/>
        </w:rPr>
        <w:t xml:space="preserve"> (now IDEA)</w:t>
      </w:r>
      <w:r w:rsidRPr="005E3AE1">
        <w:rPr>
          <w:rFonts w:ascii="Cambria" w:hAnsi="Cambria" w:cs="Helvetica"/>
        </w:rPr>
        <w:t>.</w:t>
      </w:r>
    </w:p>
    <w:p w:rsidR="00FB26C5" w:rsidRPr="009D1F00" w:rsidRDefault="00FB26C5" w:rsidP="009E244D">
      <w:pPr>
        <w:pStyle w:val="NormalWeb"/>
        <w:spacing w:before="0" w:beforeAutospacing="0" w:after="0" w:afterAutospacing="0" w:line="480" w:lineRule="auto"/>
        <w:rPr>
          <w:rFonts w:ascii="Cambria" w:hAnsi="Cambria"/>
        </w:rPr>
      </w:pPr>
      <w:r w:rsidRPr="005E3AE1">
        <w:rPr>
          <w:rFonts w:ascii="Cambria" w:hAnsi="Cambria"/>
          <w:b/>
        </w:rPr>
        <w:t>Equal Opportunity</w:t>
      </w:r>
      <w:r w:rsidRPr="005E3AE1">
        <w:rPr>
          <w:rFonts w:ascii="Cambria" w:hAnsi="Cambria"/>
        </w:rPr>
        <w:t xml:space="preserve"> means the provision of</w:t>
      </w:r>
      <w:r w:rsidRPr="005E3AE1">
        <w:rPr>
          <w:rFonts w:ascii="Cambria" w:hAnsi="Cambria" w:cs="Helvetica"/>
        </w:rPr>
        <w:t xml:space="preserve"> equally effective aids, benefits, and services.  To be equally effective does not require the identical result or level of achievement for</w:t>
      </w:r>
      <w:r w:rsidR="007A7779" w:rsidRPr="005E3AE1">
        <w:rPr>
          <w:rFonts w:ascii="Cambria" w:hAnsi="Cambria" w:cs="Helvetica"/>
        </w:rPr>
        <w:t xml:space="preserve"> an</w:t>
      </w:r>
      <w:r w:rsidRPr="005E3AE1">
        <w:rPr>
          <w:rFonts w:ascii="Cambria" w:hAnsi="Cambria" w:cs="Helvetica"/>
        </w:rPr>
        <w:t xml:space="preserve"> </w:t>
      </w:r>
      <w:r w:rsidR="00AE47EF" w:rsidRPr="005E3AE1">
        <w:rPr>
          <w:rFonts w:ascii="Cambria" w:hAnsi="Cambria" w:cs="Helvetica"/>
        </w:rPr>
        <w:t xml:space="preserve">individual with a disability </w:t>
      </w:r>
      <w:r w:rsidRPr="005E3AE1">
        <w:rPr>
          <w:rFonts w:ascii="Cambria" w:hAnsi="Cambria" w:cs="Helvetica"/>
        </w:rPr>
        <w:t xml:space="preserve">and </w:t>
      </w:r>
      <w:r w:rsidR="00AE47EF" w:rsidRPr="005E3AE1">
        <w:rPr>
          <w:rFonts w:ascii="Cambria" w:hAnsi="Cambria" w:cs="Helvetica"/>
        </w:rPr>
        <w:t>no</w:t>
      </w:r>
      <w:r w:rsidR="008F34D6" w:rsidRPr="005E3AE1">
        <w:rPr>
          <w:rFonts w:ascii="Cambria" w:hAnsi="Cambria" w:cs="Helvetica"/>
        </w:rPr>
        <w:t>n</w:t>
      </w:r>
      <w:r w:rsidR="00AE47EF" w:rsidRPr="005E3AE1">
        <w:rPr>
          <w:rFonts w:ascii="Cambria" w:hAnsi="Cambria" w:cs="Helvetica"/>
        </w:rPr>
        <w:t>disabled persons</w:t>
      </w:r>
      <w:r w:rsidRPr="005E3AE1">
        <w:rPr>
          <w:rFonts w:ascii="Cambria" w:hAnsi="Cambria" w:cs="Helvetica"/>
        </w:rPr>
        <w:t>, but must afford</w:t>
      </w:r>
      <w:r w:rsidR="007A7779" w:rsidRPr="005E3AE1">
        <w:rPr>
          <w:rFonts w:ascii="Cambria" w:hAnsi="Cambria" w:cs="Helvetica"/>
        </w:rPr>
        <w:t xml:space="preserve"> an</w:t>
      </w:r>
      <w:r w:rsidRPr="005E3AE1">
        <w:rPr>
          <w:rFonts w:ascii="Cambria" w:hAnsi="Cambria" w:cs="Helvetica"/>
        </w:rPr>
        <w:t xml:space="preserve"> </w:t>
      </w:r>
      <w:r w:rsidR="00AE47EF" w:rsidRPr="005E3AE1">
        <w:rPr>
          <w:rFonts w:ascii="Cambria" w:hAnsi="Cambria" w:cs="Helvetica"/>
        </w:rPr>
        <w:t>individual</w:t>
      </w:r>
      <w:r w:rsidR="00AE47EF" w:rsidRPr="009D1F00">
        <w:rPr>
          <w:rFonts w:ascii="Cambria" w:hAnsi="Cambria" w:cs="Helvetica"/>
        </w:rPr>
        <w:t xml:space="preserve"> with a disability </w:t>
      </w:r>
      <w:r w:rsidRPr="009D1F00">
        <w:rPr>
          <w:rFonts w:ascii="Cambria" w:hAnsi="Cambria" w:cs="Helvetica"/>
        </w:rPr>
        <w:t>equal opportunity to obtain the same</w:t>
      </w:r>
      <w:r w:rsidR="00230A3D" w:rsidRPr="009D1F00">
        <w:rPr>
          <w:rFonts w:ascii="Cambria" w:hAnsi="Cambria" w:cs="Helvetica"/>
        </w:rPr>
        <w:t xml:space="preserve"> </w:t>
      </w:r>
      <w:r w:rsidRPr="009D1F00">
        <w:rPr>
          <w:rFonts w:ascii="Cambria" w:hAnsi="Cambria" w:cs="Helvetica"/>
        </w:rPr>
        <w:t>result, to gain the same benefit, or to reach the same level of achievement, in the most integrated setting appropriate to the person's needs.</w:t>
      </w:r>
    </w:p>
    <w:p w:rsidR="009E3D8B" w:rsidRPr="009E3D8B" w:rsidRDefault="009E3D8B" w:rsidP="009E3D8B">
      <w:pPr>
        <w:spacing w:line="480" w:lineRule="auto"/>
        <w:rPr>
          <w:rFonts w:ascii="Cambria" w:hAnsi="Cambria"/>
        </w:rPr>
      </w:pPr>
      <w:r w:rsidRPr="009D1F00">
        <w:rPr>
          <w:rFonts w:ascii="Cambria" w:hAnsi="Cambria"/>
          <w:b/>
          <w:i/>
        </w:rPr>
        <w:t xml:space="preserve">Facility </w:t>
      </w:r>
      <w:r w:rsidRPr="009D1F00">
        <w:rPr>
          <w:rFonts w:ascii="Cambria" w:hAnsi="Cambria"/>
        </w:rPr>
        <w:t>means all or any portion of buildings, structures, sites, complexes, equipment, rolling</w:t>
      </w:r>
      <w:r w:rsidRPr="009E3D8B">
        <w:rPr>
          <w:rFonts w:ascii="Cambria" w:hAnsi="Cambria"/>
        </w:rPr>
        <w:t xml:space="preserve"> stock or other conveyances, roads, walks, passageways, parking lots, or other real or personal property, including the site where the building, property, structure, or equipment is located. </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Federal financial assistance</w:t>
      </w:r>
      <w:r w:rsidRPr="00776CC0">
        <w:rPr>
          <w:rFonts w:ascii="Cambria" w:hAnsi="Cambria" w:cs="Helvetica"/>
        </w:rPr>
        <w:t xml:space="preserve"> means any grant, loan, contract (other than a procurement contract or a contract of insurance or guaranty), or any other arrangement by which the Department provides or otherwise makes available assistance in the form of:</w:t>
      </w:r>
    </w:p>
    <w:p w:rsidR="00FB26C5" w:rsidRPr="00776CC0" w:rsidRDefault="00FB26C5" w:rsidP="009E244D">
      <w:pPr>
        <w:pStyle w:val="NormalWeb"/>
        <w:spacing w:before="0" w:beforeAutospacing="0" w:after="0" w:afterAutospacing="0" w:line="480" w:lineRule="auto"/>
        <w:ind w:firstLine="360"/>
        <w:rPr>
          <w:rFonts w:ascii="Cambria" w:hAnsi="Cambria" w:cs="Helvetica"/>
        </w:rPr>
      </w:pPr>
      <w:r w:rsidRPr="00776CC0">
        <w:rPr>
          <w:rFonts w:ascii="Cambria" w:hAnsi="Cambria" w:cs="Helvetica"/>
        </w:rPr>
        <w:t>(1) Funds;</w:t>
      </w:r>
    </w:p>
    <w:p w:rsidR="00FB26C5" w:rsidRPr="00776CC0" w:rsidRDefault="00FB26C5" w:rsidP="009E244D">
      <w:pPr>
        <w:pStyle w:val="NormalWeb"/>
        <w:numPr>
          <w:ilvl w:val="0"/>
          <w:numId w:val="4"/>
        </w:numPr>
        <w:tabs>
          <w:tab w:val="clear" w:pos="720"/>
        </w:tabs>
        <w:spacing w:before="0" w:beforeAutospacing="0" w:after="0" w:afterAutospacing="0" w:line="480" w:lineRule="auto"/>
        <w:rPr>
          <w:rFonts w:ascii="Cambria" w:hAnsi="Cambria" w:cs="Helvetica"/>
        </w:rPr>
      </w:pPr>
      <w:r w:rsidRPr="00776CC0">
        <w:rPr>
          <w:rFonts w:ascii="Cambria" w:hAnsi="Cambria" w:cs="Helvetica"/>
        </w:rPr>
        <w:t xml:space="preserve"> Services of Federal personnel; or</w:t>
      </w:r>
    </w:p>
    <w:p w:rsidR="00FB26C5" w:rsidRPr="00776CC0" w:rsidRDefault="00FB26C5" w:rsidP="009E244D">
      <w:pPr>
        <w:pStyle w:val="NormalWeb"/>
        <w:numPr>
          <w:ilvl w:val="0"/>
          <w:numId w:val="4"/>
        </w:numPr>
        <w:tabs>
          <w:tab w:val="clear" w:pos="720"/>
        </w:tabs>
        <w:spacing w:before="0" w:beforeAutospacing="0" w:after="0" w:afterAutospacing="0" w:line="480" w:lineRule="auto"/>
        <w:rPr>
          <w:rFonts w:ascii="Cambria" w:hAnsi="Cambria" w:cs="Helvetica"/>
        </w:rPr>
      </w:pPr>
      <w:r w:rsidRPr="00776CC0">
        <w:rPr>
          <w:rFonts w:ascii="Cambria" w:hAnsi="Cambria" w:cs="Helvetica"/>
        </w:rPr>
        <w:t xml:space="preserve">Real and personal property or any interest in or use of such property,  including: </w:t>
      </w:r>
    </w:p>
    <w:p w:rsidR="00FB26C5" w:rsidRPr="00776CC0" w:rsidRDefault="00FB26C5" w:rsidP="009E244D">
      <w:pPr>
        <w:pStyle w:val="NormalWeb"/>
        <w:numPr>
          <w:ilvl w:val="1"/>
          <w:numId w:val="4"/>
        </w:numPr>
        <w:tabs>
          <w:tab w:val="clear" w:pos="1800"/>
        </w:tabs>
        <w:spacing w:before="0" w:beforeAutospacing="0" w:after="0" w:afterAutospacing="0" w:line="480" w:lineRule="auto"/>
        <w:rPr>
          <w:rFonts w:ascii="Cambria" w:hAnsi="Cambria" w:cs="Helvetica"/>
        </w:rPr>
      </w:pPr>
      <w:r w:rsidRPr="00776CC0">
        <w:rPr>
          <w:rFonts w:ascii="Cambria" w:hAnsi="Cambria" w:cs="Helvetica"/>
        </w:rPr>
        <w:t xml:space="preserve">Transfers or leases of such property for less than fair market value or for reduced  consideration;  and </w:t>
      </w:r>
    </w:p>
    <w:p w:rsidR="00FB26C5" w:rsidRPr="00776CC0" w:rsidRDefault="00FB26C5" w:rsidP="009E244D">
      <w:pPr>
        <w:pStyle w:val="NormalWeb"/>
        <w:numPr>
          <w:ilvl w:val="1"/>
          <w:numId w:val="4"/>
        </w:numPr>
        <w:tabs>
          <w:tab w:val="clear" w:pos="1800"/>
        </w:tabs>
        <w:spacing w:before="0" w:beforeAutospacing="0" w:after="0" w:afterAutospacing="0" w:line="480" w:lineRule="auto"/>
        <w:rPr>
          <w:rFonts w:ascii="Cambria" w:hAnsi="Cambria" w:cs="Helvetica"/>
        </w:rPr>
      </w:pPr>
      <w:r w:rsidRPr="00776CC0">
        <w:rPr>
          <w:rFonts w:ascii="Cambria" w:hAnsi="Cambria" w:cs="Helvetica"/>
        </w:rPr>
        <w:t>Proceeds from a subsequent transfer or lease of such property if the Federal share of its fair market value is not returned to the Federal Government.</w:t>
      </w:r>
    </w:p>
    <w:p w:rsidR="00FB26C5" w:rsidRPr="00776CC0" w:rsidRDefault="009D1F00" w:rsidP="00764242">
      <w:pPr>
        <w:spacing w:line="480" w:lineRule="auto"/>
        <w:rPr>
          <w:rFonts w:ascii="Cambria" w:hAnsi="Cambria" w:cs="Helvetica"/>
        </w:rPr>
      </w:pPr>
      <w:r w:rsidRPr="005E3AE1">
        <w:rPr>
          <w:rStyle w:val="Emphasis"/>
          <w:rFonts w:ascii="Cambria" w:hAnsi="Cambria" w:cs="Helvetica"/>
          <w:b/>
          <w:bCs/>
        </w:rPr>
        <w:t>I</w:t>
      </w:r>
      <w:r w:rsidR="00C22EA2" w:rsidRPr="005E3AE1">
        <w:rPr>
          <w:rStyle w:val="Emphasis"/>
          <w:rFonts w:ascii="Cambria" w:hAnsi="Cambria" w:cs="Helvetica"/>
          <w:b/>
          <w:bCs/>
        </w:rPr>
        <w:t>ndividual with</w:t>
      </w:r>
      <w:r w:rsidR="00FB26C5" w:rsidRPr="00776CC0">
        <w:rPr>
          <w:rStyle w:val="Emphasis"/>
          <w:rFonts w:ascii="Cambria" w:hAnsi="Cambria" w:cs="Helvetica"/>
          <w:b/>
          <w:bCs/>
        </w:rPr>
        <w:t xml:space="preserve"> a disability</w:t>
      </w:r>
      <w:r w:rsidR="00FB26C5" w:rsidRPr="00776CC0">
        <w:rPr>
          <w:rFonts w:ascii="Cambria" w:hAnsi="Cambria" w:cs="Helvetica"/>
        </w:rPr>
        <w:t xml:space="preserve"> </w:t>
      </w:r>
      <w:r w:rsidR="00AE47EF">
        <w:rPr>
          <w:rFonts w:ascii="Cambria" w:hAnsi="Cambria" w:cs="Helvetica"/>
        </w:rPr>
        <w:t>means</w:t>
      </w:r>
      <w:r w:rsidR="008F34D6">
        <w:rPr>
          <w:rFonts w:ascii="Cambria" w:hAnsi="Cambria" w:cs="Helvetica"/>
        </w:rPr>
        <w:t xml:space="preserve"> one who:</w:t>
      </w:r>
      <w:r w:rsidR="00FB26C5" w:rsidRPr="00776CC0">
        <w:rPr>
          <w:rFonts w:ascii="Cambria" w:hAnsi="Cambria" w:cs="Helvetica"/>
        </w:rPr>
        <w:t xml:space="preserve"> (i) has a physical or mental impairment</w:t>
      </w:r>
      <w:r w:rsidR="00C65CD0" w:rsidRPr="00776CC0">
        <w:rPr>
          <w:rFonts w:ascii="Cambria" w:hAnsi="Cambria" w:cs="Helvetica"/>
        </w:rPr>
        <w:t xml:space="preserve">, even </w:t>
      </w:r>
      <w:r w:rsidR="00230A3D" w:rsidRPr="00776CC0">
        <w:rPr>
          <w:rFonts w:ascii="Cambria" w:hAnsi="Cambria" w:cs="Helvetica"/>
        </w:rPr>
        <w:t>if episodic</w:t>
      </w:r>
      <w:r w:rsidR="00C65CD0" w:rsidRPr="00776CC0">
        <w:rPr>
          <w:rFonts w:ascii="Cambria" w:hAnsi="Cambria" w:cs="EPDCH K+ New Century Schlbk"/>
        </w:rPr>
        <w:t xml:space="preserve"> or in </w:t>
      </w:r>
      <w:r w:rsidR="00230A3D" w:rsidRPr="00776CC0">
        <w:rPr>
          <w:rFonts w:ascii="Cambria" w:hAnsi="Cambria" w:cs="EPDCH K+ New Century Schlbk"/>
        </w:rPr>
        <w:t>remission</w:t>
      </w:r>
      <w:r w:rsidR="00230A3D" w:rsidRPr="00776CC0">
        <w:rPr>
          <w:rFonts w:ascii="Cambria" w:hAnsi="Cambria" w:cs="Helvetica"/>
        </w:rPr>
        <w:t>,</w:t>
      </w:r>
      <w:r w:rsidR="00FB26C5" w:rsidRPr="00776CC0">
        <w:rPr>
          <w:rFonts w:ascii="Cambria" w:hAnsi="Cambria" w:cs="Helvetica"/>
        </w:rPr>
        <w:t xml:space="preserve"> </w:t>
      </w:r>
      <w:r w:rsidR="00776CC0" w:rsidRPr="00776CC0">
        <w:rPr>
          <w:rFonts w:ascii="Cambria" w:hAnsi="Cambria" w:cs="Helvetica"/>
        </w:rPr>
        <w:t>that</w:t>
      </w:r>
      <w:r w:rsidR="00FB26C5" w:rsidRPr="00776CC0">
        <w:rPr>
          <w:rFonts w:ascii="Cambria" w:hAnsi="Cambria" w:cs="Helvetica"/>
        </w:rPr>
        <w:t xml:space="preserve"> substantially limits one or more major life activities</w:t>
      </w:r>
      <w:r w:rsidR="00C65CD0" w:rsidRPr="00776CC0">
        <w:rPr>
          <w:rFonts w:ascii="Cambria" w:hAnsi="Cambria" w:cs="Helvetica"/>
        </w:rPr>
        <w:t xml:space="preserve"> when active</w:t>
      </w:r>
      <w:r w:rsidR="00764242">
        <w:rPr>
          <w:rFonts w:ascii="Cambria" w:hAnsi="Cambria" w:cs="Helvetica"/>
        </w:rPr>
        <w:t>.</w:t>
      </w:r>
      <w:r w:rsidR="00FB26C5" w:rsidRPr="00776CC0">
        <w:rPr>
          <w:rFonts w:ascii="Cambria" w:hAnsi="Cambria" w:cs="Helvetica"/>
        </w:rPr>
        <w:t>.</w:t>
      </w:r>
      <w:r w:rsidR="00DB662C" w:rsidRPr="00776CC0">
        <w:rPr>
          <w:rFonts w:ascii="Cambria" w:hAnsi="Cambria" w:cs="Helvetica"/>
        </w:rPr>
        <w:t xml:space="preserve">  </w:t>
      </w:r>
    </w:p>
    <w:p w:rsidR="00DB662C" w:rsidRPr="00776CC0" w:rsidRDefault="001A3788" w:rsidP="009E244D">
      <w:pPr>
        <w:pStyle w:val="NormalWeb"/>
        <w:spacing w:before="0" w:beforeAutospacing="0" w:after="0" w:afterAutospacing="0" w:line="480" w:lineRule="auto"/>
        <w:ind w:left="612"/>
        <w:rPr>
          <w:rFonts w:ascii="Cambria" w:hAnsi="Cambria" w:cs="Helvetica"/>
        </w:rPr>
      </w:pPr>
      <w:bookmarkStart w:id="7" w:name="BM_1_"/>
      <w:bookmarkEnd w:id="7"/>
      <w:r w:rsidRPr="00776CC0">
        <w:rPr>
          <w:rFonts w:ascii="Cambria" w:hAnsi="Cambria"/>
        </w:rPr>
        <w:tab/>
      </w:r>
      <w:r w:rsidRPr="00776CC0">
        <w:rPr>
          <w:rFonts w:ascii="Cambria" w:hAnsi="Cambria"/>
        </w:rPr>
        <w:tab/>
      </w:r>
    </w:p>
    <w:p w:rsidR="00DB662C" w:rsidRPr="00776CC0" w:rsidRDefault="009E244D" w:rsidP="009E244D">
      <w:pPr>
        <w:pStyle w:val="CM9"/>
        <w:spacing w:line="480" w:lineRule="auto"/>
        <w:rPr>
          <w:rFonts w:ascii="Cambria" w:hAnsi="Cambria" w:cs="Helvetica"/>
        </w:rPr>
      </w:pPr>
      <w:r w:rsidRPr="00776CC0">
        <w:rPr>
          <w:rFonts w:ascii="Cambria" w:hAnsi="Cambria" w:cs="EPDCH K+ New Century Schlbk"/>
        </w:rPr>
        <w:lastRenderedPageBreak/>
        <w:t>Major Li</w:t>
      </w:r>
      <w:r w:rsidR="00027139" w:rsidRPr="00776CC0">
        <w:rPr>
          <w:rFonts w:ascii="Cambria" w:hAnsi="Cambria" w:cs="EPDCH K+ New Century Schlbk"/>
        </w:rPr>
        <w:t>f</w:t>
      </w:r>
      <w:r w:rsidRPr="00776CC0">
        <w:rPr>
          <w:rFonts w:ascii="Cambria" w:hAnsi="Cambria" w:cs="EPDCH K+ New Century Schlbk"/>
        </w:rPr>
        <w:t>e Activities</w:t>
      </w:r>
      <w:r w:rsidR="00DB662C" w:rsidRPr="00776CC0">
        <w:rPr>
          <w:rFonts w:ascii="Cambria" w:hAnsi="Cambria" w:cs="EPDCH K+ New Century Schlbk"/>
        </w:rPr>
        <w:t>.</w:t>
      </w:r>
      <w:r w:rsidR="00230A3D" w:rsidRPr="00776CC0">
        <w:rPr>
          <w:rFonts w:ascii="Cambria" w:hAnsi="Cambria" w:cs="EPDCH K+ New Century Schlbk"/>
        </w:rPr>
        <w:t xml:space="preserve"> </w:t>
      </w:r>
      <w:r w:rsidR="00DB662C" w:rsidRPr="00776CC0">
        <w:rPr>
          <w:rFonts w:ascii="Cambria" w:hAnsi="Cambria" w:cs="EPDCH K+ New Century Schlbk"/>
        </w:rPr>
        <w:t xml:space="preserve">—  </w:t>
      </w:r>
      <w:r w:rsidR="006D3516" w:rsidRPr="00776CC0">
        <w:rPr>
          <w:rFonts w:ascii="Cambria" w:hAnsi="Cambria" w:cs="EPDCH K+ New Century Schlbk"/>
        </w:rPr>
        <w:t>M</w:t>
      </w:r>
      <w:r w:rsidR="00DB662C" w:rsidRPr="00776CC0">
        <w:rPr>
          <w:rFonts w:ascii="Cambria" w:hAnsi="Cambria" w:cs="EPDCH K+ New Century Schlbk"/>
        </w:rPr>
        <w:t xml:space="preserve">ajor life activities include, but are not limited to, caring for oneself, performing manual tasks, seeing, hearing, eating, sleeping, walking, standing, lifting, bending, speaking, breathing, learning, reading, concentrating, thinking, communicating, and working. </w:t>
      </w:r>
      <w:r w:rsidR="006D3516" w:rsidRPr="00776CC0">
        <w:rPr>
          <w:rFonts w:ascii="Cambria" w:hAnsi="Cambria" w:cs="EPDCH K+ New Century Schlbk"/>
        </w:rPr>
        <w:t xml:space="preserve"> These</w:t>
      </w:r>
      <w:r w:rsidR="00DB662C" w:rsidRPr="00776CC0">
        <w:rPr>
          <w:rFonts w:ascii="Cambria" w:hAnsi="Cambria" w:cs="EPDCH K+ New Century Schlbk"/>
        </w:rPr>
        <w:t xml:space="preserve"> also include the operation of a major bodily function, including but not limited to, functions of the immune system, normal cell growth, digestive, bowel, bladder, neurological, brain, respiratory, circulatory, endocrine, and reproductive functions.</w:t>
      </w:r>
    </w:p>
    <w:p w:rsidR="00FB26C5" w:rsidRPr="00776CC0" w:rsidRDefault="00230A3D" w:rsidP="009E244D">
      <w:pPr>
        <w:pStyle w:val="NormalWeb"/>
        <w:spacing w:before="0" w:beforeAutospacing="0" w:after="0" w:afterAutospacing="0" w:line="480" w:lineRule="auto"/>
        <w:rPr>
          <w:rFonts w:ascii="Cambria" w:hAnsi="Cambria"/>
        </w:rPr>
      </w:pPr>
      <w:r w:rsidRPr="004078AE">
        <w:rPr>
          <w:rFonts w:ascii="Cambria" w:hAnsi="Cambria"/>
          <w:b/>
          <w:bCs/>
        </w:rPr>
        <w:t>Parent means</w:t>
      </w:r>
      <w:r w:rsidR="00FB26C5" w:rsidRPr="004078AE">
        <w:rPr>
          <w:rFonts w:ascii="Cambria" w:hAnsi="Cambria"/>
        </w:rPr>
        <w:t xml:space="preserve"> </w:t>
      </w:r>
      <w:r w:rsidRPr="004078AE">
        <w:rPr>
          <w:rFonts w:ascii="Cambria" w:hAnsi="Cambria"/>
        </w:rPr>
        <w:t>a</w:t>
      </w:r>
      <w:r w:rsidRPr="004078AE">
        <w:rPr>
          <w:rFonts w:ascii="Cambria" w:hAnsi="Cambria"/>
          <w:b/>
          <w:bCs/>
        </w:rPr>
        <w:t xml:space="preserve"> </w:t>
      </w:r>
      <w:r w:rsidRPr="004078AE">
        <w:rPr>
          <w:rFonts w:ascii="Cambria" w:hAnsi="Cambria"/>
        </w:rPr>
        <w:t>natural</w:t>
      </w:r>
      <w:r w:rsidR="00FB26C5" w:rsidRPr="004078AE">
        <w:rPr>
          <w:rFonts w:ascii="Cambria" w:hAnsi="Cambria"/>
        </w:rPr>
        <w:t xml:space="preserve">, or adoptive, </w:t>
      </w:r>
      <w:r w:rsidRPr="004078AE">
        <w:rPr>
          <w:rFonts w:ascii="Cambria" w:hAnsi="Cambria"/>
        </w:rPr>
        <w:t>parent or</w:t>
      </w:r>
      <w:r w:rsidRPr="00776CC0">
        <w:rPr>
          <w:rFonts w:ascii="Cambria" w:hAnsi="Cambria"/>
        </w:rPr>
        <w:t xml:space="preserve"> a</w:t>
      </w:r>
      <w:r w:rsidR="00FB26C5" w:rsidRPr="00776CC0">
        <w:rPr>
          <w:rFonts w:ascii="Cambria" w:hAnsi="Cambria"/>
        </w:rPr>
        <w:t xml:space="preserve"> legal guardian of a student.</w:t>
      </w:r>
    </w:p>
    <w:p w:rsidR="00FB26C5" w:rsidRPr="00776CC0" w:rsidRDefault="00FB26C5" w:rsidP="009E244D">
      <w:pPr>
        <w:pStyle w:val="NormalWeb"/>
        <w:spacing w:before="0" w:beforeAutospacing="0" w:after="0" w:afterAutospacing="0" w:line="480" w:lineRule="auto"/>
        <w:rPr>
          <w:rFonts w:ascii="Cambria" w:hAnsi="Cambria"/>
        </w:rPr>
      </w:pPr>
      <w:r w:rsidRPr="00776CC0">
        <w:rPr>
          <w:rFonts w:ascii="Cambria" w:hAnsi="Cambria"/>
          <w:b/>
        </w:rPr>
        <w:t xml:space="preserve">Placement </w:t>
      </w:r>
      <w:r w:rsidRPr="00776CC0">
        <w:rPr>
          <w:rFonts w:ascii="Cambria" w:hAnsi="Cambria"/>
          <w:bCs/>
        </w:rPr>
        <w:t>means</w:t>
      </w:r>
      <w:r w:rsidRPr="00776CC0">
        <w:rPr>
          <w:rFonts w:ascii="Cambria" w:hAnsi="Cambria"/>
        </w:rPr>
        <w:t xml:space="preserve"> any accommodation that has been determined necessary for a student eligible for 504 services, including the setting (i.e., regular program or other environment) in which services will be delivered.</w:t>
      </w:r>
    </w:p>
    <w:p w:rsidR="00DE5C1A" w:rsidRPr="00F97713" w:rsidRDefault="00DE5C1A" w:rsidP="00DE5C1A">
      <w:pPr>
        <w:spacing w:line="480" w:lineRule="auto"/>
        <w:rPr>
          <w:rFonts w:ascii="Cambria" w:hAnsi="Cambria"/>
        </w:rPr>
      </w:pPr>
      <w:r w:rsidRPr="009D1F00">
        <w:rPr>
          <w:rFonts w:ascii="Cambria" w:hAnsi="Cambria"/>
          <w:b/>
          <w:i/>
        </w:rPr>
        <w:t>Physical or mental impairment</w:t>
      </w:r>
      <w:r w:rsidRPr="009D1F00">
        <w:rPr>
          <w:rFonts w:ascii="Cambria" w:hAnsi="Cambria"/>
        </w:rPr>
        <w:t xml:space="preserve"> includes, but is not limited to, such contagious and</w:t>
      </w:r>
      <w:r w:rsidRPr="00F97713">
        <w:rPr>
          <w:rFonts w:ascii="Cambria" w:hAnsi="Cambria"/>
        </w:rPr>
        <w:t xml:space="preserve"> noncontagious diseases and conditions as orthopedic, visual, speech and hearing impairments, cerebral palsy, epilepsy, muscular dystrophy, multiple sclerosis, cancer, heart disease, diabetes, mental retardation, emotional illness, specific learning disabilities, HIV disease (whether symptomatic or asymptomatic), tuberculosis, drug addiction, and alcoholism.  The phrase </w:t>
      </w:r>
      <w:r w:rsidRPr="00F97713">
        <w:rPr>
          <w:rFonts w:ascii="Cambria" w:hAnsi="Cambria"/>
          <w:b/>
          <w:i/>
        </w:rPr>
        <w:t>physical or mental impairment</w:t>
      </w:r>
      <w:r w:rsidRPr="00F97713">
        <w:rPr>
          <w:rFonts w:ascii="Cambria" w:hAnsi="Cambria"/>
        </w:rPr>
        <w:t xml:space="preserve"> does not include homosexuality or bisexuality</w:t>
      </w:r>
      <w:r>
        <w:rPr>
          <w:rFonts w:ascii="Cambria" w:hAnsi="Cambria"/>
        </w:rPr>
        <w:t>.</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Program or activity</w:t>
      </w:r>
      <w:r w:rsidRPr="00776CC0">
        <w:rPr>
          <w:rFonts w:ascii="Cambria" w:hAnsi="Cambria" w:cs="Helvetica"/>
        </w:rPr>
        <w:t xml:space="preserve"> means all of the operations of the </w:t>
      </w:r>
      <w:r w:rsidR="000C2AA1">
        <w:rPr>
          <w:rFonts w:ascii="Cambria" w:hAnsi="Cambria" w:cs="Helvetica"/>
        </w:rPr>
        <w:t>Nelson County Public Schools</w:t>
      </w:r>
      <w:r w:rsidRPr="00776CC0">
        <w:rPr>
          <w:rFonts w:ascii="Cambria" w:hAnsi="Cambria" w:cs="Helvetica"/>
        </w:rPr>
        <w:t xml:space="preserve"> (</w:t>
      </w:r>
      <w:r w:rsidR="000C2AA1">
        <w:rPr>
          <w:rFonts w:ascii="Cambria" w:hAnsi="Cambria" w:cs="Helvetica"/>
          <w:highlight w:val="yellow"/>
        </w:rPr>
        <w:t>NCPS</w:t>
      </w:r>
      <w:r w:rsidRPr="00776CC0">
        <w:rPr>
          <w:rFonts w:ascii="Cambria" w:hAnsi="Cambria" w:cs="Helvetica"/>
        </w:rPr>
        <w:t>).</w:t>
      </w:r>
    </w:p>
    <w:p w:rsidR="008F34D6" w:rsidRPr="009D1F00" w:rsidRDefault="008F34D6" w:rsidP="008F34D6">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 xml:space="preserve">Qualified </w:t>
      </w:r>
      <w:r w:rsidRPr="005E3AE1">
        <w:rPr>
          <w:rStyle w:val="Emphasis"/>
          <w:rFonts w:ascii="Cambria" w:hAnsi="Cambria" w:cs="Helvetica"/>
          <w:b/>
          <w:bCs/>
        </w:rPr>
        <w:t>individual with a disability</w:t>
      </w:r>
      <w:r w:rsidRPr="005E3AE1">
        <w:rPr>
          <w:rFonts w:ascii="Cambria" w:hAnsi="Cambria" w:cs="Helvetica"/>
        </w:rPr>
        <w:t xml:space="preserve"> means:  With respect to public preschool, elementary,</w:t>
      </w:r>
      <w:r w:rsidR="007A7779" w:rsidRPr="005E3AE1">
        <w:rPr>
          <w:rFonts w:ascii="Cambria" w:hAnsi="Cambria" w:cs="Helvetica"/>
        </w:rPr>
        <w:t xml:space="preserve"> and secondary</w:t>
      </w:r>
      <w:r w:rsidRPr="005E3AE1">
        <w:rPr>
          <w:rFonts w:ascii="Cambria" w:hAnsi="Cambria" w:cs="Helvetica"/>
        </w:rPr>
        <w:t xml:space="preserve"> educational services, an individual with a disability (i) of an age during which nondisabled persons are provided such services, (ii) of any age during which it is mandatory under state law to provide such services to individuals with disabilities, or (iii) to whom a state is required to provide a free appropriate public education under section 612 of the Education of the Handicapped Act (now IDEA).</w:t>
      </w:r>
    </w:p>
    <w:p w:rsidR="00FB26C5" w:rsidRPr="00776CC0" w:rsidRDefault="00FB26C5" w:rsidP="009E244D">
      <w:pPr>
        <w:pStyle w:val="NormalWeb"/>
        <w:spacing w:before="0" w:beforeAutospacing="0" w:after="0" w:afterAutospacing="0" w:line="480" w:lineRule="auto"/>
        <w:rPr>
          <w:rFonts w:ascii="Cambria" w:hAnsi="Cambria" w:cs="Helvetica"/>
        </w:rPr>
      </w:pPr>
      <w:r w:rsidRPr="009D1F00">
        <w:rPr>
          <w:rStyle w:val="Emphasis"/>
          <w:rFonts w:ascii="Cambria" w:hAnsi="Cambria" w:cs="Helvetica"/>
          <w:b/>
          <w:bCs/>
        </w:rPr>
        <w:t>Recipient</w:t>
      </w:r>
      <w:r w:rsidRPr="009D1F00">
        <w:rPr>
          <w:rFonts w:ascii="Cambria" w:hAnsi="Cambria" w:cs="Helvetica"/>
        </w:rPr>
        <w:t xml:space="preserve"> means  any state or its political subdivision, any instrumentality of a state or its political subdivision, any public or private agency, institution, organization, or other entity, or any person</w:t>
      </w:r>
      <w:r w:rsidRPr="00776CC0">
        <w:rPr>
          <w:rFonts w:ascii="Cambria" w:hAnsi="Cambria" w:cs="Helvetica"/>
        </w:rPr>
        <w:t xml:space="preserve"> to which Federal financial assistance is extended directly or through another recipient, including any </w:t>
      </w:r>
      <w:r w:rsidRPr="00776CC0">
        <w:rPr>
          <w:rFonts w:ascii="Cambria" w:hAnsi="Cambria" w:cs="Helvetica"/>
        </w:rPr>
        <w:lastRenderedPageBreak/>
        <w:t>successor, assignee, or transferee of a recipient, but excluding the ultimate beneficiary of the assistance.</w:t>
      </w:r>
      <w:r w:rsidR="009D1F00">
        <w:rPr>
          <w:rFonts w:ascii="Cambria" w:hAnsi="Cambria" w:cs="Helvetica"/>
        </w:rPr>
        <w:t xml:space="preserve"> </w:t>
      </w:r>
      <w:r w:rsidRPr="00776CC0">
        <w:rPr>
          <w:rFonts w:ascii="Cambria" w:hAnsi="Cambria" w:cs="Helvetica"/>
          <w:b/>
          <w:bCs/>
        </w:rPr>
        <w:t>Related Services</w:t>
      </w:r>
      <w:r w:rsidRPr="00776CC0">
        <w:rPr>
          <w:rFonts w:ascii="Cambria" w:hAnsi="Cambria" w:cs="Helvetica"/>
        </w:rPr>
        <w:t xml:space="preserve">  means transportation and such developmental, corrective, or supportive services as are required to assist a 504 eligible student to benefit from specialized education or to access the school environment or school activities (curricular or extra-curricular). </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Fonts w:ascii="Cambria" w:hAnsi="Cambria" w:cs="Helvetica"/>
          <w:b/>
          <w:bCs/>
        </w:rPr>
        <w:t xml:space="preserve">School Day </w:t>
      </w:r>
      <w:r w:rsidRPr="00776CC0">
        <w:rPr>
          <w:rFonts w:ascii="Cambria" w:hAnsi="Cambria" w:cs="Helvetica"/>
        </w:rPr>
        <w:t xml:space="preserve">means any day when all </w:t>
      </w:r>
      <w:r w:rsidR="000C2AA1">
        <w:rPr>
          <w:rFonts w:ascii="Cambria" w:hAnsi="Cambria" w:cs="Helvetica"/>
          <w:highlight w:val="yellow"/>
        </w:rPr>
        <w:t>NCPS</w:t>
      </w:r>
      <w:r w:rsidRPr="00776CC0">
        <w:rPr>
          <w:rFonts w:ascii="Cambria" w:hAnsi="Cambria" w:cs="Helvetica"/>
        </w:rPr>
        <w:t xml:space="preserve"> students are scheduled to be in attendance for instructional purposes.</w:t>
      </w:r>
    </w:p>
    <w:p w:rsidR="00FB26C5" w:rsidRPr="00776CC0" w:rsidRDefault="00FB26C5" w:rsidP="009E244D">
      <w:pPr>
        <w:pStyle w:val="NormalWeb"/>
        <w:spacing w:before="0" w:beforeAutospacing="0" w:after="0" w:afterAutospacing="0" w:line="480" w:lineRule="auto"/>
        <w:rPr>
          <w:rFonts w:ascii="Cambria" w:hAnsi="Cambria"/>
        </w:rPr>
      </w:pPr>
      <w:r w:rsidRPr="00776CC0">
        <w:rPr>
          <w:rFonts w:ascii="Cambria" w:hAnsi="Cambria"/>
          <w:b/>
          <w:bCs/>
        </w:rPr>
        <w:t>Section 504 Coordinator</w:t>
      </w:r>
      <w:r w:rsidRPr="00776CC0">
        <w:rPr>
          <w:rFonts w:ascii="Cambria" w:hAnsi="Cambria"/>
        </w:rPr>
        <w:t>/</w:t>
      </w:r>
      <w:r w:rsidRPr="00776CC0">
        <w:rPr>
          <w:rFonts w:ascii="Cambria" w:hAnsi="Cambria"/>
          <w:b/>
          <w:bCs/>
        </w:rPr>
        <w:t xml:space="preserve">Compliance Officer means </w:t>
      </w:r>
      <w:r w:rsidRPr="005E3AE1">
        <w:rPr>
          <w:rFonts w:ascii="Cambria" w:hAnsi="Cambria"/>
        </w:rPr>
        <w:t>the individual assigned</w:t>
      </w:r>
      <w:r w:rsidRPr="00776CC0">
        <w:rPr>
          <w:rFonts w:ascii="Cambria" w:hAnsi="Cambria"/>
        </w:rPr>
        <w:t xml:space="preserve"> to coordinate the </w:t>
      </w:r>
      <w:r w:rsidR="000C2AA1">
        <w:rPr>
          <w:rFonts w:ascii="Cambria" w:hAnsi="Cambria"/>
          <w:highlight w:val="yellow"/>
        </w:rPr>
        <w:t>NCPS</w:t>
      </w:r>
      <w:r w:rsidRPr="00776CC0">
        <w:rPr>
          <w:rFonts w:ascii="Cambria" w:hAnsi="Cambria"/>
        </w:rPr>
        <w:t>’s efforts to comply with Section 504 of the Rehabilitation Act.</w:t>
      </w:r>
    </w:p>
    <w:p w:rsidR="00FB26C5" w:rsidRPr="00776CC0" w:rsidRDefault="00FB26C5" w:rsidP="009E244D">
      <w:pPr>
        <w:spacing w:line="480" w:lineRule="auto"/>
        <w:jc w:val="both"/>
        <w:rPr>
          <w:rFonts w:ascii="Cambria" w:hAnsi="Cambria"/>
        </w:rPr>
      </w:pPr>
      <w:r w:rsidRPr="00776CC0">
        <w:rPr>
          <w:rFonts w:ascii="Cambria" w:hAnsi="Cambria"/>
          <w:b/>
        </w:rPr>
        <w:t>Student Evaluation</w:t>
      </w:r>
      <w:r w:rsidRPr="00776CC0">
        <w:rPr>
          <w:rFonts w:ascii="Cambria" w:hAnsi="Cambria"/>
        </w:rPr>
        <w:t xml:space="preserve"> means the gathering of data to determine (1) eligibility for 504 services and (2) the needs of eligible students.</w:t>
      </w:r>
    </w:p>
    <w:p w:rsidR="00DB662C" w:rsidRPr="00776CC0" w:rsidRDefault="00FB26C5" w:rsidP="009E244D">
      <w:pPr>
        <w:pStyle w:val="NormalWeb"/>
        <w:spacing w:before="0" w:beforeAutospacing="0" w:after="0" w:afterAutospacing="0" w:line="480" w:lineRule="auto"/>
        <w:rPr>
          <w:rFonts w:ascii="Cambria" w:hAnsi="Cambria" w:cs="Helvetica"/>
          <w:b/>
          <w:bCs/>
        </w:rPr>
      </w:pPr>
      <w:r w:rsidRPr="00776CC0">
        <w:rPr>
          <w:rFonts w:ascii="Cambria" w:hAnsi="Cambria"/>
          <w:b/>
          <w:bCs/>
          <w:i/>
          <w:iCs/>
        </w:rPr>
        <w:t>Substantially limits</w:t>
      </w:r>
      <w:r w:rsidRPr="00776CC0">
        <w:rPr>
          <w:rFonts w:ascii="Cambria" w:hAnsi="Cambria"/>
        </w:rPr>
        <w:t xml:space="preserve"> means:  </w:t>
      </w:r>
      <w:r w:rsidR="00776CC0" w:rsidRPr="00647FF3">
        <w:rPr>
          <w:rFonts w:ascii="Cambria" w:hAnsi="Cambria"/>
        </w:rPr>
        <w:t>Restricted in</w:t>
      </w:r>
      <w:r w:rsidRPr="00647FF3">
        <w:rPr>
          <w:rFonts w:ascii="Cambria" w:hAnsi="Cambria"/>
        </w:rPr>
        <w:t xml:space="preserve"> perform</w:t>
      </w:r>
      <w:r w:rsidR="00776CC0" w:rsidRPr="00647FF3">
        <w:rPr>
          <w:rFonts w:ascii="Cambria" w:hAnsi="Cambria"/>
        </w:rPr>
        <w:t>ing</w:t>
      </w:r>
      <w:r w:rsidRPr="00647FF3">
        <w:rPr>
          <w:rFonts w:ascii="Cambria" w:hAnsi="Cambria"/>
        </w:rPr>
        <w:t xml:space="preserve"> a major life activity </w:t>
      </w:r>
      <w:r w:rsidR="009E244D" w:rsidRPr="00647FF3">
        <w:rPr>
          <w:rFonts w:ascii="Cambria" w:hAnsi="Cambria"/>
        </w:rPr>
        <w:t>as compared to most student</w:t>
      </w:r>
      <w:r w:rsidR="00776CC0" w:rsidRPr="00647FF3">
        <w:rPr>
          <w:rFonts w:ascii="Cambria" w:hAnsi="Cambria"/>
        </w:rPr>
        <w:t>s</w:t>
      </w:r>
      <w:r w:rsidRPr="00647FF3">
        <w:rPr>
          <w:rFonts w:ascii="Cambria" w:hAnsi="Cambria"/>
        </w:rPr>
        <w:t xml:space="preserve"> in the general population</w:t>
      </w:r>
      <w:r w:rsidR="00027139" w:rsidRPr="00647FF3">
        <w:rPr>
          <w:rFonts w:ascii="Cambria" w:hAnsi="Cambria"/>
        </w:rPr>
        <w:t>.</w:t>
      </w:r>
      <w:r w:rsidRPr="00647FF3">
        <w:rPr>
          <w:rFonts w:ascii="Cambria" w:hAnsi="Cambria"/>
        </w:rPr>
        <w:t xml:space="preserve"> </w:t>
      </w:r>
      <w:r w:rsidR="00027139" w:rsidRPr="00647FF3">
        <w:rPr>
          <w:rFonts w:ascii="Cambria" w:hAnsi="Cambria"/>
        </w:rPr>
        <w:t xml:space="preserve">  </w:t>
      </w:r>
      <w:r w:rsidR="004078AE" w:rsidRPr="00647FF3">
        <w:rPr>
          <w:rFonts w:ascii="Cambria" w:hAnsi="Cambria"/>
        </w:rPr>
        <w:t xml:space="preserve">The </w:t>
      </w:r>
      <w:r w:rsidR="00647FF3" w:rsidRPr="00647FF3">
        <w:rPr>
          <w:rFonts w:ascii="Cambria" w:hAnsi="Cambria"/>
        </w:rPr>
        <w:t>504 t</w:t>
      </w:r>
      <w:r w:rsidR="00027139" w:rsidRPr="00647FF3">
        <w:rPr>
          <w:rFonts w:ascii="Cambria" w:hAnsi="Cambria"/>
        </w:rPr>
        <w:t xml:space="preserve">eam </w:t>
      </w:r>
      <w:r w:rsidR="009E244D" w:rsidRPr="00647FF3">
        <w:rPr>
          <w:rFonts w:ascii="Cambria" w:hAnsi="Cambria"/>
        </w:rPr>
        <w:t>m</w:t>
      </w:r>
      <w:r w:rsidR="00027139" w:rsidRPr="00647FF3">
        <w:rPr>
          <w:rFonts w:ascii="Cambria" w:hAnsi="Cambria"/>
        </w:rPr>
        <w:t>a</w:t>
      </w:r>
      <w:r w:rsidR="009E244D" w:rsidRPr="00647FF3">
        <w:rPr>
          <w:rFonts w:ascii="Cambria" w:hAnsi="Cambria"/>
        </w:rPr>
        <w:t>y consider</w:t>
      </w:r>
      <w:r w:rsidRPr="00647FF3">
        <w:rPr>
          <w:rFonts w:ascii="Cambria" w:hAnsi="Cambria"/>
        </w:rPr>
        <w:t xml:space="preserve"> the condition, manner</w:t>
      </w:r>
      <w:r w:rsidR="009E244D" w:rsidRPr="00647FF3">
        <w:rPr>
          <w:rFonts w:ascii="Cambria" w:hAnsi="Cambria"/>
        </w:rPr>
        <w:t>,</w:t>
      </w:r>
      <w:r w:rsidRPr="00647FF3">
        <w:rPr>
          <w:rFonts w:ascii="Cambria" w:hAnsi="Cambria"/>
        </w:rPr>
        <w:t xml:space="preserve"> or duration under which </w:t>
      </w:r>
      <w:r w:rsidR="00776CC0" w:rsidRPr="00647FF3">
        <w:rPr>
          <w:rFonts w:ascii="Cambria" w:hAnsi="Cambria"/>
        </w:rPr>
        <w:t>the</w:t>
      </w:r>
      <w:r w:rsidR="007A7779">
        <w:rPr>
          <w:rFonts w:ascii="Cambria" w:hAnsi="Cambria"/>
        </w:rPr>
        <w:t xml:space="preserve"> </w:t>
      </w:r>
      <w:r w:rsidR="00027139" w:rsidRPr="00647FF3">
        <w:rPr>
          <w:rFonts w:ascii="Cambria" w:hAnsi="Cambria"/>
        </w:rPr>
        <w:t>student</w:t>
      </w:r>
      <w:r w:rsidRPr="00647FF3">
        <w:rPr>
          <w:rFonts w:ascii="Cambria" w:hAnsi="Cambria"/>
        </w:rPr>
        <w:t xml:space="preserve"> perform</w:t>
      </w:r>
      <w:r w:rsidR="009E244D" w:rsidRPr="00647FF3">
        <w:rPr>
          <w:rFonts w:ascii="Cambria" w:hAnsi="Cambria"/>
        </w:rPr>
        <w:t>s</w:t>
      </w:r>
      <w:r w:rsidRPr="00647FF3">
        <w:rPr>
          <w:rFonts w:ascii="Cambria" w:hAnsi="Cambria"/>
        </w:rPr>
        <w:t xml:space="preserve"> a particular major life activity as compared to </w:t>
      </w:r>
      <w:r w:rsidR="009E244D" w:rsidRPr="00647FF3">
        <w:rPr>
          <w:rFonts w:ascii="Cambria" w:hAnsi="Cambria"/>
        </w:rPr>
        <w:t>most students</w:t>
      </w:r>
      <w:r w:rsidRPr="00776CC0">
        <w:rPr>
          <w:rFonts w:ascii="Cambria" w:hAnsi="Cambria"/>
        </w:rPr>
        <w:t xml:space="preserve"> in the general population. </w:t>
      </w:r>
      <w:r w:rsidR="006D3516" w:rsidRPr="00776CC0">
        <w:rPr>
          <w:rFonts w:ascii="Cambria" w:hAnsi="Cambria"/>
        </w:rPr>
        <w:t xml:space="preserve"> </w:t>
      </w:r>
      <w:r w:rsidR="00DB662C" w:rsidRPr="00776CC0">
        <w:rPr>
          <w:rFonts w:ascii="Cambria" w:hAnsi="Cambria" w:cs="EPDCH K+ New Century Schlbk"/>
        </w:rPr>
        <w:t xml:space="preserve">The determination of whether an impairment substantially limits a major life activity shall be made without regard to the ameliorative effects of mitigating measures, except </w:t>
      </w:r>
      <w:r w:rsidR="008159B0" w:rsidRPr="00776CC0">
        <w:rPr>
          <w:rFonts w:ascii="Cambria" w:hAnsi="Cambria" w:cs="EPDCH K+ New Century Schlbk"/>
        </w:rPr>
        <w:t>for ordinary</w:t>
      </w:r>
      <w:r w:rsidR="00DB662C" w:rsidRPr="00776CC0">
        <w:rPr>
          <w:rFonts w:ascii="Cambria" w:hAnsi="Cambria" w:cs="EPDCH K+ New Century Schlbk"/>
        </w:rPr>
        <w:t xml:space="preserve"> eyeglasses or contact </w:t>
      </w:r>
      <w:r w:rsidR="008159B0" w:rsidRPr="00776CC0">
        <w:rPr>
          <w:rFonts w:ascii="Cambria" w:hAnsi="Cambria" w:cs="EPDCH K+ New Century Schlbk"/>
        </w:rPr>
        <w:t xml:space="preserve">lenses. </w:t>
      </w:r>
      <w:r w:rsidR="00D05BFD" w:rsidRPr="00776CC0">
        <w:rPr>
          <w:rFonts w:ascii="Cambria" w:hAnsi="Cambria" w:cs="EPDCH K+ New Century Schlbk"/>
        </w:rPr>
        <w:t>“Ordinary eyeglasses or contact lenses” means lenses that are intended to fully correct visual acuity or eliminate refractive error.</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Fonts w:ascii="Cambria" w:hAnsi="Cambria" w:cs="Helvetica"/>
          <w:b/>
          <w:bCs/>
        </w:rPr>
        <w:t xml:space="preserve">Work Day </w:t>
      </w:r>
      <w:r w:rsidRPr="00776CC0">
        <w:rPr>
          <w:rFonts w:ascii="Cambria" w:hAnsi="Cambria" w:cs="Helvetica"/>
        </w:rPr>
        <w:t xml:space="preserve">means Monday through Friday, except for </w:t>
      </w:r>
      <w:r w:rsidR="000C2AA1">
        <w:rPr>
          <w:rFonts w:ascii="Cambria" w:hAnsi="Cambria" w:cs="Helvetica"/>
          <w:highlight w:val="yellow"/>
        </w:rPr>
        <w:t>NCPS</w:t>
      </w:r>
      <w:r w:rsidRPr="00776CC0">
        <w:rPr>
          <w:rFonts w:ascii="Cambria" w:hAnsi="Cambria" w:cs="Helvetica"/>
        </w:rPr>
        <w:t xml:space="preserve"> holidays and days when </w:t>
      </w:r>
      <w:r w:rsidR="000C2AA1">
        <w:rPr>
          <w:rFonts w:ascii="Cambria" w:hAnsi="Cambria" w:cs="Helvetica"/>
          <w:highlight w:val="yellow"/>
        </w:rPr>
        <w:t>NCPS</w:t>
      </w:r>
      <w:r w:rsidRPr="00776CC0">
        <w:rPr>
          <w:rFonts w:ascii="Cambria" w:hAnsi="Cambria" w:cs="Helvetica"/>
        </w:rPr>
        <w:t xml:space="preserve"> school-based administrative staff are not contracted to work.</w:t>
      </w:r>
    </w:p>
    <w:p w:rsidR="00FB26C5" w:rsidRPr="00776CC0" w:rsidRDefault="00FB26C5" w:rsidP="009E244D">
      <w:pPr>
        <w:pStyle w:val="NormalWeb"/>
        <w:spacing w:before="0" w:beforeAutospacing="0" w:after="0" w:afterAutospacing="0" w:line="480" w:lineRule="auto"/>
        <w:jc w:val="center"/>
        <w:rPr>
          <w:rStyle w:val="Strong"/>
          <w:rFonts w:ascii="Cambria" w:hAnsi="Cambria" w:cs="Helvetica"/>
        </w:rPr>
      </w:pPr>
    </w:p>
    <w:p w:rsidR="00FB26C5" w:rsidRPr="00776CC0" w:rsidRDefault="00FB26C5" w:rsidP="009E244D">
      <w:pPr>
        <w:pStyle w:val="NormalWeb"/>
        <w:spacing w:before="0" w:beforeAutospacing="0" w:after="0" w:afterAutospacing="0" w:line="480" w:lineRule="auto"/>
        <w:jc w:val="center"/>
        <w:rPr>
          <w:rStyle w:val="Strong"/>
          <w:rFonts w:ascii="Cambria" w:hAnsi="Cambria" w:cs="Helvetica"/>
        </w:rPr>
      </w:pPr>
    </w:p>
    <w:p w:rsidR="00FB26C5" w:rsidRPr="00776CC0" w:rsidRDefault="008159B0" w:rsidP="009E244D">
      <w:pPr>
        <w:pStyle w:val="NormalWeb"/>
        <w:spacing w:before="0" w:beforeAutospacing="0" w:after="0" w:afterAutospacing="0" w:line="480" w:lineRule="auto"/>
        <w:jc w:val="center"/>
        <w:rPr>
          <w:rStyle w:val="Strong"/>
          <w:rFonts w:ascii="Cambria" w:hAnsi="Cambria" w:cs="Helvetica"/>
        </w:rPr>
      </w:pPr>
      <w:r w:rsidRPr="00776CC0">
        <w:rPr>
          <w:rStyle w:val="Strong"/>
          <w:rFonts w:ascii="Cambria" w:hAnsi="Cambria" w:cs="Helvetica"/>
        </w:rPr>
        <w:br w:type="page"/>
      </w:r>
      <w:r w:rsidR="00FB26C5" w:rsidRPr="00776CC0">
        <w:rPr>
          <w:rStyle w:val="Strong"/>
          <w:rFonts w:ascii="Cambria" w:hAnsi="Cambria" w:cs="Helvetica"/>
        </w:rPr>
        <w:lastRenderedPageBreak/>
        <w:t>PROCEDURES</w:t>
      </w:r>
    </w:p>
    <w:p w:rsidR="00FB26C5" w:rsidRPr="00776CC0" w:rsidRDefault="00FB26C5" w:rsidP="009E244D">
      <w:pPr>
        <w:pStyle w:val="NormalWeb"/>
        <w:spacing w:before="0" w:beforeAutospacing="0" w:after="0" w:afterAutospacing="0" w:line="480" w:lineRule="auto"/>
        <w:jc w:val="center"/>
        <w:rPr>
          <w:rStyle w:val="Strong"/>
          <w:rFonts w:ascii="Cambria" w:hAnsi="Cambria" w:cs="Helvetica"/>
        </w:rPr>
      </w:pP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Strong"/>
          <w:rFonts w:ascii="Cambria" w:hAnsi="Cambria" w:cs="Helvetica"/>
        </w:rPr>
        <w:t xml:space="preserve">Location and Notification: Child Find. </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rPr>
        <w:t xml:space="preserve">The Section 504 Coordinator of the </w:t>
      </w:r>
      <w:r w:rsidR="000C2AA1">
        <w:rPr>
          <w:rFonts w:ascii="Cambria" w:hAnsi="Cambria" w:cs="Helvetica"/>
          <w:highlight w:val="yellow"/>
        </w:rPr>
        <w:t>NCPS</w:t>
      </w:r>
      <w:r w:rsidRPr="00776CC0">
        <w:rPr>
          <w:rFonts w:ascii="Cambria" w:hAnsi="Cambria" w:cs="Helvetica"/>
        </w:rPr>
        <w:t xml:space="preserve"> shall annually:</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(a) Undertake activities to identify and locate every qualified </w:t>
      </w:r>
      <w:r w:rsidR="00AE47EF" w:rsidRPr="005E3AE1">
        <w:rPr>
          <w:rFonts w:ascii="Cambria" w:hAnsi="Cambria" w:cs="Helvetica"/>
        </w:rPr>
        <w:t>individual w</w:t>
      </w:r>
      <w:r w:rsidR="00AE47EF">
        <w:rPr>
          <w:rFonts w:ascii="Cambria" w:hAnsi="Cambria" w:cs="Helvetica"/>
        </w:rPr>
        <w:t>ith a disability</w:t>
      </w:r>
      <w:r w:rsidRPr="00776CC0">
        <w:rPr>
          <w:rFonts w:ascii="Cambria" w:hAnsi="Cambria" w:cs="Helvetica"/>
        </w:rPr>
        <w:t xml:space="preserve">, age three (3) to twenty-one (21), residing in the </w:t>
      </w:r>
      <w:r w:rsidR="000C2AA1">
        <w:rPr>
          <w:rFonts w:ascii="Cambria" w:hAnsi="Cambria" w:cs="Helvetica"/>
          <w:highlight w:val="yellow"/>
        </w:rPr>
        <w:t>NCPS</w:t>
      </w:r>
      <w:r w:rsidRPr="00776CC0">
        <w:rPr>
          <w:rFonts w:ascii="Cambria" w:hAnsi="Cambria" w:cs="Helvetica"/>
        </w:rPr>
        <w:t>'s jurisdiction who  is not receiving a public education, or who may need  504 services; and</w:t>
      </w:r>
    </w:p>
    <w:p w:rsidR="00FB26C5" w:rsidRPr="004078AE"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(b) Take appropriate steps to notify </w:t>
      </w:r>
      <w:r w:rsidR="00AE47EF" w:rsidRPr="005E3AE1">
        <w:rPr>
          <w:rFonts w:ascii="Cambria" w:hAnsi="Cambria" w:cs="Helvetica"/>
        </w:rPr>
        <w:t>individual</w:t>
      </w:r>
      <w:r w:rsidR="007A7779" w:rsidRPr="005E3AE1">
        <w:rPr>
          <w:rFonts w:ascii="Cambria" w:hAnsi="Cambria" w:cs="Helvetica"/>
        </w:rPr>
        <w:t xml:space="preserve">s </w:t>
      </w:r>
      <w:r w:rsidR="007A7779">
        <w:rPr>
          <w:rFonts w:ascii="Cambria" w:hAnsi="Cambria" w:cs="Helvetica"/>
        </w:rPr>
        <w:t>with disabilities</w:t>
      </w:r>
      <w:r w:rsidRPr="00776CC0">
        <w:rPr>
          <w:rFonts w:ascii="Cambria" w:hAnsi="Cambria" w:cs="Helvetica"/>
        </w:rPr>
        <w:t xml:space="preserve"> and their </w:t>
      </w:r>
      <w:r w:rsidRPr="004078AE">
        <w:rPr>
          <w:rFonts w:ascii="Cambria" w:hAnsi="Cambria" w:cs="Helvetica"/>
        </w:rPr>
        <w:t xml:space="preserve">parents or guardians of the </w:t>
      </w:r>
      <w:r w:rsidR="000C2AA1">
        <w:rPr>
          <w:rFonts w:ascii="Cambria" w:hAnsi="Cambria" w:cs="Helvetica"/>
          <w:highlight w:val="yellow"/>
        </w:rPr>
        <w:t>NCPS</w:t>
      </w:r>
      <w:r w:rsidRPr="004078AE">
        <w:rPr>
          <w:rFonts w:ascii="Cambria" w:hAnsi="Cambria" w:cs="Helvetica"/>
        </w:rPr>
        <w:t>'s duty under Section 504.</w:t>
      </w:r>
    </w:p>
    <w:p w:rsidR="00FB26C5" w:rsidRPr="004078AE" w:rsidRDefault="00FB26C5" w:rsidP="009E244D">
      <w:pPr>
        <w:pStyle w:val="NormalWeb"/>
        <w:spacing w:before="0" w:beforeAutospacing="0" w:after="0" w:afterAutospacing="0" w:line="480" w:lineRule="auto"/>
        <w:rPr>
          <w:rStyle w:val="Strong"/>
          <w:rFonts w:ascii="Cambria" w:hAnsi="Cambria" w:cs="Helvetica"/>
        </w:rPr>
      </w:pPr>
      <w:bookmarkStart w:id="8" w:name="S7"/>
      <w:bookmarkStart w:id="9" w:name="S9"/>
      <w:bookmarkStart w:id="10" w:name="S12"/>
      <w:bookmarkStart w:id="11" w:name="S13"/>
      <w:bookmarkStart w:id="12" w:name="S14"/>
      <w:bookmarkStart w:id="13" w:name="S23"/>
      <w:bookmarkStart w:id="14" w:name="D"/>
      <w:bookmarkEnd w:id="8"/>
      <w:bookmarkEnd w:id="9"/>
      <w:bookmarkEnd w:id="10"/>
      <w:bookmarkEnd w:id="11"/>
      <w:bookmarkEnd w:id="12"/>
      <w:bookmarkEnd w:id="13"/>
      <w:bookmarkEnd w:id="14"/>
      <w:r w:rsidRPr="004078AE">
        <w:rPr>
          <w:rStyle w:val="Strong"/>
          <w:rFonts w:ascii="Cambria" w:hAnsi="Cambria" w:cs="Helvetica"/>
        </w:rPr>
        <w:t xml:space="preserve">Preplacement Evaluation Required.  </w:t>
      </w:r>
    </w:p>
    <w:p w:rsidR="00FB26C5" w:rsidRPr="004078AE" w:rsidRDefault="00FB26C5" w:rsidP="009E244D">
      <w:pPr>
        <w:pStyle w:val="NormalWeb"/>
        <w:spacing w:before="0" w:beforeAutospacing="0" w:after="0" w:afterAutospacing="0" w:line="480" w:lineRule="auto"/>
        <w:ind w:left="180"/>
        <w:rPr>
          <w:rFonts w:ascii="Cambria" w:hAnsi="Cambria"/>
        </w:rPr>
      </w:pPr>
      <w:r w:rsidRPr="004078AE">
        <w:rPr>
          <w:rStyle w:val="Emphasis"/>
          <w:rFonts w:ascii="Cambria" w:hAnsi="Cambria" w:cs="Helvetica"/>
        </w:rPr>
        <w:t xml:space="preserve">The </w:t>
      </w:r>
      <w:r w:rsidR="000C2AA1">
        <w:rPr>
          <w:rStyle w:val="Emphasis"/>
          <w:rFonts w:ascii="Cambria" w:hAnsi="Cambria" w:cs="Helvetica"/>
          <w:highlight w:val="yellow"/>
        </w:rPr>
        <w:t>NCPS</w:t>
      </w:r>
      <w:r w:rsidRPr="004078AE">
        <w:rPr>
          <w:rFonts w:ascii="Cambria" w:hAnsi="Cambria"/>
        </w:rPr>
        <w:t xml:space="preserve"> shall conduct an evaluation of any student who, because of </w:t>
      </w:r>
      <w:r w:rsidR="00AE47EF">
        <w:rPr>
          <w:rFonts w:ascii="Cambria" w:hAnsi="Cambria"/>
        </w:rPr>
        <w:t>disability</w:t>
      </w:r>
      <w:r w:rsidRPr="004078AE">
        <w:rPr>
          <w:rFonts w:ascii="Cambria" w:hAnsi="Cambria"/>
        </w:rPr>
        <w:t>, needs or is believed to need a 504 accommodation plan before taking any action with respect to the initial placement of the student in 504 and before any subsequent significant change of placement.</w:t>
      </w:r>
    </w:p>
    <w:p w:rsidR="00FB26C5" w:rsidRPr="004078AE" w:rsidRDefault="00FB26C5" w:rsidP="009E244D">
      <w:pPr>
        <w:spacing w:line="480" w:lineRule="auto"/>
        <w:jc w:val="both"/>
        <w:rPr>
          <w:rFonts w:ascii="Cambria" w:hAnsi="Cambria"/>
          <w:b/>
        </w:rPr>
      </w:pPr>
      <w:r w:rsidRPr="004078AE">
        <w:rPr>
          <w:rFonts w:ascii="Cambria" w:hAnsi="Cambria"/>
          <w:b/>
        </w:rPr>
        <w:t xml:space="preserve">Referral and Evaluation.  </w:t>
      </w:r>
    </w:p>
    <w:p w:rsidR="00FB26C5" w:rsidRPr="004078AE" w:rsidRDefault="00FB26C5" w:rsidP="009E244D">
      <w:pPr>
        <w:pStyle w:val="BodyText2"/>
        <w:spacing w:line="480" w:lineRule="auto"/>
        <w:ind w:left="180"/>
        <w:rPr>
          <w:rFonts w:ascii="Cambria" w:hAnsi="Cambria"/>
        </w:rPr>
      </w:pPr>
      <w:r w:rsidRPr="004078AE">
        <w:rPr>
          <w:rFonts w:ascii="Cambria" w:hAnsi="Cambria"/>
        </w:rPr>
        <w:t xml:space="preserve">A referral may be initiated by a teacher, parent, administrator or other </w:t>
      </w:r>
      <w:r w:rsidRPr="009D1F00">
        <w:rPr>
          <w:rFonts w:ascii="Cambria" w:hAnsi="Cambria"/>
        </w:rPr>
        <w:t xml:space="preserve">person inside or outside the </w:t>
      </w:r>
      <w:r w:rsidR="000C2AA1">
        <w:rPr>
          <w:rFonts w:ascii="Cambria" w:hAnsi="Cambria"/>
          <w:highlight w:val="yellow"/>
        </w:rPr>
        <w:t>NCPS</w:t>
      </w:r>
      <w:r w:rsidRPr="009D1F00">
        <w:rPr>
          <w:rFonts w:ascii="Cambria" w:hAnsi="Cambria"/>
        </w:rPr>
        <w:t xml:space="preserve">.  A SECTION 504 STUDENT REFERRAL FORM must be submitted to </w:t>
      </w:r>
      <w:r w:rsidR="008159B0" w:rsidRPr="009D1F00">
        <w:rPr>
          <w:rFonts w:ascii="Cambria" w:hAnsi="Cambria"/>
        </w:rPr>
        <w:t>the school</w:t>
      </w:r>
      <w:r w:rsidRPr="009D1F00">
        <w:rPr>
          <w:rFonts w:ascii="Cambria" w:hAnsi="Cambria"/>
        </w:rPr>
        <w:t xml:space="preserve"> principal or designee, who assists the referring person with the completion of </w:t>
      </w:r>
      <w:r w:rsidR="008159B0" w:rsidRPr="009D1F00">
        <w:rPr>
          <w:rFonts w:ascii="Cambria" w:hAnsi="Cambria"/>
        </w:rPr>
        <w:t>the 504</w:t>
      </w:r>
      <w:r w:rsidRPr="009D1F00">
        <w:rPr>
          <w:rFonts w:ascii="Cambria" w:hAnsi="Cambria"/>
        </w:rPr>
        <w:t xml:space="preserve"> referral</w:t>
      </w:r>
      <w:r w:rsidRPr="004078AE">
        <w:rPr>
          <w:rFonts w:ascii="Cambria" w:hAnsi="Cambria"/>
        </w:rPr>
        <w:t xml:space="preserve"> form.    </w:t>
      </w:r>
    </w:p>
    <w:p w:rsidR="00FB26C5" w:rsidRPr="00776CC0" w:rsidRDefault="00FB26C5" w:rsidP="009E244D">
      <w:pPr>
        <w:spacing w:line="480" w:lineRule="auto"/>
        <w:ind w:left="180"/>
        <w:jc w:val="both"/>
        <w:rPr>
          <w:rFonts w:ascii="Cambria" w:hAnsi="Cambria"/>
        </w:rPr>
      </w:pPr>
      <w:r w:rsidRPr="004078AE">
        <w:rPr>
          <w:rFonts w:ascii="Cambria" w:hAnsi="Cambria"/>
        </w:rPr>
        <w:t xml:space="preserve">As soon as possible after the referral is completed, the appropriate 504 team chairperson determines if the student is emancipated, and therefore represents himself in educational decision-making or must be represented by an adult such as a natural, or adoptive, </w:t>
      </w:r>
      <w:hyperlink r:id="rId11" w:anchor="Parent" w:history="1">
        <w:r w:rsidRPr="004078AE">
          <w:rPr>
            <w:rStyle w:val="Hyperlink"/>
            <w:rFonts w:ascii="Cambria" w:hAnsi="Cambria"/>
            <w:color w:val="auto"/>
            <w:sz w:val="24"/>
            <w:szCs w:val="24"/>
          </w:rPr>
          <w:t>parent</w:t>
        </w:r>
      </w:hyperlink>
      <w:r w:rsidRPr="004078AE">
        <w:rPr>
          <w:rFonts w:ascii="Cambria" w:hAnsi="Cambria"/>
        </w:rPr>
        <w:t>, or legal guardian.  The appropriate 504 team chairperson reviews records and may contact state agencies to assist with determining the appropriate educational representative of the student or whether the student is emancipate</w:t>
      </w:r>
      <w:r w:rsidRPr="00776CC0">
        <w:rPr>
          <w:rFonts w:ascii="Cambria" w:hAnsi="Cambria"/>
        </w:rPr>
        <w:t xml:space="preserve">d under Kentucky Law. </w:t>
      </w:r>
    </w:p>
    <w:p w:rsidR="00FB26C5" w:rsidRPr="00776CC0" w:rsidRDefault="00FB26C5" w:rsidP="009E244D">
      <w:pPr>
        <w:spacing w:line="480" w:lineRule="auto"/>
        <w:ind w:left="180"/>
        <w:jc w:val="both"/>
        <w:rPr>
          <w:rFonts w:ascii="Cambria" w:hAnsi="Cambria"/>
        </w:rPr>
      </w:pPr>
    </w:p>
    <w:p w:rsidR="00FB26C5" w:rsidRPr="00776CC0" w:rsidRDefault="00FB26C5" w:rsidP="009E244D">
      <w:pPr>
        <w:spacing w:line="480" w:lineRule="auto"/>
        <w:ind w:left="180"/>
        <w:jc w:val="both"/>
        <w:rPr>
          <w:rFonts w:ascii="Cambria" w:hAnsi="Cambria"/>
        </w:rPr>
      </w:pPr>
      <w:r w:rsidRPr="00776CC0">
        <w:rPr>
          <w:rFonts w:ascii="Cambria" w:hAnsi="Cambria"/>
        </w:rPr>
        <w:lastRenderedPageBreak/>
        <w:t xml:space="preserve">The appropriate 504 team chairperson schedules the 504 team meeting in a timely manner and invites anyone needed.  The appropriate 504 team chairperson </w:t>
      </w:r>
      <w:r w:rsidRPr="004078AE">
        <w:rPr>
          <w:rFonts w:ascii="Cambria" w:hAnsi="Cambria"/>
        </w:rPr>
        <w:t>notifies parents</w:t>
      </w:r>
      <w:r w:rsidRPr="00776CC0">
        <w:rPr>
          <w:rFonts w:ascii="Cambria" w:hAnsi="Cambria"/>
        </w:rPr>
        <w:t xml:space="preserve">, in writing, that they are invited to the meeting to discuss the need for initial 504 evaluation.  The 504 team determines whether the student needs to be evaluated for 504 services. The appropriate 504 team chairperson must obtain </w:t>
      </w:r>
      <w:r w:rsidRPr="004078AE">
        <w:rPr>
          <w:rFonts w:ascii="Cambria" w:hAnsi="Cambria"/>
        </w:rPr>
        <w:t xml:space="preserve">written parent consent </w:t>
      </w:r>
      <w:r w:rsidRPr="00776CC0">
        <w:rPr>
          <w:rFonts w:ascii="Cambria" w:hAnsi="Cambria"/>
        </w:rPr>
        <w:t xml:space="preserve">for an initial 504 evaluation.  If </w:t>
      </w:r>
      <w:r w:rsidR="00647FF3" w:rsidRPr="009D1F00">
        <w:rPr>
          <w:rFonts w:ascii="Cambria" w:hAnsi="Cambria"/>
        </w:rPr>
        <w:t xml:space="preserve">a </w:t>
      </w:r>
      <w:r w:rsidRPr="009D1F00">
        <w:rPr>
          <w:rFonts w:ascii="Cambria" w:hAnsi="Cambria"/>
        </w:rPr>
        <w:t>parent</w:t>
      </w:r>
      <w:r w:rsidRPr="00776CC0">
        <w:rPr>
          <w:rFonts w:ascii="Cambria" w:hAnsi="Cambria"/>
        </w:rPr>
        <w:t xml:space="preserve"> refuse</w:t>
      </w:r>
      <w:r w:rsidR="00647FF3">
        <w:rPr>
          <w:rFonts w:ascii="Cambria" w:hAnsi="Cambria"/>
        </w:rPr>
        <w:t>s</w:t>
      </w:r>
      <w:r w:rsidRPr="00776CC0">
        <w:rPr>
          <w:rFonts w:ascii="Cambria" w:hAnsi="Cambria"/>
        </w:rPr>
        <w:t>, or revoke</w:t>
      </w:r>
      <w:r w:rsidR="00647FF3">
        <w:rPr>
          <w:rFonts w:ascii="Cambria" w:hAnsi="Cambria"/>
        </w:rPr>
        <w:t>s</w:t>
      </w:r>
      <w:r w:rsidRPr="00776CC0">
        <w:rPr>
          <w:rFonts w:ascii="Cambria" w:hAnsi="Cambria"/>
        </w:rPr>
        <w:t xml:space="preserve">, consent for the initial evaluation, the appropriate 504 team chairperson must notify the </w:t>
      </w:r>
      <w:r w:rsidR="000C2AA1">
        <w:rPr>
          <w:rFonts w:ascii="Cambria" w:hAnsi="Cambria"/>
          <w:highlight w:val="yellow"/>
        </w:rPr>
        <w:t>NCPS</w:t>
      </w:r>
      <w:r w:rsidRPr="00776CC0">
        <w:rPr>
          <w:rFonts w:ascii="Cambria" w:hAnsi="Cambria"/>
        </w:rPr>
        <w:t xml:space="preserve"> Section 504 Coordinator to schedule a district-level 504 team meeting to discuss whether the </w:t>
      </w:r>
      <w:r w:rsidR="000C2AA1">
        <w:rPr>
          <w:rFonts w:ascii="Cambria" w:hAnsi="Cambria"/>
          <w:highlight w:val="yellow"/>
        </w:rPr>
        <w:t>NCPS</w:t>
      </w:r>
      <w:r w:rsidRPr="00776CC0">
        <w:rPr>
          <w:rFonts w:ascii="Cambria" w:hAnsi="Cambria"/>
        </w:rPr>
        <w:t xml:space="preserve"> should seek to override the </w:t>
      </w:r>
      <w:r w:rsidRPr="009D1F00">
        <w:rPr>
          <w:rFonts w:ascii="Cambria" w:hAnsi="Cambria"/>
        </w:rPr>
        <w:t>parent</w:t>
      </w:r>
      <w:r w:rsidRPr="00776CC0">
        <w:rPr>
          <w:rFonts w:ascii="Cambria" w:hAnsi="Cambria"/>
        </w:rPr>
        <w:t xml:space="preserve"> refusal to, or revocation of, consent.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As soon as practicable after receipt </w:t>
      </w:r>
      <w:r w:rsidRPr="004078AE">
        <w:rPr>
          <w:rFonts w:ascii="Cambria" w:hAnsi="Cambria"/>
        </w:rPr>
        <w:t xml:space="preserve">of parent consent </w:t>
      </w:r>
      <w:r w:rsidRPr="00776CC0">
        <w:rPr>
          <w:rFonts w:ascii="Cambria" w:hAnsi="Cambria"/>
        </w:rPr>
        <w:t xml:space="preserve">for initial evaluation, </w:t>
      </w:r>
      <w:r w:rsidR="008159B0" w:rsidRPr="00776CC0">
        <w:rPr>
          <w:rFonts w:ascii="Cambria" w:hAnsi="Cambria"/>
        </w:rPr>
        <w:t>the 504</w:t>
      </w:r>
      <w:r w:rsidRPr="00776CC0">
        <w:rPr>
          <w:rFonts w:ascii="Cambria" w:hAnsi="Cambria"/>
        </w:rPr>
        <w:t xml:space="preserve"> team meets to plan the evaluation. The 504 team plans the evaluation based upon the type of disability suspected and the type of services the student appears to need. The evaluation must be sufficient to assess (1) </w:t>
      </w:r>
      <w:r w:rsidR="008159B0" w:rsidRPr="00776CC0">
        <w:rPr>
          <w:rFonts w:ascii="Cambria" w:hAnsi="Cambria"/>
        </w:rPr>
        <w:t>the nature</w:t>
      </w:r>
      <w:r w:rsidRPr="00776CC0">
        <w:rPr>
          <w:rFonts w:ascii="Cambria" w:hAnsi="Cambria"/>
        </w:rPr>
        <w:t xml:space="preserve"> and extent of the disability</w:t>
      </w:r>
      <w:r w:rsidR="007A7779">
        <w:rPr>
          <w:rFonts w:ascii="Cambria" w:hAnsi="Cambria"/>
        </w:rPr>
        <w:t>;</w:t>
      </w:r>
      <w:r w:rsidRPr="00776CC0">
        <w:rPr>
          <w:rFonts w:ascii="Cambria" w:hAnsi="Cambria"/>
        </w:rPr>
        <w:t xml:space="preserve"> (2) its effect on major life activities affecting the student’s ability to access the school environment or school activities</w:t>
      </w:r>
      <w:r w:rsidR="007A7779">
        <w:rPr>
          <w:rFonts w:ascii="Cambria" w:hAnsi="Cambria"/>
        </w:rPr>
        <w:t>;</w:t>
      </w:r>
      <w:r w:rsidRPr="00776CC0">
        <w:rPr>
          <w:rFonts w:ascii="Cambria" w:hAnsi="Cambria"/>
        </w:rPr>
        <w:t xml:space="preserve"> and (3) needed accommodations.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 The evaluation will be conducted within ___ school days after the </w:t>
      </w:r>
      <w:r w:rsidR="000C2AA1">
        <w:rPr>
          <w:rFonts w:ascii="Cambria" w:hAnsi="Cambria"/>
          <w:highlight w:val="yellow"/>
        </w:rPr>
        <w:t>NCPS</w:t>
      </w:r>
      <w:r w:rsidRPr="00776CC0">
        <w:rPr>
          <w:rFonts w:ascii="Cambria" w:hAnsi="Cambria"/>
        </w:rPr>
        <w:t xml:space="preserve"> receives </w:t>
      </w:r>
      <w:r w:rsidRPr="004078AE">
        <w:rPr>
          <w:rFonts w:ascii="Cambria" w:hAnsi="Cambria"/>
        </w:rPr>
        <w:t xml:space="preserve">written parent </w:t>
      </w:r>
      <w:r w:rsidRPr="00776CC0">
        <w:rPr>
          <w:rFonts w:ascii="Cambria" w:hAnsi="Cambria"/>
        </w:rPr>
        <w:t xml:space="preserve">consent.  The evaluation is then summarized on the SECTION 504 EVALUATION SUMMARY. </w:t>
      </w:r>
    </w:p>
    <w:p w:rsidR="00FB26C5" w:rsidRPr="00776CC0" w:rsidRDefault="00FB26C5" w:rsidP="009E244D">
      <w:pPr>
        <w:pStyle w:val="NormalWeb"/>
        <w:spacing w:before="0" w:beforeAutospacing="0" w:after="0" w:afterAutospacing="0" w:line="480" w:lineRule="auto"/>
        <w:rPr>
          <w:rFonts w:ascii="Cambria" w:hAnsi="Cambria"/>
          <w:b/>
          <w:bCs/>
        </w:rPr>
      </w:pPr>
      <w:r w:rsidRPr="00776CC0">
        <w:rPr>
          <w:rFonts w:ascii="Cambria" w:hAnsi="Cambria"/>
          <w:b/>
          <w:bCs/>
        </w:rPr>
        <w:t xml:space="preserve">Evaluation Procedures and Materials.  </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rPr>
        <w:t xml:space="preserve">The </w:t>
      </w:r>
      <w:r w:rsidR="000C2AA1">
        <w:rPr>
          <w:rFonts w:ascii="Cambria" w:hAnsi="Cambria" w:cs="Helvetica"/>
          <w:highlight w:val="yellow"/>
        </w:rPr>
        <w:t>NCPS</w:t>
      </w:r>
      <w:r w:rsidRPr="00776CC0">
        <w:rPr>
          <w:rFonts w:ascii="Cambria" w:hAnsi="Cambria" w:cs="Helvetica"/>
        </w:rPr>
        <w:t xml:space="preserve"> ensures that:</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(1) Tests and other evaluation materials have been validated for the specific purpose for which they are used and are administered by trained personnel in conformance with the instructions provided by their producer;</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(2) Tests and other evaluation materials include those tailored to assess specific areas of educational need and not merely those which are designed to provide a single general intelligence quotient; and</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(3) 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w:t>
      </w:r>
      <w:r w:rsidRPr="00776CC0">
        <w:rPr>
          <w:rFonts w:ascii="Cambria" w:hAnsi="Cambria" w:cs="Helvetica"/>
        </w:rPr>
        <w:lastRenderedPageBreak/>
        <w:t>than reflecting the student's impaired sensory, manual, or speaking skills (except where those skills are the factors that the test purports to measure).</w:t>
      </w:r>
    </w:p>
    <w:p w:rsidR="00FB26C5" w:rsidRPr="00776CC0" w:rsidRDefault="00FB26C5" w:rsidP="009E244D">
      <w:pPr>
        <w:pStyle w:val="Heading4"/>
        <w:spacing w:line="480" w:lineRule="auto"/>
        <w:rPr>
          <w:rFonts w:ascii="Cambria" w:hAnsi="Cambria"/>
          <w:b w:val="0"/>
          <w:bCs/>
          <w:i w:val="0"/>
          <w:sz w:val="24"/>
        </w:rPr>
      </w:pPr>
      <w:r w:rsidRPr="00776CC0">
        <w:rPr>
          <w:rFonts w:ascii="Cambria" w:hAnsi="Cambria"/>
          <w:i w:val="0"/>
          <w:iCs/>
          <w:sz w:val="24"/>
        </w:rPr>
        <w:t>Multiple Sources of Information Required for Placement.</w:t>
      </w:r>
      <w:r w:rsidRPr="00776CC0">
        <w:rPr>
          <w:rStyle w:val="Emphasis"/>
          <w:rFonts w:ascii="Cambria" w:hAnsi="Cambria" w:cs="Helvetica"/>
          <w:b w:val="0"/>
          <w:bCs/>
          <w:i/>
          <w:iCs w:val="0"/>
          <w:sz w:val="24"/>
        </w:rPr>
        <w:t xml:space="preserve"> </w:t>
      </w:r>
      <w:r w:rsidRPr="00776CC0">
        <w:rPr>
          <w:rFonts w:ascii="Cambria" w:hAnsi="Cambria"/>
          <w:b w:val="0"/>
          <w:bCs/>
          <w:i w:val="0"/>
          <w:sz w:val="24"/>
        </w:rPr>
        <w:t xml:space="preserve">In interpreting evaluation data and in making placement decisions, the </w:t>
      </w:r>
      <w:r w:rsidR="000C2AA1">
        <w:rPr>
          <w:rFonts w:ascii="Cambria" w:hAnsi="Cambria"/>
          <w:b w:val="0"/>
          <w:bCs/>
          <w:i w:val="0"/>
          <w:sz w:val="24"/>
          <w:highlight w:val="yellow"/>
        </w:rPr>
        <w:t>NCPS</w:t>
      </w:r>
      <w:r w:rsidRPr="00776CC0">
        <w:rPr>
          <w:rFonts w:ascii="Cambria" w:hAnsi="Cambria"/>
          <w:b w:val="0"/>
          <w:bCs/>
          <w:i w:val="0"/>
          <w:sz w:val="24"/>
        </w:rPr>
        <w:t xml:space="preserve"> shall (1) draw upon information from a variety of sources, including aptitude and achievement tests, teacher recommendations, physical condition, social or cultural background, and adaptive behavior</w:t>
      </w:r>
      <w:r w:rsidR="007A7779">
        <w:rPr>
          <w:rFonts w:ascii="Cambria" w:hAnsi="Cambria"/>
          <w:b w:val="0"/>
          <w:bCs/>
          <w:i w:val="0"/>
          <w:sz w:val="24"/>
        </w:rPr>
        <w:t>;</w:t>
      </w:r>
      <w:r w:rsidRPr="00776CC0">
        <w:rPr>
          <w:rFonts w:ascii="Cambria" w:hAnsi="Cambria"/>
          <w:b w:val="0"/>
          <w:bCs/>
          <w:i w:val="0"/>
          <w:sz w:val="24"/>
        </w:rPr>
        <w:t xml:space="preserve"> (2) ensure that information obtained from all such sources is documented and carefully considered</w:t>
      </w:r>
      <w:r w:rsidR="007A7779">
        <w:rPr>
          <w:rFonts w:ascii="Cambria" w:hAnsi="Cambria"/>
          <w:b w:val="0"/>
          <w:bCs/>
          <w:i w:val="0"/>
          <w:sz w:val="24"/>
        </w:rPr>
        <w:t>;</w:t>
      </w:r>
      <w:r w:rsidRPr="00776CC0">
        <w:rPr>
          <w:rFonts w:ascii="Cambria" w:hAnsi="Cambria"/>
          <w:b w:val="0"/>
          <w:bCs/>
          <w:i w:val="0"/>
          <w:sz w:val="24"/>
        </w:rPr>
        <w:t xml:space="preserve"> (3) ensure that the placement decision is made by a group </w:t>
      </w:r>
      <w:r w:rsidRPr="009D1F00">
        <w:rPr>
          <w:rFonts w:ascii="Cambria" w:hAnsi="Cambria"/>
          <w:b w:val="0"/>
          <w:bCs/>
          <w:i w:val="0"/>
          <w:sz w:val="24"/>
        </w:rPr>
        <w:t>of persons, including person</w:t>
      </w:r>
      <w:r w:rsidRPr="00776CC0">
        <w:rPr>
          <w:rFonts w:ascii="Cambria" w:hAnsi="Cambria"/>
          <w:b w:val="0"/>
          <w:bCs/>
          <w:i w:val="0"/>
          <w:sz w:val="24"/>
        </w:rPr>
        <w:t>s knowledgeable about the student, the meaning of the evaluation data, and the placement options</w:t>
      </w:r>
      <w:r w:rsidR="007A7779">
        <w:rPr>
          <w:rFonts w:ascii="Cambria" w:hAnsi="Cambria"/>
          <w:b w:val="0"/>
          <w:bCs/>
          <w:i w:val="0"/>
          <w:sz w:val="24"/>
        </w:rPr>
        <w:t>;</w:t>
      </w:r>
      <w:r w:rsidRPr="00776CC0">
        <w:rPr>
          <w:rFonts w:ascii="Cambria" w:hAnsi="Cambria"/>
          <w:b w:val="0"/>
          <w:bCs/>
          <w:i w:val="0"/>
          <w:sz w:val="24"/>
        </w:rPr>
        <w:t xml:space="preserve"> and (4) ensure that the placement decision is made in conformity with 34 </w:t>
      </w:r>
      <w:r w:rsidRPr="005E3AE1">
        <w:rPr>
          <w:rFonts w:ascii="Cambria" w:hAnsi="Cambria"/>
          <w:b w:val="0"/>
          <w:bCs/>
          <w:i w:val="0"/>
          <w:sz w:val="24"/>
        </w:rPr>
        <w:t>CFR  §104.</w:t>
      </w:r>
      <w:r w:rsidRPr="00776CC0">
        <w:rPr>
          <w:rFonts w:ascii="Cambria" w:hAnsi="Cambria"/>
          <w:b w:val="0"/>
          <w:bCs/>
          <w:i w:val="0"/>
          <w:sz w:val="24"/>
        </w:rPr>
        <w:t>34</w:t>
      </w:r>
      <w:r w:rsidR="005E3AE1">
        <w:rPr>
          <w:rFonts w:ascii="Cambria" w:hAnsi="Cambria"/>
          <w:b w:val="0"/>
          <w:bCs/>
          <w:i w:val="0"/>
          <w:sz w:val="24"/>
        </w:rPr>
        <w:t xml:space="preserve"> (least restrictive environment)</w:t>
      </w:r>
      <w:r w:rsidRPr="00776CC0">
        <w:rPr>
          <w:rFonts w:ascii="Cambria" w:hAnsi="Cambria"/>
          <w:b w:val="0"/>
          <w:bCs/>
          <w:i w:val="0"/>
          <w:sz w:val="24"/>
        </w:rPr>
        <w:t>.</w:t>
      </w:r>
    </w:p>
    <w:p w:rsidR="00FB26C5" w:rsidRPr="004078AE" w:rsidRDefault="00FB26C5" w:rsidP="009E244D">
      <w:pPr>
        <w:pStyle w:val="policytext"/>
        <w:overflowPunct/>
        <w:autoSpaceDE/>
        <w:autoSpaceDN/>
        <w:adjustRightInd/>
        <w:spacing w:after="0" w:line="480" w:lineRule="auto"/>
        <w:ind w:left="180"/>
        <w:textAlignment w:val="auto"/>
        <w:rPr>
          <w:rFonts w:ascii="Cambria" w:hAnsi="Cambria"/>
          <w:bCs/>
          <w:szCs w:val="24"/>
        </w:rPr>
      </w:pPr>
      <w:r w:rsidRPr="004078AE">
        <w:rPr>
          <w:rFonts w:ascii="Cambria" w:hAnsi="Cambria"/>
          <w:bCs/>
          <w:iCs/>
          <w:szCs w:val="24"/>
        </w:rPr>
        <w:t>After reviewing available information</w:t>
      </w:r>
      <w:r w:rsidRPr="004078AE">
        <w:rPr>
          <w:rFonts w:ascii="Cambria" w:hAnsi="Cambria"/>
          <w:bCs/>
          <w:szCs w:val="24"/>
        </w:rPr>
        <w:t xml:space="preserve"> and input from the parents, the 504 team shall identify what additional data, if any, is needed to determine whether the student is eligible for 504 services, and if eligible, any needed accommodations.</w:t>
      </w:r>
    </w:p>
    <w:p w:rsidR="00FB26C5" w:rsidRPr="004078AE" w:rsidRDefault="00FB26C5" w:rsidP="009E244D">
      <w:pPr>
        <w:spacing w:line="480" w:lineRule="auto"/>
        <w:jc w:val="both"/>
        <w:rPr>
          <w:rFonts w:ascii="Cambria" w:hAnsi="Cambria"/>
        </w:rPr>
      </w:pPr>
      <w:r w:rsidRPr="004078AE">
        <w:rPr>
          <w:rFonts w:ascii="Cambria" w:hAnsi="Cambria"/>
          <w:b/>
        </w:rPr>
        <w:t xml:space="preserve">Eligibility.  </w:t>
      </w:r>
    </w:p>
    <w:p w:rsidR="00FB26C5" w:rsidRPr="00776CC0" w:rsidRDefault="00FB26C5" w:rsidP="00792D3C">
      <w:pPr>
        <w:pStyle w:val="BodyText2"/>
        <w:spacing w:line="480" w:lineRule="auto"/>
        <w:ind w:left="180"/>
        <w:rPr>
          <w:rFonts w:ascii="Cambria" w:hAnsi="Cambria"/>
        </w:rPr>
      </w:pPr>
      <w:r w:rsidRPr="004078AE">
        <w:rPr>
          <w:rFonts w:ascii="Cambria" w:hAnsi="Cambria"/>
        </w:rPr>
        <w:t>The 504 team reconvenes within</w:t>
      </w:r>
      <w:r w:rsidR="000C2AA1">
        <w:rPr>
          <w:rFonts w:ascii="Cambria" w:hAnsi="Cambria"/>
        </w:rPr>
        <w:t xml:space="preserve"> FIVE (5)</w:t>
      </w:r>
      <w:r w:rsidRPr="004078AE">
        <w:rPr>
          <w:rFonts w:ascii="Cambria" w:hAnsi="Cambria"/>
        </w:rPr>
        <w:t xml:space="preserve"> school days after the </w:t>
      </w:r>
      <w:r w:rsidR="000C2AA1">
        <w:rPr>
          <w:rFonts w:ascii="Cambria" w:hAnsi="Cambria"/>
          <w:highlight w:val="yellow"/>
        </w:rPr>
        <w:t>NCPS</w:t>
      </w:r>
      <w:r w:rsidRPr="004078AE">
        <w:rPr>
          <w:rFonts w:ascii="Cambria" w:hAnsi="Cambria"/>
        </w:rPr>
        <w:t>’s receipt of written parent consent</w:t>
      </w:r>
      <w:r w:rsidRPr="00776CC0">
        <w:rPr>
          <w:rFonts w:ascii="Cambria" w:hAnsi="Cambria"/>
        </w:rPr>
        <w:t xml:space="preserve"> for initial evaluation to consider the evaluation data and determine eligibility for 504 services.</w:t>
      </w:r>
    </w:p>
    <w:p w:rsidR="00FB26C5" w:rsidRPr="00776CC0" w:rsidRDefault="00FB26C5" w:rsidP="009E244D">
      <w:pPr>
        <w:pStyle w:val="BodyText2"/>
        <w:spacing w:line="480" w:lineRule="auto"/>
        <w:ind w:left="180"/>
        <w:rPr>
          <w:rFonts w:ascii="Cambria" w:hAnsi="Cambria"/>
        </w:rPr>
      </w:pPr>
      <w:r w:rsidRPr="00776CC0">
        <w:rPr>
          <w:rFonts w:ascii="Cambria" w:hAnsi="Cambria"/>
        </w:rPr>
        <w:t>To be eligible for a 504 accommodation plan a student must have</w:t>
      </w:r>
      <w:r w:rsidR="008159B0" w:rsidRPr="00776CC0">
        <w:rPr>
          <w:rFonts w:ascii="Cambria" w:hAnsi="Cambria"/>
        </w:rPr>
        <w:t xml:space="preserve"> either</w:t>
      </w:r>
      <w:r w:rsidRPr="00776CC0">
        <w:rPr>
          <w:rFonts w:ascii="Cambria" w:hAnsi="Cambria"/>
        </w:rPr>
        <w:t xml:space="preserve"> </w:t>
      </w:r>
      <w:r w:rsidR="00027139" w:rsidRPr="00776CC0">
        <w:rPr>
          <w:rFonts w:ascii="Cambria" w:hAnsi="Cambria"/>
        </w:rPr>
        <w:t>(1</w:t>
      </w:r>
      <w:r w:rsidR="00027139" w:rsidRPr="009D1F00">
        <w:rPr>
          <w:rFonts w:ascii="Cambria" w:hAnsi="Cambria"/>
        </w:rPr>
        <w:t xml:space="preserve">) </w:t>
      </w:r>
      <w:r w:rsidRPr="009D1F00">
        <w:rPr>
          <w:rFonts w:ascii="Cambria" w:hAnsi="Cambria"/>
        </w:rPr>
        <w:t>a current</w:t>
      </w:r>
      <w:r w:rsidRPr="00776CC0">
        <w:rPr>
          <w:rFonts w:ascii="Cambria" w:hAnsi="Cambria"/>
        </w:rPr>
        <w:t xml:space="preserve"> physical or mental impairment </w:t>
      </w:r>
      <w:r w:rsidR="008159B0" w:rsidRPr="00776CC0">
        <w:rPr>
          <w:rFonts w:ascii="Cambria" w:hAnsi="Cambria"/>
        </w:rPr>
        <w:t xml:space="preserve">or </w:t>
      </w:r>
      <w:r w:rsidRPr="00776CC0">
        <w:rPr>
          <w:rFonts w:ascii="Cambria" w:hAnsi="Cambria"/>
        </w:rPr>
        <w:t xml:space="preserve">(2) </w:t>
      </w:r>
      <w:r w:rsidR="008159B0" w:rsidRPr="00776CC0">
        <w:rPr>
          <w:rFonts w:ascii="Cambria" w:hAnsi="Cambria"/>
        </w:rPr>
        <w:t xml:space="preserve">an episodic or in </w:t>
      </w:r>
      <w:r w:rsidR="00027139" w:rsidRPr="00776CC0">
        <w:rPr>
          <w:rFonts w:ascii="Cambria" w:hAnsi="Cambria"/>
        </w:rPr>
        <w:t xml:space="preserve">– </w:t>
      </w:r>
      <w:r w:rsidR="008159B0" w:rsidRPr="00776CC0">
        <w:rPr>
          <w:rFonts w:ascii="Cambria" w:hAnsi="Cambria"/>
        </w:rPr>
        <w:t xml:space="preserve">remission impairment which, when active, </w:t>
      </w:r>
      <w:r w:rsidRPr="00776CC0">
        <w:rPr>
          <w:rFonts w:ascii="Cambria" w:hAnsi="Cambria"/>
        </w:rPr>
        <w:t>substantially limit</w:t>
      </w:r>
      <w:r w:rsidR="008159B0" w:rsidRPr="00776CC0">
        <w:rPr>
          <w:rFonts w:ascii="Cambria" w:hAnsi="Cambria"/>
        </w:rPr>
        <w:t>s</w:t>
      </w:r>
      <w:r w:rsidRPr="00776CC0">
        <w:rPr>
          <w:rFonts w:ascii="Cambria" w:hAnsi="Cambria"/>
        </w:rPr>
        <w:t xml:space="preserve"> some major life activity</w:t>
      </w:r>
      <w:r w:rsidR="007A7779">
        <w:rPr>
          <w:rFonts w:ascii="Cambria" w:hAnsi="Cambria"/>
        </w:rPr>
        <w:t>,</w:t>
      </w:r>
      <w:r w:rsidRPr="00776CC0">
        <w:rPr>
          <w:rFonts w:ascii="Cambria" w:hAnsi="Cambria"/>
        </w:rPr>
        <w:t xml:space="preserve"> caus</w:t>
      </w:r>
      <w:r w:rsidR="00027139" w:rsidRPr="00776CC0">
        <w:rPr>
          <w:rFonts w:ascii="Cambria" w:hAnsi="Cambria"/>
        </w:rPr>
        <w:t>ing</w:t>
      </w:r>
      <w:r w:rsidRPr="00776CC0">
        <w:rPr>
          <w:rFonts w:ascii="Cambria" w:hAnsi="Cambria"/>
        </w:rPr>
        <w:t xml:space="preserve"> the student’s ability to access the school environment or</w:t>
      </w:r>
      <w:r w:rsidR="00027139" w:rsidRPr="00776CC0">
        <w:rPr>
          <w:rFonts w:ascii="Cambria" w:hAnsi="Cambria"/>
        </w:rPr>
        <w:t xml:space="preserve"> a</w:t>
      </w:r>
      <w:r w:rsidRPr="00776CC0">
        <w:rPr>
          <w:rFonts w:ascii="Cambria" w:hAnsi="Cambria"/>
        </w:rPr>
        <w:t xml:space="preserve"> school activit</w:t>
      </w:r>
      <w:r w:rsidR="00027139" w:rsidRPr="00776CC0">
        <w:rPr>
          <w:rFonts w:ascii="Cambria" w:hAnsi="Cambria"/>
        </w:rPr>
        <w:t>y</w:t>
      </w:r>
      <w:r w:rsidRPr="00776CC0">
        <w:rPr>
          <w:rFonts w:ascii="Cambria" w:hAnsi="Cambria"/>
        </w:rPr>
        <w:t xml:space="preserve"> (curricular or extra-curricular) to be substantially limited. </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For students, a temporary impairment does not constitute a disability under Section 504 unless its severity is such that it results in a substantial limitation on a major life activity for an extended period of time, so that it substantially limits access to the school environment or to at least one school activity.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If the 504 team determines there is no </w:t>
      </w:r>
      <w:r w:rsidR="008159B0" w:rsidRPr="00776CC0">
        <w:rPr>
          <w:rFonts w:ascii="Cambria" w:hAnsi="Cambria"/>
        </w:rPr>
        <w:t>impairment</w:t>
      </w:r>
      <w:r w:rsidRPr="00776CC0">
        <w:rPr>
          <w:rFonts w:ascii="Cambria" w:hAnsi="Cambria"/>
        </w:rPr>
        <w:t>, the student is not eligible for 504 services.</w:t>
      </w:r>
    </w:p>
    <w:p w:rsidR="00FB26C5" w:rsidRPr="00776CC0" w:rsidRDefault="00FB26C5" w:rsidP="009E244D">
      <w:pPr>
        <w:spacing w:line="480" w:lineRule="auto"/>
        <w:ind w:left="180"/>
        <w:jc w:val="both"/>
        <w:rPr>
          <w:rFonts w:ascii="Cambria" w:hAnsi="Cambria"/>
        </w:rPr>
      </w:pPr>
      <w:r w:rsidRPr="00776CC0">
        <w:rPr>
          <w:rFonts w:ascii="Cambria" w:hAnsi="Cambria"/>
        </w:rPr>
        <w:lastRenderedPageBreak/>
        <w:t>If the 504 team determines there is a</w:t>
      </w:r>
      <w:r w:rsidR="008159B0" w:rsidRPr="00776CC0">
        <w:rPr>
          <w:rFonts w:ascii="Cambria" w:hAnsi="Cambria"/>
        </w:rPr>
        <w:t>n</w:t>
      </w:r>
      <w:r w:rsidRPr="00776CC0">
        <w:rPr>
          <w:rFonts w:ascii="Cambria" w:hAnsi="Cambria"/>
        </w:rPr>
        <w:t xml:space="preserve"> </w:t>
      </w:r>
      <w:r w:rsidR="008159B0" w:rsidRPr="00776CC0">
        <w:rPr>
          <w:rFonts w:ascii="Cambria" w:hAnsi="Cambria"/>
        </w:rPr>
        <w:t>impairment</w:t>
      </w:r>
      <w:r w:rsidRPr="00776CC0">
        <w:rPr>
          <w:rFonts w:ascii="Cambria" w:hAnsi="Cambria"/>
        </w:rPr>
        <w:t>, but th</w:t>
      </w:r>
      <w:r w:rsidR="009E244D" w:rsidRPr="00776CC0">
        <w:rPr>
          <w:rFonts w:ascii="Cambria" w:hAnsi="Cambria"/>
        </w:rPr>
        <w:t>at</w:t>
      </w:r>
      <w:r w:rsidRPr="00776CC0">
        <w:rPr>
          <w:rFonts w:ascii="Cambria" w:hAnsi="Cambria"/>
        </w:rPr>
        <w:t xml:space="preserve"> impairment does not </w:t>
      </w:r>
      <w:r w:rsidRPr="009D1F00">
        <w:rPr>
          <w:rFonts w:ascii="Cambria" w:hAnsi="Cambria"/>
        </w:rPr>
        <w:t>currently</w:t>
      </w:r>
      <w:r w:rsidR="009E244D" w:rsidRPr="009D1F00">
        <w:rPr>
          <w:rFonts w:ascii="Cambria" w:hAnsi="Cambria"/>
        </w:rPr>
        <w:t>,</w:t>
      </w:r>
      <w:r w:rsidR="009E244D" w:rsidRPr="00776CC0">
        <w:rPr>
          <w:rFonts w:ascii="Cambria" w:hAnsi="Cambria"/>
        </w:rPr>
        <w:t xml:space="preserve"> </w:t>
      </w:r>
      <w:r w:rsidR="00027139" w:rsidRPr="00776CC0">
        <w:rPr>
          <w:rFonts w:ascii="Cambria" w:hAnsi="Cambria"/>
        </w:rPr>
        <w:t>n</w:t>
      </w:r>
      <w:r w:rsidR="009E244D" w:rsidRPr="00776CC0">
        <w:rPr>
          <w:rFonts w:ascii="Cambria" w:hAnsi="Cambria"/>
        </w:rPr>
        <w:t>or when active if episodic or in remission,</w:t>
      </w:r>
      <w:r w:rsidRPr="00776CC0">
        <w:rPr>
          <w:rFonts w:ascii="Cambria" w:hAnsi="Cambria"/>
        </w:rPr>
        <w:t xml:space="preserve"> substantially limit access to the school environment or to any school activity, the student is not eligible for 504 services.</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The 504 team will document eligibility on the SECTION 504 CONFERENCE SUMMARY REPORT. If the student is eligible for 504 services, the appropriate 504 team chairperson shall invite </w:t>
      </w:r>
      <w:r w:rsidRPr="004078AE">
        <w:rPr>
          <w:rFonts w:ascii="Cambria" w:hAnsi="Cambria"/>
        </w:rPr>
        <w:t xml:space="preserve">the parents to a meeting to discuss the 504 accommodation plan and placement.  If sufficient information is available to prepare an accommodation plan and determine placement, this may be accomplished at the same meeting in which eligibility for services is determined, as long the team meets to prepare an accommodation plan and determine placement within ____ school days after the </w:t>
      </w:r>
      <w:r w:rsidR="000C2AA1">
        <w:rPr>
          <w:rFonts w:ascii="Cambria" w:hAnsi="Cambria"/>
          <w:highlight w:val="yellow"/>
        </w:rPr>
        <w:t>NCPS</w:t>
      </w:r>
      <w:r w:rsidRPr="004078AE">
        <w:rPr>
          <w:rFonts w:ascii="Cambria" w:hAnsi="Cambria"/>
        </w:rPr>
        <w:t>’s receipt of written parent consent for initial evaluation.</w:t>
      </w:r>
      <w:r w:rsidRPr="00776CC0">
        <w:rPr>
          <w:rFonts w:ascii="Cambria" w:hAnsi="Cambria"/>
        </w:rPr>
        <w:t xml:space="preserve">   </w:t>
      </w:r>
    </w:p>
    <w:p w:rsidR="008159B0" w:rsidRPr="00776CC0" w:rsidRDefault="008159B0" w:rsidP="009E244D">
      <w:pPr>
        <w:pStyle w:val="NormalWeb"/>
        <w:spacing w:before="0" w:beforeAutospacing="0" w:after="0" w:afterAutospacing="0" w:line="480" w:lineRule="auto"/>
        <w:rPr>
          <w:rStyle w:val="Strong"/>
          <w:rFonts w:ascii="Cambria" w:hAnsi="Cambria" w:cs="Helvetica"/>
        </w:rPr>
      </w:pPr>
      <w:bookmarkStart w:id="15" w:name="S33"/>
      <w:bookmarkEnd w:id="15"/>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Strong"/>
          <w:rFonts w:ascii="Cambria" w:hAnsi="Cambria" w:cs="Helvetica"/>
        </w:rPr>
        <w:t xml:space="preserve">Free Appropriate Public Education.  </w:t>
      </w:r>
    </w:p>
    <w:p w:rsidR="00FB26C5" w:rsidRPr="009D1F0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i/>
          <w:iCs/>
        </w:rPr>
        <w:t>General</w:t>
      </w:r>
      <w:r w:rsidRPr="00776CC0">
        <w:rPr>
          <w:rFonts w:ascii="Cambria" w:hAnsi="Cambria" w:cs="Helvetica"/>
        </w:rPr>
        <w:t xml:space="preserve">.  The </w:t>
      </w:r>
      <w:r w:rsidR="000C2AA1">
        <w:rPr>
          <w:rFonts w:ascii="Cambria" w:hAnsi="Cambria" w:cs="Helvetica"/>
          <w:highlight w:val="yellow"/>
        </w:rPr>
        <w:t>NCPS</w:t>
      </w:r>
      <w:r w:rsidRPr="00776CC0">
        <w:rPr>
          <w:rFonts w:ascii="Cambria" w:hAnsi="Cambria" w:cs="Helvetica"/>
        </w:rPr>
        <w:t xml:space="preserve"> shall provide a free appropriate public education to each qualified </w:t>
      </w:r>
      <w:r w:rsidR="00AE47EF" w:rsidRPr="009D1F00">
        <w:rPr>
          <w:rFonts w:ascii="Cambria" w:hAnsi="Cambria" w:cs="Helvetica"/>
          <w:highlight w:val="green"/>
        </w:rPr>
        <w:t>i</w:t>
      </w:r>
      <w:r w:rsidR="00AE47EF" w:rsidRPr="005E3AE1">
        <w:rPr>
          <w:rFonts w:ascii="Cambria" w:hAnsi="Cambria" w:cs="Helvetica"/>
        </w:rPr>
        <w:t>ndividua</w:t>
      </w:r>
      <w:r w:rsidR="00AE47EF" w:rsidRPr="009D1F00">
        <w:rPr>
          <w:rFonts w:ascii="Cambria" w:hAnsi="Cambria" w:cs="Helvetica"/>
          <w:highlight w:val="green"/>
        </w:rPr>
        <w:t>l</w:t>
      </w:r>
      <w:r w:rsidR="00AE47EF">
        <w:rPr>
          <w:rFonts w:ascii="Cambria" w:hAnsi="Cambria" w:cs="Helvetica"/>
        </w:rPr>
        <w:t xml:space="preserve"> with a disability</w:t>
      </w:r>
      <w:r w:rsidR="00AE47EF" w:rsidRPr="00776CC0">
        <w:rPr>
          <w:rFonts w:ascii="Cambria" w:hAnsi="Cambria" w:cs="Helvetica"/>
        </w:rPr>
        <w:t xml:space="preserve"> </w:t>
      </w:r>
      <w:r w:rsidRPr="00776CC0">
        <w:rPr>
          <w:rFonts w:ascii="Cambria" w:hAnsi="Cambria" w:cs="Helvetica"/>
        </w:rPr>
        <w:t xml:space="preserve">who is in the </w:t>
      </w:r>
      <w:r w:rsidR="000C2AA1">
        <w:rPr>
          <w:rFonts w:ascii="Cambria" w:hAnsi="Cambria" w:cs="Helvetica"/>
          <w:highlight w:val="yellow"/>
        </w:rPr>
        <w:t>NCPS</w:t>
      </w:r>
      <w:r w:rsidRPr="00776CC0">
        <w:rPr>
          <w:rFonts w:ascii="Cambria" w:hAnsi="Cambria" w:cs="Helvetica"/>
        </w:rPr>
        <w:t xml:space="preserve">'s jurisdiction, regardless of the nature or severity of </w:t>
      </w:r>
      <w:r w:rsidRPr="009D1F00">
        <w:rPr>
          <w:rFonts w:ascii="Cambria" w:hAnsi="Cambria" w:cs="Helvetica"/>
        </w:rPr>
        <w:t xml:space="preserve">the person's </w:t>
      </w:r>
      <w:r w:rsidR="00AE47EF" w:rsidRPr="009D1F00">
        <w:rPr>
          <w:rFonts w:ascii="Cambria" w:hAnsi="Cambria" w:cs="Helvetica"/>
        </w:rPr>
        <w:t>disability</w:t>
      </w:r>
      <w:r w:rsidRPr="009D1F00">
        <w:rPr>
          <w:rFonts w:ascii="Cambria" w:hAnsi="Cambria" w:cs="Helvetica"/>
        </w:rPr>
        <w:t>.</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9D1F00">
        <w:rPr>
          <w:rStyle w:val="Emphasis"/>
          <w:rFonts w:ascii="Cambria" w:hAnsi="Cambria" w:cs="Helvetica"/>
        </w:rPr>
        <w:t>Appropriate education.</w:t>
      </w:r>
      <w:r w:rsidRPr="009D1F00">
        <w:rPr>
          <w:rFonts w:ascii="Cambria" w:hAnsi="Cambria" w:cs="Helvetica"/>
        </w:rPr>
        <w:t xml:space="preserve"> The provision of an appropriate education is the provision of regular or specialized education and related aids and services that (i) are designed to meet </w:t>
      </w:r>
      <w:r w:rsidR="005E3AE1" w:rsidRPr="005E3AE1">
        <w:rPr>
          <w:rFonts w:ascii="Cambria" w:hAnsi="Cambria" w:cs="Helvetica"/>
        </w:rPr>
        <w:t xml:space="preserve">the </w:t>
      </w:r>
      <w:r w:rsidRPr="005E3AE1">
        <w:rPr>
          <w:rFonts w:ascii="Cambria" w:hAnsi="Cambria" w:cs="Helvetica"/>
        </w:rPr>
        <w:t>individual educational needs of</w:t>
      </w:r>
      <w:r w:rsidR="007A7779" w:rsidRPr="005E3AE1">
        <w:rPr>
          <w:rFonts w:ascii="Cambria" w:hAnsi="Cambria" w:cs="Helvetica"/>
        </w:rPr>
        <w:t xml:space="preserve"> an</w:t>
      </w:r>
      <w:r w:rsidRPr="005E3AE1">
        <w:rPr>
          <w:rFonts w:ascii="Cambria" w:hAnsi="Cambria" w:cs="Helvetica"/>
        </w:rPr>
        <w:t xml:space="preserve"> </w:t>
      </w:r>
      <w:r w:rsidR="00AE47EF" w:rsidRPr="005E3AE1">
        <w:rPr>
          <w:rFonts w:ascii="Cambria" w:hAnsi="Cambria" w:cs="Helvetica"/>
        </w:rPr>
        <w:t>individual with a disability</w:t>
      </w:r>
      <w:r w:rsidRPr="005E3AE1">
        <w:rPr>
          <w:rFonts w:ascii="Cambria" w:hAnsi="Cambria" w:cs="Helvetica"/>
        </w:rPr>
        <w:t xml:space="preserve"> as adequately as</w:t>
      </w:r>
      <w:r w:rsidRPr="009D1F00">
        <w:rPr>
          <w:rFonts w:ascii="Cambria" w:hAnsi="Cambria" w:cs="Helvetica"/>
        </w:rPr>
        <w:t xml:space="preserve"> the needs of </w:t>
      </w:r>
      <w:r w:rsidR="00AE47EF" w:rsidRPr="009D1F00">
        <w:rPr>
          <w:rFonts w:ascii="Cambria" w:hAnsi="Cambria" w:cs="Helvetica"/>
        </w:rPr>
        <w:t xml:space="preserve">nondisabled </w:t>
      </w:r>
      <w:r w:rsidRPr="009D1F00">
        <w:rPr>
          <w:rFonts w:ascii="Cambria" w:hAnsi="Cambria" w:cs="Helvetica"/>
        </w:rPr>
        <w:t>persons are</w:t>
      </w:r>
      <w:r w:rsidRPr="00776CC0">
        <w:rPr>
          <w:rFonts w:ascii="Cambria" w:hAnsi="Cambria" w:cs="Helvetica"/>
        </w:rPr>
        <w:t xml:space="preserve"> met</w:t>
      </w:r>
      <w:r w:rsidR="007A7779">
        <w:rPr>
          <w:rFonts w:ascii="Cambria" w:hAnsi="Cambria" w:cs="Helvetica"/>
        </w:rPr>
        <w:t>;</w:t>
      </w:r>
      <w:r w:rsidRPr="00776CC0">
        <w:rPr>
          <w:rFonts w:ascii="Cambria" w:hAnsi="Cambria" w:cs="Helvetica"/>
        </w:rPr>
        <w:t xml:space="preserve"> and (ii</w:t>
      </w:r>
      <w:r w:rsidRPr="005E3AE1">
        <w:rPr>
          <w:rFonts w:ascii="Cambria" w:hAnsi="Cambria" w:cs="Helvetica"/>
        </w:rPr>
        <w:t>) are based upon adherence to procedures that satisfy the requirements of the law. Implementation of an Individualized Education Program developed in accordance with the Education of the Handicapped Act, as amended</w:t>
      </w:r>
      <w:r w:rsidR="00AE47EF">
        <w:rPr>
          <w:rFonts w:ascii="Cambria" w:hAnsi="Cambria" w:cs="Helvetica"/>
        </w:rPr>
        <w:t xml:space="preserve"> (now IDEA)</w:t>
      </w:r>
      <w:r w:rsidRPr="00776CC0">
        <w:rPr>
          <w:rFonts w:ascii="Cambria" w:hAnsi="Cambria" w:cs="Helvetica"/>
        </w:rPr>
        <w:t xml:space="preserve">, is one means of meeting this standard. </w:t>
      </w:r>
    </w:p>
    <w:p w:rsidR="00FB26C5" w:rsidRPr="005E3AE1"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The </w:t>
      </w:r>
      <w:r w:rsidR="000C2AA1">
        <w:rPr>
          <w:rFonts w:ascii="Cambria" w:hAnsi="Cambria" w:cs="Helvetica"/>
          <w:highlight w:val="yellow"/>
        </w:rPr>
        <w:t>NCPS</w:t>
      </w:r>
      <w:r w:rsidRPr="00776CC0">
        <w:rPr>
          <w:rFonts w:ascii="Cambria" w:hAnsi="Cambria" w:cs="Helvetica"/>
        </w:rPr>
        <w:t xml:space="preserve"> may place a</w:t>
      </w:r>
      <w:r w:rsidR="007A7779">
        <w:rPr>
          <w:rFonts w:ascii="Cambria" w:hAnsi="Cambria" w:cs="Helvetica"/>
        </w:rPr>
        <w:t>n</w:t>
      </w:r>
      <w:r w:rsidRPr="00776CC0">
        <w:rPr>
          <w:rFonts w:ascii="Cambria" w:hAnsi="Cambria" w:cs="Helvetica"/>
        </w:rPr>
        <w:t xml:space="preserve"> </w:t>
      </w:r>
      <w:r w:rsidR="00AE47EF" w:rsidRPr="005E3AE1">
        <w:rPr>
          <w:rFonts w:ascii="Cambria" w:hAnsi="Cambria" w:cs="Helvetica"/>
        </w:rPr>
        <w:t>individual with</w:t>
      </w:r>
      <w:r w:rsidR="00AE47EF">
        <w:rPr>
          <w:rFonts w:ascii="Cambria" w:hAnsi="Cambria" w:cs="Helvetica"/>
        </w:rPr>
        <w:t xml:space="preserve"> a disability</w:t>
      </w:r>
      <w:r w:rsidRPr="00776CC0">
        <w:rPr>
          <w:rFonts w:ascii="Cambria" w:hAnsi="Cambria" w:cs="Helvetica"/>
        </w:rPr>
        <w:t xml:space="preserve"> or refer such a </w:t>
      </w:r>
      <w:r w:rsidRPr="009D1F00">
        <w:rPr>
          <w:rFonts w:ascii="Cambria" w:hAnsi="Cambria" w:cs="Helvetica"/>
        </w:rPr>
        <w:t>person fo</w:t>
      </w:r>
      <w:r w:rsidRPr="00776CC0">
        <w:rPr>
          <w:rFonts w:ascii="Cambria" w:hAnsi="Cambria" w:cs="Helvetica"/>
        </w:rPr>
        <w:t xml:space="preserve">r aid, benefits, or services other than those that it operates as its means of carrying out the requirements of the law. If so, the </w:t>
      </w:r>
      <w:r w:rsidR="000C2AA1">
        <w:rPr>
          <w:rFonts w:ascii="Cambria" w:hAnsi="Cambria" w:cs="Helvetica"/>
          <w:highlight w:val="yellow"/>
        </w:rPr>
        <w:t>NCPS</w:t>
      </w:r>
      <w:r w:rsidRPr="00776CC0">
        <w:rPr>
          <w:rFonts w:ascii="Cambria" w:hAnsi="Cambria" w:cs="Helvetica"/>
        </w:rPr>
        <w:t xml:space="preserve"> remains responsible for ensuring that the requirements of the law are met with respect to any </w:t>
      </w:r>
      <w:r w:rsidR="00AE47EF" w:rsidRPr="005E3AE1">
        <w:rPr>
          <w:rFonts w:ascii="Cambria" w:hAnsi="Cambria" w:cs="Helvetica"/>
        </w:rPr>
        <w:t>individual with a disability</w:t>
      </w:r>
      <w:r w:rsidRPr="005E3AE1">
        <w:rPr>
          <w:rFonts w:ascii="Cambria" w:hAnsi="Cambria" w:cs="Helvetica"/>
        </w:rPr>
        <w:t xml:space="preserve"> so placed or referred.</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5E3AE1">
        <w:rPr>
          <w:rStyle w:val="Emphasis"/>
          <w:rFonts w:ascii="Cambria" w:hAnsi="Cambria" w:cs="Helvetica"/>
        </w:rPr>
        <w:lastRenderedPageBreak/>
        <w:t>Free Education</w:t>
      </w:r>
      <w:r w:rsidRPr="005E3AE1">
        <w:rPr>
          <w:rFonts w:ascii="Cambria" w:hAnsi="Cambria" w:cs="Helvetica"/>
        </w:rPr>
        <w:t xml:space="preserve"> -- (1) </w:t>
      </w:r>
      <w:r w:rsidRPr="005E3AE1">
        <w:rPr>
          <w:rStyle w:val="Emphasis"/>
          <w:rFonts w:ascii="Cambria" w:hAnsi="Cambria" w:cs="Helvetica"/>
        </w:rPr>
        <w:t>General.</w:t>
      </w:r>
      <w:r w:rsidRPr="005E3AE1">
        <w:rPr>
          <w:rFonts w:ascii="Cambria" w:hAnsi="Cambria" w:cs="Helvetica"/>
        </w:rPr>
        <w:t xml:space="preserve"> For the purpose of this section, the provision of a free education is the provision of educational and </w:t>
      </w:r>
      <w:r w:rsidR="008159B0" w:rsidRPr="005E3AE1">
        <w:rPr>
          <w:rFonts w:ascii="Cambria" w:hAnsi="Cambria" w:cs="Helvetica"/>
        </w:rPr>
        <w:t>related services without</w:t>
      </w:r>
      <w:r w:rsidRPr="005E3AE1">
        <w:rPr>
          <w:rFonts w:ascii="Cambria" w:hAnsi="Cambria" w:cs="Helvetica"/>
        </w:rPr>
        <w:t xml:space="preserve"> cost to the </w:t>
      </w:r>
      <w:r w:rsidR="00AE47EF" w:rsidRPr="005E3AE1">
        <w:rPr>
          <w:rFonts w:ascii="Cambria" w:hAnsi="Cambria" w:cs="Helvetica"/>
        </w:rPr>
        <w:t xml:space="preserve">individual </w:t>
      </w:r>
      <w:r w:rsidR="007A7779" w:rsidRPr="005E3AE1">
        <w:rPr>
          <w:rFonts w:ascii="Cambria" w:hAnsi="Cambria" w:cs="Helvetica"/>
        </w:rPr>
        <w:t>with</w:t>
      </w:r>
      <w:r w:rsidR="007A7779">
        <w:rPr>
          <w:rFonts w:ascii="Cambria" w:hAnsi="Cambria" w:cs="Helvetica"/>
        </w:rPr>
        <w:t xml:space="preserve"> a </w:t>
      </w:r>
      <w:r w:rsidR="00AE47EF">
        <w:rPr>
          <w:rFonts w:ascii="Cambria" w:hAnsi="Cambria" w:cs="Helvetica"/>
        </w:rPr>
        <w:t xml:space="preserve">disability </w:t>
      </w:r>
      <w:r w:rsidRPr="00776CC0">
        <w:rPr>
          <w:rFonts w:ascii="Cambria" w:hAnsi="Cambria" w:cs="Helvetica"/>
        </w:rPr>
        <w:t xml:space="preserve">or to his or her </w:t>
      </w:r>
      <w:r w:rsidRPr="004078AE">
        <w:rPr>
          <w:rFonts w:ascii="Cambria" w:hAnsi="Cambria" w:cs="Helvetica"/>
        </w:rPr>
        <w:t>parents or guardian</w:t>
      </w:r>
      <w:r w:rsidR="007A7779">
        <w:rPr>
          <w:rFonts w:ascii="Cambria" w:hAnsi="Cambria" w:cs="Helvetica"/>
        </w:rPr>
        <w:t>s</w:t>
      </w:r>
      <w:r w:rsidRPr="004078AE">
        <w:rPr>
          <w:rFonts w:ascii="Cambria" w:hAnsi="Cambria" w:cs="Helvetica"/>
        </w:rPr>
        <w:t xml:space="preserve">, except for those fees imposed on </w:t>
      </w:r>
      <w:r w:rsidR="00AE47EF" w:rsidRPr="009D1F00">
        <w:rPr>
          <w:rFonts w:ascii="Cambria" w:hAnsi="Cambria" w:cs="Helvetica"/>
        </w:rPr>
        <w:t xml:space="preserve">nondisabled </w:t>
      </w:r>
      <w:r w:rsidRPr="009D1F00">
        <w:rPr>
          <w:rFonts w:ascii="Cambria" w:hAnsi="Cambria" w:cs="Helvetica"/>
        </w:rPr>
        <w:t>persons or</w:t>
      </w:r>
      <w:r w:rsidRPr="004078AE">
        <w:rPr>
          <w:rFonts w:ascii="Cambria" w:hAnsi="Cambria" w:cs="Helvetica"/>
        </w:rPr>
        <w:t xml:space="preserve"> their parents or</w:t>
      </w:r>
      <w:r w:rsidRPr="00776CC0">
        <w:rPr>
          <w:rFonts w:ascii="Cambria" w:hAnsi="Cambria" w:cs="Helvetica"/>
        </w:rPr>
        <w:t xml:space="preserve"> guardians. It may consist either of the provision of free services or, if the </w:t>
      </w:r>
      <w:r w:rsidR="000C2AA1">
        <w:rPr>
          <w:rFonts w:ascii="Cambria" w:hAnsi="Cambria" w:cs="Helvetica"/>
          <w:highlight w:val="yellow"/>
        </w:rPr>
        <w:t>NCPS</w:t>
      </w:r>
      <w:r w:rsidRPr="00776CC0">
        <w:rPr>
          <w:rFonts w:ascii="Cambria" w:hAnsi="Cambria" w:cs="Helvetica"/>
        </w:rPr>
        <w:t xml:space="preserve"> places a</w:t>
      </w:r>
      <w:r w:rsidR="007A7779">
        <w:rPr>
          <w:rFonts w:ascii="Cambria" w:hAnsi="Cambria" w:cs="Helvetica"/>
        </w:rPr>
        <w:t>n</w:t>
      </w:r>
      <w:r w:rsidRPr="00776CC0">
        <w:rPr>
          <w:rFonts w:ascii="Cambria" w:hAnsi="Cambria" w:cs="Helvetica"/>
        </w:rPr>
        <w:t xml:space="preserve"> </w:t>
      </w:r>
      <w:r w:rsidR="00AE47EF" w:rsidRPr="005E3AE1">
        <w:rPr>
          <w:rFonts w:ascii="Cambria" w:hAnsi="Cambria" w:cs="Helvetica"/>
        </w:rPr>
        <w:t>individual</w:t>
      </w:r>
      <w:r w:rsidR="00AE47EF" w:rsidRPr="009D1F00">
        <w:rPr>
          <w:rFonts w:ascii="Cambria" w:hAnsi="Cambria" w:cs="Helvetica"/>
        </w:rPr>
        <w:t xml:space="preserve"> with a disability</w:t>
      </w:r>
      <w:r w:rsidRPr="00776CC0">
        <w:rPr>
          <w:rFonts w:ascii="Cambria" w:hAnsi="Cambria" w:cs="Helvetica"/>
        </w:rPr>
        <w:t xml:space="preserve"> or refers </w:t>
      </w:r>
      <w:r w:rsidRPr="009D1F00">
        <w:rPr>
          <w:rFonts w:ascii="Cambria" w:hAnsi="Cambria" w:cs="Helvetica"/>
        </w:rPr>
        <w:t>such person</w:t>
      </w:r>
      <w:r w:rsidRPr="00776CC0">
        <w:rPr>
          <w:rFonts w:ascii="Cambria" w:hAnsi="Cambria" w:cs="Helvetica"/>
        </w:rPr>
        <w:t xml:space="preserve"> for aid, benefits, or services not operated by the </w:t>
      </w:r>
      <w:r w:rsidR="000C2AA1">
        <w:rPr>
          <w:rFonts w:ascii="Cambria" w:hAnsi="Cambria" w:cs="Helvetica"/>
          <w:highlight w:val="yellow"/>
        </w:rPr>
        <w:t>NCPS</w:t>
      </w:r>
      <w:r w:rsidRPr="00776CC0">
        <w:rPr>
          <w:rFonts w:ascii="Cambria" w:hAnsi="Cambria" w:cs="Helvetica"/>
        </w:rPr>
        <w:t xml:space="preserve"> as its means of carrying out the requirements of the law, of payment for the costs of the aid, benefits, or services.  Nothing in this section shall be construed to relieve an insurer or similar third party from an otherwise valid obligation to provide or pay for services provided to </w:t>
      </w:r>
      <w:r w:rsidRPr="009D1F00">
        <w:rPr>
          <w:rFonts w:ascii="Cambria" w:hAnsi="Cambria" w:cs="Helvetica"/>
        </w:rPr>
        <w:t>a</w:t>
      </w:r>
      <w:r w:rsidR="007A7779" w:rsidRPr="009D1F00">
        <w:rPr>
          <w:rFonts w:ascii="Cambria" w:hAnsi="Cambria" w:cs="Helvetica"/>
        </w:rPr>
        <w:t>n</w:t>
      </w:r>
      <w:r w:rsidRPr="009D1F00">
        <w:rPr>
          <w:rFonts w:ascii="Cambria" w:hAnsi="Cambria" w:cs="Helvetica"/>
        </w:rPr>
        <w:t xml:space="preserve"> </w:t>
      </w:r>
      <w:r w:rsidR="00AE47EF" w:rsidRPr="005E3AE1">
        <w:rPr>
          <w:rFonts w:ascii="Cambria" w:hAnsi="Cambria" w:cs="Helvetica"/>
        </w:rPr>
        <w:t xml:space="preserve">individual with </w:t>
      </w:r>
      <w:r w:rsidR="00AE47EF" w:rsidRPr="009D1F00">
        <w:rPr>
          <w:rFonts w:ascii="Cambria" w:hAnsi="Cambria" w:cs="Helvetica"/>
        </w:rPr>
        <w:t>a disability</w:t>
      </w:r>
      <w:r w:rsidRPr="009D1F00">
        <w:rPr>
          <w:rFonts w:ascii="Cambria" w:hAnsi="Cambria" w:cs="Helvetica"/>
        </w:rPr>
        <w:t>.</w:t>
      </w:r>
    </w:p>
    <w:p w:rsidR="00FB26C5" w:rsidRPr="004078AE"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(2</w:t>
      </w:r>
      <w:r w:rsidRPr="00776CC0">
        <w:rPr>
          <w:rStyle w:val="Emphasis"/>
          <w:rFonts w:ascii="Cambria" w:hAnsi="Cambria" w:cs="Helvetica"/>
        </w:rPr>
        <w:t>) Transportation.</w:t>
      </w:r>
      <w:r w:rsidRPr="00776CC0">
        <w:rPr>
          <w:rFonts w:ascii="Cambria" w:hAnsi="Cambria" w:cs="Helvetica"/>
        </w:rPr>
        <w:t xml:space="preserve"> If the </w:t>
      </w:r>
      <w:r w:rsidR="000C2AA1">
        <w:rPr>
          <w:rFonts w:ascii="Cambria" w:hAnsi="Cambria" w:cs="Helvetica"/>
          <w:highlight w:val="yellow"/>
        </w:rPr>
        <w:t>NCPS</w:t>
      </w:r>
      <w:r w:rsidRPr="00776CC0">
        <w:rPr>
          <w:rFonts w:ascii="Cambria" w:hAnsi="Cambria" w:cs="Helvetica"/>
        </w:rPr>
        <w:t xml:space="preserve"> places a</w:t>
      </w:r>
      <w:r w:rsidR="007A7779">
        <w:rPr>
          <w:rFonts w:ascii="Cambria" w:hAnsi="Cambria" w:cs="Helvetica"/>
        </w:rPr>
        <w:t>n</w:t>
      </w:r>
      <w:r w:rsidRPr="00776CC0">
        <w:rPr>
          <w:rFonts w:ascii="Cambria" w:hAnsi="Cambria" w:cs="Helvetica"/>
        </w:rPr>
        <w:t xml:space="preserve"> </w:t>
      </w:r>
      <w:r w:rsidR="00AE47EF" w:rsidRPr="005E3AE1">
        <w:rPr>
          <w:rFonts w:ascii="Cambria" w:hAnsi="Cambria" w:cs="Helvetica"/>
        </w:rPr>
        <w:t xml:space="preserve">individual with </w:t>
      </w:r>
      <w:r w:rsidR="00AE47EF" w:rsidRPr="009D1F00">
        <w:rPr>
          <w:rFonts w:ascii="Cambria" w:hAnsi="Cambria" w:cs="Helvetica"/>
        </w:rPr>
        <w:t>a disability</w:t>
      </w:r>
      <w:r w:rsidRPr="00776CC0">
        <w:rPr>
          <w:rFonts w:ascii="Cambria" w:hAnsi="Cambria" w:cs="Helvetica"/>
        </w:rPr>
        <w:t xml:space="preserve"> or refers </w:t>
      </w:r>
      <w:r w:rsidRPr="009D1F00">
        <w:rPr>
          <w:rFonts w:ascii="Cambria" w:hAnsi="Cambria" w:cs="Helvetica"/>
        </w:rPr>
        <w:t>such person for</w:t>
      </w:r>
      <w:r w:rsidRPr="00776CC0">
        <w:rPr>
          <w:rFonts w:ascii="Cambria" w:hAnsi="Cambria" w:cs="Helvetica"/>
        </w:rPr>
        <w:t xml:space="preserve"> aid, benefits, or services not operated or provided by the </w:t>
      </w:r>
      <w:r w:rsidR="000C2AA1">
        <w:rPr>
          <w:rFonts w:ascii="Cambria" w:hAnsi="Cambria" w:cs="Helvetica"/>
          <w:highlight w:val="yellow"/>
        </w:rPr>
        <w:t>NCPS</w:t>
      </w:r>
      <w:r w:rsidRPr="00776CC0">
        <w:rPr>
          <w:rFonts w:ascii="Cambria" w:hAnsi="Cambria" w:cs="Helvetica"/>
        </w:rPr>
        <w:t xml:space="preserve"> as its means of carrying out the requirements of the law, the </w:t>
      </w:r>
      <w:r w:rsidR="000C2AA1">
        <w:rPr>
          <w:rFonts w:ascii="Cambria" w:hAnsi="Cambria" w:cs="Helvetica"/>
          <w:highlight w:val="yellow"/>
        </w:rPr>
        <w:t>NCPS</w:t>
      </w:r>
      <w:r w:rsidRPr="00776CC0">
        <w:rPr>
          <w:rFonts w:ascii="Cambria" w:hAnsi="Cambria" w:cs="Helvetica"/>
        </w:rPr>
        <w:t xml:space="preserve"> shall ensure that adequate transportation to and from the aid, benefits, or services is provided at no greater cost than would be incurred by the </w:t>
      </w:r>
      <w:r w:rsidRPr="009D1F00">
        <w:rPr>
          <w:rFonts w:ascii="Cambria" w:hAnsi="Cambria" w:cs="Helvetica"/>
        </w:rPr>
        <w:t>person or his or her parents or guardian</w:t>
      </w:r>
      <w:r w:rsidR="007A7779" w:rsidRPr="009D1F00">
        <w:rPr>
          <w:rFonts w:ascii="Cambria" w:hAnsi="Cambria" w:cs="Helvetica"/>
        </w:rPr>
        <w:t>s</w:t>
      </w:r>
      <w:r w:rsidRPr="009D1F00">
        <w:rPr>
          <w:rFonts w:ascii="Cambria" w:hAnsi="Cambria" w:cs="Helvetica"/>
        </w:rPr>
        <w:t xml:space="preserve"> if the person were placed in the aid, benefits, or services oper</w:t>
      </w:r>
      <w:r w:rsidRPr="004078AE">
        <w:rPr>
          <w:rFonts w:ascii="Cambria" w:hAnsi="Cambria" w:cs="Helvetica"/>
        </w:rPr>
        <w:t xml:space="preserve">ated by the </w:t>
      </w:r>
      <w:r w:rsidR="000C2AA1">
        <w:rPr>
          <w:rFonts w:ascii="Cambria" w:hAnsi="Cambria" w:cs="Helvetica"/>
          <w:highlight w:val="yellow"/>
        </w:rPr>
        <w:t>NCPS</w:t>
      </w:r>
      <w:r w:rsidRPr="004078AE">
        <w:rPr>
          <w:rFonts w:ascii="Cambria" w:hAnsi="Cambria" w:cs="Helvetica"/>
        </w:rPr>
        <w:t>.</w:t>
      </w:r>
    </w:p>
    <w:p w:rsidR="00FB26C5" w:rsidRPr="009D1F00" w:rsidRDefault="00FB26C5" w:rsidP="009E244D">
      <w:pPr>
        <w:pStyle w:val="NormalWeb"/>
        <w:spacing w:before="0" w:beforeAutospacing="0" w:after="0" w:afterAutospacing="0" w:line="480" w:lineRule="auto"/>
        <w:ind w:left="360"/>
        <w:rPr>
          <w:rFonts w:ascii="Cambria" w:hAnsi="Cambria" w:cs="Helvetica"/>
        </w:rPr>
      </w:pPr>
      <w:r w:rsidRPr="004078AE">
        <w:rPr>
          <w:rFonts w:ascii="Cambria" w:hAnsi="Cambria" w:cs="Helvetica"/>
        </w:rPr>
        <w:t xml:space="preserve">(3) </w:t>
      </w:r>
      <w:r w:rsidRPr="004078AE">
        <w:rPr>
          <w:rStyle w:val="Emphasis"/>
          <w:rFonts w:ascii="Cambria" w:hAnsi="Cambria" w:cs="Helvetica"/>
        </w:rPr>
        <w:t>Residential Placement.</w:t>
      </w:r>
      <w:r w:rsidRPr="004078AE">
        <w:rPr>
          <w:rFonts w:ascii="Cambria" w:hAnsi="Cambria" w:cs="Helvetica"/>
        </w:rPr>
        <w:t xml:space="preserve">  If the </w:t>
      </w:r>
      <w:r w:rsidR="000C2AA1">
        <w:rPr>
          <w:rFonts w:ascii="Cambria" w:hAnsi="Cambria" w:cs="Helvetica"/>
          <w:highlight w:val="yellow"/>
        </w:rPr>
        <w:t>NCPS</w:t>
      </w:r>
      <w:r w:rsidRPr="004078AE">
        <w:rPr>
          <w:rFonts w:ascii="Cambria" w:hAnsi="Cambria" w:cs="Helvetica"/>
        </w:rPr>
        <w:t xml:space="preserve"> determines a public or private residential placement is necessary to provide a free appropriate public education to a</w:t>
      </w:r>
      <w:r w:rsidR="007A7779">
        <w:rPr>
          <w:rFonts w:ascii="Cambria" w:hAnsi="Cambria" w:cs="Helvetica"/>
        </w:rPr>
        <w:t>n</w:t>
      </w:r>
      <w:r w:rsidRPr="004078AE">
        <w:rPr>
          <w:rFonts w:ascii="Cambria" w:hAnsi="Cambria" w:cs="Helvetica"/>
        </w:rPr>
        <w:t xml:space="preserve"> </w:t>
      </w:r>
      <w:r w:rsidR="00AE47EF" w:rsidRPr="005E3AE1">
        <w:rPr>
          <w:rFonts w:ascii="Cambria" w:hAnsi="Cambria" w:cs="Helvetica"/>
        </w:rPr>
        <w:t xml:space="preserve">individual with </w:t>
      </w:r>
      <w:r w:rsidR="00AE47EF" w:rsidRPr="009D1F00">
        <w:rPr>
          <w:rFonts w:ascii="Cambria" w:hAnsi="Cambria" w:cs="Helvetica"/>
        </w:rPr>
        <w:t>a disability</w:t>
      </w:r>
      <w:r w:rsidRPr="009D1F00">
        <w:rPr>
          <w:rFonts w:ascii="Cambria" w:hAnsi="Cambria" w:cs="Helvetica"/>
        </w:rPr>
        <w:t xml:space="preserve"> because of his or her </w:t>
      </w:r>
      <w:r w:rsidR="00814FA1" w:rsidRPr="009D1F00">
        <w:rPr>
          <w:rFonts w:ascii="Cambria" w:hAnsi="Cambria" w:cs="Helvetica"/>
        </w:rPr>
        <w:t>disability</w:t>
      </w:r>
      <w:r w:rsidRPr="009D1F00">
        <w:rPr>
          <w:rFonts w:ascii="Cambria" w:hAnsi="Cambria" w:cs="Helvetica"/>
        </w:rPr>
        <w:t>, the placement, including non</w:t>
      </w:r>
      <w:r w:rsidRPr="009D1F00">
        <w:rPr>
          <w:rFonts w:ascii="Cambria" w:hAnsi="Cambria" w:cs="Helvetica"/>
        </w:rPr>
        <w:noBreakHyphen/>
        <w:t>medical care and room and board, shall be provided at no cost to the person or his or her parents or guardian</w:t>
      </w:r>
      <w:r w:rsidR="007A7779" w:rsidRPr="009D1F00">
        <w:rPr>
          <w:rFonts w:ascii="Cambria" w:hAnsi="Cambria" w:cs="Helvetica"/>
        </w:rPr>
        <w:t>s</w:t>
      </w:r>
      <w:r w:rsidRPr="009D1F00">
        <w:rPr>
          <w:rFonts w:ascii="Cambria" w:hAnsi="Cambria" w:cs="Helvetica"/>
        </w:rPr>
        <w:t>.</w:t>
      </w:r>
    </w:p>
    <w:p w:rsidR="00FB26C5" w:rsidRPr="00776CC0" w:rsidRDefault="00FB26C5" w:rsidP="009E244D">
      <w:pPr>
        <w:pStyle w:val="NormalWeb"/>
        <w:spacing w:before="0" w:beforeAutospacing="0" w:after="0" w:afterAutospacing="0" w:line="480" w:lineRule="auto"/>
        <w:ind w:left="360"/>
        <w:rPr>
          <w:rStyle w:val="Strong"/>
          <w:rFonts w:ascii="Cambria" w:hAnsi="Cambria" w:cs="Helvetica"/>
        </w:rPr>
      </w:pPr>
      <w:r w:rsidRPr="009D1F00">
        <w:rPr>
          <w:rFonts w:ascii="Cambria" w:hAnsi="Cambria" w:cs="Helvetica"/>
        </w:rPr>
        <w:t>(4</w:t>
      </w:r>
      <w:r w:rsidRPr="009D1F00">
        <w:rPr>
          <w:rStyle w:val="Emphasis"/>
          <w:rFonts w:ascii="Cambria" w:hAnsi="Cambria" w:cs="Helvetica"/>
          <w:i w:val="0"/>
        </w:rPr>
        <w:t>)</w:t>
      </w:r>
      <w:r w:rsidRPr="009D1F00">
        <w:rPr>
          <w:rStyle w:val="Emphasis"/>
          <w:rFonts w:ascii="Cambria" w:hAnsi="Cambria" w:cs="Helvetica"/>
        </w:rPr>
        <w:t xml:space="preserve"> Placement of </w:t>
      </w:r>
      <w:r w:rsidR="00AE47EF" w:rsidRPr="005E3AE1">
        <w:rPr>
          <w:rStyle w:val="Emphasis"/>
          <w:rFonts w:ascii="Cambria" w:hAnsi="Cambria" w:cs="Helvetica"/>
        </w:rPr>
        <w:t xml:space="preserve">Individual with </w:t>
      </w:r>
      <w:r w:rsidR="00AE47EF" w:rsidRPr="009D1F00">
        <w:rPr>
          <w:rStyle w:val="Emphasis"/>
          <w:rFonts w:ascii="Cambria" w:hAnsi="Cambria" w:cs="Helvetica"/>
        </w:rPr>
        <w:t xml:space="preserve">a </w:t>
      </w:r>
      <w:r w:rsidR="007A7779" w:rsidRPr="009D1F00">
        <w:rPr>
          <w:rStyle w:val="Emphasis"/>
          <w:rFonts w:ascii="Cambria" w:hAnsi="Cambria" w:cs="Helvetica"/>
        </w:rPr>
        <w:t>disability</w:t>
      </w:r>
      <w:r w:rsidRPr="009D1F00">
        <w:rPr>
          <w:rStyle w:val="Emphasis"/>
          <w:rFonts w:ascii="Cambria" w:hAnsi="Cambria" w:cs="Helvetica"/>
        </w:rPr>
        <w:t xml:space="preserve"> b</w:t>
      </w:r>
      <w:r w:rsidRPr="004078AE">
        <w:rPr>
          <w:rStyle w:val="Emphasis"/>
          <w:rFonts w:ascii="Cambria" w:hAnsi="Cambria" w:cs="Helvetica"/>
        </w:rPr>
        <w:t>y Parents.</w:t>
      </w:r>
      <w:r w:rsidRPr="004078AE">
        <w:rPr>
          <w:rFonts w:ascii="Cambria" w:hAnsi="Cambria" w:cs="Helvetica"/>
        </w:rPr>
        <w:t xml:space="preserve"> If the </w:t>
      </w:r>
      <w:r w:rsidR="000C2AA1">
        <w:rPr>
          <w:rFonts w:ascii="Cambria" w:hAnsi="Cambria" w:cs="Helvetica"/>
          <w:highlight w:val="yellow"/>
        </w:rPr>
        <w:t>NCPS</w:t>
      </w:r>
      <w:r w:rsidRPr="004078AE">
        <w:rPr>
          <w:rFonts w:ascii="Cambria" w:hAnsi="Cambria" w:cs="Helvetica"/>
        </w:rPr>
        <w:t xml:space="preserve"> has made available, in conformance with the requirements of the law, a free appropriate public </w:t>
      </w:r>
      <w:r w:rsidR="008159B0" w:rsidRPr="004078AE">
        <w:rPr>
          <w:rFonts w:ascii="Cambria" w:hAnsi="Cambria" w:cs="Helvetica"/>
        </w:rPr>
        <w:t>education to</w:t>
      </w:r>
      <w:r w:rsidRPr="004078AE">
        <w:rPr>
          <w:rFonts w:ascii="Cambria" w:hAnsi="Cambria" w:cs="Helvetica"/>
        </w:rPr>
        <w:t xml:space="preserve"> a</w:t>
      </w:r>
      <w:r w:rsidR="00814FA1">
        <w:rPr>
          <w:rFonts w:ascii="Cambria" w:hAnsi="Cambria" w:cs="Helvetica"/>
        </w:rPr>
        <w:t>n</w:t>
      </w:r>
      <w:r w:rsidRPr="004078AE">
        <w:rPr>
          <w:rFonts w:ascii="Cambria" w:hAnsi="Cambria" w:cs="Helvetica"/>
        </w:rPr>
        <w:t xml:space="preserve"> </w:t>
      </w:r>
      <w:r w:rsidR="00AE47EF" w:rsidRPr="005E3AE1">
        <w:rPr>
          <w:rFonts w:ascii="Cambria" w:hAnsi="Cambria" w:cs="Helvetica"/>
        </w:rPr>
        <w:t>individual w</w:t>
      </w:r>
      <w:r w:rsidR="00AE47EF" w:rsidRPr="009D1F00">
        <w:rPr>
          <w:rFonts w:ascii="Cambria" w:hAnsi="Cambria" w:cs="Helvetica"/>
        </w:rPr>
        <w:t>ith a disability</w:t>
      </w:r>
      <w:r w:rsidRPr="009D1F00">
        <w:rPr>
          <w:rFonts w:ascii="Cambria" w:hAnsi="Cambria" w:cs="Helvetica"/>
        </w:rPr>
        <w:t xml:space="preserve"> and the person's parents</w:t>
      </w:r>
      <w:r w:rsidRPr="004078AE">
        <w:rPr>
          <w:rFonts w:ascii="Cambria" w:hAnsi="Cambria" w:cs="Helvetica"/>
        </w:rPr>
        <w:t xml:space="preserve"> or guardian choose to place </w:t>
      </w:r>
      <w:r w:rsidRPr="009D1F00">
        <w:rPr>
          <w:rFonts w:ascii="Cambria" w:hAnsi="Cambria" w:cs="Helvetica"/>
        </w:rPr>
        <w:t>the person</w:t>
      </w:r>
      <w:r w:rsidRPr="004078AE">
        <w:rPr>
          <w:rFonts w:ascii="Cambria" w:hAnsi="Cambria" w:cs="Helvetica"/>
        </w:rPr>
        <w:t xml:space="preserve"> in a private school, the </w:t>
      </w:r>
      <w:r w:rsidR="000C2AA1">
        <w:rPr>
          <w:rFonts w:ascii="Cambria" w:hAnsi="Cambria" w:cs="Helvetica"/>
          <w:highlight w:val="yellow"/>
        </w:rPr>
        <w:t>NCPS</w:t>
      </w:r>
      <w:r w:rsidRPr="004078AE">
        <w:rPr>
          <w:rFonts w:ascii="Cambria" w:hAnsi="Cambria" w:cs="Helvetica"/>
        </w:rPr>
        <w:t xml:space="preserve"> is not required to pay for the </w:t>
      </w:r>
      <w:r w:rsidRPr="009D1F00">
        <w:rPr>
          <w:rFonts w:ascii="Cambria" w:hAnsi="Cambria" w:cs="Helvetica"/>
        </w:rPr>
        <w:t>person'</w:t>
      </w:r>
      <w:r w:rsidRPr="004078AE">
        <w:rPr>
          <w:rFonts w:ascii="Cambria" w:hAnsi="Cambria" w:cs="Helvetica"/>
        </w:rPr>
        <w:t>s education in the private school. Disagreements between a parent or</w:t>
      </w:r>
      <w:r w:rsidRPr="00776CC0">
        <w:rPr>
          <w:rFonts w:ascii="Cambria" w:hAnsi="Cambria" w:cs="Helvetica"/>
        </w:rPr>
        <w:t xml:space="preserve"> guardian and the </w:t>
      </w:r>
      <w:r w:rsidR="000C2AA1">
        <w:rPr>
          <w:rFonts w:ascii="Cambria" w:hAnsi="Cambria" w:cs="Helvetica"/>
          <w:highlight w:val="yellow"/>
        </w:rPr>
        <w:t>NCPS</w:t>
      </w:r>
      <w:r w:rsidRPr="00776CC0">
        <w:rPr>
          <w:rFonts w:ascii="Cambria" w:hAnsi="Cambria" w:cs="Helvetica"/>
        </w:rPr>
        <w:t xml:space="preserve"> regarding whether the </w:t>
      </w:r>
      <w:r w:rsidR="000C2AA1">
        <w:rPr>
          <w:rFonts w:ascii="Cambria" w:hAnsi="Cambria" w:cs="Helvetica"/>
          <w:highlight w:val="yellow"/>
        </w:rPr>
        <w:t>NCPS</w:t>
      </w:r>
      <w:r w:rsidRPr="00776CC0">
        <w:rPr>
          <w:rFonts w:ascii="Cambria" w:hAnsi="Cambria" w:cs="Helvetica"/>
        </w:rPr>
        <w:t xml:space="preserve"> has made a free appropriate public education available</w:t>
      </w:r>
      <w:r w:rsidR="00A47885">
        <w:rPr>
          <w:rFonts w:ascii="Cambria" w:hAnsi="Cambria" w:cs="Helvetica"/>
        </w:rPr>
        <w:t>,</w:t>
      </w:r>
      <w:r w:rsidRPr="00776CC0">
        <w:rPr>
          <w:rFonts w:ascii="Cambria" w:hAnsi="Cambria" w:cs="Helvetica"/>
        </w:rPr>
        <w:t xml:space="preserve"> or otherwise regarding the question of financial responsibility are subject to due process procedures.</w:t>
      </w:r>
      <w:bookmarkStart w:id="16" w:name="S34"/>
      <w:bookmarkStart w:id="17" w:name="S35"/>
      <w:bookmarkEnd w:id="16"/>
      <w:bookmarkEnd w:id="17"/>
      <w:r w:rsidRPr="00776CC0">
        <w:rPr>
          <w:rFonts w:ascii="Cambria" w:hAnsi="Cambria" w:cs="Helvetica"/>
        </w:rPr>
        <w:t xml:space="preserve">  </w:t>
      </w:r>
      <w:r w:rsidR="008159B0" w:rsidRPr="00776CC0">
        <w:rPr>
          <w:rFonts w:ascii="Cambria" w:hAnsi="Cambria" w:cs="Helvetica"/>
        </w:rPr>
        <w:t>See the</w:t>
      </w:r>
      <w:r w:rsidRPr="00776CC0">
        <w:rPr>
          <w:rFonts w:ascii="Cambria" w:hAnsi="Cambria" w:cs="Helvetica"/>
        </w:rPr>
        <w:t xml:space="preserve"> </w:t>
      </w:r>
      <w:r w:rsidR="000C2AA1">
        <w:rPr>
          <w:rFonts w:ascii="Cambria" w:hAnsi="Cambria" w:cs="Helvetica"/>
          <w:highlight w:val="yellow"/>
        </w:rPr>
        <w:t>NCPS</w:t>
      </w:r>
      <w:r w:rsidRPr="00776CC0">
        <w:rPr>
          <w:rFonts w:ascii="Cambria" w:hAnsi="Cambria" w:cs="Helvetica"/>
        </w:rPr>
        <w:t xml:space="preserve"> 504 Due Process Hearing and Review procedure.</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Strong"/>
          <w:rFonts w:ascii="Cambria" w:hAnsi="Cambria" w:cs="Helvetica"/>
        </w:rPr>
        <w:t xml:space="preserve">Educational Setting and Least Restrictive Environment.  </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Style w:val="Emphasis"/>
          <w:rFonts w:ascii="Cambria" w:hAnsi="Cambria" w:cs="Helvetica"/>
        </w:rPr>
        <w:lastRenderedPageBreak/>
        <w:t>(a) Academic setting.</w:t>
      </w:r>
      <w:r w:rsidRPr="00776CC0">
        <w:rPr>
          <w:rFonts w:ascii="Cambria" w:hAnsi="Cambria" w:cs="Helvetica"/>
        </w:rPr>
        <w:t xml:space="preserve">  The </w:t>
      </w:r>
      <w:r w:rsidR="000C2AA1">
        <w:rPr>
          <w:rFonts w:ascii="Cambria" w:hAnsi="Cambria" w:cs="Helvetica"/>
          <w:highlight w:val="yellow"/>
        </w:rPr>
        <w:t>NCPS</w:t>
      </w:r>
      <w:r w:rsidRPr="00776CC0">
        <w:rPr>
          <w:rFonts w:ascii="Cambria" w:hAnsi="Cambria" w:cs="Helvetica"/>
        </w:rPr>
        <w:t xml:space="preserve"> shall educate, or shall provide for the education of, each qualified </w:t>
      </w:r>
      <w:r w:rsidR="00AE47EF" w:rsidRPr="005E3AE1">
        <w:rPr>
          <w:rFonts w:ascii="Cambria" w:hAnsi="Cambria" w:cs="Helvetica"/>
        </w:rPr>
        <w:t>individual with a disability</w:t>
      </w:r>
      <w:r w:rsidRPr="005E3AE1">
        <w:rPr>
          <w:rFonts w:ascii="Cambria" w:hAnsi="Cambria" w:cs="Helvetica"/>
        </w:rPr>
        <w:t xml:space="preserve"> in its jurisdiction with persons who are not </w:t>
      </w:r>
      <w:r w:rsidR="00814FA1" w:rsidRPr="005E3AE1">
        <w:rPr>
          <w:rFonts w:ascii="Cambria" w:hAnsi="Cambria" w:cs="Helvetica"/>
        </w:rPr>
        <w:t>disabled</w:t>
      </w:r>
      <w:r w:rsidRPr="005E3AE1">
        <w:rPr>
          <w:rFonts w:ascii="Cambria" w:hAnsi="Cambria" w:cs="Helvetica"/>
        </w:rPr>
        <w:t xml:space="preserve"> to the maximum extent appropriate to the needs of the </w:t>
      </w:r>
      <w:r w:rsidR="00AE47EF" w:rsidRPr="005E3AE1">
        <w:rPr>
          <w:rFonts w:ascii="Cambria" w:hAnsi="Cambria" w:cs="Helvetica"/>
        </w:rPr>
        <w:t xml:space="preserve">individual with a </w:t>
      </w:r>
      <w:r w:rsidR="00AE47EF" w:rsidRPr="009D1F00">
        <w:rPr>
          <w:rFonts w:ascii="Cambria" w:hAnsi="Cambria" w:cs="Helvetica"/>
        </w:rPr>
        <w:t>disability</w:t>
      </w:r>
      <w:r w:rsidRPr="00776CC0">
        <w:rPr>
          <w:rFonts w:ascii="Cambria" w:hAnsi="Cambria" w:cs="Helvetica"/>
        </w:rPr>
        <w:t xml:space="preserve">. The </w:t>
      </w:r>
      <w:r w:rsidR="000C2AA1">
        <w:rPr>
          <w:rFonts w:ascii="Cambria" w:hAnsi="Cambria" w:cs="Helvetica"/>
          <w:highlight w:val="yellow"/>
        </w:rPr>
        <w:t>NCPS</w:t>
      </w:r>
      <w:r w:rsidRPr="00776CC0">
        <w:rPr>
          <w:rFonts w:ascii="Cambria" w:hAnsi="Cambria" w:cs="Helvetica"/>
        </w:rPr>
        <w:t xml:space="preserve"> shall place a</w:t>
      </w:r>
      <w:r w:rsidR="00814FA1">
        <w:rPr>
          <w:rFonts w:ascii="Cambria" w:hAnsi="Cambria" w:cs="Helvetica"/>
        </w:rPr>
        <w:t>n</w:t>
      </w:r>
      <w:r w:rsidRPr="00776CC0">
        <w:rPr>
          <w:rFonts w:ascii="Cambria" w:hAnsi="Cambria" w:cs="Helvetica"/>
        </w:rPr>
        <w:t xml:space="preserve"> </w:t>
      </w:r>
      <w:r w:rsidR="00AE47EF" w:rsidRPr="005E3AE1">
        <w:rPr>
          <w:rFonts w:ascii="Cambria" w:hAnsi="Cambria" w:cs="Helvetica"/>
        </w:rPr>
        <w:t xml:space="preserve">individual with </w:t>
      </w:r>
      <w:r w:rsidR="00AE47EF" w:rsidRPr="009D1F00">
        <w:rPr>
          <w:rFonts w:ascii="Cambria" w:hAnsi="Cambria" w:cs="Helvetica"/>
        </w:rPr>
        <w:t>a disability</w:t>
      </w:r>
      <w:r w:rsidRPr="009D1F00">
        <w:rPr>
          <w:rFonts w:ascii="Cambria" w:hAnsi="Cambria" w:cs="Helvetica"/>
        </w:rPr>
        <w:t xml:space="preserve"> in the regular educational environment unless it is d</w:t>
      </w:r>
      <w:r w:rsidRPr="00776CC0">
        <w:rPr>
          <w:rFonts w:ascii="Cambria" w:hAnsi="Cambria" w:cs="Helvetica"/>
        </w:rPr>
        <w:t xml:space="preserve">emonstrated by the </w:t>
      </w:r>
      <w:r w:rsidR="000C2AA1">
        <w:rPr>
          <w:rFonts w:ascii="Cambria" w:hAnsi="Cambria" w:cs="Helvetica"/>
          <w:highlight w:val="yellow"/>
        </w:rPr>
        <w:t>NCPS</w:t>
      </w:r>
      <w:r w:rsidRPr="00776CC0">
        <w:rPr>
          <w:rFonts w:ascii="Cambria" w:hAnsi="Cambria" w:cs="Helvetica"/>
        </w:rPr>
        <w:t xml:space="preserve"> that the education of the </w:t>
      </w:r>
      <w:r w:rsidRPr="009D1F00">
        <w:rPr>
          <w:rFonts w:ascii="Cambria" w:hAnsi="Cambria" w:cs="Helvetica"/>
        </w:rPr>
        <w:t>person in</w:t>
      </w:r>
      <w:r w:rsidRPr="00776CC0">
        <w:rPr>
          <w:rFonts w:ascii="Cambria" w:hAnsi="Cambria" w:cs="Helvetica"/>
        </w:rPr>
        <w:t xml:space="preserve"> the </w:t>
      </w:r>
      <w:r w:rsidRPr="00A71840">
        <w:rPr>
          <w:rFonts w:ascii="Cambria" w:hAnsi="Cambria" w:cs="Helvetica"/>
        </w:rPr>
        <w:t>regular environment with the use of supplementary aids and services cannot</w:t>
      </w:r>
      <w:r w:rsidRPr="00776CC0">
        <w:rPr>
          <w:rFonts w:ascii="Cambria" w:hAnsi="Cambria" w:cs="Helvetica"/>
        </w:rPr>
        <w:t xml:space="preserve"> be satisfactorily</w:t>
      </w:r>
      <w:r w:rsidR="00A47885" w:rsidRPr="00A47885">
        <w:rPr>
          <w:rFonts w:ascii="Cambria" w:hAnsi="Cambria" w:cs="Helvetica"/>
        </w:rPr>
        <w:t xml:space="preserve"> </w:t>
      </w:r>
      <w:r w:rsidR="00A47885" w:rsidRPr="00776CC0">
        <w:rPr>
          <w:rFonts w:ascii="Cambria" w:hAnsi="Cambria" w:cs="Helvetica"/>
        </w:rPr>
        <w:t>achieved</w:t>
      </w:r>
      <w:r w:rsidRPr="00776CC0">
        <w:rPr>
          <w:rFonts w:ascii="Cambria" w:hAnsi="Cambria" w:cs="Helvetica"/>
        </w:rPr>
        <w:t xml:space="preserve">.  Whenever the </w:t>
      </w:r>
      <w:r w:rsidR="000C2AA1">
        <w:rPr>
          <w:rFonts w:ascii="Cambria" w:hAnsi="Cambria" w:cs="Helvetica"/>
          <w:highlight w:val="yellow"/>
        </w:rPr>
        <w:t>NCPS</w:t>
      </w:r>
      <w:r w:rsidRPr="00776CC0">
        <w:rPr>
          <w:rFonts w:ascii="Cambria" w:hAnsi="Cambria" w:cs="Helvetica"/>
        </w:rPr>
        <w:t xml:space="preserve"> places </w:t>
      </w:r>
      <w:r w:rsidRPr="009D1F00">
        <w:rPr>
          <w:rFonts w:ascii="Cambria" w:hAnsi="Cambria" w:cs="Helvetica"/>
        </w:rPr>
        <w:t>a person in a setting other than the regular educational environment pursuant to this paragraph, it shall take into account the proximity of the alternate setting to the person's home.</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Style w:val="Emphasis"/>
          <w:rFonts w:ascii="Cambria" w:hAnsi="Cambria" w:cs="Helvetica"/>
        </w:rPr>
        <w:t xml:space="preserve">(b) Nonacademic settings. </w:t>
      </w:r>
      <w:r w:rsidRPr="00776CC0">
        <w:rPr>
          <w:rFonts w:ascii="Cambria" w:hAnsi="Cambria" w:cs="Helvetica"/>
        </w:rPr>
        <w:t xml:space="preserve"> In providing or arranging for the provision of nonacademic and extracurricular services and activities, including </w:t>
      </w:r>
      <w:r w:rsidR="009E244D" w:rsidRPr="00776CC0">
        <w:rPr>
          <w:rFonts w:ascii="Cambria" w:hAnsi="Cambria" w:cs="Helvetica"/>
        </w:rPr>
        <w:t xml:space="preserve">transportation, </w:t>
      </w:r>
      <w:r w:rsidRPr="00776CC0">
        <w:rPr>
          <w:rFonts w:ascii="Cambria" w:hAnsi="Cambria" w:cs="Helvetica"/>
        </w:rPr>
        <w:t xml:space="preserve">meals, recess periods, and the services and activities set forth in 34 CFR </w:t>
      </w:r>
      <w:r w:rsidRPr="00776CC0">
        <w:rPr>
          <w:rStyle w:val="Strong"/>
          <w:rFonts w:ascii="Cambria" w:hAnsi="Cambria" w:cs="Helvetica"/>
        </w:rPr>
        <w:t>§</w:t>
      </w:r>
      <w:r w:rsidRPr="00776CC0">
        <w:rPr>
          <w:rFonts w:ascii="Cambria" w:hAnsi="Cambria" w:cs="Helvetica"/>
        </w:rPr>
        <w:t> </w:t>
      </w:r>
      <w:r w:rsidRPr="005E3AE1">
        <w:rPr>
          <w:rFonts w:ascii="Cambria" w:hAnsi="Cambria" w:cs="Helvetica"/>
        </w:rPr>
        <w:t>104.37</w:t>
      </w:r>
      <w:r w:rsidRPr="00776CC0">
        <w:rPr>
          <w:rFonts w:ascii="Cambria" w:hAnsi="Cambria" w:cs="Helvetica"/>
        </w:rPr>
        <w:t xml:space="preserve"> (a)(2)</w:t>
      </w:r>
      <w:r w:rsidR="005E3AE1">
        <w:rPr>
          <w:rFonts w:ascii="Cambria" w:hAnsi="Cambria" w:cs="Helvetica"/>
        </w:rPr>
        <w:t>(nonacademic services)</w:t>
      </w:r>
      <w:r w:rsidRPr="00776CC0">
        <w:rPr>
          <w:rFonts w:ascii="Cambria" w:hAnsi="Cambria" w:cs="Helvetica"/>
        </w:rPr>
        <w:t xml:space="preserve">, the </w:t>
      </w:r>
      <w:r w:rsidR="000C2AA1">
        <w:rPr>
          <w:rFonts w:ascii="Cambria" w:hAnsi="Cambria" w:cs="Helvetica"/>
          <w:highlight w:val="yellow"/>
        </w:rPr>
        <w:t>NCPS</w:t>
      </w:r>
      <w:r w:rsidRPr="00776CC0">
        <w:rPr>
          <w:rFonts w:ascii="Cambria" w:hAnsi="Cambria" w:cs="Helvetica"/>
        </w:rPr>
        <w:t xml:space="preserve"> shall ensure that</w:t>
      </w:r>
      <w:r w:rsidR="00A47885">
        <w:rPr>
          <w:rFonts w:ascii="Cambria" w:hAnsi="Cambria" w:cs="Helvetica"/>
        </w:rPr>
        <w:t xml:space="preserve"> an</w:t>
      </w:r>
      <w:r w:rsidRPr="00776CC0">
        <w:rPr>
          <w:rFonts w:ascii="Cambria" w:hAnsi="Cambria" w:cs="Helvetica"/>
        </w:rPr>
        <w:t xml:space="preserve"> </w:t>
      </w:r>
      <w:r w:rsidR="00AE47EF" w:rsidRPr="005E3AE1">
        <w:rPr>
          <w:rFonts w:ascii="Cambria" w:hAnsi="Cambria" w:cs="Helvetica"/>
        </w:rPr>
        <w:t>individual with a disability</w:t>
      </w:r>
      <w:r w:rsidRPr="005E3AE1">
        <w:rPr>
          <w:rFonts w:ascii="Cambria" w:hAnsi="Cambria" w:cs="Helvetica"/>
        </w:rPr>
        <w:t xml:space="preserve"> participate</w:t>
      </w:r>
      <w:r w:rsidR="00A47885" w:rsidRPr="005E3AE1">
        <w:rPr>
          <w:rFonts w:ascii="Cambria" w:hAnsi="Cambria" w:cs="Helvetica"/>
        </w:rPr>
        <w:t>s</w:t>
      </w:r>
      <w:r w:rsidRPr="005E3AE1">
        <w:rPr>
          <w:rFonts w:ascii="Cambria" w:hAnsi="Cambria" w:cs="Helvetica"/>
        </w:rPr>
        <w:t xml:space="preserve"> with </w:t>
      </w:r>
      <w:r w:rsidR="00AE47EF" w:rsidRPr="005E3AE1">
        <w:rPr>
          <w:rFonts w:ascii="Cambria" w:hAnsi="Cambria" w:cs="Helvetica"/>
        </w:rPr>
        <w:t>nondisabled</w:t>
      </w:r>
      <w:r w:rsidRPr="005E3AE1">
        <w:rPr>
          <w:rFonts w:ascii="Cambria" w:hAnsi="Cambria" w:cs="Helvetica"/>
        </w:rPr>
        <w:t xml:space="preserve"> persons in such activities and services to the maximum extent appropriate to the needs of the </w:t>
      </w:r>
      <w:r w:rsidR="00AE47EF" w:rsidRPr="005E3AE1">
        <w:rPr>
          <w:rFonts w:ascii="Cambria" w:hAnsi="Cambria" w:cs="Helvetica"/>
        </w:rPr>
        <w:t>individual with a</w:t>
      </w:r>
      <w:r w:rsidR="00AE47EF" w:rsidRPr="009D1F00">
        <w:rPr>
          <w:rFonts w:ascii="Cambria" w:hAnsi="Cambria" w:cs="Helvetica"/>
        </w:rPr>
        <w:t xml:space="preserve"> disability</w:t>
      </w:r>
      <w:r w:rsidRPr="009D1F00">
        <w:rPr>
          <w:rFonts w:ascii="Cambria" w:hAnsi="Cambria" w:cs="Helvetica"/>
        </w:rPr>
        <w:t xml:space="preserve"> in question.</w:t>
      </w:r>
    </w:p>
    <w:p w:rsidR="00FB26C5" w:rsidRPr="00776CC0" w:rsidRDefault="008159B0" w:rsidP="009E244D">
      <w:pPr>
        <w:pStyle w:val="NormalWeb"/>
        <w:spacing w:before="0" w:beforeAutospacing="0" w:after="0" w:afterAutospacing="0" w:line="480" w:lineRule="auto"/>
        <w:ind w:left="180"/>
        <w:rPr>
          <w:rFonts w:ascii="Cambria" w:hAnsi="Cambria" w:cs="Helvetica"/>
        </w:rPr>
      </w:pPr>
      <w:r w:rsidRPr="00776CC0">
        <w:rPr>
          <w:rStyle w:val="Emphasis"/>
          <w:rFonts w:ascii="Cambria" w:hAnsi="Cambria" w:cs="Helvetica"/>
        </w:rPr>
        <w:t>(c</w:t>
      </w:r>
      <w:r w:rsidR="00FB26C5" w:rsidRPr="00776CC0">
        <w:rPr>
          <w:rStyle w:val="Emphasis"/>
          <w:rFonts w:ascii="Cambria" w:hAnsi="Cambria" w:cs="Helvetica"/>
        </w:rPr>
        <w:t xml:space="preserve">) Comparable facilities. </w:t>
      </w:r>
      <w:r w:rsidR="00FB26C5" w:rsidRPr="00776CC0">
        <w:rPr>
          <w:rFonts w:ascii="Cambria" w:hAnsi="Cambria" w:cs="Helvetica"/>
        </w:rPr>
        <w:t xml:space="preserve"> If the </w:t>
      </w:r>
      <w:r w:rsidR="000C2AA1">
        <w:rPr>
          <w:rFonts w:ascii="Cambria" w:hAnsi="Cambria" w:cs="Helvetica"/>
          <w:highlight w:val="yellow"/>
        </w:rPr>
        <w:t>NCPS</w:t>
      </w:r>
      <w:r w:rsidRPr="00776CC0">
        <w:rPr>
          <w:rFonts w:ascii="Cambria" w:hAnsi="Cambria" w:cs="Helvetica"/>
        </w:rPr>
        <w:t>, in</w:t>
      </w:r>
      <w:r w:rsidR="00FB26C5" w:rsidRPr="00776CC0">
        <w:rPr>
          <w:rFonts w:ascii="Cambria" w:hAnsi="Cambria" w:cs="Helvetica"/>
        </w:rPr>
        <w:t xml:space="preserve"> compliance with paragraph (a) of this section, operates a facility that is identifiable as being for </w:t>
      </w:r>
      <w:r w:rsidR="00AE47EF" w:rsidRPr="005E3AE1">
        <w:rPr>
          <w:rFonts w:ascii="Cambria" w:hAnsi="Cambria" w:cs="Helvetica"/>
        </w:rPr>
        <w:t>individual</w:t>
      </w:r>
      <w:r w:rsidR="00A47885" w:rsidRPr="005E3AE1">
        <w:rPr>
          <w:rFonts w:ascii="Cambria" w:hAnsi="Cambria" w:cs="Helvetica"/>
        </w:rPr>
        <w:t>s w</w:t>
      </w:r>
      <w:r w:rsidR="00A47885" w:rsidRPr="009D1F00">
        <w:rPr>
          <w:rFonts w:ascii="Cambria" w:hAnsi="Cambria" w:cs="Helvetica"/>
        </w:rPr>
        <w:t>ith disabilitie</w:t>
      </w:r>
      <w:r w:rsidR="00FB26C5" w:rsidRPr="009D1F00">
        <w:rPr>
          <w:rFonts w:ascii="Cambria" w:hAnsi="Cambria" w:cs="Helvetica"/>
        </w:rPr>
        <w:t>s</w:t>
      </w:r>
      <w:r w:rsidR="00FB26C5" w:rsidRPr="00776CC0">
        <w:rPr>
          <w:rFonts w:ascii="Cambria" w:hAnsi="Cambria" w:cs="Helvetica"/>
        </w:rPr>
        <w:t xml:space="preserve">, the </w:t>
      </w:r>
      <w:r w:rsidR="000C2AA1">
        <w:rPr>
          <w:rFonts w:ascii="Cambria" w:hAnsi="Cambria" w:cs="Helvetica"/>
          <w:highlight w:val="yellow"/>
        </w:rPr>
        <w:t>NCPS</w:t>
      </w:r>
      <w:r w:rsidR="00FB26C5" w:rsidRPr="00776CC0">
        <w:rPr>
          <w:rFonts w:ascii="Cambria" w:hAnsi="Cambria" w:cs="Helvetica"/>
        </w:rPr>
        <w:t xml:space="preserve"> shall ensure that the facility and the services and activities provided therein are comparable to the other facilities, services, and activities of the </w:t>
      </w:r>
      <w:r w:rsidR="000C2AA1">
        <w:rPr>
          <w:rFonts w:ascii="Cambria" w:hAnsi="Cambria" w:cs="Helvetica"/>
          <w:highlight w:val="yellow"/>
        </w:rPr>
        <w:t>NCPS</w:t>
      </w:r>
      <w:r w:rsidR="00FB26C5" w:rsidRPr="00776CC0">
        <w:rPr>
          <w:rFonts w:ascii="Cambria" w:hAnsi="Cambria" w:cs="Helvetica"/>
        </w:rPr>
        <w:t>.</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Strong"/>
          <w:rFonts w:ascii="Cambria" w:hAnsi="Cambria" w:cs="Helvetica"/>
        </w:rPr>
        <w:t xml:space="preserve">Nonacademic Services.  </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(a) </w:t>
      </w:r>
      <w:r w:rsidRPr="00776CC0">
        <w:rPr>
          <w:rStyle w:val="Emphasis"/>
          <w:rFonts w:ascii="Cambria" w:hAnsi="Cambria" w:cs="Helvetica"/>
        </w:rPr>
        <w:t>General.</w:t>
      </w:r>
      <w:r w:rsidRPr="00776CC0">
        <w:rPr>
          <w:rFonts w:ascii="Cambria" w:hAnsi="Cambria" w:cs="Helvetica"/>
        </w:rPr>
        <w:t xml:space="preserve">  (1) The </w:t>
      </w:r>
      <w:r w:rsidR="000C2AA1">
        <w:rPr>
          <w:rFonts w:ascii="Cambria" w:hAnsi="Cambria" w:cs="Helvetica"/>
          <w:highlight w:val="yellow"/>
        </w:rPr>
        <w:t>NCPS</w:t>
      </w:r>
      <w:r w:rsidRPr="00776CC0">
        <w:rPr>
          <w:rFonts w:ascii="Cambria" w:hAnsi="Cambria" w:cs="Helvetica"/>
        </w:rPr>
        <w:t xml:space="preserve"> shall provide nonacademic and extracurricular services and activities in such manner as is necessary to afford  students</w:t>
      </w:r>
      <w:r w:rsidR="00A47885">
        <w:rPr>
          <w:rFonts w:ascii="Cambria" w:hAnsi="Cambria" w:cs="Helvetica"/>
        </w:rPr>
        <w:t xml:space="preserve"> with disabilities</w:t>
      </w:r>
      <w:r w:rsidRPr="00776CC0">
        <w:rPr>
          <w:rFonts w:ascii="Cambria" w:hAnsi="Cambria" w:cs="Helvetica"/>
        </w:rPr>
        <w:t xml:space="preserve"> an equal opportunity for participation in such services and activities.(2) Nonacademic and extracurricular services and activities may include counseling services, physical recreational athletics, transportation, health services, recreational activities, special interest groups or clubs sponsored by the </w:t>
      </w:r>
      <w:r w:rsidR="000C2AA1">
        <w:rPr>
          <w:rFonts w:ascii="Cambria" w:hAnsi="Cambria" w:cs="Helvetica"/>
          <w:highlight w:val="yellow"/>
        </w:rPr>
        <w:t>NCPS</w:t>
      </w:r>
      <w:r w:rsidRPr="00776CC0">
        <w:rPr>
          <w:rFonts w:ascii="Cambria" w:hAnsi="Cambria" w:cs="Helvetica"/>
        </w:rPr>
        <w:t xml:space="preserve">, referrals to agencies which provide assistance to </w:t>
      </w:r>
      <w:r w:rsidR="00AE47EF" w:rsidRPr="005E3AE1">
        <w:rPr>
          <w:rFonts w:ascii="Cambria" w:hAnsi="Cambria" w:cs="Helvetica"/>
        </w:rPr>
        <w:t>individual</w:t>
      </w:r>
      <w:r w:rsidR="00A47885" w:rsidRPr="005E3AE1">
        <w:rPr>
          <w:rFonts w:ascii="Cambria" w:hAnsi="Cambria" w:cs="Helvetica"/>
        </w:rPr>
        <w:t>s</w:t>
      </w:r>
      <w:r w:rsidR="00AE47EF" w:rsidRPr="005E3AE1">
        <w:rPr>
          <w:rFonts w:ascii="Cambria" w:hAnsi="Cambria" w:cs="Helvetica"/>
        </w:rPr>
        <w:t xml:space="preserve"> with</w:t>
      </w:r>
      <w:r w:rsidR="00AE47EF" w:rsidRPr="009D1F00">
        <w:rPr>
          <w:rFonts w:ascii="Cambria" w:hAnsi="Cambria" w:cs="Helvetica"/>
        </w:rPr>
        <w:t xml:space="preserve"> disabilit</w:t>
      </w:r>
      <w:r w:rsidR="00A47885" w:rsidRPr="009D1F00">
        <w:rPr>
          <w:rFonts w:ascii="Cambria" w:hAnsi="Cambria" w:cs="Helvetica"/>
        </w:rPr>
        <w:t>ie</w:t>
      </w:r>
      <w:r w:rsidRPr="009D1F00">
        <w:rPr>
          <w:rFonts w:ascii="Cambria" w:hAnsi="Cambria" w:cs="Helvetica"/>
        </w:rPr>
        <w:t>s</w:t>
      </w:r>
      <w:r w:rsidRPr="00776CC0">
        <w:rPr>
          <w:rFonts w:ascii="Cambria" w:hAnsi="Cambria" w:cs="Helvetica"/>
        </w:rPr>
        <w:t xml:space="preserve">, and employment of students, including both employment by the </w:t>
      </w:r>
      <w:r w:rsidR="000C2AA1">
        <w:rPr>
          <w:rFonts w:ascii="Cambria" w:hAnsi="Cambria" w:cs="Helvetica"/>
          <w:highlight w:val="yellow"/>
        </w:rPr>
        <w:t>NCPS</w:t>
      </w:r>
      <w:r w:rsidRPr="00776CC0">
        <w:rPr>
          <w:rFonts w:ascii="Cambria" w:hAnsi="Cambria" w:cs="Helvetica"/>
        </w:rPr>
        <w:t xml:space="preserve"> and assistance in making available outside employment.</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rPr>
        <w:lastRenderedPageBreak/>
        <w:t xml:space="preserve">(b) </w:t>
      </w:r>
      <w:r w:rsidRPr="00776CC0">
        <w:rPr>
          <w:rStyle w:val="Emphasis"/>
          <w:rFonts w:ascii="Cambria" w:hAnsi="Cambria" w:cs="Helvetica"/>
        </w:rPr>
        <w:t>Counseling services.</w:t>
      </w:r>
      <w:r w:rsidRPr="00776CC0">
        <w:rPr>
          <w:rFonts w:ascii="Cambria" w:hAnsi="Cambria" w:cs="Helvetica"/>
        </w:rPr>
        <w:t xml:space="preserve"> </w:t>
      </w:r>
      <w:r w:rsidR="00FC0656" w:rsidRPr="00776CC0">
        <w:rPr>
          <w:rFonts w:ascii="Cambria" w:hAnsi="Cambria" w:cs="Helvetica"/>
        </w:rPr>
        <w:t>If the</w:t>
      </w:r>
      <w:r w:rsidRPr="00776CC0">
        <w:rPr>
          <w:rFonts w:ascii="Cambria" w:hAnsi="Cambria" w:cs="Helvetica"/>
        </w:rPr>
        <w:t xml:space="preserve"> </w:t>
      </w:r>
      <w:r w:rsidR="000C2AA1">
        <w:rPr>
          <w:rFonts w:ascii="Cambria" w:hAnsi="Cambria" w:cs="Helvetica"/>
          <w:highlight w:val="yellow"/>
        </w:rPr>
        <w:t>NCPS</w:t>
      </w:r>
      <w:r w:rsidR="00FC0656" w:rsidRPr="00776CC0">
        <w:rPr>
          <w:rFonts w:ascii="Cambria" w:hAnsi="Cambria" w:cs="Helvetica"/>
        </w:rPr>
        <w:t xml:space="preserve"> provides</w:t>
      </w:r>
      <w:r w:rsidRPr="00776CC0">
        <w:rPr>
          <w:rFonts w:ascii="Cambria" w:hAnsi="Cambria" w:cs="Helvetica"/>
        </w:rPr>
        <w:t xml:space="preserve"> personal, academic, or vocational counseling, guidance, or placement services to its students</w:t>
      </w:r>
      <w:r w:rsidR="00A47885">
        <w:rPr>
          <w:rFonts w:ascii="Cambria" w:hAnsi="Cambria" w:cs="Helvetica"/>
        </w:rPr>
        <w:t>,</w:t>
      </w:r>
      <w:r w:rsidRPr="00776CC0">
        <w:rPr>
          <w:rFonts w:ascii="Cambria" w:hAnsi="Cambria" w:cs="Helvetica"/>
        </w:rPr>
        <w:t xml:space="preserve"> it provides these services without discrimination on the basis of </w:t>
      </w:r>
      <w:r w:rsidR="00814FA1" w:rsidRPr="009D1F00">
        <w:rPr>
          <w:rFonts w:ascii="Cambria" w:hAnsi="Cambria" w:cs="Helvetica"/>
        </w:rPr>
        <w:t>disability</w:t>
      </w:r>
      <w:r w:rsidRPr="009D1F00">
        <w:rPr>
          <w:rFonts w:ascii="Cambria" w:hAnsi="Cambria" w:cs="Helvetica"/>
        </w:rPr>
        <w:t>.</w:t>
      </w:r>
      <w:r w:rsidRPr="00776CC0">
        <w:rPr>
          <w:rFonts w:ascii="Cambria" w:hAnsi="Cambria" w:cs="Helvetica"/>
        </w:rPr>
        <w:t xml:space="preserve"> The </w:t>
      </w:r>
      <w:r w:rsidR="000C2AA1">
        <w:rPr>
          <w:rFonts w:ascii="Cambria" w:hAnsi="Cambria" w:cs="Helvetica"/>
          <w:highlight w:val="yellow"/>
        </w:rPr>
        <w:t>NCPS</w:t>
      </w:r>
      <w:r w:rsidRPr="00776CC0">
        <w:rPr>
          <w:rFonts w:ascii="Cambria" w:hAnsi="Cambria" w:cs="Helvetica"/>
        </w:rPr>
        <w:t xml:space="preserve"> ensures that qualified </w:t>
      </w:r>
      <w:r w:rsidRPr="009D1F00">
        <w:rPr>
          <w:rFonts w:ascii="Cambria" w:hAnsi="Cambria" w:cs="Helvetica"/>
        </w:rPr>
        <w:t xml:space="preserve"> students</w:t>
      </w:r>
      <w:r w:rsidR="00A47885" w:rsidRPr="009D1F00">
        <w:rPr>
          <w:rFonts w:ascii="Cambria" w:hAnsi="Cambria" w:cs="Helvetica"/>
        </w:rPr>
        <w:t xml:space="preserve"> with disabilities</w:t>
      </w:r>
      <w:r w:rsidRPr="009D1F00">
        <w:rPr>
          <w:rFonts w:ascii="Cambria" w:hAnsi="Cambria" w:cs="Helvetica"/>
        </w:rPr>
        <w:t xml:space="preserve"> are not counseled toward more restrictive career objectives than are </w:t>
      </w:r>
      <w:r w:rsidR="00AE47EF" w:rsidRPr="009D1F00">
        <w:rPr>
          <w:rFonts w:ascii="Cambria" w:hAnsi="Cambria" w:cs="Helvetica"/>
        </w:rPr>
        <w:t>nondisabled</w:t>
      </w:r>
      <w:r w:rsidRPr="009D1F00">
        <w:rPr>
          <w:rFonts w:ascii="Cambria" w:hAnsi="Cambria" w:cs="Helvetica"/>
        </w:rPr>
        <w:t xml:space="preserve"> students with similar interests and abilities.</w:t>
      </w:r>
    </w:p>
    <w:p w:rsidR="00FC0656" w:rsidRPr="00776CC0" w:rsidRDefault="00FC0656" w:rsidP="009E244D">
      <w:pPr>
        <w:pStyle w:val="NormalWeb"/>
        <w:spacing w:before="0" w:beforeAutospacing="0" w:after="0" w:afterAutospacing="0" w:line="480" w:lineRule="auto"/>
        <w:rPr>
          <w:rStyle w:val="Emphasis"/>
          <w:rFonts w:ascii="Cambria" w:hAnsi="Cambria" w:cs="Helvetica"/>
          <w:i w:val="0"/>
        </w:rPr>
      </w:pPr>
    </w:p>
    <w:p w:rsidR="00FB26C5" w:rsidRPr="00776CC0" w:rsidRDefault="00FB26C5" w:rsidP="009E244D">
      <w:pPr>
        <w:pStyle w:val="NormalWeb"/>
        <w:spacing w:before="0" w:beforeAutospacing="0" w:after="0" w:afterAutospacing="0" w:line="480" w:lineRule="auto"/>
        <w:ind w:left="360"/>
        <w:rPr>
          <w:rFonts w:ascii="Cambria" w:hAnsi="Cambria"/>
        </w:rPr>
      </w:pPr>
      <w:r w:rsidRPr="00776CC0">
        <w:rPr>
          <w:rStyle w:val="Emphasis"/>
          <w:rFonts w:ascii="Cambria" w:hAnsi="Cambria" w:cs="Helvetica"/>
          <w:i w:val="0"/>
        </w:rPr>
        <w:t>(</w:t>
      </w:r>
      <w:r w:rsidR="00FC0656" w:rsidRPr="00776CC0">
        <w:rPr>
          <w:rStyle w:val="Emphasis"/>
          <w:rFonts w:ascii="Cambria" w:hAnsi="Cambria" w:cs="Helvetica"/>
          <w:i w:val="0"/>
        </w:rPr>
        <w:t>c)</w:t>
      </w:r>
      <w:r w:rsidRPr="00776CC0">
        <w:rPr>
          <w:rStyle w:val="Emphasis"/>
          <w:rFonts w:ascii="Cambria" w:hAnsi="Cambria" w:cs="Helvetica"/>
        </w:rPr>
        <w:t xml:space="preserve"> Physical education and athletics.</w:t>
      </w:r>
      <w:r w:rsidRPr="00776CC0">
        <w:rPr>
          <w:rFonts w:ascii="Cambria" w:hAnsi="Cambria"/>
        </w:rPr>
        <w:t xml:space="preserve"> (1) In providing physical education courses and athletics and similar aid, benefits, or services to any of its students, the </w:t>
      </w:r>
      <w:r w:rsidR="000C2AA1">
        <w:rPr>
          <w:rFonts w:ascii="Cambria" w:hAnsi="Cambria"/>
          <w:highlight w:val="yellow"/>
        </w:rPr>
        <w:t>NCPS</w:t>
      </w:r>
      <w:r w:rsidRPr="00776CC0">
        <w:rPr>
          <w:rFonts w:ascii="Cambria" w:hAnsi="Cambria"/>
        </w:rPr>
        <w:t xml:space="preserve"> does not discriminate on the basis of </w:t>
      </w:r>
      <w:r w:rsidR="00814FA1" w:rsidRPr="009D1F00">
        <w:rPr>
          <w:rFonts w:ascii="Cambria" w:hAnsi="Cambria"/>
        </w:rPr>
        <w:t>disability</w:t>
      </w:r>
      <w:r w:rsidRPr="009D1F00">
        <w:rPr>
          <w:rFonts w:ascii="Cambria" w:hAnsi="Cambria"/>
        </w:rPr>
        <w:t>.</w:t>
      </w:r>
      <w:r w:rsidRPr="00776CC0">
        <w:rPr>
          <w:rFonts w:ascii="Cambria" w:hAnsi="Cambria"/>
        </w:rPr>
        <w:t xml:space="preserve"> The </w:t>
      </w:r>
      <w:r w:rsidR="000C2AA1">
        <w:rPr>
          <w:rFonts w:ascii="Cambria" w:hAnsi="Cambria"/>
          <w:highlight w:val="yellow"/>
        </w:rPr>
        <w:t>NCPS</w:t>
      </w:r>
      <w:r w:rsidRPr="00776CC0">
        <w:rPr>
          <w:rFonts w:ascii="Cambria" w:hAnsi="Cambria"/>
        </w:rPr>
        <w:t xml:space="preserve"> provides </w:t>
      </w:r>
      <w:r w:rsidRPr="009D1F00">
        <w:rPr>
          <w:rFonts w:ascii="Cambria" w:hAnsi="Cambria"/>
        </w:rPr>
        <w:t xml:space="preserve">qualified </w:t>
      </w:r>
      <w:r w:rsidRPr="00776CC0">
        <w:rPr>
          <w:rFonts w:ascii="Cambria" w:hAnsi="Cambria"/>
        </w:rPr>
        <w:t xml:space="preserve"> students</w:t>
      </w:r>
      <w:r w:rsidR="00A47885">
        <w:rPr>
          <w:rFonts w:ascii="Cambria" w:hAnsi="Cambria"/>
        </w:rPr>
        <w:t xml:space="preserve"> with disabilities</w:t>
      </w:r>
      <w:r w:rsidRPr="00776CC0">
        <w:rPr>
          <w:rFonts w:ascii="Cambria" w:hAnsi="Cambria"/>
        </w:rPr>
        <w:t xml:space="preserve"> an equal opportunity for participation in </w:t>
      </w:r>
      <w:r w:rsidR="00FC0656" w:rsidRPr="00776CC0">
        <w:rPr>
          <w:rFonts w:ascii="Cambria" w:hAnsi="Cambria"/>
        </w:rPr>
        <w:t>any physical</w:t>
      </w:r>
      <w:r w:rsidRPr="00776CC0">
        <w:rPr>
          <w:rFonts w:ascii="Cambria" w:hAnsi="Cambria"/>
        </w:rPr>
        <w:t xml:space="preserve"> education courses, interscholastic, club, or intramural athletics it offers or sponsors.  (2) The </w:t>
      </w:r>
      <w:r w:rsidR="000C2AA1">
        <w:rPr>
          <w:rFonts w:ascii="Cambria" w:hAnsi="Cambria"/>
          <w:highlight w:val="yellow"/>
        </w:rPr>
        <w:t>NCPS</w:t>
      </w:r>
      <w:r w:rsidRPr="00776CC0">
        <w:rPr>
          <w:rFonts w:ascii="Cambria" w:hAnsi="Cambria"/>
        </w:rPr>
        <w:t xml:space="preserve"> may offer to </w:t>
      </w:r>
      <w:r w:rsidRPr="009D1F00">
        <w:rPr>
          <w:rFonts w:ascii="Cambria" w:hAnsi="Cambria"/>
        </w:rPr>
        <w:t>students</w:t>
      </w:r>
      <w:r w:rsidR="00A47885" w:rsidRPr="009D1F00">
        <w:rPr>
          <w:rFonts w:ascii="Cambria" w:hAnsi="Cambria"/>
        </w:rPr>
        <w:t xml:space="preserve"> with disabilities</w:t>
      </w:r>
      <w:r w:rsidRPr="009D1F00">
        <w:rPr>
          <w:rFonts w:ascii="Cambria" w:hAnsi="Cambria"/>
        </w:rPr>
        <w:t xml:space="preserve"> physical education and athletic activities that are separate or different from those offered to </w:t>
      </w:r>
      <w:r w:rsidR="00AE47EF" w:rsidRPr="009D1F00">
        <w:rPr>
          <w:rFonts w:ascii="Cambria" w:hAnsi="Cambria"/>
        </w:rPr>
        <w:t>nondisabled</w:t>
      </w:r>
      <w:r w:rsidRPr="009D1F00">
        <w:rPr>
          <w:rFonts w:ascii="Cambria" w:hAnsi="Cambria"/>
        </w:rPr>
        <w:t xml:space="preserve"> students only if separation or differentiation is consistent with the requirements of 34 </w:t>
      </w:r>
      <w:r w:rsidRPr="005E3AE1">
        <w:rPr>
          <w:rFonts w:ascii="Cambria" w:hAnsi="Cambria"/>
        </w:rPr>
        <w:t>CFR §104.</w:t>
      </w:r>
      <w:r w:rsidRPr="009D1F00">
        <w:rPr>
          <w:rFonts w:ascii="Cambria" w:hAnsi="Cambria"/>
        </w:rPr>
        <w:t>34</w:t>
      </w:r>
      <w:r w:rsidR="005E3AE1">
        <w:rPr>
          <w:rFonts w:ascii="Cambria" w:hAnsi="Cambria"/>
        </w:rPr>
        <w:t>(least restrictive environment)</w:t>
      </w:r>
      <w:r w:rsidR="00A47885" w:rsidRPr="009D1F00">
        <w:rPr>
          <w:rFonts w:ascii="Cambria" w:hAnsi="Cambria"/>
        </w:rPr>
        <w:t>,</w:t>
      </w:r>
      <w:r w:rsidRPr="009D1F00">
        <w:rPr>
          <w:rFonts w:ascii="Cambria" w:hAnsi="Cambria"/>
        </w:rPr>
        <w:t xml:space="preserve"> and only if no qualified student</w:t>
      </w:r>
      <w:r w:rsidR="00A47885" w:rsidRPr="009D1F00">
        <w:rPr>
          <w:rFonts w:ascii="Cambria" w:hAnsi="Cambria"/>
        </w:rPr>
        <w:t xml:space="preserve"> with</w:t>
      </w:r>
      <w:r w:rsidR="00A47885">
        <w:rPr>
          <w:rFonts w:ascii="Cambria" w:hAnsi="Cambria"/>
        </w:rPr>
        <w:t xml:space="preserve"> a disability</w:t>
      </w:r>
      <w:r w:rsidRPr="00776CC0">
        <w:rPr>
          <w:rFonts w:ascii="Cambria" w:hAnsi="Cambria"/>
        </w:rPr>
        <w:t xml:space="preserve"> is denied the opportunity to compete for teams or to participate in courses that are not separate or different.</w:t>
      </w:r>
    </w:p>
    <w:p w:rsidR="00FB26C5" w:rsidRPr="00776CC0" w:rsidRDefault="00FB26C5" w:rsidP="009E244D">
      <w:pPr>
        <w:pStyle w:val="NormalWeb"/>
        <w:spacing w:before="0" w:beforeAutospacing="0" w:after="0" w:afterAutospacing="0" w:line="480" w:lineRule="auto"/>
        <w:rPr>
          <w:rFonts w:ascii="Cambria" w:hAnsi="Cambria"/>
          <w:b/>
          <w:bCs/>
        </w:rPr>
      </w:pPr>
      <w:r w:rsidRPr="00776CC0">
        <w:rPr>
          <w:rFonts w:ascii="Cambria" w:hAnsi="Cambria"/>
          <w:b/>
          <w:bCs/>
        </w:rPr>
        <w:t xml:space="preserve">Accommodation Plan and Placement.  </w:t>
      </w:r>
    </w:p>
    <w:p w:rsidR="00FB26C5" w:rsidRPr="00776CC0" w:rsidRDefault="00FB26C5" w:rsidP="009E244D">
      <w:pPr>
        <w:pStyle w:val="policytext"/>
        <w:overflowPunct/>
        <w:autoSpaceDE/>
        <w:autoSpaceDN/>
        <w:adjustRightInd/>
        <w:spacing w:after="0" w:line="480" w:lineRule="auto"/>
        <w:ind w:left="180"/>
        <w:textAlignment w:val="auto"/>
        <w:rPr>
          <w:rFonts w:ascii="Cambria" w:hAnsi="Cambria"/>
          <w:szCs w:val="24"/>
        </w:rPr>
      </w:pPr>
      <w:r w:rsidRPr="00776CC0">
        <w:rPr>
          <w:rFonts w:ascii="Cambria" w:hAnsi="Cambria"/>
          <w:szCs w:val="24"/>
        </w:rPr>
        <w:t xml:space="preserve">If the 504 team determines the student is eligible for 504 services, the team develops a 504 accommodation plan, which states the specialized instruction, related aids or services, or program modifications needed for curricular or extra-curricular activities, and the placement setting.  The 504 team </w:t>
      </w:r>
      <w:r w:rsidR="00FC0656" w:rsidRPr="00776CC0">
        <w:rPr>
          <w:rFonts w:ascii="Cambria" w:hAnsi="Cambria"/>
          <w:szCs w:val="24"/>
        </w:rPr>
        <w:t>chairperson documents</w:t>
      </w:r>
      <w:r w:rsidRPr="00776CC0">
        <w:rPr>
          <w:rFonts w:ascii="Cambria" w:hAnsi="Cambria"/>
          <w:szCs w:val="24"/>
        </w:rPr>
        <w:t xml:space="preserve"> the accommodations on the 504 ACCOMMODATION PLAN FORM.  </w:t>
      </w:r>
    </w:p>
    <w:p w:rsidR="00FB26C5" w:rsidRPr="00776CC0" w:rsidRDefault="00FB26C5" w:rsidP="009E244D">
      <w:pPr>
        <w:pStyle w:val="policytext"/>
        <w:overflowPunct/>
        <w:autoSpaceDE/>
        <w:autoSpaceDN/>
        <w:adjustRightInd/>
        <w:spacing w:after="0" w:line="480" w:lineRule="auto"/>
        <w:ind w:left="180"/>
        <w:textAlignment w:val="auto"/>
        <w:rPr>
          <w:rFonts w:ascii="Cambria" w:hAnsi="Cambria"/>
          <w:szCs w:val="24"/>
        </w:rPr>
      </w:pPr>
      <w:r w:rsidRPr="00776CC0">
        <w:rPr>
          <w:rFonts w:ascii="Cambria" w:hAnsi="Cambria"/>
          <w:szCs w:val="24"/>
        </w:rPr>
        <w:t xml:space="preserve">An appropriate </w:t>
      </w:r>
      <w:r w:rsidR="00FC0656" w:rsidRPr="00776CC0">
        <w:rPr>
          <w:rFonts w:ascii="Cambria" w:hAnsi="Cambria"/>
          <w:szCs w:val="24"/>
        </w:rPr>
        <w:t>accommodation plan</w:t>
      </w:r>
      <w:r w:rsidRPr="00776CC0">
        <w:rPr>
          <w:rFonts w:ascii="Cambria" w:hAnsi="Cambria"/>
          <w:szCs w:val="24"/>
        </w:rPr>
        <w:t xml:space="preserve"> for a student eligible under Section 504 may consist of participation in regular classes or programs with needed accommodations, and/or the use of specialized services or programs designed to meet the student’s unique needs.</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After the 504 accommodation plan has been written and the placement setting determined, the appropriate 504 team chairperson shall make the </w:t>
      </w:r>
      <w:r w:rsidRPr="004078AE">
        <w:rPr>
          <w:rFonts w:ascii="Cambria" w:hAnsi="Cambria"/>
        </w:rPr>
        <w:t xml:space="preserve">implementers aware of their implementation responsibilities under the 504 accommodation plan.  The appropriate 504 team chairperson must also </w:t>
      </w:r>
      <w:r w:rsidRPr="004078AE">
        <w:rPr>
          <w:rFonts w:ascii="Cambria" w:hAnsi="Cambria"/>
        </w:rPr>
        <w:lastRenderedPageBreak/>
        <w:t>obtain written parent consent before implementation of the</w:t>
      </w:r>
      <w:r w:rsidRPr="00776CC0">
        <w:rPr>
          <w:rFonts w:ascii="Cambria" w:hAnsi="Cambria"/>
        </w:rPr>
        <w:t xml:space="preserve"> initial 504 accommodation plan and placement. </w:t>
      </w:r>
    </w:p>
    <w:p w:rsidR="00FB26C5" w:rsidRPr="00776CC0" w:rsidRDefault="00FB26C5" w:rsidP="009E244D">
      <w:pPr>
        <w:spacing w:line="480" w:lineRule="auto"/>
        <w:jc w:val="both"/>
        <w:rPr>
          <w:rFonts w:ascii="Cambria" w:hAnsi="Cambria"/>
        </w:rPr>
      </w:pPr>
    </w:p>
    <w:p w:rsidR="00FB26C5" w:rsidRPr="009D1F00" w:rsidRDefault="00FB26C5" w:rsidP="009E244D">
      <w:pPr>
        <w:spacing w:line="480" w:lineRule="auto"/>
        <w:ind w:left="180"/>
        <w:jc w:val="both"/>
        <w:rPr>
          <w:rFonts w:ascii="Cambria" w:hAnsi="Cambria"/>
        </w:rPr>
      </w:pPr>
      <w:r w:rsidRPr="00776CC0">
        <w:rPr>
          <w:rFonts w:ascii="Cambria" w:hAnsi="Cambria"/>
        </w:rPr>
        <w:t xml:space="preserve">If </w:t>
      </w:r>
      <w:r w:rsidR="00647FF3">
        <w:rPr>
          <w:rFonts w:ascii="Cambria" w:hAnsi="Cambria"/>
        </w:rPr>
        <w:t>a</w:t>
      </w:r>
      <w:r w:rsidR="00647FF3" w:rsidRPr="00776CC0">
        <w:rPr>
          <w:rFonts w:ascii="Cambria" w:hAnsi="Cambria"/>
        </w:rPr>
        <w:t xml:space="preserve"> </w:t>
      </w:r>
      <w:r w:rsidRPr="009D1F00">
        <w:rPr>
          <w:rFonts w:ascii="Cambria" w:hAnsi="Cambria"/>
        </w:rPr>
        <w:t>parent r</w:t>
      </w:r>
      <w:r w:rsidRPr="00776CC0">
        <w:rPr>
          <w:rFonts w:ascii="Cambria" w:hAnsi="Cambria"/>
        </w:rPr>
        <w:t>efuse</w:t>
      </w:r>
      <w:r w:rsidR="00647FF3">
        <w:rPr>
          <w:rFonts w:ascii="Cambria" w:hAnsi="Cambria"/>
        </w:rPr>
        <w:t>s</w:t>
      </w:r>
      <w:r w:rsidRPr="00776CC0">
        <w:rPr>
          <w:rFonts w:ascii="Cambria" w:hAnsi="Cambria"/>
        </w:rPr>
        <w:t xml:space="preserve"> to provide, or revoke</w:t>
      </w:r>
      <w:r w:rsidR="00647FF3">
        <w:rPr>
          <w:rFonts w:ascii="Cambria" w:hAnsi="Cambria"/>
        </w:rPr>
        <w:t>s</w:t>
      </w:r>
      <w:r w:rsidRPr="00776CC0">
        <w:rPr>
          <w:rFonts w:ascii="Cambria" w:hAnsi="Cambria"/>
        </w:rPr>
        <w:t xml:space="preserve">,  consent for the initial 504 accommodation plan or the initial placement, the appropriate 504 team chairperson must notify the </w:t>
      </w:r>
      <w:r w:rsidR="000C2AA1">
        <w:rPr>
          <w:rFonts w:ascii="Cambria" w:hAnsi="Cambria"/>
          <w:highlight w:val="yellow"/>
        </w:rPr>
        <w:t>NCPS</w:t>
      </w:r>
      <w:r w:rsidRPr="00776CC0">
        <w:rPr>
          <w:rFonts w:ascii="Cambria" w:hAnsi="Cambria"/>
        </w:rPr>
        <w:t xml:space="preserve"> Section 504 Coordinator to schedule a district-level 504 team meeting to discuss whether the </w:t>
      </w:r>
      <w:r w:rsidR="000C2AA1">
        <w:rPr>
          <w:rFonts w:ascii="Cambria" w:hAnsi="Cambria"/>
          <w:highlight w:val="yellow"/>
        </w:rPr>
        <w:t>NCPS</w:t>
      </w:r>
      <w:r w:rsidRPr="00776CC0">
        <w:rPr>
          <w:rFonts w:ascii="Cambria" w:hAnsi="Cambria"/>
        </w:rPr>
        <w:t xml:space="preserve"> should seek to override the </w:t>
      </w:r>
      <w:r w:rsidRPr="009D1F00">
        <w:rPr>
          <w:rFonts w:ascii="Cambria" w:hAnsi="Cambria"/>
        </w:rPr>
        <w:t>parent refusal to, or revocation of, consent.</w:t>
      </w:r>
    </w:p>
    <w:p w:rsidR="00FC0656" w:rsidRPr="00776CC0" w:rsidRDefault="00FC0656" w:rsidP="009E244D">
      <w:pPr>
        <w:spacing w:line="480" w:lineRule="auto"/>
        <w:ind w:left="180"/>
        <w:jc w:val="both"/>
        <w:rPr>
          <w:rFonts w:ascii="Cambria" w:hAnsi="Cambria"/>
        </w:rPr>
      </w:pPr>
      <w:r w:rsidRPr="009D1F00">
        <w:rPr>
          <w:rFonts w:ascii="Cambria" w:hAnsi="Cambria"/>
        </w:rPr>
        <w:t xml:space="preserve">If the eligible student </w:t>
      </w:r>
      <w:r w:rsidR="00027139" w:rsidRPr="009D1F00">
        <w:rPr>
          <w:rFonts w:ascii="Cambria" w:hAnsi="Cambria"/>
        </w:rPr>
        <w:t xml:space="preserve">currently </w:t>
      </w:r>
      <w:r w:rsidRPr="009D1F00">
        <w:rPr>
          <w:rFonts w:ascii="Cambria" w:hAnsi="Cambria"/>
        </w:rPr>
        <w:t xml:space="preserve">needs no </w:t>
      </w:r>
      <w:r w:rsidR="009E244D" w:rsidRPr="009D1F00">
        <w:rPr>
          <w:rFonts w:ascii="Cambria" w:hAnsi="Cambria"/>
        </w:rPr>
        <w:t>accommodation</w:t>
      </w:r>
      <w:r w:rsidR="00027139" w:rsidRPr="009D1F00">
        <w:rPr>
          <w:rFonts w:ascii="Cambria" w:hAnsi="Cambria"/>
        </w:rPr>
        <w:t>,</w:t>
      </w:r>
      <w:r w:rsidR="009E244D" w:rsidRPr="009D1F00">
        <w:rPr>
          <w:rFonts w:ascii="Cambria" w:hAnsi="Cambria"/>
        </w:rPr>
        <w:t xml:space="preserve"> </w:t>
      </w:r>
      <w:r w:rsidRPr="009D1F00">
        <w:rPr>
          <w:rFonts w:ascii="Cambria" w:hAnsi="Cambria"/>
        </w:rPr>
        <w:t>the 504</w:t>
      </w:r>
      <w:r w:rsidR="00647FF3" w:rsidRPr="009D1F00">
        <w:rPr>
          <w:rFonts w:ascii="Cambria" w:hAnsi="Cambria"/>
        </w:rPr>
        <w:t xml:space="preserve"> t</w:t>
      </w:r>
      <w:r w:rsidR="00027139" w:rsidRPr="009D1F00">
        <w:rPr>
          <w:rFonts w:ascii="Cambria" w:hAnsi="Cambria"/>
        </w:rPr>
        <w:t>eam</w:t>
      </w:r>
      <w:r w:rsidRPr="009D1F00">
        <w:rPr>
          <w:rFonts w:ascii="Cambria" w:hAnsi="Cambria"/>
        </w:rPr>
        <w:t xml:space="preserve"> Chair</w:t>
      </w:r>
      <w:r w:rsidR="00027139" w:rsidRPr="009D1F00">
        <w:rPr>
          <w:rFonts w:ascii="Cambria" w:hAnsi="Cambria"/>
        </w:rPr>
        <w:t>person</w:t>
      </w:r>
      <w:r w:rsidRPr="009D1F00">
        <w:rPr>
          <w:rFonts w:ascii="Cambria" w:hAnsi="Cambria"/>
        </w:rPr>
        <w:t xml:space="preserve"> documents in the </w:t>
      </w:r>
      <w:r w:rsidR="009E244D" w:rsidRPr="009D1F00">
        <w:rPr>
          <w:rFonts w:ascii="Cambria" w:hAnsi="Cambria"/>
        </w:rPr>
        <w:t>SECTION 504 CONFERENCE SUMMARY</w:t>
      </w:r>
      <w:r w:rsidRPr="009D1F00">
        <w:rPr>
          <w:rFonts w:ascii="Cambria" w:hAnsi="Cambria"/>
        </w:rPr>
        <w:t xml:space="preserve"> that the </w:t>
      </w:r>
      <w:r w:rsidR="00647FF3" w:rsidRPr="009D1F00">
        <w:rPr>
          <w:rFonts w:ascii="Cambria" w:hAnsi="Cambria"/>
        </w:rPr>
        <w:t>504 t</w:t>
      </w:r>
      <w:r w:rsidR="00027139" w:rsidRPr="009D1F00">
        <w:rPr>
          <w:rFonts w:ascii="Cambria" w:hAnsi="Cambria"/>
        </w:rPr>
        <w:t>eam members</w:t>
      </w:r>
      <w:r w:rsidRPr="009D1F00">
        <w:rPr>
          <w:rFonts w:ascii="Cambria" w:hAnsi="Cambria"/>
        </w:rPr>
        <w:t xml:space="preserve"> </w:t>
      </w:r>
      <w:r w:rsidR="009E244D" w:rsidRPr="009D1F00">
        <w:rPr>
          <w:rFonts w:ascii="Cambria" w:hAnsi="Cambria"/>
        </w:rPr>
        <w:t>have been</w:t>
      </w:r>
      <w:r w:rsidRPr="009D1F00">
        <w:rPr>
          <w:rFonts w:ascii="Cambria" w:hAnsi="Cambria"/>
        </w:rPr>
        <w:t xml:space="preserve"> </w:t>
      </w:r>
      <w:r w:rsidR="00027139" w:rsidRPr="009D1F00">
        <w:rPr>
          <w:rFonts w:ascii="Cambria" w:hAnsi="Cambria"/>
        </w:rPr>
        <w:t>told</w:t>
      </w:r>
      <w:r w:rsidRPr="009D1F00">
        <w:rPr>
          <w:rFonts w:ascii="Cambria" w:hAnsi="Cambria"/>
        </w:rPr>
        <w:t xml:space="preserve"> to bring </w:t>
      </w:r>
      <w:r w:rsidR="009E244D" w:rsidRPr="009D1F00">
        <w:rPr>
          <w:rFonts w:ascii="Cambria" w:hAnsi="Cambria"/>
        </w:rPr>
        <w:t>any</w:t>
      </w:r>
      <w:r w:rsidR="00EB626D" w:rsidRPr="009D1F00">
        <w:rPr>
          <w:rFonts w:ascii="Cambria" w:hAnsi="Cambria"/>
        </w:rPr>
        <w:t xml:space="preserve"> suspected</w:t>
      </w:r>
      <w:r w:rsidRPr="009D1F00">
        <w:rPr>
          <w:rFonts w:ascii="Cambria" w:hAnsi="Cambria"/>
        </w:rPr>
        <w:t xml:space="preserve"> need </w:t>
      </w:r>
      <w:r w:rsidR="009E244D" w:rsidRPr="009D1F00">
        <w:rPr>
          <w:rFonts w:ascii="Cambria" w:hAnsi="Cambria"/>
        </w:rPr>
        <w:t>for accommodation</w:t>
      </w:r>
      <w:r w:rsidR="009E244D" w:rsidRPr="00776CC0">
        <w:rPr>
          <w:rFonts w:ascii="Cambria" w:hAnsi="Cambria"/>
        </w:rPr>
        <w:t xml:space="preserve"> </w:t>
      </w:r>
      <w:r w:rsidR="00647FF3">
        <w:rPr>
          <w:rFonts w:ascii="Cambria" w:hAnsi="Cambria"/>
        </w:rPr>
        <w:t>to the 504 t</w:t>
      </w:r>
      <w:r w:rsidRPr="00776CC0">
        <w:rPr>
          <w:rFonts w:ascii="Cambria" w:hAnsi="Cambria"/>
        </w:rPr>
        <w:t>eam.</w:t>
      </w:r>
    </w:p>
    <w:p w:rsidR="00FB26C5" w:rsidRPr="00776CC0" w:rsidRDefault="00FB26C5" w:rsidP="009E244D">
      <w:pPr>
        <w:pStyle w:val="Heading3"/>
        <w:spacing w:line="480" w:lineRule="auto"/>
        <w:rPr>
          <w:rFonts w:ascii="Cambria" w:hAnsi="Cambria"/>
          <w:sz w:val="24"/>
        </w:rPr>
      </w:pPr>
      <w:r w:rsidRPr="00776CC0">
        <w:rPr>
          <w:rFonts w:ascii="Cambria" w:hAnsi="Cambria"/>
          <w:sz w:val="24"/>
        </w:rPr>
        <w:t xml:space="preserve">Periodic Review of Accommodation Plan and Placement.  </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The 504 accommodation plan and placement must be reviewed by the 504 team </w:t>
      </w:r>
      <w:r w:rsidR="00E1613D">
        <w:rPr>
          <w:rFonts w:ascii="Cambria" w:hAnsi="Cambria"/>
        </w:rPr>
        <w:t>annually</w:t>
      </w:r>
      <w:r w:rsidRPr="00776CC0">
        <w:rPr>
          <w:rFonts w:ascii="Cambria" w:hAnsi="Cambria"/>
        </w:rPr>
        <w:t xml:space="preserve">.  The </w:t>
      </w:r>
      <w:r w:rsidR="000C2AA1">
        <w:rPr>
          <w:rFonts w:ascii="Cambria" w:hAnsi="Cambria"/>
          <w:highlight w:val="yellow"/>
        </w:rPr>
        <w:t>NCPS</w:t>
      </w:r>
      <w:r w:rsidRPr="00776CC0">
        <w:rPr>
          <w:rFonts w:ascii="Cambria" w:hAnsi="Cambria"/>
        </w:rPr>
        <w:t xml:space="preserve"> Section 504 Coordinator shall maintain a list of all 504 identified students and their review dates.  It is the responsibility of the appropriate 504 team chairperson to initiate the review and schedule the 504 </w:t>
      </w:r>
      <w:r w:rsidR="009D1F00">
        <w:rPr>
          <w:rFonts w:ascii="Cambria" w:hAnsi="Cambria"/>
        </w:rPr>
        <w:t xml:space="preserve">plan </w:t>
      </w:r>
      <w:r w:rsidR="00A47885">
        <w:rPr>
          <w:rFonts w:ascii="Cambria" w:hAnsi="Cambria"/>
        </w:rPr>
        <w:t>review</w:t>
      </w:r>
      <w:r w:rsidR="00A47885" w:rsidRPr="00776CC0">
        <w:rPr>
          <w:rFonts w:ascii="Cambria" w:hAnsi="Cambria"/>
        </w:rPr>
        <w:t xml:space="preserve"> </w:t>
      </w:r>
      <w:r w:rsidRPr="00776CC0">
        <w:rPr>
          <w:rFonts w:ascii="Cambria" w:hAnsi="Cambria"/>
        </w:rPr>
        <w:t xml:space="preserve">meeting. </w:t>
      </w:r>
    </w:p>
    <w:p w:rsidR="00FB26C5" w:rsidRPr="00776CC0" w:rsidRDefault="00FB26C5" w:rsidP="009E244D">
      <w:pPr>
        <w:pStyle w:val="NormalWeb"/>
        <w:spacing w:before="0" w:beforeAutospacing="0" w:after="0" w:afterAutospacing="0" w:line="480" w:lineRule="auto"/>
        <w:rPr>
          <w:rFonts w:ascii="Cambria" w:hAnsi="Cambria"/>
          <w:b/>
        </w:rPr>
      </w:pPr>
      <w:r w:rsidRPr="00776CC0">
        <w:rPr>
          <w:rStyle w:val="Emphasis"/>
          <w:rFonts w:ascii="Cambria" w:hAnsi="Cambria" w:cs="Helvetica"/>
          <w:b/>
          <w:bCs/>
          <w:i w:val="0"/>
          <w:iCs w:val="0"/>
        </w:rPr>
        <w:t xml:space="preserve">Reevaluation. </w:t>
      </w:r>
      <w:r w:rsidRPr="00776CC0">
        <w:rPr>
          <w:rStyle w:val="Emphasis"/>
          <w:rFonts w:ascii="Cambria" w:hAnsi="Cambria" w:cs="Helvetica"/>
          <w:i w:val="0"/>
          <w:iCs w:val="0"/>
        </w:rPr>
        <w:t xml:space="preserve">The </w:t>
      </w:r>
      <w:r w:rsidR="000C2AA1">
        <w:rPr>
          <w:rStyle w:val="Emphasis"/>
          <w:rFonts w:ascii="Cambria" w:hAnsi="Cambria" w:cs="Helvetica"/>
          <w:i w:val="0"/>
          <w:iCs w:val="0"/>
          <w:highlight w:val="yellow"/>
        </w:rPr>
        <w:t>NCPS</w:t>
      </w:r>
      <w:r w:rsidRPr="00776CC0">
        <w:rPr>
          <w:rStyle w:val="Emphasis"/>
          <w:rFonts w:ascii="Cambria" w:hAnsi="Cambria" w:cs="Helvetica"/>
          <w:i w:val="0"/>
          <w:iCs w:val="0"/>
        </w:rPr>
        <w:t xml:space="preserve"> shall</w:t>
      </w:r>
      <w:r w:rsidRPr="00776CC0">
        <w:rPr>
          <w:rStyle w:val="Emphasis"/>
          <w:rFonts w:ascii="Cambria" w:hAnsi="Cambria" w:cs="Helvetica"/>
        </w:rPr>
        <w:t xml:space="preserve"> </w:t>
      </w:r>
      <w:r w:rsidRPr="00776CC0">
        <w:rPr>
          <w:rFonts w:ascii="Cambria" w:hAnsi="Cambria"/>
        </w:rPr>
        <w:t>reevaluate 504 students as determined necessary by the 504 team, but at least every three</w:t>
      </w:r>
      <w:r w:rsidR="00E1613D">
        <w:rPr>
          <w:rFonts w:ascii="Cambria" w:hAnsi="Cambria"/>
        </w:rPr>
        <w:t xml:space="preserve"> (3)</w:t>
      </w:r>
      <w:r w:rsidRPr="00776CC0">
        <w:rPr>
          <w:rFonts w:ascii="Cambria" w:hAnsi="Cambria"/>
        </w:rPr>
        <w:t xml:space="preserve"> years and prior to </w:t>
      </w:r>
      <w:r w:rsidRPr="004078AE">
        <w:rPr>
          <w:rFonts w:ascii="Cambria" w:hAnsi="Cambria"/>
        </w:rPr>
        <w:t xml:space="preserve">a significant change of placement. </w:t>
      </w:r>
      <w:bookmarkStart w:id="18" w:name="S36"/>
      <w:bookmarkEnd w:id="18"/>
      <w:r w:rsidRPr="004078AE">
        <w:rPr>
          <w:rFonts w:ascii="Cambria" w:hAnsi="Cambria"/>
        </w:rPr>
        <w:t xml:space="preserve">  After reviewing available information and input from the parents, the</w:t>
      </w:r>
      <w:r w:rsidRPr="00776CC0">
        <w:rPr>
          <w:rFonts w:ascii="Cambria" w:hAnsi="Cambria"/>
        </w:rPr>
        <w:t xml:space="preserve"> 504 team shall identify what, if any</w:t>
      </w:r>
      <w:r w:rsidR="00FC0656" w:rsidRPr="00776CC0">
        <w:rPr>
          <w:rFonts w:ascii="Cambria" w:hAnsi="Cambria"/>
        </w:rPr>
        <w:t>, additional</w:t>
      </w:r>
      <w:r w:rsidRPr="00776CC0">
        <w:rPr>
          <w:rFonts w:ascii="Cambria" w:hAnsi="Cambria"/>
        </w:rPr>
        <w:t xml:space="preserve"> data </w:t>
      </w:r>
      <w:r w:rsidR="00FC0656" w:rsidRPr="00776CC0">
        <w:rPr>
          <w:rFonts w:ascii="Cambria" w:hAnsi="Cambria"/>
        </w:rPr>
        <w:t>is needed</w:t>
      </w:r>
      <w:r w:rsidRPr="00776CC0">
        <w:rPr>
          <w:rFonts w:ascii="Cambria" w:hAnsi="Cambria"/>
        </w:rPr>
        <w:t xml:space="preserve">.  After obtaining any needed information, the 504 team shall determine if the student still qualifies for 504 services, and make any needed modifications to the student’s 504 accommodation plan and placement. </w:t>
      </w:r>
    </w:p>
    <w:p w:rsidR="00FB26C5" w:rsidRPr="004078AE" w:rsidRDefault="00FB26C5" w:rsidP="009E244D">
      <w:pPr>
        <w:spacing w:line="480" w:lineRule="auto"/>
        <w:rPr>
          <w:rFonts w:ascii="Cambria" w:hAnsi="Cambria" w:cs="Helvetica"/>
        </w:rPr>
      </w:pPr>
      <w:r w:rsidRPr="00776CC0">
        <w:rPr>
          <w:rFonts w:ascii="Cambria" w:hAnsi="Cambria"/>
          <w:b/>
          <w:bCs/>
        </w:rPr>
        <w:t>Procedural Safeguards</w:t>
      </w:r>
      <w:r w:rsidRPr="00776CC0">
        <w:rPr>
          <w:rStyle w:val="Strong"/>
          <w:rFonts w:ascii="Cambria" w:hAnsi="Cambria" w:cs="Helvetica"/>
        </w:rPr>
        <w:t xml:space="preserve">. (Includes Hearing and Grievance)  </w:t>
      </w:r>
      <w:r w:rsidR="00FC0656" w:rsidRPr="00776CC0">
        <w:rPr>
          <w:rFonts w:ascii="Cambria" w:hAnsi="Cambria" w:cs="Helvetica"/>
        </w:rPr>
        <w:t>With respect</w:t>
      </w:r>
      <w:r w:rsidRPr="00776CC0">
        <w:rPr>
          <w:rFonts w:ascii="Cambria" w:hAnsi="Cambria" w:cs="Helvetica"/>
        </w:rPr>
        <w:t xml:space="preserve"> to actions regarding the evaluation, identification, or educational placement of students who, because of </w:t>
      </w:r>
      <w:r w:rsidR="00814FA1" w:rsidRPr="009D1F00">
        <w:rPr>
          <w:rFonts w:ascii="Cambria" w:hAnsi="Cambria" w:cs="Helvetica"/>
        </w:rPr>
        <w:t>disability</w:t>
      </w:r>
      <w:r w:rsidRPr="009D1F00">
        <w:rPr>
          <w:rFonts w:ascii="Cambria" w:hAnsi="Cambria" w:cs="Helvetica"/>
        </w:rPr>
        <w:t>, need</w:t>
      </w:r>
      <w:r w:rsidRPr="00776CC0">
        <w:rPr>
          <w:rFonts w:ascii="Cambria" w:hAnsi="Cambria" w:cs="Helvetica"/>
        </w:rPr>
        <w:t xml:space="preserve"> or are believed to need a 504 accommodation plan, the </w:t>
      </w:r>
      <w:r w:rsidR="000C2AA1">
        <w:rPr>
          <w:rFonts w:ascii="Cambria" w:hAnsi="Cambria" w:cs="Helvetica"/>
          <w:highlight w:val="yellow"/>
        </w:rPr>
        <w:t>NCPS</w:t>
      </w:r>
      <w:r w:rsidRPr="00776CC0">
        <w:rPr>
          <w:rFonts w:ascii="Cambria" w:hAnsi="Cambria" w:cs="Helvetica"/>
        </w:rPr>
        <w:t xml:space="preserve"> has a </w:t>
      </w:r>
      <w:r w:rsidRPr="009D1F00">
        <w:rPr>
          <w:rFonts w:ascii="Cambria" w:hAnsi="Cambria" w:cs="Helvetica"/>
        </w:rPr>
        <w:t>system of procedural safeguards that includes notice</w:t>
      </w:r>
      <w:r w:rsidR="00A47885" w:rsidRPr="009D1F00">
        <w:rPr>
          <w:rFonts w:ascii="Cambria" w:hAnsi="Cambria" w:cs="Helvetica"/>
        </w:rPr>
        <w:t>;</w:t>
      </w:r>
      <w:r w:rsidR="00FC0656" w:rsidRPr="009D1F00">
        <w:rPr>
          <w:rFonts w:ascii="Cambria" w:hAnsi="Cambria" w:cs="Helvetica"/>
        </w:rPr>
        <w:t xml:space="preserve"> an</w:t>
      </w:r>
      <w:r w:rsidRPr="009D1F00">
        <w:rPr>
          <w:rFonts w:ascii="Cambria" w:hAnsi="Cambria" w:cs="Helvetica"/>
        </w:rPr>
        <w:t xml:space="preserve"> opportunity for the parents or guardian</w:t>
      </w:r>
      <w:r w:rsidR="004078AE" w:rsidRPr="009D1F00">
        <w:rPr>
          <w:rFonts w:ascii="Cambria" w:hAnsi="Cambria" w:cs="Helvetica"/>
        </w:rPr>
        <w:t>s</w:t>
      </w:r>
      <w:r w:rsidRPr="009D1F00">
        <w:rPr>
          <w:rFonts w:ascii="Cambria" w:hAnsi="Cambria" w:cs="Helvetica"/>
        </w:rPr>
        <w:t xml:space="preserve"> of the person to examine relevant records</w:t>
      </w:r>
      <w:r w:rsidR="00A47885" w:rsidRPr="009D1F00">
        <w:rPr>
          <w:rFonts w:ascii="Cambria" w:hAnsi="Cambria" w:cs="Helvetica"/>
        </w:rPr>
        <w:t>;</w:t>
      </w:r>
      <w:r w:rsidRPr="009D1F00">
        <w:rPr>
          <w:rFonts w:ascii="Cambria" w:hAnsi="Cambria" w:cs="Helvetica"/>
        </w:rPr>
        <w:t xml:space="preserve"> </w:t>
      </w:r>
      <w:r w:rsidRPr="009D1F00">
        <w:rPr>
          <w:rFonts w:ascii="Cambria" w:hAnsi="Cambria" w:cs="Helvetica"/>
        </w:rPr>
        <w:lastRenderedPageBreak/>
        <w:t>an impartial hearing with opportunity for participation by the person's</w:t>
      </w:r>
      <w:r w:rsidRPr="00776CC0">
        <w:rPr>
          <w:rFonts w:ascii="Cambria" w:hAnsi="Cambria" w:cs="Helvetica"/>
        </w:rPr>
        <w:t xml:space="preserve"> </w:t>
      </w:r>
      <w:r w:rsidRPr="004078AE">
        <w:rPr>
          <w:rFonts w:ascii="Cambria" w:hAnsi="Cambria" w:cs="Helvetica"/>
        </w:rPr>
        <w:t>parents or guardian</w:t>
      </w:r>
      <w:r w:rsidR="004078AE" w:rsidRPr="004078AE">
        <w:rPr>
          <w:rFonts w:ascii="Cambria" w:hAnsi="Cambria" w:cs="Helvetica"/>
        </w:rPr>
        <w:t>s</w:t>
      </w:r>
      <w:r w:rsidR="00A47885">
        <w:rPr>
          <w:rFonts w:ascii="Cambria" w:hAnsi="Cambria" w:cs="Helvetica"/>
        </w:rPr>
        <w:t>;</w:t>
      </w:r>
      <w:r w:rsidRPr="004078AE">
        <w:rPr>
          <w:rFonts w:ascii="Cambria" w:hAnsi="Cambria" w:cs="Helvetica"/>
        </w:rPr>
        <w:t xml:space="preserve">  representation by counsel</w:t>
      </w:r>
      <w:r w:rsidR="00A47885">
        <w:rPr>
          <w:rFonts w:ascii="Cambria" w:hAnsi="Cambria" w:cs="Helvetica"/>
        </w:rPr>
        <w:t>;</w:t>
      </w:r>
      <w:r w:rsidRPr="004078AE">
        <w:rPr>
          <w:rFonts w:ascii="Cambria" w:hAnsi="Cambria" w:cs="Helvetica"/>
        </w:rPr>
        <w:t xml:space="preserve"> and a review procedure.  </w:t>
      </w:r>
    </w:p>
    <w:p w:rsidR="00FB26C5" w:rsidRPr="004078AE" w:rsidRDefault="00FB26C5" w:rsidP="009E244D">
      <w:pPr>
        <w:pStyle w:val="BodyText2"/>
        <w:spacing w:line="480" w:lineRule="auto"/>
        <w:ind w:left="180"/>
        <w:rPr>
          <w:rFonts w:ascii="Cambria" w:hAnsi="Cambria"/>
        </w:rPr>
      </w:pPr>
      <w:r w:rsidRPr="004078AE">
        <w:rPr>
          <w:rFonts w:ascii="Cambria" w:hAnsi="Cambria"/>
        </w:rPr>
        <w:t>If a parent(s) disagrees with any decision regarding evaluation, identification, or educational placement, the 504 team chairperson who chaired that meeting must inform th</w:t>
      </w:r>
      <w:r w:rsidR="004078AE">
        <w:rPr>
          <w:rFonts w:ascii="Cambria" w:hAnsi="Cambria"/>
        </w:rPr>
        <w:t>at/those</w:t>
      </w:r>
      <w:r w:rsidRPr="004078AE">
        <w:rPr>
          <w:rFonts w:ascii="Cambria" w:hAnsi="Cambria"/>
        </w:rPr>
        <w:t xml:space="preserve"> parent</w:t>
      </w:r>
      <w:r w:rsidR="00647FF3">
        <w:rPr>
          <w:rFonts w:ascii="Cambria" w:hAnsi="Cambria"/>
        </w:rPr>
        <w:t>(</w:t>
      </w:r>
      <w:r w:rsidRPr="004078AE">
        <w:rPr>
          <w:rFonts w:ascii="Cambria" w:hAnsi="Cambria"/>
        </w:rPr>
        <w:t>s</w:t>
      </w:r>
      <w:r w:rsidR="00647FF3">
        <w:rPr>
          <w:rFonts w:ascii="Cambria" w:hAnsi="Cambria"/>
        </w:rPr>
        <w:t>)</w:t>
      </w:r>
      <w:r w:rsidRPr="004078AE">
        <w:rPr>
          <w:rFonts w:ascii="Cambria" w:hAnsi="Cambria"/>
        </w:rPr>
        <w:t xml:space="preserve"> of the right to file a grievance and to request a 504 due process hearing.  The Stay Put principle does not apply to 504 hearings, or to review or appeal proceedings, unless ordered by a hearing or review officer, or a court. </w:t>
      </w:r>
    </w:p>
    <w:p w:rsidR="00FB26C5" w:rsidRPr="004078AE" w:rsidRDefault="00FB26C5" w:rsidP="009E244D">
      <w:pPr>
        <w:spacing w:line="480" w:lineRule="auto"/>
        <w:ind w:left="180"/>
        <w:jc w:val="both"/>
        <w:rPr>
          <w:rFonts w:ascii="Cambria" w:hAnsi="Cambria" w:cs="Helvetica"/>
        </w:rPr>
      </w:pPr>
      <w:r w:rsidRPr="004078AE">
        <w:rPr>
          <w:rFonts w:ascii="Cambria" w:hAnsi="Cambria"/>
        </w:rPr>
        <w:t xml:space="preserve">The </w:t>
      </w:r>
      <w:r w:rsidR="000C2AA1">
        <w:rPr>
          <w:rFonts w:ascii="Cambria" w:hAnsi="Cambria"/>
          <w:highlight w:val="yellow"/>
        </w:rPr>
        <w:t>NCPS</w:t>
      </w:r>
      <w:r w:rsidRPr="004078AE">
        <w:rPr>
          <w:rFonts w:ascii="Cambria" w:hAnsi="Cambria"/>
        </w:rPr>
        <w:t xml:space="preserve"> and the parents have the right to request an impartial 504 due proc</w:t>
      </w:r>
      <w:r w:rsidRPr="00776CC0">
        <w:rPr>
          <w:rFonts w:ascii="Cambria" w:hAnsi="Cambria"/>
        </w:rPr>
        <w:t>ess hearing regarding evaluation</w:t>
      </w:r>
      <w:r w:rsidR="00FC0656" w:rsidRPr="00776CC0">
        <w:rPr>
          <w:rFonts w:ascii="Cambria" w:hAnsi="Cambria"/>
        </w:rPr>
        <w:t>, identification</w:t>
      </w:r>
      <w:r w:rsidRPr="00776CC0">
        <w:rPr>
          <w:rFonts w:ascii="Cambria" w:hAnsi="Cambria"/>
        </w:rPr>
        <w:t xml:space="preserve">, or educational placement under Section 504.  The Superintendent, with Board approval, shall contract </w:t>
      </w:r>
      <w:r w:rsidR="00FC0656" w:rsidRPr="00776CC0">
        <w:rPr>
          <w:rFonts w:ascii="Cambria" w:hAnsi="Cambria"/>
        </w:rPr>
        <w:t>with impartial</w:t>
      </w:r>
      <w:r w:rsidRPr="00776CC0">
        <w:rPr>
          <w:rFonts w:ascii="Cambria" w:hAnsi="Cambria"/>
        </w:rPr>
        <w:t xml:space="preserve"> 504 hearing officers, and impartial review officers</w:t>
      </w:r>
      <w:r w:rsidR="00FC0656" w:rsidRPr="00776CC0">
        <w:rPr>
          <w:rFonts w:ascii="Cambria" w:hAnsi="Cambria"/>
        </w:rPr>
        <w:t>, who</w:t>
      </w:r>
      <w:r w:rsidRPr="00776CC0">
        <w:rPr>
          <w:rFonts w:ascii="Cambria" w:hAnsi="Cambria"/>
        </w:rPr>
        <w:t xml:space="preserve"> are not employees of the </w:t>
      </w:r>
      <w:r w:rsidR="000C2AA1">
        <w:rPr>
          <w:rFonts w:ascii="Cambria" w:hAnsi="Cambria"/>
          <w:highlight w:val="yellow"/>
        </w:rPr>
        <w:t>NCPS</w:t>
      </w:r>
      <w:r w:rsidRPr="00776CC0">
        <w:rPr>
          <w:rFonts w:ascii="Cambria" w:hAnsi="Cambria"/>
        </w:rPr>
        <w:t xml:space="preserve">.  The </w:t>
      </w:r>
      <w:r w:rsidR="000C2AA1">
        <w:rPr>
          <w:rFonts w:ascii="Cambria" w:hAnsi="Cambria"/>
          <w:highlight w:val="yellow"/>
        </w:rPr>
        <w:t>NCPS</w:t>
      </w:r>
      <w:r w:rsidRPr="00776CC0">
        <w:rPr>
          <w:rFonts w:ascii="Cambria" w:hAnsi="Cambria"/>
        </w:rPr>
        <w:t xml:space="preserve"> and the </w:t>
      </w:r>
      <w:r w:rsidRPr="004078AE">
        <w:rPr>
          <w:rFonts w:ascii="Cambria" w:hAnsi="Cambria"/>
        </w:rPr>
        <w:t xml:space="preserve">parents have a right to further review of </w:t>
      </w:r>
      <w:r w:rsidR="00FC0656" w:rsidRPr="004078AE">
        <w:rPr>
          <w:rFonts w:ascii="Cambria" w:hAnsi="Cambria"/>
        </w:rPr>
        <w:t>the hearing</w:t>
      </w:r>
      <w:r w:rsidRPr="004078AE">
        <w:rPr>
          <w:rFonts w:ascii="Cambria" w:hAnsi="Cambria"/>
        </w:rPr>
        <w:t xml:space="preserve"> officer’s decision.   </w:t>
      </w:r>
      <w:r w:rsidRPr="004078AE">
        <w:rPr>
          <w:rFonts w:ascii="Cambria" w:hAnsi="Cambria" w:cs="Helvetica"/>
        </w:rPr>
        <w:t xml:space="preserve">See the </w:t>
      </w:r>
      <w:r w:rsidR="000C2AA1">
        <w:rPr>
          <w:rFonts w:ascii="Cambria" w:hAnsi="Cambria" w:cs="Helvetica"/>
          <w:highlight w:val="yellow"/>
        </w:rPr>
        <w:t>NCPS</w:t>
      </w:r>
      <w:r w:rsidRPr="004078AE">
        <w:rPr>
          <w:rFonts w:ascii="Cambria" w:hAnsi="Cambria" w:cs="Helvetica"/>
        </w:rPr>
        <w:t xml:space="preserve"> Section </w:t>
      </w:r>
      <w:r w:rsidR="00FC0656" w:rsidRPr="004078AE">
        <w:rPr>
          <w:rFonts w:ascii="Cambria" w:hAnsi="Cambria" w:cs="Helvetica"/>
        </w:rPr>
        <w:t>504 Impartial</w:t>
      </w:r>
      <w:r w:rsidRPr="004078AE">
        <w:rPr>
          <w:rFonts w:ascii="Cambria" w:hAnsi="Cambria" w:cs="Helvetica"/>
        </w:rPr>
        <w:t xml:space="preserve"> Hearing and Review procedures.  </w:t>
      </w:r>
    </w:p>
    <w:p w:rsidR="00FB26C5" w:rsidRPr="004078AE" w:rsidRDefault="00FB26C5" w:rsidP="009E244D">
      <w:pPr>
        <w:spacing w:line="480" w:lineRule="auto"/>
        <w:ind w:left="180"/>
        <w:rPr>
          <w:rFonts w:ascii="Cambria" w:hAnsi="Cambria"/>
        </w:rPr>
      </w:pPr>
      <w:r w:rsidRPr="005E3AE1">
        <w:rPr>
          <w:rFonts w:ascii="Cambria" w:hAnsi="Cambria" w:cs="Helvetica"/>
        </w:rPr>
        <w:t>Individuals may</w:t>
      </w:r>
      <w:r w:rsidRPr="004078AE">
        <w:rPr>
          <w:rFonts w:ascii="Cambria" w:hAnsi="Cambria" w:cs="Helvetica"/>
        </w:rPr>
        <w:t xml:space="preserve"> file a local grievance concerning discrimination under Section 504.  The </w:t>
      </w:r>
      <w:r w:rsidR="000C2AA1">
        <w:rPr>
          <w:rFonts w:ascii="Cambria" w:hAnsi="Cambria" w:cs="Helvetica"/>
          <w:highlight w:val="yellow"/>
        </w:rPr>
        <w:t>NCPS</w:t>
      </w:r>
      <w:r w:rsidRPr="004078AE">
        <w:rPr>
          <w:rFonts w:ascii="Cambria" w:hAnsi="Cambria" w:cs="Helvetica"/>
        </w:rPr>
        <w:t xml:space="preserve"> </w:t>
      </w:r>
      <w:r w:rsidRPr="005E3AE1">
        <w:rPr>
          <w:rFonts w:ascii="Cambria" w:hAnsi="Cambria" w:cs="Helvetica"/>
        </w:rPr>
        <w:t xml:space="preserve">grievance or </w:t>
      </w:r>
      <w:r w:rsidR="00FC0656" w:rsidRPr="005E3AE1">
        <w:rPr>
          <w:rFonts w:ascii="Cambria" w:hAnsi="Cambria" w:cs="Helvetica"/>
        </w:rPr>
        <w:t>complaint procedure</w:t>
      </w:r>
      <w:r w:rsidRPr="005E3AE1">
        <w:rPr>
          <w:rFonts w:ascii="Cambria" w:hAnsi="Cambria" w:cs="Helvetica"/>
        </w:rPr>
        <w:t xml:space="preserve"> in Board AP _____ may be </w:t>
      </w:r>
      <w:r w:rsidR="00FC0656" w:rsidRPr="005E3AE1">
        <w:rPr>
          <w:rFonts w:ascii="Cambria" w:hAnsi="Cambria" w:cs="Helvetica"/>
        </w:rPr>
        <w:t>used to</w:t>
      </w:r>
      <w:r w:rsidRPr="005E3AE1">
        <w:rPr>
          <w:rFonts w:ascii="Cambria" w:hAnsi="Cambria" w:cs="Helvetica"/>
        </w:rPr>
        <w:t xml:space="preserve"> file 504 grievances.  Individuals</w:t>
      </w:r>
      <w:r w:rsidRPr="004078AE">
        <w:rPr>
          <w:rFonts w:ascii="Cambria" w:hAnsi="Cambria" w:cs="Helvetica"/>
        </w:rPr>
        <w:t xml:space="preserve"> may also file a complaint concerning discrimination </w:t>
      </w:r>
      <w:r w:rsidR="00FC0656" w:rsidRPr="004078AE">
        <w:rPr>
          <w:rFonts w:ascii="Cambria" w:hAnsi="Cambria" w:cs="Helvetica"/>
        </w:rPr>
        <w:t>with the</w:t>
      </w:r>
      <w:r w:rsidRPr="004078AE">
        <w:rPr>
          <w:rFonts w:ascii="Cambria" w:hAnsi="Cambria" w:cs="Helvetica"/>
        </w:rPr>
        <w:t xml:space="preserve"> U.S. Department of Education Office for Civil Rights.  See the </w:t>
      </w:r>
      <w:r w:rsidR="000C2AA1">
        <w:rPr>
          <w:rFonts w:ascii="Cambria" w:hAnsi="Cambria" w:cs="Helvetica"/>
          <w:highlight w:val="yellow"/>
        </w:rPr>
        <w:t>NCPS</w:t>
      </w:r>
      <w:r w:rsidRPr="004078AE">
        <w:rPr>
          <w:rFonts w:ascii="Cambria" w:hAnsi="Cambria" w:cs="Helvetica"/>
        </w:rPr>
        <w:t xml:space="preserve"> Section 504 Parent Rights Statement.</w:t>
      </w:r>
    </w:p>
    <w:p w:rsidR="00FB26C5" w:rsidRPr="004078AE" w:rsidRDefault="00FB26C5" w:rsidP="009E244D">
      <w:pPr>
        <w:spacing w:line="480" w:lineRule="auto"/>
        <w:jc w:val="both"/>
        <w:rPr>
          <w:rFonts w:ascii="Cambria" w:hAnsi="Cambria"/>
          <w:b/>
        </w:rPr>
      </w:pPr>
      <w:r w:rsidRPr="004078AE">
        <w:rPr>
          <w:rFonts w:ascii="Cambria" w:hAnsi="Cambria"/>
          <w:b/>
        </w:rPr>
        <w:t xml:space="preserve">Prior Written Notice and Parent Rights.  </w:t>
      </w:r>
    </w:p>
    <w:p w:rsidR="00FB26C5" w:rsidRPr="00776CC0" w:rsidRDefault="00FB26C5" w:rsidP="004078AE">
      <w:pPr>
        <w:spacing w:line="360" w:lineRule="auto"/>
        <w:jc w:val="both"/>
        <w:rPr>
          <w:rFonts w:ascii="Cambria" w:hAnsi="Cambria"/>
        </w:rPr>
      </w:pPr>
      <w:r w:rsidRPr="004078AE">
        <w:rPr>
          <w:rFonts w:ascii="Cambria" w:hAnsi="Cambria"/>
        </w:rPr>
        <w:t>The appropriate 504 team chairperson shall invite parents to any 504 team meeting at which decisions will be made regarding the</w:t>
      </w:r>
      <w:r w:rsidRPr="004078AE">
        <w:rPr>
          <w:rFonts w:ascii="Cambria" w:hAnsi="Cambria" w:cs="Helvetica"/>
        </w:rPr>
        <w:t xml:space="preserve"> evaluation, identification or educational placement of</w:t>
      </w:r>
      <w:r w:rsidRPr="004078AE">
        <w:rPr>
          <w:rFonts w:ascii="Cambria" w:hAnsi="Cambria"/>
        </w:rPr>
        <w:t>, their child (includes prior written notice and a Section 504 Parent Rights Sta</w:t>
      </w:r>
      <w:r w:rsidRPr="00776CC0">
        <w:rPr>
          <w:rFonts w:ascii="Cambria" w:hAnsi="Cambria"/>
        </w:rPr>
        <w:t>tement) at the following times:</w:t>
      </w:r>
    </w:p>
    <w:p w:rsidR="00FB26C5" w:rsidRPr="00776CC0" w:rsidRDefault="00FB26C5" w:rsidP="009E244D">
      <w:pPr>
        <w:spacing w:line="480" w:lineRule="auto"/>
        <w:jc w:val="both"/>
        <w:rPr>
          <w:rFonts w:ascii="Cambria" w:hAnsi="Cambria"/>
        </w:rPr>
      </w:pPr>
      <w:r w:rsidRPr="00776CC0">
        <w:rPr>
          <w:rFonts w:ascii="Cambria" w:hAnsi="Cambria"/>
        </w:rPr>
        <w:t xml:space="preserve">    </w:t>
      </w:r>
    </w:p>
    <w:p w:rsidR="00681793" w:rsidRPr="00776CC0" w:rsidRDefault="00FB26C5" w:rsidP="009E244D">
      <w:pPr>
        <w:spacing w:line="480" w:lineRule="auto"/>
        <w:ind w:left="360"/>
        <w:jc w:val="both"/>
        <w:rPr>
          <w:rFonts w:ascii="Cambria" w:hAnsi="Cambria"/>
        </w:rPr>
      </w:pPr>
      <w:r w:rsidRPr="00776CC0">
        <w:rPr>
          <w:rFonts w:ascii="Cambria" w:hAnsi="Cambria"/>
        </w:rPr>
        <w:t>1.</w:t>
      </w:r>
      <w:r w:rsidR="00681793" w:rsidRPr="00776CC0">
        <w:rPr>
          <w:rFonts w:ascii="Cambria" w:hAnsi="Cambria"/>
        </w:rPr>
        <w:t xml:space="preserve"> Once each school year, </w:t>
      </w:r>
      <w:r w:rsidR="00FC0656" w:rsidRPr="00776CC0">
        <w:rPr>
          <w:rFonts w:ascii="Cambria" w:hAnsi="Cambria"/>
        </w:rPr>
        <w:t>and also</w:t>
      </w:r>
      <w:r w:rsidR="00681793" w:rsidRPr="00776CC0">
        <w:rPr>
          <w:rFonts w:ascii="Cambria" w:hAnsi="Cambria"/>
        </w:rPr>
        <w:t xml:space="preserve"> at the following times</w:t>
      </w:r>
      <w:r w:rsidR="00FC0656" w:rsidRPr="00776CC0">
        <w:rPr>
          <w:rFonts w:ascii="Cambria" w:hAnsi="Cambria"/>
        </w:rPr>
        <w:t>;</w:t>
      </w:r>
    </w:p>
    <w:p w:rsidR="00BD52D1" w:rsidRPr="004078AE" w:rsidRDefault="00681793" w:rsidP="009E244D">
      <w:pPr>
        <w:spacing w:line="480" w:lineRule="auto"/>
        <w:ind w:left="360"/>
        <w:jc w:val="both"/>
        <w:rPr>
          <w:rFonts w:ascii="Cambria" w:hAnsi="Cambria"/>
        </w:rPr>
      </w:pPr>
      <w:r w:rsidRPr="00776CC0">
        <w:rPr>
          <w:rFonts w:ascii="Cambria" w:hAnsi="Cambria"/>
        </w:rPr>
        <w:t xml:space="preserve">2. </w:t>
      </w:r>
      <w:r w:rsidR="00FB26C5" w:rsidRPr="00776CC0">
        <w:rPr>
          <w:rFonts w:ascii="Cambria" w:hAnsi="Cambria"/>
        </w:rPr>
        <w:t xml:space="preserve">Upon initial referral </w:t>
      </w:r>
      <w:r w:rsidRPr="004078AE">
        <w:rPr>
          <w:rFonts w:ascii="Cambria" w:hAnsi="Cambria"/>
        </w:rPr>
        <w:t xml:space="preserve">or parent request </w:t>
      </w:r>
      <w:r w:rsidR="00FB26C5" w:rsidRPr="004078AE">
        <w:rPr>
          <w:rFonts w:ascii="Cambria" w:hAnsi="Cambria"/>
        </w:rPr>
        <w:t xml:space="preserve">for </w:t>
      </w:r>
      <w:r w:rsidRPr="004078AE">
        <w:rPr>
          <w:rFonts w:ascii="Cambria" w:hAnsi="Cambria"/>
        </w:rPr>
        <w:t xml:space="preserve">a Section </w:t>
      </w:r>
      <w:r w:rsidR="00FB26C5" w:rsidRPr="004078AE">
        <w:rPr>
          <w:rFonts w:ascii="Cambria" w:hAnsi="Cambria"/>
        </w:rPr>
        <w:t>504 evaluation;</w:t>
      </w:r>
    </w:p>
    <w:p w:rsidR="00FC0656" w:rsidRPr="004078AE" w:rsidRDefault="00FC0656" w:rsidP="009E244D">
      <w:pPr>
        <w:spacing w:line="480" w:lineRule="auto"/>
        <w:ind w:left="360"/>
        <w:jc w:val="both"/>
        <w:rPr>
          <w:rFonts w:ascii="Cambria" w:hAnsi="Cambria"/>
        </w:rPr>
      </w:pPr>
      <w:r w:rsidRPr="004078AE">
        <w:rPr>
          <w:rFonts w:ascii="Cambria" w:hAnsi="Cambria"/>
        </w:rPr>
        <w:t>3. Prior to any Section 504 reevaluation;</w:t>
      </w:r>
    </w:p>
    <w:p w:rsidR="00FC0656" w:rsidRPr="004078AE" w:rsidRDefault="00FC0656" w:rsidP="009E244D">
      <w:pPr>
        <w:spacing w:line="480" w:lineRule="auto"/>
        <w:ind w:left="360"/>
        <w:jc w:val="both"/>
        <w:rPr>
          <w:rFonts w:ascii="Cambria" w:hAnsi="Cambria"/>
        </w:rPr>
      </w:pPr>
      <w:r w:rsidRPr="004078AE">
        <w:rPr>
          <w:rFonts w:ascii="Cambria" w:hAnsi="Cambria"/>
        </w:rPr>
        <w:t>4. Prior to consideration of a significant change of placement because of disciplinary removals;</w:t>
      </w:r>
    </w:p>
    <w:p w:rsidR="00FC0656" w:rsidRPr="004078AE" w:rsidRDefault="00FC0656" w:rsidP="009E244D">
      <w:pPr>
        <w:spacing w:line="480" w:lineRule="auto"/>
        <w:ind w:left="360"/>
        <w:jc w:val="both"/>
        <w:rPr>
          <w:rFonts w:ascii="Cambria" w:hAnsi="Cambria"/>
        </w:rPr>
      </w:pPr>
      <w:r w:rsidRPr="004078AE">
        <w:rPr>
          <w:rFonts w:ascii="Cambria" w:hAnsi="Cambria"/>
        </w:rPr>
        <w:t>5. Upon receipt of a Section 504 due process hearing request;</w:t>
      </w:r>
    </w:p>
    <w:p w:rsidR="00FC0656" w:rsidRPr="004078AE" w:rsidRDefault="00FC0656" w:rsidP="009E244D">
      <w:pPr>
        <w:spacing w:line="480" w:lineRule="auto"/>
        <w:ind w:left="360"/>
        <w:jc w:val="both"/>
        <w:rPr>
          <w:rFonts w:ascii="Cambria" w:hAnsi="Cambria"/>
        </w:rPr>
      </w:pPr>
      <w:r w:rsidRPr="004078AE">
        <w:rPr>
          <w:rFonts w:ascii="Cambria" w:hAnsi="Cambria"/>
        </w:rPr>
        <w:lastRenderedPageBreak/>
        <w:t>6. Upon receipt of a Section 504</w:t>
      </w:r>
      <w:r w:rsidR="00A47885">
        <w:rPr>
          <w:rFonts w:ascii="Cambria" w:hAnsi="Cambria"/>
        </w:rPr>
        <w:t xml:space="preserve"> service plan</w:t>
      </w:r>
      <w:r w:rsidRPr="004078AE">
        <w:rPr>
          <w:rFonts w:ascii="Cambria" w:hAnsi="Cambria"/>
        </w:rPr>
        <w:t xml:space="preserve"> grievance filed on behalf of a student;</w:t>
      </w:r>
    </w:p>
    <w:p w:rsidR="00FC0656" w:rsidRPr="004078AE" w:rsidRDefault="00FC0656" w:rsidP="009E244D">
      <w:pPr>
        <w:spacing w:line="480" w:lineRule="auto"/>
        <w:ind w:left="360"/>
        <w:jc w:val="both"/>
        <w:rPr>
          <w:rFonts w:ascii="Cambria" w:hAnsi="Cambria"/>
        </w:rPr>
      </w:pPr>
      <w:r w:rsidRPr="004078AE">
        <w:rPr>
          <w:rFonts w:ascii="Cambria" w:hAnsi="Cambria"/>
        </w:rPr>
        <w:t>7. Upon request by a parent.</w:t>
      </w:r>
    </w:p>
    <w:p w:rsidR="00FB26C5" w:rsidRPr="004078AE" w:rsidRDefault="00FB26C5" w:rsidP="009E244D">
      <w:pPr>
        <w:pStyle w:val="BodyText2"/>
        <w:widowControl w:val="0"/>
        <w:spacing w:line="480" w:lineRule="auto"/>
        <w:ind w:left="180"/>
        <w:rPr>
          <w:rFonts w:ascii="Cambria" w:hAnsi="Cambria"/>
        </w:rPr>
      </w:pPr>
      <w:r w:rsidRPr="004078AE">
        <w:rPr>
          <w:rFonts w:ascii="Cambria" w:hAnsi="Cambria"/>
        </w:rPr>
        <w:t>When a student reaches the age of majority, or is emancipated, under Kentucky law, all rights under Section 504 transfer from the parents to the student, unless the student has been declared</w:t>
      </w:r>
      <w:r w:rsidR="00BD52D1" w:rsidRPr="004078AE">
        <w:rPr>
          <w:rFonts w:ascii="Cambria" w:hAnsi="Cambria"/>
        </w:rPr>
        <w:t xml:space="preserve"> </w:t>
      </w:r>
      <w:r w:rsidRPr="004078AE">
        <w:rPr>
          <w:rFonts w:ascii="Cambria" w:hAnsi="Cambria"/>
        </w:rPr>
        <w:t xml:space="preserve">incompetent under KRS Chapter 387 in a court of law.  See definition of Adult Student. The </w:t>
      </w:r>
      <w:r w:rsidR="000C2AA1">
        <w:rPr>
          <w:rFonts w:ascii="Cambria" w:hAnsi="Cambria"/>
          <w:highlight w:val="yellow"/>
        </w:rPr>
        <w:t>NCPS</w:t>
      </w:r>
      <w:r w:rsidRPr="004078AE">
        <w:rPr>
          <w:rFonts w:ascii="Cambria" w:hAnsi="Cambria"/>
        </w:rPr>
        <w:t>’s Section 504 Parent Rights Statement shall contain this transfer of rights statement.</w:t>
      </w:r>
    </w:p>
    <w:p w:rsidR="00FB26C5" w:rsidRPr="004078AE" w:rsidRDefault="00FB26C5" w:rsidP="009E244D">
      <w:pPr>
        <w:spacing w:line="480" w:lineRule="auto"/>
        <w:ind w:left="180"/>
        <w:jc w:val="both"/>
        <w:rPr>
          <w:rFonts w:ascii="Cambria" w:hAnsi="Cambria"/>
        </w:rPr>
      </w:pPr>
      <w:r w:rsidRPr="004078AE">
        <w:rPr>
          <w:rFonts w:ascii="Cambria" w:hAnsi="Cambria"/>
        </w:rPr>
        <w:t xml:space="preserve">The parents shall be notified in writing of any decisions made by the </w:t>
      </w:r>
      <w:r w:rsidR="000C2AA1">
        <w:rPr>
          <w:rFonts w:ascii="Cambria" w:hAnsi="Cambria"/>
          <w:highlight w:val="yellow"/>
        </w:rPr>
        <w:t>NCPS</w:t>
      </w:r>
      <w:r w:rsidRPr="004078AE">
        <w:rPr>
          <w:rFonts w:ascii="Cambria" w:hAnsi="Cambria"/>
        </w:rPr>
        <w:t xml:space="preserve"> concerning the evaluation, identification, or educational placement of the student under Section 504.  The notice will be given by providing a copy of the SECTION 504 CONFERENCE SUMMARY REPORT and other documents completed at the 504 team meeting to parents at the end of the 504 team meeting if a parent attends</w:t>
      </w:r>
      <w:r w:rsidR="00BD52D1" w:rsidRPr="004078AE">
        <w:rPr>
          <w:rFonts w:ascii="Cambria" w:hAnsi="Cambria"/>
        </w:rPr>
        <w:t>, or</w:t>
      </w:r>
      <w:r w:rsidRPr="004078AE">
        <w:rPr>
          <w:rFonts w:ascii="Cambria" w:hAnsi="Cambria"/>
        </w:rPr>
        <w:t xml:space="preserve"> by mailing these </w:t>
      </w:r>
      <w:r w:rsidR="00BD52D1" w:rsidRPr="004078AE">
        <w:rPr>
          <w:rFonts w:ascii="Cambria" w:hAnsi="Cambria"/>
        </w:rPr>
        <w:t>documents to</w:t>
      </w:r>
      <w:r w:rsidRPr="004078AE">
        <w:rPr>
          <w:rFonts w:ascii="Cambria" w:hAnsi="Cambria"/>
        </w:rPr>
        <w:t xml:space="preserve"> parents who did not attend the meeting </w:t>
      </w:r>
      <w:r w:rsidR="00BD52D1" w:rsidRPr="004078AE">
        <w:rPr>
          <w:rFonts w:ascii="Cambria" w:hAnsi="Cambria"/>
        </w:rPr>
        <w:t xml:space="preserve">within </w:t>
      </w:r>
      <w:r w:rsidR="006E13FD">
        <w:rPr>
          <w:rFonts w:ascii="Cambria" w:hAnsi="Cambria"/>
        </w:rPr>
        <w:t>two (2)</w:t>
      </w:r>
      <w:r w:rsidRPr="004078AE">
        <w:rPr>
          <w:rFonts w:ascii="Cambria" w:hAnsi="Cambria"/>
        </w:rPr>
        <w:t xml:space="preserve"> work days after the meeting.  Changes to the 504 accommodation plan or placement may be implemented immediately if the parents received the notice documents in the meeting</w:t>
      </w:r>
      <w:r w:rsidR="00A47885">
        <w:rPr>
          <w:rFonts w:ascii="Cambria" w:hAnsi="Cambria"/>
        </w:rPr>
        <w:t>,</w:t>
      </w:r>
      <w:r w:rsidRPr="004078AE">
        <w:rPr>
          <w:rFonts w:ascii="Cambria" w:hAnsi="Cambria"/>
        </w:rPr>
        <w:t xml:space="preserve"> and within </w:t>
      </w:r>
      <w:r w:rsidR="006E13FD">
        <w:rPr>
          <w:rFonts w:ascii="Cambria" w:hAnsi="Cambria"/>
        </w:rPr>
        <w:t xml:space="preserve">two (2) </w:t>
      </w:r>
      <w:r w:rsidRPr="004078AE">
        <w:rPr>
          <w:rFonts w:ascii="Cambria" w:hAnsi="Cambria"/>
        </w:rPr>
        <w:t xml:space="preserve">work days after mailing the notice documents to parents who did not attend the meeting, unless a hearing or review officer, or a court, orders otherwise. </w:t>
      </w:r>
    </w:p>
    <w:p w:rsidR="00FB26C5" w:rsidRPr="00776CC0" w:rsidRDefault="00FB26C5" w:rsidP="009E244D">
      <w:pPr>
        <w:pStyle w:val="NormalWeb"/>
        <w:spacing w:before="0" w:beforeAutospacing="0" w:after="0" w:afterAutospacing="0" w:line="480" w:lineRule="auto"/>
        <w:rPr>
          <w:rFonts w:ascii="Cambria" w:hAnsi="Cambria"/>
        </w:rPr>
      </w:pPr>
      <w:r w:rsidRPr="004078AE">
        <w:rPr>
          <w:rFonts w:ascii="Cambria" w:hAnsi="Cambria" w:cs="Helvetica"/>
          <w:b/>
          <w:bCs/>
        </w:rPr>
        <w:t xml:space="preserve">Parent Consent.  </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The </w:t>
      </w:r>
      <w:r w:rsidR="000C2AA1">
        <w:rPr>
          <w:rFonts w:ascii="Cambria" w:hAnsi="Cambria"/>
          <w:highlight w:val="yellow"/>
        </w:rPr>
        <w:t>NCPS</w:t>
      </w:r>
      <w:r w:rsidRPr="00776CC0">
        <w:rPr>
          <w:rFonts w:ascii="Cambria" w:hAnsi="Cambria"/>
        </w:rPr>
        <w:t xml:space="preserve"> obtains </w:t>
      </w:r>
      <w:r w:rsidRPr="004078AE">
        <w:rPr>
          <w:rFonts w:ascii="Cambria" w:hAnsi="Cambria"/>
        </w:rPr>
        <w:t>written parent</w:t>
      </w:r>
      <w:r w:rsidRPr="00776CC0">
        <w:rPr>
          <w:rFonts w:ascii="Cambria" w:hAnsi="Cambria"/>
        </w:rPr>
        <w:t xml:space="preserve"> consent prior to conducting the initial 504 evaluation and prior to implementation of the initial 504 accommodation plan and placement.  The </w:t>
      </w:r>
      <w:r w:rsidR="000C2AA1">
        <w:rPr>
          <w:rFonts w:ascii="Cambria" w:hAnsi="Cambria"/>
          <w:highlight w:val="yellow"/>
        </w:rPr>
        <w:t>NCPS</w:t>
      </w:r>
      <w:r w:rsidRPr="00776CC0">
        <w:rPr>
          <w:rFonts w:ascii="Cambria" w:hAnsi="Cambria"/>
        </w:rPr>
        <w:t xml:space="preserve"> may initiate a 504 due process hearing to request an </w:t>
      </w:r>
      <w:r w:rsidR="00BD52D1" w:rsidRPr="00776CC0">
        <w:rPr>
          <w:rFonts w:ascii="Cambria" w:hAnsi="Cambria"/>
        </w:rPr>
        <w:t>independent hearing</w:t>
      </w:r>
      <w:r w:rsidRPr="00776CC0">
        <w:rPr>
          <w:rFonts w:ascii="Cambria" w:hAnsi="Cambria"/>
        </w:rPr>
        <w:t xml:space="preserve"> officer to override </w:t>
      </w:r>
      <w:r w:rsidRPr="009D1F00">
        <w:rPr>
          <w:rFonts w:ascii="Cambria" w:hAnsi="Cambria"/>
        </w:rPr>
        <w:t>parent refusal for such consent, or parent revocation of such consent. A district-level 504 team will determine whether to recommend to the Board of Education that it request a hearing officer to override parent refusal for, or revocation of, such consent.  The Superintendent</w:t>
      </w:r>
      <w:r w:rsidR="006E13FD">
        <w:rPr>
          <w:rFonts w:ascii="Cambria" w:hAnsi="Cambria"/>
        </w:rPr>
        <w:t xml:space="preserve">/Designee </w:t>
      </w:r>
      <w:r w:rsidRPr="009D1F00">
        <w:rPr>
          <w:rFonts w:ascii="Cambria" w:hAnsi="Cambria"/>
        </w:rPr>
        <w:t xml:space="preserve">will notify the parents if the Board decides </w:t>
      </w:r>
      <w:r w:rsidR="00BD52D1" w:rsidRPr="009D1F00">
        <w:rPr>
          <w:rFonts w:ascii="Cambria" w:hAnsi="Cambria"/>
        </w:rPr>
        <w:t>to request</w:t>
      </w:r>
      <w:r w:rsidRPr="009D1F00">
        <w:rPr>
          <w:rFonts w:ascii="Cambria" w:hAnsi="Cambria"/>
        </w:rPr>
        <w:t xml:space="preserve"> a hearing officer to </w:t>
      </w:r>
      <w:r w:rsidR="00BD52D1" w:rsidRPr="009D1F00">
        <w:rPr>
          <w:rFonts w:ascii="Cambria" w:hAnsi="Cambria"/>
        </w:rPr>
        <w:t xml:space="preserve">override </w:t>
      </w:r>
      <w:r w:rsidRPr="009D1F00">
        <w:rPr>
          <w:rFonts w:ascii="Cambria" w:hAnsi="Cambria"/>
        </w:rPr>
        <w:t xml:space="preserve">parent refusal to, or revocation of, </w:t>
      </w:r>
      <w:r w:rsidR="00BD52D1" w:rsidRPr="009D1F00">
        <w:rPr>
          <w:rFonts w:ascii="Cambria" w:hAnsi="Cambria"/>
        </w:rPr>
        <w:t>consent</w:t>
      </w:r>
      <w:r w:rsidR="00BD52D1" w:rsidRPr="00776CC0">
        <w:rPr>
          <w:rFonts w:ascii="Cambria" w:hAnsi="Cambria"/>
        </w:rPr>
        <w:t xml:space="preserve"> through</w:t>
      </w:r>
      <w:r w:rsidRPr="00776CC0">
        <w:rPr>
          <w:rFonts w:ascii="Cambria" w:hAnsi="Cambria"/>
        </w:rPr>
        <w:t xml:space="preserve"> a 504 due process hearing.  </w:t>
      </w:r>
    </w:p>
    <w:p w:rsidR="00FB26C5" w:rsidRPr="00776CC0" w:rsidRDefault="00FB26C5" w:rsidP="009E244D">
      <w:pPr>
        <w:pStyle w:val="BodyText2"/>
        <w:spacing w:line="480" w:lineRule="auto"/>
        <w:ind w:left="180"/>
        <w:rPr>
          <w:rFonts w:ascii="Cambria" w:hAnsi="Cambria"/>
        </w:rPr>
      </w:pPr>
      <w:r w:rsidRPr="00776CC0">
        <w:rPr>
          <w:rFonts w:ascii="Cambria" w:hAnsi="Cambria"/>
        </w:rPr>
        <w:lastRenderedPageBreak/>
        <w:t xml:space="preserve">If the </w:t>
      </w:r>
      <w:r w:rsidR="000C2AA1">
        <w:rPr>
          <w:rFonts w:ascii="Cambria" w:hAnsi="Cambria"/>
          <w:highlight w:val="yellow"/>
        </w:rPr>
        <w:t>NCPS</w:t>
      </w:r>
      <w:r w:rsidRPr="00776CC0">
        <w:rPr>
          <w:rFonts w:ascii="Cambria" w:hAnsi="Cambria"/>
        </w:rPr>
        <w:t xml:space="preserve"> or </w:t>
      </w:r>
      <w:r w:rsidRPr="004078AE">
        <w:rPr>
          <w:rFonts w:ascii="Cambria" w:hAnsi="Cambria"/>
        </w:rPr>
        <w:t>a parent</w:t>
      </w:r>
      <w:r w:rsidRPr="00776CC0">
        <w:rPr>
          <w:rFonts w:ascii="Cambria" w:hAnsi="Cambria"/>
        </w:rPr>
        <w:t xml:space="preserve"> requests a 504 hearing after </w:t>
      </w:r>
      <w:r w:rsidRPr="009D1F00">
        <w:rPr>
          <w:rFonts w:ascii="Cambria" w:hAnsi="Cambria"/>
        </w:rPr>
        <w:t>parent</w:t>
      </w:r>
      <w:r w:rsidRPr="00776CC0">
        <w:rPr>
          <w:rFonts w:ascii="Cambria" w:hAnsi="Cambria"/>
        </w:rPr>
        <w:t xml:space="preserve"> refus</w:t>
      </w:r>
      <w:r w:rsidR="0062511E">
        <w:rPr>
          <w:rFonts w:ascii="Cambria" w:hAnsi="Cambria"/>
        </w:rPr>
        <w:t>al</w:t>
      </w:r>
      <w:r w:rsidRPr="00776CC0">
        <w:rPr>
          <w:rFonts w:ascii="Cambria" w:hAnsi="Cambria"/>
        </w:rPr>
        <w:t xml:space="preserve">, or </w:t>
      </w:r>
      <w:r w:rsidR="004078AE" w:rsidRPr="00776CC0">
        <w:rPr>
          <w:rFonts w:ascii="Cambria" w:hAnsi="Cambria"/>
        </w:rPr>
        <w:t>revo</w:t>
      </w:r>
      <w:r w:rsidR="004078AE">
        <w:rPr>
          <w:rFonts w:ascii="Cambria" w:hAnsi="Cambria"/>
        </w:rPr>
        <w:t>cation</w:t>
      </w:r>
      <w:r w:rsidRPr="00776CC0">
        <w:rPr>
          <w:rFonts w:ascii="Cambria" w:hAnsi="Cambria"/>
        </w:rPr>
        <w:t xml:space="preserve">, </w:t>
      </w:r>
      <w:r w:rsidR="00A47885">
        <w:rPr>
          <w:rFonts w:ascii="Cambria" w:hAnsi="Cambria"/>
        </w:rPr>
        <w:t xml:space="preserve">of </w:t>
      </w:r>
      <w:r w:rsidRPr="00776CC0">
        <w:rPr>
          <w:rFonts w:ascii="Cambria" w:hAnsi="Cambria"/>
        </w:rPr>
        <w:t xml:space="preserve">any required consent, the </w:t>
      </w:r>
      <w:r w:rsidR="000C2AA1">
        <w:rPr>
          <w:rFonts w:ascii="Cambria" w:hAnsi="Cambria"/>
          <w:highlight w:val="yellow"/>
        </w:rPr>
        <w:t>NCPS</w:t>
      </w:r>
      <w:r w:rsidRPr="00776CC0">
        <w:rPr>
          <w:rFonts w:ascii="Cambria" w:hAnsi="Cambria"/>
        </w:rPr>
        <w:t xml:space="preserve"> does not conduct/implement the activity requiring consent unless (1) the hearing or review officer, or a court, grants the </w:t>
      </w:r>
      <w:r w:rsidR="000C2AA1">
        <w:rPr>
          <w:rFonts w:ascii="Cambria" w:hAnsi="Cambria"/>
          <w:highlight w:val="yellow"/>
        </w:rPr>
        <w:t>NCPS</w:t>
      </w:r>
      <w:r w:rsidRPr="00776CC0">
        <w:rPr>
          <w:rFonts w:ascii="Cambria" w:hAnsi="Cambria"/>
        </w:rPr>
        <w:t xml:space="preserve"> the consent, and (2) hearing, review, and appeal rights have been exhausted.</w:t>
      </w:r>
    </w:p>
    <w:p w:rsidR="00FB26C5" w:rsidRPr="00776CC0" w:rsidRDefault="00FB26C5" w:rsidP="009E244D">
      <w:pPr>
        <w:spacing w:line="480" w:lineRule="auto"/>
        <w:jc w:val="both"/>
        <w:rPr>
          <w:rFonts w:ascii="Cambria" w:hAnsi="Cambria"/>
          <w:b/>
          <w:iCs/>
        </w:rPr>
      </w:pPr>
      <w:bookmarkStart w:id="19" w:name="S37"/>
      <w:bookmarkEnd w:id="19"/>
      <w:r w:rsidRPr="00776CC0">
        <w:rPr>
          <w:rFonts w:ascii="Cambria" w:hAnsi="Cambria"/>
          <w:b/>
          <w:iCs/>
        </w:rPr>
        <w:t xml:space="preserve">Transfer Students. </w:t>
      </w:r>
    </w:p>
    <w:p w:rsidR="00FB26C5" w:rsidRPr="00776CC0" w:rsidRDefault="00FB26C5" w:rsidP="009E244D">
      <w:pPr>
        <w:pStyle w:val="policytext"/>
        <w:overflowPunct/>
        <w:autoSpaceDE/>
        <w:autoSpaceDN/>
        <w:adjustRightInd/>
        <w:spacing w:after="0" w:line="480" w:lineRule="auto"/>
        <w:ind w:left="180"/>
        <w:textAlignment w:val="auto"/>
        <w:rPr>
          <w:rFonts w:ascii="Cambria" w:hAnsi="Cambria"/>
          <w:bCs/>
          <w:iCs/>
          <w:szCs w:val="24"/>
        </w:rPr>
      </w:pPr>
      <w:r w:rsidRPr="00776CC0">
        <w:rPr>
          <w:rFonts w:ascii="Cambria" w:hAnsi="Cambria"/>
          <w:bCs/>
          <w:iCs/>
          <w:szCs w:val="24"/>
        </w:rPr>
        <w:t xml:space="preserve">When a student with a 504 accommodation plan transfers into the </w:t>
      </w:r>
      <w:r w:rsidR="000C2AA1">
        <w:rPr>
          <w:rFonts w:ascii="Cambria" w:hAnsi="Cambria"/>
          <w:bCs/>
          <w:iCs/>
          <w:szCs w:val="24"/>
          <w:highlight w:val="yellow"/>
        </w:rPr>
        <w:t>NCPS</w:t>
      </w:r>
      <w:r w:rsidRPr="00776CC0">
        <w:rPr>
          <w:rFonts w:ascii="Cambria" w:hAnsi="Cambria"/>
          <w:bCs/>
          <w:iCs/>
          <w:szCs w:val="24"/>
        </w:rPr>
        <w:t xml:space="preserve">, the 504 team shall review the 504 accommodation plan. If the 504 team finds the 504 </w:t>
      </w:r>
      <w:r w:rsidR="00BD52D1" w:rsidRPr="00776CC0">
        <w:rPr>
          <w:rFonts w:ascii="Cambria" w:hAnsi="Cambria"/>
          <w:bCs/>
          <w:iCs/>
          <w:szCs w:val="24"/>
        </w:rPr>
        <w:t>accommodation plan</w:t>
      </w:r>
      <w:r w:rsidRPr="00776CC0">
        <w:rPr>
          <w:rFonts w:ascii="Cambria" w:hAnsi="Cambria"/>
          <w:bCs/>
          <w:iCs/>
          <w:szCs w:val="24"/>
        </w:rPr>
        <w:t xml:space="preserve"> not to be appropriate, it shall conduct a reevaluation of the student.  A 504 accommodation plan found to be appropriate may be implemented, or the 504 team may develop a new 504 accommodation plan.</w:t>
      </w:r>
    </w:p>
    <w:p w:rsidR="00FB26C5" w:rsidRPr="00776CC0" w:rsidRDefault="00FB26C5" w:rsidP="009E244D">
      <w:pPr>
        <w:spacing w:line="480" w:lineRule="auto"/>
        <w:jc w:val="both"/>
        <w:rPr>
          <w:rFonts w:ascii="Cambria" w:hAnsi="Cambria"/>
          <w:iCs/>
        </w:rPr>
      </w:pPr>
      <w:r w:rsidRPr="00776CC0">
        <w:rPr>
          <w:rFonts w:ascii="Cambria" w:hAnsi="Cambria"/>
          <w:b/>
          <w:iCs/>
        </w:rPr>
        <w:t xml:space="preserve">Student No Longer Needs 504 Services.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The 504 team shall make the determination as to whether a student no longer needs 504 services.  The team shall document that the student no longer needs 504 services and give written notice to the </w:t>
      </w:r>
      <w:r w:rsidRPr="004078AE">
        <w:rPr>
          <w:rFonts w:ascii="Cambria" w:hAnsi="Cambria"/>
        </w:rPr>
        <w:t>parents</w:t>
      </w:r>
      <w:r w:rsidRPr="00776CC0">
        <w:rPr>
          <w:rFonts w:ascii="Cambria" w:hAnsi="Cambria"/>
        </w:rPr>
        <w:t xml:space="preserve"> as set out in the Procedural Safeguards section.  The </w:t>
      </w:r>
      <w:r w:rsidR="000C2AA1">
        <w:rPr>
          <w:rFonts w:ascii="Cambria" w:hAnsi="Cambria"/>
          <w:highlight w:val="yellow"/>
        </w:rPr>
        <w:t>NCPS</w:t>
      </w:r>
      <w:r w:rsidRPr="00776CC0">
        <w:rPr>
          <w:rFonts w:ascii="Cambria" w:hAnsi="Cambria"/>
        </w:rPr>
        <w:t xml:space="preserve"> shall maintain records of the student’s 504 services in accordance with law, including the Kentucky Records Retention Schedule.</w:t>
      </w:r>
    </w:p>
    <w:p w:rsidR="00FB26C5" w:rsidRPr="00776CC0" w:rsidRDefault="00FB26C5" w:rsidP="009E244D">
      <w:pPr>
        <w:pStyle w:val="Heading1"/>
        <w:spacing w:line="480" w:lineRule="auto"/>
        <w:rPr>
          <w:rFonts w:ascii="Cambria" w:hAnsi="Cambria"/>
          <w:i w:val="0"/>
          <w:iCs/>
          <w:color w:val="auto"/>
          <w:sz w:val="24"/>
        </w:rPr>
      </w:pPr>
      <w:bookmarkStart w:id="20" w:name="S38"/>
      <w:bookmarkStart w:id="21" w:name="S39"/>
      <w:bookmarkStart w:id="22" w:name="S42"/>
      <w:bookmarkStart w:id="23" w:name="S44"/>
      <w:bookmarkStart w:id="24" w:name="S47"/>
      <w:bookmarkStart w:id="25" w:name="S54"/>
      <w:bookmarkEnd w:id="20"/>
      <w:bookmarkEnd w:id="21"/>
      <w:bookmarkEnd w:id="22"/>
      <w:bookmarkEnd w:id="23"/>
      <w:bookmarkEnd w:id="24"/>
      <w:bookmarkEnd w:id="25"/>
      <w:r w:rsidRPr="00776CC0">
        <w:rPr>
          <w:rFonts w:ascii="Cambria" w:hAnsi="Cambria"/>
          <w:i w:val="0"/>
          <w:iCs/>
          <w:color w:val="auto"/>
          <w:sz w:val="24"/>
        </w:rPr>
        <w:t xml:space="preserve">Discipline.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504 students are disciplined according to their 504 accommodation plans and in accordance with Section 504 of the Rehabilitation Act.  </w:t>
      </w:r>
    </w:p>
    <w:p w:rsidR="00FB26C5" w:rsidRPr="004078AE" w:rsidRDefault="00FB26C5" w:rsidP="009E244D">
      <w:pPr>
        <w:pStyle w:val="policytext"/>
        <w:overflowPunct/>
        <w:autoSpaceDE/>
        <w:autoSpaceDN/>
        <w:adjustRightInd/>
        <w:spacing w:after="0" w:line="480" w:lineRule="auto"/>
        <w:textAlignment w:val="auto"/>
        <w:rPr>
          <w:rFonts w:ascii="Cambria" w:hAnsi="Cambria"/>
          <w:b/>
          <w:bCs/>
          <w:szCs w:val="24"/>
        </w:rPr>
      </w:pPr>
      <w:r w:rsidRPr="004078AE">
        <w:rPr>
          <w:rFonts w:ascii="Cambria" w:hAnsi="Cambria"/>
          <w:b/>
          <w:bCs/>
          <w:szCs w:val="24"/>
        </w:rPr>
        <w:t>Significant Change of Placement</w:t>
      </w:r>
      <w:r w:rsidR="00681793" w:rsidRPr="004078AE">
        <w:rPr>
          <w:rFonts w:ascii="Cambria" w:hAnsi="Cambria"/>
          <w:b/>
          <w:bCs/>
          <w:szCs w:val="24"/>
        </w:rPr>
        <w:t xml:space="preserve"> </w:t>
      </w:r>
      <w:r w:rsidR="00C47689" w:rsidRPr="004078AE">
        <w:rPr>
          <w:rFonts w:ascii="Cambria" w:hAnsi="Cambria"/>
          <w:b/>
          <w:bCs/>
          <w:szCs w:val="24"/>
        </w:rPr>
        <w:t>Because of</w:t>
      </w:r>
      <w:r w:rsidR="00681793" w:rsidRPr="004078AE">
        <w:rPr>
          <w:rFonts w:ascii="Cambria" w:hAnsi="Cambria"/>
          <w:b/>
          <w:bCs/>
          <w:szCs w:val="24"/>
        </w:rPr>
        <w:t xml:space="preserve"> Disciplinary </w:t>
      </w:r>
      <w:r w:rsidR="00C47689" w:rsidRPr="004078AE">
        <w:rPr>
          <w:rFonts w:ascii="Cambria" w:hAnsi="Cambria"/>
          <w:b/>
          <w:bCs/>
          <w:szCs w:val="24"/>
        </w:rPr>
        <w:t>Removals</w:t>
      </w:r>
      <w:r w:rsidRPr="004078AE">
        <w:rPr>
          <w:rFonts w:ascii="Cambria" w:hAnsi="Cambria"/>
          <w:b/>
          <w:bCs/>
          <w:szCs w:val="24"/>
        </w:rPr>
        <w:t>.</w:t>
      </w:r>
    </w:p>
    <w:p w:rsidR="00C47689" w:rsidRPr="004078AE" w:rsidRDefault="00C47689" w:rsidP="009E244D">
      <w:pPr>
        <w:spacing w:line="480" w:lineRule="auto"/>
        <w:ind w:left="180"/>
        <w:jc w:val="both"/>
        <w:rPr>
          <w:rFonts w:ascii="Cambria" w:hAnsi="Cambria"/>
        </w:rPr>
      </w:pPr>
      <w:r w:rsidRPr="004078AE">
        <w:rPr>
          <w:rFonts w:ascii="Cambria" w:hAnsi="Cambria"/>
          <w:b/>
        </w:rPr>
        <w:t>"Change of placement because of disciplinary removals</w:t>
      </w:r>
      <w:r w:rsidRPr="004078AE">
        <w:rPr>
          <w:rFonts w:ascii="Cambria" w:hAnsi="Cambria"/>
        </w:rPr>
        <w:t>" means a change of placement occurs if:</w:t>
      </w:r>
    </w:p>
    <w:p w:rsidR="00E73E96" w:rsidRPr="004078AE" w:rsidRDefault="00E73E96" w:rsidP="009E244D">
      <w:pPr>
        <w:spacing w:line="480" w:lineRule="auto"/>
        <w:ind w:left="180"/>
        <w:jc w:val="both"/>
        <w:rPr>
          <w:rFonts w:ascii="Cambria" w:hAnsi="Cambria"/>
        </w:rPr>
      </w:pPr>
      <w:r w:rsidRPr="004078AE">
        <w:rPr>
          <w:rFonts w:ascii="Cambria" w:hAnsi="Cambria"/>
        </w:rPr>
        <w:t>(a) The removal is for more than ten (10) consecutive schools days; or</w:t>
      </w:r>
    </w:p>
    <w:p w:rsidR="00E73E96" w:rsidRPr="004078AE" w:rsidRDefault="00E73E96" w:rsidP="009E244D">
      <w:pPr>
        <w:spacing w:line="480" w:lineRule="auto"/>
        <w:ind w:left="180"/>
        <w:jc w:val="both"/>
        <w:rPr>
          <w:rFonts w:ascii="Cambria" w:hAnsi="Cambria"/>
        </w:rPr>
      </w:pPr>
      <w:r w:rsidRPr="004078AE">
        <w:rPr>
          <w:rFonts w:ascii="Cambria" w:hAnsi="Cambria"/>
        </w:rPr>
        <w:t>(b) The child has been subjected to a series of removals that constitute a pattern (which is determined on a case-by-case basis) because:</w:t>
      </w:r>
    </w:p>
    <w:p w:rsidR="00E73E96" w:rsidRPr="004078AE" w:rsidRDefault="00E73E96" w:rsidP="009E244D">
      <w:pPr>
        <w:spacing w:line="480" w:lineRule="auto"/>
        <w:ind w:left="360"/>
        <w:jc w:val="both"/>
        <w:rPr>
          <w:rFonts w:ascii="Cambria" w:hAnsi="Cambria"/>
        </w:rPr>
      </w:pPr>
      <w:r w:rsidRPr="004078AE">
        <w:rPr>
          <w:rFonts w:ascii="Cambria" w:hAnsi="Cambria"/>
        </w:rPr>
        <w:t>(i) The series of removals total more than ten (10) school days in a school year;</w:t>
      </w:r>
    </w:p>
    <w:p w:rsidR="00E73E96" w:rsidRPr="004078AE" w:rsidRDefault="00E73E96" w:rsidP="009E244D">
      <w:pPr>
        <w:spacing w:line="480" w:lineRule="auto"/>
        <w:ind w:left="360"/>
        <w:jc w:val="both"/>
        <w:rPr>
          <w:rFonts w:ascii="Cambria" w:hAnsi="Cambria"/>
        </w:rPr>
      </w:pPr>
      <w:r w:rsidRPr="004078AE">
        <w:rPr>
          <w:rFonts w:ascii="Cambria" w:hAnsi="Cambria"/>
        </w:rPr>
        <w:t>(ii) The child’s behavior is substantially similar to the child’s behavior in previous incidents that resulted in the series of removals; and</w:t>
      </w:r>
      <w:r w:rsidRPr="004078AE">
        <w:rPr>
          <w:rFonts w:ascii="Cambria" w:hAnsi="Cambria"/>
        </w:rPr>
        <w:tab/>
      </w:r>
    </w:p>
    <w:p w:rsidR="00E73E96" w:rsidRPr="004078AE" w:rsidRDefault="00E73E96" w:rsidP="009E244D">
      <w:pPr>
        <w:spacing w:line="480" w:lineRule="auto"/>
        <w:ind w:left="360"/>
        <w:jc w:val="both"/>
        <w:rPr>
          <w:rFonts w:ascii="Cambria" w:hAnsi="Cambria"/>
        </w:rPr>
      </w:pPr>
      <w:r w:rsidRPr="004078AE">
        <w:rPr>
          <w:rFonts w:ascii="Cambria" w:hAnsi="Cambria"/>
        </w:rPr>
        <w:lastRenderedPageBreak/>
        <w:t>(iii) Of additional factors including the length of each removal, the total amount of time the child has been removed, and the proximity of the removals to one (1) another</w:t>
      </w:r>
      <w:r w:rsidR="00C47689" w:rsidRPr="004078AE">
        <w:rPr>
          <w:rFonts w:ascii="Cambria" w:hAnsi="Cambria"/>
        </w:rPr>
        <w:t>.</w:t>
      </w:r>
    </w:p>
    <w:p w:rsidR="00FB26C5" w:rsidRPr="004078AE" w:rsidRDefault="00FB26C5" w:rsidP="009E244D">
      <w:pPr>
        <w:spacing w:line="480" w:lineRule="auto"/>
        <w:rPr>
          <w:rFonts w:ascii="Cambria" w:hAnsi="Cambria"/>
          <w:b/>
          <w:bCs/>
        </w:rPr>
      </w:pPr>
      <w:r w:rsidRPr="004078AE">
        <w:rPr>
          <w:rFonts w:ascii="Cambria" w:hAnsi="Cambria"/>
          <w:b/>
          <w:bCs/>
        </w:rPr>
        <w:t>11</w:t>
      </w:r>
      <w:r w:rsidRPr="004078AE">
        <w:rPr>
          <w:rFonts w:ascii="Cambria" w:hAnsi="Cambria"/>
          <w:b/>
          <w:bCs/>
          <w:vertAlign w:val="superscript"/>
        </w:rPr>
        <w:t>th</w:t>
      </w:r>
      <w:r w:rsidRPr="004078AE">
        <w:rPr>
          <w:rFonts w:ascii="Cambria" w:hAnsi="Cambria"/>
          <w:b/>
          <w:bCs/>
        </w:rPr>
        <w:t xml:space="preserve"> Day and Subsequent Removal Periods.</w:t>
      </w:r>
    </w:p>
    <w:p w:rsidR="00FB26C5" w:rsidRPr="00776CC0" w:rsidRDefault="00FB26C5" w:rsidP="009E244D">
      <w:pPr>
        <w:spacing w:line="480" w:lineRule="auto"/>
        <w:ind w:left="180"/>
        <w:rPr>
          <w:rFonts w:ascii="Cambria" w:hAnsi="Cambria"/>
          <w:b/>
        </w:rPr>
      </w:pPr>
      <w:r w:rsidRPr="004078AE">
        <w:rPr>
          <w:rFonts w:ascii="Cambria" w:hAnsi="Cambria"/>
        </w:rPr>
        <w:t>Before the student is removed for the 11</w:t>
      </w:r>
      <w:r w:rsidRPr="004078AE">
        <w:rPr>
          <w:rFonts w:ascii="Cambria" w:hAnsi="Cambria"/>
          <w:vertAlign w:val="superscript"/>
        </w:rPr>
        <w:t>th</w:t>
      </w:r>
      <w:r w:rsidRPr="004078AE">
        <w:rPr>
          <w:rFonts w:ascii="Cambria" w:hAnsi="Cambria"/>
        </w:rPr>
        <w:t xml:space="preserve"> day in any school year and before each subsequent removal period during that school year, the building principal and the </w:t>
      </w:r>
      <w:r w:rsidR="000C2AA1">
        <w:rPr>
          <w:rFonts w:ascii="Cambria" w:hAnsi="Cambria"/>
          <w:highlight w:val="yellow"/>
        </w:rPr>
        <w:t>NCPS</w:t>
      </w:r>
      <w:r w:rsidRPr="004078AE">
        <w:rPr>
          <w:rFonts w:ascii="Cambria" w:hAnsi="Cambria"/>
        </w:rPr>
        <w:t xml:space="preserve"> Section 504 Coordinator, or designee, determine if the removal constitutes a significant</w:t>
      </w:r>
      <w:r w:rsidRPr="00776CC0">
        <w:rPr>
          <w:rFonts w:ascii="Cambria" w:hAnsi="Cambria"/>
        </w:rPr>
        <w:t xml:space="preserve"> change of educational placement. They must be in agreement that the removal is not </w:t>
      </w:r>
      <w:r w:rsidRPr="004078AE">
        <w:rPr>
          <w:rFonts w:ascii="Cambria" w:hAnsi="Cambria"/>
        </w:rPr>
        <w:t xml:space="preserve">a </w:t>
      </w:r>
      <w:r w:rsidR="00BD52D1" w:rsidRPr="004078AE">
        <w:rPr>
          <w:rFonts w:ascii="Cambria" w:hAnsi="Cambria"/>
        </w:rPr>
        <w:t>significant change</w:t>
      </w:r>
      <w:r w:rsidRPr="004078AE">
        <w:rPr>
          <w:rFonts w:ascii="Cambria" w:hAnsi="Cambria"/>
        </w:rPr>
        <w:t xml:space="preserve"> of educational placement.  If they do not so agree, the removal is treated as a significant change</w:t>
      </w:r>
      <w:r w:rsidRPr="00776CC0">
        <w:rPr>
          <w:rFonts w:ascii="Cambria" w:hAnsi="Cambria"/>
        </w:rPr>
        <w:t xml:space="preserve"> of educational placement.  </w:t>
      </w:r>
    </w:p>
    <w:p w:rsidR="00FB26C5" w:rsidRPr="00776CC0" w:rsidRDefault="00FB26C5" w:rsidP="009E244D">
      <w:pPr>
        <w:pStyle w:val="Heading6"/>
        <w:spacing w:line="480" w:lineRule="auto"/>
        <w:jc w:val="left"/>
        <w:rPr>
          <w:rFonts w:ascii="Cambria" w:hAnsi="Cambria"/>
        </w:rPr>
      </w:pPr>
      <w:r w:rsidRPr="00776CC0">
        <w:rPr>
          <w:rFonts w:ascii="Cambria" w:hAnsi="Cambria"/>
        </w:rPr>
        <w:t>Manifestation Determination Review.</w:t>
      </w:r>
    </w:p>
    <w:p w:rsidR="00FB26C5" w:rsidRPr="004078AE" w:rsidRDefault="00FB26C5" w:rsidP="009E244D">
      <w:pPr>
        <w:pStyle w:val="BodyText2"/>
        <w:spacing w:line="480" w:lineRule="auto"/>
        <w:ind w:left="180"/>
        <w:rPr>
          <w:rFonts w:ascii="Cambria" w:hAnsi="Cambria"/>
        </w:rPr>
      </w:pPr>
      <w:r w:rsidRPr="00776CC0">
        <w:rPr>
          <w:rFonts w:ascii="Cambria" w:hAnsi="Cambria"/>
        </w:rPr>
        <w:t xml:space="preserve">A 504 team meeting to conduct a manifestation determination review shall be scheduled by the appropriate 504 team chairperson for any 504 eligible student, or for any student the </w:t>
      </w:r>
      <w:r w:rsidR="000C2AA1">
        <w:rPr>
          <w:rFonts w:ascii="Cambria" w:hAnsi="Cambria"/>
          <w:highlight w:val="yellow"/>
        </w:rPr>
        <w:t>NCPS</w:t>
      </w:r>
      <w:r w:rsidRPr="00776CC0">
        <w:rPr>
          <w:rFonts w:ascii="Cambria" w:hAnsi="Cambria"/>
        </w:rPr>
        <w:t xml:space="preserve"> has reason to believe may need 504 services, who is being considered for a </w:t>
      </w:r>
      <w:r w:rsidRPr="004078AE">
        <w:rPr>
          <w:rFonts w:ascii="Cambria" w:hAnsi="Cambria"/>
        </w:rPr>
        <w:t>significant change of educational placement</w:t>
      </w:r>
      <w:r w:rsidR="00C47689" w:rsidRPr="004078AE">
        <w:rPr>
          <w:rFonts w:ascii="Cambria" w:hAnsi="Cambria"/>
        </w:rPr>
        <w:t xml:space="preserve"> because of disciplinary removals</w:t>
      </w:r>
      <w:r w:rsidRPr="004078AE">
        <w:rPr>
          <w:rFonts w:ascii="Cambria" w:hAnsi="Cambria"/>
        </w:rPr>
        <w:t xml:space="preserve">, whether or not the student </w:t>
      </w:r>
      <w:r w:rsidRPr="009D1F00">
        <w:rPr>
          <w:rFonts w:ascii="Cambria" w:hAnsi="Cambria"/>
        </w:rPr>
        <w:t>is currently</w:t>
      </w:r>
      <w:r w:rsidRPr="004078AE">
        <w:rPr>
          <w:rFonts w:ascii="Cambria" w:hAnsi="Cambria"/>
        </w:rPr>
        <w:t xml:space="preserve"> receiving 504 services. </w:t>
      </w:r>
    </w:p>
    <w:p w:rsidR="00776CC0" w:rsidRPr="00776CC0" w:rsidRDefault="00776CC0" w:rsidP="00776CC0">
      <w:pPr>
        <w:pStyle w:val="BodyText"/>
        <w:tabs>
          <w:tab w:val="clear" w:pos="3240"/>
        </w:tabs>
        <w:spacing w:line="480" w:lineRule="auto"/>
        <w:ind w:left="180"/>
        <w:jc w:val="left"/>
        <w:rPr>
          <w:rFonts w:ascii="Cambria" w:hAnsi="Cambria"/>
          <w:sz w:val="24"/>
        </w:rPr>
      </w:pPr>
      <w:r w:rsidRPr="004078AE">
        <w:rPr>
          <w:rFonts w:ascii="Cambria" w:hAnsi="Cambria"/>
          <w:sz w:val="24"/>
        </w:rPr>
        <w:t>The</w:t>
      </w:r>
      <w:r w:rsidR="00EB626D">
        <w:rPr>
          <w:rFonts w:ascii="Cambria" w:hAnsi="Cambria"/>
          <w:sz w:val="24"/>
        </w:rPr>
        <w:t xml:space="preserve"> 504</w:t>
      </w:r>
      <w:r w:rsidRPr="004078AE">
        <w:rPr>
          <w:rFonts w:ascii="Cambria" w:hAnsi="Cambria"/>
          <w:sz w:val="24"/>
        </w:rPr>
        <w:t xml:space="preserve"> team first considers, in terms of the behavior subject to the disciplinary action, all relevant information including evaluation and diagnostic results, relevant information supplied by the </w:t>
      </w:r>
      <w:hyperlink r:id="rId12" w:anchor="Parent" w:history="1">
        <w:r w:rsidRPr="004078AE">
          <w:rPr>
            <w:rStyle w:val="Hyperlink"/>
            <w:rFonts w:ascii="Cambria" w:hAnsi="Cambria"/>
            <w:color w:val="auto"/>
            <w:sz w:val="24"/>
            <w:szCs w:val="24"/>
          </w:rPr>
          <w:t>parent</w:t>
        </w:r>
      </w:hyperlink>
      <w:r w:rsidRPr="004078AE">
        <w:rPr>
          <w:rFonts w:ascii="Cambria" w:hAnsi="Cambria"/>
          <w:sz w:val="24"/>
        </w:rPr>
        <w:t>s,</w:t>
      </w:r>
      <w:r w:rsidRPr="00776CC0">
        <w:rPr>
          <w:rFonts w:ascii="Cambria" w:hAnsi="Cambria"/>
          <w:sz w:val="24"/>
        </w:rPr>
        <w:t xml:space="preserve"> observation of the student and the s</w:t>
      </w:r>
      <w:r w:rsidR="00A47885">
        <w:rPr>
          <w:rFonts w:ascii="Cambria" w:hAnsi="Cambria"/>
          <w:sz w:val="24"/>
        </w:rPr>
        <w:t>tudent’s 504 accommodation plan.</w:t>
      </w:r>
    </w:p>
    <w:p w:rsidR="00FB26C5" w:rsidRPr="00776CC0" w:rsidRDefault="001B1979" w:rsidP="009E244D">
      <w:pPr>
        <w:spacing w:line="480" w:lineRule="auto"/>
        <w:ind w:left="360"/>
        <w:jc w:val="both"/>
        <w:rPr>
          <w:rFonts w:ascii="Cambria" w:hAnsi="Cambria"/>
        </w:rPr>
      </w:pPr>
      <w:r w:rsidRPr="00776CC0">
        <w:rPr>
          <w:rFonts w:ascii="Cambria" w:hAnsi="Cambria"/>
        </w:rPr>
        <w:t xml:space="preserve">1. </w:t>
      </w:r>
      <w:r w:rsidR="009E244D" w:rsidRPr="00776CC0">
        <w:rPr>
          <w:rFonts w:ascii="Cambria" w:hAnsi="Cambria"/>
        </w:rPr>
        <w:t>T</w:t>
      </w:r>
      <w:r w:rsidR="00FB26C5" w:rsidRPr="00776CC0">
        <w:rPr>
          <w:rFonts w:ascii="Cambria" w:hAnsi="Cambria"/>
        </w:rPr>
        <w:t xml:space="preserve">he </w:t>
      </w:r>
      <w:r w:rsidR="00FB26C5" w:rsidRPr="00776CC0">
        <w:rPr>
          <w:rFonts w:ascii="Cambria" w:hAnsi="Cambria" w:cs="Helvetica"/>
        </w:rPr>
        <w:t>504 team</w:t>
      </w:r>
      <w:r w:rsidR="00FB26C5" w:rsidRPr="00776CC0">
        <w:rPr>
          <w:rFonts w:ascii="Cambria" w:hAnsi="Cambria"/>
        </w:rPr>
        <w:t xml:space="preserve"> may determine the behavior of the student was not a manifestation of the student’s disability if:</w:t>
      </w:r>
    </w:p>
    <w:p w:rsidR="001B1979" w:rsidRPr="00776CC0" w:rsidRDefault="00776CC0" w:rsidP="009E244D">
      <w:pPr>
        <w:spacing w:line="480" w:lineRule="auto"/>
        <w:ind w:left="720"/>
        <w:jc w:val="both"/>
        <w:rPr>
          <w:rFonts w:ascii="Cambria" w:hAnsi="Cambria"/>
        </w:rPr>
      </w:pPr>
      <w:r w:rsidRPr="00776CC0" w:rsidDel="00776CC0">
        <w:rPr>
          <w:rFonts w:ascii="Cambria" w:hAnsi="Cambria"/>
        </w:rPr>
        <w:t xml:space="preserve"> </w:t>
      </w:r>
      <w:r w:rsidR="001B1979" w:rsidRPr="00776CC0">
        <w:rPr>
          <w:rFonts w:ascii="Cambria" w:hAnsi="Cambria"/>
        </w:rPr>
        <w:t>(</w:t>
      </w:r>
      <w:r w:rsidR="00311FB5" w:rsidRPr="00776CC0">
        <w:rPr>
          <w:rFonts w:ascii="Cambria" w:hAnsi="Cambria"/>
        </w:rPr>
        <w:t>a</w:t>
      </w:r>
      <w:r w:rsidR="001B1979" w:rsidRPr="00776CC0">
        <w:rPr>
          <w:rFonts w:ascii="Cambria" w:hAnsi="Cambria"/>
        </w:rPr>
        <w:t xml:space="preserve">) </w:t>
      </w:r>
      <w:r w:rsidRPr="00776CC0">
        <w:rPr>
          <w:rFonts w:ascii="Cambria" w:hAnsi="Cambria"/>
        </w:rPr>
        <w:t>T</w:t>
      </w:r>
      <w:r w:rsidR="001B1979" w:rsidRPr="00776CC0">
        <w:rPr>
          <w:rFonts w:ascii="Cambria" w:hAnsi="Cambria"/>
        </w:rPr>
        <w:t>he conduct in question was caused by, or had a direct and substantial relationship to the child’s disability; or</w:t>
      </w:r>
    </w:p>
    <w:p w:rsidR="001B1979" w:rsidRPr="00776CC0" w:rsidRDefault="001B1979" w:rsidP="009E244D">
      <w:pPr>
        <w:spacing w:line="480" w:lineRule="auto"/>
        <w:ind w:left="720"/>
        <w:jc w:val="both"/>
        <w:rPr>
          <w:rFonts w:ascii="Cambria" w:hAnsi="Cambria"/>
        </w:rPr>
      </w:pPr>
      <w:r w:rsidRPr="00776CC0">
        <w:rPr>
          <w:rFonts w:ascii="Cambria" w:hAnsi="Cambria"/>
        </w:rPr>
        <w:t xml:space="preserve">(b) </w:t>
      </w:r>
      <w:r w:rsidR="00776CC0" w:rsidRPr="00776CC0">
        <w:rPr>
          <w:rFonts w:ascii="Cambria" w:hAnsi="Cambria"/>
        </w:rPr>
        <w:t>T</w:t>
      </w:r>
      <w:r w:rsidRPr="00776CC0">
        <w:rPr>
          <w:rFonts w:ascii="Cambria" w:hAnsi="Cambria"/>
        </w:rPr>
        <w:t>he conduct in question was the direct result of the LEA’s failure to implement the Section 504 plan.</w:t>
      </w:r>
    </w:p>
    <w:p w:rsidR="001B1979" w:rsidRPr="00776CC0" w:rsidRDefault="001B1979" w:rsidP="009E244D">
      <w:pPr>
        <w:spacing w:line="480" w:lineRule="auto"/>
        <w:ind w:left="360"/>
        <w:jc w:val="both"/>
        <w:rPr>
          <w:rFonts w:ascii="Cambria" w:hAnsi="Cambria"/>
        </w:rPr>
      </w:pPr>
      <w:r w:rsidRPr="00776CC0">
        <w:rPr>
          <w:rFonts w:ascii="Cambria" w:hAnsi="Cambria"/>
        </w:rPr>
        <w:t>2 The conduct shall be determined to be a manifestation of the child’s disability if the team determines that either of the conditions in subsection (1)(a) or (b) of this section was met.</w:t>
      </w:r>
    </w:p>
    <w:p w:rsidR="00FB26C5" w:rsidRPr="00776CC0" w:rsidRDefault="00FB26C5" w:rsidP="009E244D">
      <w:pPr>
        <w:pStyle w:val="BodyText"/>
        <w:tabs>
          <w:tab w:val="clear" w:pos="3240"/>
        </w:tabs>
        <w:spacing w:line="480" w:lineRule="auto"/>
        <w:jc w:val="left"/>
        <w:rPr>
          <w:rFonts w:ascii="Cambria" w:hAnsi="Cambria"/>
          <w:b/>
          <w:bCs/>
          <w:sz w:val="24"/>
          <w:u w:val="single"/>
        </w:rPr>
      </w:pPr>
      <w:r w:rsidRPr="00776CC0">
        <w:rPr>
          <w:rFonts w:ascii="Cambria" w:hAnsi="Cambria"/>
          <w:b/>
          <w:bCs/>
          <w:sz w:val="24"/>
        </w:rPr>
        <w:lastRenderedPageBreak/>
        <w:t>Requirements if Behavior is a Manifestation of Student’s Disability.</w:t>
      </w:r>
    </w:p>
    <w:p w:rsidR="00C05C56" w:rsidRPr="00776CC0" w:rsidRDefault="00BD52D1" w:rsidP="009E244D">
      <w:pPr>
        <w:pStyle w:val="BodyText2"/>
        <w:spacing w:line="480" w:lineRule="auto"/>
        <w:ind w:left="180"/>
        <w:rPr>
          <w:rFonts w:ascii="Cambria" w:hAnsi="Cambria"/>
        </w:rPr>
      </w:pPr>
      <w:r w:rsidRPr="00776CC0">
        <w:rPr>
          <w:rFonts w:ascii="Cambria" w:hAnsi="Cambria"/>
        </w:rPr>
        <w:t>If the</w:t>
      </w:r>
      <w:r w:rsidR="00C05C56" w:rsidRPr="00776CC0">
        <w:rPr>
          <w:rFonts w:ascii="Cambria" w:hAnsi="Cambria"/>
        </w:rPr>
        <w:t xml:space="preserve"> 504 </w:t>
      </w:r>
      <w:r w:rsidR="00647FF3">
        <w:rPr>
          <w:rFonts w:ascii="Cambria" w:hAnsi="Cambria"/>
        </w:rPr>
        <w:t>t</w:t>
      </w:r>
      <w:r w:rsidR="00C05C56" w:rsidRPr="00776CC0">
        <w:rPr>
          <w:rFonts w:ascii="Cambria" w:hAnsi="Cambria"/>
        </w:rPr>
        <w:t xml:space="preserve">eam </w:t>
      </w:r>
      <w:r w:rsidRPr="00776CC0">
        <w:rPr>
          <w:rFonts w:ascii="Cambria" w:hAnsi="Cambria"/>
        </w:rPr>
        <w:t>finds the</w:t>
      </w:r>
      <w:r w:rsidR="00C05C56" w:rsidRPr="00776CC0">
        <w:rPr>
          <w:rFonts w:ascii="Cambria" w:hAnsi="Cambria"/>
        </w:rPr>
        <w:t xml:space="preserve"> behavior in question is a manifestation of the student’s disability</w:t>
      </w:r>
      <w:r w:rsidRPr="00776CC0">
        <w:rPr>
          <w:rFonts w:ascii="Cambria" w:hAnsi="Cambria"/>
        </w:rPr>
        <w:t>, the</w:t>
      </w:r>
      <w:r w:rsidR="00C05C56" w:rsidRPr="00776CC0">
        <w:rPr>
          <w:rFonts w:ascii="Cambria" w:hAnsi="Cambria"/>
        </w:rPr>
        <w:t xml:space="preserve"> student’s</w:t>
      </w:r>
      <w:r w:rsidRPr="00776CC0">
        <w:rPr>
          <w:rFonts w:ascii="Cambria" w:hAnsi="Cambria"/>
        </w:rPr>
        <w:t xml:space="preserve"> placement </w:t>
      </w:r>
      <w:r w:rsidRPr="00A71840">
        <w:rPr>
          <w:rFonts w:ascii="Cambria" w:hAnsi="Cambria"/>
        </w:rPr>
        <w:t>cannot</w:t>
      </w:r>
      <w:r w:rsidR="00C05C56" w:rsidRPr="00A71840">
        <w:rPr>
          <w:rFonts w:ascii="Cambria" w:hAnsi="Cambria"/>
        </w:rPr>
        <w:t xml:space="preserve"> be</w:t>
      </w:r>
      <w:r w:rsidR="00C05C56" w:rsidRPr="00776CC0">
        <w:rPr>
          <w:rFonts w:ascii="Cambria" w:hAnsi="Cambria"/>
        </w:rPr>
        <w:t xml:space="preserve"> </w:t>
      </w:r>
      <w:r w:rsidRPr="00776CC0">
        <w:rPr>
          <w:rFonts w:ascii="Cambria" w:hAnsi="Cambria"/>
        </w:rPr>
        <w:t>changed due</w:t>
      </w:r>
      <w:r w:rsidR="00C05C56" w:rsidRPr="00776CC0">
        <w:rPr>
          <w:rFonts w:ascii="Cambria" w:hAnsi="Cambria"/>
        </w:rPr>
        <w:t xml:space="preserve"> to </w:t>
      </w:r>
      <w:r w:rsidRPr="00776CC0">
        <w:rPr>
          <w:rFonts w:ascii="Cambria" w:hAnsi="Cambria"/>
        </w:rPr>
        <w:t>the behavior</w:t>
      </w:r>
      <w:r w:rsidR="00C05C56" w:rsidRPr="00776CC0">
        <w:rPr>
          <w:rFonts w:ascii="Cambria" w:hAnsi="Cambria"/>
        </w:rPr>
        <w:t xml:space="preserve"> incident under review, unless the </w:t>
      </w:r>
      <w:r w:rsidR="00C05C56" w:rsidRPr="009D1F00">
        <w:rPr>
          <w:rFonts w:ascii="Cambria" w:hAnsi="Cambria"/>
        </w:rPr>
        <w:t>parents</w:t>
      </w:r>
      <w:r w:rsidR="00C05C56" w:rsidRPr="00776CC0">
        <w:rPr>
          <w:rFonts w:ascii="Cambria" w:hAnsi="Cambria"/>
        </w:rPr>
        <w:t xml:space="preserve"> and the LEA agree to a change in placement as part of modification of the behavioral intervention plan.</w:t>
      </w:r>
    </w:p>
    <w:p w:rsidR="00C05C56" w:rsidRPr="00776CC0" w:rsidRDefault="00C05C56" w:rsidP="009E244D">
      <w:pPr>
        <w:spacing w:line="480" w:lineRule="auto"/>
        <w:ind w:left="180"/>
        <w:jc w:val="both"/>
        <w:rPr>
          <w:rFonts w:ascii="Cambria" w:hAnsi="Cambria"/>
        </w:rPr>
      </w:pPr>
      <w:r w:rsidRPr="00776CC0">
        <w:rPr>
          <w:rFonts w:ascii="Cambria" w:hAnsi="Cambria"/>
        </w:rPr>
        <w:t xml:space="preserve">If the </w:t>
      </w:r>
      <w:r w:rsidR="008F34D6">
        <w:rPr>
          <w:rFonts w:ascii="Cambria" w:hAnsi="Cambria"/>
        </w:rPr>
        <w:t xml:space="preserve">504 team </w:t>
      </w:r>
      <w:r w:rsidRPr="00776CC0">
        <w:rPr>
          <w:rFonts w:ascii="Cambria" w:hAnsi="Cambria"/>
        </w:rPr>
        <w:t xml:space="preserve">determines the condition described in subsection (1)(b) of the </w:t>
      </w:r>
      <w:r w:rsidR="00EB626D">
        <w:rPr>
          <w:rFonts w:ascii="Cambria" w:hAnsi="Cambria"/>
        </w:rPr>
        <w:t xml:space="preserve">above </w:t>
      </w:r>
      <w:r w:rsidRPr="00776CC0">
        <w:rPr>
          <w:rFonts w:ascii="Cambria" w:hAnsi="Cambria"/>
        </w:rPr>
        <w:t xml:space="preserve">Manifestation Determination Review Section  was met, the </w:t>
      </w:r>
      <w:r w:rsidR="000C2AA1">
        <w:rPr>
          <w:rFonts w:ascii="Cambria" w:hAnsi="Cambria"/>
          <w:highlight w:val="yellow"/>
        </w:rPr>
        <w:t>NCPS</w:t>
      </w:r>
      <w:r w:rsidRPr="00776CC0">
        <w:rPr>
          <w:rFonts w:ascii="Cambria" w:hAnsi="Cambria"/>
        </w:rPr>
        <w:t xml:space="preserve"> shall take immediate steps to remedy that deficiency.</w:t>
      </w:r>
    </w:p>
    <w:p w:rsidR="00FB26C5" w:rsidRPr="00776CC0" w:rsidRDefault="00FB26C5" w:rsidP="009E244D">
      <w:pPr>
        <w:pStyle w:val="BodyText"/>
        <w:tabs>
          <w:tab w:val="clear" w:pos="3240"/>
        </w:tabs>
        <w:spacing w:line="480" w:lineRule="auto"/>
        <w:jc w:val="left"/>
        <w:rPr>
          <w:rFonts w:ascii="Cambria" w:hAnsi="Cambria"/>
          <w:b/>
          <w:bCs/>
          <w:sz w:val="24"/>
        </w:rPr>
      </w:pPr>
      <w:r w:rsidRPr="00776CC0">
        <w:rPr>
          <w:rFonts w:ascii="Cambria" w:hAnsi="Cambria"/>
          <w:b/>
          <w:bCs/>
          <w:sz w:val="24"/>
        </w:rPr>
        <w:t>If Behavior is Not a Manifestation of the Student’s Disability.</w:t>
      </w:r>
    </w:p>
    <w:p w:rsidR="00FB26C5" w:rsidRPr="00776CC0" w:rsidRDefault="00FB26C5" w:rsidP="009E244D">
      <w:pPr>
        <w:pStyle w:val="BodyText"/>
        <w:tabs>
          <w:tab w:val="clear" w:pos="3240"/>
        </w:tabs>
        <w:spacing w:line="480" w:lineRule="auto"/>
        <w:ind w:left="180"/>
        <w:jc w:val="left"/>
        <w:rPr>
          <w:rFonts w:ascii="Cambria" w:hAnsi="Cambria"/>
          <w:sz w:val="24"/>
        </w:rPr>
      </w:pPr>
      <w:r w:rsidRPr="00776CC0">
        <w:rPr>
          <w:rFonts w:ascii="Cambria" w:hAnsi="Cambria"/>
          <w:sz w:val="24"/>
        </w:rPr>
        <w:t>If, after the manifestation determination review, the 504 team determines the behavior was not a manifestation of the student’s disability, the relevant disciplinary procedures applicable to all</w:t>
      </w:r>
      <w:r w:rsidRPr="00776CC0">
        <w:rPr>
          <w:rFonts w:ascii="Cambria" w:hAnsi="Cambria"/>
          <w:sz w:val="24"/>
          <w:u w:val="single"/>
        </w:rPr>
        <w:t xml:space="preserve"> </w:t>
      </w:r>
      <w:r w:rsidRPr="00776CC0">
        <w:rPr>
          <w:rFonts w:ascii="Cambria" w:hAnsi="Cambria"/>
          <w:sz w:val="24"/>
        </w:rPr>
        <w:t xml:space="preserve">students may be applied to the </w:t>
      </w:r>
      <w:r w:rsidR="00BD52D1" w:rsidRPr="00776CC0">
        <w:rPr>
          <w:rFonts w:ascii="Cambria" w:hAnsi="Cambria"/>
          <w:sz w:val="24"/>
        </w:rPr>
        <w:t>student in</w:t>
      </w:r>
      <w:r w:rsidRPr="00776CC0">
        <w:rPr>
          <w:rFonts w:ascii="Cambria" w:hAnsi="Cambria"/>
          <w:sz w:val="24"/>
        </w:rPr>
        <w:t xml:space="preserve"> the same manner in which they would be applied to students without disabilities.</w:t>
      </w:r>
      <w:r w:rsidRPr="00776CC0">
        <w:rPr>
          <w:rFonts w:ascii="Cambria" w:hAnsi="Cambria"/>
          <w:b/>
          <w:bCs/>
          <w:sz w:val="24"/>
        </w:rPr>
        <w:t xml:space="preserve">  </w:t>
      </w:r>
      <w:r w:rsidRPr="00776CC0">
        <w:rPr>
          <w:rFonts w:ascii="Cambria" w:hAnsi="Cambria"/>
          <w:sz w:val="24"/>
        </w:rPr>
        <w:t>Section 504 does not require continuation of educational services for such students.  (Note: Continuation of educational services may be required under some other provision of law.)</w:t>
      </w:r>
    </w:p>
    <w:p w:rsidR="00FB26C5" w:rsidRPr="00476380" w:rsidRDefault="00FB26C5" w:rsidP="009E244D">
      <w:pPr>
        <w:pStyle w:val="PlainText"/>
        <w:spacing w:line="480" w:lineRule="auto"/>
        <w:rPr>
          <w:rFonts w:ascii="Cambria" w:eastAsia="MS Mincho" w:hAnsi="Cambria"/>
          <w:b/>
          <w:bCs/>
          <w:sz w:val="24"/>
          <w:szCs w:val="24"/>
          <w:highlight w:val="green"/>
        </w:rPr>
      </w:pPr>
      <w:r w:rsidRPr="00476380">
        <w:rPr>
          <w:rFonts w:ascii="Cambria" w:eastAsia="MS Mincho" w:hAnsi="Cambria"/>
          <w:b/>
          <w:bCs/>
          <w:sz w:val="24"/>
          <w:szCs w:val="24"/>
          <w:highlight w:val="green"/>
        </w:rPr>
        <w:t xml:space="preserve">Current Use of Illegal Drugs or Alcohol Exception in Disciplinary Situations.  </w:t>
      </w:r>
      <w:r w:rsidRPr="00476380">
        <w:rPr>
          <w:rFonts w:ascii="Cambria" w:eastAsia="MS Mincho" w:hAnsi="Cambria"/>
          <w:sz w:val="24"/>
          <w:szCs w:val="24"/>
          <w:highlight w:val="green"/>
        </w:rPr>
        <w:t xml:space="preserve"> </w:t>
      </w:r>
    </w:p>
    <w:p w:rsidR="00FB26C5" w:rsidRPr="00476380" w:rsidRDefault="00FB26C5" w:rsidP="009E244D">
      <w:pPr>
        <w:pStyle w:val="PlainText"/>
        <w:spacing w:line="480" w:lineRule="auto"/>
        <w:ind w:left="180"/>
        <w:rPr>
          <w:rFonts w:ascii="Cambria" w:hAnsi="Cambria"/>
          <w:sz w:val="24"/>
          <w:szCs w:val="24"/>
          <w:highlight w:val="green"/>
        </w:rPr>
      </w:pPr>
      <w:r w:rsidRPr="00476380">
        <w:rPr>
          <w:rFonts w:ascii="Cambria" w:eastAsia="MS Mincho" w:hAnsi="Cambria"/>
          <w:sz w:val="24"/>
          <w:szCs w:val="24"/>
          <w:highlight w:val="green"/>
        </w:rPr>
        <w:t xml:space="preserve">The </w:t>
      </w:r>
      <w:r w:rsidR="000C2AA1" w:rsidRPr="00476380">
        <w:rPr>
          <w:rFonts w:ascii="Cambria" w:eastAsia="MS Mincho" w:hAnsi="Cambria"/>
          <w:sz w:val="24"/>
          <w:szCs w:val="24"/>
          <w:highlight w:val="green"/>
        </w:rPr>
        <w:t>NCPS</w:t>
      </w:r>
      <w:r w:rsidRPr="00476380">
        <w:rPr>
          <w:rFonts w:ascii="Cambria" w:eastAsia="MS Mincho" w:hAnsi="Cambria"/>
          <w:sz w:val="24"/>
          <w:szCs w:val="24"/>
          <w:highlight w:val="green"/>
        </w:rPr>
        <w:t xml:space="preserve"> may take disciplinary action pertaining to the use or possession of illegal drugs or alcohol against any 504 </w:t>
      </w:r>
      <w:r w:rsidR="00BD52D1" w:rsidRPr="00476380">
        <w:rPr>
          <w:rFonts w:ascii="Cambria" w:eastAsia="MS Mincho" w:hAnsi="Cambria"/>
          <w:sz w:val="24"/>
          <w:szCs w:val="24"/>
          <w:highlight w:val="green"/>
        </w:rPr>
        <w:t>student who</w:t>
      </w:r>
      <w:r w:rsidRPr="00476380">
        <w:rPr>
          <w:rFonts w:ascii="Cambria" w:eastAsia="MS Mincho" w:hAnsi="Cambria"/>
          <w:sz w:val="24"/>
          <w:szCs w:val="24"/>
          <w:highlight w:val="green"/>
        </w:rPr>
        <w:t xml:space="preserve"> currently is engaging in the illegal use of drugs or in the use of alcohol to the same extent that such disciplinary action is taken against </w:t>
      </w:r>
      <w:r w:rsidR="00AE47EF" w:rsidRPr="00476380">
        <w:rPr>
          <w:rFonts w:ascii="Cambria" w:eastAsia="MS Mincho" w:hAnsi="Cambria"/>
          <w:sz w:val="24"/>
          <w:szCs w:val="24"/>
          <w:highlight w:val="green"/>
        </w:rPr>
        <w:t>nondisabled</w:t>
      </w:r>
      <w:r w:rsidRPr="00476380">
        <w:rPr>
          <w:rFonts w:ascii="Cambria" w:eastAsia="MS Mincho" w:hAnsi="Cambria"/>
          <w:sz w:val="24"/>
          <w:szCs w:val="24"/>
          <w:highlight w:val="green"/>
        </w:rPr>
        <w:t xml:space="preserve"> students.  Furthermore, the due process </w:t>
      </w:r>
      <w:r w:rsidR="00BD52D1" w:rsidRPr="00476380">
        <w:rPr>
          <w:rFonts w:ascii="Cambria" w:eastAsia="MS Mincho" w:hAnsi="Cambria"/>
          <w:sz w:val="24"/>
          <w:szCs w:val="24"/>
          <w:highlight w:val="green"/>
        </w:rPr>
        <w:t>procedures at</w:t>
      </w:r>
      <w:r w:rsidRPr="00476380">
        <w:rPr>
          <w:rFonts w:ascii="Cambria" w:eastAsia="MS Mincho" w:hAnsi="Cambria"/>
          <w:sz w:val="24"/>
          <w:szCs w:val="24"/>
          <w:highlight w:val="green"/>
        </w:rPr>
        <w:t xml:space="preserve"> 34 CFR 104.36 (or any corresponding similar regulation or ruling) shall not apply to such disciplinary actions.  </w:t>
      </w:r>
    </w:p>
    <w:p w:rsidR="00FB26C5" w:rsidRPr="00476380" w:rsidRDefault="00A47885" w:rsidP="009E244D">
      <w:pPr>
        <w:pStyle w:val="PlainText"/>
        <w:spacing w:line="480" w:lineRule="auto"/>
        <w:ind w:left="180"/>
        <w:rPr>
          <w:rFonts w:ascii="Cambria" w:hAnsi="Cambria"/>
          <w:sz w:val="24"/>
          <w:szCs w:val="24"/>
          <w:highlight w:val="green"/>
        </w:rPr>
      </w:pPr>
      <w:r w:rsidRPr="00476380">
        <w:rPr>
          <w:rFonts w:ascii="Cambria" w:hAnsi="Cambria"/>
          <w:sz w:val="24"/>
          <w:szCs w:val="24"/>
          <w:highlight w:val="green"/>
        </w:rPr>
        <w:t>Mere p</w:t>
      </w:r>
      <w:r w:rsidR="00FB26C5" w:rsidRPr="00476380">
        <w:rPr>
          <w:rFonts w:ascii="Cambria" w:hAnsi="Cambria"/>
          <w:sz w:val="24"/>
          <w:szCs w:val="24"/>
          <w:highlight w:val="green"/>
        </w:rPr>
        <w:t xml:space="preserve">ossession </w:t>
      </w:r>
      <w:r w:rsidR="00BD52D1" w:rsidRPr="00476380">
        <w:rPr>
          <w:rFonts w:ascii="Cambria" w:hAnsi="Cambria"/>
          <w:sz w:val="24"/>
          <w:szCs w:val="24"/>
          <w:highlight w:val="green"/>
        </w:rPr>
        <w:t>of illegal</w:t>
      </w:r>
      <w:r w:rsidR="00FB26C5" w:rsidRPr="00476380">
        <w:rPr>
          <w:rFonts w:ascii="Cambria" w:hAnsi="Cambria"/>
          <w:sz w:val="24"/>
          <w:szCs w:val="24"/>
          <w:highlight w:val="green"/>
        </w:rPr>
        <w:t xml:space="preserve"> drugs or alcohol </w:t>
      </w:r>
      <w:r w:rsidR="00BD52D1" w:rsidRPr="00476380">
        <w:rPr>
          <w:rFonts w:ascii="Cambria" w:hAnsi="Cambria"/>
          <w:sz w:val="24"/>
          <w:szCs w:val="24"/>
          <w:highlight w:val="green"/>
        </w:rPr>
        <w:t>does not</w:t>
      </w:r>
      <w:r w:rsidR="00FB26C5" w:rsidRPr="00476380">
        <w:rPr>
          <w:rFonts w:ascii="Cambria" w:hAnsi="Cambria"/>
          <w:sz w:val="24"/>
          <w:szCs w:val="24"/>
          <w:highlight w:val="green"/>
        </w:rPr>
        <w:t xml:space="preserve"> result in a loss of 504 protections.</w:t>
      </w:r>
    </w:p>
    <w:p w:rsidR="00FB26C5" w:rsidRPr="00476380" w:rsidRDefault="00FB26C5" w:rsidP="009E244D">
      <w:pPr>
        <w:pStyle w:val="PlainText"/>
        <w:spacing w:line="480" w:lineRule="auto"/>
        <w:rPr>
          <w:rFonts w:ascii="Cambria" w:eastAsia="MS Mincho" w:hAnsi="Cambria"/>
          <w:b/>
          <w:bCs/>
          <w:sz w:val="24"/>
          <w:szCs w:val="24"/>
          <w:highlight w:val="green"/>
        </w:rPr>
      </w:pPr>
      <w:r w:rsidRPr="00476380">
        <w:rPr>
          <w:rFonts w:ascii="Cambria" w:eastAsia="MS Mincho" w:hAnsi="Cambria"/>
          <w:sz w:val="24"/>
          <w:szCs w:val="24"/>
          <w:highlight w:val="green"/>
        </w:rPr>
        <w:t xml:space="preserve">  </w:t>
      </w:r>
      <w:r w:rsidR="000C2AA1" w:rsidRPr="00476380">
        <w:rPr>
          <w:rFonts w:ascii="Cambria" w:eastAsia="MS Mincho" w:hAnsi="Cambria"/>
          <w:b/>
          <w:bCs/>
          <w:sz w:val="24"/>
          <w:szCs w:val="24"/>
          <w:highlight w:val="green"/>
        </w:rPr>
        <w:t>nc</w:t>
      </w:r>
      <w:r w:rsidRPr="00476380">
        <w:rPr>
          <w:rFonts w:ascii="Cambria" w:eastAsia="MS Mincho" w:hAnsi="Cambria"/>
          <w:b/>
          <w:bCs/>
          <w:sz w:val="24"/>
          <w:szCs w:val="24"/>
          <w:highlight w:val="green"/>
        </w:rPr>
        <w:t xml:space="preserve">Smoking. </w:t>
      </w:r>
    </w:p>
    <w:p w:rsidR="00FB26C5" w:rsidRPr="00776CC0" w:rsidRDefault="00FB26C5" w:rsidP="009E244D">
      <w:pPr>
        <w:pStyle w:val="PlainText"/>
        <w:spacing w:line="480" w:lineRule="auto"/>
        <w:ind w:left="180"/>
        <w:rPr>
          <w:rFonts w:ascii="Cambria" w:hAnsi="Cambria"/>
          <w:sz w:val="24"/>
          <w:szCs w:val="24"/>
        </w:rPr>
      </w:pPr>
      <w:r w:rsidRPr="00476380">
        <w:rPr>
          <w:rFonts w:ascii="Cambria" w:hAnsi="Cambria"/>
          <w:sz w:val="24"/>
          <w:szCs w:val="24"/>
          <w:highlight w:val="green"/>
        </w:rPr>
        <w:t xml:space="preserve">While students with smoking addictions may be eligible for 504 services, the </w:t>
      </w:r>
      <w:r w:rsidR="000C2AA1" w:rsidRPr="00476380">
        <w:rPr>
          <w:rFonts w:ascii="Cambria" w:hAnsi="Cambria"/>
          <w:sz w:val="24"/>
          <w:szCs w:val="24"/>
          <w:highlight w:val="green"/>
        </w:rPr>
        <w:t>NCPS</w:t>
      </w:r>
      <w:r w:rsidRPr="00476380">
        <w:rPr>
          <w:rFonts w:ascii="Cambria" w:hAnsi="Cambria"/>
          <w:sz w:val="24"/>
          <w:szCs w:val="24"/>
          <w:highlight w:val="green"/>
        </w:rPr>
        <w:t xml:space="preserve"> may prohibit, or impose restrictions on, smoking.</w:t>
      </w:r>
    </w:p>
    <w:p w:rsidR="00FB26C5" w:rsidRPr="009D1F00" w:rsidRDefault="00FB26C5" w:rsidP="00776CC0">
      <w:pPr>
        <w:pStyle w:val="NormalWeb"/>
        <w:spacing w:before="0" w:beforeAutospacing="0" w:after="0" w:afterAutospacing="0" w:line="480" w:lineRule="auto"/>
        <w:jc w:val="center"/>
        <w:rPr>
          <w:rFonts w:ascii="Cambria" w:hAnsi="Cambria" w:cs="Helvetica"/>
          <w:b/>
          <w:bCs/>
          <w:u w:val="single"/>
        </w:rPr>
      </w:pPr>
    </w:p>
    <w:p w:rsidR="00FB26C5" w:rsidRPr="009D1F00" w:rsidRDefault="00FB26C5" w:rsidP="009D1F00">
      <w:pPr>
        <w:pStyle w:val="BodyText"/>
        <w:widowControl w:val="0"/>
        <w:tabs>
          <w:tab w:val="clear" w:pos="3240"/>
        </w:tabs>
        <w:spacing w:line="480" w:lineRule="auto"/>
        <w:rPr>
          <w:rFonts w:ascii="Cambria" w:hAnsi="Cambria"/>
          <w:sz w:val="24"/>
        </w:rPr>
      </w:pPr>
      <w:bookmarkStart w:id="26" w:name="S4"/>
      <w:bookmarkStart w:id="27" w:name="S5"/>
      <w:bookmarkStart w:id="28" w:name="S21"/>
      <w:bookmarkStart w:id="29" w:name="S22"/>
      <w:bookmarkEnd w:id="26"/>
      <w:bookmarkEnd w:id="27"/>
      <w:bookmarkEnd w:id="28"/>
      <w:bookmarkEnd w:id="29"/>
    </w:p>
    <w:sectPr w:rsidR="00FB26C5" w:rsidRPr="009D1F00" w:rsidSect="00FA4EB0">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E8" w:rsidRDefault="007135E8">
      <w:r>
        <w:separator/>
      </w:r>
    </w:p>
  </w:endnote>
  <w:endnote w:type="continuationSeparator" w:id="0">
    <w:p w:rsidR="007135E8" w:rsidRDefault="00713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PDCH K+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79" w:rsidRDefault="00FA4EB0" w:rsidP="000B5FE1">
    <w:pPr>
      <w:pStyle w:val="Footer"/>
      <w:framePr w:wrap="around" w:vAnchor="text" w:hAnchor="margin" w:xAlign="right" w:y="1"/>
      <w:rPr>
        <w:rStyle w:val="PageNumber"/>
      </w:rPr>
    </w:pPr>
    <w:r>
      <w:rPr>
        <w:rStyle w:val="PageNumber"/>
      </w:rPr>
      <w:fldChar w:fldCharType="begin"/>
    </w:r>
    <w:r w:rsidR="007A7779">
      <w:rPr>
        <w:rStyle w:val="PageNumber"/>
      </w:rPr>
      <w:instrText xml:space="preserve">PAGE  </w:instrText>
    </w:r>
    <w:r>
      <w:rPr>
        <w:rStyle w:val="PageNumber"/>
      </w:rPr>
      <w:fldChar w:fldCharType="end"/>
    </w:r>
  </w:p>
  <w:p w:rsidR="007A7779" w:rsidRDefault="007A77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79" w:rsidRDefault="00FA4EB0" w:rsidP="000B5FE1">
    <w:pPr>
      <w:pStyle w:val="Footer"/>
      <w:framePr w:wrap="around" w:vAnchor="text" w:hAnchor="margin" w:xAlign="right" w:y="1"/>
      <w:rPr>
        <w:rStyle w:val="PageNumber"/>
      </w:rPr>
    </w:pPr>
    <w:r>
      <w:rPr>
        <w:rStyle w:val="PageNumber"/>
      </w:rPr>
      <w:fldChar w:fldCharType="begin"/>
    </w:r>
    <w:r w:rsidR="007A7779">
      <w:rPr>
        <w:rStyle w:val="PageNumber"/>
      </w:rPr>
      <w:instrText xml:space="preserve">PAGE  </w:instrText>
    </w:r>
    <w:r>
      <w:rPr>
        <w:rStyle w:val="PageNumber"/>
      </w:rPr>
      <w:fldChar w:fldCharType="separate"/>
    </w:r>
    <w:r w:rsidR="00511EAD">
      <w:rPr>
        <w:rStyle w:val="PageNumber"/>
        <w:noProof/>
      </w:rPr>
      <w:t>3</w:t>
    </w:r>
    <w:r>
      <w:rPr>
        <w:rStyle w:val="PageNumber"/>
      </w:rPr>
      <w:fldChar w:fldCharType="end"/>
    </w:r>
  </w:p>
  <w:p w:rsidR="007A7779" w:rsidRDefault="007A77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E8" w:rsidRDefault="007135E8">
      <w:r>
        <w:separator/>
      </w:r>
    </w:p>
  </w:footnote>
  <w:footnote w:type="continuationSeparator" w:id="0">
    <w:p w:rsidR="007135E8" w:rsidRDefault="00713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58CB"/>
    <w:multiLevelType w:val="hybridMultilevel"/>
    <w:tmpl w:val="1270C71A"/>
    <w:lvl w:ilvl="0" w:tplc="ED068A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0260D2B"/>
    <w:multiLevelType w:val="multilevel"/>
    <w:tmpl w:val="9826738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4DC299F"/>
    <w:multiLevelType w:val="hybridMultilevel"/>
    <w:tmpl w:val="FF7277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8770FD"/>
    <w:multiLevelType w:val="hybridMultilevel"/>
    <w:tmpl w:val="E85815AC"/>
    <w:lvl w:ilvl="0" w:tplc="D7544486">
      <w:start w:val="2"/>
      <w:numFmt w:val="decimal"/>
      <w:lvlText w:val="(%1)"/>
      <w:lvlJc w:val="left"/>
      <w:pPr>
        <w:tabs>
          <w:tab w:val="num" w:pos="720"/>
        </w:tabs>
        <w:ind w:left="720" w:hanging="360"/>
      </w:pPr>
      <w:rPr>
        <w:rFonts w:hint="default"/>
      </w:rPr>
    </w:lvl>
    <w:lvl w:ilvl="1" w:tplc="D742831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682EC4"/>
    <w:multiLevelType w:val="hybridMultilevel"/>
    <w:tmpl w:val="27E49F06"/>
    <w:lvl w:ilvl="0" w:tplc="DCFAFD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
    <w:abstractNumId w:val="4"/>
  </w:num>
  <w:num w:numId="3">
    <w:abstractNumId w:val="2"/>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373102"/>
    <w:rsid w:val="00027139"/>
    <w:rsid w:val="00031C21"/>
    <w:rsid w:val="00054053"/>
    <w:rsid w:val="000A7496"/>
    <w:rsid w:val="000B5FE1"/>
    <w:rsid w:val="000B6B6A"/>
    <w:rsid w:val="000C2AA1"/>
    <w:rsid w:val="000E1B73"/>
    <w:rsid w:val="001337D1"/>
    <w:rsid w:val="00190657"/>
    <w:rsid w:val="00196862"/>
    <w:rsid w:val="001A0DC1"/>
    <w:rsid w:val="001A3788"/>
    <w:rsid w:val="001B1979"/>
    <w:rsid w:val="001D3C48"/>
    <w:rsid w:val="00212934"/>
    <w:rsid w:val="00230A3D"/>
    <w:rsid w:val="00257E1C"/>
    <w:rsid w:val="00275A72"/>
    <w:rsid w:val="00311FB5"/>
    <w:rsid w:val="003140CE"/>
    <w:rsid w:val="00373102"/>
    <w:rsid w:val="003F0039"/>
    <w:rsid w:val="004078AE"/>
    <w:rsid w:val="00476380"/>
    <w:rsid w:val="004861EC"/>
    <w:rsid w:val="004C5ED8"/>
    <w:rsid w:val="004D057B"/>
    <w:rsid w:val="00511EAD"/>
    <w:rsid w:val="00552A3D"/>
    <w:rsid w:val="005E3AE1"/>
    <w:rsid w:val="005F2469"/>
    <w:rsid w:val="005F6913"/>
    <w:rsid w:val="005F6F94"/>
    <w:rsid w:val="00614E39"/>
    <w:rsid w:val="0062511E"/>
    <w:rsid w:val="00642678"/>
    <w:rsid w:val="00647FF3"/>
    <w:rsid w:val="006524FA"/>
    <w:rsid w:val="006763EE"/>
    <w:rsid w:val="00681793"/>
    <w:rsid w:val="0068758F"/>
    <w:rsid w:val="00697A65"/>
    <w:rsid w:val="006A57E5"/>
    <w:rsid w:val="006D3516"/>
    <w:rsid w:val="006E13FD"/>
    <w:rsid w:val="00707DBD"/>
    <w:rsid w:val="007135E8"/>
    <w:rsid w:val="00747FAB"/>
    <w:rsid w:val="00764242"/>
    <w:rsid w:val="00766AF5"/>
    <w:rsid w:val="00776CC0"/>
    <w:rsid w:val="00792D3C"/>
    <w:rsid w:val="00797790"/>
    <w:rsid w:val="007A7779"/>
    <w:rsid w:val="007C70B5"/>
    <w:rsid w:val="007C713E"/>
    <w:rsid w:val="008046E6"/>
    <w:rsid w:val="00814FA1"/>
    <w:rsid w:val="008159B0"/>
    <w:rsid w:val="00832103"/>
    <w:rsid w:val="00891423"/>
    <w:rsid w:val="008A39E9"/>
    <w:rsid w:val="008C15DE"/>
    <w:rsid w:val="008F34D6"/>
    <w:rsid w:val="009850B0"/>
    <w:rsid w:val="009D1F00"/>
    <w:rsid w:val="009D5F7C"/>
    <w:rsid w:val="009E02F1"/>
    <w:rsid w:val="009E244D"/>
    <w:rsid w:val="009E3D8B"/>
    <w:rsid w:val="009E4493"/>
    <w:rsid w:val="00A1126C"/>
    <w:rsid w:val="00A460B2"/>
    <w:rsid w:val="00A47885"/>
    <w:rsid w:val="00A71840"/>
    <w:rsid w:val="00A96873"/>
    <w:rsid w:val="00AE47EF"/>
    <w:rsid w:val="00B01633"/>
    <w:rsid w:val="00B15444"/>
    <w:rsid w:val="00B32DFF"/>
    <w:rsid w:val="00BB463E"/>
    <w:rsid w:val="00BB692D"/>
    <w:rsid w:val="00BC1A15"/>
    <w:rsid w:val="00BD52D1"/>
    <w:rsid w:val="00C05736"/>
    <w:rsid w:val="00C05C56"/>
    <w:rsid w:val="00C1107F"/>
    <w:rsid w:val="00C11F6D"/>
    <w:rsid w:val="00C150F6"/>
    <w:rsid w:val="00C22EA2"/>
    <w:rsid w:val="00C3519E"/>
    <w:rsid w:val="00C41594"/>
    <w:rsid w:val="00C424DC"/>
    <w:rsid w:val="00C47689"/>
    <w:rsid w:val="00C53B42"/>
    <w:rsid w:val="00C65CD0"/>
    <w:rsid w:val="00CA7576"/>
    <w:rsid w:val="00CE022A"/>
    <w:rsid w:val="00CF44E3"/>
    <w:rsid w:val="00D05BFD"/>
    <w:rsid w:val="00D34F28"/>
    <w:rsid w:val="00D41B1E"/>
    <w:rsid w:val="00D42268"/>
    <w:rsid w:val="00D51E3B"/>
    <w:rsid w:val="00D87A61"/>
    <w:rsid w:val="00DB662C"/>
    <w:rsid w:val="00DD6AF7"/>
    <w:rsid w:val="00DE5C1A"/>
    <w:rsid w:val="00E1613D"/>
    <w:rsid w:val="00E3728F"/>
    <w:rsid w:val="00E70FDD"/>
    <w:rsid w:val="00E73E96"/>
    <w:rsid w:val="00EB626D"/>
    <w:rsid w:val="00EE7DAE"/>
    <w:rsid w:val="00F604CC"/>
    <w:rsid w:val="00F714CC"/>
    <w:rsid w:val="00FA4EB0"/>
    <w:rsid w:val="00FB26C5"/>
    <w:rsid w:val="00FC0656"/>
    <w:rsid w:val="00FD1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EB0"/>
    <w:rPr>
      <w:sz w:val="24"/>
      <w:szCs w:val="24"/>
    </w:rPr>
  </w:style>
  <w:style w:type="paragraph" w:styleId="Heading1">
    <w:name w:val="heading 1"/>
    <w:basedOn w:val="Normal"/>
    <w:next w:val="Normal"/>
    <w:qFormat/>
    <w:rsid w:val="00FA4EB0"/>
    <w:pPr>
      <w:keepNext/>
      <w:jc w:val="both"/>
      <w:outlineLvl w:val="0"/>
    </w:pPr>
    <w:rPr>
      <w:rFonts w:ascii="Comic Sans MS" w:hAnsi="Comic Sans MS" w:cs="Arial"/>
      <w:b/>
      <w:i/>
      <w:color w:val="004080"/>
      <w:sz w:val="22"/>
    </w:rPr>
  </w:style>
  <w:style w:type="paragraph" w:styleId="Heading2">
    <w:name w:val="heading 2"/>
    <w:basedOn w:val="Normal"/>
    <w:next w:val="Normal"/>
    <w:qFormat/>
    <w:rsid w:val="00FA4EB0"/>
    <w:pPr>
      <w:keepNext/>
      <w:jc w:val="center"/>
      <w:outlineLvl w:val="1"/>
    </w:pPr>
    <w:rPr>
      <w:b/>
      <w:sz w:val="28"/>
    </w:rPr>
  </w:style>
  <w:style w:type="paragraph" w:styleId="Heading3">
    <w:name w:val="heading 3"/>
    <w:basedOn w:val="Normal"/>
    <w:next w:val="Normal"/>
    <w:qFormat/>
    <w:rsid w:val="00FA4EB0"/>
    <w:pPr>
      <w:keepNext/>
      <w:jc w:val="both"/>
      <w:outlineLvl w:val="2"/>
    </w:pPr>
    <w:rPr>
      <w:b/>
      <w:bCs/>
      <w:sz w:val="20"/>
    </w:rPr>
  </w:style>
  <w:style w:type="paragraph" w:styleId="Heading4">
    <w:name w:val="heading 4"/>
    <w:basedOn w:val="Normal"/>
    <w:next w:val="Normal"/>
    <w:qFormat/>
    <w:rsid w:val="00FA4EB0"/>
    <w:pPr>
      <w:keepNext/>
      <w:outlineLvl w:val="3"/>
    </w:pPr>
    <w:rPr>
      <w:b/>
      <w:i/>
      <w:sz w:val="28"/>
    </w:rPr>
  </w:style>
  <w:style w:type="paragraph" w:styleId="Heading5">
    <w:name w:val="heading 5"/>
    <w:basedOn w:val="Normal"/>
    <w:next w:val="Normal"/>
    <w:qFormat/>
    <w:rsid w:val="00FA4EB0"/>
    <w:pPr>
      <w:keepNext/>
      <w:jc w:val="center"/>
      <w:outlineLvl w:val="4"/>
    </w:pPr>
    <w:rPr>
      <w:rFonts w:ascii="Georgia" w:hAnsi="Georgia"/>
      <w:b/>
      <w:sz w:val="32"/>
    </w:rPr>
  </w:style>
  <w:style w:type="paragraph" w:styleId="Heading6">
    <w:name w:val="heading 6"/>
    <w:basedOn w:val="Normal"/>
    <w:next w:val="Normal"/>
    <w:qFormat/>
    <w:rsid w:val="00FA4EB0"/>
    <w:pPr>
      <w:keepNext/>
      <w:spacing w:line="360" w:lineRule="auto"/>
      <w:jc w:val="center"/>
      <w:outlineLvl w:val="5"/>
    </w:pPr>
    <w:rPr>
      <w:rFonts w:ascii="Georgia" w:hAnsi="Georgia"/>
      <w:b/>
      <w:bCs/>
    </w:rPr>
  </w:style>
  <w:style w:type="paragraph" w:styleId="Heading7">
    <w:name w:val="heading 7"/>
    <w:basedOn w:val="Normal"/>
    <w:next w:val="Normal"/>
    <w:qFormat/>
    <w:rsid w:val="00FA4EB0"/>
    <w:pPr>
      <w:keepNext/>
      <w:jc w:val="center"/>
      <w:outlineLvl w:val="6"/>
    </w:pPr>
    <w:rPr>
      <w:rFonts w:ascii="Georgia" w:hAnsi="Georgia"/>
      <w:b/>
      <w:u w:val="single"/>
    </w:rPr>
  </w:style>
  <w:style w:type="paragraph" w:styleId="Heading8">
    <w:name w:val="heading 8"/>
    <w:basedOn w:val="Normal"/>
    <w:next w:val="Normal"/>
    <w:qFormat/>
    <w:rsid w:val="00FA4EB0"/>
    <w:pPr>
      <w:keepNext/>
      <w:spacing w:line="360" w:lineRule="auto"/>
      <w:jc w:val="both"/>
      <w:outlineLvl w:val="7"/>
    </w:pPr>
    <w:rPr>
      <w:rFonts w:ascii="Georgia" w:hAnsi="Georgia"/>
      <w:b/>
    </w:rPr>
  </w:style>
  <w:style w:type="paragraph" w:styleId="Heading9">
    <w:name w:val="heading 9"/>
    <w:basedOn w:val="Normal"/>
    <w:next w:val="Normal"/>
    <w:qFormat/>
    <w:rsid w:val="00FA4EB0"/>
    <w:pPr>
      <w:keepNext/>
      <w:ind w:left="7920" w:firstLine="720"/>
      <w:jc w:val="center"/>
      <w:outlineLvl w:val="8"/>
    </w:pPr>
    <w:rPr>
      <w:rFonts w:ascii="Georgia" w:hAnsi="Georgi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4EB0"/>
    <w:rPr>
      <w:rFonts w:ascii="Helvetica" w:hAnsi="Helvetica" w:cs="Helvetica" w:hint="default"/>
      <w:i w:val="0"/>
      <w:iCs w:val="0"/>
      <w:strike w:val="0"/>
      <w:dstrike w:val="0"/>
      <w:color w:val="008000"/>
      <w:sz w:val="20"/>
      <w:szCs w:val="20"/>
      <w:u w:val="none"/>
      <w:effect w:val="none"/>
    </w:rPr>
  </w:style>
  <w:style w:type="paragraph" w:styleId="NormalWeb">
    <w:name w:val="Normal (Web)"/>
    <w:basedOn w:val="Normal"/>
    <w:rsid w:val="00FA4EB0"/>
    <w:pPr>
      <w:spacing w:before="100" w:beforeAutospacing="1" w:after="100" w:afterAutospacing="1"/>
    </w:pPr>
  </w:style>
  <w:style w:type="character" w:styleId="Strong">
    <w:name w:val="Strong"/>
    <w:basedOn w:val="DefaultParagraphFont"/>
    <w:qFormat/>
    <w:rsid w:val="00FA4EB0"/>
    <w:rPr>
      <w:b/>
      <w:bCs/>
    </w:rPr>
  </w:style>
  <w:style w:type="character" w:styleId="Emphasis">
    <w:name w:val="Emphasis"/>
    <w:basedOn w:val="DefaultParagraphFont"/>
    <w:qFormat/>
    <w:rsid w:val="00FA4EB0"/>
    <w:rPr>
      <w:i/>
      <w:iCs/>
    </w:rPr>
  </w:style>
  <w:style w:type="paragraph" w:styleId="BodyText2">
    <w:name w:val="Body Text 2"/>
    <w:basedOn w:val="Normal"/>
    <w:rsid w:val="00FA4EB0"/>
    <w:pPr>
      <w:jc w:val="both"/>
    </w:pPr>
  </w:style>
  <w:style w:type="paragraph" w:styleId="Footer">
    <w:name w:val="footer"/>
    <w:basedOn w:val="Normal"/>
    <w:rsid w:val="00FA4EB0"/>
    <w:pPr>
      <w:tabs>
        <w:tab w:val="center" w:pos="4320"/>
        <w:tab w:val="right" w:pos="8640"/>
      </w:tabs>
    </w:pPr>
  </w:style>
  <w:style w:type="character" w:styleId="PageNumber">
    <w:name w:val="page number"/>
    <w:basedOn w:val="DefaultParagraphFont"/>
    <w:rsid w:val="00FA4EB0"/>
  </w:style>
  <w:style w:type="paragraph" w:styleId="BodyText">
    <w:name w:val="Body Text"/>
    <w:basedOn w:val="Normal"/>
    <w:rsid w:val="00FA4EB0"/>
    <w:pPr>
      <w:tabs>
        <w:tab w:val="left" w:pos="3240"/>
      </w:tabs>
      <w:jc w:val="both"/>
    </w:pPr>
    <w:rPr>
      <w:sz w:val="20"/>
    </w:rPr>
  </w:style>
  <w:style w:type="paragraph" w:styleId="BodyText3">
    <w:name w:val="Body Text 3"/>
    <w:basedOn w:val="Normal"/>
    <w:rsid w:val="00FA4EB0"/>
    <w:pPr>
      <w:jc w:val="center"/>
    </w:pPr>
    <w:rPr>
      <w:rFonts w:ascii="Verdana" w:hAnsi="Verdana"/>
      <w:b/>
      <w:bCs/>
      <w:sz w:val="28"/>
    </w:rPr>
  </w:style>
  <w:style w:type="paragraph" w:styleId="BodyTextIndent">
    <w:name w:val="Body Text Indent"/>
    <w:basedOn w:val="Normal"/>
    <w:rsid w:val="00FA4EB0"/>
    <w:pPr>
      <w:tabs>
        <w:tab w:val="left" w:pos="4720"/>
      </w:tabs>
      <w:ind w:left="360"/>
      <w:jc w:val="center"/>
    </w:pPr>
    <w:rPr>
      <w:b/>
      <w:bCs/>
      <w:sz w:val="28"/>
    </w:rPr>
  </w:style>
  <w:style w:type="character" w:styleId="FollowedHyperlink">
    <w:name w:val="FollowedHyperlink"/>
    <w:basedOn w:val="DefaultParagraphFont"/>
    <w:rsid w:val="00FA4EB0"/>
    <w:rPr>
      <w:color w:val="800080"/>
      <w:u w:val="single"/>
    </w:rPr>
  </w:style>
  <w:style w:type="paragraph" w:styleId="BodyTextIndent2">
    <w:name w:val="Body Text Indent 2"/>
    <w:basedOn w:val="Normal"/>
    <w:rsid w:val="00FA4EB0"/>
    <w:pPr>
      <w:ind w:left="720"/>
      <w:jc w:val="both"/>
    </w:pPr>
    <w:rPr>
      <w:iCs/>
      <w:sz w:val="20"/>
    </w:rPr>
  </w:style>
  <w:style w:type="character" w:customStyle="1" w:styleId="label-3">
    <w:name w:val="label-3"/>
    <w:basedOn w:val="DefaultParagraphFont"/>
    <w:rsid w:val="00FA4EB0"/>
    <w:rPr>
      <w:b/>
      <w:bCs/>
      <w:sz w:val="20"/>
      <w:szCs w:val="20"/>
    </w:rPr>
  </w:style>
  <w:style w:type="character" w:customStyle="1" w:styleId="labelhead-3">
    <w:name w:val="labelhead-3"/>
    <w:basedOn w:val="DefaultParagraphFont"/>
    <w:rsid w:val="00FA4EB0"/>
    <w:rPr>
      <w:b w:val="0"/>
      <w:bCs w:val="0"/>
      <w:sz w:val="20"/>
      <w:szCs w:val="20"/>
    </w:rPr>
  </w:style>
  <w:style w:type="paragraph" w:customStyle="1" w:styleId="labelleader-3">
    <w:name w:val="labelleader-3"/>
    <w:basedOn w:val="Normal"/>
    <w:rsid w:val="00FA4EB0"/>
    <w:pPr>
      <w:spacing w:before="100" w:beforeAutospacing="1" w:after="100" w:afterAutospacing="1"/>
      <w:ind w:left="1224"/>
    </w:pPr>
    <w:rPr>
      <w:sz w:val="20"/>
      <w:szCs w:val="20"/>
    </w:rPr>
  </w:style>
  <w:style w:type="paragraph" w:customStyle="1" w:styleId="labeltext-3">
    <w:name w:val="labeltext-3"/>
    <w:basedOn w:val="Normal"/>
    <w:rsid w:val="00FA4EB0"/>
    <w:pPr>
      <w:spacing w:before="100" w:beforeAutospacing="1" w:after="100" w:afterAutospacing="1"/>
      <w:ind w:left="1836" w:firstLine="480"/>
    </w:pPr>
    <w:rPr>
      <w:sz w:val="20"/>
      <w:szCs w:val="20"/>
    </w:rPr>
  </w:style>
  <w:style w:type="paragraph" w:customStyle="1" w:styleId="catchline">
    <w:name w:val="catchline"/>
    <w:basedOn w:val="Normal"/>
    <w:rsid w:val="00FA4EB0"/>
    <w:pPr>
      <w:spacing w:before="100" w:beforeAutospacing="1" w:after="100" w:afterAutospacing="1"/>
    </w:pPr>
    <w:rPr>
      <w:b/>
      <w:bCs/>
    </w:rPr>
  </w:style>
  <w:style w:type="paragraph" w:customStyle="1" w:styleId="labeltext-1">
    <w:name w:val="labeltext-1"/>
    <w:basedOn w:val="Normal"/>
    <w:rsid w:val="00FA4EB0"/>
    <w:pPr>
      <w:spacing w:before="100" w:beforeAutospacing="1" w:after="100" w:afterAutospacing="1"/>
      <w:ind w:left="612" w:firstLine="480"/>
    </w:pPr>
    <w:rPr>
      <w:sz w:val="20"/>
      <w:szCs w:val="20"/>
    </w:rPr>
  </w:style>
  <w:style w:type="paragraph" w:customStyle="1" w:styleId="labelleader-2">
    <w:name w:val="labelleader-2"/>
    <w:basedOn w:val="Normal"/>
    <w:rsid w:val="00FA4EB0"/>
    <w:pPr>
      <w:spacing w:before="100" w:beforeAutospacing="1" w:after="100" w:afterAutospacing="1"/>
      <w:ind w:left="612"/>
    </w:pPr>
    <w:rPr>
      <w:sz w:val="20"/>
      <w:szCs w:val="20"/>
    </w:rPr>
  </w:style>
  <w:style w:type="paragraph" w:customStyle="1" w:styleId="labelleader-nohead-2">
    <w:name w:val="labelleader-nohead-2"/>
    <w:basedOn w:val="Normal"/>
    <w:rsid w:val="00FA4EB0"/>
    <w:pPr>
      <w:spacing w:before="100" w:beforeAutospacing="1"/>
      <w:ind w:left="612"/>
    </w:pPr>
    <w:rPr>
      <w:sz w:val="20"/>
      <w:szCs w:val="20"/>
    </w:rPr>
  </w:style>
  <w:style w:type="paragraph" w:customStyle="1" w:styleId="labeltext-2">
    <w:name w:val="labeltext-2"/>
    <w:basedOn w:val="Normal"/>
    <w:rsid w:val="00FA4EB0"/>
    <w:pPr>
      <w:spacing w:before="100" w:beforeAutospacing="1" w:after="100" w:afterAutospacing="1"/>
      <w:ind w:left="1224" w:firstLine="480"/>
    </w:pPr>
    <w:rPr>
      <w:sz w:val="20"/>
      <w:szCs w:val="20"/>
    </w:rPr>
  </w:style>
  <w:style w:type="character" w:customStyle="1" w:styleId="label-1">
    <w:name w:val="label-1"/>
    <w:basedOn w:val="DefaultParagraphFont"/>
    <w:rsid w:val="00FA4EB0"/>
    <w:rPr>
      <w:b/>
      <w:bCs/>
      <w:sz w:val="20"/>
      <w:szCs w:val="20"/>
    </w:rPr>
  </w:style>
  <w:style w:type="character" w:customStyle="1" w:styleId="label-2">
    <w:name w:val="label-2"/>
    <w:basedOn w:val="DefaultParagraphFont"/>
    <w:rsid w:val="00FA4EB0"/>
    <w:rPr>
      <w:b/>
      <w:bCs/>
      <w:w w:val="0"/>
      <w:sz w:val="20"/>
      <w:szCs w:val="20"/>
    </w:rPr>
  </w:style>
  <w:style w:type="paragraph" w:customStyle="1" w:styleId="labelleader-1">
    <w:name w:val="labelleader-1"/>
    <w:basedOn w:val="Normal"/>
    <w:rsid w:val="00FA4EB0"/>
    <w:pPr>
      <w:spacing w:before="100" w:beforeAutospacing="1" w:after="100" w:afterAutospacing="1"/>
    </w:pPr>
    <w:rPr>
      <w:sz w:val="20"/>
      <w:szCs w:val="20"/>
    </w:rPr>
  </w:style>
  <w:style w:type="character" w:customStyle="1" w:styleId="labelhead-1">
    <w:name w:val="labelhead-1"/>
    <w:basedOn w:val="DefaultParagraphFont"/>
    <w:rsid w:val="00FA4EB0"/>
    <w:rPr>
      <w:b w:val="0"/>
      <w:bCs w:val="0"/>
      <w:sz w:val="20"/>
      <w:szCs w:val="20"/>
    </w:rPr>
  </w:style>
  <w:style w:type="character" w:customStyle="1" w:styleId="labelhead-2">
    <w:name w:val="labelhead-2"/>
    <w:basedOn w:val="DefaultParagraphFont"/>
    <w:rsid w:val="00FA4EB0"/>
    <w:rPr>
      <w:b w:val="0"/>
      <w:bCs w:val="0"/>
      <w:sz w:val="20"/>
      <w:szCs w:val="20"/>
    </w:rPr>
  </w:style>
  <w:style w:type="paragraph" w:styleId="PlainText">
    <w:name w:val="Plain Text"/>
    <w:basedOn w:val="Normal"/>
    <w:rsid w:val="00FA4EB0"/>
    <w:rPr>
      <w:rFonts w:ascii="Courier New" w:hAnsi="Courier New" w:cs="Courier New"/>
      <w:sz w:val="20"/>
      <w:szCs w:val="20"/>
    </w:rPr>
  </w:style>
  <w:style w:type="paragraph" w:customStyle="1" w:styleId="Document1">
    <w:name w:val="Document 1"/>
    <w:rsid w:val="00FA4EB0"/>
    <w:pPr>
      <w:keepNext/>
      <w:keepLines/>
      <w:tabs>
        <w:tab w:val="left" w:pos="-720"/>
      </w:tabs>
      <w:suppressAutoHyphens/>
    </w:pPr>
    <w:rPr>
      <w:rFonts w:ascii="Courier New" w:hAnsi="Courier New" w:cs="Courier New"/>
    </w:rPr>
  </w:style>
  <w:style w:type="paragraph" w:customStyle="1" w:styleId="policytext">
    <w:name w:val="policytext"/>
    <w:rsid w:val="00FA4EB0"/>
    <w:pPr>
      <w:overflowPunct w:val="0"/>
      <w:autoSpaceDE w:val="0"/>
      <w:autoSpaceDN w:val="0"/>
      <w:adjustRightInd w:val="0"/>
      <w:spacing w:after="120"/>
      <w:jc w:val="both"/>
      <w:textAlignment w:val="baseline"/>
    </w:pPr>
    <w:rPr>
      <w:sz w:val="24"/>
    </w:rPr>
  </w:style>
  <w:style w:type="paragraph" w:styleId="Title">
    <w:name w:val="Title"/>
    <w:basedOn w:val="Normal"/>
    <w:qFormat/>
    <w:rsid w:val="00FA4EB0"/>
    <w:pPr>
      <w:jc w:val="center"/>
    </w:pPr>
    <w:rPr>
      <w:rFonts w:ascii="Arial" w:hAnsi="Arial" w:cs="Arial"/>
      <w:sz w:val="28"/>
    </w:rPr>
  </w:style>
  <w:style w:type="paragraph" w:styleId="Header">
    <w:name w:val="header"/>
    <w:basedOn w:val="Normal"/>
    <w:rsid w:val="00FA4EB0"/>
    <w:pPr>
      <w:tabs>
        <w:tab w:val="center" w:pos="4320"/>
        <w:tab w:val="right" w:pos="8640"/>
      </w:tabs>
    </w:pPr>
  </w:style>
  <w:style w:type="paragraph" w:styleId="BodyTextIndent3">
    <w:name w:val="Body Text Indent 3"/>
    <w:basedOn w:val="Normal"/>
    <w:rsid w:val="00FA4EB0"/>
    <w:pPr>
      <w:ind w:left="720"/>
    </w:pPr>
    <w:rPr>
      <w:rFonts w:ascii="Georgia" w:hAnsi="Georgia"/>
    </w:rPr>
  </w:style>
  <w:style w:type="paragraph" w:styleId="BalloonText">
    <w:name w:val="Balloon Text"/>
    <w:basedOn w:val="Normal"/>
    <w:semiHidden/>
    <w:rsid w:val="00373102"/>
    <w:rPr>
      <w:rFonts w:ascii="Tahoma" w:hAnsi="Tahoma" w:cs="Tahoma"/>
      <w:sz w:val="16"/>
      <w:szCs w:val="16"/>
    </w:rPr>
  </w:style>
  <w:style w:type="paragraph" w:customStyle="1" w:styleId="CM21">
    <w:name w:val="CM21"/>
    <w:basedOn w:val="Normal"/>
    <w:next w:val="Normal"/>
    <w:rsid w:val="00DB662C"/>
    <w:pPr>
      <w:widowControl w:val="0"/>
      <w:autoSpaceDE w:val="0"/>
      <w:autoSpaceDN w:val="0"/>
      <w:adjustRightInd w:val="0"/>
      <w:spacing w:after="138"/>
    </w:pPr>
    <w:rPr>
      <w:rFonts w:ascii="EPDCH K+ New Century Schlbk" w:hAnsi="EPDCH K+ New Century Schlbk"/>
    </w:rPr>
  </w:style>
  <w:style w:type="paragraph" w:customStyle="1" w:styleId="CM8">
    <w:name w:val="CM8"/>
    <w:basedOn w:val="Normal"/>
    <w:next w:val="Normal"/>
    <w:rsid w:val="00DB662C"/>
    <w:pPr>
      <w:widowControl w:val="0"/>
      <w:autoSpaceDE w:val="0"/>
      <w:autoSpaceDN w:val="0"/>
      <w:adjustRightInd w:val="0"/>
      <w:spacing w:line="200" w:lineRule="atLeast"/>
    </w:pPr>
    <w:rPr>
      <w:rFonts w:ascii="EPDCH K+ New Century Schlbk" w:hAnsi="EPDCH K+ New Century Schlbk"/>
    </w:rPr>
  </w:style>
  <w:style w:type="paragraph" w:customStyle="1" w:styleId="CM10">
    <w:name w:val="CM10"/>
    <w:basedOn w:val="Normal"/>
    <w:next w:val="Normal"/>
    <w:rsid w:val="00DB662C"/>
    <w:pPr>
      <w:widowControl w:val="0"/>
      <w:autoSpaceDE w:val="0"/>
      <w:autoSpaceDN w:val="0"/>
      <w:adjustRightInd w:val="0"/>
      <w:spacing w:line="200" w:lineRule="atLeast"/>
    </w:pPr>
    <w:rPr>
      <w:rFonts w:ascii="EPDCH K+ New Century Schlbk" w:hAnsi="EPDCH K+ New Century Schlbk"/>
    </w:rPr>
  </w:style>
  <w:style w:type="paragraph" w:customStyle="1" w:styleId="CM11">
    <w:name w:val="CM11"/>
    <w:basedOn w:val="Normal"/>
    <w:next w:val="Normal"/>
    <w:rsid w:val="00DB662C"/>
    <w:pPr>
      <w:widowControl w:val="0"/>
      <w:autoSpaceDE w:val="0"/>
      <w:autoSpaceDN w:val="0"/>
      <w:adjustRightInd w:val="0"/>
    </w:pPr>
    <w:rPr>
      <w:rFonts w:ascii="EPDCH K+ New Century Schlbk" w:hAnsi="EPDCH K+ New Century Schlbk"/>
    </w:rPr>
  </w:style>
  <w:style w:type="paragraph" w:customStyle="1" w:styleId="CM12">
    <w:name w:val="CM12"/>
    <w:basedOn w:val="Normal"/>
    <w:next w:val="Normal"/>
    <w:rsid w:val="00DB662C"/>
    <w:pPr>
      <w:widowControl w:val="0"/>
      <w:autoSpaceDE w:val="0"/>
      <w:autoSpaceDN w:val="0"/>
      <w:adjustRightInd w:val="0"/>
    </w:pPr>
    <w:rPr>
      <w:rFonts w:ascii="EPDCH K+ New Century Schlbk" w:hAnsi="EPDCH K+ New Century Schlbk"/>
    </w:rPr>
  </w:style>
  <w:style w:type="paragraph" w:customStyle="1" w:styleId="CM9">
    <w:name w:val="CM9"/>
    <w:basedOn w:val="Normal"/>
    <w:next w:val="Normal"/>
    <w:rsid w:val="00DB662C"/>
    <w:pPr>
      <w:widowControl w:val="0"/>
      <w:autoSpaceDE w:val="0"/>
      <w:autoSpaceDN w:val="0"/>
      <w:adjustRightInd w:val="0"/>
      <w:spacing w:line="200" w:lineRule="atLeast"/>
    </w:pPr>
    <w:rPr>
      <w:rFonts w:ascii="EPDCH K+ New Century Schlbk" w:hAnsi="EPDCH K+ New Century Schlbk"/>
    </w:rPr>
  </w:style>
  <w:style w:type="paragraph" w:customStyle="1" w:styleId="Default">
    <w:name w:val="Default"/>
    <w:rsid w:val="00DB662C"/>
    <w:pPr>
      <w:widowControl w:val="0"/>
      <w:autoSpaceDE w:val="0"/>
      <w:autoSpaceDN w:val="0"/>
      <w:adjustRightInd w:val="0"/>
    </w:pPr>
    <w:rPr>
      <w:rFonts w:ascii="EPDCH K+ New Century Schlbk" w:hAnsi="EPDCH K+ New Century Schlbk"/>
      <w:color w:val="000000"/>
      <w:sz w:val="24"/>
      <w:szCs w:val="24"/>
    </w:rPr>
  </w:style>
  <w:style w:type="paragraph" w:customStyle="1" w:styleId="CM13">
    <w:name w:val="CM13"/>
    <w:basedOn w:val="Default"/>
    <w:next w:val="Default"/>
    <w:rsid w:val="00DB662C"/>
    <w:pPr>
      <w:spacing w:line="203" w:lineRule="atLeast"/>
    </w:pPr>
    <w:rPr>
      <w:color w:val="auto"/>
    </w:rPr>
  </w:style>
  <w:style w:type="paragraph" w:customStyle="1" w:styleId="CM14">
    <w:name w:val="CM14"/>
    <w:basedOn w:val="Default"/>
    <w:next w:val="Default"/>
    <w:rsid w:val="00DB662C"/>
    <w:pPr>
      <w:spacing w:line="203"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mbs@ksb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efinition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efinitions.do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8A45-EA34-400D-B338-FB61ED17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5710</Words>
  <Characters>32552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[Notice to Readers]</vt:lpstr>
    </vt:vector>
  </TitlesOfParts>
  <Company>KSBA</Company>
  <LinksUpToDate>false</LinksUpToDate>
  <CharactersWithSpaces>38186</CharactersWithSpaces>
  <SharedDoc>false</SharedDoc>
  <HLinks>
    <vt:vector size="24" baseType="variant">
      <vt:variant>
        <vt:i4>5111898</vt:i4>
      </vt:variant>
      <vt:variant>
        <vt:i4>15</vt:i4>
      </vt:variant>
      <vt:variant>
        <vt:i4>0</vt:i4>
      </vt:variant>
      <vt:variant>
        <vt:i4>5</vt:i4>
      </vt:variant>
      <vt:variant>
        <vt:lpwstr>C:\Documents and Settings\t_combs\T_COMBS\Definitions.doc</vt:lpwstr>
      </vt:variant>
      <vt:variant>
        <vt:lpwstr>Parent</vt:lpwstr>
      </vt:variant>
      <vt:variant>
        <vt:i4>5111898</vt:i4>
      </vt:variant>
      <vt:variant>
        <vt:i4>12</vt:i4>
      </vt:variant>
      <vt:variant>
        <vt:i4>0</vt:i4>
      </vt:variant>
      <vt:variant>
        <vt:i4>5</vt:i4>
      </vt:variant>
      <vt:variant>
        <vt:lpwstr>C:\Documents and Settings\t_combs\T_COMBS\Definitions.doc</vt:lpwstr>
      </vt:variant>
      <vt:variant>
        <vt:lpwstr>Parent</vt:lpwstr>
      </vt:variant>
      <vt:variant>
        <vt:i4>5111898</vt:i4>
      </vt:variant>
      <vt:variant>
        <vt:i4>9</vt:i4>
      </vt:variant>
      <vt:variant>
        <vt:i4>0</vt:i4>
      </vt:variant>
      <vt:variant>
        <vt:i4>5</vt:i4>
      </vt:variant>
      <vt:variant>
        <vt:lpwstr>C:\Documents and Settings\t_combs\T_COMBS\Definitions.doc</vt:lpwstr>
      </vt:variant>
      <vt:variant>
        <vt:lpwstr>Parent</vt:lpwstr>
      </vt:variant>
      <vt:variant>
        <vt:i4>4259938</vt:i4>
      </vt:variant>
      <vt:variant>
        <vt:i4>0</vt:i4>
      </vt:variant>
      <vt:variant>
        <vt:i4>0</vt:i4>
      </vt:variant>
      <vt:variant>
        <vt:i4>5</vt:i4>
      </vt:variant>
      <vt:variant>
        <vt:lpwstr>mailto:tcombs@ksba.org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Readers]</dc:title>
  <dc:subject/>
  <dc:creator>Teresa Combs</dc:creator>
  <cp:keywords/>
  <dc:description/>
  <cp:lastModifiedBy>Henderson, Beverly</cp:lastModifiedBy>
  <cp:revision>6</cp:revision>
  <cp:lastPrinted>2011-06-13T17:29:00Z</cp:lastPrinted>
  <dcterms:created xsi:type="dcterms:W3CDTF">2011-07-14T22:57:00Z</dcterms:created>
  <dcterms:modified xsi:type="dcterms:W3CDTF">2011-07-14T23:20:00Z</dcterms:modified>
</cp:coreProperties>
</file>