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04" w:rsidRDefault="00803604" w:rsidP="00803604">
      <w:pPr>
        <w:pStyle w:val="expnote"/>
      </w:pPr>
      <w:bookmarkStart w:id="0" w:name="AU"/>
      <w:r>
        <w:t>LEGAL: REVISIONS TO 704 KAR 3:305 IMPACT THE INDIVIDUAL LEARNING PLAN, PERFORMANCE-BASED CREDITS, AND THE EARLY GRADUATION PROGRAM.</w:t>
      </w:r>
    </w:p>
    <w:p w:rsidR="00803604" w:rsidRDefault="00803604" w:rsidP="00803604">
      <w:pPr>
        <w:pStyle w:val="expnote"/>
      </w:pPr>
      <w:r>
        <w:t>FINANCIAL IMPLICATIONS: NONE ANTICIPATED</w:t>
      </w:r>
    </w:p>
    <w:p w:rsidR="00803604" w:rsidRDefault="00803604" w:rsidP="00803604">
      <w:pPr>
        <w:pStyle w:val="expnote"/>
      </w:pPr>
    </w:p>
    <w:p w:rsidR="00803604" w:rsidRDefault="00803604" w:rsidP="00803604">
      <w:pPr>
        <w:pStyle w:val="Heading1"/>
      </w:pPr>
      <w:r>
        <w:t>CURRICULUM AND INSTRUCTION</w:t>
      </w:r>
      <w:r>
        <w:tab/>
      </w:r>
      <w:r>
        <w:rPr>
          <w:vanish/>
        </w:rPr>
        <w:t>AU</w:t>
      </w:r>
      <w:r>
        <w:t>08.113</w:t>
      </w:r>
    </w:p>
    <w:p w:rsidR="00803604" w:rsidRDefault="00803604" w:rsidP="00803604">
      <w:pPr>
        <w:pStyle w:val="policytitle"/>
      </w:pPr>
      <w:r>
        <w:t>Graduation Requirements</w:t>
      </w:r>
    </w:p>
    <w:p w:rsidR="00803604" w:rsidRDefault="00803604" w:rsidP="00803604">
      <w:pPr>
        <w:pStyle w:val="policytext"/>
        <w:rPr>
          <w:szCs w:val="24"/>
        </w:rPr>
      </w:pPr>
      <w:r>
        <w:rPr>
          <w:rStyle w:val="ksbanormal"/>
        </w:rPr>
        <w:t xml:space="preserve">In support of student development goals set out in KRS 158.6451 and the Kentucky Academic </w:t>
      </w:r>
      <w:r w:rsidR="00ED7372">
        <w:rPr>
          <w:rStyle w:val="ksbanormal"/>
        </w:rPr>
        <w:t xml:space="preserve">Standards, </w:t>
      </w:r>
      <w:r w:rsidR="00ED7372">
        <w:t>students</w:t>
      </w:r>
      <w:r>
        <w:rPr>
          <w:szCs w:val="24"/>
        </w:rPr>
        <w:t xml:space="preserve"> must complete </w:t>
      </w:r>
      <w:r>
        <w:rPr>
          <w:rStyle w:val="ksbanormal"/>
          <w:szCs w:val="24"/>
        </w:rPr>
        <w:t xml:space="preserve">a minimum of twenty-two (22) credits, as </w:t>
      </w:r>
      <w:r w:rsidR="00ED7372">
        <w:rPr>
          <w:rStyle w:val="ksbanormal"/>
          <w:szCs w:val="24"/>
        </w:rPr>
        <w:t>follows,</w:t>
      </w:r>
      <w:r w:rsidR="00ED7372">
        <w:rPr>
          <w:rStyle w:val="ksbanormal"/>
        </w:rPr>
        <w:t xml:space="preserve"> including</w:t>
      </w:r>
      <w:r>
        <w:rPr>
          <w:rStyle w:val="ksbanormal"/>
        </w:rPr>
        <w:t xml:space="preserve"> demonstrated performance-based competency in technology, </w:t>
      </w:r>
      <w:r>
        <w:rPr>
          <w:szCs w:val="24"/>
        </w:rPr>
        <w:t xml:space="preserve">and all other </w:t>
      </w:r>
      <w:r>
        <w:rPr>
          <w:rStyle w:val="ksbanormal"/>
          <w:szCs w:val="24"/>
        </w:rPr>
        <w:t xml:space="preserve">state and local </w:t>
      </w:r>
      <w:r>
        <w:rPr>
          <w:szCs w:val="24"/>
        </w:rPr>
        <w:t>requirements</w:t>
      </w:r>
      <w:r w:rsidR="00ED7372">
        <w:rPr>
          <w:szCs w:val="24"/>
        </w:rPr>
        <w:t xml:space="preserve"> </w:t>
      </w:r>
      <w:r>
        <w:rPr>
          <w:szCs w:val="24"/>
        </w:rPr>
        <w:t>in order to graduate from high school in the District.</w:t>
      </w:r>
    </w:p>
    <w:p w:rsidR="00803604" w:rsidRDefault="00803604" w:rsidP="00803604">
      <w:pPr>
        <w:spacing w:after="120"/>
        <w:jc w:val="both"/>
        <w:rPr>
          <w:rFonts w:eastAsiaTheme="minorEastAsia" w:cstheme="minorBidi"/>
          <w:b/>
          <w:smallCaps/>
          <w:szCs w:val="22"/>
        </w:rPr>
      </w:pPr>
      <w:r>
        <w:rPr>
          <w:b/>
          <w:smallCaps/>
        </w:rPr>
        <w:t>Civics Exam Requirement</w:t>
      </w:r>
    </w:p>
    <w:p w:rsidR="00803604" w:rsidRDefault="00803604" w:rsidP="00803604">
      <w:pPr>
        <w:pStyle w:val="policytext"/>
        <w:rPr>
          <w:rStyle w:val="ksbanormal"/>
        </w:rPr>
      </w:pPr>
      <w:r>
        <w:rPr>
          <w:rStyle w:val="ksbanormal"/>
        </w:rPr>
        <w:t xml:space="preserve">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1" w:name="_Hlk8732868"/>
      <w:r>
        <w:rPr>
          <w:rStyle w:val="ksbanormal"/>
        </w:rPr>
        <w:t>(IEP) or a Section 504 Plan.</w:t>
      </w:r>
      <w:del w:id="2" w:author="Barker, Kim - KSBA" w:date="2023-04-30T13:01:00Z">
        <w:r>
          <w:rPr>
            <w:vertAlign w:val="superscript"/>
          </w:rPr>
          <w:delText>5</w:delText>
        </w:r>
      </w:del>
      <w:ins w:id="3" w:author="Barker, Kim - KSBA" w:date="2023-04-30T13:01:00Z">
        <w:r>
          <w:rPr>
            <w:vertAlign w:val="superscript"/>
          </w:rPr>
          <w:t>4</w:t>
        </w:r>
      </w:ins>
    </w:p>
    <w:bookmarkEnd w:id="1"/>
    <w:p w:rsidR="00803604" w:rsidRDefault="00803604" w:rsidP="00803604">
      <w:pPr>
        <w:pStyle w:val="sideheading"/>
      </w:pPr>
      <w:r>
        <w:t>Individual Learning Plan (ILP)</w:t>
      </w:r>
    </w:p>
    <w:p w:rsidR="00803604" w:rsidRDefault="00803604" w:rsidP="00803604">
      <w:pPr>
        <w:pStyle w:val="policytext"/>
      </w:pPr>
      <w:ins w:id="4" w:author="Barker, Kim - KSBA" w:date="2023-04-06T11:05:00Z">
        <w:r>
          <w:rPr>
            <w:rStyle w:val="ksbanormal"/>
          </w:rPr>
          <w:t xml:space="preserve">The development of </w:t>
        </w:r>
        <w:proofErr w:type="spellStart"/>
        <w:r>
          <w:rPr>
            <w:rStyle w:val="ksbanormal"/>
          </w:rPr>
          <w:t>the</w:t>
        </w:r>
      </w:ins>
      <w:del w:id="5" w:author="Barker, Kim - KSBA" w:date="2023-04-06T11:05:00Z">
        <w:r>
          <w:delText>Students shall complete an</w:delText>
        </w:r>
      </w:del>
      <w:r>
        <w:rPr>
          <w:rStyle w:val="ksbanormal"/>
        </w:rPr>
        <w:t>I</w:t>
      </w:r>
      <w:r>
        <w:t>ndividual</w:t>
      </w:r>
      <w:proofErr w:type="spellEnd"/>
      <w:r>
        <w:t xml:space="preserve"> </w:t>
      </w:r>
      <w:proofErr w:type="spellStart"/>
      <w:r>
        <w:rPr>
          <w:rStyle w:val="ksbanormal"/>
        </w:rPr>
        <w:t>LearningP</w:t>
      </w:r>
      <w:r>
        <w:t>lan</w:t>
      </w:r>
      <w:proofErr w:type="spellEnd"/>
      <w:r>
        <w:t xml:space="preserve"> </w:t>
      </w:r>
      <w:r>
        <w:rPr>
          <w:rStyle w:val="ksbanormal"/>
        </w:rPr>
        <w:t>(ILP)</w:t>
      </w:r>
      <w:ins w:id="6" w:author="Barker, Kim - KSBA" w:date="2023-04-06T11:05:00Z">
        <w:r>
          <w:rPr>
            <w:rStyle w:val="ksbanormal"/>
          </w:rPr>
          <w:t>for each student shall be established</w:t>
        </w:r>
      </w:ins>
      <w:ins w:id="7" w:author="Barker, Kim - KSBA" w:date="2023-04-06T11:06:00Z">
        <w:r>
          <w:rPr>
            <w:rStyle w:val="ksbanormal"/>
          </w:rPr>
          <w:t xml:space="preserve"> within the first ninety (90) days of the sixth (6th) grade year and shall </w:t>
        </w:r>
        <w:proofErr w:type="spellStart"/>
        <w:r>
          <w:rPr>
            <w:rStyle w:val="ksbanormal"/>
          </w:rPr>
          <w:t>be</w:t>
        </w:r>
      </w:ins>
      <w:del w:id="8" w:author="Barker, Kim - KSBA" w:date="2023-04-06T11:06:00Z">
        <w:r>
          <w:delText>that</w:delText>
        </w:r>
      </w:del>
      <w:r>
        <w:rPr>
          <w:rStyle w:val="ksbanormal"/>
        </w:rPr>
        <w:t>focuse</w:t>
      </w:r>
      <w:ins w:id="9" w:author="Barker, Kim - KSBA" w:date="2023-04-06T11:06:00Z">
        <w:r>
          <w:rPr>
            <w:rStyle w:val="ksbanormal"/>
          </w:rPr>
          <w:t>d</w:t>
        </w:r>
      </w:ins>
      <w:proofErr w:type="spellEnd"/>
      <w:del w:id="10" w:author="Barker, Kim - KSBA" w:date="2023-04-06T11:06:00Z">
        <w:r>
          <w:rPr>
            <w:rStyle w:val="ksbanormal"/>
          </w:rPr>
          <w:delText>s</w:delText>
        </w:r>
      </w:del>
      <w:r>
        <w:t xml:space="preserve"> on career </w:t>
      </w:r>
      <w:r>
        <w:rPr>
          <w:rStyle w:val="ksbanormal"/>
        </w:rPr>
        <w:t>exploration and related postsecondary education and training needs</w:t>
      </w:r>
      <w:r>
        <w:t>.</w:t>
      </w:r>
    </w:p>
    <w:p w:rsidR="00803604" w:rsidRDefault="00803604" w:rsidP="00803604">
      <w:pPr>
        <w:spacing w:after="120"/>
        <w:jc w:val="both"/>
        <w:rPr>
          <w:b/>
          <w:smallCaps/>
        </w:rPr>
      </w:pPr>
      <w:r>
        <w:rPr>
          <w:b/>
          <w:smallCaps/>
        </w:rPr>
        <w:t>Additional Requirements of the Board</w:t>
      </w:r>
    </w:p>
    <w:p w:rsidR="00803604" w:rsidRDefault="00803604" w:rsidP="00803604">
      <w:pPr>
        <w:pStyle w:val="policytext"/>
      </w:pPr>
      <w:r>
        <w:t>In addition to the content requirements established by the Kentucky Academic Standards, and the credits required by the minimum requirements for high school graduation in 704 KAR 3:305, the Board may impose other requirements for graduation from high school. However, the Board shall not adopt any graduation requirements that include achieving a minimum score on a statewide assessment.</w:t>
      </w:r>
    </w:p>
    <w:p w:rsidR="00803604" w:rsidRDefault="00803604" w:rsidP="00803604">
      <w:pPr>
        <w:pStyle w:val="policytext"/>
        <w:spacing w:after="80"/>
        <w:rPr>
          <w:rStyle w:val="ksbanormal"/>
          <w:szCs w:val="24"/>
        </w:rPr>
      </w:pPr>
      <w:moveToRangeStart w:id="11" w:author="Barker, Kim - KSBA" w:date="2023-04-30T13:01:00Z" w:name="move133752132"/>
      <w:moveTo w:id="12" w:author="Barker, Kim - KSBA" w:date="2023-04-30T13:01:00Z">
        <w:r>
          <w:rPr>
            <w:rStyle w:val="ksbanormal"/>
            <w:szCs w:val="24"/>
          </w:rPr>
          <w:t>The high school student handbook shall include complete details concerning specific graduation requirements.</w:t>
        </w:r>
      </w:moveTo>
    </w:p>
    <w:moveToRangeEnd w:id="11"/>
    <w:p w:rsidR="00803604" w:rsidRDefault="00803604" w:rsidP="00803604">
      <w:pPr>
        <w:pStyle w:val="Heading1"/>
        <w:rPr>
          <w:ins w:id="13" w:author="Barker, Kim - KSBA" w:date="2023-04-30T13:01:00Z"/>
        </w:rPr>
      </w:pPr>
      <w:r>
        <w:rPr>
          <w:smallCaps w:val="0"/>
          <w:szCs w:val="24"/>
        </w:rPr>
        <w:br w:type="page"/>
      </w:r>
      <w:bookmarkStart w:id="14" w:name="_Hlk8732911"/>
    </w:p>
    <w:p w:rsidR="00803604" w:rsidDel="00683659" w:rsidRDefault="00803604" w:rsidP="00803604">
      <w:pPr>
        <w:pStyle w:val="Heading1"/>
        <w:rPr>
          <w:del w:id="15" w:author="Barker, Kim - KSBA" w:date="2023-05-11T12:54:00Z"/>
        </w:rPr>
      </w:pPr>
      <w:del w:id="16" w:author="Barker, Kim - KSBA" w:date="2023-05-11T12:54:00Z">
        <w:r w:rsidDel="00683659">
          <w:lastRenderedPageBreak/>
          <w:delText>CURRICULUM AND INSTRUCTION</w:delText>
        </w:r>
        <w:r w:rsidDel="00683659">
          <w:tab/>
        </w:r>
        <w:r w:rsidDel="00683659">
          <w:rPr>
            <w:vanish/>
          </w:rPr>
          <w:delText>AU</w:delText>
        </w:r>
        <w:r w:rsidDel="00683659">
          <w:delText>08.113</w:delText>
        </w:r>
      </w:del>
    </w:p>
    <w:p w:rsidR="00803604" w:rsidDel="00683659" w:rsidRDefault="00803604" w:rsidP="00803604">
      <w:pPr>
        <w:pStyle w:val="Heading1"/>
        <w:rPr>
          <w:del w:id="17" w:author="Barker, Kim - KSBA" w:date="2023-05-11T12:54:00Z"/>
        </w:rPr>
      </w:pPr>
      <w:del w:id="18" w:author="Barker, Kim - KSBA" w:date="2023-05-11T12:54:00Z">
        <w:r w:rsidDel="00683659">
          <w:tab/>
          <w:delText>(Continued)</w:delText>
        </w:r>
      </w:del>
    </w:p>
    <w:p w:rsidR="00803604" w:rsidDel="00683659" w:rsidRDefault="00803604" w:rsidP="00803604">
      <w:pPr>
        <w:pStyle w:val="policytitle"/>
        <w:rPr>
          <w:del w:id="19" w:author="Barker, Kim - KSBA" w:date="2023-05-11T12:54:00Z"/>
        </w:rPr>
      </w:pPr>
      <w:del w:id="20" w:author="Barker, Kim - KSBA" w:date="2023-05-11T12:54:00Z">
        <w:r w:rsidDel="00683659">
          <w:delText>Graduation Requirements</w:delText>
        </w:r>
      </w:del>
    </w:p>
    <w:p w:rsidR="00803604" w:rsidDel="00683659" w:rsidRDefault="00803604" w:rsidP="00803604">
      <w:pPr>
        <w:pStyle w:val="sideheading"/>
        <w:rPr>
          <w:del w:id="21" w:author="Barker, Kim - KSBA" w:date="2023-05-11T12:54:00Z"/>
          <w:rStyle w:val="ksbanormal"/>
        </w:rPr>
      </w:pPr>
      <w:del w:id="22" w:author="Barker, Kim - KSBA" w:date="2023-05-11T12:54:00Z">
        <w:r w:rsidDel="00683659">
          <w:rPr>
            <w:rStyle w:val="ksbanormal"/>
            <w:smallCaps w:val="0"/>
          </w:rPr>
          <w:delText>For Students Entering Grade Nine (9) on or after the First Day of the 2019-2020 Academic Year</w:delText>
        </w:r>
      </w:del>
    </w:p>
    <w:p w:rsidR="00803604" w:rsidRPr="0060473A" w:rsidRDefault="00803604" w:rsidP="00803604">
      <w:pPr>
        <w:pStyle w:val="policytext"/>
        <w:rPr>
          <w:rStyle w:val="ksbanormal"/>
        </w:rPr>
      </w:pPr>
      <w:del w:id="23" w:author="Barker, Kim - KSBA" w:date="2023-05-11T12:54:00Z">
        <w:r w:rsidRPr="0060473A" w:rsidDel="00683659">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tblPrChange w:id="24" w:author="Barker, Kim - KSBA" w:date="2023-05-11T12:54:00Z">
          <w:tblPr>
            <w:tblStyle w:val="TableGrid"/>
            <w:tblW w:w="0" w:type="auto"/>
            <w:tblLook w:val="04A0"/>
          </w:tblPr>
        </w:tblPrChange>
      </w:tblPr>
      <w:tblGrid>
        <w:gridCol w:w="4675"/>
        <w:gridCol w:w="4675"/>
        <w:tblGridChange w:id="25">
          <w:tblGrid>
            <w:gridCol w:w="4675"/>
            <w:gridCol w:w="4675"/>
          </w:tblGrid>
        </w:tblGridChange>
      </w:tblGrid>
      <w:tr w:rsidR="00803604" w:rsidTr="00715471">
        <w:tc>
          <w:tcPr>
            <w:tcW w:w="4675" w:type="dxa"/>
            <w:tcBorders>
              <w:top w:val="single" w:sz="4" w:space="0" w:color="auto"/>
              <w:left w:val="single" w:sz="4" w:space="0" w:color="auto"/>
              <w:bottom w:val="single" w:sz="4" w:space="0" w:color="auto"/>
              <w:right w:val="single" w:sz="4" w:space="0" w:color="auto"/>
            </w:tcBorders>
            <w:tcPrChange w:id="26"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27" w:author="Barker, Kim - KSBA" w:date="2023-05-11T12:54:00Z">
              <w:r w:rsidDel="00683659">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28"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29" w:author="Barker, Kim - KSBA" w:date="2023-05-11T12:54:00Z">
              <w:r w:rsidDel="00683659">
                <w:rPr>
                  <w:sz w:val="22"/>
                  <w:szCs w:val="22"/>
                </w:rPr>
                <w:delText>Four (4) Credits total (English I and II plus two (2) credits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0"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1" w:author="Barker, Kim - KSBA" w:date="2023-05-11T12:54:00Z">
              <w:r w:rsidDel="00683659">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32"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3" w:author="Barker, Kim - KSBA" w:date="2023-05-11T12:54:00Z">
              <w:r w:rsidDel="00683659">
                <w:rPr>
                  <w:sz w:val="22"/>
                  <w:szCs w:val="22"/>
                </w:rPr>
                <w:delText>Three (3) Credits total – (Two (2) plus one (1) credit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4"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5" w:author="Barker, Kim - KSBA" w:date="2023-05-11T12:54:00Z">
              <w:r w:rsidDel="00683659">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36"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7" w:author="Barker, Kim - KSBA" w:date="2023-05-11T12:54:00Z">
              <w:r w:rsidDel="00683659">
                <w:rPr>
                  <w:sz w:val="22"/>
                  <w:szCs w:val="22"/>
                </w:rPr>
                <w:delText>Four (4) Credits total (Algebra I and Geometry plus two (2) credits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38"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39" w:author="Barker, Kim - KSBA" w:date="2023-05-11T12:54:00Z">
              <w:r w:rsidDel="00683659">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40"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b/>
                <w:sz w:val="22"/>
                <w:szCs w:val="22"/>
              </w:rPr>
            </w:pPr>
            <w:del w:id="41" w:author="Barker, Kim - KSBA" w:date="2023-05-11T12:54:00Z">
              <w:r w:rsidDel="00683659">
                <w:rPr>
                  <w:sz w:val="22"/>
                  <w:szCs w:val="22"/>
                </w:rPr>
                <w:delText>Three (3) Credits total – (Two (2) credits incorporating lab-based scientific investigation experiences plus one (1) credit aligned to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42"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3" w:author="Barker, Kim - KSBA" w:date="2023-05-11T12:54:00Z">
              <w:r w:rsidDel="00683659">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44"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5" w:author="Barker, Kim - KSBA" w:date="2023-05-11T12:54:00Z">
              <w:r w:rsidDel="00683659">
                <w:rPr>
                  <w:sz w:val="22"/>
                  <w:szCs w:val="22"/>
                </w:rPr>
                <w:delText xml:space="preserve">One-half (1/2) Credit </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46"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7" w:author="Barker, Kim - KSBA" w:date="2023-05-11T12:54:00Z">
              <w:r w:rsidDel="00683659">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48"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49" w:author="Barker, Kim - KSBA" w:date="2023-05-11T12:54:00Z">
              <w:r w:rsidDel="00683659">
                <w:rPr>
                  <w:sz w:val="22"/>
                  <w:szCs w:val="22"/>
                </w:rPr>
                <w:delText xml:space="preserve">One-half (1/2) Credit </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0"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1" w:author="Barker, Kim - KSBA" w:date="2023-05-11T12:54:00Z">
              <w:r w:rsidDel="00683659">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52"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3" w:author="Barker, Kim - KSBA" w:date="2023-05-11T12:54:00Z">
              <w:r w:rsidDel="00683659">
                <w:rPr>
                  <w:sz w:val="22"/>
                  <w:szCs w:val="22"/>
                </w:rPr>
                <w:delText>One (1) Credit or a standards-based specialized arts course based on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4"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5" w:author="Barker, Kim - KSBA" w:date="2023-05-11T12:54:00Z">
              <w:r w:rsidDel="00683659">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6"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7" w:author="Barker, Kim - KSBA" w:date="2023-05-11T12:54:00Z">
              <w:r w:rsidDel="00683659">
                <w:rPr>
                  <w:sz w:val="22"/>
                  <w:szCs w:val="22"/>
                </w:rPr>
                <w:delText>Six (6) Credits total (Two (2) plus four (4) standards-based credits in an academic or career interest based on the student’s ILP)</w:delText>
              </w:r>
            </w:del>
          </w:p>
        </w:tc>
      </w:tr>
      <w:tr w:rsidR="00803604" w:rsidTr="00715471">
        <w:tc>
          <w:tcPr>
            <w:tcW w:w="4675" w:type="dxa"/>
            <w:tcBorders>
              <w:top w:val="single" w:sz="4" w:space="0" w:color="auto"/>
              <w:left w:val="single" w:sz="4" w:space="0" w:color="auto"/>
              <w:bottom w:val="single" w:sz="4" w:space="0" w:color="auto"/>
              <w:right w:val="single" w:sz="4" w:space="0" w:color="auto"/>
            </w:tcBorders>
            <w:tcPrChange w:id="58"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59" w:author="Barker, Kim - KSBA" w:date="2023-05-11T12:54:00Z">
              <w:r w:rsidDel="00683659">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0" w:author="Barker, Kim - KSBA" w:date="2023-05-11T12:54:00Z">
              <w:tcPr>
                <w:tcW w:w="4675" w:type="dxa"/>
                <w:tcBorders>
                  <w:top w:val="single" w:sz="4" w:space="0" w:color="auto"/>
                  <w:left w:val="single" w:sz="4" w:space="0" w:color="auto"/>
                  <w:bottom w:val="single" w:sz="4" w:space="0" w:color="auto"/>
                  <w:right w:val="single" w:sz="4" w:space="0" w:color="auto"/>
                </w:tcBorders>
              </w:tcPr>
            </w:tcPrChange>
          </w:tcPr>
          <w:p w:rsidR="00803604" w:rsidRDefault="00803604" w:rsidP="00715471">
            <w:pPr>
              <w:pStyle w:val="policytext"/>
              <w:rPr>
                <w:sz w:val="22"/>
                <w:szCs w:val="22"/>
              </w:rPr>
            </w:pPr>
            <w:del w:id="61" w:author="Barker, Kim - KSBA" w:date="2023-05-11T12:54:00Z">
              <w:r w:rsidDel="00683659">
                <w:rPr>
                  <w:sz w:val="22"/>
                  <w:szCs w:val="22"/>
                </w:rPr>
                <w:delText>Demonstrated performance-based competency</w:delText>
              </w:r>
            </w:del>
          </w:p>
        </w:tc>
      </w:tr>
    </w:tbl>
    <w:p w:rsidR="00803604" w:rsidRDefault="00803604" w:rsidP="00803604">
      <w:pPr>
        <w:pStyle w:val="policytext"/>
        <w:numPr>
          <w:ilvl w:val="0"/>
          <w:numId w:val="1"/>
        </w:numPr>
        <w:overflowPunct/>
        <w:autoSpaceDE/>
        <w:adjustRightInd/>
        <w:ind w:firstLine="0"/>
        <w:textAlignment w:val="auto"/>
        <w:rPr>
          <w:rStyle w:val="ksbanormal"/>
        </w:rPr>
      </w:pPr>
      <w:r>
        <w:br w:type="page"/>
      </w:r>
    </w:p>
    <w:p w:rsidR="00803604" w:rsidRDefault="00803604" w:rsidP="00803604">
      <w:pPr>
        <w:pStyle w:val="Heading1"/>
      </w:pPr>
      <w:r>
        <w:lastRenderedPageBreak/>
        <w:t>CURRICULUM AND INSTRUCTION</w:t>
      </w:r>
      <w:r>
        <w:tab/>
      </w:r>
      <w:r>
        <w:rPr>
          <w:vanish/>
        </w:rPr>
        <w:t>AU</w:t>
      </w:r>
      <w:r>
        <w:t>08.113</w:t>
      </w:r>
    </w:p>
    <w:p w:rsidR="00803604" w:rsidRDefault="00803604" w:rsidP="00803604">
      <w:pPr>
        <w:pStyle w:val="Heading1"/>
      </w:pPr>
      <w:r>
        <w:tab/>
        <w:t>(Continued)</w:t>
      </w:r>
    </w:p>
    <w:p w:rsidR="00803604" w:rsidRPr="00B34CF8" w:rsidRDefault="00803604" w:rsidP="00803604">
      <w:pPr>
        <w:pStyle w:val="policytitle"/>
      </w:pPr>
      <w:r w:rsidRPr="00B34CF8">
        <w:t>Graduation Requirements</w:t>
      </w:r>
    </w:p>
    <w:p w:rsidR="00ED7372" w:rsidRPr="00B34CF8" w:rsidRDefault="00ED7372" w:rsidP="00ED7372">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rsidR="00ED7372" w:rsidRPr="00D83C1D" w:rsidRDefault="00ED7372" w:rsidP="00ED7372">
      <w:pPr>
        <w:pStyle w:val="policytext"/>
        <w:rPr>
          <w:rStyle w:val="ksbanormal"/>
        </w:rPr>
      </w:pPr>
      <w:r w:rsidRPr="00785BCB">
        <w:rPr>
          <w:rStyle w:val="ksbanormal"/>
        </w:rPr>
        <w:t xml:space="preserve">Credits shall include content standards as provided by the Kentucky Academic Standards established in </w:t>
      </w:r>
      <w:hyperlink r:id="rId5" w:history="1">
        <w:r>
          <w:rPr>
            <w:rStyle w:val="Hyperlink"/>
          </w:rPr>
          <w:t>704 KAR 003:303</w:t>
        </w:r>
      </w:hyperlink>
      <w:r w:rsidRPr="00785BCB">
        <w:rPr>
          <w:rStyle w:val="ksbanormal"/>
        </w:rPr>
        <w:t xml:space="preserve"> and 704 KAR Chapter 8. The required credits and demonstrated competencies shall include the following minimum requirements:</w:t>
      </w:r>
    </w:p>
    <w:tbl>
      <w:tblPr>
        <w:tblStyle w:val="TableGrid"/>
        <w:tblW w:w="0" w:type="auto"/>
        <w:tblLook w:val="04A0"/>
      </w:tblPr>
      <w:tblGrid>
        <w:gridCol w:w="4675"/>
        <w:gridCol w:w="4675"/>
      </w:tblGrid>
      <w:tr w:rsidR="00ED7372" w:rsidRPr="00A62E70" w:rsidTr="00EA49A4">
        <w:tc>
          <w:tcPr>
            <w:tcW w:w="4675" w:type="dxa"/>
          </w:tcPr>
          <w:p w:rsidR="00ED7372" w:rsidRPr="00D83C1D" w:rsidRDefault="00ED7372" w:rsidP="00EA49A4">
            <w:pPr>
              <w:pStyle w:val="policytext"/>
              <w:rPr>
                <w:sz w:val="22"/>
                <w:szCs w:val="22"/>
              </w:rPr>
            </w:pPr>
            <w:r>
              <w:rPr>
                <w:sz w:val="22"/>
                <w:szCs w:val="22"/>
              </w:rPr>
              <w:t>English/</w:t>
            </w:r>
            <w:r w:rsidRPr="00D83C1D">
              <w:rPr>
                <w:sz w:val="22"/>
                <w:szCs w:val="22"/>
              </w:rPr>
              <w:t>Language Arts</w:t>
            </w:r>
          </w:p>
        </w:tc>
        <w:tc>
          <w:tcPr>
            <w:tcW w:w="4675" w:type="dxa"/>
          </w:tcPr>
          <w:p w:rsidR="00ED7372" w:rsidRPr="00D83C1D" w:rsidRDefault="00ED7372" w:rsidP="00EA49A4">
            <w:pPr>
              <w:pStyle w:val="policytext"/>
              <w:rPr>
                <w:sz w:val="22"/>
                <w:szCs w:val="22"/>
              </w:rPr>
            </w:pPr>
            <w:r w:rsidRPr="00D83C1D">
              <w:rPr>
                <w:sz w:val="22"/>
                <w:szCs w:val="22"/>
              </w:rPr>
              <w:t>Four (4) Credits total (English I and II plus two (2) credits aligned to the student’s ILP)</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Social Studies</w:t>
            </w:r>
          </w:p>
        </w:tc>
        <w:tc>
          <w:tcPr>
            <w:tcW w:w="4675" w:type="dxa"/>
          </w:tcPr>
          <w:p w:rsidR="00ED7372" w:rsidRPr="00D83C1D" w:rsidRDefault="00ED7372" w:rsidP="00EA49A4">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Mathematics</w:t>
            </w:r>
          </w:p>
        </w:tc>
        <w:tc>
          <w:tcPr>
            <w:tcW w:w="4675" w:type="dxa"/>
          </w:tcPr>
          <w:p w:rsidR="00ED7372" w:rsidRPr="00D83C1D" w:rsidRDefault="00ED7372" w:rsidP="00EA49A4">
            <w:pPr>
              <w:pStyle w:val="policytext"/>
              <w:rPr>
                <w:sz w:val="22"/>
                <w:szCs w:val="22"/>
              </w:rPr>
            </w:pPr>
            <w:r w:rsidRPr="00D83C1D">
              <w:rPr>
                <w:sz w:val="22"/>
                <w:szCs w:val="22"/>
              </w:rPr>
              <w:t>Four (4) Credits total (Algebra I and Geometry plus two (2) credits aligned to the student’s ILP)</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Science</w:t>
            </w:r>
          </w:p>
        </w:tc>
        <w:tc>
          <w:tcPr>
            <w:tcW w:w="4675" w:type="dxa"/>
          </w:tcPr>
          <w:p w:rsidR="00ED7372" w:rsidRPr="00D83C1D" w:rsidRDefault="00ED7372" w:rsidP="00EA49A4">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Health</w:t>
            </w:r>
          </w:p>
        </w:tc>
        <w:tc>
          <w:tcPr>
            <w:tcW w:w="4675" w:type="dxa"/>
          </w:tcPr>
          <w:p w:rsidR="00ED7372" w:rsidRPr="00D83C1D" w:rsidRDefault="00ED7372" w:rsidP="00EA49A4">
            <w:pPr>
              <w:pStyle w:val="policytext"/>
              <w:rPr>
                <w:sz w:val="22"/>
                <w:szCs w:val="22"/>
              </w:rPr>
            </w:pPr>
            <w:r w:rsidRPr="00D83C1D">
              <w:rPr>
                <w:sz w:val="22"/>
                <w:szCs w:val="22"/>
              </w:rPr>
              <w:t xml:space="preserve">One-half (1/2) Credit </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P.E.</w:t>
            </w:r>
          </w:p>
        </w:tc>
        <w:tc>
          <w:tcPr>
            <w:tcW w:w="4675" w:type="dxa"/>
          </w:tcPr>
          <w:p w:rsidR="00ED7372" w:rsidRPr="00D83C1D" w:rsidRDefault="00ED7372" w:rsidP="00EA49A4">
            <w:pPr>
              <w:pStyle w:val="policytext"/>
              <w:rPr>
                <w:sz w:val="22"/>
                <w:szCs w:val="22"/>
              </w:rPr>
            </w:pPr>
            <w:r w:rsidRPr="00D83C1D">
              <w:rPr>
                <w:sz w:val="22"/>
                <w:szCs w:val="22"/>
              </w:rPr>
              <w:t xml:space="preserve">One-half (1/2) Credit </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Visual and Performing Arts</w:t>
            </w:r>
          </w:p>
        </w:tc>
        <w:tc>
          <w:tcPr>
            <w:tcW w:w="4675" w:type="dxa"/>
          </w:tcPr>
          <w:p w:rsidR="00ED7372" w:rsidRPr="00D83C1D" w:rsidRDefault="00ED7372" w:rsidP="00EA49A4">
            <w:pPr>
              <w:pStyle w:val="policytext"/>
              <w:rPr>
                <w:sz w:val="22"/>
                <w:szCs w:val="22"/>
              </w:rPr>
            </w:pPr>
            <w:r w:rsidRPr="00D83C1D">
              <w:rPr>
                <w:sz w:val="22"/>
                <w:szCs w:val="22"/>
              </w:rPr>
              <w:t>One (1) Credit or a standards-based specialized arts course based on the student’s ILP</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Academic and Career Interest Standards-based Learning Experiences</w:t>
            </w:r>
          </w:p>
        </w:tc>
        <w:tc>
          <w:tcPr>
            <w:tcW w:w="4675" w:type="dxa"/>
          </w:tcPr>
          <w:p w:rsidR="00ED7372" w:rsidRPr="00D83C1D" w:rsidRDefault="00ED7372" w:rsidP="00EA49A4">
            <w:pPr>
              <w:pStyle w:val="policytext"/>
              <w:rPr>
                <w:sz w:val="22"/>
                <w:szCs w:val="22"/>
              </w:rPr>
            </w:pPr>
            <w:r w:rsidRPr="00B7023C">
              <w:rPr>
                <w:sz w:val="22"/>
                <w:szCs w:val="22"/>
              </w:rPr>
              <w:t>Six (6) Credits</w:t>
            </w:r>
            <w:r>
              <w:rPr>
                <w:sz w:val="22"/>
                <w:szCs w:val="22"/>
              </w:rPr>
              <w:t xml:space="preserve"> total (Two (2)plus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Technology</w:t>
            </w:r>
          </w:p>
        </w:tc>
        <w:tc>
          <w:tcPr>
            <w:tcW w:w="4675" w:type="dxa"/>
          </w:tcPr>
          <w:p w:rsidR="00ED7372" w:rsidRPr="00D83C1D" w:rsidRDefault="00ED7372" w:rsidP="00EA49A4">
            <w:pPr>
              <w:pStyle w:val="policytext"/>
              <w:rPr>
                <w:sz w:val="22"/>
                <w:szCs w:val="22"/>
              </w:rPr>
            </w:pPr>
            <w:r w:rsidRPr="00D83C1D">
              <w:rPr>
                <w:sz w:val="22"/>
                <w:szCs w:val="22"/>
              </w:rPr>
              <w:t>Demonstrated performance-based competency</w:t>
            </w:r>
          </w:p>
        </w:tc>
      </w:tr>
      <w:tr w:rsidR="00ED7372" w:rsidRPr="00A62E70" w:rsidTr="00EA49A4">
        <w:tc>
          <w:tcPr>
            <w:tcW w:w="4675" w:type="dxa"/>
          </w:tcPr>
          <w:p w:rsidR="00ED7372" w:rsidRPr="00D83C1D" w:rsidRDefault="00ED7372" w:rsidP="00EA49A4">
            <w:pPr>
              <w:pStyle w:val="policytext"/>
              <w:rPr>
                <w:sz w:val="22"/>
                <w:szCs w:val="22"/>
              </w:rPr>
            </w:pPr>
            <w:r w:rsidRPr="00D83C1D">
              <w:rPr>
                <w:sz w:val="22"/>
                <w:szCs w:val="22"/>
              </w:rPr>
              <w:t>Financial Literacy</w:t>
            </w:r>
          </w:p>
        </w:tc>
        <w:tc>
          <w:tcPr>
            <w:tcW w:w="4675" w:type="dxa"/>
          </w:tcPr>
          <w:p w:rsidR="00ED7372" w:rsidRPr="00D83C1D" w:rsidRDefault="00ED7372" w:rsidP="00EA49A4">
            <w:pPr>
              <w:pStyle w:val="policytext"/>
              <w:rPr>
                <w:sz w:val="22"/>
                <w:szCs w:val="22"/>
              </w:rPr>
            </w:pPr>
            <w:r w:rsidRPr="00D83C1D">
              <w:rPr>
                <w:sz w:val="22"/>
                <w:szCs w:val="22"/>
              </w:rPr>
              <w:t xml:space="preserve">One (1) or more courses or programs that meet the financial literacy requirements pursuant to </w:t>
            </w:r>
            <w:hyperlink r:id="rId6" w:history="1">
              <w:r>
                <w:rPr>
                  <w:rStyle w:val="Hyperlink"/>
                  <w:sz w:val="22"/>
                  <w:szCs w:val="22"/>
                </w:rPr>
                <w:t>KRS 158.1411</w:t>
              </w:r>
            </w:hyperlink>
            <w:r w:rsidRPr="00D83C1D">
              <w:rPr>
                <w:sz w:val="22"/>
                <w:szCs w:val="22"/>
              </w:rPr>
              <w:t>.</w:t>
            </w:r>
          </w:p>
        </w:tc>
      </w:tr>
    </w:tbl>
    <w:p w:rsidR="00803604" w:rsidRDefault="00803604" w:rsidP="00803604">
      <w:pPr>
        <w:overflowPunct/>
        <w:autoSpaceDE/>
        <w:autoSpaceDN/>
        <w:adjustRightInd/>
        <w:spacing w:after="200" w:line="276" w:lineRule="auto"/>
        <w:textAlignment w:val="auto"/>
        <w:rPr>
          <w:rStyle w:val="ksbanormal"/>
        </w:rPr>
      </w:pPr>
    </w:p>
    <w:p w:rsidR="00803604" w:rsidRDefault="00803604" w:rsidP="00803604">
      <w:pPr>
        <w:overflowPunct/>
        <w:autoSpaceDE/>
        <w:autoSpaceDN/>
        <w:adjustRightInd/>
        <w:spacing w:after="200" w:line="276" w:lineRule="auto"/>
        <w:textAlignment w:val="auto"/>
        <w:rPr>
          <w:rStyle w:val="ksbanormal"/>
        </w:rPr>
      </w:pPr>
      <w:r>
        <w:rPr>
          <w:rStyle w:val="ksbanormal"/>
        </w:rPr>
        <w:br w:type="page"/>
      </w:r>
    </w:p>
    <w:p w:rsidR="00803604" w:rsidRDefault="00803604" w:rsidP="00803604">
      <w:pPr>
        <w:overflowPunct/>
        <w:autoSpaceDE/>
        <w:adjustRightInd/>
        <w:rPr>
          <w:rStyle w:val="ksbanormal"/>
        </w:rPr>
      </w:pPr>
    </w:p>
    <w:bookmarkEnd w:id="14"/>
    <w:p w:rsidR="00803604" w:rsidRDefault="00803604" w:rsidP="00803604">
      <w:pPr>
        <w:pStyle w:val="Heading1"/>
      </w:pPr>
      <w:r>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Pr="00803604" w:rsidRDefault="00803604" w:rsidP="00803604">
      <w:pPr>
        <w:pStyle w:val="sideheading"/>
        <w:rPr>
          <w:del w:id="62" w:author="Barker, Kim - KSBA" w:date="2023-04-30T13:01:00Z"/>
          <w:rStyle w:val="ksbanormal"/>
          <w:color w:val="FF0000"/>
        </w:rPr>
      </w:pPr>
      <w:del w:id="63" w:author="Barker, Kim - KSBA" w:date="2023-04-30T13:01:00Z">
        <w:r w:rsidRPr="00803604">
          <w:rPr>
            <w:color w:val="FF0000"/>
          </w:rPr>
          <w:delText>Performance</w:delText>
        </w:r>
        <w:r w:rsidRPr="00803604">
          <w:rPr>
            <w:rStyle w:val="ksbanormal"/>
            <w:color w:val="FF0000"/>
            <w:szCs w:val="24"/>
          </w:rPr>
          <w:delText>-Based Credit</w:delText>
        </w:r>
      </w:del>
      <w:ins w:id="64" w:author="Barker, Kim - KSBA" w:date="2023-04-30T13:01:00Z">
        <w:r w:rsidRPr="00803604">
          <w:rPr>
            <w:rStyle w:val="ksbanormal"/>
            <w:color w:val="FF0000"/>
          </w:rPr>
          <w:t>(Moving to Policy 08.1131)</w:t>
        </w:r>
      </w:ins>
    </w:p>
    <w:p w:rsidR="00803604" w:rsidRPr="00803604" w:rsidRDefault="00803604" w:rsidP="00803604">
      <w:pPr>
        <w:pStyle w:val="policytext"/>
        <w:spacing w:after="80"/>
        <w:rPr>
          <w:del w:id="65" w:author="Barker, Kim - KSBA" w:date="2023-04-30T13:01:00Z"/>
          <w:rStyle w:val="ksbanormal"/>
          <w:color w:val="FF0000"/>
          <w:szCs w:val="24"/>
        </w:rPr>
      </w:pPr>
      <w:del w:id="66" w:author="Barker, Kim - KSBA" w:date="2023-04-30T13:01:00Z">
        <w:r w:rsidRPr="00803604">
          <w:rPr>
            <w:rStyle w:val="ksbanormal"/>
            <w:color w:val="FF0000"/>
            <w:szCs w:val="24"/>
          </w:rPr>
          <w:delText>In addition to Carnegie units, students may earn credit toward high school graduation through a District approved standards-based, performance-based credit system that complies with requirements of Kentucky Administrative Regulation. Procedures for the developing and amending the system shall address the following:</w:delText>
        </w:r>
      </w:del>
    </w:p>
    <w:p w:rsidR="00803604" w:rsidRPr="00803604" w:rsidRDefault="00803604" w:rsidP="00803604">
      <w:pPr>
        <w:pStyle w:val="policytext"/>
        <w:numPr>
          <w:ilvl w:val="0"/>
          <w:numId w:val="3"/>
        </w:numPr>
        <w:spacing w:after="80"/>
        <w:ind w:left="547"/>
        <w:textAlignment w:val="auto"/>
        <w:rPr>
          <w:del w:id="67" w:author="Barker, Kim - KSBA" w:date="2023-04-30T13:01:00Z"/>
          <w:color w:val="FF0000"/>
        </w:rPr>
      </w:pPr>
      <w:del w:id="68" w:author="Barker, Kim - KSBA" w:date="2023-04-30T13:01:00Z">
        <w:r w:rsidRPr="00803604">
          <w:rPr>
            <w:rStyle w:val="ksbanormal"/>
            <w:color w:val="FF0000"/>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rsidR="00803604" w:rsidRPr="00803604" w:rsidRDefault="00803604" w:rsidP="00803604">
      <w:pPr>
        <w:pStyle w:val="policytext"/>
        <w:spacing w:after="80"/>
        <w:ind w:left="547"/>
        <w:rPr>
          <w:del w:id="69" w:author="Barker, Kim - KSBA" w:date="2023-04-30T13:01:00Z"/>
          <w:rStyle w:val="ksbanormal"/>
          <w:color w:val="FF0000"/>
        </w:rPr>
      </w:pPr>
      <w:del w:id="70" w:author="Barker, Kim - KSBA" w:date="2023-04-30T13:01:00Z">
        <w:r w:rsidRPr="00803604">
          <w:rPr>
            <w:rStyle w:val="ksbanormal"/>
            <w:color w:val="FF0000"/>
            <w:szCs w:val="24"/>
          </w:rPr>
          <w:delText>Performance-based credit may be earned while the student is still “in school,” but the instructional setting will look different from a traditional “seat time” environment.</w:delText>
        </w:r>
      </w:del>
    </w:p>
    <w:p w:rsidR="00803604" w:rsidRPr="00803604" w:rsidRDefault="00803604" w:rsidP="00803604">
      <w:pPr>
        <w:pStyle w:val="policytext"/>
        <w:numPr>
          <w:ilvl w:val="0"/>
          <w:numId w:val="3"/>
        </w:numPr>
        <w:spacing w:after="80"/>
        <w:ind w:left="547"/>
        <w:textAlignment w:val="auto"/>
        <w:rPr>
          <w:del w:id="71" w:author="Barker, Kim - KSBA" w:date="2023-04-30T13:01:00Z"/>
          <w:rStyle w:val="ksbanormal"/>
          <w:color w:val="FF0000"/>
          <w:szCs w:val="24"/>
        </w:rPr>
      </w:pPr>
      <w:del w:id="72" w:author="Barker, Kim - KSBA" w:date="2023-04-30T13:01:00Z">
        <w:r w:rsidRPr="00803604">
          <w:rPr>
            <w:rStyle w:val="ksbanormal"/>
            <w:color w:val="FF0000"/>
            <w:szCs w:val="24"/>
          </w:rPr>
          <w:delText xml:space="preserve">Performance descriptors and their linkages to State content standards and academic </w:delText>
        </w:r>
        <w:r w:rsidRPr="00803604">
          <w:rPr>
            <w:rStyle w:val="ksbanormal"/>
            <w:color w:val="FF0000"/>
          </w:rPr>
          <w:delText>s</w:delText>
        </w:r>
        <w:bookmarkStart w:id="73" w:name="_Hlk8732581"/>
        <w:r w:rsidRPr="00803604">
          <w:rPr>
            <w:rStyle w:val="ksbanormal"/>
            <w:color w:val="FF0000"/>
          </w:rPr>
          <w:delText>tandards</w:delText>
        </w:r>
        <w:bookmarkEnd w:id="73"/>
        <w:r w:rsidRPr="00803604">
          <w:rPr>
            <w:rStyle w:val="ksbanormal"/>
            <w:color w:val="FF0000"/>
          </w:rPr>
          <w:delText>;</w:delText>
        </w:r>
      </w:del>
    </w:p>
    <w:p w:rsidR="00803604" w:rsidRPr="00803604" w:rsidRDefault="00803604" w:rsidP="00803604">
      <w:pPr>
        <w:pStyle w:val="policytext"/>
        <w:spacing w:after="80"/>
        <w:ind w:left="547"/>
        <w:rPr>
          <w:del w:id="74" w:author="Barker, Kim - KSBA" w:date="2023-04-30T13:01:00Z"/>
          <w:rStyle w:val="ksbanormal"/>
          <w:color w:val="FF0000"/>
          <w:szCs w:val="24"/>
        </w:rPr>
      </w:pPr>
      <w:del w:id="75" w:author="Barker, Kim - KSBA" w:date="2023-04-30T13:01:00Z">
        <w:r w:rsidRPr="00803604">
          <w:rPr>
            <w:rStyle w:val="ksbanormal"/>
            <w:color w:val="FF0000"/>
            <w:szCs w:val="24"/>
          </w:rPr>
          <w:delText>At the high school level, performance descriptors and evaluation procedures shall be established to determine if the content and performance standards have been met.</w:delText>
        </w:r>
      </w:del>
    </w:p>
    <w:p w:rsidR="00803604" w:rsidRPr="00803604" w:rsidRDefault="00803604" w:rsidP="00803604">
      <w:pPr>
        <w:pStyle w:val="policytext"/>
        <w:numPr>
          <w:ilvl w:val="0"/>
          <w:numId w:val="3"/>
        </w:numPr>
        <w:spacing w:after="80"/>
        <w:ind w:left="547"/>
        <w:textAlignment w:val="auto"/>
        <w:rPr>
          <w:del w:id="76" w:author="Barker, Kim - KSBA" w:date="2023-04-30T13:01:00Z"/>
          <w:rStyle w:val="ksbanormal"/>
          <w:color w:val="FF0000"/>
          <w:szCs w:val="24"/>
        </w:rPr>
      </w:pPr>
      <w:del w:id="77" w:author="Barker, Kim - KSBA" w:date="2023-04-30T13:01:00Z">
        <w:r w:rsidRPr="00803604">
          <w:rPr>
            <w:rStyle w:val="ksbanormal"/>
            <w:color w:val="FF0000"/>
            <w:szCs w:val="24"/>
          </w:rPr>
          <w:delText>Assessments and the extent to which state-mandated assessments will be used;</w:delText>
        </w:r>
      </w:del>
    </w:p>
    <w:p w:rsidR="00803604" w:rsidRPr="00803604" w:rsidRDefault="00803604" w:rsidP="00803604">
      <w:pPr>
        <w:pStyle w:val="policytext"/>
        <w:numPr>
          <w:ilvl w:val="0"/>
          <w:numId w:val="3"/>
        </w:numPr>
        <w:spacing w:after="80"/>
        <w:ind w:left="547"/>
        <w:textAlignment w:val="auto"/>
        <w:rPr>
          <w:del w:id="78" w:author="Barker, Kim - KSBA" w:date="2023-04-30T13:01:00Z"/>
          <w:color w:val="FF0000"/>
        </w:rPr>
      </w:pPr>
      <w:del w:id="79" w:author="Barker, Kim - KSBA" w:date="2023-04-30T13:01:00Z">
        <w:r w:rsidRPr="00803604">
          <w:rPr>
            <w:rStyle w:val="ksbanormal"/>
            <w:color w:val="FF0000"/>
            <w:szCs w:val="24"/>
          </w:rPr>
          <w:delText>An objective grading and reporting process; and</w:delText>
        </w:r>
      </w:del>
    </w:p>
    <w:p w:rsidR="00803604" w:rsidRPr="00803604" w:rsidRDefault="00803604" w:rsidP="00803604">
      <w:pPr>
        <w:pStyle w:val="policytext"/>
        <w:numPr>
          <w:ilvl w:val="0"/>
          <w:numId w:val="3"/>
        </w:numPr>
        <w:spacing w:after="80"/>
        <w:textAlignment w:val="auto"/>
        <w:rPr>
          <w:del w:id="80" w:author="Barker, Kim - KSBA" w:date="2023-04-30T13:01:00Z"/>
          <w:rStyle w:val="ksbanormal"/>
          <w:color w:val="FF0000"/>
        </w:rPr>
      </w:pPr>
      <w:del w:id="81" w:author="Barker, Kim - KSBA" w:date="2023-04-30T13:01:00Z">
        <w:r w:rsidRPr="00803604">
          <w:rPr>
            <w:rStyle w:val="ksbanormal"/>
            <w:color w:val="FF0000"/>
            <w:szCs w:val="24"/>
          </w:rPr>
          <w:delText xml:space="preserve">Criteria to promote and support school and community learning experiences, such as internships and cooperative learning, in support of a </w:delText>
        </w:r>
        <w:r w:rsidRPr="00803604">
          <w:rPr>
            <w:rStyle w:val="ksbanormal"/>
            <w:color w:val="FF0000"/>
          </w:rPr>
          <w:delText xml:space="preserve">student’s </w:delText>
        </w:r>
        <w:bookmarkStart w:id="82" w:name="_Hlk8732596"/>
        <w:r w:rsidRPr="00803604">
          <w:rPr>
            <w:rStyle w:val="ksbanormal"/>
            <w:color w:val="FF0000"/>
          </w:rPr>
          <w:delText>ILP</w:delText>
        </w:r>
        <w:bookmarkEnd w:id="82"/>
        <w:r w:rsidRPr="00803604">
          <w:rPr>
            <w:rStyle w:val="ksbanormal"/>
            <w:color w:val="FF0000"/>
          </w:rPr>
          <w:delText xml:space="preserve">. </w:delText>
        </w:r>
        <w:r w:rsidRPr="00803604">
          <w:rPr>
            <w:rStyle w:val="ksbanormal"/>
            <w:color w:val="FF0000"/>
            <w:szCs w:val="24"/>
          </w:rPr>
          <w:delText>Such experiences shall be supervised by qualified instructors and aligned with State and District content and performance standards.</w:delText>
        </w:r>
      </w:del>
    </w:p>
    <w:p w:rsidR="00803604" w:rsidRPr="00803604" w:rsidRDefault="00803604" w:rsidP="00803604">
      <w:pPr>
        <w:pStyle w:val="policytext"/>
        <w:spacing w:after="80"/>
        <w:rPr>
          <w:rStyle w:val="ksbanormal"/>
          <w:color w:val="FF0000"/>
          <w:szCs w:val="24"/>
        </w:rPr>
      </w:pPr>
      <w:moveFromRangeStart w:id="83" w:author="Barker, Kim - KSBA" w:date="2023-04-30T13:01:00Z" w:name="move133752132"/>
      <w:moveFrom w:id="84" w:author="Barker, Kim - KSBA" w:date="2023-04-30T13:01:00Z">
        <w:r w:rsidRPr="00803604">
          <w:rPr>
            <w:rStyle w:val="ksbanormal"/>
            <w:color w:val="FF0000"/>
            <w:szCs w:val="24"/>
          </w:rPr>
          <w:t>The high school student handbook shall include complete details concerning specific graduation requirements.</w:t>
        </w:r>
      </w:moveFrom>
    </w:p>
    <w:moveFromRangeEnd w:id="83"/>
    <w:p w:rsidR="00803604" w:rsidRDefault="00803604" w:rsidP="00803604">
      <w:pPr>
        <w:pStyle w:val="sideheading"/>
      </w:pPr>
      <w:r w:rsidRPr="0060473A">
        <w:t>Middle School Credit</w:t>
      </w:r>
    </w:p>
    <w:p w:rsidR="00803604" w:rsidRPr="00803604" w:rsidRDefault="00803604" w:rsidP="00803604">
      <w:pPr>
        <w:pStyle w:val="policytext"/>
        <w:spacing w:after="80"/>
        <w:rPr>
          <w:rStyle w:val="ksbanormal"/>
          <w:strike/>
          <w:color w:val="FF0000"/>
        </w:rPr>
      </w:pPr>
      <w:r w:rsidRPr="00803604">
        <w:rPr>
          <w:rStyle w:val="ksbanormal"/>
          <w:strike/>
          <w:color w:val="FF0000"/>
        </w:rPr>
        <w:t>In accordance with the following conditions, middle school students may earn high school credit for Algebra I or Geometry. Students earning a B or better shall receive high school credit and the grade earned will become part of the high school grade point average.</w:t>
      </w:r>
    </w:p>
    <w:p w:rsidR="00803604" w:rsidRPr="00803604" w:rsidRDefault="00803604" w:rsidP="00803604">
      <w:pPr>
        <w:numPr>
          <w:ilvl w:val="0"/>
          <w:numId w:val="2"/>
        </w:numPr>
        <w:tabs>
          <w:tab w:val="left" w:pos="720"/>
        </w:tabs>
        <w:spacing w:after="80"/>
        <w:jc w:val="both"/>
        <w:textAlignment w:val="auto"/>
        <w:rPr>
          <w:rStyle w:val="ksbanormal"/>
          <w:strike/>
          <w:color w:val="FF0000"/>
        </w:rPr>
      </w:pPr>
      <w:r w:rsidRPr="00803604">
        <w:rPr>
          <w:rStyle w:val="ksbanormal"/>
          <w:strike/>
          <w:color w:val="FF0000"/>
        </w:rPr>
        <w:t>The middle school level course is taught by teachers with secondary school level certification (grades 7-12) with the appropriate content specialization.</w:t>
      </w:r>
    </w:p>
    <w:p w:rsidR="00803604" w:rsidRPr="00803604" w:rsidRDefault="00803604" w:rsidP="00803604">
      <w:pPr>
        <w:pStyle w:val="policytext"/>
        <w:numPr>
          <w:ilvl w:val="0"/>
          <w:numId w:val="2"/>
        </w:numPr>
        <w:spacing w:after="80"/>
        <w:textAlignment w:val="auto"/>
        <w:rPr>
          <w:rStyle w:val="ksbanormal"/>
          <w:strike/>
          <w:color w:val="FF0000"/>
        </w:rPr>
      </w:pPr>
      <w:r w:rsidRPr="00803604">
        <w:rPr>
          <w:rStyle w:val="ksbanormal"/>
          <w:strike/>
          <w:color w:val="FF0000"/>
        </w:rPr>
        <w:t>The course must be taught at the same depth and pace and cover the same content as the course taught at the high school level.</w:t>
      </w:r>
    </w:p>
    <w:p w:rsidR="00803604" w:rsidRPr="00803604" w:rsidRDefault="00803604" w:rsidP="00803604">
      <w:pPr>
        <w:pStyle w:val="policytext"/>
        <w:numPr>
          <w:ilvl w:val="0"/>
          <w:numId w:val="2"/>
        </w:numPr>
        <w:spacing w:after="80"/>
        <w:textAlignment w:val="auto"/>
        <w:rPr>
          <w:rStyle w:val="ksbanormal"/>
          <w:strike/>
          <w:color w:val="FF0000"/>
        </w:rPr>
      </w:pPr>
      <w:r w:rsidRPr="00803604">
        <w:rPr>
          <w:rStyle w:val="ksbanormal"/>
          <w:strike/>
          <w:color w:val="FF0000"/>
        </w:rPr>
        <w:t>A specified process must be in place to identify students who are permitted to take the courses for high school credit.</w:t>
      </w:r>
    </w:p>
    <w:p w:rsidR="00803604" w:rsidRDefault="00803604" w:rsidP="00803604">
      <w:pPr>
        <w:pStyle w:val="policytext"/>
        <w:spacing w:after="80"/>
        <w:rPr>
          <w:rStyle w:val="ksbanormal"/>
          <w:strike/>
          <w:color w:val="FF0000"/>
          <w:vertAlign w:val="superscript"/>
        </w:rPr>
      </w:pPr>
      <w:r w:rsidRPr="00803604">
        <w:rPr>
          <w:rStyle w:val="ksbanormal"/>
          <w:strike/>
          <w:color w:val="FF0000"/>
        </w:rPr>
        <w:t xml:space="preserve">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w:t>
      </w:r>
      <w:r w:rsidRPr="00803604">
        <w:rPr>
          <w:rStyle w:val="ksbanormal"/>
          <w:strike/>
          <w:color w:val="FF0000"/>
        </w:rPr>
        <w:lastRenderedPageBreak/>
        <w:t>or higher on a College Board Advanced Placement examination or a grade of "B" or better in a high school equivalent.</w:t>
      </w:r>
      <w:r w:rsidRPr="00803604">
        <w:rPr>
          <w:rStyle w:val="ksbanormal"/>
          <w:strike/>
          <w:color w:val="FF0000"/>
          <w:vertAlign w:val="superscript"/>
        </w:rPr>
        <w:t>2</w:t>
      </w:r>
    </w:p>
    <w:p w:rsidR="00803604" w:rsidRDefault="00803604" w:rsidP="00803604">
      <w:pPr>
        <w:pStyle w:val="policytext"/>
        <w:spacing w:after="80"/>
        <w:rPr>
          <w:rStyle w:val="ksbanormal"/>
          <w:strike/>
          <w:color w:val="FF0000"/>
          <w:vertAlign w:val="superscript"/>
        </w:rPr>
      </w:pPr>
    </w:p>
    <w:p w:rsidR="00803604" w:rsidRPr="00803604" w:rsidRDefault="00803604" w:rsidP="00803604">
      <w:pPr>
        <w:pStyle w:val="sideheading"/>
        <w:rPr>
          <w:color w:val="00B050"/>
          <w:szCs w:val="24"/>
        </w:rPr>
      </w:pPr>
      <w:r w:rsidRPr="00803604">
        <w:rPr>
          <w:color w:val="00B050"/>
          <w:szCs w:val="24"/>
        </w:rPr>
        <w:t>High School Credit for Middle School Courses</w:t>
      </w:r>
    </w:p>
    <w:p w:rsidR="00803604" w:rsidRPr="00803604" w:rsidRDefault="00803604" w:rsidP="00803604">
      <w:pPr>
        <w:pStyle w:val="policytext"/>
        <w:rPr>
          <w:rStyle w:val="ksbanormal"/>
          <w:color w:val="00B050"/>
        </w:rPr>
      </w:pPr>
      <w:r w:rsidRPr="00803604">
        <w:rPr>
          <w:rStyle w:val="ksbanormal"/>
          <w:color w:val="00B050"/>
        </w:rPr>
        <w:t>To differentiate the curriculum to meet the needs of all students, the District shall offer selected courses of study for which a middle school student may earn high school credit. A grade of B or above earned by students who choose to participate in these courses shall be transferred to the high school, be included in the calculation of a student’s high school grade point average (GPA), and become part of the student’s official high school transcript.</w:t>
      </w:r>
    </w:p>
    <w:p w:rsidR="00803604" w:rsidRPr="00803604" w:rsidRDefault="00803604" w:rsidP="00803604">
      <w:pPr>
        <w:pStyle w:val="policytext"/>
        <w:rPr>
          <w:rStyle w:val="ksbanormal"/>
          <w:color w:val="00B050"/>
        </w:rPr>
      </w:pPr>
      <w:r w:rsidRPr="00803604">
        <w:rPr>
          <w:rStyle w:val="ksbanormal"/>
          <w:color w:val="00B050"/>
        </w:rPr>
        <w:t>A middle school student may enroll in a high school course for high school credit provided the following criteria are met:</w:t>
      </w:r>
    </w:p>
    <w:p w:rsidR="00803604" w:rsidRPr="00803604" w:rsidRDefault="00803604" w:rsidP="00803604">
      <w:pPr>
        <w:pStyle w:val="policytext"/>
        <w:numPr>
          <w:ilvl w:val="0"/>
          <w:numId w:val="4"/>
        </w:numPr>
        <w:jc w:val="left"/>
        <w:rPr>
          <w:rStyle w:val="ksbanormal"/>
          <w:color w:val="00B050"/>
        </w:rPr>
      </w:pPr>
      <w:r w:rsidRPr="00803604">
        <w:rPr>
          <w:rStyle w:val="ksbanormal"/>
          <w:color w:val="00B050"/>
        </w:rPr>
        <w:t>The student has demonstrated mastery of the middle school content as specified in the Kentucky Academic Standards before enrolling in the high school course.</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content of the course offered to the middle school student is the same as that defined in the Kentucky Academic Standards and the Core Content for the high school course and the same textbook shall be used.</w:t>
      </w:r>
    </w:p>
    <w:p w:rsidR="00803604" w:rsidRPr="00803604" w:rsidRDefault="00803604" w:rsidP="00803604">
      <w:pPr>
        <w:pStyle w:val="sideheading"/>
        <w:rPr>
          <w:color w:val="00B050"/>
          <w:szCs w:val="24"/>
        </w:rPr>
      </w:pPr>
      <w:r w:rsidRPr="00803604">
        <w:rPr>
          <w:color w:val="00B050"/>
          <w:szCs w:val="24"/>
        </w:rPr>
        <w:t>High School Credit for Middle School Courses (continued)</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District/school has made a reasonable determination that the middle school student is capable of success in the high school course. Reasonable determination may include, but not be limited to, consideration of the student’s pervious success in the content area, recommendation of a teacher, recommendation of a parent, and/or satisfactory performance on a norm- or criterion-referenced assessment in the content area.</w:t>
      </w:r>
    </w:p>
    <w:p w:rsidR="00803604" w:rsidRPr="00803604" w:rsidRDefault="00803604" w:rsidP="00803604">
      <w:pPr>
        <w:pStyle w:val="policytext"/>
        <w:numPr>
          <w:ilvl w:val="0"/>
          <w:numId w:val="4"/>
        </w:numPr>
        <w:rPr>
          <w:rStyle w:val="ksbanormal"/>
          <w:color w:val="00B050"/>
        </w:rPr>
      </w:pPr>
      <w:r w:rsidRPr="00803604">
        <w:rPr>
          <w:rStyle w:val="ksbanormal"/>
          <w:color w:val="00B050"/>
        </w:rPr>
        <w:t>The course at the middle school level is taught by a teacher with either secondary or middle school certification with the appropriate content specialization.</w:t>
      </w:r>
    </w:p>
    <w:p w:rsidR="00803604" w:rsidRPr="00803604" w:rsidRDefault="00803604" w:rsidP="00803604">
      <w:pPr>
        <w:pStyle w:val="policytext"/>
        <w:spacing w:after="80"/>
        <w:rPr>
          <w:rStyle w:val="ksbanormal"/>
          <w:strike/>
          <w:color w:val="00B050"/>
        </w:rPr>
      </w:pPr>
    </w:p>
    <w:p w:rsidR="00803604" w:rsidRDefault="00803604" w:rsidP="00803604">
      <w:pPr>
        <w:pStyle w:val="sideheading"/>
        <w:spacing w:after="80"/>
      </w:pPr>
      <w:r>
        <w:t>Graduation Exercises</w:t>
      </w:r>
    </w:p>
    <w:p w:rsidR="00803604" w:rsidRPr="000A3866" w:rsidRDefault="00803604" w:rsidP="00803604">
      <w:pPr>
        <w:pStyle w:val="policytext"/>
        <w:spacing w:after="80"/>
        <w:rPr>
          <w:rStyle w:val="ksbanormal"/>
        </w:rPr>
      </w:pPr>
      <w:r w:rsidRPr="000A3866">
        <w:rPr>
          <w:rStyle w:val="ksbanormal"/>
        </w:rPr>
        <w:t>Students shall be required to fulfill all graduation requirements as determined by the Principal in order to participate in graduation exercises.</w:t>
      </w:r>
    </w:p>
    <w:p w:rsidR="00803604" w:rsidRDefault="00803604" w:rsidP="00803604">
      <w:pPr>
        <w:pStyle w:val="Heading1"/>
      </w:pPr>
      <w:r>
        <w:rPr>
          <w:smallCaps w:val="0"/>
        </w:rPr>
        <w:br w:type="page"/>
      </w:r>
      <w:r>
        <w:lastRenderedPageBreak/>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Default="00803604" w:rsidP="00803604">
      <w:pPr>
        <w:pStyle w:val="sideheading"/>
        <w:spacing w:after="80"/>
      </w:pPr>
      <w:r>
        <w:t>Other Provisions</w:t>
      </w:r>
    </w:p>
    <w:p w:rsidR="00803604" w:rsidRDefault="00803604" w:rsidP="00803604">
      <w:pPr>
        <w:pStyle w:val="policytext"/>
        <w:spacing w:after="80"/>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803604" w:rsidRDefault="00803604" w:rsidP="00803604">
      <w:pPr>
        <w:pStyle w:val="policytext"/>
        <w:spacing w:after="80"/>
        <w:rPr>
          <w:rStyle w:val="ksbanormal"/>
        </w:rPr>
      </w:pPr>
      <w:r>
        <w:t>The Board, Superintendent, Principal, or teacher may award special recognition to students.</w:t>
      </w:r>
    </w:p>
    <w:p w:rsidR="00803604" w:rsidRDefault="00803604" w:rsidP="00803604">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rsidR="00803604" w:rsidRDefault="00803604" w:rsidP="00803604">
      <w:pPr>
        <w:pStyle w:val="policytext"/>
        <w:spacing w:after="80"/>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803604" w:rsidRDefault="00803604" w:rsidP="00803604">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rsidR="00803604" w:rsidRDefault="00803604" w:rsidP="00803604">
      <w:pPr>
        <w:pStyle w:val="sideheading"/>
        <w:spacing w:after="80"/>
        <w:rPr>
          <w:del w:id="85" w:author="Barker, Kim - KSBA" w:date="2023-04-30T13:02:00Z"/>
          <w:rStyle w:val="ksbanormal"/>
        </w:rPr>
      </w:pPr>
      <w:del w:id="86" w:author="Barker, Kim - KSBA" w:date="2023-04-30T13:02:00Z">
        <w:r>
          <w:rPr>
            <w:rStyle w:val="ksbanormal"/>
          </w:rPr>
          <w:delText>Early Graduation Certificate</w:delText>
        </w:r>
      </w:del>
      <w:ins w:id="87" w:author="Barker, Kim - KSBA" w:date="2023-04-30T13:02:00Z">
        <w:r>
          <w:t xml:space="preserve"> (Moving to New Policy 08.11311)</w:t>
        </w:r>
      </w:ins>
    </w:p>
    <w:p w:rsidR="00803604" w:rsidRDefault="00803604" w:rsidP="00803604">
      <w:pPr>
        <w:pStyle w:val="policytext"/>
        <w:spacing w:after="80"/>
        <w:rPr>
          <w:del w:id="88" w:author="Barker, Kim - KSBA" w:date="2023-04-30T13:02:00Z"/>
        </w:rPr>
      </w:pPr>
      <w:del w:id="89" w:author="Barker, Kim - KSBA" w:date="2023-04-30T13:02:00Z">
        <w:r w:rsidRPr="0060473A">
          <w:rPr>
            <w:rStyle w:val="ksbanormal"/>
          </w:rPr>
          <w:delText xml:space="preserve">Students who meet all applicable legal requirements shall be eligible for early graduation in relation to receipt of </w:delText>
        </w:r>
        <w:bookmarkStart w:id="90" w:name="_Hlk8733086"/>
        <w:r w:rsidRPr="0060473A">
          <w:rPr>
            <w:rStyle w:val="ksbanormal"/>
          </w:rPr>
          <w:delText>a graduation diploma and an</w:delText>
        </w:r>
        <w:bookmarkEnd w:id="90"/>
        <w:r w:rsidRPr="0060473A">
          <w:rPr>
            <w:rStyle w:val="ksbanormal"/>
          </w:rPr>
          <w:delText xml:space="preserve">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b/>
            <w:smallCaps/>
            <w:vertAlign w:val="superscript"/>
          </w:rPr>
          <w:delText>4</w:delText>
        </w:r>
      </w:del>
    </w:p>
    <w:p w:rsidR="00803604" w:rsidRDefault="00803604" w:rsidP="00803604">
      <w:pPr>
        <w:pStyle w:val="policytext"/>
        <w:rPr>
          <w:del w:id="91" w:author="Barker, Kim - KSBA" w:date="2023-04-30T13:02:00Z"/>
          <w:rStyle w:val="ksbanormal"/>
        </w:rPr>
      </w:pPr>
      <w:del w:id="92" w:author="Barker, Kim - KSBA" w:date="2023-04-30T13:02:00Z">
        <w:r>
          <w:rPr>
            <w:rStyle w:val="ksbanormal"/>
          </w:rPr>
          <w:delText>Students working toward receipt of an Early Graduation Certificate shall be supported by development and monitoring of an ILP to support their efforts.</w:delText>
        </w:r>
      </w:del>
    </w:p>
    <w:p w:rsidR="00803604" w:rsidRDefault="00803604" w:rsidP="00803604">
      <w:pPr>
        <w:pStyle w:val="policytext"/>
        <w:rPr>
          <w:del w:id="93" w:author="Barker, Kim - KSBA" w:date="2023-04-30T13:02:00Z"/>
          <w:rStyle w:val="ksbanormal"/>
        </w:rPr>
      </w:pPr>
      <w:del w:id="94" w:author="Barker, Kim - KSBA" w:date="2023-04-30T13:02: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rsidR="00803604" w:rsidRDefault="00803604" w:rsidP="00803604">
      <w:pPr>
        <w:pStyle w:val="policytext"/>
        <w:rPr>
          <w:del w:id="95" w:author="Barker, Kim - KSBA" w:date="2023-04-30T13:02:00Z"/>
          <w:b/>
        </w:rPr>
      </w:pPr>
      <w:del w:id="96" w:author="Barker, Kim - KSBA" w:date="2023-04-30T13:02: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rsidR="00803604" w:rsidRPr="0060473A" w:rsidRDefault="00803604" w:rsidP="00803604">
      <w:pPr>
        <w:pStyle w:val="sideheading"/>
      </w:pPr>
      <w:r w:rsidRPr="0060473A">
        <w:t>Diplomas for Veterans</w:t>
      </w:r>
    </w:p>
    <w:p w:rsidR="00803604" w:rsidRDefault="00803604" w:rsidP="00803604">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803604" w:rsidRDefault="00803604" w:rsidP="00803604">
      <w:pPr>
        <w:pStyle w:val="relatedsideheading"/>
      </w:pPr>
      <w:r>
        <w:rPr>
          <w:b w:val="0"/>
          <w:smallCaps w:val="0"/>
        </w:rPr>
        <w:br w:type="page"/>
      </w:r>
    </w:p>
    <w:p w:rsidR="00803604" w:rsidRDefault="00803604" w:rsidP="00803604">
      <w:pPr>
        <w:pStyle w:val="Heading1"/>
      </w:pPr>
      <w:r>
        <w:lastRenderedPageBreak/>
        <w:t>CURRICULUM AND INSTRUCTION</w:t>
      </w:r>
      <w:r>
        <w:tab/>
      </w:r>
      <w:r>
        <w:rPr>
          <w:vanish/>
        </w:rPr>
        <w:t>AU</w:t>
      </w:r>
      <w:r>
        <w:t>08.113</w:t>
      </w:r>
    </w:p>
    <w:p w:rsidR="00803604" w:rsidRDefault="00803604" w:rsidP="00803604">
      <w:pPr>
        <w:pStyle w:val="Heading1"/>
      </w:pPr>
      <w:r>
        <w:tab/>
        <w:t>(Continued)</w:t>
      </w:r>
    </w:p>
    <w:p w:rsidR="00803604" w:rsidRDefault="00803604" w:rsidP="00803604">
      <w:pPr>
        <w:pStyle w:val="policytitle"/>
      </w:pPr>
      <w:r>
        <w:t>Graduation Requirements</w:t>
      </w:r>
    </w:p>
    <w:p w:rsidR="00803604" w:rsidRDefault="00803604" w:rsidP="00803604">
      <w:pPr>
        <w:pStyle w:val="relatedsideheading"/>
      </w:pPr>
      <w:r>
        <w:t>References:</w:t>
      </w:r>
    </w:p>
    <w:p w:rsidR="00803604" w:rsidRDefault="00803604" w:rsidP="00803604">
      <w:pPr>
        <w:pStyle w:val="Reference"/>
        <w:rPr>
          <w:rStyle w:val="ksbanormal"/>
        </w:rPr>
      </w:pPr>
      <w:r>
        <w:rPr>
          <w:rStyle w:val="ksbanormal"/>
          <w:szCs w:val="24"/>
          <w:vertAlign w:val="superscript"/>
        </w:rPr>
        <w:t>1</w:t>
      </w:r>
      <w:r>
        <w:rPr>
          <w:rStyle w:val="ksbanormal"/>
        </w:rPr>
        <w:t>KRS 40.010; KRS 158.140; 704 KAR 7:140</w:t>
      </w:r>
    </w:p>
    <w:p w:rsidR="00803604" w:rsidRDefault="00803604" w:rsidP="00803604">
      <w:pPr>
        <w:pStyle w:val="Reference"/>
        <w:rPr>
          <w:rStyle w:val="ksbanormal"/>
        </w:rPr>
      </w:pPr>
      <w:r>
        <w:rPr>
          <w:vertAlign w:val="superscript"/>
        </w:rPr>
        <w:t>2</w:t>
      </w:r>
      <w:r>
        <w:rPr>
          <w:rStyle w:val="ksbanormal"/>
        </w:rPr>
        <w:t>KRS 158.622</w:t>
      </w:r>
    </w:p>
    <w:p w:rsidR="00803604" w:rsidRDefault="00803604" w:rsidP="00803604">
      <w:pPr>
        <w:pStyle w:val="Reference"/>
        <w:rPr>
          <w:rStyle w:val="policytextChar"/>
        </w:rPr>
      </w:pPr>
      <w:r>
        <w:rPr>
          <w:rStyle w:val="ksbanormal"/>
          <w:vertAlign w:val="superscript"/>
        </w:rPr>
        <w:t>3</w:t>
      </w:r>
      <w:r>
        <w:t xml:space="preserve">KRS 156.160; </w:t>
      </w:r>
      <w:r>
        <w:rPr>
          <w:rStyle w:val="ksbanormal"/>
        </w:rPr>
        <w:t>20 U.S.C. § 1414</w:t>
      </w:r>
    </w:p>
    <w:p w:rsidR="00803604" w:rsidRDefault="00803604" w:rsidP="00803604">
      <w:pPr>
        <w:pStyle w:val="Reference"/>
        <w:rPr>
          <w:del w:id="97" w:author="Barker, Kim - KSBA" w:date="2023-04-30T13:02:00Z"/>
        </w:rPr>
      </w:pPr>
      <w:del w:id="98" w:author="Barker, Kim - KSBA" w:date="2023-04-30T13:02:00Z">
        <w:r>
          <w:rPr>
            <w:vertAlign w:val="superscript"/>
          </w:rPr>
          <w:delText>4</w:delText>
        </w:r>
        <w:r>
          <w:rPr>
            <w:rStyle w:val="ksbanormal"/>
          </w:rPr>
          <w:delText>KRS 158.142; 704 KAR 3:305</w:delText>
        </w:r>
      </w:del>
    </w:p>
    <w:p w:rsidR="00803604" w:rsidRPr="0060473A" w:rsidRDefault="00803604" w:rsidP="00803604">
      <w:pPr>
        <w:pStyle w:val="Reference"/>
        <w:rPr>
          <w:rStyle w:val="ksbanormal"/>
        </w:rPr>
      </w:pPr>
      <w:del w:id="99" w:author="Barker, Kim - KSBA" w:date="2023-04-30T13:02:00Z">
        <w:r>
          <w:rPr>
            <w:b/>
            <w:smallCaps/>
            <w:vertAlign w:val="superscript"/>
          </w:rPr>
          <w:delText>5</w:delText>
        </w:r>
      </w:del>
      <w:ins w:id="100" w:author="Barker, Kim - KSBA" w:date="2023-04-30T13:02:00Z">
        <w:r>
          <w:rPr>
            <w:b/>
            <w:smallCaps/>
            <w:vertAlign w:val="superscript"/>
          </w:rPr>
          <w:t>4</w:t>
        </w:r>
      </w:ins>
      <w:r w:rsidRPr="0060473A">
        <w:rPr>
          <w:rStyle w:val="ksbanormal"/>
        </w:rPr>
        <w:t>KRS 158.141</w:t>
      </w:r>
    </w:p>
    <w:p w:rsidR="00803604" w:rsidRDefault="00803604" w:rsidP="00803604">
      <w:pPr>
        <w:pStyle w:val="Reference"/>
        <w:rPr>
          <w:rStyle w:val="ksbanormal"/>
        </w:rPr>
      </w:pPr>
      <w:r>
        <w:rPr>
          <w:rStyle w:val="ksbanormal"/>
        </w:rPr>
        <w:t xml:space="preserve"> KRS 156.027; KRS 158.135</w:t>
      </w:r>
    </w:p>
    <w:p w:rsidR="00803604" w:rsidRDefault="00803604" w:rsidP="00803604">
      <w:pPr>
        <w:pStyle w:val="Reference"/>
        <w:rPr>
          <w:rStyle w:val="ksbanormal"/>
        </w:rPr>
      </w:pPr>
      <w:r>
        <w:rPr>
          <w:rStyle w:val="ksbanormal"/>
        </w:rPr>
        <w:t xml:space="preserve"> KRS 158.1411; </w:t>
      </w:r>
      <w:ins w:id="101" w:author="Barker, Kim - KSBA" w:date="2023-04-06T13:06:00Z">
        <w:r>
          <w:rPr>
            <w:rStyle w:val="ksbanormal"/>
          </w:rPr>
          <w:t>KRS 158.1413</w:t>
        </w:r>
        <w:proofErr w:type="gramStart"/>
        <w:r>
          <w:rPr>
            <w:rStyle w:val="ksbanormal"/>
          </w:rPr>
          <w:t>;</w:t>
        </w:r>
      </w:ins>
      <w:ins w:id="102" w:author="Barker, Kim - KSBA" w:date="2023-04-06T12:59:00Z">
        <w:r>
          <w:rPr>
            <w:rStyle w:val="ksbanormal"/>
          </w:rPr>
          <w:t>KRS</w:t>
        </w:r>
        <w:proofErr w:type="gramEnd"/>
        <w:r>
          <w:rPr>
            <w:rStyle w:val="ksbanormal"/>
          </w:rPr>
          <w:t xml:space="preserve"> 158.142; </w:t>
        </w:r>
      </w:ins>
      <w:r>
        <w:rPr>
          <w:rStyle w:val="ksbanormal"/>
        </w:rPr>
        <w:t>KRS 158.143; KRS 158.183; KRS 158.281</w:t>
      </w:r>
    </w:p>
    <w:p w:rsidR="00803604" w:rsidRDefault="00803604" w:rsidP="00803604">
      <w:pPr>
        <w:pStyle w:val="Reference"/>
      </w:pPr>
      <w:r>
        <w:rPr>
          <w:rStyle w:val="ksbanormal"/>
        </w:rPr>
        <w:t xml:space="preserve"> KRS 158.302;</w:t>
      </w:r>
      <w:r>
        <w:t xml:space="preserve"> KRS 158.645; KRS 158.6451;</w:t>
      </w:r>
      <w:r>
        <w:rPr>
          <w:rStyle w:val="ksbanormal"/>
        </w:rPr>
        <w:t xml:space="preserve"> KRS 158.860</w:t>
      </w:r>
    </w:p>
    <w:p w:rsidR="00803604" w:rsidRDefault="00803604" w:rsidP="00803604">
      <w:pPr>
        <w:pStyle w:val="Reference"/>
      </w:pPr>
      <w:r>
        <w:t xml:space="preserve"> 13 KAR 2:020; 702 KAR 7:125; 703 KAR 4:060</w:t>
      </w:r>
    </w:p>
    <w:p w:rsidR="00803604" w:rsidRDefault="00803604" w:rsidP="00803604">
      <w:pPr>
        <w:pStyle w:val="Reference"/>
        <w:rPr>
          <w:rStyle w:val="ksbanormal"/>
        </w:rPr>
      </w:pPr>
      <w:r>
        <w:t xml:space="preserve"> 704 KAR 3:303; </w:t>
      </w:r>
      <w:ins w:id="103" w:author="Barker, Kim - KSBA" w:date="2023-04-29T12:28:00Z">
        <w:r>
          <w:rPr>
            <w:rStyle w:val="ksbanormal"/>
          </w:rPr>
          <w:t xml:space="preserve">704 KAR 3:305; </w:t>
        </w:r>
      </w:ins>
      <w:r>
        <w:rPr>
          <w:rStyle w:val="ksbanormal"/>
        </w:rPr>
        <w:t xml:space="preserve">704 KAR 3:306; </w:t>
      </w:r>
      <w:ins w:id="104" w:author="Kinman, Katrina - KSBA" w:date="2023-04-03T10:33:00Z">
        <w:r>
          <w:rPr>
            <w:rStyle w:val="ksbanormal"/>
          </w:rPr>
          <w:t>704 KAR 3:535</w:t>
        </w:r>
      </w:ins>
      <w:r>
        <w:rPr>
          <w:rStyle w:val="ksbanormal"/>
        </w:rPr>
        <w:t>; 704 KAR 7:090</w:t>
      </w:r>
    </w:p>
    <w:p w:rsidR="00803604" w:rsidRDefault="00803604" w:rsidP="00803604">
      <w:pPr>
        <w:pStyle w:val="Reference"/>
        <w:rPr>
          <w:rStyle w:val="ksbanormal"/>
        </w:rPr>
      </w:pPr>
      <w:r>
        <w:rPr>
          <w:rStyle w:val="ksbanormal"/>
        </w:rPr>
        <w:t xml:space="preserve"> 704 KAR </w:t>
      </w:r>
      <w:proofErr w:type="gramStart"/>
      <w:r>
        <w:rPr>
          <w:rStyle w:val="ksbanormal"/>
        </w:rPr>
        <w:t>Chapter</w:t>
      </w:r>
      <w:proofErr w:type="gramEnd"/>
      <w:r>
        <w:rPr>
          <w:rStyle w:val="ksbanormal"/>
        </w:rPr>
        <w:t xml:space="preserve"> 8</w:t>
      </w:r>
    </w:p>
    <w:p w:rsidR="00803604" w:rsidRDefault="00803604" w:rsidP="00803604">
      <w:pPr>
        <w:pStyle w:val="Reference"/>
      </w:pPr>
      <w:r>
        <w:t xml:space="preserve"> OAG 78</w:t>
      </w:r>
      <w:r>
        <w:noBreakHyphen/>
        <w:t>348; OAG 82</w:t>
      </w:r>
      <w:r>
        <w:noBreakHyphen/>
        <w:t>386</w:t>
      </w:r>
    </w:p>
    <w:p w:rsidR="00803604" w:rsidRDefault="00803604" w:rsidP="00803604">
      <w:pPr>
        <w:pStyle w:val="Reference"/>
        <w:rPr>
          <w:rStyle w:val="ksbanormal"/>
          <w:u w:val="single"/>
        </w:rPr>
      </w:pPr>
      <w:r>
        <w:rPr>
          <w:rStyle w:val="ksbanormal"/>
          <w:u w:val="single"/>
        </w:rPr>
        <w:t>Kentucky Academic Standards</w:t>
      </w:r>
    </w:p>
    <w:p w:rsidR="00803604" w:rsidRDefault="00803604" w:rsidP="00803604">
      <w:pPr>
        <w:pStyle w:val="relatedsideheading"/>
        <w:rPr>
          <w:bCs/>
        </w:rPr>
      </w:pPr>
      <w:r>
        <w:t>Related Policies</w:t>
      </w:r>
      <w:r>
        <w:rPr>
          <w:bCs/>
        </w:rPr>
        <w:t xml:space="preserve">: </w:t>
      </w:r>
    </w:p>
    <w:p w:rsidR="00803604" w:rsidRDefault="00803604" w:rsidP="00803604">
      <w:pPr>
        <w:pStyle w:val="Reference"/>
      </w:pPr>
      <w:r>
        <w:t xml:space="preserve">08.1131; </w:t>
      </w:r>
      <w:ins w:id="105" w:author="Barker, Kim - KSBA" w:date="2023-05-01T07:33:00Z">
        <w:r>
          <w:t xml:space="preserve">08.11311; </w:t>
        </w:r>
      </w:ins>
      <w:r>
        <w:t>08.14; 08.22; 08.222</w:t>
      </w:r>
      <w:r>
        <w:rPr>
          <w:rStyle w:val="ksbanormal"/>
        </w:rPr>
        <w:t>; 08.4</w:t>
      </w:r>
    </w:p>
    <w:p w:rsidR="00803604" w:rsidRDefault="00803604" w:rsidP="00803604">
      <w:pPr>
        <w:pStyle w:val="Reference"/>
      </w:pPr>
      <w:r>
        <w:t>09.126 (re: requirements/exceptions for students from military families)</w:t>
      </w:r>
    </w:p>
    <w:p w:rsidR="00803604" w:rsidRDefault="00803604" w:rsidP="00803604">
      <w:pPr>
        <w:spacing w:before="120" w:after="120"/>
        <w:jc w:val="both"/>
        <w:rPr>
          <w:b/>
          <w:smallCaps/>
        </w:rPr>
      </w:pPr>
      <w:r>
        <w:rPr>
          <w:b/>
          <w:smallCaps/>
        </w:rPr>
        <w:t>Related Procedure:</w:t>
      </w:r>
    </w:p>
    <w:p w:rsidR="00803604" w:rsidRDefault="00803604" w:rsidP="00803604">
      <w:pPr>
        <w:ind w:left="432"/>
        <w:jc w:val="both"/>
      </w:pPr>
      <w:r>
        <w:t>09.12 AP.25</w:t>
      </w:r>
    </w:p>
    <w:bookmarkStart w:id="106" w:name="AU1"/>
    <w:p w:rsidR="00803604" w:rsidRDefault="009D7B25" w:rsidP="00803604">
      <w:pPr>
        <w:pStyle w:val="policytextright"/>
      </w:pPr>
      <w:r>
        <w:fldChar w:fldCharType="begin">
          <w:ffData>
            <w:name w:val="Text1"/>
            <w:enabled/>
            <w:calcOnExit w:val="0"/>
            <w:textInput/>
          </w:ffData>
        </w:fldChar>
      </w:r>
      <w:r w:rsidR="00803604">
        <w:instrText xml:space="preserve"> FORMTEXT </w:instrText>
      </w:r>
      <w:r>
        <w:fldChar w:fldCharType="separate"/>
      </w:r>
      <w:r w:rsidR="00803604">
        <w:rPr>
          <w:noProof/>
        </w:rPr>
        <w:t> </w:t>
      </w:r>
      <w:r w:rsidR="00803604">
        <w:rPr>
          <w:noProof/>
        </w:rPr>
        <w:t> </w:t>
      </w:r>
      <w:r w:rsidR="00803604">
        <w:rPr>
          <w:noProof/>
        </w:rPr>
        <w:t> </w:t>
      </w:r>
      <w:r w:rsidR="00803604">
        <w:rPr>
          <w:noProof/>
        </w:rPr>
        <w:t> </w:t>
      </w:r>
      <w:r w:rsidR="00803604">
        <w:rPr>
          <w:noProof/>
        </w:rPr>
        <w:t> </w:t>
      </w:r>
      <w:r>
        <w:fldChar w:fldCharType="end"/>
      </w:r>
      <w:bookmarkEnd w:id="106"/>
    </w:p>
    <w:bookmarkStart w:id="107" w:name="AU2"/>
    <w:p w:rsidR="00803604" w:rsidRDefault="009D7B25" w:rsidP="00803604">
      <w:r>
        <w:fldChar w:fldCharType="begin">
          <w:ffData>
            <w:name w:val="Text2"/>
            <w:enabled/>
            <w:calcOnExit w:val="0"/>
            <w:textInput/>
          </w:ffData>
        </w:fldChar>
      </w:r>
      <w:r w:rsidR="00803604">
        <w:instrText xml:space="preserve"> FORMTEXT </w:instrText>
      </w:r>
      <w:r>
        <w:fldChar w:fldCharType="separate"/>
      </w:r>
      <w:r w:rsidR="00803604">
        <w:rPr>
          <w:noProof/>
        </w:rPr>
        <w:t> </w:t>
      </w:r>
      <w:r w:rsidR="00803604">
        <w:rPr>
          <w:noProof/>
        </w:rPr>
        <w:t> </w:t>
      </w:r>
      <w:r w:rsidR="00803604">
        <w:rPr>
          <w:noProof/>
        </w:rPr>
        <w:t> </w:t>
      </w:r>
      <w:r w:rsidR="00803604">
        <w:rPr>
          <w:noProof/>
        </w:rPr>
        <w:t> </w:t>
      </w:r>
      <w:r w:rsidR="00803604">
        <w:rPr>
          <w:noProof/>
        </w:rPr>
        <w:t> </w:t>
      </w:r>
      <w:r>
        <w:fldChar w:fldCharType="end"/>
      </w:r>
      <w:bookmarkEnd w:id="0"/>
      <w:bookmarkEnd w:id="107"/>
    </w:p>
    <w:p w:rsidR="00803604" w:rsidRDefault="00803604" w:rsidP="00803604">
      <w:pPr>
        <w:overflowPunct/>
        <w:autoSpaceDE/>
        <w:autoSpaceDN/>
        <w:adjustRightInd/>
        <w:spacing w:after="200" w:line="276" w:lineRule="auto"/>
        <w:textAlignment w:val="auto"/>
      </w:pPr>
      <w:r>
        <w:br w:type="page"/>
      </w:r>
    </w:p>
    <w:p w:rsidR="008C417A" w:rsidRDefault="008C417A"/>
    <w:sectPr w:rsidR="008C417A" w:rsidSect="008C4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64BC3E"/>
    <w:lvl w:ilvl="0">
      <w:numFmt w:val="decimal"/>
      <w:lvlText w:val="*"/>
      <w:lvlJc w:val="left"/>
    </w:lvl>
  </w:abstractNum>
  <w:abstractNum w:abstractNumId="1">
    <w:nsid w:val="1A597FCA"/>
    <w:multiLevelType w:val="hybridMultilevel"/>
    <w:tmpl w:val="72E663F6"/>
    <w:lvl w:ilvl="0" w:tplc="40CAE91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E6E4C"/>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45110"/>
    <w:multiLevelType w:val="multilevel"/>
    <w:tmpl w:val="1E948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604"/>
    <w:rsid w:val="001E04A6"/>
    <w:rsid w:val="004F3BF3"/>
    <w:rsid w:val="00781416"/>
    <w:rsid w:val="00803604"/>
    <w:rsid w:val="008C417A"/>
    <w:rsid w:val="009D7B25"/>
    <w:rsid w:val="00C674C4"/>
    <w:rsid w:val="00ED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Normal"/>
    <w:next w:val="policytext"/>
    <w:link w:val="Heading1Char"/>
    <w:qFormat/>
    <w:rsid w:val="00803604"/>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803604"/>
    <w:rPr>
      <w:rFonts w:ascii="Times New Roman" w:eastAsia="Times New Roman" w:hAnsi="Times New Roman" w:cs="Times New Roman"/>
      <w:smallCaps/>
      <w:sz w:val="24"/>
      <w:szCs w:val="20"/>
    </w:rPr>
  </w:style>
  <w:style w:type="paragraph" w:customStyle="1" w:styleId="policytext">
    <w:name w:val="policytext"/>
    <w:link w:val="policytextChar"/>
    <w:rsid w:val="008036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803604"/>
    <w:pPr>
      <w:spacing w:before="120" w:after="240"/>
      <w:jc w:val="center"/>
    </w:pPr>
    <w:rPr>
      <w:b/>
      <w:sz w:val="28"/>
      <w:u w:val="words"/>
    </w:rPr>
  </w:style>
  <w:style w:type="paragraph" w:customStyle="1" w:styleId="sideheading">
    <w:name w:val="sideheading"/>
    <w:basedOn w:val="policytext"/>
    <w:next w:val="policytext"/>
    <w:link w:val="sideheadingChar"/>
    <w:rsid w:val="00803604"/>
    <w:rPr>
      <w:b/>
      <w:smallCaps/>
    </w:rPr>
  </w:style>
  <w:style w:type="paragraph" w:customStyle="1" w:styleId="expnote">
    <w:name w:val="expnote"/>
    <w:basedOn w:val="Heading1"/>
    <w:link w:val="expnoteChar"/>
    <w:rsid w:val="00803604"/>
    <w:pPr>
      <w:widowControl/>
      <w:outlineLvl w:val="9"/>
    </w:pPr>
    <w:rPr>
      <w:caps/>
      <w:smallCaps w:val="0"/>
      <w:sz w:val="20"/>
    </w:rPr>
  </w:style>
  <w:style w:type="character" w:customStyle="1" w:styleId="ksbanormal">
    <w:name w:val="ksba normal"/>
    <w:basedOn w:val="DefaultParagraphFont"/>
    <w:rsid w:val="00803604"/>
    <w:rPr>
      <w:rFonts w:ascii="Times New Roman" w:hAnsi="Times New Roman"/>
      <w:sz w:val="24"/>
    </w:rPr>
  </w:style>
  <w:style w:type="paragraph" w:customStyle="1" w:styleId="policytextright">
    <w:name w:val="policytext+right"/>
    <w:basedOn w:val="policytext"/>
    <w:qFormat/>
    <w:rsid w:val="00803604"/>
    <w:pPr>
      <w:spacing w:after="0"/>
      <w:jc w:val="right"/>
    </w:pPr>
  </w:style>
  <w:style w:type="paragraph" w:customStyle="1" w:styleId="Reference">
    <w:name w:val="Reference"/>
    <w:basedOn w:val="policytext"/>
    <w:next w:val="policytext"/>
    <w:link w:val="ReferenceChar"/>
    <w:rsid w:val="00803604"/>
    <w:pPr>
      <w:spacing w:after="0"/>
      <w:ind w:left="432"/>
    </w:pPr>
  </w:style>
  <w:style w:type="paragraph" w:customStyle="1" w:styleId="relatedsideheading">
    <w:name w:val="related sideheading"/>
    <w:basedOn w:val="sideheading"/>
    <w:link w:val="relatedsideheadingChar"/>
    <w:rsid w:val="00803604"/>
    <w:pPr>
      <w:spacing w:before="120"/>
    </w:pPr>
  </w:style>
  <w:style w:type="character" w:customStyle="1" w:styleId="policytextChar">
    <w:name w:val="policytext Char"/>
    <w:link w:val="policytext"/>
    <w:rsid w:val="00803604"/>
    <w:rPr>
      <w:rFonts w:ascii="Times New Roman" w:eastAsia="Times New Roman" w:hAnsi="Times New Roman" w:cs="Times New Roman"/>
      <w:sz w:val="24"/>
      <w:szCs w:val="20"/>
    </w:rPr>
  </w:style>
  <w:style w:type="character" w:customStyle="1" w:styleId="ReferenceChar">
    <w:name w:val="Reference Char"/>
    <w:link w:val="Reference"/>
    <w:rsid w:val="00803604"/>
    <w:rPr>
      <w:rFonts w:ascii="Times New Roman" w:eastAsia="Times New Roman" w:hAnsi="Times New Roman" w:cs="Times New Roman"/>
      <w:sz w:val="24"/>
      <w:szCs w:val="20"/>
    </w:rPr>
  </w:style>
  <w:style w:type="character" w:customStyle="1" w:styleId="sideheadingChar">
    <w:name w:val="sideheading Char"/>
    <w:link w:val="sideheading"/>
    <w:rsid w:val="00803604"/>
    <w:rPr>
      <w:rFonts w:ascii="Times New Roman" w:eastAsia="Times New Roman" w:hAnsi="Times New Roman" w:cs="Times New Roman"/>
      <w:b/>
      <w:smallCaps/>
      <w:sz w:val="24"/>
      <w:szCs w:val="20"/>
    </w:rPr>
  </w:style>
  <w:style w:type="character" w:customStyle="1" w:styleId="relatedsideheadingChar">
    <w:name w:val="related sideheading Char"/>
    <w:link w:val="relatedsideheading"/>
    <w:rsid w:val="00803604"/>
    <w:rPr>
      <w:rFonts w:ascii="Times New Roman" w:eastAsia="Times New Roman" w:hAnsi="Times New Roman" w:cs="Times New Roman"/>
      <w:b/>
      <w:smallCaps/>
      <w:sz w:val="24"/>
      <w:szCs w:val="20"/>
    </w:rPr>
  </w:style>
  <w:style w:type="character" w:customStyle="1" w:styleId="policytitleChar">
    <w:name w:val="policytitle Char"/>
    <w:link w:val="policytitle"/>
    <w:rsid w:val="00803604"/>
    <w:rPr>
      <w:rFonts w:ascii="Times New Roman" w:eastAsia="Times New Roman" w:hAnsi="Times New Roman" w:cs="Times New Roman"/>
      <w:b/>
      <w:sz w:val="28"/>
      <w:szCs w:val="20"/>
      <w:u w:val="words"/>
    </w:rPr>
  </w:style>
  <w:style w:type="character" w:customStyle="1" w:styleId="expnoteChar">
    <w:name w:val="expnote Char"/>
    <w:link w:val="expnote"/>
    <w:locked/>
    <w:rsid w:val="00803604"/>
    <w:rPr>
      <w:rFonts w:ascii="Times New Roman" w:eastAsia="Times New Roman" w:hAnsi="Times New Roman" w:cs="Times New Roman"/>
      <w:caps/>
      <w:sz w:val="20"/>
      <w:szCs w:val="20"/>
    </w:rPr>
  </w:style>
  <w:style w:type="table" w:styleId="TableGrid">
    <w:name w:val="Table Grid"/>
    <w:basedOn w:val="TableNormal"/>
    <w:uiPriority w:val="59"/>
    <w:rsid w:val="008036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604"/>
    <w:rPr>
      <w:rFonts w:ascii="Tahoma" w:hAnsi="Tahoma" w:cs="Tahoma"/>
      <w:sz w:val="16"/>
      <w:szCs w:val="16"/>
    </w:rPr>
  </w:style>
  <w:style w:type="character" w:customStyle="1" w:styleId="BalloonTextChar">
    <w:name w:val="Balloon Text Char"/>
    <w:basedOn w:val="DefaultParagraphFont"/>
    <w:link w:val="BalloonText"/>
    <w:uiPriority w:val="99"/>
    <w:semiHidden/>
    <w:rsid w:val="00803604"/>
    <w:rPr>
      <w:rFonts w:ascii="Tahoma" w:eastAsia="Times New Roman" w:hAnsi="Tahoma" w:cs="Tahoma"/>
      <w:sz w:val="16"/>
      <w:szCs w:val="16"/>
    </w:rPr>
  </w:style>
  <w:style w:type="character" w:styleId="Hyperlink">
    <w:name w:val="Hyperlink"/>
    <w:basedOn w:val="DefaultParagraphFont"/>
    <w:uiPriority w:val="99"/>
    <w:unhideWhenUsed/>
    <w:rsid w:val="00803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ksba.org//DocumentManager.aspx?requestarticle=/KRS/158-00/1411.pdf&amp;requesttype=krs" TargetMode="External"/><Relationship Id="rId5" Type="http://schemas.openxmlformats.org/officeDocument/2006/relationships/hyperlink" Target="http://policy.ksba.org//documentmanager.aspx?requestarticle=/kar/704/003/303.htm&amp;requesttype=k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dc:creator>
  <cp:lastModifiedBy>TGay</cp:lastModifiedBy>
  <cp:revision>2</cp:revision>
  <dcterms:created xsi:type="dcterms:W3CDTF">2023-06-08T18:44:00Z</dcterms:created>
  <dcterms:modified xsi:type="dcterms:W3CDTF">2023-06-08T18:44:00Z</dcterms:modified>
</cp:coreProperties>
</file>