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D061B" w14:textId="77777777" w:rsidR="00883E65" w:rsidRDefault="00883E65" w:rsidP="00883E65">
      <w:pPr>
        <w:pStyle w:val="expnote"/>
      </w:pPr>
      <w:r>
        <w:t>LEGAL: REVISIONS TO 704 KAR 3:305 IMPACT THE INDIVIDUAL LEARNING PLAN, PERFORMANCE-BASED CREDITS, AND THE EARLY GRADUATION PROGRAM.</w:t>
      </w:r>
    </w:p>
    <w:p w14:paraId="3E1FE9B0" w14:textId="77777777" w:rsidR="00883E65" w:rsidRDefault="00883E65" w:rsidP="00883E65">
      <w:pPr>
        <w:pStyle w:val="expnote"/>
      </w:pPr>
      <w:r>
        <w:t>FINANCIAL IMPLICATIONS: NONE ANTICIPATED</w:t>
      </w:r>
    </w:p>
    <w:p w14:paraId="6954E166" w14:textId="77777777" w:rsidR="00883E65" w:rsidRDefault="00883E65" w:rsidP="00883E65">
      <w:pPr>
        <w:pStyle w:val="expnote"/>
      </w:pPr>
    </w:p>
    <w:p w14:paraId="7857E56F" w14:textId="77777777" w:rsidR="00883E65" w:rsidRDefault="00883E65" w:rsidP="00883E65">
      <w:pPr>
        <w:pStyle w:val="Heading1"/>
      </w:pPr>
      <w:r>
        <w:t>CURRICULUM AND INSTRUCTION</w:t>
      </w:r>
      <w:r>
        <w:tab/>
      </w:r>
      <w:r>
        <w:rPr>
          <w:vanish/>
        </w:rPr>
        <w:t>W</w:t>
      </w:r>
      <w:r>
        <w:t>08.113</w:t>
      </w:r>
    </w:p>
    <w:p w14:paraId="5F09DC4B" w14:textId="77777777" w:rsidR="00883E65" w:rsidRDefault="00883E65" w:rsidP="00883E65">
      <w:pPr>
        <w:pStyle w:val="policytitle"/>
      </w:pPr>
      <w:r>
        <w:t>Graduation Requirements</w:t>
      </w:r>
    </w:p>
    <w:p w14:paraId="18550496" w14:textId="77777777" w:rsidR="00883E65" w:rsidRDefault="00883E65" w:rsidP="00883E65">
      <w:pPr>
        <w:pStyle w:val="policytext"/>
      </w:pPr>
      <w:r>
        <w:rPr>
          <w:rStyle w:val="ksbanormal"/>
        </w:rPr>
        <w:t>In support of student development goals set out in KRS 158.6451 and the Kentucky Academic Standards,</w:t>
      </w:r>
      <w:r>
        <w:t xml:space="preserve"> </w:t>
      </w:r>
      <w:r>
        <w:rPr>
          <w:rStyle w:val="ksbanormal"/>
        </w:rPr>
        <w:t>all students</w:t>
      </w:r>
      <w:r>
        <w:t xml:space="preserve"> must</w:t>
      </w:r>
      <w:r>
        <w:rPr>
          <w:rStyle w:val="ksbanormal"/>
        </w:rPr>
        <w:t xml:space="preserve"> </w:t>
      </w:r>
      <w:r>
        <w:t>complete a</w:t>
      </w:r>
      <w:r>
        <w:rPr>
          <w:rStyle w:val="ksbanormal"/>
        </w:rPr>
        <w:t xml:space="preserve"> minimum</w:t>
      </w:r>
      <w:bookmarkStart w:id="0" w:name="_Hlk9078435"/>
      <w:r>
        <w:t xml:space="preserve"> </w:t>
      </w:r>
      <w:r>
        <w:rPr>
          <w:rStyle w:val="ksbanormal"/>
        </w:rPr>
        <w:t xml:space="preserve">of twenty-five (25) </w:t>
      </w:r>
      <w:bookmarkEnd w:id="0"/>
      <w:r>
        <w:rPr>
          <w:rStyle w:val="ksbanormal"/>
        </w:rPr>
        <w:t xml:space="preserve">credits, including demonstrated performance-based competency in technology, </w:t>
      </w:r>
      <w:r>
        <w:t>and all other requirements</w:t>
      </w:r>
      <w:r>
        <w:rPr>
          <w:rStyle w:val="ksbanormal"/>
        </w:rPr>
        <w:t xml:space="preserve"> </w:t>
      </w:r>
      <w:proofErr w:type="gramStart"/>
      <w:r>
        <w:t>in order to</w:t>
      </w:r>
      <w:proofErr w:type="gramEnd"/>
      <w:r>
        <w:t xml:space="preserve"> graduate from high school.</w:t>
      </w:r>
    </w:p>
    <w:p w14:paraId="109DB215" w14:textId="77777777" w:rsidR="00883E65" w:rsidRDefault="00883E65" w:rsidP="00883E65">
      <w:pPr>
        <w:pStyle w:val="sideheading"/>
        <w:rPr>
          <w:rStyle w:val="ksbanormal"/>
          <w:smallCaps w:val="0"/>
        </w:rPr>
      </w:pPr>
      <w:r>
        <w:rPr>
          <w:rStyle w:val="ksbanormal"/>
        </w:rPr>
        <w:t>Civics Exam Requirement</w:t>
      </w:r>
    </w:p>
    <w:p w14:paraId="0CC57CF7" w14:textId="77777777" w:rsidR="00883E65" w:rsidRDefault="00883E65" w:rsidP="00883E65">
      <w:pPr>
        <w:pStyle w:val="policytext"/>
        <w:rPr>
          <w:rStyle w:val="ksbanormal"/>
        </w:rPr>
      </w:pPr>
      <w:r>
        <w:rPr>
          <w:rStyle w:val="ksbanormal"/>
        </w:rPr>
        <w:t>Students wishing to receive a regular diploma must pass a civics test made up of one hundred (100) questions selected from the civics test administered to persons seeking to become naturalized citizens and prepared or approved by the Board. A minimum score of sixty percent (60%) is required to pass the test and students may take the test as many times as needed to pass. Students that have passed a similar test within the previous five (5) years shall be exempt from this civics test. This shall be subject to the requirements and accommodations of a student's individualized education program (IEP) or a Section 504 Plan.</w:t>
      </w:r>
      <w:del w:id="1" w:author="Barker, Kim - KSBA" w:date="2023-05-01T13:20:00Z">
        <w:r>
          <w:rPr>
            <w:vertAlign w:val="superscript"/>
          </w:rPr>
          <w:delText>5</w:delText>
        </w:r>
      </w:del>
      <w:proofErr w:type="gramStart"/>
      <w:ins w:id="2" w:author="Barker, Kim - KSBA" w:date="2023-05-01T13:20:00Z">
        <w:r>
          <w:rPr>
            <w:vertAlign w:val="superscript"/>
          </w:rPr>
          <w:t>4</w:t>
        </w:r>
      </w:ins>
      <w:proofErr w:type="gramEnd"/>
    </w:p>
    <w:p w14:paraId="0F57BF17" w14:textId="77777777" w:rsidR="00883E65" w:rsidRDefault="00883E65" w:rsidP="00883E65">
      <w:pPr>
        <w:pStyle w:val="sideheading"/>
      </w:pPr>
      <w:r>
        <w:t>Individual Learning Plan (ILP)</w:t>
      </w:r>
    </w:p>
    <w:p w14:paraId="344A810A" w14:textId="77777777" w:rsidR="00883E65" w:rsidRDefault="00883E65" w:rsidP="00883E65">
      <w:pPr>
        <w:pStyle w:val="policytext"/>
      </w:pPr>
      <w:ins w:id="3" w:author="Barker, Kim - KSBA" w:date="2023-04-06T11:05:00Z">
        <w:r>
          <w:rPr>
            <w:rStyle w:val="ksbanormal"/>
          </w:rPr>
          <w:t>The development of the</w:t>
        </w:r>
      </w:ins>
      <w:del w:id="4" w:author="Barker, Kim - KSBA" w:date="2023-04-06T11:05:00Z">
        <w:r>
          <w:delText>Students shall complete an</w:delText>
        </w:r>
      </w:del>
      <w:r>
        <w:t xml:space="preserve"> </w:t>
      </w:r>
      <w:r>
        <w:rPr>
          <w:rStyle w:val="ksbanormal"/>
        </w:rPr>
        <w:t>I</w:t>
      </w:r>
      <w:r>
        <w:t xml:space="preserve">ndividual </w:t>
      </w:r>
      <w:r>
        <w:rPr>
          <w:rStyle w:val="ksbanormal"/>
        </w:rPr>
        <w:t>Learning</w:t>
      </w:r>
      <w:r>
        <w:t xml:space="preserve"> </w:t>
      </w:r>
      <w:r>
        <w:rPr>
          <w:rStyle w:val="ksbanormal"/>
        </w:rPr>
        <w:t>P</w:t>
      </w:r>
      <w:r>
        <w:t xml:space="preserve">lan </w:t>
      </w:r>
      <w:r>
        <w:rPr>
          <w:rStyle w:val="ksbanormal"/>
        </w:rPr>
        <w:t>(ILP)</w:t>
      </w:r>
      <w:r>
        <w:t xml:space="preserve"> </w:t>
      </w:r>
      <w:ins w:id="5" w:author="Barker, Kim - KSBA" w:date="2023-04-06T11:05:00Z">
        <w:r>
          <w:rPr>
            <w:rStyle w:val="ksbanormal"/>
          </w:rPr>
          <w:t>for each student shall be established</w:t>
        </w:r>
      </w:ins>
      <w:ins w:id="6" w:author="Barker, Kim - KSBA" w:date="2023-04-06T11:06:00Z">
        <w:r>
          <w:rPr>
            <w:rStyle w:val="ksbanormal"/>
          </w:rPr>
          <w:t xml:space="preserve"> within the first ninety (90) days of the sixth (6th) grade year and shall be</w:t>
        </w:r>
      </w:ins>
      <w:del w:id="7" w:author="Barker, Kim - KSBA" w:date="2023-04-06T11:06:00Z">
        <w:r>
          <w:delText>that</w:delText>
        </w:r>
      </w:del>
      <w:r>
        <w:t xml:space="preserve"> </w:t>
      </w:r>
      <w:r>
        <w:rPr>
          <w:rStyle w:val="ksbanormal"/>
        </w:rPr>
        <w:t>focuse</w:t>
      </w:r>
      <w:ins w:id="8" w:author="Barker, Kim - KSBA" w:date="2023-04-06T11:06:00Z">
        <w:r>
          <w:rPr>
            <w:rStyle w:val="ksbanormal"/>
          </w:rPr>
          <w:t>d</w:t>
        </w:r>
      </w:ins>
      <w:del w:id="9" w:author="Barker, Kim - KSBA" w:date="2023-04-06T11:06:00Z">
        <w:r>
          <w:rPr>
            <w:rStyle w:val="ksbanormal"/>
          </w:rPr>
          <w:delText>s</w:delText>
        </w:r>
      </w:del>
      <w:r>
        <w:t xml:space="preserve"> on career </w:t>
      </w:r>
      <w:r>
        <w:rPr>
          <w:rStyle w:val="ksbanormal"/>
        </w:rPr>
        <w:t>exploration and related postsecondary education and training needs</w:t>
      </w:r>
      <w:r>
        <w:t>.</w:t>
      </w:r>
    </w:p>
    <w:p w14:paraId="29453281" w14:textId="77777777" w:rsidR="00883E65" w:rsidRDefault="00883E65" w:rsidP="00883E65">
      <w:pPr>
        <w:pStyle w:val="sideheading"/>
      </w:pPr>
      <w:r>
        <w:t>Additional Requirements of the Board</w:t>
      </w:r>
    </w:p>
    <w:p w14:paraId="5EAF387B" w14:textId="77777777" w:rsidR="00883E65" w:rsidRDefault="00883E65" w:rsidP="00883E65">
      <w:pPr>
        <w:pStyle w:val="policytext"/>
      </w:pPr>
      <w:r>
        <w:t xml:space="preserve">In addition to the </w:t>
      </w:r>
      <w:r>
        <w:rPr>
          <w:rStyle w:val="ksbanormal"/>
        </w:rPr>
        <w:t>content requirements established</w:t>
      </w:r>
      <w:r>
        <w:t xml:space="preserve"> by the Kentucky Academic Standards, </w:t>
      </w:r>
      <w:r>
        <w:rPr>
          <w:rStyle w:val="ksbanormal"/>
        </w:rPr>
        <w:t>and the credits required by the minimum requirements for high school graduation in 704 KAR 3:305,</w:t>
      </w:r>
      <w:r>
        <w:t xml:space="preserve"> the Board may impose other requirements for graduation from high school</w:t>
      </w:r>
      <w:r>
        <w:rPr>
          <w:rStyle w:val="ksbanormal"/>
        </w:rPr>
        <w:t>. However, the Board shall not adopt any graduation requirements that include achieving a minimum score on a statewide assessment.</w:t>
      </w:r>
    </w:p>
    <w:p w14:paraId="0316BAAD" w14:textId="77777777" w:rsidR="00883E65" w:rsidRDefault="00883E65" w:rsidP="00883E65">
      <w:pPr>
        <w:pStyle w:val="policytext"/>
        <w:rPr>
          <w:rStyle w:val="ksbanormal"/>
        </w:rPr>
      </w:pPr>
      <w:r>
        <w:br w:type="page"/>
      </w:r>
    </w:p>
    <w:p w14:paraId="1A043938" w14:textId="77777777" w:rsidR="00883E65" w:rsidDel="00C24370" w:rsidRDefault="00883E65" w:rsidP="00883E65">
      <w:pPr>
        <w:pStyle w:val="Heading1"/>
        <w:rPr>
          <w:del w:id="10" w:author="Barker, Kim - KSBA" w:date="2023-05-11T14:45:00Z"/>
        </w:rPr>
      </w:pPr>
      <w:del w:id="11" w:author="Barker, Kim - KSBA" w:date="2023-05-11T14:45:00Z">
        <w:r w:rsidDel="00C24370">
          <w:lastRenderedPageBreak/>
          <w:delText>CURRICULUM AND INSTRUCTION</w:delText>
        </w:r>
        <w:r w:rsidDel="00C24370">
          <w:tab/>
        </w:r>
        <w:r w:rsidDel="00C24370">
          <w:rPr>
            <w:vanish/>
          </w:rPr>
          <w:delText>W</w:delText>
        </w:r>
        <w:r w:rsidDel="00C24370">
          <w:delText>08.113</w:delText>
        </w:r>
      </w:del>
    </w:p>
    <w:p w14:paraId="2F13DFEE" w14:textId="77777777" w:rsidR="00883E65" w:rsidDel="00C24370" w:rsidRDefault="00883E65" w:rsidP="00883E65">
      <w:pPr>
        <w:pStyle w:val="Heading1"/>
        <w:rPr>
          <w:del w:id="12" w:author="Barker, Kim - KSBA" w:date="2023-05-11T14:45:00Z"/>
        </w:rPr>
      </w:pPr>
      <w:del w:id="13" w:author="Barker, Kim - KSBA" w:date="2023-05-11T14:45:00Z">
        <w:r w:rsidDel="00C24370">
          <w:tab/>
          <w:delText>(Continued)</w:delText>
        </w:r>
      </w:del>
    </w:p>
    <w:p w14:paraId="28827BFD" w14:textId="77777777" w:rsidR="00883E65" w:rsidDel="00C24370" w:rsidRDefault="00883E65" w:rsidP="00883E65">
      <w:pPr>
        <w:pStyle w:val="policytitle"/>
        <w:rPr>
          <w:del w:id="14" w:author="Barker, Kim - KSBA" w:date="2023-05-11T14:45:00Z"/>
        </w:rPr>
      </w:pPr>
      <w:del w:id="15" w:author="Barker, Kim - KSBA" w:date="2023-05-11T14:45:00Z">
        <w:r w:rsidDel="00C24370">
          <w:delText>Graduation Requirements</w:delText>
        </w:r>
      </w:del>
    </w:p>
    <w:p w14:paraId="30DB5A2D" w14:textId="77777777" w:rsidR="00883E65" w:rsidRPr="00C24370" w:rsidDel="00C24370" w:rsidRDefault="00883E65" w:rsidP="00883E65">
      <w:pPr>
        <w:pStyle w:val="sideheading"/>
        <w:rPr>
          <w:del w:id="16" w:author="Barker, Kim - KSBA" w:date="2023-05-11T14:45:00Z"/>
          <w:rStyle w:val="ksbanormal"/>
        </w:rPr>
      </w:pPr>
      <w:del w:id="17" w:author="Barker, Kim - KSBA" w:date="2023-05-11T14:45:00Z">
        <w:r w:rsidRPr="00C24370" w:rsidDel="00C24370">
          <w:rPr>
            <w:rStyle w:val="ksbanormal"/>
          </w:rPr>
          <w:delText>For Students Entering Grade Nine (9) on or after the First Day of the 2019-2020 Academic Year</w:delText>
        </w:r>
      </w:del>
    </w:p>
    <w:p w14:paraId="6A1F2BD7" w14:textId="77777777" w:rsidR="00883E65" w:rsidRPr="0097284F" w:rsidRDefault="00883E65" w:rsidP="00883E65">
      <w:pPr>
        <w:pStyle w:val="policytext"/>
        <w:rPr>
          <w:rStyle w:val="ksbanormal"/>
        </w:rPr>
      </w:pPr>
      <w:del w:id="18" w:author="Barker, Kim - KSBA" w:date="2023-05-11T14:45:00Z">
        <w:r w:rsidRPr="0097284F" w:rsidDel="00C24370">
          <w:rPr>
            <w:rStyle w:val="ksbanormal"/>
          </w:rPr>
          <w:delText>Credits shall include content standards as provided by the Kentucky Academic Standards established in 704 KAR 3:303 and 704 KAR Chapter 8. The required credits and demonstrated competencies shall include the following minimum requirements:</w:delText>
        </w:r>
      </w:del>
    </w:p>
    <w:tbl>
      <w:tblPr>
        <w:tblStyle w:val="TableGrid"/>
        <w:tblW w:w="0" w:type="auto"/>
        <w:tblLook w:val="04A0" w:firstRow="1" w:lastRow="0" w:firstColumn="1" w:lastColumn="0" w:noHBand="0" w:noVBand="1"/>
        <w:tblPrChange w:id="19" w:author="Barker, Kim - KSBA" w:date="2023-05-11T14:45:00Z">
          <w:tblPr>
            <w:tblStyle w:val="TableGrid"/>
            <w:tblW w:w="0" w:type="auto"/>
            <w:tblLook w:val="04A0" w:firstRow="1" w:lastRow="0" w:firstColumn="1" w:lastColumn="0" w:noHBand="0" w:noVBand="1"/>
          </w:tblPr>
        </w:tblPrChange>
      </w:tblPr>
      <w:tblGrid>
        <w:gridCol w:w="4675"/>
        <w:gridCol w:w="4675"/>
        <w:tblGridChange w:id="20">
          <w:tblGrid>
            <w:gridCol w:w="4675"/>
            <w:gridCol w:w="4675"/>
          </w:tblGrid>
        </w:tblGridChange>
      </w:tblGrid>
      <w:tr w:rsidR="00883E65" w14:paraId="08944C6C" w14:textId="77777777" w:rsidTr="008C2B12">
        <w:tc>
          <w:tcPr>
            <w:tcW w:w="4675" w:type="dxa"/>
            <w:tcBorders>
              <w:top w:val="single" w:sz="4" w:space="0" w:color="auto"/>
              <w:left w:val="single" w:sz="4" w:space="0" w:color="auto"/>
              <w:bottom w:val="single" w:sz="4" w:space="0" w:color="auto"/>
              <w:right w:val="single" w:sz="4" w:space="0" w:color="auto"/>
            </w:tcBorders>
            <w:tcPrChange w:id="21" w:author="Barker, Kim - KSBA" w:date="2023-05-11T14:45:00Z">
              <w:tcPr>
                <w:tcW w:w="4675" w:type="dxa"/>
                <w:tcBorders>
                  <w:top w:val="single" w:sz="4" w:space="0" w:color="auto"/>
                  <w:left w:val="single" w:sz="4" w:space="0" w:color="auto"/>
                  <w:bottom w:val="single" w:sz="4" w:space="0" w:color="auto"/>
                  <w:right w:val="single" w:sz="4" w:space="0" w:color="auto"/>
                </w:tcBorders>
              </w:tcPr>
            </w:tcPrChange>
          </w:tcPr>
          <w:p w14:paraId="48E1B97C" w14:textId="77777777" w:rsidR="00883E65" w:rsidRDefault="00883E65" w:rsidP="008C2B12">
            <w:pPr>
              <w:pStyle w:val="policytext"/>
              <w:rPr>
                <w:szCs w:val="22"/>
              </w:rPr>
            </w:pPr>
            <w:del w:id="22" w:author="Barker, Kim - KSBA" w:date="2023-05-11T14:45:00Z">
              <w:r w:rsidDel="00C24370">
                <w:rPr>
                  <w:szCs w:val="22"/>
                </w:rPr>
                <w:delText>English/Language Arts</w:delText>
              </w:r>
            </w:del>
          </w:p>
        </w:tc>
        <w:tc>
          <w:tcPr>
            <w:tcW w:w="4675" w:type="dxa"/>
            <w:tcBorders>
              <w:top w:val="single" w:sz="4" w:space="0" w:color="auto"/>
              <w:left w:val="single" w:sz="4" w:space="0" w:color="auto"/>
              <w:bottom w:val="single" w:sz="4" w:space="0" w:color="auto"/>
              <w:right w:val="single" w:sz="4" w:space="0" w:color="auto"/>
            </w:tcBorders>
            <w:tcPrChange w:id="23" w:author="Barker, Kim - KSBA" w:date="2023-05-11T14:45:00Z">
              <w:tcPr>
                <w:tcW w:w="4675" w:type="dxa"/>
                <w:tcBorders>
                  <w:top w:val="single" w:sz="4" w:space="0" w:color="auto"/>
                  <w:left w:val="single" w:sz="4" w:space="0" w:color="auto"/>
                  <w:bottom w:val="single" w:sz="4" w:space="0" w:color="auto"/>
                  <w:right w:val="single" w:sz="4" w:space="0" w:color="auto"/>
                </w:tcBorders>
              </w:tcPr>
            </w:tcPrChange>
          </w:tcPr>
          <w:p w14:paraId="1695B6D8" w14:textId="77777777" w:rsidR="00883E65" w:rsidRDefault="00883E65" w:rsidP="008C2B12">
            <w:pPr>
              <w:pStyle w:val="policytext"/>
              <w:rPr>
                <w:szCs w:val="22"/>
              </w:rPr>
            </w:pPr>
            <w:del w:id="24" w:author="Barker, Kim - KSBA" w:date="2023-05-11T14:45:00Z">
              <w:r w:rsidDel="00C24370">
                <w:rPr>
                  <w:szCs w:val="22"/>
                </w:rPr>
                <w:delText>Four (4) Credits total (English I and II plus two (2) credits aligned to the student’s ILP)</w:delText>
              </w:r>
            </w:del>
          </w:p>
        </w:tc>
      </w:tr>
      <w:tr w:rsidR="00883E65" w14:paraId="08444862" w14:textId="77777777" w:rsidTr="008C2B12">
        <w:tc>
          <w:tcPr>
            <w:tcW w:w="4675" w:type="dxa"/>
            <w:tcBorders>
              <w:top w:val="single" w:sz="4" w:space="0" w:color="auto"/>
              <w:left w:val="single" w:sz="4" w:space="0" w:color="auto"/>
              <w:bottom w:val="single" w:sz="4" w:space="0" w:color="auto"/>
              <w:right w:val="single" w:sz="4" w:space="0" w:color="auto"/>
            </w:tcBorders>
            <w:tcPrChange w:id="25" w:author="Barker, Kim - KSBA" w:date="2023-05-11T14:45:00Z">
              <w:tcPr>
                <w:tcW w:w="4675" w:type="dxa"/>
                <w:tcBorders>
                  <w:top w:val="single" w:sz="4" w:space="0" w:color="auto"/>
                  <w:left w:val="single" w:sz="4" w:space="0" w:color="auto"/>
                  <w:bottom w:val="single" w:sz="4" w:space="0" w:color="auto"/>
                  <w:right w:val="single" w:sz="4" w:space="0" w:color="auto"/>
                </w:tcBorders>
              </w:tcPr>
            </w:tcPrChange>
          </w:tcPr>
          <w:p w14:paraId="3C447771" w14:textId="77777777" w:rsidR="00883E65" w:rsidRDefault="00883E65" w:rsidP="008C2B12">
            <w:pPr>
              <w:pStyle w:val="policytext"/>
              <w:rPr>
                <w:szCs w:val="22"/>
              </w:rPr>
            </w:pPr>
            <w:del w:id="26" w:author="Barker, Kim - KSBA" w:date="2023-05-11T14:45:00Z">
              <w:r w:rsidDel="00C24370">
                <w:rPr>
                  <w:szCs w:val="22"/>
                </w:rPr>
                <w:delText>Social Studies</w:delText>
              </w:r>
            </w:del>
          </w:p>
        </w:tc>
        <w:tc>
          <w:tcPr>
            <w:tcW w:w="4675" w:type="dxa"/>
            <w:tcBorders>
              <w:top w:val="single" w:sz="4" w:space="0" w:color="auto"/>
              <w:left w:val="single" w:sz="4" w:space="0" w:color="auto"/>
              <w:bottom w:val="single" w:sz="4" w:space="0" w:color="auto"/>
              <w:right w:val="single" w:sz="4" w:space="0" w:color="auto"/>
            </w:tcBorders>
            <w:tcPrChange w:id="27" w:author="Barker, Kim - KSBA" w:date="2023-05-11T14:45:00Z">
              <w:tcPr>
                <w:tcW w:w="4675" w:type="dxa"/>
                <w:tcBorders>
                  <w:top w:val="single" w:sz="4" w:space="0" w:color="auto"/>
                  <w:left w:val="single" w:sz="4" w:space="0" w:color="auto"/>
                  <w:bottom w:val="single" w:sz="4" w:space="0" w:color="auto"/>
                  <w:right w:val="single" w:sz="4" w:space="0" w:color="auto"/>
                </w:tcBorders>
              </w:tcPr>
            </w:tcPrChange>
          </w:tcPr>
          <w:p w14:paraId="29A70A56" w14:textId="77777777" w:rsidR="00883E65" w:rsidRDefault="00883E65" w:rsidP="008C2B12">
            <w:pPr>
              <w:pStyle w:val="policytext"/>
              <w:rPr>
                <w:szCs w:val="22"/>
              </w:rPr>
            </w:pPr>
            <w:del w:id="28" w:author="Barker, Kim - KSBA" w:date="2023-05-11T14:45:00Z">
              <w:r w:rsidDel="00C24370">
                <w:rPr>
                  <w:szCs w:val="22"/>
                </w:rPr>
                <w:delText>Three (3) Credits total – (Two (2) plus one (1) credit aligned to the student’s ILP)</w:delText>
              </w:r>
            </w:del>
          </w:p>
        </w:tc>
      </w:tr>
      <w:tr w:rsidR="00883E65" w14:paraId="5CC79192" w14:textId="77777777" w:rsidTr="008C2B12">
        <w:tc>
          <w:tcPr>
            <w:tcW w:w="4675" w:type="dxa"/>
            <w:tcBorders>
              <w:top w:val="single" w:sz="4" w:space="0" w:color="auto"/>
              <w:left w:val="single" w:sz="4" w:space="0" w:color="auto"/>
              <w:bottom w:val="single" w:sz="4" w:space="0" w:color="auto"/>
              <w:right w:val="single" w:sz="4" w:space="0" w:color="auto"/>
            </w:tcBorders>
            <w:tcPrChange w:id="29" w:author="Barker, Kim - KSBA" w:date="2023-05-11T14:45:00Z">
              <w:tcPr>
                <w:tcW w:w="4675" w:type="dxa"/>
                <w:tcBorders>
                  <w:top w:val="single" w:sz="4" w:space="0" w:color="auto"/>
                  <w:left w:val="single" w:sz="4" w:space="0" w:color="auto"/>
                  <w:bottom w:val="single" w:sz="4" w:space="0" w:color="auto"/>
                  <w:right w:val="single" w:sz="4" w:space="0" w:color="auto"/>
                </w:tcBorders>
              </w:tcPr>
            </w:tcPrChange>
          </w:tcPr>
          <w:p w14:paraId="3E99817D" w14:textId="77777777" w:rsidR="00883E65" w:rsidRDefault="00883E65" w:rsidP="008C2B12">
            <w:pPr>
              <w:pStyle w:val="policytext"/>
              <w:rPr>
                <w:szCs w:val="22"/>
              </w:rPr>
            </w:pPr>
            <w:del w:id="30" w:author="Barker, Kim - KSBA" w:date="2023-05-11T14:45:00Z">
              <w:r w:rsidDel="00C24370">
                <w:rPr>
                  <w:szCs w:val="22"/>
                </w:rPr>
                <w:delText>Mathematics</w:delText>
              </w:r>
            </w:del>
          </w:p>
        </w:tc>
        <w:tc>
          <w:tcPr>
            <w:tcW w:w="4675" w:type="dxa"/>
            <w:tcBorders>
              <w:top w:val="single" w:sz="4" w:space="0" w:color="auto"/>
              <w:left w:val="single" w:sz="4" w:space="0" w:color="auto"/>
              <w:bottom w:val="single" w:sz="4" w:space="0" w:color="auto"/>
              <w:right w:val="single" w:sz="4" w:space="0" w:color="auto"/>
            </w:tcBorders>
            <w:tcPrChange w:id="31" w:author="Barker, Kim - KSBA" w:date="2023-05-11T14:45:00Z">
              <w:tcPr>
                <w:tcW w:w="4675" w:type="dxa"/>
                <w:tcBorders>
                  <w:top w:val="single" w:sz="4" w:space="0" w:color="auto"/>
                  <w:left w:val="single" w:sz="4" w:space="0" w:color="auto"/>
                  <w:bottom w:val="single" w:sz="4" w:space="0" w:color="auto"/>
                  <w:right w:val="single" w:sz="4" w:space="0" w:color="auto"/>
                </w:tcBorders>
              </w:tcPr>
            </w:tcPrChange>
          </w:tcPr>
          <w:p w14:paraId="2209607E" w14:textId="77777777" w:rsidR="00883E65" w:rsidRDefault="00883E65" w:rsidP="008C2B12">
            <w:pPr>
              <w:pStyle w:val="policytext"/>
              <w:rPr>
                <w:szCs w:val="22"/>
              </w:rPr>
            </w:pPr>
            <w:del w:id="32" w:author="Barker, Kim - KSBA" w:date="2023-05-11T14:45:00Z">
              <w:r w:rsidDel="00C24370">
                <w:rPr>
                  <w:szCs w:val="22"/>
                </w:rPr>
                <w:delText>Four (4) Credits total (Algebra I and Geometry plus two (2) credits aligned to the student’s ILP)</w:delText>
              </w:r>
            </w:del>
          </w:p>
        </w:tc>
      </w:tr>
      <w:tr w:rsidR="00883E65" w14:paraId="7C1AF291" w14:textId="77777777" w:rsidTr="008C2B12">
        <w:tc>
          <w:tcPr>
            <w:tcW w:w="4675" w:type="dxa"/>
            <w:tcBorders>
              <w:top w:val="single" w:sz="4" w:space="0" w:color="auto"/>
              <w:left w:val="single" w:sz="4" w:space="0" w:color="auto"/>
              <w:bottom w:val="single" w:sz="4" w:space="0" w:color="auto"/>
              <w:right w:val="single" w:sz="4" w:space="0" w:color="auto"/>
            </w:tcBorders>
            <w:tcPrChange w:id="33" w:author="Barker, Kim - KSBA" w:date="2023-05-11T14:45:00Z">
              <w:tcPr>
                <w:tcW w:w="4675" w:type="dxa"/>
                <w:tcBorders>
                  <w:top w:val="single" w:sz="4" w:space="0" w:color="auto"/>
                  <w:left w:val="single" w:sz="4" w:space="0" w:color="auto"/>
                  <w:bottom w:val="single" w:sz="4" w:space="0" w:color="auto"/>
                  <w:right w:val="single" w:sz="4" w:space="0" w:color="auto"/>
                </w:tcBorders>
              </w:tcPr>
            </w:tcPrChange>
          </w:tcPr>
          <w:p w14:paraId="6F287909" w14:textId="77777777" w:rsidR="00883E65" w:rsidRDefault="00883E65" w:rsidP="008C2B12">
            <w:pPr>
              <w:pStyle w:val="policytext"/>
              <w:rPr>
                <w:szCs w:val="22"/>
              </w:rPr>
            </w:pPr>
            <w:del w:id="34" w:author="Barker, Kim - KSBA" w:date="2023-05-11T14:45:00Z">
              <w:r w:rsidDel="00C24370">
                <w:rPr>
                  <w:szCs w:val="22"/>
                </w:rPr>
                <w:delText>Science</w:delText>
              </w:r>
            </w:del>
          </w:p>
        </w:tc>
        <w:tc>
          <w:tcPr>
            <w:tcW w:w="4675" w:type="dxa"/>
            <w:tcBorders>
              <w:top w:val="single" w:sz="4" w:space="0" w:color="auto"/>
              <w:left w:val="single" w:sz="4" w:space="0" w:color="auto"/>
              <w:bottom w:val="single" w:sz="4" w:space="0" w:color="auto"/>
              <w:right w:val="single" w:sz="4" w:space="0" w:color="auto"/>
            </w:tcBorders>
            <w:tcPrChange w:id="35" w:author="Barker, Kim - KSBA" w:date="2023-05-11T14:45:00Z">
              <w:tcPr>
                <w:tcW w:w="4675" w:type="dxa"/>
                <w:tcBorders>
                  <w:top w:val="single" w:sz="4" w:space="0" w:color="auto"/>
                  <w:left w:val="single" w:sz="4" w:space="0" w:color="auto"/>
                  <w:bottom w:val="single" w:sz="4" w:space="0" w:color="auto"/>
                  <w:right w:val="single" w:sz="4" w:space="0" w:color="auto"/>
                </w:tcBorders>
              </w:tcPr>
            </w:tcPrChange>
          </w:tcPr>
          <w:p w14:paraId="7EB836CA" w14:textId="77777777" w:rsidR="00883E65" w:rsidRDefault="00883E65" w:rsidP="008C2B12">
            <w:pPr>
              <w:pStyle w:val="policytext"/>
              <w:rPr>
                <w:b/>
                <w:szCs w:val="22"/>
              </w:rPr>
            </w:pPr>
            <w:del w:id="36" w:author="Barker, Kim - KSBA" w:date="2023-05-11T14:45:00Z">
              <w:r w:rsidDel="00C24370">
                <w:rPr>
                  <w:szCs w:val="22"/>
                </w:rPr>
                <w:delText>Three (3) Credits total – (Two (2) credits incorporating lab-based scientific investigation experiences plus one (1) credit aligned to the student’s ILP)</w:delText>
              </w:r>
            </w:del>
          </w:p>
        </w:tc>
      </w:tr>
      <w:tr w:rsidR="00883E65" w14:paraId="630ACFD8" w14:textId="77777777" w:rsidTr="008C2B12">
        <w:tc>
          <w:tcPr>
            <w:tcW w:w="4675" w:type="dxa"/>
            <w:tcBorders>
              <w:top w:val="single" w:sz="4" w:space="0" w:color="auto"/>
              <w:left w:val="single" w:sz="4" w:space="0" w:color="auto"/>
              <w:bottom w:val="single" w:sz="4" w:space="0" w:color="auto"/>
              <w:right w:val="single" w:sz="4" w:space="0" w:color="auto"/>
            </w:tcBorders>
            <w:tcPrChange w:id="37" w:author="Barker, Kim - KSBA" w:date="2023-05-11T14:45:00Z">
              <w:tcPr>
                <w:tcW w:w="4675" w:type="dxa"/>
                <w:tcBorders>
                  <w:top w:val="single" w:sz="4" w:space="0" w:color="auto"/>
                  <w:left w:val="single" w:sz="4" w:space="0" w:color="auto"/>
                  <w:bottom w:val="single" w:sz="4" w:space="0" w:color="auto"/>
                  <w:right w:val="single" w:sz="4" w:space="0" w:color="auto"/>
                </w:tcBorders>
              </w:tcPr>
            </w:tcPrChange>
          </w:tcPr>
          <w:p w14:paraId="30D8A960" w14:textId="77777777" w:rsidR="00883E65" w:rsidRDefault="00883E65" w:rsidP="008C2B12">
            <w:pPr>
              <w:pStyle w:val="policytext"/>
              <w:rPr>
                <w:szCs w:val="22"/>
              </w:rPr>
            </w:pPr>
            <w:del w:id="38" w:author="Barker, Kim - KSBA" w:date="2023-05-11T14:45:00Z">
              <w:r w:rsidDel="00C24370">
                <w:rPr>
                  <w:szCs w:val="22"/>
                </w:rPr>
                <w:delText>Health</w:delText>
              </w:r>
            </w:del>
          </w:p>
        </w:tc>
        <w:tc>
          <w:tcPr>
            <w:tcW w:w="4675" w:type="dxa"/>
            <w:tcBorders>
              <w:top w:val="single" w:sz="4" w:space="0" w:color="auto"/>
              <w:left w:val="single" w:sz="4" w:space="0" w:color="auto"/>
              <w:bottom w:val="single" w:sz="4" w:space="0" w:color="auto"/>
              <w:right w:val="single" w:sz="4" w:space="0" w:color="auto"/>
            </w:tcBorders>
            <w:tcPrChange w:id="39" w:author="Barker, Kim - KSBA" w:date="2023-05-11T14:45:00Z">
              <w:tcPr>
                <w:tcW w:w="4675" w:type="dxa"/>
                <w:tcBorders>
                  <w:top w:val="single" w:sz="4" w:space="0" w:color="auto"/>
                  <w:left w:val="single" w:sz="4" w:space="0" w:color="auto"/>
                  <w:bottom w:val="single" w:sz="4" w:space="0" w:color="auto"/>
                  <w:right w:val="single" w:sz="4" w:space="0" w:color="auto"/>
                </w:tcBorders>
              </w:tcPr>
            </w:tcPrChange>
          </w:tcPr>
          <w:p w14:paraId="02E695BB" w14:textId="77777777" w:rsidR="00883E65" w:rsidRDefault="00883E65" w:rsidP="008C2B12">
            <w:pPr>
              <w:pStyle w:val="policytext"/>
              <w:rPr>
                <w:szCs w:val="22"/>
              </w:rPr>
            </w:pPr>
            <w:del w:id="40" w:author="Barker, Kim - KSBA" w:date="2023-05-11T14:45:00Z">
              <w:r w:rsidDel="00C24370">
                <w:rPr>
                  <w:szCs w:val="22"/>
                </w:rPr>
                <w:delText xml:space="preserve">One-half (1/2) Credit </w:delText>
              </w:r>
            </w:del>
          </w:p>
        </w:tc>
      </w:tr>
      <w:tr w:rsidR="00883E65" w14:paraId="62FAD35B" w14:textId="77777777" w:rsidTr="008C2B12">
        <w:tc>
          <w:tcPr>
            <w:tcW w:w="4675" w:type="dxa"/>
            <w:tcBorders>
              <w:top w:val="single" w:sz="4" w:space="0" w:color="auto"/>
              <w:left w:val="single" w:sz="4" w:space="0" w:color="auto"/>
              <w:bottom w:val="single" w:sz="4" w:space="0" w:color="auto"/>
              <w:right w:val="single" w:sz="4" w:space="0" w:color="auto"/>
            </w:tcBorders>
            <w:tcPrChange w:id="41" w:author="Barker, Kim - KSBA" w:date="2023-05-11T14:45:00Z">
              <w:tcPr>
                <w:tcW w:w="4675" w:type="dxa"/>
                <w:tcBorders>
                  <w:top w:val="single" w:sz="4" w:space="0" w:color="auto"/>
                  <w:left w:val="single" w:sz="4" w:space="0" w:color="auto"/>
                  <w:bottom w:val="single" w:sz="4" w:space="0" w:color="auto"/>
                  <w:right w:val="single" w:sz="4" w:space="0" w:color="auto"/>
                </w:tcBorders>
              </w:tcPr>
            </w:tcPrChange>
          </w:tcPr>
          <w:p w14:paraId="30D4720E" w14:textId="77777777" w:rsidR="00883E65" w:rsidRDefault="00883E65" w:rsidP="008C2B12">
            <w:pPr>
              <w:pStyle w:val="policytext"/>
              <w:rPr>
                <w:szCs w:val="22"/>
              </w:rPr>
            </w:pPr>
            <w:del w:id="42" w:author="Barker, Kim - KSBA" w:date="2023-05-11T14:45:00Z">
              <w:r w:rsidDel="00C24370">
                <w:rPr>
                  <w:szCs w:val="22"/>
                </w:rPr>
                <w:delText>P.E.</w:delText>
              </w:r>
            </w:del>
          </w:p>
        </w:tc>
        <w:tc>
          <w:tcPr>
            <w:tcW w:w="4675" w:type="dxa"/>
            <w:tcBorders>
              <w:top w:val="single" w:sz="4" w:space="0" w:color="auto"/>
              <w:left w:val="single" w:sz="4" w:space="0" w:color="auto"/>
              <w:bottom w:val="single" w:sz="4" w:space="0" w:color="auto"/>
              <w:right w:val="single" w:sz="4" w:space="0" w:color="auto"/>
            </w:tcBorders>
            <w:tcPrChange w:id="43" w:author="Barker, Kim - KSBA" w:date="2023-05-11T14:45:00Z">
              <w:tcPr>
                <w:tcW w:w="4675" w:type="dxa"/>
                <w:tcBorders>
                  <w:top w:val="single" w:sz="4" w:space="0" w:color="auto"/>
                  <w:left w:val="single" w:sz="4" w:space="0" w:color="auto"/>
                  <w:bottom w:val="single" w:sz="4" w:space="0" w:color="auto"/>
                  <w:right w:val="single" w:sz="4" w:space="0" w:color="auto"/>
                </w:tcBorders>
              </w:tcPr>
            </w:tcPrChange>
          </w:tcPr>
          <w:p w14:paraId="612852BC" w14:textId="77777777" w:rsidR="00883E65" w:rsidRDefault="00883E65" w:rsidP="008C2B12">
            <w:pPr>
              <w:pStyle w:val="policytext"/>
              <w:rPr>
                <w:szCs w:val="22"/>
              </w:rPr>
            </w:pPr>
            <w:del w:id="44" w:author="Barker, Kim - KSBA" w:date="2023-05-11T14:45:00Z">
              <w:r w:rsidDel="00C24370">
                <w:rPr>
                  <w:szCs w:val="22"/>
                </w:rPr>
                <w:delText xml:space="preserve">One-half (1/2) Credit </w:delText>
              </w:r>
            </w:del>
          </w:p>
        </w:tc>
      </w:tr>
      <w:tr w:rsidR="00883E65" w14:paraId="76591D00" w14:textId="77777777" w:rsidTr="008C2B12">
        <w:tc>
          <w:tcPr>
            <w:tcW w:w="4675" w:type="dxa"/>
            <w:tcBorders>
              <w:top w:val="single" w:sz="4" w:space="0" w:color="auto"/>
              <w:left w:val="single" w:sz="4" w:space="0" w:color="auto"/>
              <w:bottom w:val="single" w:sz="4" w:space="0" w:color="auto"/>
              <w:right w:val="single" w:sz="4" w:space="0" w:color="auto"/>
            </w:tcBorders>
            <w:tcPrChange w:id="45" w:author="Barker, Kim - KSBA" w:date="2023-05-11T14:45:00Z">
              <w:tcPr>
                <w:tcW w:w="4675" w:type="dxa"/>
                <w:tcBorders>
                  <w:top w:val="single" w:sz="4" w:space="0" w:color="auto"/>
                  <w:left w:val="single" w:sz="4" w:space="0" w:color="auto"/>
                  <w:bottom w:val="single" w:sz="4" w:space="0" w:color="auto"/>
                  <w:right w:val="single" w:sz="4" w:space="0" w:color="auto"/>
                </w:tcBorders>
              </w:tcPr>
            </w:tcPrChange>
          </w:tcPr>
          <w:p w14:paraId="4B8B3AD3" w14:textId="77777777" w:rsidR="00883E65" w:rsidRDefault="00883E65" w:rsidP="008C2B12">
            <w:pPr>
              <w:pStyle w:val="policytext"/>
              <w:rPr>
                <w:szCs w:val="22"/>
              </w:rPr>
            </w:pPr>
            <w:del w:id="46" w:author="Barker, Kim - KSBA" w:date="2023-05-11T14:45:00Z">
              <w:r w:rsidDel="00C24370">
                <w:rPr>
                  <w:szCs w:val="22"/>
                </w:rPr>
                <w:delText>Visual and Performing Arts</w:delText>
              </w:r>
            </w:del>
          </w:p>
        </w:tc>
        <w:tc>
          <w:tcPr>
            <w:tcW w:w="4675" w:type="dxa"/>
            <w:tcBorders>
              <w:top w:val="single" w:sz="4" w:space="0" w:color="auto"/>
              <w:left w:val="single" w:sz="4" w:space="0" w:color="auto"/>
              <w:bottom w:val="single" w:sz="4" w:space="0" w:color="auto"/>
              <w:right w:val="single" w:sz="4" w:space="0" w:color="auto"/>
            </w:tcBorders>
            <w:tcPrChange w:id="47" w:author="Barker, Kim - KSBA" w:date="2023-05-11T14:45:00Z">
              <w:tcPr>
                <w:tcW w:w="4675" w:type="dxa"/>
                <w:tcBorders>
                  <w:top w:val="single" w:sz="4" w:space="0" w:color="auto"/>
                  <w:left w:val="single" w:sz="4" w:space="0" w:color="auto"/>
                  <w:bottom w:val="single" w:sz="4" w:space="0" w:color="auto"/>
                  <w:right w:val="single" w:sz="4" w:space="0" w:color="auto"/>
                </w:tcBorders>
              </w:tcPr>
            </w:tcPrChange>
          </w:tcPr>
          <w:p w14:paraId="375C98A7" w14:textId="77777777" w:rsidR="00883E65" w:rsidRDefault="00883E65" w:rsidP="008C2B12">
            <w:pPr>
              <w:pStyle w:val="policytext"/>
              <w:rPr>
                <w:szCs w:val="22"/>
              </w:rPr>
            </w:pPr>
            <w:del w:id="48" w:author="Barker, Kim - KSBA" w:date="2023-05-11T14:45:00Z">
              <w:r w:rsidDel="00C24370">
                <w:rPr>
                  <w:szCs w:val="22"/>
                </w:rPr>
                <w:delText>One (1) Credit or a standards-based specialized arts course based on the student’s ILP</w:delText>
              </w:r>
            </w:del>
          </w:p>
        </w:tc>
      </w:tr>
      <w:tr w:rsidR="00883E65" w14:paraId="521ED20C" w14:textId="77777777" w:rsidTr="008C2B12">
        <w:tc>
          <w:tcPr>
            <w:tcW w:w="4675" w:type="dxa"/>
            <w:tcBorders>
              <w:top w:val="single" w:sz="4" w:space="0" w:color="auto"/>
              <w:left w:val="single" w:sz="4" w:space="0" w:color="auto"/>
              <w:bottom w:val="single" w:sz="4" w:space="0" w:color="auto"/>
              <w:right w:val="single" w:sz="4" w:space="0" w:color="auto"/>
            </w:tcBorders>
            <w:tcPrChange w:id="49" w:author="Barker, Kim - KSBA" w:date="2023-05-11T14:45:00Z">
              <w:tcPr>
                <w:tcW w:w="4675" w:type="dxa"/>
                <w:tcBorders>
                  <w:top w:val="single" w:sz="4" w:space="0" w:color="auto"/>
                  <w:left w:val="single" w:sz="4" w:space="0" w:color="auto"/>
                  <w:bottom w:val="single" w:sz="4" w:space="0" w:color="auto"/>
                  <w:right w:val="single" w:sz="4" w:space="0" w:color="auto"/>
                </w:tcBorders>
              </w:tcPr>
            </w:tcPrChange>
          </w:tcPr>
          <w:p w14:paraId="53BA7D23" w14:textId="77777777" w:rsidR="00883E65" w:rsidRDefault="00883E65" w:rsidP="008C2B12">
            <w:pPr>
              <w:pStyle w:val="policytext"/>
              <w:rPr>
                <w:szCs w:val="22"/>
              </w:rPr>
            </w:pPr>
            <w:del w:id="50" w:author="Barker, Kim - KSBA" w:date="2023-05-11T14:45:00Z">
              <w:r w:rsidDel="00C24370">
                <w:rPr>
                  <w:szCs w:val="22"/>
                </w:rPr>
                <w:delText>Academic and Career Interest Standards-based Learning Experiences</w:delText>
              </w:r>
            </w:del>
          </w:p>
        </w:tc>
        <w:tc>
          <w:tcPr>
            <w:tcW w:w="4675" w:type="dxa"/>
            <w:tcBorders>
              <w:top w:val="single" w:sz="4" w:space="0" w:color="auto"/>
              <w:left w:val="single" w:sz="4" w:space="0" w:color="auto"/>
              <w:bottom w:val="single" w:sz="4" w:space="0" w:color="auto"/>
              <w:right w:val="single" w:sz="4" w:space="0" w:color="auto"/>
            </w:tcBorders>
            <w:tcPrChange w:id="51" w:author="Barker, Kim - KSBA" w:date="2023-05-11T14:45:00Z">
              <w:tcPr>
                <w:tcW w:w="4675" w:type="dxa"/>
                <w:tcBorders>
                  <w:top w:val="single" w:sz="4" w:space="0" w:color="auto"/>
                  <w:left w:val="single" w:sz="4" w:space="0" w:color="auto"/>
                  <w:bottom w:val="single" w:sz="4" w:space="0" w:color="auto"/>
                  <w:right w:val="single" w:sz="4" w:space="0" w:color="auto"/>
                </w:tcBorders>
              </w:tcPr>
            </w:tcPrChange>
          </w:tcPr>
          <w:p w14:paraId="345F9689" w14:textId="77777777" w:rsidR="00883E65" w:rsidRDefault="00883E65" w:rsidP="008C2B12">
            <w:pPr>
              <w:pStyle w:val="policytext"/>
              <w:rPr>
                <w:szCs w:val="22"/>
              </w:rPr>
            </w:pPr>
            <w:del w:id="52" w:author="Barker, Kim - KSBA" w:date="2023-05-11T14:45:00Z">
              <w:r w:rsidDel="00C24370">
                <w:rPr>
                  <w:szCs w:val="22"/>
                </w:rPr>
                <w:delText>Six (6) Credits total (Two (2) plus four (4) standards-based credits in an academic or career interest based on the student’s ILP)</w:delText>
              </w:r>
            </w:del>
          </w:p>
        </w:tc>
      </w:tr>
      <w:tr w:rsidR="00883E65" w14:paraId="5818C4F2" w14:textId="77777777" w:rsidTr="008C2B12">
        <w:tc>
          <w:tcPr>
            <w:tcW w:w="4675" w:type="dxa"/>
            <w:tcBorders>
              <w:top w:val="single" w:sz="4" w:space="0" w:color="auto"/>
              <w:left w:val="single" w:sz="4" w:space="0" w:color="auto"/>
              <w:bottom w:val="single" w:sz="4" w:space="0" w:color="auto"/>
              <w:right w:val="single" w:sz="4" w:space="0" w:color="auto"/>
            </w:tcBorders>
            <w:tcPrChange w:id="53" w:author="Barker, Kim - KSBA" w:date="2023-05-11T14:45:00Z">
              <w:tcPr>
                <w:tcW w:w="4675" w:type="dxa"/>
                <w:tcBorders>
                  <w:top w:val="single" w:sz="4" w:space="0" w:color="auto"/>
                  <w:left w:val="single" w:sz="4" w:space="0" w:color="auto"/>
                  <w:bottom w:val="single" w:sz="4" w:space="0" w:color="auto"/>
                  <w:right w:val="single" w:sz="4" w:space="0" w:color="auto"/>
                </w:tcBorders>
              </w:tcPr>
            </w:tcPrChange>
          </w:tcPr>
          <w:p w14:paraId="036CECC1" w14:textId="77777777" w:rsidR="00883E65" w:rsidRDefault="00883E65" w:rsidP="008C2B12">
            <w:pPr>
              <w:pStyle w:val="policytext"/>
              <w:rPr>
                <w:szCs w:val="22"/>
              </w:rPr>
            </w:pPr>
            <w:del w:id="54" w:author="Barker, Kim - KSBA" w:date="2023-05-11T14:45:00Z">
              <w:r w:rsidDel="00C24370">
                <w:rPr>
                  <w:szCs w:val="22"/>
                </w:rPr>
                <w:delText>Technology</w:delText>
              </w:r>
            </w:del>
          </w:p>
        </w:tc>
        <w:tc>
          <w:tcPr>
            <w:tcW w:w="4675" w:type="dxa"/>
            <w:tcBorders>
              <w:top w:val="single" w:sz="4" w:space="0" w:color="auto"/>
              <w:left w:val="single" w:sz="4" w:space="0" w:color="auto"/>
              <w:bottom w:val="single" w:sz="4" w:space="0" w:color="auto"/>
              <w:right w:val="single" w:sz="4" w:space="0" w:color="auto"/>
            </w:tcBorders>
            <w:tcPrChange w:id="55" w:author="Barker, Kim - KSBA" w:date="2023-05-11T14:45:00Z">
              <w:tcPr>
                <w:tcW w:w="4675" w:type="dxa"/>
                <w:tcBorders>
                  <w:top w:val="single" w:sz="4" w:space="0" w:color="auto"/>
                  <w:left w:val="single" w:sz="4" w:space="0" w:color="auto"/>
                  <w:bottom w:val="single" w:sz="4" w:space="0" w:color="auto"/>
                  <w:right w:val="single" w:sz="4" w:space="0" w:color="auto"/>
                </w:tcBorders>
              </w:tcPr>
            </w:tcPrChange>
          </w:tcPr>
          <w:p w14:paraId="04C36C27" w14:textId="77777777" w:rsidR="00883E65" w:rsidRDefault="00883E65" w:rsidP="008C2B12">
            <w:pPr>
              <w:pStyle w:val="policytext"/>
              <w:rPr>
                <w:szCs w:val="22"/>
              </w:rPr>
            </w:pPr>
            <w:del w:id="56" w:author="Barker, Kim - KSBA" w:date="2023-05-11T14:45:00Z">
              <w:r w:rsidDel="00C24370">
                <w:rPr>
                  <w:szCs w:val="22"/>
                </w:rPr>
                <w:delText>Demonstrated performance-based competency</w:delText>
              </w:r>
            </w:del>
          </w:p>
        </w:tc>
      </w:tr>
    </w:tbl>
    <w:p w14:paraId="49485B45" w14:textId="77777777" w:rsidR="00883E65" w:rsidRDefault="00883E65" w:rsidP="00883E65">
      <w:pPr>
        <w:pStyle w:val="policytext"/>
        <w:numPr>
          <w:ilvl w:val="0"/>
          <w:numId w:val="1"/>
        </w:numPr>
        <w:overflowPunct/>
        <w:autoSpaceDE/>
        <w:adjustRightInd/>
        <w:ind w:firstLine="0"/>
        <w:textAlignment w:val="auto"/>
        <w:rPr>
          <w:rStyle w:val="ksbanormal"/>
        </w:rPr>
      </w:pPr>
      <w:r>
        <w:br w:type="page"/>
      </w:r>
    </w:p>
    <w:p w14:paraId="77E23A5C" w14:textId="77777777" w:rsidR="00883E65" w:rsidRDefault="00883E65" w:rsidP="00883E65">
      <w:pPr>
        <w:pStyle w:val="Heading1"/>
      </w:pPr>
      <w:r>
        <w:lastRenderedPageBreak/>
        <w:t>CURRICULUM AND INSTRUCTION</w:t>
      </w:r>
      <w:r>
        <w:tab/>
      </w:r>
      <w:r>
        <w:rPr>
          <w:vanish/>
        </w:rPr>
        <w:t>W</w:t>
      </w:r>
      <w:r>
        <w:t>08.113</w:t>
      </w:r>
    </w:p>
    <w:p w14:paraId="3CE5C286" w14:textId="77777777" w:rsidR="00883E65" w:rsidRDefault="00883E65" w:rsidP="00883E65">
      <w:pPr>
        <w:pStyle w:val="Heading1"/>
      </w:pPr>
      <w:r>
        <w:tab/>
        <w:t>(Continued)</w:t>
      </w:r>
    </w:p>
    <w:p w14:paraId="5564661F" w14:textId="77777777" w:rsidR="00883E65" w:rsidRDefault="00883E65" w:rsidP="00883E65">
      <w:pPr>
        <w:pStyle w:val="policytitle"/>
      </w:pPr>
      <w:r>
        <w:t>Graduation Requirements</w:t>
      </w:r>
    </w:p>
    <w:p w14:paraId="07AE8C21" w14:textId="77777777" w:rsidR="00883E65" w:rsidRDefault="00883E65" w:rsidP="00883E65">
      <w:pPr>
        <w:pStyle w:val="sideheading"/>
        <w:rPr>
          <w:rStyle w:val="ksbanormal"/>
        </w:rPr>
      </w:pPr>
      <w:r>
        <w:rPr>
          <w:rStyle w:val="ksbanormal"/>
        </w:rPr>
        <w:t>For Students Entering Grade Nine (9) on or after the First Day of the 2020-2021 Academic Year</w:t>
      </w:r>
    </w:p>
    <w:p w14:paraId="4E4291CC" w14:textId="77777777" w:rsidR="00883E65" w:rsidRDefault="00883E65" w:rsidP="00883E65">
      <w:pPr>
        <w:pStyle w:val="policytext"/>
        <w:rPr>
          <w:rStyle w:val="ksbanormal"/>
        </w:rPr>
      </w:pPr>
      <w:r>
        <w:rPr>
          <w:rStyle w:val="ksbanormal"/>
        </w:rPr>
        <w:t>Credits shall include content standards as provided by the Kentucky Academic Standards established in 704 KAR 3:303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883E65" w14:paraId="6AB00733" w14:textId="77777777" w:rsidTr="008C2B12">
        <w:tc>
          <w:tcPr>
            <w:tcW w:w="4675" w:type="dxa"/>
            <w:tcBorders>
              <w:top w:val="single" w:sz="4" w:space="0" w:color="auto"/>
              <w:left w:val="single" w:sz="4" w:space="0" w:color="auto"/>
              <w:bottom w:val="single" w:sz="4" w:space="0" w:color="auto"/>
              <w:right w:val="single" w:sz="4" w:space="0" w:color="auto"/>
            </w:tcBorders>
            <w:hideMark/>
          </w:tcPr>
          <w:p w14:paraId="6AE027B5" w14:textId="77777777" w:rsidR="00883E65" w:rsidRDefault="00883E65" w:rsidP="008C2B12">
            <w:pPr>
              <w:pStyle w:val="policytext"/>
            </w:pPr>
            <w:r>
              <w:t>English/Language Arts</w:t>
            </w:r>
          </w:p>
        </w:tc>
        <w:tc>
          <w:tcPr>
            <w:tcW w:w="4675" w:type="dxa"/>
            <w:tcBorders>
              <w:top w:val="single" w:sz="4" w:space="0" w:color="auto"/>
              <w:left w:val="single" w:sz="4" w:space="0" w:color="auto"/>
              <w:bottom w:val="single" w:sz="4" w:space="0" w:color="auto"/>
              <w:right w:val="single" w:sz="4" w:space="0" w:color="auto"/>
            </w:tcBorders>
            <w:hideMark/>
          </w:tcPr>
          <w:p w14:paraId="34603A79" w14:textId="77777777" w:rsidR="00883E65" w:rsidRDefault="00883E65" w:rsidP="008C2B12">
            <w:pPr>
              <w:pStyle w:val="policytext"/>
            </w:pPr>
            <w:r>
              <w:t>Four (4) Credits total (English I and II plus two (2) credits aligned to the student’s ILP)</w:t>
            </w:r>
          </w:p>
        </w:tc>
      </w:tr>
      <w:tr w:rsidR="00883E65" w14:paraId="434D4ED1" w14:textId="77777777" w:rsidTr="008C2B12">
        <w:tc>
          <w:tcPr>
            <w:tcW w:w="4675" w:type="dxa"/>
            <w:tcBorders>
              <w:top w:val="single" w:sz="4" w:space="0" w:color="auto"/>
              <w:left w:val="single" w:sz="4" w:space="0" w:color="auto"/>
              <w:bottom w:val="single" w:sz="4" w:space="0" w:color="auto"/>
              <w:right w:val="single" w:sz="4" w:space="0" w:color="auto"/>
            </w:tcBorders>
            <w:hideMark/>
          </w:tcPr>
          <w:p w14:paraId="7E112829" w14:textId="77777777" w:rsidR="00883E65" w:rsidRDefault="00883E65" w:rsidP="008C2B12">
            <w:pPr>
              <w:pStyle w:val="policytext"/>
              <w:rPr>
                <w:szCs w:val="22"/>
              </w:rPr>
            </w:pPr>
            <w:r>
              <w:t>Social Studies</w:t>
            </w:r>
          </w:p>
        </w:tc>
        <w:tc>
          <w:tcPr>
            <w:tcW w:w="4675" w:type="dxa"/>
            <w:tcBorders>
              <w:top w:val="single" w:sz="4" w:space="0" w:color="auto"/>
              <w:left w:val="single" w:sz="4" w:space="0" w:color="auto"/>
              <w:bottom w:val="single" w:sz="4" w:space="0" w:color="auto"/>
              <w:right w:val="single" w:sz="4" w:space="0" w:color="auto"/>
            </w:tcBorders>
            <w:hideMark/>
          </w:tcPr>
          <w:p w14:paraId="733E97AA" w14:textId="77777777" w:rsidR="00883E65" w:rsidRDefault="00883E65" w:rsidP="008C2B12">
            <w:pPr>
              <w:pStyle w:val="policytext"/>
            </w:pPr>
            <w:r>
              <w:t>Three (3) Credits total – (Two (2) plus one (1) credit aligned to the student’s ILP)</w:t>
            </w:r>
          </w:p>
        </w:tc>
      </w:tr>
      <w:tr w:rsidR="00883E65" w14:paraId="7FA6CDAA" w14:textId="77777777" w:rsidTr="008C2B12">
        <w:tc>
          <w:tcPr>
            <w:tcW w:w="4675" w:type="dxa"/>
            <w:tcBorders>
              <w:top w:val="single" w:sz="4" w:space="0" w:color="auto"/>
              <w:left w:val="single" w:sz="4" w:space="0" w:color="auto"/>
              <w:bottom w:val="single" w:sz="4" w:space="0" w:color="auto"/>
              <w:right w:val="single" w:sz="4" w:space="0" w:color="auto"/>
            </w:tcBorders>
            <w:hideMark/>
          </w:tcPr>
          <w:p w14:paraId="07D57DB9" w14:textId="77777777" w:rsidR="00883E65" w:rsidRDefault="00883E65" w:rsidP="008C2B12">
            <w:pPr>
              <w:pStyle w:val="policytext"/>
              <w:rPr>
                <w:szCs w:val="22"/>
              </w:rPr>
            </w:pPr>
            <w:r>
              <w:t>Mathematics</w:t>
            </w:r>
          </w:p>
        </w:tc>
        <w:tc>
          <w:tcPr>
            <w:tcW w:w="4675" w:type="dxa"/>
            <w:tcBorders>
              <w:top w:val="single" w:sz="4" w:space="0" w:color="auto"/>
              <w:left w:val="single" w:sz="4" w:space="0" w:color="auto"/>
              <w:bottom w:val="single" w:sz="4" w:space="0" w:color="auto"/>
              <w:right w:val="single" w:sz="4" w:space="0" w:color="auto"/>
            </w:tcBorders>
            <w:hideMark/>
          </w:tcPr>
          <w:p w14:paraId="2444D4DC" w14:textId="77777777" w:rsidR="00883E65" w:rsidRDefault="00883E65" w:rsidP="008C2B12">
            <w:pPr>
              <w:pStyle w:val="policytext"/>
            </w:pPr>
            <w:r>
              <w:t>Four (4) Credits total (Algebra I and Geometry plus two (2) credits aligned to the student’s ILP)</w:t>
            </w:r>
          </w:p>
        </w:tc>
      </w:tr>
      <w:tr w:rsidR="00883E65" w14:paraId="1AFCAA41" w14:textId="77777777" w:rsidTr="008C2B12">
        <w:tc>
          <w:tcPr>
            <w:tcW w:w="4675" w:type="dxa"/>
            <w:tcBorders>
              <w:top w:val="single" w:sz="4" w:space="0" w:color="auto"/>
              <w:left w:val="single" w:sz="4" w:space="0" w:color="auto"/>
              <w:bottom w:val="single" w:sz="4" w:space="0" w:color="auto"/>
              <w:right w:val="single" w:sz="4" w:space="0" w:color="auto"/>
            </w:tcBorders>
            <w:hideMark/>
          </w:tcPr>
          <w:p w14:paraId="3D2CF97B" w14:textId="77777777" w:rsidR="00883E65" w:rsidRDefault="00883E65" w:rsidP="008C2B12">
            <w:pPr>
              <w:pStyle w:val="policytext"/>
              <w:rPr>
                <w:szCs w:val="22"/>
              </w:rPr>
            </w:pPr>
            <w:r>
              <w:t>Science</w:t>
            </w:r>
          </w:p>
        </w:tc>
        <w:tc>
          <w:tcPr>
            <w:tcW w:w="4675" w:type="dxa"/>
            <w:tcBorders>
              <w:top w:val="single" w:sz="4" w:space="0" w:color="auto"/>
              <w:left w:val="single" w:sz="4" w:space="0" w:color="auto"/>
              <w:bottom w:val="single" w:sz="4" w:space="0" w:color="auto"/>
              <w:right w:val="single" w:sz="4" w:space="0" w:color="auto"/>
            </w:tcBorders>
            <w:hideMark/>
          </w:tcPr>
          <w:p w14:paraId="016BADF1" w14:textId="77777777" w:rsidR="00883E65" w:rsidRDefault="00883E65" w:rsidP="008C2B12">
            <w:pPr>
              <w:pStyle w:val="policytext"/>
              <w:rPr>
                <w:b/>
              </w:rPr>
            </w:pPr>
            <w:r>
              <w:t>Three (3) Credits total – (Two (2) credits incorporating lab-based scientific investigation experiences plus one (1) credit aligned to the student’s ILP)</w:t>
            </w:r>
          </w:p>
        </w:tc>
      </w:tr>
      <w:tr w:rsidR="00883E65" w14:paraId="45553275" w14:textId="77777777" w:rsidTr="008C2B12">
        <w:tc>
          <w:tcPr>
            <w:tcW w:w="4675" w:type="dxa"/>
            <w:tcBorders>
              <w:top w:val="single" w:sz="4" w:space="0" w:color="auto"/>
              <w:left w:val="single" w:sz="4" w:space="0" w:color="auto"/>
              <w:bottom w:val="single" w:sz="4" w:space="0" w:color="auto"/>
              <w:right w:val="single" w:sz="4" w:space="0" w:color="auto"/>
            </w:tcBorders>
            <w:hideMark/>
          </w:tcPr>
          <w:p w14:paraId="6A1C3FD3" w14:textId="77777777" w:rsidR="00883E65" w:rsidRDefault="00883E65" w:rsidP="008C2B12">
            <w:pPr>
              <w:pStyle w:val="policytext"/>
              <w:rPr>
                <w:szCs w:val="22"/>
              </w:rPr>
            </w:pPr>
            <w:r>
              <w:t>Health</w:t>
            </w:r>
          </w:p>
        </w:tc>
        <w:tc>
          <w:tcPr>
            <w:tcW w:w="4675" w:type="dxa"/>
            <w:tcBorders>
              <w:top w:val="single" w:sz="4" w:space="0" w:color="auto"/>
              <w:left w:val="single" w:sz="4" w:space="0" w:color="auto"/>
              <w:bottom w:val="single" w:sz="4" w:space="0" w:color="auto"/>
              <w:right w:val="single" w:sz="4" w:space="0" w:color="auto"/>
            </w:tcBorders>
            <w:hideMark/>
          </w:tcPr>
          <w:p w14:paraId="58C9808B" w14:textId="77777777" w:rsidR="00883E65" w:rsidRDefault="00883E65" w:rsidP="008C2B12">
            <w:pPr>
              <w:pStyle w:val="policytext"/>
            </w:pPr>
            <w:r>
              <w:t xml:space="preserve">One-half (1/2) Credit </w:t>
            </w:r>
          </w:p>
        </w:tc>
      </w:tr>
      <w:tr w:rsidR="00883E65" w14:paraId="2B518E6F" w14:textId="77777777" w:rsidTr="008C2B12">
        <w:tc>
          <w:tcPr>
            <w:tcW w:w="4675" w:type="dxa"/>
            <w:tcBorders>
              <w:top w:val="single" w:sz="4" w:space="0" w:color="auto"/>
              <w:left w:val="single" w:sz="4" w:space="0" w:color="auto"/>
              <w:bottom w:val="single" w:sz="4" w:space="0" w:color="auto"/>
              <w:right w:val="single" w:sz="4" w:space="0" w:color="auto"/>
            </w:tcBorders>
            <w:hideMark/>
          </w:tcPr>
          <w:p w14:paraId="707D83CC" w14:textId="77777777" w:rsidR="00883E65" w:rsidRDefault="00883E65" w:rsidP="008C2B12">
            <w:pPr>
              <w:pStyle w:val="policytext"/>
              <w:rPr>
                <w:szCs w:val="22"/>
              </w:rPr>
            </w:pPr>
            <w:r>
              <w:t>P.E.</w:t>
            </w:r>
          </w:p>
        </w:tc>
        <w:tc>
          <w:tcPr>
            <w:tcW w:w="4675" w:type="dxa"/>
            <w:tcBorders>
              <w:top w:val="single" w:sz="4" w:space="0" w:color="auto"/>
              <w:left w:val="single" w:sz="4" w:space="0" w:color="auto"/>
              <w:bottom w:val="single" w:sz="4" w:space="0" w:color="auto"/>
              <w:right w:val="single" w:sz="4" w:space="0" w:color="auto"/>
            </w:tcBorders>
            <w:hideMark/>
          </w:tcPr>
          <w:p w14:paraId="1A362C63" w14:textId="77777777" w:rsidR="00883E65" w:rsidRDefault="00883E65" w:rsidP="008C2B12">
            <w:pPr>
              <w:pStyle w:val="policytext"/>
            </w:pPr>
            <w:r>
              <w:t xml:space="preserve">One-half (1/2) Credit </w:t>
            </w:r>
          </w:p>
        </w:tc>
      </w:tr>
      <w:tr w:rsidR="00883E65" w14:paraId="32EDB737" w14:textId="77777777" w:rsidTr="008C2B12">
        <w:tc>
          <w:tcPr>
            <w:tcW w:w="4675" w:type="dxa"/>
            <w:tcBorders>
              <w:top w:val="single" w:sz="4" w:space="0" w:color="auto"/>
              <w:left w:val="single" w:sz="4" w:space="0" w:color="auto"/>
              <w:bottom w:val="single" w:sz="4" w:space="0" w:color="auto"/>
              <w:right w:val="single" w:sz="4" w:space="0" w:color="auto"/>
            </w:tcBorders>
            <w:hideMark/>
          </w:tcPr>
          <w:p w14:paraId="72D20233" w14:textId="77777777" w:rsidR="00883E65" w:rsidRDefault="00883E65" w:rsidP="008C2B12">
            <w:pPr>
              <w:pStyle w:val="policytext"/>
              <w:rPr>
                <w:szCs w:val="22"/>
              </w:rPr>
            </w:pPr>
            <w:r>
              <w:t>Visual and Performing Arts</w:t>
            </w:r>
          </w:p>
        </w:tc>
        <w:tc>
          <w:tcPr>
            <w:tcW w:w="4675" w:type="dxa"/>
            <w:tcBorders>
              <w:top w:val="single" w:sz="4" w:space="0" w:color="auto"/>
              <w:left w:val="single" w:sz="4" w:space="0" w:color="auto"/>
              <w:bottom w:val="single" w:sz="4" w:space="0" w:color="auto"/>
              <w:right w:val="single" w:sz="4" w:space="0" w:color="auto"/>
            </w:tcBorders>
            <w:hideMark/>
          </w:tcPr>
          <w:p w14:paraId="7DAB6279" w14:textId="77777777" w:rsidR="00883E65" w:rsidRDefault="00883E65" w:rsidP="008C2B12">
            <w:pPr>
              <w:pStyle w:val="policytext"/>
            </w:pPr>
            <w:r>
              <w:t>One (1) Credit or a standards-based specialized arts course based on the student’s ILP</w:t>
            </w:r>
          </w:p>
        </w:tc>
      </w:tr>
      <w:tr w:rsidR="00883E65" w14:paraId="2636ACE9" w14:textId="77777777" w:rsidTr="008C2B12">
        <w:tc>
          <w:tcPr>
            <w:tcW w:w="4675" w:type="dxa"/>
            <w:tcBorders>
              <w:top w:val="single" w:sz="4" w:space="0" w:color="auto"/>
              <w:left w:val="single" w:sz="4" w:space="0" w:color="auto"/>
              <w:bottom w:val="single" w:sz="4" w:space="0" w:color="auto"/>
              <w:right w:val="single" w:sz="4" w:space="0" w:color="auto"/>
            </w:tcBorders>
            <w:hideMark/>
          </w:tcPr>
          <w:p w14:paraId="649A8B2D" w14:textId="77777777" w:rsidR="00883E65" w:rsidRDefault="00883E65" w:rsidP="008C2B12">
            <w:pPr>
              <w:pStyle w:val="policytext"/>
              <w:rPr>
                <w:szCs w:val="22"/>
              </w:rPr>
            </w:pPr>
            <w:r>
              <w:t>Academic and Career Interest Standards-based Learning Experiences</w:t>
            </w:r>
          </w:p>
        </w:tc>
        <w:tc>
          <w:tcPr>
            <w:tcW w:w="4675" w:type="dxa"/>
            <w:tcBorders>
              <w:top w:val="single" w:sz="4" w:space="0" w:color="auto"/>
              <w:left w:val="single" w:sz="4" w:space="0" w:color="auto"/>
              <w:bottom w:val="single" w:sz="4" w:space="0" w:color="auto"/>
              <w:right w:val="single" w:sz="4" w:space="0" w:color="auto"/>
            </w:tcBorders>
            <w:hideMark/>
          </w:tcPr>
          <w:p w14:paraId="17DA2128" w14:textId="77777777" w:rsidR="00883E65" w:rsidRDefault="00883E65" w:rsidP="008C2B12">
            <w:pPr>
              <w:pStyle w:val="policytext"/>
            </w:pPr>
            <w:r>
              <w:t>Six (6) Credits total (Two (2) plus four (4) standards-based credits in an academic or career interest based on the student’s ILP)</w:t>
            </w:r>
          </w:p>
        </w:tc>
      </w:tr>
      <w:tr w:rsidR="00883E65" w14:paraId="484570F6" w14:textId="77777777" w:rsidTr="008C2B12">
        <w:tc>
          <w:tcPr>
            <w:tcW w:w="4675" w:type="dxa"/>
            <w:tcBorders>
              <w:top w:val="single" w:sz="4" w:space="0" w:color="auto"/>
              <w:left w:val="single" w:sz="4" w:space="0" w:color="auto"/>
              <w:bottom w:val="single" w:sz="4" w:space="0" w:color="auto"/>
              <w:right w:val="single" w:sz="4" w:space="0" w:color="auto"/>
            </w:tcBorders>
            <w:hideMark/>
          </w:tcPr>
          <w:p w14:paraId="1A943506" w14:textId="77777777" w:rsidR="00883E65" w:rsidRDefault="00883E65" w:rsidP="008C2B12">
            <w:pPr>
              <w:pStyle w:val="policytext"/>
              <w:rPr>
                <w:szCs w:val="22"/>
              </w:rPr>
            </w:pPr>
            <w:r>
              <w:t>Technology</w:t>
            </w:r>
          </w:p>
        </w:tc>
        <w:tc>
          <w:tcPr>
            <w:tcW w:w="4675" w:type="dxa"/>
            <w:tcBorders>
              <w:top w:val="single" w:sz="4" w:space="0" w:color="auto"/>
              <w:left w:val="single" w:sz="4" w:space="0" w:color="auto"/>
              <w:bottom w:val="single" w:sz="4" w:space="0" w:color="auto"/>
              <w:right w:val="single" w:sz="4" w:space="0" w:color="auto"/>
            </w:tcBorders>
            <w:hideMark/>
          </w:tcPr>
          <w:p w14:paraId="42C2DA81" w14:textId="77777777" w:rsidR="00883E65" w:rsidRDefault="00883E65" w:rsidP="008C2B12">
            <w:pPr>
              <w:pStyle w:val="policytext"/>
            </w:pPr>
            <w:r>
              <w:t>Demonstrated performance-based competency</w:t>
            </w:r>
          </w:p>
        </w:tc>
      </w:tr>
      <w:tr w:rsidR="00883E65" w14:paraId="6320BB1D" w14:textId="77777777" w:rsidTr="008C2B12">
        <w:tc>
          <w:tcPr>
            <w:tcW w:w="4675" w:type="dxa"/>
            <w:tcBorders>
              <w:top w:val="single" w:sz="4" w:space="0" w:color="auto"/>
              <w:left w:val="single" w:sz="4" w:space="0" w:color="auto"/>
              <w:bottom w:val="single" w:sz="4" w:space="0" w:color="auto"/>
              <w:right w:val="single" w:sz="4" w:space="0" w:color="auto"/>
            </w:tcBorders>
            <w:hideMark/>
          </w:tcPr>
          <w:p w14:paraId="2B0B6F00" w14:textId="77777777" w:rsidR="00883E65" w:rsidRDefault="00883E65" w:rsidP="008C2B12">
            <w:pPr>
              <w:pStyle w:val="policytext"/>
              <w:rPr>
                <w:szCs w:val="22"/>
              </w:rPr>
            </w:pPr>
            <w:r>
              <w:t>Financial Literacy</w:t>
            </w:r>
          </w:p>
        </w:tc>
        <w:tc>
          <w:tcPr>
            <w:tcW w:w="4675" w:type="dxa"/>
            <w:tcBorders>
              <w:top w:val="single" w:sz="4" w:space="0" w:color="auto"/>
              <w:left w:val="single" w:sz="4" w:space="0" w:color="auto"/>
              <w:bottom w:val="single" w:sz="4" w:space="0" w:color="auto"/>
              <w:right w:val="single" w:sz="4" w:space="0" w:color="auto"/>
            </w:tcBorders>
            <w:hideMark/>
          </w:tcPr>
          <w:p w14:paraId="70AE2079" w14:textId="77777777" w:rsidR="00883E65" w:rsidRDefault="00883E65" w:rsidP="008C2B12">
            <w:pPr>
              <w:pStyle w:val="policytext"/>
            </w:pPr>
            <w:r>
              <w:t>One (1) or more courses or programs that meet the financial literacy requirements pursuant to KRS 158.1411.</w:t>
            </w:r>
          </w:p>
        </w:tc>
      </w:tr>
    </w:tbl>
    <w:p w14:paraId="79B73CCB" w14:textId="77777777" w:rsidR="00883E65" w:rsidRDefault="00883E65" w:rsidP="00883E65">
      <w:pPr>
        <w:overflowPunct/>
        <w:autoSpaceDE/>
        <w:adjustRightInd/>
        <w:rPr>
          <w:rStyle w:val="ksbanormal"/>
        </w:rPr>
      </w:pPr>
      <w:r>
        <w:br w:type="page"/>
      </w:r>
    </w:p>
    <w:p w14:paraId="05A44238" w14:textId="77777777" w:rsidR="00883E65" w:rsidRDefault="00883E65" w:rsidP="00883E65">
      <w:pPr>
        <w:pStyle w:val="Heading1"/>
      </w:pPr>
      <w:r>
        <w:lastRenderedPageBreak/>
        <w:t>CURRICULUM AND INSTRUCTION</w:t>
      </w:r>
      <w:r>
        <w:tab/>
      </w:r>
      <w:r>
        <w:rPr>
          <w:vanish/>
        </w:rPr>
        <w:t>W</w:t>
      </w:r>
      <w:r>
        <w:t>08.113</w:t>
      </w:r>
    </w:p>
    <w:p w14:paraId="098D053C" w14:textId="77777777" w:rsidR="00883E65" w:rsidRDefault="00883E65" w:rsidP="00883E65">
      <w:pPr>
        <w:pStyle w:val="Heading1"/>
      </w:pPr>
      <w:r>
        <w:tab/>
        <w:t>(Continued)</w:t>
      </w:r>
    </w:p>
    <w:p w14:paraId="020E8CB1" w14:textId="77777777" w:rsidR="00883E65" w:rsidRDefault="00883E65" w:rsidP="00883E65">
      <w:pPr>
        <w:pStyle w:val="policytitle"/>
      </w:pPr>
      <w:r>
        <w:t>Graduation Requirements</w:t>
      </w:r>
    </w:p>
    <w:p w14:paraId="03381721" w14:textId="77777777" w:rsidR="00883E65" w:rsidRDefault="00883E65" w:rsidP="00883E65">
      <w:pPr>
        <w:pStyle w:val="sideheading"/>
        <w:rPr>
          <w:rStyle w:val="ksbanormal"/>
        </w:rPr>
      </w:pPr>
      <w:r>
        <w:rPr>
          <w:rStyle w:val="ksbanormal"/>
        </w:rPr>
        <w:t>Repeating Courses</w:t>
      </w:r>
    </w:p>
    <w:p w14:paraId="19DC02A4" w14:textId="77777777" w:rsidR="00883E65" w:rsidRPr="00011387" w:rsidRDefault="00883E65" w:rsidP="00883E65">
      <w:pPr>
        <w:pStyle w:val="policytext"/>
        <w:rPr>
          <w:rStyle w:val="ksbanormal"/>
        </w:rPr>
      </w:pPr>
      <w:r w:rsidRPr="00011387">
        <w:rPr>
          <w:rStyle w:val="ksbanormal"/>
        </w:rPr>
        <w:t>Students who fail a course should repeat that course within one (1) calendar year. Any student who fails a required English course must repeat the failed semester(s) during the next academic year; however, no student may be enrolled in more than two (2) levels of English concurrently.</w:t>
      </w:r>
    </w:p>
    <w:p w14:paraId="285E1A27" w14:textId="77777777" w:rsidR="00883E65" w:rsidRDefault="00883E65" w:rsidP="00883E65">
      <w:pPr>
        <w:pStyle w:val="sideheading"/>
        <w:rPr>
          <w:rStyle w:val="ksbanormal"/>
        </w:rPr>
      </w:pPr>
      <w:r>
        <w:rPr>
          <w:rStyle w:val="ksbanormal"/>
        </w:rPr>
        <w:t>Additional Requirements</w:t>
      </w:r>
    </w:p>
    <w:p w14:paraId="3D1E0E72" w14:textId="77777777" w:rsidR="00883E65" w:rsidRPr="00011387" w:rsidRDefault="00883E65" w:rsidP="00883E65">
      <w:pPr>
        <w:pStyle w:val="policytext"/>
        <w:rPr>
          <w:rStyle w:val="ksbanormal"/>
        </w:rPr>
      </w:pPr>
      <w:r w:rsidRPr="00011387">
        <w:rPr>
          <w:rStyle w:val="ksbanormal"/>
        </w:rPr>
        <w:t xml:space="preserve">Seniors shall be within one credit of graduating </w:t>
      </w:r>
      <w:proofErr w:type="gramStart"/>
      <w:r w:rsidRPr="00011387">
        <w:rPr>
          <w:rStyle w:val="ksbanormal"/>
        </w:rPr>
        <w:t>in order to</w:t>
      </w:r>
      <w:proofErr w:type="gramEnd"/>
      <w:r w:rsidRPr="00011387">
        <w:rPr>
          <w:rStyle w:val="ksbanormal"/>
        </w:rPr>
        <w:t xml:space="preserve"> participate in graduation exercises. Fractional credit shall not be granted for full</w:t>
      </w:r>
      <w:r w:rsidRPr="00011387">
        <w:rPr>
          <w:rStyle w:val="ksbanormal"/>
        </w:rPr>
        <w:noBreakHyphen/>
        <w:t xml:space="preserve">year courses. The </w:t>
      </w:r>
      <w:proofErr w:type="gramStart"/>
      <w:r w:rsidRPr="00011387">
        <w:rPr>
          <w:rStyle w:val="ksbanormal"/>
        </w:rPr>
        <w:t>Principal</w:t>
      </w:r>
      <w:proofErr w:type="gramEnd"/>
      <w:r w:rsidRPr="00011387">
        <w:rPr>
          <w:rStyle w:val="ksbanormal"/>
        </w:rPr>
        <w:t xml:space="preserve"> will notify parents of the students not able to participate due to lack of credits.</w:t>
      </w:r>
    </w:p>
    <w:p w14:paraId="451D0F98" w14:textId="77777777" w:rsidR="00883E65" w:rsidRDefault="00883E65" w:rsidP="00883E65">
      <w:pPr>
        <w:pStyle w:val="sideheading"/>
      </w:pPr>
      <w:r>
        <w:t>Other Provisions</w:t>
      </w:r>
    </w:p>
    <w:p w14:paraId="06EC0E71" w14:textId="77777777" w:rsidR="00883E65" w:rsidRDefault="00883E65" w:rsidP="00883E65">
      <w:pPr>
        <w:pStyle w:val="policytext"/>
      </w:pPr>
      <w:r>
        <w:t>The Board may award a diploma to a student posthumously indicating graduation with the class with which the student was expected to graduate.</w:t>
      </w:r>
    </w:p>
    <w:p w14:paraId="28F2BED2" w14:textId="77777777" w:rsidR="00883E65" w:rsidRDefault="00883E65" w:rsidP="00883E65">
      <w:pPr>
        <w:pStyle w:val="policytext"/>
        <w:rPr>
          <w:rStyle w:val="ksbanormal"/>
          <w:vertAlign w:val="superscript"/>
        </w:rPr>
      </w:pPr>
      <w:r>
        <w:rPr>
          <w:rStyle w:val="ksbanormal"/>
        </w:rPr>
        <w:t xml:space="preserve">Consistent with the District’s graduation practices for all students, an alternative high school diploma shall be awarded to students with disabilities in compliance with applicable legal requirements. In addition, former students may submit to the Superintendent a request that the </w:t>
      </w:r>
      <w:proofErr w:type="gramStart"/>
      <w:r>
        <w:rPr>
          <w:rStyle w:val="ksbanormal"/>
        </w:rPr>
        <w:t>District</w:t>
      </w:r>
      <w:proofErr w:type="gramEnd"/>
      <w:r>
        <w:rPr>
          <w:rStyle w:val="ksbanormal"/>
        </w:rPr>
        <w:t xml:space="preserve"> provide them with an alternative high school diploma to replace the certificate of attainment they received at time of graduation from the District.</w:t>
      </w:r>
      <w:r>
        <w:rPr>
          <w:rStyle w:val="ksbanormal"/>
          <w:vertAlign w:val="superscript"/>
        </w:rPr>
        <w:t>3</w:t>
      </w:r>
    </w:p>
    <w:p w14:paraId="038F59DB" w14:textId="77777777" w:rsidR="00883E65" w:rsidRDefault="00883E65" w:rsidP="00883E65">
      <w:pPr>
        <w:pStyle w:val="policytext"/>
        <w:rPr>
          <w:rStyle w:val="ksbanormal"/>
          <w:b/>
        </w:rPr>
      </w:pPr>
      <w:r>
        <w:rPr>
          <w:rStyle w:val="ksbanormal"/>
        </w:rPr>
        <w:t>A student who is at least seventeen (17) years of age and who is a state agency child, as defined in KRS 158.135, shall be eligible to seek attainment of a High School Equivalency Diploma.</w:t>
      </w:r>
    </w:p>
    <w:p w14:paraId="2D76D8B0" w14:textId="77777777" w:rsidR="00883E65" w:rsidRDefault="00883E65" w:rsidP="00883E65">
      <w:pPr>
        <w:pStyle w:val="policytext"/>
        <w:rPr>
          <w:rStyle w:val="ksbanormal"/>
        </w:rPr>
      </w:pPr>
      <w:r>
        <w:rPr>
          <w:rStyle w:val="ksbanormal"/>
        </w:rPr>
        <w:t>The Board may substitute an integrated, applied, interdisciplinary, occupational, technical, or higher-level course for a required course if the alternative course provides rigorous content.</w:t>
      </w:r>
    </w:p>
    <w:p w14:paraId="43639F45" w14:textId="77777777" w:rsidR="00883E65" w:rsidRDefault="00883E65" w:rsidP="00883E65">
      <w:pPr>
        <w:pStyle w:val="sideheading"/>
        <w:rPr>
          <w:del w:id="57" w:author="Barker, Kim - KSBA" w:date="2023-05-01T13:20:00Z"/>
          <w:rStyle w:val="ksbanormal"/>
        </w:rPr>
      </w:pPr>
      <w:del w:id="58" w:author="Barker, Kim - KSBA" w:date="2023-05-01T13:20:00Z">
        <w:r>
          <w:rPr>
            <w:rStyle w:val="ksbanormal"/>
          </w:rPr>
          <w:delText>Early Graduation Certificate</w:delText>
        </w:r>
      </w:del>
      <w:bookmarkStart w:id="59" w:name="_Hlk133819377"/>
      <w:ins w:id="60" w:author="Barker, Kim - KSBA" w:date="2023-05-01T13:21:00Z">
        <w:r>
          <w:t xml:space="preserve"> (Moving to New Policy 08.11311)</w:t>
        </w:r>
      </w:ins>
      <w:bookmarkEnd w:id="59"/>
    </w:p>
    <w:p w14:paraId="5FE1F0E8" w14:textId="77777777" w:rsidR="00883E65" w:rsidRDefault="00883E65" w:rsidP="00883E65">
      <w:pPr>
        <w:pStyle w:val="policytext"/>
        <w:rPr>
          <w:del w:id="61" w:author="Barker, Kim - KSBA" w:date="2023-05-01T13:20:00Z"/>
        </w:rPr>
      </w:pPr>
      <w:bookmarkStart w:id="62" w:name="_Hlk9078933"/>
      <w:del w:id="63" w:author="Barker, Kim - KSBA" w:date="2023-05-01T13:20:00Z">
        <w:r>
          <w:rPr>
            <w:rStyle w:val="ksbanormal"/>
          </w:rPr>
          <w:delText>S</w:delText>
        </w:r>
        <w:r>
          <w:delText>tudents who</w:delText>
        </w:r>
        <w:r>
          <w:rPr>
            <w:rStyle w:val="ksbanormal"/>
          </w:rPr>
          <w:delText xml:space="preserve"> meet </w:delText>
        </w:r>
        <w:r>
          <w:delText>all</w:delText>
        </w:r>
        <w:r>
          <w:rPr>
            <w:rStyle w:val="ksbanormal"/>
          </w:rPr>
          <w:delText xml:space="preserve"> </w:delText>
        </w:r>
        <w:r>
          <w:delText>applicable legal requirements</w:delText>
        </w:r>
        <w:r>
          <w:rPr>
            <w:rStyle w:val="ksbanormal"/>
          </w:rPr>
          <w:delText xml:space="preserve"> </w:delText>
        </w:r>
        <w:r>
          <w:delText>shall be</w:delText>
        </w:r>
        <w:r>
          <w:rPr>
            <w:rStyle w:val="ksbanormal"/>
          </w:rPr>
          <w:delText xml:space="preserve"> eligible for early graduation in relation to receipt of a graduation diploma and an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delText>
        </w:r>
        <w:r>
          <w:rPr>
            <w:vertAlign w:val="superscript"/>
          </w:rPr>
          <w:delText>4</w:delText>
        </w:r>
      </w:del>
    </w:p>
    <w:bookmarkEnd w:id="62"/>
    <w:p w14:paraId="79E3E21F" w14:textId="77777777" w:rsidR="00883E65" w:rsidRDefault="00883E65" w:rsidP="00883E65">
      <w:pPr>
        <w:pStyle w:val="policytext"/>
        <w:rPr>
          <w:del w:id="64" w:author="Barker, Kim - KSBA" w:date="2023-05-01T13:20:00Z"/>
          <w:rStyle w:val="ksbanormal"/>
        </w:rPr>
      </w:pPr>
      <w:del w:id="65" w:author="Barker, Kim - KSBA" w:date="2023-05-01T13:20:00Z">
        <w:r>
          <w:rPr>
            <w:rStyle w:val="ksbanormal"/>
          </w:rPr>
          <w:delText xml:space="preserve">Students working toward receipt of an Early Graduation Certificate shall be supported by </w:delText>
        </w:r>
        <w:bookmarkStart w:id="66" w:name="_Hlk9078980"/>
        <w:r>
          <w:rPr>
            <w:rStyle w:val="ksbanormal"/>
          </w:rPr>
          <w:delText>development and monitoring of an ILP to support their efforts.</w:delText>
        </w:r>
      </w:del>
    </w:p>
    <w:bookmarkEnd w:id="66"/>
    <w:p w14:paraId="3666CA68" w14:textId="77777777" w:rsidR="00883E65" w:rsidRDefault="00883E65" w:rsidP="00883E65">
      <w:pPr>
        <w:pStyle w:val="policytext"/>
        <w:rPr>
          <w:del w:id="67" w:author="Barker, Kim - KSBA" w:date="2023-05-01T13:20:00Z"/>
          <w:rStyle w:val="ksbanormal"/>
        </w:rPr>
      </w:pPr>
      <w:del w:id="68" w:author="Barker, Kim - KSBA" w:date="2023-05-01T13:20:00Z">
        <w:r>
          <w:rPr>
            <w:rStyle w:val="ksbanormal"/>
          </w:rPr>
          <w:delText>To graduate early and earn an Early Graduation Certificate, a student shall successfully complete the requirements for early high school graduation as established in administrative regulation by the Kentucky Board of Education.</w:delText>
        </w:r>
      </w:del>
    </w:p>
    <w:p w14:paraId="206FB719" w14:textId="77777777" w:rsidR="00883E65" w:rsidRDefault="00883E65" w:rsidP="00883E65">
      <w:pPr>
        <w:pStyle w:val="Heading1"/>
      </w:pPr>
      <w:r>
        <w:rPr>
          <w:smallCaps w:val="0"/>
        </w:rPr>
        <w:br w:type="page"/>
      </w:r>
      <w:r>
        <w:rPr>
          <w:smallCaps w:val="0"/>
        </w:rPr>
        <w:lastRenderedPageBreak/>
        <w:t>CURRICULUM AND INSTRUCTION</w:t>
      </w:r>
      <w:r>
        <w:rPr>
          <w:smallCaps w:val="0"/>
        </w:rPr>
        <w:tab/>
      </w:r>
      <w:r>
        <w:rPr>
          <w:smallCaps w:val="0"/>
          <w:vanish/>
        </w:rPr>
        <w:t>W</w:t>
      </w:r>
      <w:r>
        <w:rPr>
          <w:smallCaps w:val="0"/>
        </w:rPr>
        <w:t>08.113</w:t>
      </w:r>
    </w:p>
    <w:p w14:paraId="78D00036" w14:textId="77777777" w:rsidR="00883E65" w:rsidRDefault="00883E65" w:rsidP="00883E65">
      <w:pPr>
        <w:pStyle w:val="Heading1"/>
      </w:pPr>
      <w:r>
        <w:tab/>
        <w:t>(Continued)</w:t>
      </w:r>
    </w:p>
    <w:p w14:paraId="5EA5186B" w14:textId="77777777" w:rsidR="00883E65" w:rsidRDefault="00883E65" w:rsidP="00883E65">
      <w:pPr>
        <w:pStyle w:val="policytitle"/>
        <w:spacing w:before="240"/>
      </w:pPr>
      <w:r>
        <w:t>Graduation Requirements</w:t>
      </w:r>
    </w:p>
    <w:p w14:paraId="7EA6A3FF" w14:textId="77777777" w:rsidR="00883E65" w:rsidRDefault="00883E65" w:rsidP="00883E65">
      <w:pPr>
        <w:pStyle w:val="sideheading"/>
        <w:rPr>
          <w:del w:id="69" w:author="Barker, Kim - KSBA" w:date="2023-05-01T13:21:00Z"/>
          <w:rStyle w:val="ksbanormal"/>
        </w:rPr>
      </w:pPr>
      <w:bookmarkStart w:id="70" w:name="_Hlk9079012"/>
      <w:del w:id="71" w:author="Barker, Kim - KSBA" w:date="2023-05-01T13:21:00Z">
        <w:r>
          <w:rPr>
            <w:rStyle w:val="ksbanormal"/>
          </w:rPr>
          <w:delText>Early Graduation Certificate (continued)</w:delText>
        </w:r>
      </w:del>
    </w:p>
    <w:p w14:paraId="59EE79C0" w14:textId="77777777" w:rsidR="00883E65" w:rsidRPr="0097284F" w:rsidRDefault="00883E65" w:rsidP="00883E65">
      <w:pPr>
        <w:pStyle w:val="policytext"/>
        <w:rPr>
          <w:del w:id="72" w:author="Barker, Kim - KSBA" w:date="2023-05-01T13:21:00Z"/>
          <w:b/>
        </w:rPr>
      </w:pPr>
      <w:del w:id="73" w:author="Barker, Kim - KSBA" w:date="2023-05-01T13:21:00Z">
        <w:r w:rsidRPr="0097284F">
          <w:rPr>
            <w:rStyle w:val="ksbanormal"/>
          </w:rPr>
          <w:delText>A student who has indicated an intent to graduate early may participate in the student’s state administration of the college readiness exam prior to the junior year, if needed. S</w:delText>
        </w:r>
        <w:bookmarkEnd w:id="70"/>
        <w:r w:rsidRPr="0097284F">
          <w:rPr>
            <w:rStyle w:val="ksbanormal"/>
          </w:rPr>
          <w:delText>tudents who meet all applicable legal requirements shall be awarded a diploma and an Early Graduation Certificate.</w:delText>
        </w:r>
      </w:del>
    </w:p>
    <w:p w14:paraId="2CC1AE5E" w14:textId="77777777" w:rsidR="00883E65" w:rsidRPr="0097284F" w:rsidRDefault="00883E65" w:rsidP="00883E65">
      <w:pPr>
        <w:pStyle w:val="sideheading"/>
      </w:pPr>
      <w:r w:rsidRPr="0097284F">
        <w:t>Assurance Letter</w:t>
      </w:r>
    </w:p>
    <w:p w14:paraId="1D4B0A0B" w14:textId="77777777" w:rsidR="00883E65" w:rsidRPr="00011387" w:rsidRDefault="00883E65" w:rsidP="00883E65">
      <w:pPr>
        <w:pStyle w:val="policytext"/>
        <w:rPr>
          <w:rStyle w:val="ksbanormal"/>
        </w:rPr>
      </w:pPr>
      <w:r w:rsidRPr="00011387">
        <w:rPr>
          <w:rStyle w:val="ksbanormal"/>
        </w:rPr>
        <w:t>The school council shall provide a description of the opportunities to meet the six goals of the Commonwealth and academic expectations to be taught in the required courses to the local Board of Education for its approval by July 15 of each year.</w:t>
      </w:r>
    </w:p>
    <w:p w14:paraId="62CCFCD2" w14:textId="77777777" w:rsidR="00883E65" w:rsidRDefault="00883E65" w:rsidP="00883E65">
      <w:pPr>
        <w:pStyle w:val="sideheading"/>
      </w:pPr>
      <w:r>
        <w:t>High School Credit Earned in Middle Grades</w:t>
      </w:r>
    </w:p>
    <w:p w14:paraId="6D0BE04C" w14:textId="77777777" w:rsidR="00883E65" w:rsidRPr="00011387" w:rsidRDefault="00883E65" w:rsidP="00883E65">
      <w:pPr>
        <w:pStyle w:val="policytext"/>
        <w:rPr>
          <w:rStyle w:val="ksbanormal"/>
        </w:rPr>
      </w:pPr>
      <w:r w:rsidRPr="00011387">
        <w:rPr>
          <w:rStyle w:val="ksbanormal"/>
        </w:rPr>
        <w:t xml:space="preserve">All students who take Algebra I in the eighth grade for high school credit must demonstrate mastery of the Middle Grades Mathematics Kentucky Academic Standards as determined by an exam aligned with the Kentucky Academic Standards, core content for assessment and academic expectations; teacher observations; and all </w:t>
      </w:r>
      <w:proofErr w:type="gramStart"/>
      <w:r w:rsidRPr="00011387">
        <w:rPr>
          <w:rStyle w:val="ksbanormal"/>
        </w:rPr>
        <w:t>A’s</w:t>
      </w:r>
      <w:proofErr w:type="gramEnd"/>
      <w:r w:rsidRPr="00011387">
        <w:rPr>
          <w:rStyle w:val="ksbanormal"/>
        </w:rPr>
        <w:t xml:space="preserve"> in the seventh-grade mathematics classroom.</w:t>
      </w:r>
    </w:p>
    <w:p w14:paraId="7BA8C5E8" w14:textId="77777777" w:rsidR="00883E65" w:rsidRDefault="00883E65" w:rsidP="00883E65">
      <w:pPr>
        <w:pStyle w:val="policytext"/>
      </w:pPr>
      <w:r>
        <w:rPr>
          <w:rStyle w:val="ksbanormal"/>
        </w:rPr>
        <w:t>In keeping with statutory requirements, the District shall 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Pr>
          <w:rStyle w:val="ksbanormal"/>
          <w:vertAlign w:val="superscript"/>
        </w:rPr>
        <w:t>2</w:t>
      </w:r>
    </w:p>
    <w:p w14:paraId="14BD50B1" w14:textId="77777777" w:rsidR="00883E65" w:rsidRDefault="00883E65" w:rsidP="00883E65">
      <w:pPr>
        <w:pStyle w:val="sideheading"/>
      </w:pPr>
      <w:r>
        <w:t>Diplomas for Veterans</w:t>
      </w:r>
    </w:p>
    <w:p w14:paraId="3DCD5012" w14:textId="77777777" w:rsidR="00883E65" w:rsidRDefault="00883E65" w:rsidP="00883E65">
      <w:pPr>
        <w:pStyle w:val="policytext"/>
      </w:pPr>
      <w:r>
        <w:rPr>
          <w:rStyle w:val="ksbanormal"/>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Pr>
          <w:rStyle w:val="ksbanormal"/>
          <w:szCs w:val="24"/>
          <w:vertAlign w:val="superscript"/>
        </w:rPr>
        <w:t>1</w:t>
      </w:r>
    </w:p>
    <w:p w14:paraId="08859E1B" w14:textId="77777777" w:rsidR="00883E65" w:rsidRDefault="00883E65" w:rsidP="00883E65">
      <w:pPr>
        <w:pStyle w:val="sideheading"/>
        <w:spacing w:after="40"/>
      </w:pPr>
      <w:r>
        <w:t>References:</w:t>
      </w:r>
    </w:p>
    <w:p w14:paraId="090F23F0" w14:textId="77777777" w:rsidR="00883E65" w:rsidRDefault="00883E65" w:rsidP="00883E65">
      <w:pPr>
        <w:pStyle w:val="Reference"/>
        <w:rPr>
          <w:rStyle w:val="ksbanormal"/>
        </w:rPr>
      </w:pPr>
      <w:r>
        <w:rPr>
          <w:rStyle w:val="ksbanormal"/>
          <w:szCs w:val="24"/>
          <w:vertAlign w:val="superscript"/>
        </w:rPr>
        <w:t>1</w:t>
      </w:r>
      <w:r>
        <w:rPr>
          <w:rStyle w:val="ksbanormal"/>
        </w:rPr>
        <w:t>KRS 40.010; KRS 158.140; 704 KAR 7:140</w:t>
      </w:r>
    </w:p>
    <w:p w14:paraId="24E27585" w14:textId="77777777" w:rsidR="00883E65" w:rsidRDefault="00883E65" w:rsidP="00883E65">
      <w:pPr>
        <w:pStyle w:val="Reference"/>
        <w:rPr>
          <w:rStyle w:val="ksbanormal"/>
        </w:rPr>
      </w:pPr>
      <w:r>
        <w:rPr>
          <w:vertAlign w:val="superscript"/>
        </w:rPr>
        <w:t>2</w:t>
      </w:r>
      <w:r>
        <w:rPr>
          <w:rStyle w:val="ksbanormal"/>
        </w:rPr>
        <w:t>KRS 158.622</w:t>
      </w:r>
    </w:p>
    <w:p w14:paraId="1EC34629" w14:textId="77777777" w:rsidR="00883E65" w:rsidRDefault="00883E65" w:rsidP="00883E65">
      <w:pPr>
        <w:pStyle w:val="Reference"/>
        <w:rPr>
          <w:rStyle w:val="policytextChar"/>
        </w:rPr>
      </w:pPr>
      <w:r>
        <w:rPr>
          <w:rStyle w:val="ksbanormal"/>
          <w:vertAlign w:val="superscript"/>
        </w:rPr>
        <w:t>3</w:t>
      </w:r>
      <w:r>
        <w:t xml:space="preserve">KRS 156.160; </w:t>
      </w:r>
      <w:r>
        <w:rPr>
          <w:rStyle w:val="ksbanormal"/>
        </w:rPr>
        <w:t>20 U.S.C. § 1414</w:t>
      </w:r>
    </w:p>
    <w:p w14:paraId="44675A60" w14:textId="77777777" w:rsidR="00883E65" w:rsidRDefault="00883E65" w:rsidP="00883E65">
      <w:pPr>
        <w:pStyle w:val="Reference"/>
        <w:rPr>
          <w:del w:id="74" w:author="Barker, Kim - KSBA" w:date="2023-05-01T13:21:00Z"/>
        </w:rPr>
      </w:pPr>
      <w:del w:id="75" w:author="Barker, Kim - KSBA" w:date="2023-05-01T13:21:00Z">
        <w:r>
          <w:rPr>
            <w:vertAlign w:val="superscript"/>
          </w:rPr>
          <w:delText>4</w:delText>
        </w:r>
        <w:r>
          <w:rPr>
            <w:rStyle w:val="ksbanormal"/>
          </w:rPr>
          <w:delText>KRS 158.142; 704 KAR 3:305</w:delText>
        </w:r>
      </w:del>
    </w:p>
    <w:p w14:paraId="4C02F9A7" w14:textId="77777777" w:rsidR="00883E65" w:rsidRPr="0097284F" w:rsidRDefault="00883E65" w:rsidP="00883E65">
      <w:pPr>
        <w:pStyle w:val="Reference"/>
        <w:rPr>
          <w:rStyle w:val="policytextChar"/>
          <w:bCs/>
        </w:rPr>
      </w:pPr>
      <w:del w:id="76" w:author="Barker, Kim - KSBA" w:date="2023-05-01T13:21:00Z">
        <w:r w:rsidRPr="0097284F">
          <w:rPr>
            <w:bCs/>
            <w:smallCaps/>
            <w:vertAlign w:val="superscript"/>
          </w:rPr>
          <w:delText>5</w:delText>
        </w:r>
      </w:del>
      <w:ins w:id="77" w:author="Barker, Kim - KSBA" w:date="2023-05-01T13:21:00Z">
        <w:r w:rsidRPr="0097284F">
          <w:rPr>
            <w:bCs/>
            <w:smallCaps/>
            <w:vertAlign w:val="superscript"/>
          </w:rPr>
          <w:t>4</w:t>
        </w:r>
      </w:ins>
      <w:r w:rsidRPr="0097284F">
        <w:rPr>
          <w:rStyle w:val="policytextChar"/>
          <w:bCs/>
        </w:rPr>
        <w:t>KRS 158.141</w:t>
      </w:r>
    </w:p>
    <w:p w14:paraId="29306146" w14:textId="77777777" w:rsidR="00883E65" w:rsidRDefault="00883E65" w:rsidP="00883E65">
      <w:pPr>
        <w:pStyle w:val="Reference"/>
        <w:rPr>
          <w:rStyle w:val="ksbanormal"/>
        </w:rPr>
      </w:pPr>
      <w:r>
        <w:rPr>
          <w:rStyle w:val="ksbanormal"/>
        </w:rPr>
        <w:t xml:space="preserve"> KRS 156.027; KRS 158.135</w:t>
      </w:r>
    </w:p>
    <w:p w14:paraId="40107998" w14:textId="77777777" w:rsidR="00883E65" w:rsidRDefault="00883E65" w:rsidP="00883E65">
      <w:pPr>
        <w:pStyle w:val="Reference"/>
        <w:rPr>
          <w:rStyle w:val="ksbanormal"/>
        </w:rPr>
      </w:pPr>
      <w:r>
        <w:rPr>
          <w:rStyle w:val="ksbanormal"/>
        </w:rPr>
        <w:t xml:space="preserve"> KRS 158.1411; </w:t>
      </w:r>
      <w:ins w:id="78" w:author="Barker, Kim - KSBA" w:date="2023-04-06T13:06:00Z">
        <w:r>
          <w:rPr>
            <w:rStyle w:val="ksbanormal"/>
          </w:rPr>
          <w:t>KRS 158.1413;</w:t>
        </w:r>
        <w:r>
          <w:rPr>
            <w:b/>
          </w:rPr>
          <w:t xml:space="preserve"> </w:t>
        </w:r>
      </w:ins>
      <w:ins w:id="79" w:author="Barker, Kim - KSBA" w:date="2023-04-06T12:59:00Z">
        <w:r>
          <w:rPr>
            <w:rStyle w:val="ksbanormal"/>
          </w:rPr>
          <w:t xml:space="preserve">KRS 158.142; </w:t>
        </w:r>
      </w:ins>
      <w:r>
        <w:rPr>
          <w:rStyle w:val="ksbanormal"/>
        </w:rPr>
        <w:t>KRS 158.143; KRS 158.183; KRS 158.281</w:t>
      </w:r>
    </w:p>
    <w:p w14:paraId="53159AC7" w14:textId="77777777" w:rsidR="00883E65" w:rsidRDefault="00883E65" w:rsidP="00883E65">
      <w:pPr>
        <w:pStyle w:val="Reference"/>
      </w:pPr>
      <w:r>
        <w:rPr>
          <w:rStyle w:val="ksbanormal"/>
        </w:rPr>
        <w:t xml:space="preserve"> KRS 158.302;</w:t>
      </w:r>
      <w:r>
        <w:t xml:space="preserve"> KRS 158.645; KRS 158.6451;</w:t>
      </w:r>
      <w:r>
        <w:rPr>
          <w:rStyle w:val="ksbanormal"/>
        </w:rPr>
        <w:t xml:space="preserve"> KRS 158.860</w:t>
      </w:r>
    </w:p>
    <w:p w14:paraId="7EDFA6F8" w14:textId="77777777" w:rsidR="00883E65" w:rsidRDefault="00883E65" w:rsidP="00883E65">
      <w:pPr>
        <w:pStyle w:val="Reference"/>
      </w:pPr>
      <w:r>
        <w:t xml:space="preserve"> 13 KAR 2:020; 702 KAR 7:125; 703 KAR 4:060</w:t>
      </w:r>
    </w:p>
    <w:p w14:paraId="651580C3" w14:textId="77777777" w:rsidR="00883E65" w:rsidRDefault="00883E65" w:rsidP="00883E65">
      <w:pPr>
        <w:pStyle w:val="Reference"/>
        <w:rPr>
          <w:rStyle w:val="ksbanormal"/>
        </w:rPr>
      </w:pPr>
      <w:r>
        <w:t xml:space="preserve"> 704 KAR 3:303; </w:t>
      </w:r>
      <w:ins w:id="80" w:author="Barker, Kim - KSBA" w:date="2023-04-29T12:28:00Z">
        <w:r>
          <w:rPr>
            <w:rStyle w:val="ksbanormal"/>
          </w:rPr>
          <w:t xml:space="preserve">704 KAR 3:305; </w:t>
        </w:r>
      </w:ins>
      <w:r>
        <w:rPr>
          <w:rStyle w:val="ksbanormal"/>
        </w:rPr>
        <w:t xml:space="preserve">704 KAR 3:306; </w:t>
      </w:r>
      <w:ins w:id="81" w:author="Kinman, Katrina - KSBA" w:date="2023-04-03T10:33:00Z">
        <w:r>
          <w:rPr>
            <w:rStyle w:val="ksbanormal"/>
          </w:rPr>
          <w:t xml:space="preserve">704 KAR 3:535; </w:t>
        </w:r>
      </w:ins>
      <w:r>
        <w:rPr>
          <w:rStyle w:val="ksbanormal"/>
        </w:rPr>
        <w:t>704 KAR 7:090</w:t>
      </w:r>
    </w:p>
    <w:p w14:paraId="04F99EAC" w14:textId="77777777" w:rsidR="00883E65" w:rsidRDefault="00883E65" w:rsidP="00883E65">
      <w:pPr>
        <w:pStyle w:val="Reference"/>
        <w:rPr>
          <w:rStyle w:val="ksbanormal"/>
        </w:rPr>
      </w:pPr>
      <w:r>
        <w:rPr>
          <w:rStyle w:val="ksbanormal"/>
        </w:rPr>
        <w:t xml:space="preserve"> 704 KAR Chapter 8</w:t>
      </w:r>
    </w:p>
    <w:p w14:paraId="7748DA30" w14:textId="77777777" w:rsidR="00883E65" w:rsidRDefault="00883E65" w:rsidP="00883E65">
      <w:pPr>
        <w:pStyle w:val="Reference"/>
      </w:pPr>
      <w:r>
        <w:t xml:space="preserve"> OAG 78</w:t>
      </w:r>
      <w:r>
        <w:noBreakHyphen/>
        <w:t>348; OAG 82</w:t>
      </w:r>
      <w:r>
        <w:noBreakHyphen/>
        <w:t>386</w:t>
      </w:r>
    </w:p>
    <w:p w14:paraId="40E75BFF" w14:textId="77777777" w:rsidR="00883E65" w:rsidRDefault="00883E65" w:rsidP="00883E65">
      <w:pPr>
        <w:pStyle w:val="Reference"/>
        <w:rPr>
          <w:rStyle w:val="ksbanormal"/>
          <w:u w:val="single"/>
        </w:rPr>
      </w:pPr>
      <w:r>
        <w:t xml:space="preserve"> </w:t>
      </w:r>
      <w:r>
        <w:rPr>
          <w:rStyle w:val="ksbanormal"/>
          <w:u w:val="single"/>
        </w:rPr>
        <w:t>Kentucky Academic Standards</w:t>
      </w:r>
    </w:p>
    <w:p w14:paraId="06C12985" w14:textId="77777777" w:rsidR="00883E65" w:rsidRDefault="00883E65" w:rsidP="00883E65">
      <w:pPr>
        <w:pStyle w:val="relatedsideheading"/>
        <w:rPr>
          <w:rStyle w:val="ksbanormal"/>
        </w:rPr>
      </w:pPr>
      <w:r>
        <w:rPr>
          <w:b w:val="0"/>
          <w:smallCaps w:val="0"/>
        </w:rPr>
        <w:br w:type="page"/>
      </w:r>
    </w:p>
    <w:p w14:paraId="4896C854" w14:textId="77777777" w:rsidR="00905913" w:rsidRDefault="00905913"/>
    <w:sectPr w:rsidR="00905913" w:rsidSect="00C42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62F50"/>
    <w:multiLevelType w:val="hybridMultilevel"/>
    <w:tmpl w:val="AA167F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2E5AC9"/>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04136F"/>
    <w:multiLevelType w:val="hybridMultilevel"/>
    <w:tmpl w:val="83AA7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F428B1"/>
    <w:multiLevelType w:val="hybridMultilevel"/>
    <w:tmpl w:val="E28C90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43163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842676">
    <w:abstractNumId w:val="2"/>
  </w:num>
  <w:num w:numId="3" w16cid:durableId="859054392">
    <w:abstractNumId w:val="0"/>
  </w:num>
  <w:num w:numId="4" w16cid:durableId="51315019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ker, Kim - KSBA">
    <w15:presenceInfo w15:providerId="AD" w15:userId="S::kim.barker@ksba.org::96f61245-5114-481a-afd5-aa7fdbfde310"/>
  </w15:person>
  <w15:person w15:author="Kinman, Katrina - KSBA">
    <w15:presenceInfo w15:providerId="AD" w15:userId="S::katrina.kinman@ksba.org::004a9254-fe61-4409-a0d9-8af7ffcd26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65"/>
    <w:rsid w:val="000904F9"/>
    <w:rsid w:val="001E6032"/>
    <w:rsid w:val="00883E65"/>
    <w:rsid w:val="00905913"/>
    <w:rsid w:val="00C42601"/>
    <w:rsid w:val="00C44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D5034A"/>
  <w15:chartTrackingRefBased/>
  <w15:docId w15:val="{E16F303E-79DB-6A4B-BEF7-3EF46C52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E65"/>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1">
    <w:name w:val="heading 1"/>
    <w:aliases w:val=" Char,Char"/>
    <w:basedOn w:val="Normal"/>
    <w:next w:val="policytext"/>
    <w:link w:val="Heading1Char"/>
    <w:qFormat/>
    <w:rsid w:val="00883E65"/>
    <w:pPr>
      <w:widowControl w:val="0"/>
      <w:tabs>
        <w:tab w:val="right" w:pos="9216"/>
      </w:tabs>
      <w:jc w:val="both"/>
      <w:outlineLvl w:val="0"/>
    </w:pPr>
    <w:rPr>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Char Char"/>
    <w:basedOn w:val="DefaultParagraphFont"/>
    <w:link w:val="Heading1"/>
    <w:rsid w:val="00883E65"/>
    <w:rPr>
      <w:rFonts w:ascii="Times New Roman" w:eastAsia="Times New Roman" w:hAnsi="Times New Roman" w:cs="Times New Roman"/>
      <w:smallCaps/>
      <w:szCs w:val="20"/>
    </w:rPr>
  </w:style>
  <w:style w:type="paragraph" w:customStyle="1" w:styleId="policytext">
    <w:name w:val="policytext"/>
    <w:link w:val="policytextChar"/>
    <w:rsid w:val="00883E65"/>
    <w:pPr>
      <w:overflowPunct w:val="0"/>
      <w:autoSpaceDE w:val="0"/>
      <w:autoSpaceDN w:val="0"/>
      <w:adjustRightInd w:val="0"/>
      <w:spacing w:after="120"/>
      <w:jc w:val="both"/>
      <w:textAlignment w:val="baseline"/>
    </w:pPr>
    <w:rPr>
      <w:rFonts w:ascii="Times New Roman" w:eastAsia="Times New Roman" w:hAnsi="Times New Roman" w:cs="Times New Roman"/>
      <w:szCs w:val="20"/>
    </w:rPr>
  </w:style>
  <w:style w:type="paragraph" w:customStyle="1" w:styleId="policytitle">
    <w:name w:val="policytitle"/>
    <w:basedOn w:val="Normal"/>
    <w:link w:val="policytitleChar"/>
    <w:rsid w:val="00883E65"/>
    <w:pPr>
      <w:spacing w:before="120" w:after="240"/>
      <w:jc w:val="center"/>
    </w:pPr>
    <w:rPr>
      <w:b/>
      <w:sz w:val="28"/>
      <w:u w:val="words"/>
    </w:rPr>
  </w:style>
  <w:style w:type="paragraph" w:customStyle="1" w:styleId="sideheading">
    <w:name w:val="sideheading"/>
    <w:basedOn w:val="policytext"/>
    <w:next w:val="policytext"/>
    <w:link w:val="sideheadingChar"/>
    <w:rsid w:val="00883E65"/>
    <w:rPr>
      <w:b/>
      <w:smallCaps/>
    </w:rPr>
  </w:style>
  <w:style w:type="paragraph" w:customStyle="1" w:styleId="expnote">
    <w:name w:val="expnote"/>
    <w:basedOn w:val="Heading1"/>
    <w:link w:val="expnoteChar"/>
    <w:rsid w:val="00883E65"/>
    <w:pPr>
      <w:widowControl/>
      <w:outlineLvl w:val="9"/>
    </w:pPr>
    <w:rPr>
      <w:caps/>
      <w:smallCaps w:val="0"/>
      <w:sz w:val="20"/>
    </w:rPr>
  </w:style>
  <w:style w:type="character" w:customStyle="1" w:styleId="ksbanormal">
    <w:name w:val="ksba normal"/>
    <w:basedOn w:val="DefaultParagraphFont"/>
    <w:rsid w:val="00883E65"/>
    <w:rPr>
      <w:rFonts w:ascii="Times New Roman" w:hAnsi="Times New Roman"/>
      <w:sz w:val="24"/>
    </w:rPr>
  </w:style>
  <w:style w:type="paragraph" w:customStyle="1" w:styleId="Reference">
    <w:name w:val="Reference"/>
    <w:basedOn w:val="policytext"/>
    <w:next w:val="policytext"/>
    <w:link w:val="ReferenceChar"/>
    <w:rsid w:val="00883E65"/>
    <w:pPr>
      <w:spacing w:after="0"/>
      <w:ind w:left="432"/>
    </w:pPr>
  </w:style>
  <w:style w:type="paragraph" w:customStyle="1" w:styleId="relatedsideheading">
    <w:name w:val="related sideheading"/>
    <w:basedOn w:val="sideheading"/>
    <w:link w:val="relatedsideheadingChar"/>
    <w:rsid w:val="00883E65"/>
    <w:pPr>
      <w:spacing w:before="120"/>
    </w:pPr>
  </w:style>
  <w:style w:type="character" w:customStyle="1" w:styleId="policytextChar">
    <w:name w:val="policytext Char"/>
    <w:link w:val="policytext"/>
    <w:rsid w:val="00883E65"/>
    <w:rPr>
      <w:rFonts w:ascii="Times New Roman" w:eastAsia="Times New Roman" w:hAnsi="Times New Roman" w:cs="Times New Roman"/>
      <w:szCs w:val="20"/>
    </w:rPr>
  </w:style>
  <w:style w:type="character" w:customStyle="1" w:styleId="ReferenceChar">
    <w:name w:val="Reference Char"/>
    <w:link w:val="Reference"/>
    <w:rsid w:val="00883E65"/>
    <w:rPr>
      <w:rFonts w:ascii="Times New Roman" w:eastAsia="Times New Roman" w:hAnsi="Times New Roman" w:cs="Times New Roman"/>
      <w:szCs w:val="20"/>
    </w:rPr>
  </w:style>
  <w:style w:type="character" w:customStyle="1" w:styleId="sideheadingChar">
    <w:name w:val="sideheading Char"/>
    <w:link w:val="sideheading"/>
    <w:rsid w:val="00883E65"/>
    <w:rPr>
      <w:rFonts w:ascii="Times New Roman" w:eastAsia="Times New Roman" w:hAnsi="Times New Roman" w:cs="Times New Roman"/>
      <w:b/>
      <w:smallCaps/>
      <w:szCs w:val="20"/>
    </w:rPr>
  </w:style>
  <w:style w:type="character" w:customStyle="1" w:styleId="relatedsideheadingChar">
    <w:name w:val="related sideheading Char"/>
    <w:link w:val="relatedsideheading"/>
    <w:rsid w:val="00883E65"/>
    <w:rPr>
      <w:rFonts w:ascii="Times New Roman" w:eastAsia="Times New Roman" w:hAnsi="Times New Roman" w:cs="Times New Roman"/>
      <w:b/>
      <w:smallCaps/>
      <w:szCs w:val="20"/>
    </w:rPr>
  </w:style>
  <w:style w:type="character" w:customStyle="1" w:styleId="policytitleChar">
    <w:name w:val="policytitle Char"/>
    <w:link w:val="policytitle"/>
    <w:rsid w:val="00883E65"/>
    <w:rPr>
      <w:rFonts w:ascii="Times New Roman" w:eastAsia="Times New Roman" w:hAnsi="Times New Roman" w:cs="Times New Roman"/>
      <w:b/>
      <w:sz w:val="28"/>
      <w:szCs w:val="20"/>
      <w:u w:val="words"/>
    </w:rPr>
  </w:style>
  <w:style w:type="character" w:customStyle="1" w:styleId="expnoteChar">
    <w:name w:val="expnote Char"/>
    <w:link w:val="expnote"/>
    <w:locked/>
    <w:rsid w:val="00883E65"/>
    <w:rPr>
      <w:rFonts w:ascii="Times New Roman" w:eastAsia="Times New Roman" w:hAnsi="Times New Roman" w:cs="Times New Roman"/>
      <w:caps/>
      <w:sz w:val="20"/>
      <w:szCs w:val="20"/>
    </w:rPr>
  </w:style>
  <w:style w:type="table" w:styleId="TableGrid">
    <w:name w:val="Table Grid"/>
    <w:basedOn w:val="TableNormal"/>
    <w:uiPriority w:val="59"/>
    <w:rsid w:val="00883E6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textright">
    <w:name w:val="policytext+right"/>
    <w:basedOn w:val="policytext"/>
    <w:qFormat/>
    <w:rsid w:val="00883E65"/>
    <w:pPr>
      <w:spacing w:after="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1458</Words>
  <Characters>8316</Characters>
  <Application>Microsoft Office Word</Application>
  <DocSecurity>0</DocSecurity>
  <Lines>69</Lines>
  <Paragraphs>19</Paragraphs>
  <ScaleCrop>false</ScaleCrop>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Shawne</dc:creator>
  <cp:keywords/>
  <dc:description/>
  <cp:lastModifiedBy>Wells, Shawne</cp:lastModifiedBy>
  <cp:revision>3</cp:revision>
  <dcterms:created xsi:type="dcterms:W3CDTF">2023-06-14T19:25:00Z</dcterms:created>
  <dcterms:modified xsi:type="dcterms:W3CDTF">2023-06-14T19:26:00Z</dcterms:modified>
</cp:coreProperties>
</file>