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38" w:rsidRDefault="00833238" w:rsidP="00833238">
      <w:pPr>
        <w:pStyle w:val="expnote"/>
      </w:pPr>
      <w:r>
        <w:t>LEGAL: HB 538 AMENDS KRS 158.150 TO DEFINE “CHRONICALLY DISRUPTIVE” TO THE EDUCATIONAL PROCESS AND OPTIONS FOR REMOVAL OF STUDENTS.</w:t>
      </w:r>
    </w:p>
    <w:p w:rsidR="00833238" w:rsidRDefault="00833238" w:rsidP="00833238">
      <w:pPr>
        <w:pStyle w:val="expnote"/>
      </w:pPr>
      <w:r>
        <w:t>FINANCIAL IMPLICATIONS: NONE ANTICIPATED</w:t>
      </w:r>
    </w:p>
    <w:p w:rsidR="00833238" w:rsidRPr="001E50F8" w:rsidRDefault="00833238" w:rsidP="00833238">
      <w:pPr>
        <w:pStyle w:val="expnote"/>
      </w:pPr>
    </w:p>
    <w:p w:rsidR="00833238" w:rsidRDefault="00833238" w:rsidP="00833238">
      <w:pPr>
        <w:pStyle w:val="Heading1"/>
      </w:pPr>
      <w:r>
        <w:t>STUDENTS</w:t>
      </w:r>
      <w:r>
        <w:tab/>
      </w:r>
      <w:r>
        <w:rPr>
          <w:vanish/>
        </w:rPr>
        <w:t>H</w:t>
      </w:r>
      <w:r>
        <w:t>09.426</w:t>
      </w:r>
    </w:p>
    <w:p w:rsidR="00833238" w:rsidRDefault="00833238" w:rsidP="00833238">
      <w:pPr>
        <w:pStyle w:val="policytitle"/>
      </w:pPr>
      <w:r>
        <w:t>Disrupting the Educational Process</w:t>
      </w:r>
    </w:p>
    <w:p w:rsidR="00833238" w:rsidRDefault="00833238" w:rsidP="00833238">
      <w:pPr>
        <w:pStyle w:val="policytext"/>
      </w:pPr>
      <w:r>
        <w:t xml:space="preserve">Behavior that materially or substantially disrupts the educational process, whether </w:t>
      </w:r>
      <w:proofErr w:type="spellStart"/>
      <w:r>
        <w:t>on</w:t>
      </w:r>
      <w:ins w:id="0" w:author="Barker, Kim - KSBA" w:date="2023-05-09T12:13:00Z">
        <w:r>
          <w:rPr>
            <w:rStyle w:val="ksbanormal"/>
          </w:rPr>
          <w:t>or</w:t>
        </w:r>
        <w:proofErr w:type="spellEnd"/>
        <w:r>
          <w:rPr>
            <w:rStyle w:val="ksbanormal"/>
          </w:rPr>
          <w:t xml:space="preserve"> off</w:t>
        </w:r>
      </w:ins>
      <w:r>
        <w:t xml:space="preserve"> school property or at school-sponsored events and activities, shall not be tolerated and shall subject the offending </w:t>
      </w:r>
      <w:ins w:id="1" w:author="Kinman, Katrina - KSBA" w:date="2023-04-06T12:58:00Z">
        <w:r>
          <w:rPr>
            <w:rStyle w:val="ksbanormal"/>
          </w:rPr>
          <w:t>student</w:t>
        </w:r>
      </w:ins>
      <w:del w:id="2" w:author="Kinman, Katrina - KSBA" w:date="2023-04-06T12:59:00Z">
        <w:r>
          <w:delText>pupil</w:delText>
        </w:r>
      </w:del>
      <w:r>
        <w:t xml:space="preserve"> to appropriate disciplinary action. For purposes of this section, behavior which disrupts the educational process shall include, but not be limited to:</w:t>
      </w:r>
    </w:p>
    <w:p w:rsidR="00833238" w:rsidRPr="00C751D3" w:rsidRDefault="00833238" w:rsidP="00833238">
      <w:pPr>
        <w:pStyle w:val="List123"/>
        <w:numPr>
          <w:ilvl w:val="0"/>
          <w:numId w:val="2"/>
        </w:numPr>
        <w:textAlignment w:val="auto"/>
        <w:rPr>
          <w:ins w:id="3" w:author="Kinman, Katrina - KSBA" w:date="2023-04-06T12:42:00Z"/>
          <w:rStyle w:val="ksbanormal"/>
        </w:rPr>
      </w:pPr>
      <w:ins w:id="4" w:author="Kinman, Katrina - KSBA" w:date="2023-04-06T12:52:00Z">
        <w:r>
          <w:rPr>
            <w:rStyle w:val="ksbanormal"/>
          </w:rPr>
          <w:t>Conduct that d</w:t>
        </w:r>
      </w:ins>
      <w:ins w:id="5" w:author="Kinman, Katrina - KSBA" w:date="2023-04-06T12:42:00Z">
        <w:r>
          <w:rPr>
            <w:rStyle w:val="ksbanormal"/>
          </w:rPr>
          <w:t>isrupts the classroom environment and education process or the student challenges the authority of a supervising adult</w:t>
        </w:r>
      </w:ins>
      <w:ins w:id="6" w:author="Barker, Kim - KSBA" w:date="2023-04-10T10:30:00Z">
        <w:r>
          <w:rPr>
            <w:rStyle w:val="ksbanormal"/>
          </w:rPr>
          <w:t>;</w:t>
        </w:r>
      </w:ins>
    </w:p>
    <w:p w:rsidR="00833238" w:rsidRPr="00C751D3" w:rsidRDefault="00833238" w:rsidP="00833238">
      <w:pPr>
        <w:pStyle w:val="List123"/>
        <w:numPr>
          <w:ilvl w:val="0"/>
          <w:numId w:val="2"/>
        </w:numPr>
        <w:rPr>
          <w:rStyle w:val="ksbanormal"/>
        </w:rPr>
      </w:pPr>
      <w:r w:rsidRPr="00C751D3">
        <w:rPr>
          <w:rStyle w:val="ksbanormal"/>
        </w:rPr>
        <w:t>Conduct which threatens the health, safety, or welfare of others;</w:t>
      </w:r>
    </w:p>
    <w:p w:rsidR="00833238" w:rsidRPr="00C751D3" w:rsidRDefault="00833238" w:rsidP="00833238">
      <w:pPr>
        <w:pStyle w:val="List123"/>
        <w:numPr>
          <w:ilvl w:val="0"/>
          <w:numId w:val="2"/>
        </w:numPr>
        <w:rPr>
          <w:rStyle w:val="ksbanormal"/>
        </w:rPr>
      </w:pPr>
      <w:r w:rsidRPr="00C751D3">
        <w:rPr>
          <w:rStyle w:val="ksbanormal"/>
        </w:rPr>
        <w:t>Conduct which may damage public or private property including the property of students or staff;</w:t>
      </w:r>
    </w:p>
    <w:p w:rsidR="00833238" w:rsidRPr="00C751D3" w:rsidRDefault="00833238" w:rsidP="00833238">
      <w:pPr>
        <w:pStyle w:val="List123"/>
        <w:numPr>
          <w:ilvl w:val="0"/>
          <w:numId w:val="2"/>
        </w:numPr>
        <w:rPr>
          <w:rStyle w:val="ksbanormal"/>
        </w:rPr>
      </w:pPr>
      <w:r w:rsidRPr="00C751D3">
        <w:rPr>
          <w:rStyle w:val="ksbanormal"/>
        </w:rPr>
        <w:t>Illegal activity;</w:t>
      </w:r>
    </w:p>
    <w:p w:rsidR="00833238" w:rsidRDefault="00833238" w:rsidP="00833238">
      <w:pPr>
        <w:pStyle w:val="List123"/>
        <w:numPr>
          <w:ilvl w:val="0"/>
          <w:numId w:val="2"/>
        </w:numPr>
        <w:rPr>
          <w:b/>
        </w:rPr>
      </w:pPr>
      <w:r w:rsidRPr="00C751D3">
        <w:rPr>
          <w:rStyle w:val="ksbanormal"/>
        </w:rPr>
        <w:t>Conduct that materially or substantially interferes with another student’s access to educational opportunities or programs, including the ability to attend, participate in and benefit</w:t>
      </w:r>
      <w:r>
        <w:t xml:space="preserve"> from instructional and extracurricular activities; or </w:t>
      </w:r>
    </w:p>
    <w:p w:rsidR="00833238" w:rsidRPr="000A3866" w:rsidRDefault="00833238" w:rsidP="00833238">
      <w:pPr>
        <w:pStyle w:val="List123"/>
        <w:numPr>
          <w:ilvl w:val="0"/>
          <w:numId w:val="2"/>
        </w:numPr>
        <w:rPr>
          <w:rStyle w:val="ksbanormal"/>
        </w:rPr>
      </w:pPr>
      <w:r>
        <w:t xml:space="preserve">Conduct that materially or substantially disrupts the delivery of instructional services or interferes with the orderly administration of the school and </w:t>
      </w:r>
      <w:proofErr w:type="spellStart"/>
      <w:r>
        <w:t>school</w:t>
      </w:r>
      <w:r>
        <w:noBreakHyphen/>
        <w:t>related</w:t>
      </w:r>
      <w:proofErr w:type="spellEnd"/>
      <w:r>
        <w:t xml:space="preserve"> activities or District operations </w:t>
      </w:r>
      <w:r w:rsidRPr="000A3866">
        <w:rPr>
          <w:rStyle w:val="ksbanormal"/>
        </w:rPr>
        <w:t>including, but not limited to, demonstrations, marches, inappropriate dress, and petitions.</w:t>
      </w:r>
    </w:p>
    <w:p w:rsidR="00833238" w:rsidRDefault="00833238" w:rsidP="00833238">
      <w:pPr>
        <w:pStyle w:val="sideheading"/>
        <w:rPr>
          <w:ins w:id="7" w:author="Kinman, Katrina - KSBA" w:date="2023-04-06T16:06:00Z"/>
          <w:rStyle w:val="ksbanormal"/>
        </w:rPr>
        <w:pPrChange w:id="8" w:author="Unknown" w:date="2023-04-06T16:06:00Z">
          <w:pPr>
            <w:pStyle w:val="policytext"/>
          </w:pPr>
        </w:pPrChange>
      </w:pPr>
      <w:ins w:id="9" w:author="Kinman, Katrina - KSBA" w:date="2023-04-06T16:05:00Z">
        <w:r w:rsidRPr="00C751D3">
          <w:rPr>
            <w:rStyle w:val="ksbanormal"/>
          </w:rPr>
          <w:t>Removal</w:t>
        </w:r>
      </w:ins>
    </w:p>
    <w:p w:rsidR="00833238" w:rsidRPr="000F3768" w:rsidRDefault="00833238" w:rsidP="00833238">
      <w:pPr>
        <w:pStyle w:val="policytext"/>
        <w:rPr>
          <w:rStyle w:val="ksbanormal"/>
        </w:rPr>
      </w:pPr>
      <w:ins w:id="10" w:author="Kinman, Katrina - KSBA" w:date="2023-04-20T17:14:00Z">
        <w:r w:rsidRPr="000F3768">
          <w:rPr>
            <w:rStyle w:val="ksbanormal"/>
          </w:rPr>
          <w:t>Per KRS 158.150, a</w:t>
        </w:r>
      </w:ins>
      <w:ins w:id="11" w:author="Kinman, Katrina - KSBA" w:date="2023-04-06T12:51:00Z">
        <w:r w:rsidRPr="000F3768">
          <w:rPr>
            <w:rStyle w:val="ksbanormal"/>
          </w:rPr>
          <w:t xml:space="preserve"> student who is removed from the same classroom three (3) times within a thirty (30) day period shall be considered </w:t>
        </w:r>
      </w:ins>
      <w:ins w:id="12" w:author="Kinman, Katrina - KSBA" w:date="2023-04-13T16:38:00Z">
        <w:r w:rsidRPr="000F3768">
          <w:rPr>
            <w:rStyle w:val="ksbanormal"/>
          </w:rPr>
          <w:t>“</w:t>
        </w:r>
      </w:ins>
      <w:ins w:id="13" w:author="Kinman, Katrina - KSBA" w:date="2023-04-06T12:51:00Z">
        <w:r w:rsidRPr="000F3768">
          <w:rPr>
            <w:rStyle w:val="ksbanormal"/>
          </w:rPr>
          <w:t>chronically disruptive</w:t>
        </w:r>
      </w:ins>
      <w:ins w:id="14" w:author="Kinman, Katrina - KSBA" w:date="2023-04-13T16:38:00Z">
        <w:r w:rsidRPr="000F3768">
          <w:rPr>
            <w:rStyle w:val="ksbanormal"/>
          </w:rPr>
          <w:t>”</w:t>
        </w:r>
      </w:ins>
      <w:ins w:id="15" w:author="Kinman, Katrina - KSBA" w:date="2023-04-06T12:51:00Z">
        <w:r w:rsidRPr="000F3768">
          <w:rPr>
            <w:rStyle w:val="ksbanormal"/>
          </w:rPr>
          <w:t xml:space="preserve"> and may be suspended from school and no other basis for suspension shall be deemed necessary.</w:t>
        </w:r>
      </w:ins>
    </w:p>
    <w:p w:rsidR="00833238" w:rsidRPr="000F3768" w:rsidRDefault="00833238" w:rsidP="00833238">
      <w:pPr>
        <w:pStyle w:val="policytext"/>
        <w:rPr>
          <w:ins w:id="16" w:author="Kinman, Katrina - KSBA" w:date="2023-04-06T15:47:00Z"/>
          <w:rStyle w:val="ksbanormal"/>
        </w:rPr>
      </w:pPr>
      <w:ins w:id="17" w:author="Kinman, Katrina - KSBA" w:date="2023-04-06T15:30:00Z">
        <w:r w:rsidRPr="004A21E8">
          <w:rPr>
            <w:rStyle w:val="ksbanormal"/>
            <w:rPrChange w:id="18" w:author="Unknown" w:date="2023-04-06T15:49:00Z">
              <w:rPr/>
            </w:rPrChange>
          </w:rPr>
          <w:t xml:space="preserve">At any time during the school year, for a student who has been removed from the classroom </w:t>
        </w:r>
      </w:ins>
      <w:ins w:id="19" w:author="Kinman, Katrina - KSBA" w:date="2023-04-06T15:31:00Z">
        <w:r w:rsidRPr="004A21E8">
          <w:rPr>
            <w:rStyle w:val="ksbanormal"/>
            <w:rPrChange w:id="20" w:author="Unknown" w:date="2023-04-06T15:49:00Z">
              <w:rPr/>
            </w:rPrChange>
          </w:rPr>
          <w:t>the P</w:t>
        </w:r>
      </w:ins>
      <w:ins w:id="21" w:author="Kinman, Katrina - KSBA" w:date="2023-04-06T15:30:00Z">
        <w:r w:rsidRPr="004A21E8">
          <w:rPr>
            <w:rStyle w:val="ksbanormal"/>
            <w:rPrChange w:id="22" w:author="Unknown" w:date="2023-04-06T15:49:00Z">
              <w:rPr/>
            </w:rPrChange>
          </w:rPr>
          <w:t>rincipal may require a review of the classroom issues with the teacher and the parent, guardian, or other person having legal custody or control of the student and determine a course of action for the teacher and student regarding the student's continued placement in the classroom.</w:t>
        </w:r>
      </w:ins>
    </w:p>
    <w:p w:rsidR="00833238" w:rsidRPr="000F3768" w:rsidRDefault="00833238" w:rsidP="00833238">
      <w:pPr>
        <w:pStyle w:val="policytext"/>
        <w:rPr>
          <w:ins w:id="23" w:author="Kinman, Katrina - KSBA" w:date="2023-04-06T15:47:00Z"/>
          <w:rStyle w:val="ksbanormal"/>
        </w:rPr>
      </w:pPr>
      <w:ins w:id="24" w:author="Kinman, Katrina - KSBA" w:date="2023-04-06T15:30:00Z">
        <w:r w:rsidRPr="004A21E8">
          <w:rPr>
            <w:rStyle w:val="ksbanormal"/>
            <w:rPrChange w:id="25" w:author="Unknown" w:date="2023-04-06T15:49:00Z">
              <w:rPr/>
            </w:rPrChange>
          </w:rPr>
          <w:t>At any time during the school year</w:t>
        </w:r>
      </w:ins>
      <w:ins w:id="26" w:author="Kinman, Katrina - KSBA" w:date="2023-04-06T15:47:00Z">
        <w:r w:rsidRPr="004A21E8">
          <w:rPr>
            <w:rStyle w:val="ksbanormal"/>
            <w:rPrChange w:id="27" w:author="Unknown" w:date="2023-04-06T15:49:00Z">
              <w:rPr/>
            </w:rPrChange>
          </w:rPr>
          <w:t>, the P</w:t>
        </w:r>
      </w:ins>
      <w:ins w:id="28" w:author="Kinman, Katrina - KSBA" w:date="2023-04-06T15:30:00Z">
        <w:r w:rsidRPr="004A21E8">
          <w:rPr>
            <w:rStyle w:val="ksbanormal"/>
            <w:rPrChange w:id="29" w:author="Unknown" w:date="2023-04-06T15:49:00Z">
              <w:rPr/>
            </w:rPrChange>
          </w:rPr>
          <w:t xml:space="preserve">rincipal may permanently remove a student from a classroom for the remainder of the school year if the </w:t>
        </w:r>
      </w:ins>
      <w:ins w:id="30" w:author="Kinman, Katrina - KSBA" w:date="2023-04-06T15:47:00Z">
        <w:r w:rsidRPr="004A21E8">
          <w:rPr>
            <w:rStyle w:val="ksbanormal"/>
            <w:rPrChange w:id="31" w:author="Unknown" w:date="2023-04-06T15:49:00Z">
              <w:rPr/>
            </w:rPrChange>
          </w:rPr>
          <w:t>P</w:t>
        </w:r>
      </w:ins>
      <w:ins w:id="32" w:author="Kinman, Katrina - KSBA" w:date="2023-04-06T15:30:00Z">
        <w:r w:rsidRPr="004A21E8">
          <w:rPr>
            <w:rStyle w:val="ksbanormal"/>
            <w:rPrChange w:id="33" w:author="Unknown" w:date="2023-04-06T15:49:00Z">
              <w:rPr/>
            </w:rPrChange>
          </w:rPr>
          <w:t>rincipal determines the student's continued placement in the classroom will chronically disrupt the education process for other students.</w:t>
        </w:r>
      </w:ins>
    </w:p>
    <w:p w:rsidR="00833238" w:rsidRPr="000F3768" w:rsidRDefault="00833238" w:rsidP="00833238">
      <w:pPr>
        <w:pStyle w:val="policytext"/>
        <w:rPr>
          <w:ins w:id="34" w:author="Kinman, Katrina - KSBA" w:date="2023-04-06T15:48:00Z"/>
          <w:rStyle w:val="ksbanormal"/>
        </w:rPr>
      </w:pPr>
      <w:ins w:id="35" w:author="Kinman, Katrina - KSBA" w:date="2023-04-06T15:30:00Z">
        <w:r w:rsidRPr="004A21E8">
          <w:rPr>
            <w:rStyle w:val="ksbanormal"/>
            <w:rPrChange w:id="36" w:author="Unknown" w:date="2023-04-06T15:49:00Z">
              <w:rPr/>
            </w:rPrChange>
          </w:rPr>
          <w:t xml:space="preserve">When a student is removed from a classroom temporarily or permanently, the </w:t>
        </w:r>
      </w:ins>
      <w:ins w:id="37" w:author="Kinman, Katrina - KSBA" w:date="2023-04-06T15:47:00Z">
        <w:r w:rsidRPr="004A21E8">
          <w:rPr>
            <w:rStyle w:val="ksbanormal"/>
            <w:rPrChange w:id="38" w:author="Unknown" w:date="2023-04-06T15:49:00Z">
              <w:rPr/>
            </w:rPrChange>
          </w:rPr>
          <w:t>P</w:t>
        </w:r>
      </w:ins>
      <w:ins w:id="39" w:author="Kinman, Katrina - KSBA" w:date="2023-04-06T15:30:00Z">
        <w:r w:rsidRPr="004A21E8">
          <w:rPr>
            <w:rStyle w:val="ksbanormal"/>
            <w:rPrChange w:id="40" w:author="Unknown" w:date="2023-04-06T15:49:00Z">
              <w:rPr/>
            </w:rPrChange>
          </w:rPr>
          <w:t>rincipal shall determine the placement of the student in lieu of that classroom, which may include but is not limited to:</w:t>
        </w:r>
      </w:ins>
    </w:p>
    <w:p w:rsidR="00833238" w:rsidRDefault="00833238" w:rsidP="00833238">
      <w:pPr>
        <w:pStyle w:val="policytext"/>
        <w:numPr>
          <w:ilvl w:val="0"/>
          <w:numId w:val="1"/>
        </w:numPr>
        <w:textAlignment w:val="auto"/>
        <w:rPr>
          <w:ins w:id="41" w:author="Kinman, Katrina - KSBA" w:date="2023-04-06T15:50:00Z"/>
          <w:rStyle w:val="ksbanormal"/>
        </w:rPr>
        <w:pPrChange w:id="42" w:author="Unknown" w:date="2023-04-06T15:50:00Z">
          <w:pPr>
            <w:pStyle w:val="policytext"/>
          </w:pPr>
        </w:pPrChange>
      </w:pPr>
      <w:ins w:id="43" w:author="Kinman, Katrina - KSBA" w:date="2023-04-06T15:30:00Z">
        <w:r w:rsidRPr="004A21E8">
          <w:rPr>
            <w:rStyle w:val="ksbanormal"/>
            <w:rPrChange w:id="44" w:author="Unknown" w:date="2023-04-06T15:49:00Z">
              <w:rPr/>
            </w:rPrChange>
          </w:rPr>
          <w:t>Another classroom in that school; or</w:t>
        </w:r>
      </w:ins>
    </w:p>
    <w:p w:rsidR="00833238" w:rsidRDefault="00833238" w:rsidP="00833238">
      <w:pPr>
        <w:pStyle w:val="policytext"/>
        <w:numPr>
          <w:ilvl w:val="0"/>
          <w:numId w:val="1"/>
        </w:numPr>
        <w:textAlignment w:val="auto"/>
        <w:rPr>
          <w:ins w:id="45" w:author="Kinman, Katrina - KSBA" w:date="2023-04-06T15:50:00Z"/>
          <w:rStyle w:val="ksbanormal"/>
        </w:rPr>
        <w:pPrChange w:id="46" w:author="Unknown" w:date="2023-04-06T15:50:00Z">
          <w:pPr>
            <w:pStyle w:val="policytext"/>
          </w:pPr>
        </w:pPrChange>
      </w:pPr>
      <w:ins w:id="47" w:author="Kinman, Katrina - KSBA" w:date="2023-04-06T15:30:00Z">
        <w:r w:rsidRPr="004A21E8">
          <w:rPr>
            <w:rStyle w:val="ksbanormal"/>
            <w:rPrChange w:id="48" w:author="Unknown" w:date="2023-04-06T15:49:00Z">
              <w:rPr/>
            </w:rPrChange>
          </w:rPr>
          <w:t xml:space="preserve">An alternative program or setting, which may be provided virtually, as approved by the </w:t>
        </w:r>
      </w:ins>
      <w:ins w:id="49" w:author="Kinman, Katrina - KSBA" w:date="2023-04-06T15:48:00Z">
        <w:r w:rsidRPr="004A21E8">
          <w:rPr>
            <w:rStyle w:val="ksbanormal"/>
            <w:rPrChange w:id="50" w:author="Unknown" w:date="2023-04-06T15:49:00Z">
              <w:rPr/>
            </w:rPrChange>
          </w:rPr>
          <w:t>S</w:t>
        </w:r>
      </w:ins>
      <w:ins w:id="51" w:author="Kinman, Katrina - KSBA" w:date="2023-04-06T15:30:00Z">
        <w:r w:rsidRPr="004A21E8">
          <w:rPr>
            <w:rStyle w:val="ksbanormal"/>
            <w:rPrChange w:id="52" w:author="Unknown" w:date="2023-04-06T15:49:00Z">
              <w:rPr/>
            </w:rPrChange>
          </w:rPr>
          <w:t>uperintendent</w:t>
        </w:r>
      </w:ins>
      <w:r>
        <w:rPr>
          <w:rStyle w:val="ksbanormal"/>
        </w:rPr>
        <w:t>/</w:t>
      </w:r>
      <w:r w:rsidRPr="00833238">
        <w:rPr>
          <w:rStyle w:val="ksbanormal"/>
          <w:color w:val="00B050"/>
        </w:rPr>
        <w:t>Designee</w:t>
      </w:r>
      <w:r>
        <w:rPr>
          <w:rStyle w:val="ksbanormal"/>
        </w:rPr>
        <w:t xml:space="preserve">. </w:t>
      </w:r>
    </w:p>
    <w:p w:rsidR="00833238" w:rsidRPr="000F3768" w:rsidRDefault="00833238" w:rsidP="00833238">
      <w:pPr>
        <w:pStyle w:val="policytext"/>
        <w:rPr>
          <w:ins w:id="53" w:author="Kinman, Katrina - KSBA" w:date="2023-04-06T12:43:00Z"/>
          <w:rStyle w:val="ksbanormal"/>
        </w:rPr>
      </w:pPr>
      <w:ins w:id="54" w:author="Kinman, Katrina - KSBA" w:date="2023-04-06T15:30:00Z">
        <w:r w:rsidRPr="004A21E8">
          <w:rPr>
            <w:rStyle w:val="ksbanormal"/>
            <w:rPrChange w:id="55" w:author="Unknown" w:date="2023-04-06T15:49:00Z">
              <w:rPr/>
            </w:rPrChange>
          </w:rPr>
          <w:lastRenderedPageBreak/>
          <w:t xml:space="preserve">Any permanent action by </w:t>
        </w:r>
      </w:ins>
      <w:ins w:id="56" w:author="Kinman, Katrina - KSBA" w:date="2023-04-06T15:48:00Z">
        <w:r w:rsidRPr="004A21E8">
          <w:rPr>
            <w:rStyle w:val="ksbanormal"/>
            <w:rPrChange w:id="57" w:author="Unknown" w:date="2023-04-06T15:49:00Z">
              <w:rPr/>
            </w:rPrChange>
          </w:rPr>
          <w:t>the P</w:t>
        </w:r>
      </w:ins>
      <w:ins w:id="58" w:author="Kinman, Katrina - KSBA" w:date="2023-04-06T15:30:00Z">
        <w:r w:rsidRPr="004A21E8">
          <w:rPr>
            <w:rStyle w:val="ksbanormal"/>
            <w:rPrChange w:id="59" w:author="Unknown" w:date="2023-04-06T15:49:00Z">
              <w:rPr/>
            </w:rPrChange>
          </w:rPr>
          <w:t xml:space="preserve">rincipal shall be subject to an appeal process in accordance with </w:t>
        </w:r>
      </w:ins>
      <w:ins w:id="60" w:author="Kinman, Katrina - KSBA" w:date="2023-04-20T17:14:00Z">
        <w:r w:rsidRPr="000F3768">
          <w:rPr>
            <w:rStyle w:val="ksbanormal"/>
          </w:rPr>
          <w:t>P</w:t>
        </w:r>
      </w:ins>
      <w:ins w:id="61" w:author="Kinman, Katrina - KSBA" w:date="2023-04-06T15:30:00Z">
        <w:r w:rsidRPr="004A21E8">
          <w:rPr>
            <w:rStyle w:val="ksbanormal"/>
            <w:rPrChange w:id="62" w:author="Unknown" w:date="2023-04-06T15:49:00Z">
              <w:rPr>
                <w:b/>
              </w:rPr>
            </w:rPrChange>
          </w:rPr>
          <w:t xml:space="preserve">olicy </w:t>
        </w:r>
      </w:ins>
      <w:ins w:id="63" w:author="Kinman, Katrina - KSBA" w:date="2023-04-13T16:38:00Z">
        <w:r w:rsidRPr="000F3768">
          <w:rPr>
            <w:rStyle w:val="ksbanormal"/>
          </w:rPr>
          <w:t>09.4281</w:t>
        </w:r>
      </w:ins>
      <w:ins w:id="64" w:author="Kinman, Katrina - KSBA" w:date="2023-04-13T16:39:00Z">
        <w:r w:rsidRPr="000F3768">
          <w:rPr>
            <w:rStyle w:val="ksbanormal"/>
          </w:rPr>
          <w:t>/Grievances</w:t>
        </w:r>
      </w:ins>
      <w:ins w:id="65" w:author="Kinman, Katrina - KSBA" w:date="2023-04-06T15:30:00Z">
        <w:r w:rsidRPr="004A21E8">
          <w:rPr>
            <w:rStyle w:val="ksbanormal"/>
            <w:rPrChange w:id="66" w:author="Unknown" w:date="2023-04-06T15:49:00Z">
              <w:rPr>
                <w:b/>
              </w:rPr>
            </w:rPrChange>
          </w:rPr>
          <w:t>.</w:t>
        </w:r>
      </w:ins>
    </w:p>
    <w:p w:rsidR="00833238" w:rsidRDefault="00833238" w:rsidP="00833238">
      <w:pPr>
        <w:pStyle w:val="Heading1"/>
      </w:pPr>
      <w:r>
        <w:rPr>
          <w:smallCaps w:val="0"/>
        </w:rPr>
        <w:br w:type="page"/>
      </w:r>
    </w:p>
    <w:p w:rsidR="00833238" w:rsidRDefault="00833238" w:rsidP="00833238">
      <w:pPr>
        <w:pStyle w:val="Heading1"/>
      </w:pPr>
      <w:r>
        <w:lastRenderedPageBreak/>
        <w:t>STUDENTS</w:t>
      </w:r>
      <w:r>
        <w:tab/>
      </w:r>
      <w:r>
        <w:rPr>
          <w:vanish/>
        </w:rPr>
        <w:t>H</w:t>
      </w:r>
      <w:r>
        <w:t>09.426</w:t>
      </w:r>
    </w:p>
    <w:p w:rsidR="00833238" w:rsidRDefault="00833238" w:rsidP="00833238">
      <w:pPr>
        <w:pStyle w:val="Heading1"/>
      </w:pPr>
      <w:r>
        <w:tab/>
        <w:t>(Continued)</w:t>
      </w:r>
    </w:p>
    <w:p w:rsidR="00833238" w:rsidRDefault="00833238" w:rsidP="00833238">
      <w:pPr>
        <w:pStyle w:val="policytitle"/>
      </w:pPr>
      <w:r>
        <w:t>Disrupting the Educational Process</w:t>
      </w:r>
    </w:p>
    <w:p w:rsidR="00833238" w:rsidRDefault="00833238" w:rsidP="00833238">
      <w:pPr>
        <w:pStyle w:val="sideheading"/>
      </w:pPr>
      <w:r>
        <w:t>Other Claims</w:t>
      </w:r>
    </w:p>
    <w:p w:rsidR="00833238" w:rsidRDefault="00833238" w:rsidP="00833238">
      <w:pPr>
        <w:pStyle w:val="List123"/>
        <w:ind w:left="0" w:firstLine="0"/>
      </w:pPr>
      <w:r>
        <w:t>When a complaint is received that does not appear to be covered by this policy, administrators shall review other policies that may govern the allegations, including but not limited to, 09.422 and/or 09.42811, which address harassment/discrimination allegations.</w:t>
      </w:r>
    </w:p>
    <w:p w:rsidR="00833238" w:rsidRDefault="00833238" w:rsidP="00833238">
      <w:pPr>
        <w:pStyle w:val="sideheading"/>
      </w:pPr>
      <w:r>
        <w:t>References:</w:t>
      </w:r>
    </w:p>
    <w:p w:rsidR="00833238" w:rsidRDefault="00833238" w:rsidP="00833238">
      <w:pPr>
        <w:pStyle w:val="Reference"/>
      </w:pPr>
      <w:r>
        <w:t>KRS 158.150; KRS 158.165</w:t>
      </w:r>
      <w:proofErr w:type="gramStart"/>
      <w:r>
        <w:t>;KRS</w:t>
      </w:r>
      <w:proofErr w:type="gramEnd"/>
      <w:r>
        <w:t xml:space="preserve"> 160.290</w:t>
      </w:r>
    </w:p>
    <w:p w:rsidR="00833238" w:rsidRDefault="00833238" w:rsidP="00833238">
      <w:pPr>
        <w:pStyle w:val="relatedsideheading"/>
      </w:pPr>
      <w:r>
        <w:t>Related Policies:</w:t>
      </w:r>
    </w:p>
    <w:p w:rsidR="00833238" w:rsidRDefault="00833238" w:rsidP="00833238">
      <w:pPr>
        <w:pStyle w:val="Reference"/>
      </w:pPr>
      <w:r>
        <w:t>09.13; 09.422;</w:t>
      </w:r>
      <w:ins w:id="67" w:author="Kinman, Katrina - KSBA" w:date="2023-04-13T16:39:00Z">
        <w:r>
          <w:rPr>
            <w:rStyle w:val="ksbanormal"/>
          </w:rPr>
          <w:t xml:space="preserve"> 09.425; 09.4281</w:t>
        </w:r>
        <w:proofErr w:type="gramStart"/>
        <w:r>
          <w:rPr>
            <w:rStyle w:val="ksbanormal"/>
          </w:rPr>
          <w:t>;</w:t>
        </w:r>
      </w:ins>
      <w:r>
        <w:t>09.42811</w:t>
      </w:r>
      <w:proofErr w:type="gramEnd"/>
      <w:r>
        <w:t xml:space="preserve">; </w:t>
      </w:r>
      <w:ins w:id="68" w:author="Kinman, Katrina - KSBA" w:date="2023-04-06T12:51:00Z">
        <w:r>
          <w:rPr>
            <w:rStyle w:val="ksbanormal"/>
          </w:rPr>
          <w:t xml:space="preserve">09.431; </w:t>
        </w:r>
      </w:ins>
      <w:r>
        <w:t>09.438</w:t>
      </w:r>
    </w:p>
    <w:p w:rsidR="008C417A" w:rsidRDefault="008C417A"/>
    <w:sectPr w:rsidR="008C417A" w:rsidSect="008C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51"/>
    <w:multiLevelType w:val="hybridMultilevel"/>
    <w:tmpl w:val="5BD0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9F4"/>
    <w:multiLevelType w:val="singleLevel"/>
    <w:tmpl w:val="52AAB88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238"/>
    <w:rsid w:val="00833238"/>
    <w:rsid w:val="008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7A"/>
  </w:style>
  <w:style w:type="paragraph" w:styleId="Heading1">
    <w:name w:val="heading 1"/>
    <w:aliases w:val=" Char,Char"/>
    <w:basedOn w:val="Normal"/>
    <w:next w:val="policytext"/>
    <w:link w:val="Heading1Char"/>
    <w:qFormat/>
    <w:rsid w:val="00833238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Char Char"/>
    <w:basedOn w:val="DefaultParagraphFont"/>
    <w:link w:val="Heading1"/>
    <w:rsid w:val="00833238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link w:val="policytextChar"/>
    <w:rsid w:val="0083323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link w:val="policytitleChar"/>
    <w:rsid w:val="00833238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customStyle="1" w:styleId="sideheading">
    <w:name w:val="sideheading"/>
    <w:basedOn w:val="policytext"/>
    <w:next w:val="policytext"/>
    <w:link w:val="sideheadingChar"/>
    <w:rsid w:val="00833238"/>
    <w:rPr>
      <w:b/>
      <w:smallCaps/>
    </w:rPr>
  </w:style>
  <w:style w:type="paragraph" w:customStyle="1" w:styleId="expnote">
    <w:name w:val="expnote"/>
    <w:basedOn w:val="Heading1"/>
    <w:link w:val="expnoteChar"/>
    <w:rsid w:val="00833238"/>
    <w:pPr>
      <w:widowControl/>
      <w:outlineLvl w:val="9"/>
    </w:pPr>
    <w:rPr>
      <w:caps/>
      <w:smallCaps w:val="0"/>
      <w:sz w:val="20"/>
    </w:rPr>
  </w:style>
  <w:style w:type="character" w:customStyle="1" w:styleId="ksbanormal">
    <w:name w:val="ksba normal"/>
    <w:basedOn w:val="DefaultParagraphFont"/>
    <w:rsid w:val="0083323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link w:val="List123Char"/>
    <w:rsid w:val="00833238"/>
    <w:pPr>
      <w:ind w:left="936" w:hanging="360"/>
    </w:pPr>
  </w:style>
  <w:style w:type="paragraph" w:customStyle="1" w:styleId="Reference">
    <w:name w:val="Reference"/>
    <w:basedOn w:val="policytext"/>
    <w:next w:val="policytext"/>
    <w:link w:val="ReferenceChar"/>
    <w:rsid w:val="0083323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833238"/>
    <w:pPr>
      <w:spacing w:before="120"/>
    </w:pPr>
  </w:style>
  <w:style w:type="character" w:customStyle="1" w:styleId="policytextChar">
    <w:name w:val="policytext Char"/>
    <w:link w:val="policytext"/>
    <w:rsid w:val="00833238"/>
    <w:rPr>
      <w:rFonts w:ascii="Times New Roman" w:eastAsia="Times New Roman" w:hAnsi="Times New Roman" w:cs="Times New Roman"/>
      <w:sz w:val="24"/>
      <w:szCs w:val="20"/>
    </w:rPr>
  </w:style>
  <w:style w:type="character" w:customStyle="1" w:styleId="ReferenceChar">
    <w:name w:val="Reference Char"/>
    <w:link w:val="Reference"/>
    <w:rsid w:val="00833238"/>
    <w:rPr>
      <w:rFonts w:ascii="Times New Roman" w:eastAsia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833238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relatedsideheadingChar">
    <w:name w:val="related sideheading Char"/>
    <w:link w:val="relatedsideheading"/>
    <w:rsid w:val="00833238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833238"/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expnoteChar">
    <w:name w:val="expnote Char"/>
    <w:link w:val="expnote"/>
    <w:locked/>
    <w:rsid w:val="00833238"/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List123Char">
    <w:name w:val="List123 Char"/>
    <w:link w:val="List123"/>
    <w:locked/>
    <w:rsid w:val="0083323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TGay</dc:creator>
  <cp:lastModifiedBy>TGay</cp:lastModifiedBy>
  <cp:revision>1</cp:revision>
  <dcterms:created xsi:type="dcterms:W3CDTF">2023-05-26T13:41:00Z</dcterms:created>
  <dcterms:modified xsi:type="dcterms:W3CDTF">2023-05-26T13:42:00Z</dcterms:modified>
</cp:coreProperties>
</file>