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6D" w:rsidRDefault="00372D6D" w:rsidP="00372D6D">
      <w:pPr>
        <w:pStyle w:val="expnote"/>
      </w:pPr>
      <w:r>
        <w:t>LEGAL: REVISIONS TO 704 KAR 3:305 IMPACT PERFORMANCE-BASED CREDITS.</w:t>
      </w:r>
    </w:p>
    <w:p w:rsidR="00372D6D" w:rsidRDefault="00372D6D" w:rsidP="00372D6D">
      <w:pPr>
        <w:pStyle w:val="expnote"/>
      </w:pPr>
      <w:r>
        <w:t>FINANCIAL IMPLICATIONS: NONE ANTICIPATED</w:t>
      </w:r>
    </w:p>
    <w:p w:rsidR="00372D6D" w:rsidRPr="002A1F76" w:rsidRDefault="00372D6D" w:rsidP="00372D6D">
      <w:pPr>
        <w:pStyle w:val="expnote"/>
      </w:pPr>
    </w:p>
    <w:p w:rsidR="00372D6D" w:rsidRDefault="00372D6D" w:rsidP="00372D6D">
      <w:pPr>
        <w:pStyle w:val="Heading1"/>
      </w:pPr>
      <w:r>
        <w:t>CURRICULUM AND INSTRUCTION</w:t>
      </w:r>
      <w:r>
        <w:tab/>
      </w:r>
      <w:r>
        <w:rPr>
          <w:vanish/>
        </w:rPr>
        <w:t>BR</w:t>
      </w:r>
      <w:r>
        <w:t>08.1131</w:t>
      </w:r>
    </w:p>
    <w:p w:rsidR="00372D6D" w:rsidRDefault="00372D6D" w:rsidP="00372D6D">
      <w:pPr>
        <w:pStyle w:val="policytitle"/>
      </w:pPr>
      <w:r>
        <w:t>Alternative Credit Options</w:t>
      </w:r>
    </w:p>
    <w:p w:rsidR="00372D6D" w:rsidRPr="000A3866" w:rsidRDefault="00372D6D" w:rsidP="00372D6D">
      <w:pPr>
        <w:pStyle w:val="policytext"/>
        <w:rPr>
          <w:rStyle w:val="ksbanormal"/>
        </w:rPr>
      </w:pPr>
      <w:r>
        <w:rPr>
          <w:rStyle w:val="ksbanormal"/>
        </w:rPr>
        <w:t>In addition to regular classroom-based instruction, students may earn credit through the following means.</w:t>
      </w:r>
    </w:p>
    <w:p w:rsidR="00372D6D" w:rsidRDefault="00372D6D" w:rsidP="00372D6D">
      <w:pPr>
        <w:pStyle w:val="sideheading"/>
      </w:pPr>
      <w:r>
        <w:t>Dual Credit/College Credit</w:t>
      </w:r>
    </w:p>
    <w:p w:rsidR="00372D6D" w:rsidRPr="000A3866" w:rsidRDefault="00372D6D" w:rsidP="00372D6D">
      <w:pPr>
        <w:spacing w:after="120"/>
        <w:jc w:val="both"/>
        <w:rPr>
          <w:rStyle w:val="ksbanormal"/>
        </w:rPr>
      </w:pPr>
      <w:r w:rsidRPr="000A3866">
        <w:rPr>
          <w:rStyle w:val="ksbanormal"/>
        </w:rPr>
        <w:t>To differentiate/accelerate the curriculum to meet the needs of students, the District shall recognize courses from local postsecondary education institutions. Students will receive one (1) high school credit for every three (3) semester hours of college work except for students attending the Academy of Math and Science at Western Kentucky University or the Craft Academy for Excellence in Science and Mathematics at Morehead State University. The Principal, along with the guidance counselor shall determine the number of high school credits earned in such cases. Grades will be calculated in non-weighted form for class rank and GPA and included in the student’s transcript. Dual credit courses will be available to those students who meet criteria established by school policy. Failure to complete the course shall be recorded according to school policy. Credit may be earned in accordance with the following requirements:</w:t>
      </w:r>
    </w:p>
    <w:p w:rsidR="00372D6D" w:rsidRPr="000A3866" w:rsidRDefault="00372D6D" w:rsidP="00372D6D">
      <w:pPr>
        <w:numPr>
          <w:ilvl w:val="0"/>
          <w:numId w:val="1"/>
        </w:numPr>
        <w:spacing w:after="120"/>
        <w:rPr>
          <w:rStyle w:val="ksbanormal"/>
        </w:rPr>
      </w:pPr>
      <w:r w:rsidRPr="000A3866">
        <w:rPr>
          <w:rStyle w:val="ksbanormal"/>
        </w:rPr>
        <w:t>Dual credit shall be provided by a postsecondary educational institution approved by the Principal /designee.</w:t>
      </w:r>
    </w:p>
    <w:p w:rsidR="00372D6D" w:rsidRPr="000A3866" w:rsidRDefault="00372D6D" w:rsidP="00372D6D">
      <w:pPr>
        <w:numPr>
          <w:ilvl w:val="0"/>
          <w:numId w:val="1"/>
        </w:numPr>
        <w:spacing w:after="120"/>
        <w:rPr>
          <w:rStyle w:val="ksbanormal"/>
        </w:rPr>
      </w:pPr>
      <w:r w:rsidRPr="000A3866">
        <w:rPr>
          <w:rStyle w:val="ksbanormal"/>
        </w:rPr>
        <w:t>Students shall be responsible for all related costs and transportation.</w:t>
      </w:r>
    </w:p>
    <w:p w:rsidR="00372D6D" w:rsidRPr="000A3866" w:rsidRDefault="00372D6D" w:rsidP="00372D6D">
      <w:pPr>
        <w:numPr>
          <w:ilvl w:val="0"/>
          <w:numId w:val="1"/>
        </w:numPr>
        <w:spacing w:after="120"/>
        <w:jc w:val="both"/>
        <w:rPr>
          <w:rStyle w:val="ksbanormal"/>
        </w:rPr>
      </w:pPr>
      <w:r w:rsidRPr="000A3866">
        <w:rPr>
          <w:rStyle w:val="ksbanormal"/>
        </w:rPr>
        <w:t>Prior to taking a course, students shall submit a completed application to the Principal /designee. With the exception of students enrolled at the Academy of Math and Science at Western Kentucky University or the Craft Academy for Excellence in Science and Mathematics at Morehead State University, all off-campus courses and class schedules must be pre-approved by the Principal /designee.</w:t>
      </w:r>
    </w:p>
    <w:p w:rsidR="00372D6D" w:rsidRPr="000A3866" w:rsidRDefault="00372D6D" w:rsidP="00372D6D">
      <w:pPr>
        <w:numPr>
          <w:ilvl w:val="0"/>
          <w:numId w:val="1"/>
        </w:numPr>
        <w:spacing w:after="120"/>
        <w:jc w:val="both"/>
        <w:rPr>
          <w:rStyle w:val="ksbanormal"/>
        </w:rPr>
      </w:pPr>
      <w:r w:rsidRPr="000A3866">
        <w:rPr>
          <w:rStyle w:val="ksbanormal"/>
        </w:rPr>
        <w:t>Students must present documentation supporting enrollment in the postsecondary institution.</w:t>
      </w:r>
    </w:p>
    <w:p w:rsidR="00372D6D" w:rsidRPr="000A3866" w:rsidRDefault="00372D6D" w:rsidP="00372D6D">
      <w:pPr>
        <w:numPr>
          <w:ilvl w:val="0"/>
          <w:numId w:val="1"/>
        </w:numPr>
        <w:spacing w:after="120"/>
        <w:jc w:val="both"/>
        <w:rPr>
          <w:rStyle w:val="ksbanormal"/>
        </w:rPr>
      </w:pPr>
      <w:r w:rsidRPr="000A3866">
        <w:rPr>
          <w:rStyle w:val="ksbanormal"/>
        </w:rPr>
        <w:t>Students shall provide verification of course completion and grade earned. (This is covered in the “Approval” paragraph.)</w:t>
      </w:r>
    </w:p>
    <w:p w:rsidR="00372D6D" w:rsidRPr="000A3866" w:rsidRDefault="00372D6D" w:rsidP="00372D6D">
      <w:pPr>
        <w:numPr>
          <w:ilvl w:val="0"/>
          <w:numId w:val="1"/>
        </w:numPr>
        <w:spacing w:after="120"/>
        <w:jc w:val="both"/>
        <w:rPr>
          <w:rStyle w:val="ksbanormal"/>
        </w:rPr>
      </w:pPr>
      <w:r w:rsidRPr="000A3866">
        <w:rPr>
          <w:rStyle w:val="ksbanormal"/>
        </w:rPr>
        <w:t>The high school must receive an official record of the final grade before credit toward graduation will be recognized.</w:t>
      </w:r>
    </w:p>
    <w:p w:rsidR="00372D6D" w:rsidRPr="00372D6D" w:rsidRDefault="00372D6D" w:rsidP="00372D6D">
      <w:pPr>
        <w:numPr>
          <w:ilvl w:val="0"/>
          <w:numId w:val="1"/>
        </w:numPr>
        <w:spacing w:after="120"/>
        <w:jc w:val="both"/>
        <w:rPr>
          <w:rStyle w:val="ksbanormal"/>
          <w:strike/>
        </w:rPr>
      </w:pPr>
      <w:r w:rsidRPr="00372D6D">
        <w:rPr>
          <w:rStyle w:val="ksbanormal"/>
          <w:strike/>
        </w:rPr>
        <w:t>A maximum of six (6) hours of dual credit courses per semester will be listed on the student’s high school transcript. This will vary for students enrolled in the Academy of Math and Science at Western Kentucky University or the Craft Academy for Excellence in Science and Mathematics at Morehead State University.</w:t>
      </w:r>
    </w:p>
    <w:p w:rsidR="00372D6D" w:rsidRPr="000A3866" w:rsidRDefault="00372D6D" w:rsidP="00372D6D">
      <w:pPr>
        <w:numPr>
          <w:ilvl w:val="0"/>
          <w:numId w:val="1"/>
        </w:numPr>
        <w:spacing w:after="120"/>
        <w:jc w:val="both"/>
        <w:rPr>
          <w:rStyle w:val="ksbanormal"/>
        </w:rPr>
      </w:pPr>
      <w:r w:rsidRPr="000A3866">
        <w:rPr>
          <w:rStyle w:val="ksbanormal"/>
        </w:rPr>
        <w:t>Students must complete on campus at the high school all courses required by the Board for graduation with the exception of a student’s full-time enrollment in a technical program or the Academy of Math and Science at Western Kentucky University or the Craft Academy for Excellence in Science and Mathematics at Morehead State University.</w:t>
      </w:r>
    </w:p>
    <w:p w:rsidR="00372D6D" w:rsidRDefault="00372D6D" w:rsidP="00372D6D">
      <w:pPr>
        <w:pStyle w:val="Heading1"/>
      </w:pPr>
      <w:r>
        <w:rPr>
          <w:szCs w:val="24"/>
        </w:rPr>
        <w:br w:type="page"/>
      </w:r>
      <w:r>
        <w:lastRenderedPageBreak/>
        <w:t>CURRICULUM AND INSTRUCTION</w:t>
      </w:r>
      <w:r>
        <w:tab/>
      </w:r>
      <w:r>
        <w:rPr>
          <w:vanish/>
        </w:rPr>
        <w:t>BR</w:t>
      </w:r>
      <w:r>
        <w:t>08.1131</w:t>
      </w:r>
    </w:p>
    <w:p w:rsidR="00372D6D" w:rsidRDefault="00372D6D" w:rsidP="00372D6D">
      <w:pPr>
        <w:pStyle w:val="Heading1"/>
      </w:pPr>
      <w:r>
        <w:tab/>
        <w:t>(Continued)</w:t>
      </w:r>
    </w:p>
    <w:p w:rsidR="00372D6D" w:rsidRDefault="00372D6D" w:rsidP="00372D6D">
      <w:pPr>
        <w:pStyle w:val="policytitle"/>
      </w:pPr>
      <w:r>
        <w:t>Alternative Credit Options</w:t>
      </w:r>
    </w:p>
    <w:p w:rsidR="00372D6D" w:rsidRDefault="00372D6D" w:rsidP="00372D6D">
      <w:pPr>
        <w:pStyle w:val="sideheading"/>
        <w:rPr>
          <w:rStyle w:val="ksbanormal"/>
        </w:rPr>
      </w:pPr>
      <w:r>
        <w:rPr>
          <w:rStyle w:val="ksbanormal"/>
        </w:rPr>
        <w:t>Dual-Credit Scholarship Program</w:t>
      </w:r>
    </w:p>
    <w:p w:rsidR="00372D6D" w:rsidRDefault="00372D6D" w:rsidP="00372D6D">
      <w:pPr>
        <w:spacing w:after="12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rsidR="00372D6D" w:rsidRDefault="00372D6D" w:rsidP="00372D6D">
      <w:pPr>
        <w:pStyle w:val="sideheading"/>
        <w:rPr>
          <w:ins w:id="0" w:author="Barker, Kim - KSBA" w:date="2023-04-28T07:36:00Z"/>
          <w:rStyle w:val="ksbanormal"/>
        </w:rPr>
      </w:pPr>
      <w:ins w:id="1" w:author="Barker, Kim - KSBA" w:date="2023-04-28T07:36:00Z">
        <w:r>
          <w:rPr>
            <w:rStyle w:val="ksbanormal"/>
          </w:rPr>
          <w:t>Performance-Based Credits</w:t>
        </w:r>
      </w:ins>
    </w:p>
    <w:p w:rsidR="00372D6D" w:rsidRDefault="00372D6D" w:rsidP="00372D6D">
      <w:pPr>
        <w:pStyle w:val="policytext"/>
        <w:rPr>
          <w:ins w:id="2" w:author="Barker, Kim - KSBA" w:date="2023-04-28T07:36:00Z"/>
          <w:rStyle w:val="ksbanormal"/>
        </w:rPr>
      </w:pPr>
      <w:ins w:id="3"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rsidR="00372D6D" w:rsidRDefault="00372D6D" w:rsidP="00372D6D">
      <w:pPr>
        <w:pStyle w:val="List123"/>
        <w:numPr>
          <w:ilvl w:val="0"/>
          <w:numId w:val="5"/>
        </w:numPr>
        <w:ind w:left="540"/>
        <w:textAlignment w:val="auto"/>
        <w:rPr>
          <w:ins w:id="4" w:author="Barker, Kim - KSBA" w:date="2023-04-28T07:36:00Z"/>
          <w:rStyle w:val="ksbanormal"/>
        </w:rPr>
      </w:pPr>
      <w:ins w:id="5" w:author="Barker, Kim - KSBA" w:date="2023-04-28T07:36:00Z">
        <w:r>
          <w:rPr>
            <w:rStyle w:val="ksbanormal"/>
          </w:rPr>
          <w:t>Conditions under which each high school may grant performance-based credits and the related performance descriptors and assessments;</w:t>
        </w:r>
      </w:ins>
    </w:p>
    <w:p w:rsidR="00372D6D" w:rsidRDefault="00372D6D" w:rsidP="00372D6D">
      <w:pPr>
        <w:pStyle w:val="List123"/>
        <w:numPr>
          <w:ilvl w:val="0"/>
          <w:numId w:val="5"/>
        </w:numPr>
        <w:ind w:left="547"/>
        <w:textAlignment w:val="auto"/>
        <w:rPr>
          <w:ins w:id="6" w:author="Barker, Kim - KSBA" w:date="2023-04-28T07:36:00Z"/>
          <w:rStyle w:val="ksbanormal"/>
        </w:rPr>
      </w:pPr>
      <w:ins w:id="7" w:author="Barker, Kim - KSBA" w:date="2023-04-28T07:36:00Z">
        <w:r>
          <w:rPr>
            <w:rStyle w:val="ksbanormal"/>
          </w:rPr>
          <w:t>Objective grading and reporting procedures;</w:t>
        </w:r>
      </w:ins>
    </w:p>
    <w:p w:rsidR="00372D6D" w:rsidRDefault="00372D6D" w:rsidP="00372D6D">
      <w:pPr>
        <w:pStyle w:val="List123"/>
        <w:numPr>
          <w:ilvl w:val="0"/>
          <w:numId w:val="5"/>
        </w:numPr>
        <w:ind w:left="547"/>
        <w:textAlignment w:val="auto"/>
        <w:rPr>
          <w:ins w:id="8" w:author="Barker, Kim - KSBA" w:date="2023-04-28T07:36:00Z"/>
          <w:rStyle w:val="ksbanormal"/>
        </w:rPr>
      </w:pPr>
      <w:ins w:id="9" w:author="Barker, Kim - KSBA" w:date="2023-04-28T07:36:00Z">
        <w:r>
          <w:rPr>
            <w:rStyle w:val="ksbanormal"/>
          </w:rPr>
          <w:t>Content standards established in 704 KAR 3:303 and 704 KAR Chapter 8;</w:t>
        </w:r>
      </w:ins>
    </w:p>
    <w:p w:rsidR="00372D6D" w:rsidRDefault="00372D6D" w:rsidP="00372D6D">
      <w:pPr>
        <w:pStyle w:val="List123"/>
        <w:numPr>
          <w:ilvl w:val="0"/>
          <w:numId w:val="5"/>
        </w:numPr>
        <w:ind w:left="540"/>
        <w:textAlignment w:val="auto"/>
        <w:rPr>
          <w:ins w:id="10" w:author="Barker, Kim - KSBA" w:date="2023-04-28T07:36:00Z"/>
          <w:rStyle w:val="ksbanormal"/>
        </w:rPr>
      </w:pPr>
      <w:ins w:id="11" w:author="Barker, Kim - KSBA" w:date="2023-04-28T07:36:00Z">
        <w:r>
          <w:rPr>
            <w:rStyle w:val="ksbanormal"/>
          </w:rPr>
          <w:t>The extent to which state-provided assessments will be used;</w:t>
        </w:r>
      </w:ins>
    </w:p>
    <w:p w:rsidR="00372D6D" w:rsidRDefault="00372D6D" w:rsidP="00372D6D">
      <w:pPr>
        <w:pStyle w:val="List123"/>
        <w:numPr>
          <w:ilvl w:val="0"/>
          <w:numId w:val="5"/>
        </w:numPr>
        <w:ind w:left="547"/>
        <w:textAlignment w:val="auto"/>
        <w:rPr>
          <w:ins w:id="12" w:author="Barker, Kim - KSBA" w:date="2023-04-28T07:36:00Z"/>
          <w:rStyle w:val="ksbanormal"/>
        </w:rPr>
      </w:pPr>
      <w:ins w:id="13" w:author="Barker, Kim - KSBA" w:date="2023-04-28T07:36:00Z">
        <w:r>
          <w:rPr>
            <w:rStyle w:val="ksbanormal"/>
          </w:rPr>
          <w:t>The ability for students to demonstrate proficiency and earn credit for learning acquired outside of school or in prior learning; and</w:t>
        </w:r>
      </w:ins>
    </w:p>
    <w:p w:rsidR="00372D6D" w:rsidRDefault="00372D6D" w:rsidP="00372D6D">
      <w:pPr>
        <w:pStyle w:val="List123"/>
        <w:numPr>
          <w:ilvl w:val="0"/>
          <w:numId w:val="5"/>
        </w:numPr>
        <w:ind w:left="540"/>
        <w:textAlignment w:val="auto"/>
        <w:rPr>
          <w:ins w:id="14" w:author="Barker, Kim - KSBA" w:date="2023-04-28T07:36:00Z"/>
          <w:rStyle w:val="ksbanormal"/>
        </w:rPr>
      </w:pPr>
      <w:ins w:id="15" w:author="Barker, Kim - KSBA" w:date="2023-04-28T07:36:00Z">
        <w:r>
          <w:rPr>
            <w:rStyle w:val="ksbanormal"/>
          </w:rPr>
          <w:t>Criteria to ensure that internships, cooperative learning experiences, and other learning in the school and community are:</w:t>
        </w:r>
      </w:ins>
    </w:p>
    <w:p w:rsidR="00372D6D" w:rsidRDefault="00372D6D" w:rsidP="00372D6D">
      <w:pPr>
        <w:pStyle w:val="List123"/>
        <w:numPr>
          <w:ilvl w:val="0"/>
          <w:numId w:val="4"/>
        </w:numPr>
        <w:textAlignment w:val="auto"/>
        <w:rPr>
          <w:ins w:id="16" w:author="Barker, Kim - KSBA" w:date="2023-04-28T07:36:00Z"/>
          <w:rStyle w:val="ksbanormal"/>
        </w:rPr>
      </w:pPr>
      <w:ins w:id="17" w:author="Barker, Kim - KSBA" w:date="2023-04-28T07:36:00Z">
        <w:r>
          <w:rPr>
            <w:rStyle w:val="ksbanormal"/>
          </w:rPr>
          <w:t>Designed to further student progress towards the I</w:t>
        </w:r>
      </w:ins>
      <w:ins w:id="18" w:author="Barker, Kim - KSBA" w:date="2023-04-29T09:02:00Z">
        <w:r>
          <w:rPr>
            <w:rStyle w:val="ksbanormal"/>
          </w:rPr>
          <w:t>ndi</w:t>
        </w:r>
      </w:ins>
      <w:ins w:id="19" w:author="Barker, Kim - KSBA" w:date="2023-04-29T09:03:00Z">
        <w:r>
          <w:rPr>
            <w:rStyle w:val="ksbanormal"/>
          </w:rPr>
          <w:t xml:space="preserve">vidual </w:t>
        </w:r>
      </w:ins>
      <w:ins w:id="20" w:author="Barker, Kim - KSBA" w:date="2023-04-28T07:36:00Z">
        <w:r>
          <w:rPr>
            <w:rStyle w:val="ksbanormal"/>
          </w:rPr>
          <w:t>L</w:t>
        </w:r>
      </w:ins>
      <w:ins w:id="21" w:author="Barker, Kim - KSBA" w:date="2023-04-29T09:03:00Z">
        <w:r>
          <w:rPr>
            <w:rStyle w:val="ksbanormal"/>
          </w:rPr>
          <w:t xml:space="preserve">earning </w:t>
        </w:r>
      </w:ins>
      <w:ins w:id="22" w:author="Barker, Kim - KSBA" w:date="2023-04-28T07:36:00Z">
        <w:r>
          <w:rPr>
            <w:rStyle w:val="ksbanormal"/>
          </w:rPr>
          <w:t>P</w:t>
        </w:r>
      </w:ins>
      <w:ins w:id="23" w:author="Barker, Kim - KSBA" w:date="2023-04-29T09:03:00Z">
        <w:r>
          <w:rPr>
            <w:rStyle w:val="ksbanormal"/>
          </w:rPr>
          <w:t>lan</w:t>
        </w:r>
      </w:ins>
      <w:ins w:id="24" w:author="Barker, Kim - KSBA" w:date="2023-04-29T20:51:00Z">
        <w:r>
          <w:rPr>
            <w:rStyle w:val="ksbanormal"/>
          </w:rPr>
          <w:t>;</w:t>
        </w:r>
      </w:ins>
    </w:p>
    <w:p w:rsidR="00372D6D" w:rsidRDefault="00372D6D" w:rsidP="00372D6D">
      <w:pPr>
        <w:pStyle w:val="List123"/>
        <w:numPr>
          <w:ilvl w:val="0"/>
          <w:numId w:val="4"/>
        </w:numPr>
        <w:textAlignment w:val="auto"/>
        <w:rPr>
          <w:ins w:id="25" w:author="Barker, Kim - KSBA" w:date="2023-04-29T21:52:00Z"/>
          <w:rStyle w:val="ksbanormal"/>
        </w:rPr>
      </w:pPr>
      <w:ins w:id="26" w:author="Barker, Kim - KSBA" w:date="2023-04-28T07:36:00Z">
        <w:r>
          <w:rPr>
            <w:rStyle w:val="ksbanormal"/>
          </w:rPr>
          <w:t>Supervised by qualified instructors; and</w:t>
        </w:r>
      </w:ins>
    </w:p>
    <w:p w:rsidR="00372D6D" w:rsidRDefault="00372D6D" w:rsidP="00372D6D">
      <w:pPr>
        <w:pStyle w:val="List123"/>
        <w:numPr>
          <w:ilvl w:val="0"/>
          <w:numId w:val="4"/>
        </w:numPr>
        <w:textAlignment w:val="auto"/>
        <w:rPr>
          <w:ins w:id="27" w:author="Barker, Kim - KSBA" w:date="2023-04-28T07:36:00Z"/>
          <w:rStyle w:val="ksbanormal"/>
        </w:rPr>
      </w:pPr>
      <w:ins w:id="28" w:author="Barker, Kim - KSBA" w:date="2023-04-29T21:52:00Z">
        <w:r>
          <w:rPr>
            <w:rStyle w:val="ksbanormal"/>
          </w:rPr>
          <w:t>Aligned with State and District content and perfo</w:t>
        </w:r>
      </w:ins>
      <w:ins w:id="29" w:author="Barker, Kim - KSBA" w:date="2023-04-29T21:53:00Z">
        <w:r>
          <w:rPr>
            <w:rStyle w:val="ksbanormal"/>
          </w:rPr>
          <w:t>rmance standards.</w:t>
        </w:r>
      </w:ins>
    </w:p>
    <w:p w:rsidR="00372D6D" w:rsidRPr="00372D6D" w:rsidRDefault="00372D6D" w:rsidP="00372D6D">
      <w:pPr>
        <w:pStyle w:val="sideheading"/>
        <w:rPr>
          <w:strike/>
          <w:color w:val="FF0000"/>
          <w:szCs w:val="24"/>
        </w:rPr>
      </w:pPr>
      <w:r w:rsidRPr="00372D6D">
        <w:rPr>
          <w:strike/>
          <w:color w:val="FF0000"/>
          <w:szCs w:val="24"/>
        </w:rPr>
        <w:t>Jefferson County Public Schools Curriculum Courses</w:t>
      </w:r>
    </w:p>
    <w:p w:rsidR="00372D6D" w:rsidRPr="00372D6D" w:rsidRDefault="00372D6D" w:rsidP="00372D6D">
      <w:pPr>
        <w:spacing w:after="120"/>
        <w:jc w:val="both"/>
        <w:rPr>
          <w:rStyle w:val="ksbanormal"/>
          <w:strike/>
          <w:color w:val="FF0000"/>
        </w:rPr>
      </w:pPr>
      <w:r w:rsidRPr="00372D6D">
        <w:rPr>
          <w:rStyle w:val="ksbanormal"/>
          <w:strike/>
          <w:color w:val="FF0000"/>
        </w:rPr>
        <w:t>Students may receive credit toward graduation requirements by enrolling in and successfully passing courses through the Jefferson County Public Schools curriculum program. Credit may be earned in accordance with the following requirements:</w:t>
      </w:r>
    </w:p>
    <w:p w:rsidR="00372D6D" w:rsidRPr="00372D6D" w:rsidRDefault="00372D6D" w:rsidP="00372D6D">
      <w:pPr>
        <w:numPr>
          <w:ilvl w:val="0"/>
          <w:numId w:val="3"/>
        </w:numPr>
        <w:spacing w:after="120"/>
        <w:jc w:val="both"/>
        <w:rPr>
          <w:rStyle w:val="ksbanormal"/>
          <w:strike/>
          <w:color w:val="FF0000"/>
        </w:rPr>
      </w:pPr>
      <w:r w:rsidRPr="00372D6D">
        <w:rPr>
          <w:rStyle w:val="ksbanormal"/>
          <w:strike/>
          <w:color w:val="FF0000"/>
        </w:rPr>
        <w:t>Students must meet the criteria established by high school policy for credit acquisition through the Jefferson County Public Schools curriculum, and</w:t>
      </w:r>
    </w:p>
    <w:p w:rsidR="00372D6D" w:rsidRPr="00372D6D" w:rsidRDefault="00372D6D" w:rsidP="00372D6D">
      <w:pPr>
        <w:numPr>
          <w:ilvl w:val="0"/>
          <w:numId w:val="3"/>
        </w:numPr>
        <w:spacing w:after="120"/>
        <w:jc w:val="both"/>
        <w:rPr>
          <w:rStyle w:val="ksbanormal"/>
          <w:strike/>
          <w:color w:val="FF0000"/>
        </w:rPr>
      </w:pPr>
      <w:r w:rsidRPr="00372D6D">
        <w:rPr>
          <w:rStyle w:val="ksbanormal"/>
          <w:strike/>
          <w:color w:val="FF0000"/>
        </w:rPr>
        <w:t>Students assigned to alternative school can receive credits through Jefferson County Public Schools curriculum as part of their individualized learning plan.</w:t>
      </w:r>
    </w:p>
    <w:p w:rsidR="00372D6D" w:rsidRPr="00BD3554" w:rsidRDefault="00372D6D" w:rsidP="00372D6D">
      <w:pPr>
        <w:pStyle w:val="sideheading"/>
        <w:rPr>
          <w:rStyle w:val="ksbanormal"/>
          <w:szCs w:val="24"/>
        </w:rPr>
      </w:pPr>
      <w:r w:rsidRPr="00BD3554">
        <w:rPr>
          <w:rStyle w:val="ksbanormal"/>
          <w:szCs w:val="24"/>
        </w:rPr>
        <w:t>Online Courses</w:t>
      </w:r>
    </w:p>
    <w:p w:rsidR="00372D6D" w:rsidRPr="00BD3554" w:rsidRDefault="00372D6D" w:rsidP="00372D6D">
      <w:pPr>
        <w:pStyle w:val="policytext"/>
        <w:rPr>
          <w:szCs w:val="24"/>
        </w:rPr>
      </w:pPr>
      <w:r w:rsidRPr="00BD3554">
        <w:rPr>
          <w:szCs w:val="24"/>
        </w:rPr>
        <w:lastRenderedPageBreak/>
        <w:t>High school students may also earn units of academic credit to be applied toward graduation requirements by completing online courses offered through agencies approved by the Board. Credit from an online course may be earned only in the following circumstances:</w:t>
      </w:r>
    </w:p>
    <w:p w:rsidR="00372D6D" w:rsidRDefault="00372D6D" w:rsidP="00372D6D">
      <w:pPr>
        <w:pStyle w:val="Heading1"/>
      </w:pPr>
      <w:r w:rsidRPr="000A3866">
        <w:rPr>
          <w:rStyle w:val="ksbanormal"/>
        </w:rPr>
        <w:br w:type="page"/>
      </w:r>
      <w:r>
        <w:lastRenderedPageBreak/>
        <w:t>CURRICULUM AND INSTRUCTION</w:t>
      </w:r>
      <w:r>
        <w:tab/>
      </w:r>
      <w:r>
        <w:rPr>
          <w:vanish/>
        </w:rPr>
        <w:t>BR</w:t>
      </w:r>
      <w:r>
        <w:t>08.1131</w:t>
      </w:r>
    </w:p>
    <w:p w:rsidR="00372D6D" w:rsidRDefault="00372D6D" w:rsidP="00372D6D">
      <w:pPr>
        <w:pStyle w:val="Heading1"/>
      </w:pPr>
      <w:r>
        <w:tab/>
        <w:t>(Continued)</w:t>
      </w:r>
    </w:p>
    <w:p w:rsidR="00372D6D" w:rsidRDefault="00372D6D" w:rsidP="00372D6D">
      <w:pPr>
        <w:pStyle w:val="policytitle"/>
      </w:pPr>
      <w:r>
        <w:t>Alternative Credit Options</w:t>
      </w:r>
    </w:p>
    <w:p w:rsidR="00372D6D" w:rsidRPr="00DB2A86" w:rsidRDefault="00372D6D" w:rsidP="00372D6D">
      <w:pPr>
        <w:spacing w:after="120"/>
        <w:jc w:val="both"/>
        <w:rPr>
          <w:b/>
          <w:smallCaps/>
          <w:szCs w:val="24"/>
        </w:rPr>
      </w:pPr>
      <w:r w:rsidRPr="00DB2A86">
        <w:rPr>
          <w:b/>
          <w:smallCaps/>
          <w:szCs w:val="24"/>
        </w:rPr>
        <w:t>Online Courses</w:t>
      </w:r>
      <w:r>
        <w:rPr>
          <w:b/>
          <w:smallCaps/>
          <w:szCs w:val="24"/>
        </w:rPr>
        <w:t xml:space="preserve"> (continued)</w:t>
      </w:r>
    </w:p>
    <w:p w:rsidR="00372D6D" w:rsidRPr="00BD3554" w:rsidRDefault="00372D6D" w:rsidP="00372D6D">
      <w:pPr>
        <w:pStyle w:val="policytext"/>
        <w:numPr>
          <w:ilvl w:val="0"/>
          <w:numId w:val="2"/>
        </w:numPr>
        <w:rPr>
          <w:szCs w:val="24"/>
        </w:rPr>
      </w:pPr>
      <w:r w:rsidRPr="00BD3554">
        <w:rPr>
          <w:szCs w:val="24"/>
        </w:rPr>
        <w:t>The course is not offered at the high school;</w:t>
      </w:r>
    </w:p>
    <w:p w:rsidR="00372D6D" w:rsidRPr="00BD3554" w:rsidRDefault="00372D6D" w:rsidP="00372D6D">
      <w:pPr>
        <w:pStyle w:val="policytext"/>
        <w:numPr>
          <w:ilvl w:val="0"/>
          <w:numId w:val="2"/>
        </w:numPr>
        <w:rPr>
          <w:szCs w:val="24"/>
        </w:rPr>
      </w:pPr>
      <w:r w:rsidRPr="00BD3554">
        <w:rPr>
          <w:szCs w:val="24"/>
        </w:rPr>
        <w:t>Although the course is offered at the high school, the student will not be able to take it due to an unavoidable scheduling conflict that would keep the student from meeting graduation requirements;</w:t>
      </w:r>
    </w:p>
    <w:p w:rsidR="00372D6D" w:rsidRPr="00BD3554" w:rsidRDefault="00372D6D" w:rsidP="00372D6D">
      <w:pPr>
        <w:pStyle w:val="policytext"/>
        <w:numPr>
          <w:ilvl w:val="0"/>
          <w:numId w:val="2"/>
        </w:numPr>
        <w:rPr>
          <w:szCs w:val="24"/>
        </w:rPr>
      </w:pPr>
      <w:r w:rsidRPr="00BD3554">
        <w:rPr>
          <w:szCs w:val="24"/>
        </w:rPr>
        <w:t>The course will serve as a supplement to extend homebound instruction;</w:t>
      </w:r>
    </w:p>
    <w:p w:rsidR="00372D6D" w:rsidRPr="00BD3554" w:rsidRDefault="00372D6D" w:rsidP="00372D6D">
      <w:pPr>
        <w:pStyle w:val="policytext"/>
        <w:numPr>
          <w:ilvl w:val="0"/>
          <w:numId w:val="2"/>
        </w:numPr>
        <w:rPr>
          <w:szCs w:val="24"/>
        </w:rPr>
      </w:pPr>
      <w:r w:rsidRPr="00BD3554">
        <w:rPr>
          <w:szCs w:val="24"/>
        </w:rPr>
        <w:t>The student has been expelled from the regular school setting, but educational services are to be continued; or</w:t>
      </w:r>
    </w:p>
    <w:p w:rsidR="00372D6D" w:rsidRPr="00BD3554" w:rsidRDefault="00372D6D" w:rsidP="00372D6D">
      <w:pPr>
        <w:pStyle w:val="policytext"/>
        <w:numPr>
          <w:ilvl w:val="0"/>
          <w:numId w:val="2"/>
        </w:numPr>
        <w:rPr>
          <w:szCs w:val="24"/>
        </w:rPr>
      </w:pPr>
      <w:r w:rsidRPr="00BD3554">
        <w:rPr>
          <w:szCs w:val="24"/>
        </w:rPr>
        <w:t>The Principal, with agreement from the student's teachers and parents/guardians, determines the student requires a differentiated or accelerated learning environment.</w:t>
      </w:r>
    </w:p>
    <w:p w:rsidR="00372D6D" w:rsidRDefault="00372D6D" w:rsidP="00372D6D">
      <w:pPr>
        <w:pStyle w:val="policytext"/>
        <w:rPr>
          <w:szCs w:val="24"/>
        </w:rPr>
      </w:pPr>
      <w:r>
        <w:rPr>
          <w:rStyle w:val="ksbanormal"/>
        </w:rPr>
        <w:t>The District shall recognize only those online courses that meet the international standards for online teachers, courses, and programs that have been adopted by the Kentucky Department of Education.</w:t>
      </w:r>
    </w:p>
    <w:p w:rsidR="00372D6D" w:rsidRPr="00BD3554" w:rsidRDefault="00372D6D" w:rsidP="00372D6D">
      <w:pPr>
        <w:pStyle w:val="policytext"/>
        <w:rPr>
          <w:szCs w:val="24"/>
        </w:rPr>
      </w:pPr>
      <w:r w:rsidRPr="00BD3554">
        <w:rPr>
          <w:szCs w:val="24"/>
        </w:rPr>
        <w:t xml:space="preserve">As determined by school/council policy, students applying for permission to take </w:t>
      </w:r>
      <w:proofErr w:type="spellStart"/>
      <w:r w:rsidRPr="00BD3554">
        <w:rPr>
          <w:szCs w:val="24"/>
        </w:rPr>
        <w:t>a</w:t>
      </w:r>
      <w:r>
        <w:rPr>
          <w:szCs w:val="24"/>
        </w:rPr>
        <w:t>n</w:t>
      </w:r>
      <w:r>
        <w:rPr>
          <w:rStyle w:val="ksbanormal"/>
        </w:rPr>
        <w:t>online</w:t>
      </w:r>
      <w:proofErr w:type="spellEnd"/>
      <w:r>
        <w:rPr>
          <w:rStyle w:val="ksbanormal"/>
        </w:rPr>
        <w:t xml:space="preserve"> </w:t>
      </w:r>
      <w:r w:rsidRPr="00BD3554">
        <w:rPr>
          <w:szCs w:val="24"/>
        </w:rPr>
        <w:t xml:space="preserve">course shall complete prerequisites and provide teacher/counselor recommendations to confirm the student possesses the maturity level needed to function effectively in an online learning </w:t>
      </w:r>
      <w:proofErr w:type="spellStart"/>
      <w:r w:rsidRPr="00BD3554">
        <w:rPr>
          <w:szCs w:val="24"/>
        </w:rPr>
        <w:t>environment.</w:t>
      </w:r>
      <w:r w:rsidRPr="00A350CD">
        <w:t>Online</w:t>
      </w:r>
      <w:proofErr w:type="spellEnd"/>
      <w:r w:rsidRPr="00A350CD">
        <w:t xml:space="preserve"> courses may</w:t>
      </w:r>
      <w:r w:rsidRPr="000A3866">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0A3866">
        <w:rPr>
          <w:rStyle w:val="ksbanormal"/>
        </w:rPr>
        <w:t xml:space="preserve"> and District graduation requirements.</w:t>
      </w:r>
    </w:p>
    <w:p w:rsidR="00372D6D" w:rsidRPr="00BD3554" w:rsidRDefault="00372D6D" w:rsidP="00372D6D">
      <w:pPr>
        <w:pStyle w:val="policytext"/>
        <w:rPr>
          <w:szCs w:val="24"/>
        </w:rPr>
      </w:pPr>
      <w:r w:rsidRPr="00BD3554">
        <w:rPr>
          <w:rStyle w:val="ksbanormal"/>
          <w:szCs w:val="24"/>
        </w:rPr>
        <w:t xml:space="preserve">Provided </w:t>
      </w:r>
      <w:r>
        <w:rPr>
          <w:rStyle w:val="ksbanormal"/>
        </w:rPr>
        <w:t xml:space="preserve">online </w:t>
      </w:r>
      <w:r w:rsidRPr="00BD3554">
        <w:rPr>
          <w:rStyle w:val="ksbanormal"/>
          <w:szCs w:val="24"/>
        </w:rPr>
        <w:t xml:space="preserve">courses </w:t>
      </w:r>
      <w:r w:rsidRPr="00BD3554">
        <w:rPr>
          <w:szCs w:val="24"/>
        </w:rPr>
        <w:t xml:space="preserve">are part of the student’s regular school day coursework and within budgetary parameters, the tuition fee and other costs for </w:t>
      </w:r>
      <w:proofErr w:type="spellStart"/>
      <w:r w:rsidRPr="00BD3554">
        <w:rPr>
          <w:szCs w:val="24"/>
        </w:rPr>
        <w:t>a</w:t>
      </w:r>
      <w:r>
        <w:rPr>
          <w:szCs w:val="24"/>
        </w:rPr>
        <w:t>n</w:t>
      </w:r>
      <w:r>
        <w:rPr>
          <w:rStyle w:val="ksbanormal"/>
        </w:rPr>
        <w:t>online</w:t>
      </w:r>
      <w:proofErr w:type="spellEnd"/>
      <w:r>
        <w:rPr>
          <w:rStyle w:val="ksbanormal"/>
        </w:rPr>
        <w:t xml:space="preserve"> </w:t>
      </w:r>
      <w:r w:rsidRPr="00BD3554">
        <w:rPr>
          <w:szCs w:val="24"/>
        </w:rPr>
        <w:t xml:space="preserve">course shall be borne by the District for students enrolled full-time </w:t>
      </w:r>
      <w:r w:rsidRPr="000A3866">
        <w:rPr>
          <w:rStyle w:val="ksbanormal"/>
        </w:rPr>
        <w:t>in the District’s high school,</w:t>
      </w:r>
      <w:r w:rsidRPr="00BD3554">
        <w:rPr>
          <w:szCs w:val="24"/>
        </w:rPr>
        <w:t xml:space="preserv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rsidRPr="00BD3554">
        <w:rPr>
          <w:szCs w:val="24"/>
        </w:rPr>
        <w:t>courses in alternative settings.</w:t>
      </w:r>
    </w:p>
    <w:p w:rsidR="00372D6D" w:rsidRDefault="00372D6D" w:rsidP="00372D6D">
      <w:pPr>
        <w:pStyle w:val="policytext"/>
        <w:rPr>
          <w:szCs w:val="24"/>
        </w:rPr>
      </w:pPr>
      <w:r w:rsidRPr="00BD3554">
        <w:rPr>
          <w:szCs w:val="24"/>
        </w:rPr>
        <w:t xml:space="preserve">Through its policies and/or supervision plan, the school shall be responsible for providing appropriate supervision and monitoring of students taking </w:t>
      </w:r>
      <w:r>
        <w:rPr>
          <w:rStyle w:val="ksbanormal"/>
        </w:rPr>
        <w:t xml:space="preserve">online </w:t>
      </w:r>
      <w:r w:rsidRPr="00BD3554">
        <w:rPr>
          <w:szCs w:val="24"/>
        </w:rPr>
        <w:t>courses.</w:t>
      </w:r>
    </w:p>
    <w:p w:rsidR="00372D6D" w:rsidRPr="000A3866" w:rsidRDefault="00372D6D" w:rsidP="00372D6D">
      <w:pPr>
        <w:pStyle w:val="sideheading"/>
        <w:rPr>
          <w:rStyle w:val="ksbanormal"/>
        </w:rPr>
      </w:pPr>
      <w:r w:rsidRPr="000A3866">
        <w:rPr>
          <w:rStyle w:val="ksbanormal"/>
        </w:rPr>
        <w:t>Exception</w:t>
      </w:r>
    </w:p>
    <w:p w:rsidR="00372D6D" w:rsidRPr="000A3866" w:rsidRDefault="00372D6D" w:rsidP="00372D6D">
      <w:pPr>
        <w:pStyle w:val="policytext"/>
        <w:rPr>
          <w:rStyle w:val="ksbanormal"/>
        </w:rPr>
      </w:pPr>
      <w:r w:rsidRPr="000A3866">
        <w:rPr>
          <w:rStyle w:val="ksbanormal"/>
        </w:rPr>
        <w:t xml:space="preserve">If a student is in his/her senior year of high school and needs a credit to graduate, s/he may earn credit by taking any online course, dual/college, </w:t>
      </w:r>
      <w:r w:rsidRPr="00372D6D">
        <w:rPr>
          <w:rStyle w:val="ksbanormal"/>
          <w:strike/>
          <w:color w:val="FF0000"/>
        </w:rPr>
        <w:t>Jefferson County Public Schools curriculum program</w:t>
      </w:r>
      <w:r w:rsidRPr="000A3866">
        <w:rPr>
          <w:rStyle w:val="ksbanormal"/>
        </w:rPr>
        <w:t>, or online course for which s/he has not previously received high school credit.</w:t>
      </w:r>
    </w:p>
    <w:p w:rsidR="00372D6D" w:rsidRDefault="00372D6D" w:rsidP="00372D6D">
      <w:pPr>
        <w:pStyle w:val="sideheading"/>
        <w:rPr>
          <w:rStyle w:val="ksbanormal"/>
        </w:rPr>
      </w:pPr>
      <w:r>
        <w:rPr>
          <w:rStyle w:val="ksbanormal"/>
        </w:rPr>
        <w:t>Approval</w:t>
      </w:r>
    </w:p>
    <w:p w:rsidR="00372D6D" w:rsidRPr="000A3866" w:rsidRDefault="00372D6D" w:rsidP="00372D6D">
      <w:pPr>
        <w:pStyle w:val="policytext"/>
        <w:rPr>
          <w:rStyle w:val="ksbanormal"/>
        </w:rPr>
      </w:pPr>
      <w:r w:rsidRPr="000A3866">
        <w:rPr>
          <w:rStyle w:val="ksbanormal"/>
        </w:rPr>
        <w:t xml:space="preserve">The express approval of the Principal/designee shall be obtained before a student takes any online course dual/college, </w:t>
      </w:r>
      <w:r w:rsidRPr="00372D6D">
        <w:rPr>
          <w:rStyle w:val="ksbanormal"/>
          <w:strike/>
          <w:color w:val="FF0000"/>
        </w:rPr>
        <w:t>Jefferson County Public Schools Curriculum program</w:t>
      </w:r>
      <w:r w:rsidRPr="000A3866">
        <w:rPr>
          <w:rStyle w:val="ksbanormal"/>
        </w:rPr>
        <w:t>, or /online course, and the high school must receive an official record of the final grade before credit toward graduation will be recognized and a diploma may be issued to the student.</w:t>
      </w:r>
    </w:p>
    <w:p w:rsidR="00372D6D" w:rsidRDefault="00372D6D" w:rsidP="00372D6D">
      <w:pPr>
        <w:overflowPunct/>
        <w:autoSpaceDE/>
        <w:autoSpaceDN/>
        <w:adjustRightInd/>
        <w:spacing w:after="200" w:line="276" w:lineRule="auto"/>
        <w:textAlignment w:val="auto"/>
        <w:rPr>
          <w:rStyle w:val="ksbanormal"/>
          <w:b/>
          <w:smallCaps/>
        </w:rPr>
      </w:pPr>
      <w:r>
        <w:rPr>
          <w:rStyle w:val="ksbanormal"/>
        </w:rPr>
        <w:lastRenderedPageBreak/>
        <w:br w:type="page"/>
      </w:r>
    </w:p>
    <w:p w:rsidR="00372D6D" w:rsidRDefault="00372D6D" w:rsidP="00372D6D">
      <w:pPr>
        <w:pStyle w:val="Heading1"/>
      </w:pPr>
      <w:r>
        <w:lastRenderedPageBreak/>
        <w:t>CURRICULUM AND INSTRUCTION</w:t>
      </w:r>
      <w:r>
        <w:tab/>
      </w:r>
      <w:r>
        <w:rPr>
          <w:vanish/>
        </w:rPr>
        <w:t>BR</w:t>
      </w:r>
      <w:r>
        <w:t>08.1131</w:t>
      </w:r>
    </w:p>
    <w:p w:rsidR="00372D6D" w:rsidRDefault="00372D6D" w:rsidP="00372D6D">
      <w:pPr>
        <w:pStyle w:val="Heading1"/>
      </w:pPr>
      <w:r>
        <w:tab/>
        <w:t>(Continued)</w:t>
      </w:r>
    </w:p>
    <w:p w:rsidR="00372D6D" w:rsidRDefault="00372D6D" w:rsidP="00372D6D">
      <w:pPr>
        <w:pStyle w:val="policytitle"/>
      </w:pPr>
      <w:r>
        <w:t>Alternative Credit Options</w:t>
      </w:r>
    </w:p>
    <w:p w:rsidR="00372D6D" w:rsidRDefault="00372D6D" w:rsidP="00372D6D">
      <w:pPr>
        <w:pStyle w:val="sideheading"/>
        <w:rPr>
          <w:rStyle w:val="ksbanormal"/>
        </w:rPr>
      </w:pPr>
      <w:r>
        <w:rPr>
          <w:rStyle w:val="ksbanormal"/>
        </w:rPr>
        <w:t>References:</w:t>
      </w:r>
    </w:p>
    <w:p w:rsidR="00372D6D" w:rsidRDefault="00372D6D" w:rsidP="00372D6D">
      <w:pPr>
        <w:pStyle w:val="Reference"/>
      </w:pPr>
      <w:r>
        <w:t>KRS 158.622</w:t>
      </w:r>
    </w:p>
    <w:p w:rsidR="00372D6D" w:rsidRDefault="00372D6D" w:rsidP="00372D6D">
      <w:pPr>
        <w:pStyle w:val="Reference"/>
        <w:rPr>
          <w:rStyle w:val="ksbanormal"/>
        </w:rPr>
      </w:pPr>
      <w:r>
        <w:rPr>
          <w:rStyle w:val="ksbanormal"/>
        </w:rPr>
        <w:t>KRS 164.786</w:t>
      </w:r>
    </w:p>
    <w:p w:rsidR="00372D6D" w:rsidRPr="000A5E2F" w:rsidRDefault="00372D6D" w:rsidP="00372D6D">
      <w:pPr>
        <w:pStyle w:val="Reference"/>
      </w:pPr>
      <w:ins w:id="30" w:author="Barker, Kim - KSBA" w:date="2023-04-29T09:01:00Z">
        <w:r>
          <w:rPr>
            <w:rStyle w:val="ksbanormal"/>
          </w:rPr>
          <w:t>704 KAR 3:30</w:t>
        </w:r>
      </w:ins>
      <w:ins w:id="31" w:author="Barker, Kim - KSBA" w:date="2023-04-29T09:02:00Z">
        <w:r>
          <w:rPr>
            <w:rStyle w:val="ksbanormal"/>
          </w:rPr>
          <w:t>3</w:t>
        </w:r>
      </w:ins>
      <w:ins w:id="32" w:author="Barker, Kim - KSBA" w:date="2023-04-29T09:01:00Z">
        <w:r>
          <w:rPr>
            <w:rStyle w:val="ksbanormal"/>
          </w:rPr>
          <w:t>; 704 KAR 3:305</w:t>
        </w:r>
      </w:ins>
      <w:ins w:id="33" w:author="Barker, Kim - KSBA" w:date="2023-04-29T09:02:00Z">
        <w:r>
          <w:rPr>
            <w:rStyle w:val="ksbanormal"/>
          </w:rPr>
          <w:t>; 704 KAR Chapter 8</w:t>
        </w:r>
      </w:ins>
    </w:p>
    <w:p w:rsidR="00372D6D" w:rsidRDefault="00372D6D" w:rsidP="00372D6D">
      <w:pPr>
        <w:pStyle w:val="relatedsideheading"/>
      </w:pPr>
      <w:r>
        <w:t>Related Policies:</w:t>
      </w:r>
    </w:p>
    <w:p w:rsidR="00372D6D" w:rsidRDefault="00372D6D" w:rsidP="00372D6D">
      <w:pPr>
        <w:pStyle w:val="Reference"/>
      </w:pPr>
      <w:r>
        <w:t>08.113</w:t>
      </w:r>
    </w:p>
    <w:p w:rsidR="00372D6D" w:rsidRDefault="00372D6D" w:rsidP="00372D6D">
      <w:pPr>
        <w:pStyle w:val="Reference"/>
        <w:rPr>
          <w:ins w:id="34" w:author="Barker, Kim - KSBA" w:date="2023-05-01T06:30:00Z"/>
        </w:rPr>
      </w:pPr>
      <w:ins w:id="35" w:author="Barker, Kim - KSBA" w:date="2023-05-01T06:30:00Z">
        <w:r>
          <w:t>08.11311</w:t>
        </w:r>
      </w:ins>
    </w:p>
    <w:p w:rsidR="00372D6D" w:rsidRDefault="00372D6D" w:rsidP="00372D6D">
      <w:pPr>
        <w:pStyle w:val="Reference"/>
      </w:pPr>
      <w:r>
        <w:t>08.2323</w:t>
      </w:r>
    </w:p>
    <w:p w:rsidR="00372D6D" w:rsidRDefault="00372D6D" w:rsidP="00372D6D">
      <w:pPr>
        <w:pStyle w:val="Reference"/>
      </w:pPr>
      <w:r>
        <w:t>09.1221</w:t>
      </w:r>
    </w:p>
    <w:p w:rsidR="00372D6D" w:rsidRDefault="00372D6D" w:rsidP="00372D6D">
      <w:pPr>
        <w:pStyle w:val="Reference"/>
      </w:pPr>
      <w:r>
        <w:t>09.3</w:t>
      </w:r>
    </w:p>
    <w:p w:rsidR="00372D6D" w:rsidRDefault="00372D6D" w:rsidP="00372D6D">
      <w:pPr>
        <w:pStyle w:val="Reference"/>
      </w:pPr>
      <w:r>
        <w:t>09.435</w:t>
      </w:r>
    </w:p>
    <w:p w:rsidR="008C417A" w:rsidRDefault="008C417A"/>
    <w:sectPr w:rsidR="008C417A" w:rsidSect="008C4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94F"/>
    <w:multiLevelType w:val="singleLevel"/>
    <w:tmpl w:val="2CA89BD8"/>
    <w:lvl w:ilvl="0">
      <w:start w:val="1"/>
      <w:numFmt w:val="decimal"/>
      <w:lvlText w:val="%1."/>
      <w:legacy w:legacy="1" w:legacySpace="0" w:legacyIndent="360"/>
      <w:lvlJc w:val="left"/>
      <w:pPr>
        <w:ind w:left="1080" w:hanging="360"/>
      </w:pPr>
    </w:lvl>
  </w:abstractNum>
  <w:abstractNum w:abstractNumId="1">
    <w:nsid w:val="1E3769FD"/>
    <w:multiLevelType w:val="hybridMultilevel"/>
    <w:tmpl w:val="BD8A0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C1406"/>
    <w:multiLevelType w:val="hybridMultilevel"/>
    <w:tmpl w:val="9724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62340"/>
    <w:multiLevelType w:val="hybridMultilevel"/>
    <w:tmpl w:val="10A04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D6D"/>
    <w:rsid w:val="00372D6D"/>
    <w:rsid w:val="008C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Normal"/>
    <w:next w:val="policytext"/>
    <w:link w:val="Heading1Char"/>
    <w:qFormat/>
    <w:rsid w:val="00372D6D"/>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372D6D"/>
    <w:rPr>
      <w:rFonts w:ascii="Times New Roman" w:eastAsia="Times New Roman" w:hAnsi="Times New Roman" w:cs="Times New Roman"/>
      <w:smallCaps/>
      <w:sz w:val="24"/>
      <w:szCs w:val="20"/>
    </w:rPr>
  </w:style>
  <w:style w:type="paragraph" w:customStyle="1" w:styleId="policytext">
    <w:name w:val="policytext"/>
    <w:link w:val="policytextChar"/>
    <w:rsid w:val="00372D6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372D6D"/>
    <w:pPr>
      <w:spacing w:before="120" w:after="240"/>
      <w:jc w:val="center"/>
    </w:pPr>
    <w:rPr>
      <w:b/>
      <w:sz w:val="28"/>
      <w:u w:val="words"/>
    </w:rPr>
  </w:style>
  <w:style w:type="paragraph" w:customStyle="1" w:styleId="sideheading">
    <w:name w:val="sideheading"/>
    <w:basedOn w:val="policytext"/>
    <w:next w:val="policytext"/>
    <w:link w:val="sideheadingChar"/>
    <w:rsid w:val="00372D6D"/>
    <w:rPr>
      <w:b/>
      <w:smallCaps/>
    </w:rPr>
  </w:style>
  <w:style w:type="paragraph" w:customStyle="1" w:styleId="expnote">
    <w:name w:val="expnote"/>
    <w:basedOn w:val="Heading1"/>
    <w:link w:val="expnoteChar"/>
    <w:rsid w:val="00372D6D"/>
    <w:pPr>
      <w:widowControl/>
      <w:outlineLvl w:val="9"/>
    </w:pPr>
    <w:rPr>
      <w:caps/>
      <w:smallCaps w:val="0"/>
      <w:sz w:val="20"/>
    </w:rPr>
  </w:style>
  <w:style w:type="character" w:customStyle="1" w:styleId="ksbanormal">
    <w:name w:val="ksba normal"/>
    <w:basedOn w:val="DefaultParagraphFont"/>
    <w:rsid w:val="00372D6D"/>
    <w:rPr>
      <w:rFonts w:ascii="Times New Roman" w:hAnsi="Times New Roman"/>
      <w:sz w:val="24"/>
    </w:rPr>
  </w:style>
  <w:style w:type="paragraph" w:customStyle="1" w:styleId="List123">
    <w:name w:val="List123"/>
    <w:basedOn w:val="policytext"/>
    <w:link w:val="List123Char"/>
    <w:rsid w:val="00372D6D"/>
    <w:pPr>
      <w:ind w:left="936" w:hanging="360"/>
    </w:pPr>
  </w:style>
  <w:style w:type="paragraph" w:customStyle="1" w:styleId="Reference">
    <w:name w:val="Reference"/>
    <w:basedOn w:val="policytext"/>
    <w:next w:val="policytext"/>
    <w:link w:val="ReferenceChar"/>
    <w:rsid w:val="00372D6D"/>
    <w:pPr>
      <w:spacing w:after="0"/>
      <w:ind w:left="432"/>
    </w:pPr>
  </w:style>
  <w:style w:type="paragraph" w:customStyle="1" w:styleId="relatedsideheading">
    <w:name w:val="related sideheading"/>
    <w:basedOn w:val="sideheading"/>
    <w:link w:val="relatedsideheadingChar"/>
    <w:rsid w:val="00372D6D"/>
    <w:pPr>
      <w:spacing w:before="120"/>
    </w:pPr>
  </w:style>
  <w:style w:type="character" w:customStyle="1" w:styleId="policytextChar">
    <w:name w:val="policytext Char"/>
    <w:link w:val="policytext"/>
    <w:rsid w:val="00372D6D"/>
    <w:rPr>
      <w:rFonts w:ascii="Times New Roman" w:eastAsia="Times New Roman" w:hAnsi="Times New Roman" w:cs="Times New Roman"/>
      <w:sz w:val="24"/>
      <w:szCs w:val="20"/>
    </w:rPr>
  </w:style>
  <w:style w:type="character" w:customStyle="1" w:styleId="ReferenceChar">
    <w:name w:val="Reference Char"/>
    <w:link w:val="Reference"/>
    <w:rsid w:val="00372D6D"/>
    <w:rPr>
      <w:rFonts w:ascii="Times New Roman" w:eastAsia="Times New Roman" w:hAnsi="Times New Roman" w:cs="Times New Roman"/>
      <w:sz w:val="24"/>
      <w:szCs w:val="20"/>
    </w:rPr>
  </w:style>
  <w:style w:type="character" w:customStyle="1" w:styleId="sideheadingChar">
    <w:name w:val="sideheading Char"/>
    <w:link w:val="sideheading"/>
    <w:rsid w:val="00372D6D"/>
    <w:rPr>
      <w:rFonts w:ascii="Times New Roman" w:eastAsia="Times New Roman" w:hAnsi="Times New Roman" w:cs="Times New Roman"/>
      <w:b/>
      <w:smallCaps/>
      <w:sz w:val="24"/>
      <w:szCs w:val="20"/>
    </w:rPr>
  </w:style>
  <w:style w:type="character" w:customStyle="1" w:styleId="relatedsideheadingChar">
    <w:name w:val="related sideheading Char"/>
    <w:link w:val="relatedsideheading"/>
    <w:rsid w:val="00372D6D"/>
    <w:rPr>
      <w:rFonts w:ascii="Times New Roman" w:eastAsia="Times New Roman" w:hAnsi="Times New Roman" w:cs="Times New Roman"/>
      <w:b/>
      <w:smallCaps/>
      <w:sz w:val="24"/>
      <w:szCs w:val="20"/>
    </w:rPr>
  </w:style>
  <w:style w:type="character" w:customStyle="1" w:styleId="policytitleChar">
    <w:name w:val="policytitle Char"/>
    <w:link w:val="policytitle"/>
    <w:rsid w:val="00372D6D"/>
    <w:rPr>
      <w:rFonts w:ascii="Times New Roman" w:eastAsia="Times New Roman" w:hAnsi="Times New Roman" w:cs="Times New Roman"/>
      <w:b/>
      <w:sz w:val="28"/>
      <w:szCs w:val="20"/>
      <w:u w:val="words"/>
    </w:rPr>
  </w:style>
  <w:style w:type="character" w:customStyle="1" w:styleId="expnoteChar">
    <w:name w:val="expnote Char"/>
    <w:link w:val="expnote"/>
    <w:locked/>
    <w:rsid w:val="00372D6D"/>
    <w:rPr>
      <w:rFonts w:ascii="Times New Roman" w:eastAsia="Times New Roman" w:hAnsi="Times New Roman" w:cs="Times New Roman"/>
      <w:caps/>
      <w:sz w:val="20"/>
      <w:szCs w:val="20"/>
    </w:rPr>
  </w:style>
  <w:style w:type="character" w:customStyle="1" w:styleId="List123Char">
    <w:name w:val="List123 Char"/>
    <w:link w:val="List123"/>
    <w:locked/>
    <w:rsid w:val="00372D6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dc:creator>
  <cp:lastModifiedBy>TGay</cp:lastModifiedBy>
  <cp:revision>1</cp:revision>
  <dcterms:created xsi:type="dcterms:W3CDTF">2023-05-26T13:06:00Z</dcterms:created>
  <dcterms:modified xsi:type="dcterms:W3CDTF">2023-05-26T13:09:00Z</dcterms:modified>
</cp:coreProperties>
</file>