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AA97" w14:textId="77777777" w:rsidR="00790758" w:rsidRDefault="00790758" w:rsidP="00790758">
      <w:pPr>
        <w:pStyle w:val="expnote"/>
      </w:pPr>
      <w:bookmarkStart w:id="0" w:name="XXX"/>
      <w:r>
        <w:t>explanation</w:t>
      </w:r>
      <w:r w:rsidRPr="002275D8">
        <w:t xml:space="preserve">: The updated FBI </w:t>
      </w:r>
      <w:proofErr w:type="spellStart"/>
      <w:r w:rsidRPr="002275D8">
        <w:t>CJIS</w:t>
      </w:r>
      <w:proofErr w:type="spellEnd"/>
      <w:r w:rsidRPr="002275D8">
        <w:t xml:space="preserve"> Security Policy</w:t>
      </w:r>
      <w:r>
        <w:t xml:space="preserve"> </w:t>
      </w:r>
      <w:r w:rsidRPr="002275D8">
        <w:t xml:space="preserve">changes </w:t>
      </w:r>
      <w:r>
        <w:t>T</w:t>
      </w:r>
      <w:r w:rsidRPr="002275D8">
        <w:t xml:space="preserve">he training requirements </w:t>
      </w:r>
      <w:r>
        <w:t>from every TWENTY-four (24) months to every twelve (12) months.</w:t>
      </w:r>
    </w:p>
    <w:p w14:paraId="30B2563F" w14:textId="77777777" w:rsidR="00790758" w:rsidRPr="002275D8" w:rsidRDefault="00790758" w:rsidP="00790758">
      <w:pPr>
        <w:pStyle w:val="expnote"/>
      </w:pPr>
      <w:r w:rsidRPr="002275D8">
        <w:t xml:space="preserve">Financial implications: </w:t>
      </w:r>
      <w:r>
        <w:t>More frequent training</w:t>
      </w:r>
    </w:p>
    <w:p w14:paraId="44A37E3C" w14:textId="77777777" w:rsidR="00790758" w:rsidRDefault="00790758" w:rsidP="00790758">
      <w:pPr>
        <w:pStyle w:val="expnote"/>
      </w:pPr>
    </w:p>
    <w:p w14:paraId="4F2EAB59" w14:textId="77777777" w:rsidR="00790758" w:rsidRDefault="00790758" w:rsidP="00790758">
      <w:pPr>
        <w:pStyle w:val="Heading1"/>
      </w:pPr>
      <w:r>
        <w:t>PERSONNEL</w:t>
      </w:r>
      <w:r>
        <w:tab/>
      </w:r>
      <w:r>
        <w:rPr>
          <w:vanish/>
        </w:rPr>
        <w:t>$</w:t>
      </w:r>
      <w:r>
        <w:t>03.11 AP.2521</w:t>
      </w:r>
    </w:p>
    <w:p w14:paraId="4C705038" w14:textId="77777777" w:rsidR="00790758" w:rsidRDefault="00790758" w:rsidP="00790758">
      <w:pPr>
        <w:pStyle w:val="policytitle"/>
      </w:pPr>
      <w:r>
        <w:t>Criminal History Record Information</w:t>
      </w:r>
    </w:p>
    <w:p w14:paraId="0BC25AD9" w14:textId="77777777" w:rsidR="00790758" w:rsidRDefault="00790758" w:rsidP="00790758">
      <w:pPr>
        <w:pStyle w:val="sideheading"/>
        <w:spacing w:after="80"/>
      </w:pPr>
      <w:r>
        <w:t>Purpose</w:t>
      </w:r>
    </w:p>
    <w:p w14:paraId="3A23FCE4" w14:textId="77777777" w:rsidR="00790758" w:rsidRPr="00F860A6" w:rsidRDefault="00790758" w:rsidP="00790758">
      <w:pPr>
        <w:pStyle w:val="policytext"/>
        <w:spacing w:after="80"/>
        <w:rPr>
          <w:rStyle w:val="ksbanormal"/>
        </w:rPr>
      </w:pPr>
      <w:r w:rsidRPr="00F860A6">
        <w:rPr>
          <w:rStyle w:val="ksbanormal"/>
        </w:rPr>
        <w:t>The District may use Criminal History Record Information (</w:t>
      </w:r>
      <w:proofErr w:type="spellStart"/>
      <w:r w:rsidRPr="00F860A6">
        <w:rPr>
          <w:rStyle w:val="ksbanormal"/>
        </w:rPr>
        <w:t>CHRI</w:t>
      </w:r>
      <w:proofErr w:type="spellEnd"/>
      <w:r w:rsidRPr="00F860A6">
        <w:rPr>
          <w:rStyle w:val="ksbanormal"/>
        </w:rPr>
        <w:t>) obtained from the Kentucky State Police (</w:t>
      </w:r>
      <w:proofErr w:type="spellStart"/>
      <w:r w:rsidRPr="00F860A6">
        <w:rPr>
          <w:rStyle w:val="ksbanormal"/>
        </w:rPr>
        <w:t>KSP</w:t>
      </w:r>
      <w:proofErr w:type="spellEnd"/>
      <w:r w:rsidRPr="00F860A6">
        <w:rPr>
          <w:rStyle w:val="ksbanormal"/>
        </w:rPr>
        <w:t xml:space="preserve">) to check qualification for employment or service as provided in KRS 160.380 and related policies and for authorizing personnel who will make fitness determinations. </w:t>
      </w:r>
      <w:proofErr w:type="spellStart"/>
      <w:r w:rsidRPr="00F860A6">
        <w:rPr>
          <w:rStyle w:val="ksbanormal"/>
        </w:rPr>
        <w:t>CHRI</w:t>
      </w:r>
      <w:proofErr w:type="spellEnd"/>
      <w:r w:rsidRPr="00F860A6">
        <w:rPr>
          <w:rStyle w:val="ksbanormal"/>
        </w:rPr>
        <w:t xml:space="preserve"> may not be used for any other purpose.</w:t>
      </w:r>
    </w:p>
    <w:p w14:paraId="11A98A4D" w14:textId="77777777" w:rsidR="00790758" w:rsidRDefault="00790758" w:rsidP="00790758">
      <w:pPr>
        <w:pStyle w:val="sideheading"/>
        <w:spacing w:after="80"/>
      </w:pPr>
      <w:r>
        <w:t>Authority</w:t>
      </w:r>
    </w:p>
    <w:p w14:paraId="302B6CC9" w14:textId="77777777" w:rsidR="00790758" w:rsidRPr="00F860A6" w:rsidRDefault="00790758" w:rsidP="00790758">
      <w:pPr>
        <w:pStyle w:val="policytext"/>
        <w:spacing w:after="80"/>
        <w:rPr>
          <w:rStyle w:val="ksbanormal"/>
        </w:rPr>
      </w:pPr>
      <w:r w:rsidRPr="00F860A6">
        <w:rPr>
          <w:rStyle w:val="ksbanormal"/>
        </w:rPr>
        <w:t xml:space="preserve">The District has the authorization to submit fingerprints to </w:t>
      </w:r>
      <w:proofErr w:type="spellStart"/>
      <w:r w:rsidRPr="00F860A6">
        <w:rPr>
          <w:rStyle w:val="ksbanormal"/>
        </w:rPr>
        <w:t>KSP</w:t>
      </w:r>
      <w:proofErr w:type="spellEnd"/>
      <w:r w:rsidRPr="00F860A6">
        <w:rPr>
          <w:rStyle w:val="ksbanormal"/>
        </w:rPr>
        <w:t xml:space="preserve"> for a fee-based state and federal background check pursuant to KRS 160.380.</w:t>
      </w:r>
    </w:p>
    <w:p w14:paraId="0CF9396F" w14:textId="77777777" w:rsidR="00790758" w:rsidRDefault="00790758" w:rsidP="00790758">
      <w:pPr>
        <w:pStyle w:val="sideheading"/>
        <w:spacing w:after="80"/>
      </w:pPr>
      <w:r>
        <w:t>Noncriminal Justice Agency Contact (NAC) &amp; Local Agency Security Officer (LASO)</w:t>
      </w:r>
    </w:p>
    <w:p w14:paraId="501D05B4" w14:textId="77777777" w:rsidR="00790758" w:rsidRPr="00F860A6" w:rsidRDefault="00790758" w:rsidP="00790758">
      <w:pPr>
        <w:pStyle w:val="policytext"/>
        <w:spacing w:after="80"/>
        <w:rPr>
          <w:rStyle w:val="ksbanormal"/>
        </w:rPr>
      </w:pPr>
      <w:r w:rsidRPr="00F860A6">
        <w:rPr>
          <w:rStyle w:val="ksbanormal"/>
        </w:rPr>
        <w:t xml:space="preserve">The Superintendent will designate employee(s) to serve as the NAC and LASO points of contact with </w:t>
      </w:r>
      <w:proofErr w:type="spellStart"/>
      <w:r w:rsidRPr="00F860A6">
        <w:rPr>
          <w:rStyle w:val="ksbanormal"/>
        </w:rPr>
        <w:t>KSP</w:t>
      </w:r>
      <w:proofErr w:type="spellEnd"/>
      <w:r w:rsidRPr="00F860A6">
        <w:rPr>
          <w:rStyle w:val="ksbanormal"/>
        </w:rPr>
        <w:t xml:space="preserve"> through which communication regarding audits, District personnel changes, training, and security are conducted. The NAC and LASO will receive and disseminate communication from </w:t>
      </w:r>
      <w:proofErr w:type="spellStart"/>
      <w:r w:rsidRPr="00F860A6">
        <w:rPr>
          <w:rStyle w:val="ksbanormal"/>
        </w:rPr>
        <w:t>KSP</w:t>
      </w:r>
      <w:proofErr w:type="spellEnd"/>
      <w:r w:rsidRPr="00F860A6">
        <w:rPr>
          <w:rStyle w:val="ksbanormal"/>
        </w:rPr>
        <w:t xml:space="preserve"> to all authorized District personnel. Additionally, the LASO shall where applicable:</w:t>
      </w:r>
    </w:p>
    <w:p w14:paraId="0470B4F1" w14:textId="77777777" w:rsidR="00790758" w:rsidRPr="00F860A6" w:rsidRDefault="00790758" w:rsidP="00790758">
      <w:pPr>
        <w:pStyle w:val="policytext"/>
        <w:numPr>
          <w:ilvl w:val="0"/>
          <w:numId w:val="1"/>
        </w:numPr>
        <w:spacing w:after="80"/>
        <w:textAlignment w:val="auto"/>
        <w:rPr>
          <w:rStyle w:val="ksbanormal"/>
        </w:rPr>
      </w:pPr>
      <w:r w:rsidRPr="00F860A6">
        <w:rPr>
          <w:rStyle w:val="ksbanormal"/>
        </w:rPr>
        <w:t>Identify who is using the Criminal Justice Information Services (</w:t>
      </w:r>
      <w:proofErr w:type="spellStart"/>
      <w:r w:rsidRPr="00F860A6">
        <w:rPr>
          <w:rStyle w:val="ksbanormal"/>
        </w:rPr>
        <w:t>CJIS</w:t>
      </w:r>
      <w:proofErr w:type="spellEnd"/>
      <w:r w:rsidRPr="00F860A6">
        <w:rPr>
          <w:rStyle w:val="ksbanormal"/>
        </w:rPr>
        <w:t>) Systems Agency (CSA) approved hardware, software, and firmware and ensure no unauthorized individuals or processes have access to the same.</w:t>
      </w:r>
    </w:p>
    <w:p w14:paraId="72DA4043" w14:textId="77777777" w:rsidR="00790758" w:rsidRPr="00F860A6" w:rsidRDefault="00790758" w:rsidP="00790758">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39E04BD1" w14:textId="77777777" w:rsidR="00790758" w:rsidRPr="00F860A6" w:rsidRDefault="00790758" w:rsidP="00790758">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6CC965F8" w14:textId="77777777" w:rsidR="00790758" w:rsidRPr="00F860A6" w:rsidRDefault="00790758" w:rsidP="00790758">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0559BB28" w14:textId="77777777" w:rsidR="00790758" w:rsidRPr="00F860A6" w:rsidRDefault="00790758" w:rsidP="00790758">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5E6D9BE9" w14:textId="77777777" w:rsidR="00790758" w:rsidRDefault="00790758" w:rsidP="00790758">
      <w:pPr>
        <w:pStyle w:val="sideheading"/>
        <w:spacing w:after="80"/>
      </w:pPr>
      <w:r>
        <w:t>Authorized Personnel</w:t>
      </w:r>
    </w:p>
    <w:p w14:paraId="2E032432" w14:textId="77777777" w:rsidR="00790758" w:rsidRPr="00F860A6" w:rsidRDefault="00790758" w:rsidP="00790758">
      <w:pPr>
        <w:pStyle w:val="policytext"/>
        <w:spacing w:after="80"/>
        <w:rPr>
          <w:rStyle w:val="ksbanormal"/>
        </w:rPr>
      </w:pPr>
      <w:r w:rsidRPr="00F860A6">
        <w:rPr>
          <w:rStyle w:val="ksbanormal"/>
        </w:rPr>
        <w:t xml:space="preserve">Authorized personnel will be given access to view and handle </w:t>
      </w:r>
      <w:proofErr w:type="spellStart"/>
      <w:r w:rsidRPr="00F860A6">
        <w:rPr>
          <w:rStyle w:val="ksbanormal"/>
        </w:rPr>
        <w:t>CHRI</w:t>
      </w:r>
      <w:proofErr w:type="spellEnd"/>
      <w:r w:rsidRPr="00F860A6">
        <w:rPr>
          <w:rStyle w:val="ksbanormal"/>
        </w:rPr>
        <w:t xml:space="preserve"> after completing the required Security Awareness Training and any additional training required by </w:t>
      </w:r>
      <w:proofErr w:type="spellStart"/>
      <w:r w:rsidRPr="00F860A6">
        <w:rPr>
          <w:rStyle w:val="ksbanormal"/>
        </w:rPr>
        <w:t>KSP</w:t>
      </w:r>
      <w:proofErr w:type="spellEnd"/>
      <w:r w:rsidRPr="00F860A6">
        <w:rPr>
          <w:rStyle w:val="ksbanormal"/>
        </w:rPr>
        <w:t xml:space="preserve">. Only authorized personnel may access, discuss, use, possess, disseminate, or destroy </w:t>
      </w:r>
      <w:proofErr w:type="spellStart"/>
      <w:r w:rsidRPr="00F860A6">
        <w:rPr>
          <w:rStyle w:val="ksbanormal"/>
        </w:rPr>
        <w:t>CHRI</w:t>
      </w:r>
      <w:proofErr w:type="spellEnd"/>
      <w:r w:rsidRPr="00F860A6">
        <w:rPr>
          <w:rStyle w:val="ksbanormal"/>
        </w:rPr>
        <w:t>.</w:t>
      </w:r>
    </w:p>
    <w:p w14:paraId="499050E1" w14:textId="77777777" w:rsidR="00790758" w:rsidRPr="00F860A6" w:rsidRDefault="00790758" w:rsidP="00790758">
      <w:pPr>
        <w:pStyle w:val="policytext"/>
        <w:spacing w:after="80"/>
        <w:rPr>
          <w:rStyle w:val="ksbanormal"/>
        </w:rPr>
      </w:pPr>
      <w:r w:rsidRPr="00F860A6">
        <w:rPr>
          <w:rStyle w:val="ksbanormal"/>
        </w:rPr>
        <w:t xml:space="preserve">The District will keep an updated list of authorized personnel that will be available to the </w:t>
      </w:r>
      <w:proofErr w:type="spellStart"/>
      <w:r w:rsidRPr="00F860A6">
        <w:rPr>
          <w:rStyle w:val="ksbanormal"/>
        </w:rPr>
        <w:t>KSP</w:t>
      </w:r>
      <w:proofErr w:type="spellEnd"/>
      <w:r w:rsidRPr="00F860A6">
        <w:rPr>
          <w:rStyle w:val="ksbanormal"/>
        </w:rPr>
        <w:t xml:space="preserve"> Auditor during the audit process.</w:t>
      </w:r>
    </w:p>
    <w:p w14:paraId="407BA2DA" w14:textId="77777777" w:rsidR="00790758" w:rsidRDefault="00790758" w:rsidP="00790758">
      <w:pPr>
        <w:pStyle w:val="sideheading"/>
        <w:spacing w:after="80"/>
      </w:pPr>
      <w:r>
        <w:t>Training of Authorized Personnel</w:t>
      </w:r>
    </w:p>
    <w:p w14:paraId="62235A3D" w14:textId="77777777" w:rsidR="00790758" w:rsidRPr="00F860A6" w:rsidRDefault="00790758" w:rsidP="00790758">
      <w:pPr>
        <w:pStyle w:val="policytext"/>
        <w:spacing w:after="80"/>
        <w:rPr>
          <w:rStyle w:val="ksbanormal"/>
        </w:rPr>
      </w:pPr>
      <w:r w:rsidRPr="00F860A6">
        <w:rPr>
          <w:rStyle w:val="ksbanormal"/>
        </w:rPr>
        <w:t xml:space="preserve">The District will ensure all persons authorized to have </w:t>
      </w:r>
      <w:proofErr w:type="spellStart"/>
      <w:r w:rsidRPr="00F860A6">
        <w:rPr>
          <w:rStyle w:val="ksbanormal"/>
        </w:rPr>
        <w:t>CHRI</w:t>
      </w:r>
      <w:proofErr w:type="spellEnd"/>
      <w:r w:rsidRPr="00F860A6">
        <w:rPr>
          <w:rStyle w:val="ksbanormal"/>
        </w:rPr>
        <w:t xml:space="preserve"> access will complete Security Awareness Training via </w:t>
      </w:r>
      <w:proofErr w:type="spellStart"/>
      <w:r w:rsidRPr="00F860A6">
        <w:rPr>
          <w:rStyle w:val="ksbanormal"/>
        </w:rPr>
        <w:t>CJIS</w:t>
      </w:r>
      <w:proofErr w:type="spellEnd"/>
      <w:r w:rsidRPr="00F860A6">
        <w:rPr>
          <w:rStyle w:val="ksbanormal"/>
        </w:rPr>
        <w:t xml:space="preserve"> Online immediately upon hire or appointment to access </w:t>
      </w:r>
      <w:proofErr w:type="spellStart"/>
      <w:r w:rsidRPr="00F860A6">
        <w:rPr>
          <w:rStyle w:val="ksbanormal"/>
        </w:rPr>
        <w:t>CHRI</w:t>
      </w:r>
      <w:proofErr w:type="spellEnd"/>
      <w:r w:rsidRPr="00F860A6">
        <w:rPr>
          <w:rStyle w:val="ksbanormal"/>
        </w:rPr>
        <w:t>. The NAC will keep on file the Security Awareness Training certificate on all authorized personnel.</w:t>
      </w:r>
    </w:p>
    <w:p w14:paraId="0149B639" w14:textId="77777777" w:rsidR="00790758" w:rsidRPr="00F860A6" w:rsidRDefault="00790758" w:rsidP="00790758">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AC47CA">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AC47CA">
          <w:rPr>
            <w:rStyle w:val="ksbanormal"/>
            <w:rPrChange w:id="4" w:author="Kinman, Katrina - KSBA" w:date="2023-04-12T13:46:00Z">
              <w:rPr>
                <w:rStyle w:val="ksbanormal"/>
              </w:rPr>
            </w:rPrChange>
          </w:rPr>
          <w:t>12</w:t>
        </w:r>
      </w:ins>
      <w:del w:id="5" w:author="Kinman, Katrina - KSBA" w:date="2023-04-12T13:46:00Z">
        <w:r w:rsidRPr="00F860A6" w:rsidDel="00DC085B">
          <w:rPr>
            <w:rStyle w:val="ksbanormal"/>
          </w:rPr>
          <w:delText>24</w:delText>
        </w:r>
      </w:del>
      <w:r w:rsidRPr="00F860A6">
        <w:rPr>
          <w:rStyle w:val="ksbanormal"/>
        </w:rPr>
        <w:t>) months.</w:t>
      </w:r>
    </w:p>
    <w:p w14:paraId="03E056F1" w14:textId="77777777" w:rsidR="00790758" w:rsidRPr="00F860A6" w:rsidRDefault="00790758" w:rsidP="00790758">
      <w:pPr>
        <w:pStyle w:val="policytext"/>
        <w:spacing w:after="80"/>
        <w:rPr>
          <w:rStyle w:val="ksbanormal"/>
        </w:rPr>
      </w:pPr>
      <w:r w:rsidRPr="00F860A6">
        <w:rPr>
          <w:rStyle w:val="ksbanormal"/>
        </w:rPr>
        <w:t xml:space="preserve">Authorized personnel will review the </w:t>
      </w:r>
      <w:proofErr w:type="spellStart"/>
      <w:r w:rsidRPr="00F860A6">
        <w:rPr>
          <w:rStyle w:val="ksbanormal"/>
        </w:rPr>
        <w:t>KSP</w:t>
      </w:r>
      <w:proofErr w:type="spellEnd"/>
      <w:r w:rsidRPr="00F860A6">
        <w:rPr>
          <w:rStyle w:val="ksbanormal"/>
        </w:rPr>
        <w:t xml:space="preserve"> website Noncriminal Justice Agency (</w:t>
      </w:r>
      <w:proofErr w:type="spellStart"/>
      <w:r w:rsidRPr="00F860A6">
        <w:rPr>
          <w:rStyle w:val="ksbanormal"/>
        </w:rPr>
        <w:t>NCJA</w:t>
      </w:r>
      <w:proofErr w:type="spellEnd"/>
      <w:r w:rsidRPr="00F860A6">
        <w:rPr>
          <w:rStyle w:val="ksbanormal"/>
        </w:rPr>
        <w:t xml:space="preserve">) section for policies, procedures, and forms necessary for </w:t>
      </w:r>
      <w:proofErr w:type="spellStart"/>
      <w:r w:rsidRPr="00F860A6">
        <w:rPr>
          <w:rStyle w:val="ksbanormal"/>
        </w:rPr>
        <w:t>CHRI</w:t>
      </w:r>
      <w:proofErr w:type="spellEnd"/>
      <w:r w:rsidRPr="00F860A6">
        <w:rPr>
          <w:rStyle w:val="ksbanormal"/>
        </w:rPr>
        <w:t xml:space="preserve"> handling and fitness determination.</w:t>
      </w:r>
    </w:p>
    <w:p w14:paraId="507411CD" w14:textId="77777777" w:rsidR="00790758" w:rsidRDefault="00790758" w:rsidP="00790758">
      <w:pPr>
        <w:pStyle w:val="Heading1"/>
        <w:spacing w:after="80"/>
      </w:pPr>
      <w:r>
        <w:rPr>
          <w:smallCaps w:val="0"/>
        </w:rPr>
        <w:br w:type="page"/>
      </w:r>
    </w:p>
    <w:p w14:paraId="0FDBB7EE" w14:textId="77777777" w:rsidR="00790758" w:rsidRDefault="00790758" w:rsidP="00790758">
      <w:pPr>
        <w:pStyle w:val="Heading1"/>
      </w:pPr>
      <w:r>
        <w:lastRenderedPageBreak/>
        <w:t>PERSONNEL</w:t>
      </w:r>
      <w:r>
        <w:tab/>
      </w:r>
      <w:r>
        <w:rPr>
          <w:vanish/>
        </w:rPr>
        <w:t>$</w:t>
      </w:r>
      <w:r>
        <w:t>03.11 AP.2521</w:t>
      </w:r>
    </w:p>
    <w:p w14:paraId="7B2BE080" w14:textId="77777777" w:rsidR="00790758" w:rsidRDefault="00790758" w:rsidP="00790758">
      <w:pPr>
        <w:pStyle w:val="Heading1"/>
      </w:pPr>
      <w:r>
        <w:tab/>
        <w:t>(Continued)</w:t>
      </w:r>
    </w:p>
    <w:p w14:paraId="5D5093CC" w14:textId="77777777" w:rsidR="00790758" w:rsidRDefault="00790758" w:rsidP="00790758">
      <w:pPr>
        <w:pStyle w:val="policytitle"/>
      </w:pPr>
      <w:r>
        <w:t>Criminal History Record Information</w:t>
      </w:r>
    </w:p>
    <w:p w14:paraId="7742D857" w14:textId="77777777" w:rsidR="00790758" w:rsidRDefault="00790758" w:rsidP="00790758">
      <w:pPr>
        <w:pStyle w:val="sideheading"/>
      </w:pPr>
      <w:r>
        <w:t>Fingerprint Card Processing</w:t>
      </w:r>
    </w:p>
    <w:p w14:paraId="5A727CA3" w14:textId="77777777" w:rsidR="00790758" w:rsidRPr="00F860A6" w:rsidRDefault="00790758" w:rsidP="00790758">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75245CF1" w14:textId="77777777" w:rsidR="00790758" w:rsidRPr="00F860A6" w:rsidRDefault="00790758" w:rsidP="00790758">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0F0E80B1" w14:textId="77777777" w:rsidR="00790758" w:rsidRPr="00F860A6" w:rsidRDefault="00790758" w:rsidP="00790758">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3A6BB296" w14:textId="77777777" w:rsidR="00790758" w:rsidRPr="00F860A6" w:rsidRDefault="00790758" w:rsidP="00790758">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50AEE561" w14:textId="77777777" w:rsidR="00790758" w:rsidRDefault="00790758" w:rsidP="00790758">
      <w:pPr>
        <w:pStyle w:val="sideheading"/>
      </w:pPr>
      <w:r>
        <w:t>Communication</w:t>
      </w:r>
    </w:p>
    <w:p w14:paraId="60A29F9D" w14:textId="77777777" w:rsidR="00790758" w:rsidRPr="00F860A6" w:rsidRDefault="00790758" w:rsidP="00790758">
      <w:pPr>
        <w:pStyle w:val="policytext"/>
        <w:rPr>
          <w:rStyle w:val="ksbanormal"/>
        </w:rPr>
      </w:pPr>
      <w:r w:rsidRPr="00F860A6">
        <w:rPr>
          <w:rStyle w:val="ksbanormal"/>
        </w:rPr>
        <w:t xml:space="preserve">Authorized personnel may discuss the </w:t>
      </w:r>
      <w:proofErr w:type="spellStart"/>
      <w:r w:rsidRPr="00F860A6">
        <w:rPr>
          <w:rStyle w:val="ksbanormal"/>
        </w:rPr>
        <w:t>CHRI</w:t>
      </w:r>
      <w:proofErr w:type="spellEnd"/>
      <w:r w:rsidRPr="00F860A6">
        <w:rPr>
          <w:rStyle w:val="ksbanormal"/>
        </w:rPr>
        <w:t xml:space="preserve"> results with covered persons in a secure, private area. Extreme care will be taken to prevent overhearing, eavesdropping, or interception of communication.</w:t>
      </w:r>
    </w:p>
    <w:p w14:paraId="59D24105" w14:textId="77777777" w:rsidR="00790758" w:rsidRPr="00F860A6" w:rsidRDefault="00790758" w:rsidP="00790758">
      <w:pPr>
        <w:pStyle w:val="policytext"/>
        <w:rPr>
          <w:rStyle w:val="ksbanormal"/>
        </w:rPr>
      </w:pPr>
      <w:r w:rsidRPr="00F860A6">
        <w:rPr>
          <w:rStyle w:val="ksbanormal"/>
        </w:rPr>
        <w:t>The District will not allow a covered person to have a copy of their record or take a picture of it with an electronic device.</w:t>
      </w:r>
    </w:p>
    <w:p w14:paraId="721547BD" w14:textId="77777777" w:rsidR="00790758" w:rsidRPr="00F860A6" w:rsidRDefault="00790758" w:rsidP="00790758">
      <w:pPr>
        <w:pStyle w:val="policytext"/>
        <w:rPr>
          <w:rStyle w:val="ksbanormal"/>
        </w:rPr>
      </w:pPr>
      <w:r w:rsidRPr="00F860A6">
        <w:rPr>
          <w:rStyle w:val="ksbanormal"/>
        </w:rPr>
        <w:t>The District will provide the covered person with required forms and options to obtain their record if a record is to be challenged.</w:t>
      </w:r>
    </w:p>
    <w:p w14:paraId="356DFF38" w14:textId="77777777" w:rsidR="00790758" w:rsidRDefault="00790758" w:rsidP="00790758">
      <w:pPr>
        <w:pStyle w:val="sideheading"/>
      </w:pPr>
      <w:r>
        <w:t>Physical Security</w:t>
      </w:r>
    </w:p>
    <w:p w14:paraId="57E4CE00" w14:textId="77777777" w:rsidR="00790758" w:rsidRPr="00F860A6" w:rsidRDefault="00790758" w:rsidP="00790758">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w:t>
      </w:r>
      <w:proofErr w:type="spellStart"/>
      <w:r w:rsidRPr="00F860A6">
        <w:rPr>
          <w:rStyle w:val="ksbanormal"/>
        </w:rPr>
        <w:t>CJI</w:t>
      </w:r>
      <w:proofErr w:type="spellEnd"/>
      <w:r w:rsidRPr="00F860A6">
        <w:rPr>
          <w:rStyle w:val="ksbanormal"/>
        </w:rPr>
        <w:t xml:space="preserve">) and will position information system devices in such a way as to prevent unauthorized individuals from accessing and viewing </w:t>
      </w:r>
      <w:proofErr w:type="spellStart"/>
      <w:r w:rsidRPr="00F860A6">
        <w:rPr>
          <w:rStyle w:val="ksbanormal"/>
        </w:rPr>
        <w:t>CJI</w:t>
      </w:r>
      <w:proofErr w:type="spellEnd"/>
      <w:r w:rsidRPr="00F860A6">
        <w:rPr>
          <w:rStyle w:val="ksbanormal"/>
        </w:rPr>
        <w:t>.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7FBFBADA" w14:textId="77777777" w:rsidR="00790758" w:rsidRDefault="00790758" w:rsidP="00790758">
      <w:pPr>
        <w:pStyle w:val="Heading1"/>
      </w:pPr>
      <w:r>
        <w:rPr>
          <w:smallCaps w:val="0"/>
        </w:rPr>
        <w:br w:type="page"/>
      </w:r>
    </w:p>
    <w:p w14:paraId="797029C3" w14:textId="77777777" w:rsidR="00790758" w:rsidRDefault="00790758" w:rsidP="00790758">
      <w:pPr>
        <w:pStyle w:val="Heading1"/>
      </w:pPr>
      <w:r>
        <w:lastRenderedPageBreak/>
        <w:t>PERSONNEL</w:t>
      </w:r>
      <w:r>
        <w:tab/>
      </w:r>
      <w:r>
        <w:rPr>
          <w:vanish/>
        </w:rPr>
        <w:t>$</w:t>
      </w:r>
      <w:r>
        <w:t>03.11 AP.2521</w:t>
      </w:r>
    </w:p>
    <w:p w14:paraId="5EFF25AF" w14:textId="77777777" w:rsidR="00790758" w:rsidRDefault="00790758" w:rsidP="00790758">
      <w:pPr>
        <w:pStyle w:val="Heading1"/>
      </w:pPr>
      <w:r>
        <w:tab/>
        <w:t>(Continued)</w:t>
      </w:r>
    </w:p>
    <w:p w14:paraId="7D55908C" w14:textId="77777777" w:rsidR="00790758" w:rsidRDefault="00790758" w:rsidP="00790758">
      <w:pPr>
        <w:pStyle w:val="policytitle"/>
      </w:pPr>
      <w:r>
        <w:t>Criminal History Record Information</w:t>
      </w:r>
    </w:p>
    <w:p w14:paraId="5697533A" w14:textId="77777777" w:rsidR="00790758" w:rsidRDefault="00790758" w:rsidP="00790758">
      <w:pPr>
        <w:pStyle w:val="sideheading"/>
      </w:pPr>
      <w:r>
        <w:t xml:space="preserve">Storage and Retention of </w:t>
      </w:r>
      <w:proofErr w:type="spellStart"/>
      <w:r>
        <w:t>CHRI</w:t>
      </w:r>
      <w:proofErr w:type="spellEnd"/>
    </w:p>
    <w:p w14:paraId="0660C864" w14:textId="77777777" w:rsidR="00790758" w:rsidRPr="00F860A6" w:rsidRDefault="00790758" w:rsidP="00790758">
      <w:pPr>
        <w:pStyle w:val="policytext"/>
        <w:rPr>
          <w:rStyle w:val="ksbanormal"/>
        </w:rPr>
      </w:pPr>
      <w:r w:rsidRPr="00F860A6">
        <w:rPr>
          <w:rStyle w:val="ksbanormal"/>
        </w:rPr>
        <w:t xml:space="preserve">The fingerprint results from </w:t>
      </w:r>
      <w:proofErr w:type="spellStart"/>
      <w:r w:rsidRPr="00F860A6">
        <w:rPr>
          <w:rStyle w:val="ksbanormal"/>
        </w:rPr>
        <w:t>KSP</w:t>
      </w:r>
      <w:proofErr w:type="spellEnd"/>
      <w:r w:rsidRPr="00F860A6">
        <w:rPr>
          <w:rStyle w:val="ksbanormal"/>
        </w:rPr>
        <w:t xml:space="preserve"> should only be handled by authorized personnel.</w:t>
      </w:r>
    </w:p>
    <w:p w14:paraId="49F46285" w14:textId="77777777" w:rsidR="00790758" w:rsidRPr="00F860A6" w:rsidRDefault="00790758" w:rsidP="00790758">
      <w:pPr>
        <w:pStyle w:val="policytext"/>
        <w:rPr>
          <w:rStyle w:val="ksbanormal"/>
        </w:rPr>
      </w:pPr>
      <w:r w:rsidRPr="00F860A6">
        <w:rPr>
          <w:rStyle w:val="ksbanormal"/>
        </w:rPr>
        <w:t>During the fitness determination:</w:t>
      </w:r>
    </w:p>
    <w:p w14:paraId="3F745904" w14:textId="77777777" w:rsidR="00790758" w:rsidRPr="00F860A6" w:rsidRDefault="00790758" w:rsidP="00790758">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will be stored in a locked drawer/container at the Central Office and only accessible to authorized personnel.</w:t>
      </w:r>
    </w:p>
    <w:p w14:paraId="6D87B9FA" w14:textId="77777777" w:rsidR="00790758" w:rsidRPr="00F860A6" w:rsidRDefault="00790758" w:rsidP="00790758">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will be stored in a separate file that cannot be released for any public records request and will not be archived in a publicly accessible location.</w:t>
      </w:r>
    </w:p>
    <w:p w14:paraId="0AF6AF9F" w14:textId="77777777" w:rsidR="00790758" w:rsidRPr="00F860A6" w:rsidRDefault="00790758" w:rsidP="00790758">
      <w:pPr>
        <w:pStyle w:val="policytext"/>
        <w:numPr>
          <w:ilvl w:val="0"/>
          <w:numId w:val="2"/>
        </w:numPr>
        <w:textAlignment w:val="auto"/>
        <w:rPr>
          <w:rStyle w:val="ksbanormal"/>
        </w:rPr>
      </w:pPr>
      <w:proofErr w:type="spellStart"/>
      <w:r w:rsidRPr="00F860A6">
        <w:rPr>
          <w:rStyle w:val="ksbanormal"/>
        </w:rPr>
        <w:t>CHRI</w:t>
      </w:r>
      <w:proofErr w:type="spellEnd"/>
      <w:r w:rsidRPr="00F860A6">
        <w:rPr>
          <w:rStyle w:val="ksbanormal"/>
        </w:rPr>
        <w:t xml:space="preserve"> results will be stored electronically the agency using proper security and encryption methods.</w:t>
      </w:r>
    </w:p>
    <w:p w14:paraId="34BC2DB8" w14:textId="77777777" w:rsidR="00790758" w:rsidRPr="00F860A6" w:rsidRDefault="00790758" w:rsidP="00790758">
      <w:pPr>
        <w:pStyle w:val="policytext"/>
        <w:numPr>
          <w:ilvl w:val="0"/>
          <w:numId w:val="2"/>
        </w:numPr>
        <w:textAlignment w:val="auto"/>
        <w:rPr>
          <w:rStyle w:val="ksbanormal"/>
        </w:rPr>
      </w:pPr>
      <w:r w:rsidRPr="00F860A6">
        <w:rPr>
          <w:rStyle w:val="ksbanormal"/>
        </w:rPr>
        <w:t xml:space="preserve">If stored electronically, the District will ensure compliance of </w:t>
      </w:r>
      <w:proofErr w:type="spellStart"/>
      <w:r w:rsidRPr="00F860A6">
        <w:rPr>
          <w:rStyle w:val="ksbanormal"/>
        </w:rPr>
        <w:t>CJIS</w:t>
      </w:r>
      <w:proofErr w:type="spellEnd"/>
      <w:r w:rsidRPr="00F860A6">
        <w:rPr>
          <w:rStyle w:val="ksbanormal"/>
        </w:rPr>
        <w:t xml:space="preserve"> Security Policy for the Network Infrastructure to include the following:</w:t>
      </w:r>
    </w:p>
    <w:p w14:paraId="3232C635"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Network Configuration</w:t>
      </w:r>
    </w:p>
    <w:p w14:paraId="60EABB57"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2821DB83"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35EF0170"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System Use Notification</w:t>
      </w:r>
    </w:p>
    <w:p w14:paraId="2D16FF27"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Identification/User ID</w:t>
      </w:r>
    </w:p>
    <w:p w14:paraId="6647505C"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Authentication</w:t>
      </w:r>
    </w:p>
    <w:p w14:paraId="58E2C76A"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Session Lock</w:t>
      </w:r>
    </w:p>
    <w:p w14:paraId="0F09203A"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Event Logging</w:t>
      </w:r>
    </w:p>
    <w:p w14:paraId="6C260811"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Advance Authentication</w:t>
      </w:r>
    </w:p>
    <w:p w14:paraId="0A105A75"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Encryption</w:t>
      </w:r>
    </w:p>
    <w:p w14:paraId="306AEBBC"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Dial-up Access</w:t>
      </w:r>
    </w:p>
    <w:p w14:paraId="10E24BBD"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Mobile Devices</w:t>
      </w:r>
    </w:p>
    <w:p w14:paraId="54804D3A"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Personal Firewalls</w:t>
      </w:r>
    </w:p>
    <w:p w14:paraId="591F936B"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Bluetooth Access</w:t>
      </w:r>
    </w:p>
    <w:p w14:paraId="2B67588C"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Wireless (802.11x) Access</w:t>
      </w:r>
    </w:p>
    <w:p w14:paraId="36BCC32F"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Boundary Protection</w:t>
      </w:r>
    </w:p>
    <w:p w14:paraId="0298B121"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36CFE44E"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Malicious Code Protection</w:t>
      </w:r>
    </w:p>
    <w:p w14:paraId="60764958"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Spam and Spyware Protection</w:t>
      </w:r>
    </w:p>
    <w:p w14:paraId="34E8B0FA"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5DDA31E6"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Patch Management</w:t>
      </w:r>
    </w:p>
    <w:p w14:paraId="16B91E8C"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56D59A1B" w14:textId="77777777" w:rsidR="00790758" w:rsidRPr="00F860A6" w:rsidRDefault="00790758" w:rsidP="00790758">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5B85CEF4" w14:textId="77777777" w:rsidR="00790758" w:rsidRPr="00F860A6" w:rsidRDefault="00790758" w:rsidP="00790758">
      <w:pPr>
        <w:pStyle w:val="policytext"/>
        <w:numPr>
          <w:ilvl w:val="0"/>
          <w:numId w:val="3"/>
        </w:numPr>
        <w:ind w:left="1170" w:hanging="450"/>
        <w:textAlignment w:val="auto"/>
        <w:rPr>
          <w:rStyle w:val="ksbanormal"/>
        </w:rPr>
      </w:pPr>
      <w:r w:rsidRPr="00F860A6">
        <w:rPr>
          <w:rStyle w:val="ksbanormal"/>
        </w:rPr>
        <w:t>Cloud Computing</w:t>
      </w:r>
    </w:p>
    <w:p w14:paraId="37615BFB" w14:textId="77777777" w:rsidR="00790758" w:rsidRPr="00F860A6" w:rsidRDefault="00790758" w:rsidP="00790758">
      <w:pPr>
        <w:pStyle w:val="policytext"/>
        <w:numPr>
          <w:ilvl w:val="0"/>
          <w:numId w:val="2"/>
        </w:numPr>
        <w:textAlignment w:val="auto"/>
        <w:rPr>
          <w:rStyle w:val="ksbanormal"/>
        </w:rPr>
      </w:pPr>
      <w:r w:rsidRPr="00F860A6">
        <w:rPr>
          <w:rStyle w:val="ksbanormal"/>
        </w:rPr>
        <w:t xml:space="preserve">Per KRS 61.878, </w:t>
      </w:r>
      <w:proofErr w:type="spellStart"/>
      <w:r w:rsidRPr="00F860A6">
        <w:rPr>
          <w:rStyle w:val="ksbanormal"/>
        </w:rPr>
        <w:t>CHRI</w:t>
      </w:r>
      <w:proofErr w:type="spellEnd"/>
      <w:r w:rsidRPr="00F860A6">
        <w:rPr>
          <w:rStyle w:val="ksbanormal"/>
        </w:rPr>
        <w:t xml:space="preserve"> is not subject to disclosure under the Kentucky Open Records Act and will not be archived in a publicly accessible location.</w:t>
      </w:r>
    </w:p>
    <w:p w14:paraId="2D1270E5" w14:textId="77777777" w:rsidR="00790758" w:rsidRDefault="00790758" w:rsidP="00790758">
      <w:pPr>
        <w:overflowPunct/>
        <w:autoSpaceDE/>
        <w:autoSpaceDN/>
        <w:adjustRightInd/>
        <w:spacing w:after="200" w:line="276" w:lineRule="auto"/>
        <w:textAlignment w:val="auto"/>
        <w:rPr>
          <w:smallCaps/>
        </w:rPr>
      </w:pPr>
      <w:r>
        <w:br w:type="page"/>
      </w:r>
    </w:p>
    <w:p w14:paraId="3781CA52" w14:textId="77777777" w:rsidR="00790758" w:rsidRDefault="00790758" w:rsidP="00790758">
      <w:pPr>
        <w:pStyle w:val="Heading1"/>
      </w:pPr>
      <w:r>
        <w:lastRenderedPageBreak/>
        <w:t>PERSONNEL</w:t>
      </w:r>
      <w:r>
        <w:tab/>
      </w:r>
      <w:r>
        <w:rPr>
          <w:vanish/>
        </w:rPr>
        <w:t>$</w:t>
      </w:r>
      <w:r>
        <w:t>03.11 AP.2521</w:t>
      </w:r>
    </w:p>
    <w:p w14:paraId="093B906C" w14:textId="77777777" w:rsidR="00790758" w:rsidRDefault="00790758" w:rsidP="00790758">
      <w:pPr>
        <w:pStyle w:val="Heading1"/>
      </w:pPr>
      <w:r>
        <w:tab/>
        <w:t>(Continued)</w:t>
      </w:r>
    </w:p>
    <w:p w14:paraId="4D203089" w14:textId="77777777" w:rsidR="00790758" w:rsidRDefault="00790758" w:rsidP="00790758">
      <w:pPr>
        <w:pStyle w:val="policytitle"/>
      </w:pPr>
      <w:r>
        <w:t>Criminal History Record Information</w:t>
      </w:r>
    </w:p>
    <w:p w14:paraId="66F2E58A" w14:textId="77777777" w:rsidR="00790758" w:rsidRDefault="00790758" w:rsidP="00790758">
      <w:pPr>
        <w:pStyle w:val="sideheading"/>
      </w:pPr>
      <w:r>
        <w:t>Media Transport</w:t>
      </w:r>
    </w:p>
    <w:p w14:paraId="0F5CBCF2" w14:textId="77777777" w:rsidR="00790758" w:rsidRPr="00F860A6" w:rsidRDefault="00790758" w:rsidP="00790758">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73C95346" w14:textId="77777777" w:rsidR="00790758" w:rsidRDefault="00790758" w:rsidP="00790758">
      <w:pPr>
        <w:pStyle w:val="sideheading"/>
      </w:pPr>
      <w:r>
        <w:t xml:space="preserve">Disposal of Media </w:t>
      </w:r>
      <w:proofErr w:type="spellStart"/>
      <w:r>
        <w:t>CHRI</w:t>
      </w:r>
      <w:proofErr w:type="spellEnd"/>
    </w:p>
    <w:p w14:paraId="0D8C8996" w14:textId="77777777" w:rsidR="00790758" w:rsidRPr="00F860A6" w:rsidRDefault="00790758" w:rsidP="00790758">
      <w:pPr>
        <w:pStyle w:val="policytext"/>
        <w:rPr>
          <w:rStyle w:val="ksbanormal"/>
        </w:rPr>
      </w:pPr>
      <w:r w:rsidRPr="00F860A6">
        <w:rPr>
          <w:rStyle w:val="ksbanormal"/>
        </w:rPr>
        <w:t xml:space="preserve">The District will properly sanitize or destroy physical or electronic </w:t>
      </w:r>
      <w:proofErr w:type="spellStart"/>
      <w:r w:rsidRPr="00F860A6">
        <w:rPr>
          <w:rStyle w:val="ksbanormal"/>
        </w:rPr>
        <w:t>CHRI</w:t>
      </w:r>
      <w:proofErr w:type="spellEnd"/>
      <w:r w:rsidRPr="00F860A6">
        <w:rPr>
          <w:rStyle w:val="ksbanormal"/>
        </w:rPr>
        <w:t xml:space="preserve"> per the Kentucky Department of Libraries and Archives (</w:t>
      </w:r>
      <w:proofErr w:type="spellStart"/>
      <w:r w:rsidRPr="00F860A6">
        <w:rPr>
          <w:rStyle w:val="ksbanormal"/>
        </w:rPr>
        <w:t>KDLA</w:t>
      </w:r>
      <w:proofErr w:type="spellEnd"/>
      <w:r w:rsidRPr="00F860A6">
        <w:rPr>
          <w:rStyle w:val="ksbanormal"/>
        </w:rPr>
        <w:t xml:space="preserve">) Public School District Records Retention Schedule. If a third party performs the destruction, an authorized person shall accompany the </w:t>
      </w:r>
      <w:proofErr w:type="spellStart"/>
      <w:r w:rsidRPr="00F860A6">
        <w:rPr>
          <w:rStyle w:val="ksbanormal"/>
        </w:rPr>
        <w:t>CHRI</w:t>
      </w:r>
      <w:proofErr w:type="spellEnd"/>
      <w:r w:rsidRPr="00F860A6">
        <w:rPr>
          <w:rStyle w:val="ksbanormal"/>
        </w:rPr>
        <w:t xml:space="preserve">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6386FB5C" w14:textId="77777777" w:rsidR="00790758" w:rsidRDefault="00790758" w:rsidP="00790758">
      <w:pPr>
        <w:pStyle w:val="sideheading"/>
      </w:pPr>
      <w:r>
        <w:t xml:space="preserve">Misuse of </w:t>
      </w:r>
      <w:proofErr w:type="spellStart"/>
      <w:r>
        <w:t>CHRI</w:t>
      </w:r>
      <w:proofErr w:type="spellEnd"/>
    </w:p>
    <w:p w14:paraId="4C65D748" w14:textId="77777777" w:rsidR="00790758" w:rsidRPr="00AC47CA" w:rsidRDefault="00790758" w:rsidP="00790758">
      <w:pPr>
        <w:pStyle w:val="policytext"/>
        <w:rPr>
          <w:rStyle w:val="ksbanormal"/>
        </w:rPr>
      </w:pPr>
      <w:r w:rsidRPr="00F860A6">
        <w:rPr>
          <w:rStyle w:val="ksbanormal"/>
        </w:rPr>
        <w:t xml:space="preserve">In the event of deliberate or unintentional misuse of </w:t>
      </w:r>
      <w:proofErr w:type="spellStart"/>
      <w:r w:rsidRPr="00F860A6">
        <w:rPr>
          <w:rStyle w:val="ksbanormal"/>
        </w:rPr>
        <w:t>CHRI</w:t>
      </w:r>
      <w:proofErr w:type="spellEnd"/>
      <w:r w:rsidRPr="00F860A6">
        <w:rPr>
          <w:rStyle w:val="ksbanormal"/>
        </w:rPr>
        <w:t>, the District will subject the employee to disciplinary action per Board policy and procedures, up to and including termination, or request for criminal investigation/charges</w:t>
      </w:r>
      <w:r w:rsidRPr="00AC47CA">
        <w:rPr>
          <w:rStyle w:val="ksbanormal"/>
        </w:rPr>
        <w:t>.</w:t>
      </w:r>
    </w:p>
    <w:bookmarkStart w:id="6" w:name="XXX1"/>
    <w:p w14:paraId="7A00BD58"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bookmarkStart w:id="7" w:name="XXX2"/>
    <w:p w14:paraId="3428C5B4" w14:textId="5B1046C8"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7"/>
    </w:p>
    <w:p w14:paraId="1A785793" w14:textId="77777777" w:rsidR="00790758" w:rsidRDefault="00790758">
      <w:pPr>
        <w:overflowPunct/>
        <w:autoSpaceDE/>
        <w:autoSpaceDN/>
        <w:adjustRightInd/>
        <w:spacing w:after="200" w:line="276" w:lineRule="auto"/>
        <w:textAlignment w:val="auto"/>
      </w:pPr>
      <w:r>
        <w:br w:type="page"/>
      </w:r>
    </w:p>
    <w:p w14:paraId="7CD1396C" w14:textId="77777777" w:rsidR="00790758" w:rsidRDefault="00790758" w:rsidP="00790758">
      <w:pPr>
        <w:pStyle w:val="expnote"/>
      </w:pPr>
      <w:bookmarkStart w:id="8" w:name="Y"/>
      <w:r>
        <w:lastRenderedPageBreak/>
        <w:t>EXPLANATION: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0194E4D1" w14:textId="77777777" w:rsidR="00790758" w:rsidRDefault="00790758" w:rsidP="00790758">
      <w:pPr>
        <w:pStyle w:val="expnote"/>
      </w:pPr>
      <w:r>
        <w:t>ALSO NOTE THAT SB 7 AMENDS KRS 161.158 TO REFLECT THE FOLLOWING:</w:t>
      </w:r>
    </w:p>
    <w:p w14:paraId="481ACDB6" w14:textId="77777777" w:rsidR="00790758" w:rsidRDefault="00790758" w:rsidP="00790758">
      <w:pPr>
        <w:pStyle w:val="expnote"/>
      </w:pPr>
      <w:r>
        <w:t xml:space="preserve">“THE DISTRICT BOARD IS PROHIBITED FROM DEDUCTING MEMBERSHIP DUES OF AN EMPLOYEE ORGANIZATION, MEMBERSHIP ORGANIZATION, OR LABOR ORGANIZATION </w:t>
      </w:r>
      <w:r w:rsidRPr="00910087">
        <w:rPr>
          <w:strike/>
        </w:rPr>
        <w:t>[WITHOUT THE EXPRESS WRITTEN CONSENT OF THE EMPLOYEE. EXPRESS WRITTEN CONSENT OF THE EMPLOYEE MAY BE REVOKED IN WRITING BY THE EMPLOYEE AT ANY TIME]</w:t>
      </w:r>
      <w:r>
        <w:t>.”</w:t>
      </w:r>
    </w:p>
    <w:p w14:paraId="4752AA44" w14:textId="77777777" w:rsidR="00790758" w:rsidRDefault="00790758" w:rsidP="00790758">
      <w:pPr>
        <w:pStyle w:val="expnote"/>
      </w:pPr>
      <w:r>
        <w:t>FINANCIAL IMPLICATIONS: TIME SPENT REMOVING PAYROLL DEDUCTIONS</w:t>
      </w:r>
    </w:p>
    <w:p w14:paraId="495ACE44" w14:textId="77777777" w:rsidR="00790758" w:rsidRPr="001E2FCC" w:rsidRDefault="00790758" w:rsidP="00790758">
      <w:pPr>
        <w:pStyle w:val="expnote"/>
      </w:pPr>
    </w:p>
    <w:p w14:paraId="3BA7DF32" w14:textId="77777777" w:rsidR="00790758" w:rsidRDefault="00790758" w:rsidP="00790758">
      <w:pPr>
        <w:pStyle w:val="Heading1"/>
      </w:pPr>
      <w:r>
        <w:t>PERSONNEL</w:t>
      </w:r>
      <w:r>
        <w:tab/>
      </w:r>
      <w:r>
        <w:rPr>
          <w:vanish/>
        </w:rPr>
        <w:t>Y</w:t>
      </w:r>
      <w:r>
        <w:t>03.1211 AP.21</w:t>
      </w:r>
    </w:p>
    <w:p w14:paraId="322A487F" w14:textId="77777777" w:rsidR="00790758" w:rsidRDefault="00790758" w:rsidP="00790758">
      <w:pPr>
        <w:pStyle w:val="policytitle"/>
        <w:spacing w:after="480"/>
      </w:pPr>
      <w:r>
        <w:t>Salary Options</w:t>
      </w:r>
    </w:p>
    <w:p w14:paraId="1B2C06FB" w14:textId="77777777" w:rsidR="00790758" w:rsidRDefault="00790758" w:rsidP="00790758">
      <w:pPr>
        <w:pStyle w:val="policytext"/>
        <w:tabs>
          <w:tab w:val="left" w:pos="5040"/>
        </w:tabs>
        <w:rPr>
          <w:sz w:val="22"/>
        </w:rPr>
      </w:pPr>
      <w:r>
        <w:rPr>
          <w:sz w:val="22"/>
        </w:rPr>
        <w:t>NAME ________________________________</w:t>
      </w:r>
      <w:r>
        <w:rPr>
          <w:sz w:val="22"/>
        </w:rPr>
        <w:tab/>
        <w:t>SOCIAL SECURITY # ___________________</w:t>
      </w:r>
    </w:p>
    <w:p w14:paraId="031492AB" w14:textId="77777777" w:rsidR="00790758" w:rsidRDefault="00790758" w:rsidP="00790758">
      <w:pPr>
        <w:pStyle w:val="policytext"/>
        <w:tabs>
          <w:tab w:val="left" w:pos="5040"/>
        </w:tabs>
        <w:rPr>
          <w:sz w:val="22"/>
        </w:rPr>
      </w:pPr>
      <w:r>
        <w:rPr>
          <w:sz w:val="22"/>
        </w:rPr>
        <w:t>ADDRESS _____________________________</w:t>
      </w:r>
      <w:r>
        <w:rPr>
          <w:sz w:val="22"/>
        </w:rPr>
        <w:tab/>
        <w:t>TELEPHONE # _________________________</w:t>
      </w:r>
    </w:p>
    <w:p w14:paraId="474B6889" w14:textId="77777777" w:rsidR="00790758" w:rsidRDefault="00790758" w:rsidP="00790758">
      <w:pPr>
        <w:pStyle w:val="policytext"/>
        <w:tabs>
          <w:tab w:val="left" w:pos="5040"/>
        </w:tabs>
        <w:spacing w:after="60" w:line="180" w:lineRule="exact"/>
        <w:rPr>
          <w:sz w:val="18"/>
        </w:rPr>
      </w:pPr>
      <w:r>
        <w:rPr>
          <w:noProof/>
        </w:rPr>
        <mc:AlternateContent>
          <mc:Choice Requires="wps">
            <w:drawing>
              <wp:anchor distT="0" distB="0" distL="114300" distR="114300" simplePos="0" relativeHeight="251659264" behindDoc="0" locked="0" layoutInCell="1" allowOverlap="1" wp14:anchorId="07F228B3" wp14:editId="70100B5A">
                <wp:simplePos x="0" y="0"/>
                <wp:positionH relativeFrom="column">
                  <wp:posOffset>249555</wp:posOffset>
                </wp:positionH>
                <wp:positionV relativeFrom="paragraph">
                  <wp:posOffset>38100</wp:posOffset>
                </wp:positionV>
                <wp:extent cx="2360295" cy="977265"/>
                <wp:effectExtent l="0" t="0" r="22860" b="1397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295" cy="977265"/>
                        </a:xfrm>
                        <a:prstGeom prst="rect">
                          <a:avLst/>
                        </a:prstGeom>
                        <a:solidFill>
                          <a:srgbClr val="FFFFFF"/>
                        </a:solidFill>
                        <a:ln w="9525">
                          <a:solidFill>
                            <a:srgbClr val="000000"/>
                          </a:solidFill>
                          <a:miter lim="800000"/>
                          <a:headEnd/>
                          <a:tailEnd/>
                        </a:ln>
                      </wps:spPr>
                      <wps:txbx>
                        <w:txbxContent>
                          <w:p w14:paraId="3C09F48B" w14:textId="77777777" w:rsidR="00790758" w:rsidRDefault="00790758" w:rsidP="00790758">
                            <w:r>
                              <w:t>If you have a change in address and/or telephone number, please complete a Change of Address form and forward to the Central Office.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F228B3" id="_x0000_t202" coordsize="21600,21600" o:spt="202" path="m,l,21600r21600,l21600,xe">
                <v:stroke joinstyle="miter"/>
                <v:path gradientshapeok="t" o:connecttype="rect"/>
              </v:shapetype>
              <v:shape id="Text Box 307" o:spid="_x0000_s1026" type="#_x0000_t202" style="position:absolute;left:0;text-align:left;margin-left:19.65pt;margin-top:3pt;width:185.85pt;height:76.9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">
                <v:textbox style="mso-fit-shape-to-text:t">
                  <w:txbxContent>
                    <w:p w14:paraId="3C09F48B" w14:textId="77777777" w:rsidR="00790758" w:rsidRDefault="00790758" w:rsidP="00790758">
                      <w:r>
                        <w:t>If you have a change in address and/or telephone number, please complete a Change of Address form and forward to the Central Office.</w:t>
                      </w:r>
                    </w:p>
                  </w:txbxContent>
                </v:textbox>
              </v:shape>
            </w:pict>
          </mc:Fallback>
        </mc:AlternateContent>
      </w:r>
      <w:r>
        <w:rPr>
          <w:sz w:val="22"/>
        </w:rPr>
        <w:tab/>
      </w:r>
      <w:r>
        <w:rPr>
          <w:sz w:val="20"/>
        </w:rPr>
        <w:t>Please circle correct code for our files:</w:t>
      </w:r>
      <w:r>
        <w:rPr>
          <w:sz w:val="22"/>
        </w:rPr>
        <w:t xml:space="preserve"> (optional)</w:t>
      </w:r>
      <w:r>
        <w:rPr>
          <w:sz w:val="22"/>
        </w:rPr>
        <w:br/>
      </w:r>
      <w:r>
        <w:rPr>
          <w:sz w:val="22"/>
        </w:rPr>
        <w:tab/>
      </w:r>
      <w:r>
        <w:rPr>
          <w:sz w:val="20"/>
        </w:rPr>
        <w:t>EEO CODE:</w:t>
      </w:r>
      <w:r>
        <w:rPr>
          <w:sz w:val="20"/>
        </w:rPr>
        <w:tab/>
      </w:r>
      <w:r>
        <w:rPr>
          <w:sz w:val="18"/>
        </w:rPr>
        <w:t>1. White (not Hispanic)</w:t>
      </w:r>
    </w:p>
    <w:p w14:paraId="32F63560" w14:textId="77777777" w:rsidR="00790758" w:rsidRDefault="00790758" w:rsidP="00790758">
      <w:pPr>
        <w:pStyle w:val="policytext"/>
        <w:tabs>
          <w:tab w:val="left" w:pos="6480"/>
        </w:tabs>
        <w:spacing w:after="60" w:line="180" w:lineRule="exact"/>
        <w:rPr>
          <w:sz w:val="18"/>
        </w:rPr>
      </w:pPr>
      <w:r>
        <w:rPr>
          <w:sz w:val="18"/>
        </w:rPr>
        <w:tab/>
        <w:t>2. Black (not Hispanic)</w:t>
      </w:r>
    </w:p>
    <w:p w14:paraId="2A6A7A0B" w14:textId="77777777" w:rsidR="00790758" w:rsidRDefault="00790758" w:rsidP="00790758">
      <w:pPr>
        <w:pStyle w:val="policytext"/>
        <w:tabs>
          <w:tab w:val="left" w:pos="6480"/>
        </w:tabs>
        <w:spacing w:after="60" w:line="180" w:lineRule="exact"/>
        <w:rPr>
          <w:sz w:val="18"/>
        </w:rPr>
      </w:pPr>
      <w:r>
        <w:rPr>
          <w:sz w:val="18"/>
        </w:rPr>
        <w:tab/>
        <w:t>3. Hispanic</w:t>
      </w:r>
    </w:p>
    <w:p w14:paraId="51D8CD7D" w14:textId="77777777" w:rsidR="00790758" w:rsidRDefault="00790758" w:rsidP="00790758">
      <w:pPr>
        <w:pStyle w:val="policytext"/>
        <w:tabs>
          <w:tab w:val="left" w:pos="6480"/>
        </w:tabs>
        <w:spacing w:after="60" w:line="180" w:lineRule="exact"/>
        <w:rPr>
          <w:sz w:val="18"/>
        </w:rPr>
      </w:pPr>
      <w:r>
        <w:rPr>
          <w:sz w:val="18"/>
        </w:rPr>
        <w:tab/>
        <w:t>4. Asian or Pacific Islander</w:t>
      </w:r>
    </w:p>
    <w:p w14:paraId="055017EB" w14:textId="77777777" w:rsidR="00790758" w:rsidRDefault="00790758" w:rsidP="00790758">
      <w:pPr>
        <w:pStyle w:val="policytext"/>
        <w:tabs>
          <w:tab w:val="left" w:pos="6480"/>
        </w:tabs>
        <w:spacing w:after="60" w:line="180" w:lineRule="exact"/>
        <w:rPr>
          <w:sz w:val="18"/>
        </w:rPr>
      </w:pPr>
      <w:r>
        <w:rPr>
          <w:sz w:val="18"/>
        </w:rPr>
        <w:tab/>
        <w:t>5. American Indian/Alaskan Native</w:t>
      </w:r>
    </w:p>
    <w:p w14:paraId="6CB24E3D" w14:textId="77777777" w:rsidR="00790758" w:rsidRDefault="00790758" w:rsidP="00790758">
      <w:pPr>
        <w:pStyle w:val="policytext"/>
        <w:spacing w:line="180" w:lineRule="exact"/>
        <w:ind w:firstLine="6480"/>
        <w:rPr>
          <w:sz w:val="18"/>
        </w:rPr>
      </w:pPr>
      <w:r>
        <w:rPr>
          <w:sz w:val="18"/>
        </w:rPr>
        <w:t>6. Other</w:t>
      </w:r>
    </w:p>
    <w:p w14:paraId="0F705906" w14:textId="77777777" w:rsidR="00790758" w:rsidRPr="00AE158F" w:rsidRDefault="00790758" w:rsidP="00790758">
      <w:pPr>
        <w:pStyle w:val="policytext"/>
        <w:tabs>
          <w:tab w:val="left" w:pos="5040"/>
        </w:tabs>
        <w:rPr>
          <w:sz w:val="22"/>
          <w:szCs w:val="22"/>
        </w:rPr>
      </w:pPr>
      <w:r w:rsidRPr="00AE158F">
        <w:rPr>
          <w:b/>
          <w:smallCaps/>
          <w:sz w:val="22"/>
          <w:szCs w:val="22"/>
        </w:rPr>
        <w:t xml:space="preserve">Salary for </w:t>
      </w:r>
      <w:r w:rsidRPr="00BE5AAF">
        <w:rPr>
          <w:b/>
          <w:smallCaps/>
          <w:sz w:val="22"/>
          <w:szCs w:val="22"/>
          <w:u w:val="single"/>
        </w:rPr>
        <w:t>Certified</w:t>
      </w:r>
      <w:r w:rsidRPr="00AE158F">
        <w:rPr>
          <w:b/>
          <w:smallCaps/>
          <w:sz w:val="22"/>
          <w:szCs w:val="22"/>
        </w:rPr>
        <w:t xml:space="preserve"> Staff</w:t>
      </w:r>
      <w:r w:rsidRPr="00AE158F">
        <w:rPr>
          <w:sz w:val="22"/>
          <w:szCs w:val="22"/>
        </w:rPr>
        <w:t>:</w:t>
      </w:r>
      <w:r w:rsidRPr="00AE158F">
        <w:rPr>
          <w:sz w:val="22"/>
          <w:szCs w:val="22"/>
        </w:rPr>
        <w:tab/>
      </w:r>
      <w:r w:rsidRPr="00AE158F">
        <w:rPr>
          <w:b/>
          <w:bCs/>
          <w:sz w:val="22"/>
          <w:szCs w:val="22"/>
        </w:rPr>
        <w:t>(Teachers-Principals, etc.)</w:t>
      </w:r>
    </w:p>
    <w:p w14:paraId="6413ED28" w14:textId="77777777" w:rsidR="00790758" w:rsidRPr="00AE158F" w:rsidRDefault="00790758" w:rsidP="00790758">
      <w:pPr>
        <w:pStyle w:val="policytext"/>
        <w:numPr>
          <w:ilvl w:val="1"/>
          <w:numId w:val="5"/>
        </w:numPr>
        <w:ind w:left="450"/>
        <w:rPr>
          <w:sz w:val="22"/>
          <w:szCs w:val="22"/>
        </w:rPr>
      </w:pPr>
      <w:r w:rsidRPr="00AE158F">
        <w:rPr>
          <w:sz w:val="22"/>
          <w:szCs w:val="22"/>
        </w:rPr>
        <w:t>Certified staff working less than 240 days will be paid in 12 equal payments (Sept. – Aug.)</w:t>
      </w:r>
    </w:p>
    <w:p w14:paraId="6B7DF74A" w14:textId="77777777" w:rsidR="00790758" w:rsidRPr="00AE158F" w:rsidRDefault="00790758" w:rsidP="00790758">
      <w:pPr>
        <w:pStyle w:val="policytext"/>
        <w:numPr>
          <w:ilvl w:val="1"/>
          <w:numId w:val="5"/>
        </w:numPr>
        <w:ind w:left="450"/>
        <w:rPr>
          <w:sz w:val="22"/>
          <w:szCs w:val="22"/>
        </w:rPr>
      </w:pPr>
      <w:r w:rsidRPr="00AE158F">
        <w:rPr>
          <w:sz w:val="22"/>
          <w:szCs w:val="22"/>
        </w:rPr>
        <w:t>Certified staff working 240 days or more will be paid in 12 equal payments (July – June)</w:t>
      </w:r>
    </w:p>
    <w:p w14:paraId="5A84B0F7" w14:textId="77777777" w:rsidR="00790758" w:rsidRPr="00AE158F" w:rsidRDefault="00790758" w:rsidP="00790758">
      <w:pPr>
        <w:pStyle w:val="policytext"/>
        <w:numPr>
          <w:ilvl w:val="1"/>
          <w:numId w:val="5"/>
        </w:numPr>
        <w:ind w:left="450"/>
        <w:rPr>
          <w:sz w:val="22"/>
          <w:szCs w:val="22"/>
        </w:rPr>
      </w:pPr>
      <w:r w:rsidRPr="00AE158F">
        <w:rPr>
          <w:sz w:val="22"/>
          <w:szCs w:val="22"/>
        </w:rPr>
        <w:t>Certified staff working in an hourly capacity will be paid for the hours worked in each pay period.</w:t>
      </w:r>
    </w:p>
    <w:p w14:paraId="2F85E0E7" w14:textId="77777777" w:rsidR="00790758" w:rsidRPr="00AE158F" w:rsidRDefault="00790758" w:rsidP="00790758">
      <w:pPr>
        <w:pStyle w:val="policytext"/>
        <w:numPr>
          <w:ilvl w:val="1"/>
          <w:numId w:val="5"/>
        </w:numPr>
        <w:ind w:left="450"/>
        <w:rPr>
          <w:sz w:val="22"/>
          <w:szCs w:val="22"/>
        </w:rPr>
      </w:pPr>
      <w:r w:rsidRPr="00AE158F">
        <w:rPr>
          <w:sz w:val="22"/>
          <w:szCs w:val="22"/>
        </w:rPr>
        <w:t>Certified Substitute Teachers will be paid for the days worked in each pay period.</w:t>
      </w:r>
    </w:p>
    <w:p w14:paraId="3E11CA58" w14:textId="77777777" w:rsidR="00790758" w:rsidRPr="00AE158F" w:rsidRDefault="00790758" w:rsidP="00790758">
      <w:pPr>
        <w:pStyle w:val="policytext"/>
        <w:ind w:left="5040" w:hanging="5040"/>
        <w:rPr>
          <w:b/>
          <w:bCs/>
          <w:sz w:val="22"/>
          <w:szCs w:val="22"/>
        </w:rPr>
      </w:pPr>
      <w:r w:rsidRPr="00AE158F">
        <w:rPr>
          <w:b/>
          <w:smallCaps/>
          <w:sz w:val="22"/>
          <w:szCs w:val="22"/>
        </w:rPr>
        <w:t xml:space="preserve">Salary Options for </w:t>
      </w:r>
      <w:r w:rsidRPr="00BE5AAF">
        <w:rPr>
          <w:b/>
          <w:smallCaps/>
          <w:sz w:val="22"/>
          <w:szCs w:val="22"/>
          <w:u w:val="single"/>
        </w:rPr>
        <w:t>Classified</w:t>
      </w:r>
      <w:r w:rsidRPr="00AE158F">
        <w:rPr>
          <w:b/>
          <w:smallCaps/>
          <w:sz w:val="22"/>
          <w:szCs w:val="22"/>
        </w:rPr>
        <w:t xml:space="preserve"> Staff:</w:t>
      </w:r>
      <w:r w:rsidRPr="00AE158F">
        <w:rPr>
          <w:sz w:val="22"/>
          <w:szCs w:val="22"/>
        </w:rPr>
        <w:tab/>
      </w:r>
      <w:r w:rsidRPr="00AE158F">
        <w:rPr>
          <w:b/>
          <w:bCs/>
          <w:sz w:val="22"/>
          <w:szCs w:val="22"/>
        </w:rPr>
        <w:t>(IA’s; Custodians; Cafeteria Workers; Secretaries;</w:t>
      </w:r>
      <w:r w:rsidRPr="00AE158F" w:rsidDel="00F939FA">
        <w:rPr>
          <w:b/>
          <w:bCs/>
          <w:sz w:val="22"/>
          <w:szCs w:val="22"/>
        </w:rPr>
        <w:t xml:space="preserve"> </w:t>
      </w:r>
      <w:r w:rsidRPr="00AE158F">
        <w:rPr>
          <w:b/>
          <w:bCs/>
          <w:sz w:val="22"/>
          <w:szCs w:val="22"/>
        </w:rPr>
        <w:t>Clerks; Bus Drivers; Student Workers; etc.)</w:t>
      </w:r>
    </w:p>
    <w:p w14:paraId="4B8C764C" w14:textId="77777777" w:rsidR="00790758" w:rsidRPr="00AE158F" w:rsidRDefault="00790758" w:rsidP="00790758">
      <w:pPr>
        <w:pStyle w:val="policytext"/>
        <w:rPr>
          <w:sz w:val="22"/>
          <w:szCs w:val="22"/>
        </w:rPr>
      </w:pPr>
      <w:r w:rsidRPr="00AE158F">
        <w:rPr>
          <w:sz w:val="22"/>
          <w:szCs w:val="22"/>
        </w:rPr>
        <w:tab/>
        <w:t>I wish to have my annual salary paid in the following manner:</w:t>
      </w:r>
    </w:p>
    <w:p w14:paraId="66A323C3" w14:textId="77777777" w:rsidR="00790758" w:rsidRPr="00AE158F" w:rsidRDefault="00790758" w:rsidP="00790758">
      <w:pPr>
        <w:pStyle w:val="policytext"/>
        <w:numPr>
          <w:ilvl w:val="0"/>
          <w:numId w:val="4"/>
        </w:numPr>
        <w:rPr>
          <w:sz w:val="22"/>
          <w:szCs w:val="22"/>
        </w:rPr>
      </w:pPr>
      <w:r w:rsidRPr="00AE158F">
        <w:rPr>
          <w:sz w:val="22"/>
          <w:szCs w:val="22"/>
        </w:rPr>
        <w:t>10 equal payments (Sept-</w:t>
      </w:r>
      <w:r>
        <w:rPr>
          <w:sz w:val="22"/>
          <w:szCs w:val="22"/>
        </w:rPr>
        <w:t>June</w:t>
      </w:r>
      <w:r w:rsidRPr="00AE158F">
        <w:rPr>
          <w:sz w:val="22"/>
          <w:szCs w:val="22"/>
        </w:rPr>
        <w:t>, if working on school calendar)</w:t>
      </w:r>
    </w:p>
    <w:p w14:paraId="1B9FEE19" w14:textId="77777777" w:rsidR="00790758" w:rsidRPr="00AE158F" w:rsidRDefault="00790758" w:rsidP="00790758">
      <w:pPr>
        <w:pStyle w:val="policytext"/>
        <w:numPr>
          <w:ilvl w:val="0"/>
          <w:numId w:val="4"/>
        </w:numPr>
        <w:rPr>
          <w:sz w:val="22"/>
          <w:szCs w:val="22"/>
        </w:rPr>
      </w:pPr>
      <w:r w:rsidRPr="00AE158F">
        <w:rPr>
          <w:sz w:val="22"/>
          <w:szCs w:val="22"/>
        </w:rPr>
        <w:t>12 equal payments (Sept. – Aug., if working on school calendar)</w:t>
      </w:r>
      <w:r w:rsidRPr="00AE158F">
        <w:rPr>
          <w:sz w:val="22"/>
          <w:szCs w:val="22"/>
        </w:rPr>
        <w:br/>
      </w:r>
      <w:r>
        <w:rPr>
          <w:sz w:val="22"/>
          <w:szCs w:val="22"/>
        </w:rPr>
        <w:t xml:space="preserve">               </w:t>
      </w:r>
      <w:r w:rsidRPr="00AE158F">
        <w:rPr>
          <w:sz w:val="22"/>
          <w:szCs w:val="22"/>
        </w:rPr>
        <w:t>(July – June, if working year round)</w:t>
      </w:r>
    </w:p>
    <w:p w14:paraId="617DEB07" w14:textId="77777777" w:rsidR="00790758" w:rsidRPr="00AE158F" w:rsidRDefault="00790758" w:rsidP="00790758">
      <w:pPr>
        <w:pStyle w:val="policytext"/>
        <w:rPr>
          <w:sz w:val="22"/>
          <w:szCs w:val="22"/>
        </w:rPr>
      </w:pPr>
      <w:r w:rsidRPr="00AE158F">
        <w:rPr>
          <w:sz w:val="22"/>
          <w:szCs w:val="22"/>
        </w:rPr>
        <w:t>Non-contracted Part-time employees will be paid for the actual hours worked each pay period.</w:t>
      </w:r>
    </w:p>
    <w:p w14:paraId="36AE635B" w14:textId="77777777" w:rsidR="00790758" w:rsidRPr="00AE158F" w:rsidRDefault="00790758" w:rsidP="00790758">
      <w:pPr>
        <w:pStyle w:val="policytext"/>
        <w:spacing w:before="120"/>
        <w:rPr>
          <w:b/>
          <w:bCs/>
          <w:sz w:val="22"/>
          <w:szCs w:val="22"/>
        </w:rPr>
      </w:pPr>
      <w:r w:rsidRPr="00AE158F">
        <w:rPr>
          <w:b/>
          <w:bCs/>
          <w:sz w:val="22"/>
          <w:szCs w:val="22"/>
        </w:rPr>
        <w:t>Salary for Paraprofessional Coaching Staff:</w:t>
      </w:r>
    </w:p>
    <w:p w14:paraId="5B265E8B" w14:textId="77777777" w:rsidR="00790758" w:rsidRPr="00AE158F" w:rsidRDefault="00790758" w:rsidP="00790758">
      <w:pPr>
        <w:pStyle w:val="policytext"/>
        <w:rPr>
          <w:sz w:val="22"/>
          <w:szCs w:val="22"/>
        </w:rPr>
      </w:pPr>
      <w:r w:rsidRPr="00AE158F">
        <w:rPr>
          <w:sz w:val="22"/>
          <w:szCs w:val="22"/>
        </w:rPr>
        <w:t xml:space="preserve">Paraprofessional Coaches will be paid in accordance to the stipend payout schedule as provided to TKS and </w:t>
      </w:r>
      <w:proofErr w:type="spellStart"/>
      <w:r w:rsidRPr="00AE158F">
        <w:rPr>
          <w:sz w:val="22"/>
          <w:szCs w:val="22"/>
        </w:rPr>
        <w:t>EHS</w:t>
      </w:r>
      <w:proofErr w:type="spellEnd"/>
      <w:r w:rsidRPr="00AE158F">
        <w:rPr>
          <w:sz w:val="22"/>
          <w:szCs w:val="22"/>
        </w:rPr>
        <w:t xml:space="preserve"> Athletic Directors.</w:t>
      </w:r>
    </w:p>
    <w:p w14:paraId="6A05D515" w14:textId="77777777" w:rsidR="00790758" w:rsidRPr="00AE158F" w:rsidRDefault="00790758" w:rsidP="00790758">
      <w:pPr>
        <w:pStyle w:val="policytext"/>
        <w:spacing w:before="120" w:after="0"/>
        <w:rPr>
          <w:b/>
          <w:bCs/>
          <w:sz w:val="22"/>
          <w:szCs w:val="22"/>
        </w:rPr>
      </w:pPr>
      <w:r w:rsidRPr="00AE158F">
        <w:rPr>
          <w:b/>
          <w:bCs/>
          <w:sz w:val="22"/>
          <w:szCs w:val="22"/>
        </w:rPr>
        <w:t>I understand that my deductions will remain the same unless changed by written request.** I also understand that voluntary deductions that are pre-tax may only be change</w:t>
      </w:r>
      <w:r>
        <w:rPr>
          <w:b/>
          <w:bCs/>
          <w:sz w:val="22"/>
          <w:szCs w:val="22"/>
        </w:rPr>
        <w:t>d</w:t>
      </w:r>
      <w:r w:rsidRPr="00AE158F">
        <w:rPr>
          <w:b/>
          <w:bCs/>
          <w:sz w:val="22"/>
          <w:szCs w:val="22"/>
        </w:rPr>
        <w:t xml:space="preserve"> during open enrollment.</w:t>
      </w:r>
    </w:p>
    <w:p w14:paraId="7CCC779E" w14:textId="77777777" w:rsidR="00790758" w:rsidDel="001866C8" w:rsidRDefault="00790758" w:rsidP="00790758">
      <w:pPr>
        <w:pStyle w:val="policytext"/>
        <w:rPr>
          <w:del w:id="9" w:author="Kinman, Katrina - KSBA" w:date="2023-05-09T15:01:00Z"/>
        </w:rPr>
      </w:pPr>
      <w:del w:id="10" w:author="Kinman, Katrina - KSBA" w:date="2023-05-09T15:01:00Z">
        <w:r w:rsidRPr="00106E7F" w:rsidDel="001866C8">
          <w:rPr>
            <w:rStyle w:val="ksbanormal"/>
          </w:rPr>
          <w:delText xml:space="preserve">Deductions for membership dues of an employee organization, association, or union shall only be made upon </w:delText>
        </w:r>
        <w:r w:rsidDel="001866C8">
          <w:rPr>
            <w:rStyle w:val="ksbanormal"/>
          </w:rPr>
          <w:delText xml:space="preserve">the express written consent of </w:delText>
        </w:r>
        <w:r w:rsidRPr="00106E7F" w:rsidDel="001866C8">
          <w:rPr>
            <w:rStyle w:val="ksbanormal"/>
          </w:rPr>
          <w:delText>the employee. This consent may be revoked by the employee at any time by written notice to the employer.</w:delText>
        </w:r>
      </w:del>
    </w:p>
    <w:p w14:paraId="4B15E54E" w14:textId="77777777" w:rsidR="00790758" w:rsidRDefault="00790758" w:rsidP="00790758">
      <w:pPr>
        <w:pStyle w:val="sideheading"/>
        <w:tabs>
          <w:tab w:val="left" w:pos="7020"/>
        </w:tabs>
        <w:spacing w:before="240"/>
      </w:pPr>
      <w:r>
        <w:br w:type="page"/>
      </w:r>
    </w:p>
    <w:p w14:paraId="220AB362" w14:textId="77777777" w:rsidR="00790758" w:rsidRDefault="00790758" w:rsidP="00790758">
      <w:pPr>
        <w:pStyle w:val="Heading1"/>
      </w:pPr>
      <w:r>
        <w:lastRenderedPageBreak/>
        <w:t>PERSONNEL</w:t>
      </w:r>
      <w:r>
        <w:tab/>
      </w:r>
      <w:r>
        <w:rPr>
          <w:vanish/>
        </w:rPr>
        <w:t>Y</w:t>
      </w:r>
      <w:r>
        <w:t>03.1211 AP.21</w:t>
      </w:r>
    </w:p>
    <w:p w14:paraId="0F908C79" w14:textId="77777777" w:rsidR="00790758" w:rsidRDefault="00790758" w:rsidP="00790758">
      <w:pPr>
        <w:pStyle w:val="Heading1"/>
      </w:pPr>
      <w:r>
        <w:tab/>
        <w:t>(Continued)</w:t>
      </w:r>
    </w:p>
    <w:p w14:paraId="3769B794" w14:textId="77777777" w:rsidR="00790758" w:rsidRDefault="00790758" w:rsidP="00790758">
      <w:pPr>
        <w:pStyle w:val="policytitle"/>
        <w:spacing w:after="480"/>
      </w:pPr>
      <w:r>
        <w:t>Salary Options</w:t>
      </w:r>
    </w:p>
    <w:p w14:paraId="6DB47664" w14:textId="77777777" w:rsidR="00790758" w:rsidRDefault="00790758" w:rsidP="00790758">
      <w:pPr>
        <w:pStyle w:val="sideheading"/>
        <w:tabs>
          <w:tab w:val="left" w:pos="7020"/>
        </w:tabs>
        <w:spacing w:before="240"/>
      </w:pPr>
      <w:r>
        <w:t>Signed: ____________________________________________</w:t>
      </w:r>
      <w:r>
        <w:tab/>
        <w:t>Date: ____________</w:t>
      </w:r>
    </w:p>
    <w:p w14:paraId="3F2EBB10" w14:textId="77777777" w:rsidR="00790758" w:rsidRDefault="00790758" w:rsidP="00790758">
      <w:pPr>
        <w:pStyle w:val="policytext"/>
        <w:rPr>
          <w:b/>
          <w:bCs/>
          <w:sz w:val="22"/>
        </w:rPr>
      </w:pPr>
      <w:r>
        <w:rPr>
          <w:b/>
          <w:bCs/>
          <w:sz w:val="22"/>
        </w:rPr>
        <w:t xml:space="preserve">** NOTE: If you need to change your Federal or State Withholding, please contact the Central Office or go to </w:t>
      </w:r>
      <w:hyperlink r:id="rId5" w:history="1">
        <w:r w:rsidRPr="0033785F">
          <w:rPr>
            <w:rStyle w:val="Hyperlink"/>
            <w:b/>
            <w:bCs/>
            <w:sz w:val="22"/>
          </w:rPr>
          <w:t>http://etown.kyschools.us/Finance/index.html</w:t>
        </w:r>
      </w:hyperlink>
      <w:r>
        <w:rPr>
          <w:b/>
          <w:bCs/>
          <w:sz w:val="22"/>
        </w:rPr>
        <w:t xml:space="preserve"> for a new W-4 or K-4 form.</w:t>
      </w:r>
    </w:p>
    <w:p w14:paraId="7ECB1B77" w14:textId="77777777" w:rsidR="00790758" w:rsidRDefault="00790758" w:rsidP="00790758">
      <w:pPr>
        <w:pStyle w:val="policytext"/>
        <w:spacing w:before="240"/>
        <w:jc w:val="center"/>
        <w:rPr>
          <w:sz w:val="22"/>
        </w:rPr>
      </w:pPr>
      <w:r>
        <w:rPr>
          <w:sz w:val="22"/>
        </w:rPr>
        <w:t>An Equal Opportunity Employer Offering Equal Education Opportunities</w:t>
      </w:r>
    </w:p>
    <w:bookmarkStart w:id="11" w:name="Y1"/>
    <w:p w14:paraId="50E9AF72"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11"/>
    </w:p>
    <w:bookmarkStart w:id="12" w:name="Y2"/>
    <w:p w14:paraId="6275C4EB" w14:textId="1022CD0A" w:rsidR="00790758" w:rsidRDefault="00790758" w:rsidP="007907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
      <w:bookmarkEnd w:id="12"/>
    </w:p>
    <w:p w14:paraId="22209FBF" w14:textId="77777777" w:rsidR="00790758" w:rsidRDefault="00790758">
      <w:pPr>
        <w:overflowPunct/>
        <w:autoSpaceDE/>
        <w:autoSpaceDN/>
        <w:adjustRightInd/>
        <w:spacing w:after="200" w:line="276" w:lineRule="auto"/>
        <w:textAlignment w:val="auto"/>
      </w:pPr>
      <w:r>
        <w:br w:type="page"/>
      </w:r>
    </w:p>
    <w:p w14:paraId="34AE0702" w14:textId="77777777" w:rsidR="00790758" w:rsidRDefault="00790758" w:rsidP="00790758">
      <w:pPr>
        <w:pStyle w:val="expnote"/>
      </w:pPr>
      <w:bookmarkStart w:id="13" w:name="X"/>
      <w:r>
        <w:lastRenderedPageBreak/>
        <w:t>EXPLANATION: HB 319 REMOVES THE REQUIREMENT THAT AN AFFIDAVIT BE SUBMITTED FOR SICK (INCLUDING EMERGENCY LEAVE USED FOR THIS PURPOSE) AND PERSONAL LEAVE AND REPLACES AFFIDAVIT WITH STATEMENT.</w:t>
      </w:r>
    </w:p>
    <w:p w14:paraId="134FA9DA" w14:textId="77777777" w:rsidR="00790758" w:rsidRDefault="00790758" w:rsidP="00790758">
      <w:pPr>
        <w:pStyle w:val="expnote"/>
      </w:pPr>
      <w:r>
        <w:t>FINANCIAL IMPLICATIONS: NONE ANTICIPATED</w:t>
      </w:r>
    </w:p>
    <w:p w14:paraId="7233C6AA" w14:textId="77777777" w:rsidR="00790758" w:rsidRPr="001618C9" w:rsidRDefault="00790758" w:rsidP="00790758">
      <w:pPr>
        <w:pStyle w:val="expnote"/>
      </w:pPr>
    </w:p>
    <w:p w14:paraId="475969FC" w14:textId="77777777" w:rsidR="00790758" w:rsidRDefault="00790758" w:rsidP="00790758">
      <w:pPr>
        <w:pStyle w:val="Heading1"/>
      </w:pPr>
      <w:r>
        <w:t>PERSONNEL</w:t>
      </w:r>
      <w:r>
        <w:tab/>
      </w:r>
      <w:r>
        <w:rPr>
          <w:vanish/>
        </w:rPr>
        <w:t>X</w:t>
      </w:r>
      <w:r>
        <w:t>03.123 AP.2</w:t>
      </w:r>
    </w:p>
    <w:p w14:paraId="4C43B6B2" w14:textId="77777777" w:rsidR="00790758" w:rsidRDefault="00790758" w:rsidP="00790758">
      <w:pPr>
        <w:pStyle w:val="policytitle"/>
        <w:spacing w:after="120"/>
      </w:pPr>
      <w:r>
        <w:t xml:space="preserve">Leave Request Form and </w:t>
      </w:r>
      <w:ins w:id="14" w:author="Thurman, Garnett - KSBA" w:date="2023-04-19T09:14:00Z">
        <w:r>
          <w:t>Statement</w:t>
        </w:r>
      </w:ins>
      <w:del w:id="15" w:author="Thurman, Garnett - KSBA" w:date="2023-04-19T09:14:00Z">
        <w:r w:rsidDel="00B30DDE">
          <w:delText>Affidavit</w:delText>
        </w:r>
      </w:del>
      <w:r>
        <w:t xml:space="preserve"> for ____________________________</w:t>
      </w:r>
    </w:p>
    <w:p w14:paraId="5CC4B5CF" w14:textId="77777777" w:rsidR="00790758" w:rsidRDefault="00790758" w:rsidP="00790758">
      <w:pPr>
        <w:pStyle w:val="policytitle"/>
        <w:tabs>
          <w:tab w:val="left" w:pos="5220"/>
        </w:tabs>
        <w:spacing w:before="0" w:after="0"/>
        <w:jc w:val="left"/>
        <w:rPr>
          <w:b w:val="0"/>
          <w:sz w:val="18"/>
          <w:u w:val="none"/>
        </w:rPr>
      </w:pPr>
      <w:r>
        <w:tab/>
      </w:r>
      <w:r>
        <w:rPr>
          <w:b w:val="0"/>
          <w:sz w:val="18"/>
          <w:u w:val="none"/>
        </w:rPr>
        <w:t>Print Name</w:t>
      </w:r>
    </w:p>
    <w:p w14:paraId="017FBCAA" w14:textId="77777777" w:rsidR="00790758" w:rsidRDefault="00790758" w:rsidP="00790758">
      <w:pPr>
        <w:pStyle w:val="sideheading"/>
        <w:spacing w:after="0"/>
        <w:rPr>
          <w:sz w:val="18"/>
        </w:rPr>
      </w:pPr>
      <w:r>
        <w:rPr>
          <w:sz w:val="18"/>
        </w:rPr>
        <w:t>========================================================================================</w:t>
      </w:r>
    </w:p>
    <w:p w14:paraId="1C757FE8" w14:textId="77777777" w:rsidR="00790758" w:rsidRPr="00F27940" w:rsidRDefault="00790758" w:rsidP="00790758">
      <w:pPr>
        <w:pStyle w:val="sideheading"/>
        <w:spacing w:after="0"/>
        <w:rPr>
          <w:sz w:val="20"/>
        </w:rPr>
      </w:pPr>
      <w:r w:rsidRPr="00F27940">
        <w:rPr>
          <w:sz w:val="20"/>
        </w:rPr>
        <w:sym w:font="Wingdings" w:char="F06F"/>
      </w:r>
      <w:r w:rsidRPr="00F27940">
        <w:rPr>
          <w:sz w:val="20"/>
        </w:rPr>
        <w:t xml:space="preserve"> SICK LEAVE: Requested under the terms of Policies 03.1232/03.2232.</w:t>
      </w:r>
      <w:r w:rsidRPr="004D3E30">
        <w:rPr>
          <w:sz w:val="20"/>
        </w:rPr>
        <w:t xml:space="preserve"> (see next page for </w:t>
      </w:r>
      <w:ins w:id="16" w:author="Kinman, Katrina - KSBA" w:date="2023-05-05T10:55:00Z">
        <w:r>
          <w:rPr>
            <w:sz w:val="20"/>
          </w:rPr>
          <w:t>statement</w:t>
        </w:r>
      </w:ins>
      <w:del w:id="17" w:author="Kinman, Katrina - KSBA" w:date="2023-05-05T10:55:00Z">
        <w:r w:rsidRPr="004D3E30" w:rsidDel="00B54674">
          <w:rPr>
            <w:sz w:val="20"/>
          </w:rPr>
          <w:delText>affidavit</w:delText>
        </w:r>
      </w:del>
      <w:r w:rsidRPr="004D3E30">
        <w:rPr>
          <w:sz w:val="20"/>
        </w:rPr>
        <w:t xml:space="preserve"> that may be required)</w:t>
      </w:r>
    </w:p>
    <w:p w14:paraId="62B898F5" w14:textId="77777777" w:rsidR="00790758" w:rsidRPr="00F27940" w:rsidRDefault="00790758" w:rsidP="00790758">
      <w:pPr>
        <w:pStyle w:val="sideheading"/>
        <w:spacing w:after="0"/>
        <w:ind w:left="270" w:hanging="18"/>
        <w:rPr>
          <w:sz w:val="20"/>
        </w:rPr>
      </w:pPr>
      <w:r w:rsidRPr="00F27940">
        <w:rPr>
          <w:sz w:val="20"/>
        </w:rPr>
        <w:t xml:space="preserve">Date(S) of sick leave: ____________________ Total Days________ </w:t>
      </w:r>
      <w:r w:rsidRPr="00F27940">
        <w:rPr>
          <w:rStyle w:val="ksbanormal"/>
          <w:sz w:val="20"/>
        </w:rPr>
        <w:t>Substitute</w:t>
      </w:r>
      <w:r w:rsidRPr="00F27940">
        <w:rPr>
          <w:sz w:val="20"/>
        </w:rPr>
        <w:t xml:space="preserve"> Needed </w:t>
      </w:r>
      <w:r w:rsidRPr="00F27940">
        <w:rPr>
          <w:sz w:val="20"/>
        </w:rPr>
        <w:sym w:font="Wingdings" w:char="F06F"/>
      </w:r>
    </w:p>
    <w:p w14:paraId="5ED0E4C1" w14:textId="77777777" w:rsidR="00790758" w:rsidRPr="00F27940" w:rsidRDefault="00790758" w:rsidP="00790758">
      <w:pPr>
        <w:pStyle w:val="sideheading"/>
        <w:tabs>
          <w:tab w:val="left" w:pos="4050"/>
          <w:tab w:val="left" w:pos="7290"/>
        </w:tabs>
        <w:spacing w:after="0"/>
        <w:ind w:left="273" w:hanging="14"/>
        <w:rPr>
          <w:sz w:val="20"/>
        </w:rPr>
      </w:pPr>
      <w:r w:rsidRPr="00F27940">
        <w:rPr>
          <w:sz w:val="20"/>
        </w:rPr>
        <w:t xml:space="preserve">Check one: </w:t>
      </w:r>
      <w:r w:rsidRPr="00F27940">
        <w:rPr>
          <w:sz w:val="20"/>
        </w:rPr>
        <w:sym w:font="Wingdings" w:char="F06F"/>
      </w:r>
      <w:r w:rsidRPr="00F27940">
        <w:rPr>
          <w:sz w:val="20"/>
        </w:rPr>
        <w:t xml:space="preserve"> Employee’s illness</w:t>
      </w:r>
      <w:r w:rsidRPr="00F27940">
        <w:rPr>
          <w:sz w:val="20"/>
        </w:rPr>
        <w:tab/>
      </w:r>
      <w:r w:rsidRPr="00F27940">
        <w:rPr>
          <w:sz w:val="20"/>
        </w:rPr>
        <w:sym w:font="Wingdings" w:char="F06F"/>
      </w:r>
      <w:r w:rsidRPr="00F27940">
        <w:rPr>
          <w:sz w:val="20"/>
        </w:rPr>
        <w:t xml:space="preserve"> </w:t>
      </w:r>
      <w:proofErr w:type="spellStart"/>
      <w:r w:rsidRPr="00F27940">
        <w:rPr>
          <w:sz w:val="20"/>
        </w:rPr>
        <w:t>Illness</w:t>
      </w:r>
      <w:proofErr w:type="spellEnd"/>
      <w:r w:rsidRPr="00F27940">
        <w:rPr>
          <w:sz w:val="20"/>
        </w:rPr>
        <w:t xml:space="preserve"> of family member</w:t>
      </w:r>
      <w:r w:rsidRPr="00F27940">
        <w:rPr>
          <w:sz w:val="20"/>
        </w:rPr>
        <w:tab/>
      </w:r>
      <w:r w:rsidRPr="00F27940">
        <w:rPr>
          <w:sz w:val="20"/>
        </w:rPr>
        <w:sym w:font="Wingdings" w:char="F06F"/>
      </w:r>
      <w:r w:rsidRPr="00F27940">
        <w:rPr>
          <w:sz w:val="20"/>
        </w:rPr>
        <w:t xml:space="preserve"> Mourning</w:t>
      </w:r>
    </w:p>
    <w:p w14:paraId="0EE497EF" w14:textId="77777777" w:rsidR="00790758" w:rsidRPr="00F27940" w:rsidRDefault="00790758" w:rsidP="00790758">
      <w:pPr>
        <w:pStyle w:val="sideheading"/>
        <w:spacing w:after="0"/>
        <w:rPr>
          <w:sz w:val="20"/>
        </w:rPr>
      </w:pPr>
      <w:r w:rsidRPr="00F27940">
        <w:rPr>
          <w:sz w:val="20"/>
        </w:rPr>
        <w:t>======================================================================</w:t>
      </w:r>
      <w:r>
        <w:rPr>
          <w:sz w:val="20"/>
        </w:rPr>
        <w:t>=====</w:t>
      </w:r>
      <w:r w:rsidRPr="00F27940">
        <w:rPr>
          <w:sz w:val="20"/>
        </w:rPr>
        <w:t>====</w:t>
      </w:r>
    </w:p>
    <w:p w14:paraId="72A55ACD" w14:textId="77777777" w:rsidR="00790758" w:rsidRPr="00F27940" w:rsidRDefault="00790758" w:rsidP="00790758">
      <w:pPr>
        <w:pStyle w:val="sideheading"/>
        <w:spacing w:after="0"/>
        <w:rPr>
          <w:sz w:val="20"/>
        </w:rPr>
      </w:pPr>
      <w:r w:rsidRPr="00F27940">
        <w:rPr>
          <w:sz w:val="20"/>
        </w:rPr>
        <w:sym w:font="Wingdings" w:char="F06F"/>
      </w:r>
      <w:r w:rsidRPr="00F27940">
        <w:rPr>
          <w:sz w:val="20"/>
        </w:rPr>
        <w:t xml:space="preserve"> PROFESSIONAL LEAVE: Requested under the terms of policy 03.19.</w:t>
      </w:r>
    </w:p>
    <w:p w14:paraId="4C996667" w14:textId="77777777" w:rsidR="00790758" w:rsidRPr="00F27940" w:rsidRDefault="00790758" w:rsidP="00790758">
      <w:pPr>
        <w:pStyle w:val="sideheading"/>
        <w:spacing w:after="0"/>
        <w:ind w:left="270" w:hanging="18"/>
        <w:rPr>
          <w:sz w:val="20"/>
        </w:rPr>
      </w:pPr>
      <w:r w:rsidRPr="00F27940">
        <w:rPr>
          <w:sz w:val="20"/>
        </w:rPr>
        <w:t xml:space="preserve">Date(S) Of Professional Leave: ____________ Total Days: _____ </w:t>
      </w:r>
      <w:r w:rsidRPr="00F27940">
        <w:rPr>
          <w:rStyle w:val="ksbanormal"/>
          <w:sz w:val="20"/>
        </w:rPr>
        <w:t>Substitute</w:t>
      </w:r>
      <w:r w:rsidRPr="00F27940">
        <w:rPr>
          <w:sz w:val="20"/>
        </w:rPr>
        <w:t xml:space="preserve"> Needed</w:t>
      </w:r>
      <w:r>
        <w:rPr>
          <w:sz w:val="20"/>
        </w:rPr>
        <w:t xml:space="preserve"> </w:t>
      </w:r>
      <w:r w:rsidRPr="00F27940">
        <w:rPr>
          <w:sz w:val="20"/>
        </w:rPr>
        <w:sym w:font="Wingdings" w:char="F06F"/>
      </w:r>
    </w:p>
    <w:p w14:paraId="33FA680B" w14:textId="77777777" w:rsidR="00790758" w:rsidRPr="00F27940" w:rsidRDefault="00790758" w:rsidP="00790758">
      <w:pPr>
        <w:pStyle w:val="sideheading"/>
        <w:tabs>
          <w:tab w:val="left" w:pos="7560"/>
        </w:tabs>
        <w:spacing w:after="0"/>
        <w:ind w:left="270" w:hanging="18"/>
        <w:rPr>
          <w:sz w:val="20"/>
        </w:rPr>
      </w:pPr>
      <w:r w:rsidRPr="00F27940">
        <w:rPr>
          <w:sz w:val="20"/>
        </w:rPr>
        <w:t>Name Of Substitute _____________________________________________</w:t>
      </w:r>
      <w:r w:rsidRPr="00F27940">
        <w:rPr>
          <w:sz w:val="20"/>
        </w:rPr>
        <w:tab/>
        <w:t>Expense Paid By:</w:t>
      </w:r>
    </w:p>
    <w:p w14:paraId="287633AE" w14:textId="77777777" w:rsidR="00790758" w:rsidRPr="00F27940" w:rsidRDefault="00790758" w:rsidP="00790758">
      <w:pPr>
        <w:pStyle w:val="policytext"/>
        <w:tabs>
          <w:tab w:val="left" w:pos="1440"/>
          <w:tab w:val="left" w:pos="2880"/>
          <w:tab w:val="left" w:pos="4500"/>
          <w:tab w:val="left" w:pos="5670"/>
        </w:tabs>
        <w:spacing w:after="0"/>
        <w:ind w:left="273" w:hanging="14"/>
        <w:rPr>
          <w:b/>
          <w:sz w:val="20"/>
        </w:rPr>
      </w:pPr>
      <w:r w:rsidRPr="00F27940">
        <w:rPr>
          <w:b/>
          <w:smallCaps/>
          <w:sz w:val="20"/>
        </w:rPr>
        <w:t>_____ SBDM</w:t>
      </w:r>
      <w:r w:rsidRPr="00F27940">
        <w:rPr>
          <w:b/>
          <w:smallCaps/>
          <w:sz w:val="20"/>
        </w:rPr>
        <w:tab/>
        <w:t>_____ Title II</w:t>
      </w:r>
      <w:r w:rsidRPr="00F27940">
        <w:rPr>
          <w:b/>
          <w:smallCaps/>
          <w:sz w:val="20"/>
        </w:rPr>
        <w:tab/>
        <w:t xml:space="preserve"> _____Title IV</w:t>
      </w:r>
      <w:r w:rsidRPr="00F27940">
        <w:rPr>
          <w:b/>
          <w:smallCaps/>
          <w:sz w:val="20"/>
        </w:rPr>
        <w:tab/>
        <w:t>_____ P.D.</w:t>
      </w:r>
      <w:r w:rsidRPr="00F27940">
        <w:rPr>
          <w:b/>
          <w:smallCaps/>
          <w:sz w:val="20"/>
        </w:rPr>
        <w:tab/>
        <w:t>Special Code(S)__________________</w:t>
      </w:r>
    </w:p>
    <w:p w14:paraId="59A97134" w14:textId="77777777" w:rsidR="00790758" w:rsidRPr="00F27940" w:rsidRDefault="00790758" w:rsidP="00790758">
      <w:pPr>
        <w:pStyle w:val="policytext"/>
        <w:spacing w:after="0"/>
        <w:ind w:left="273" w:hanging="14"/>
        <w:rPr>
          <w:sz w:val="20"/>
        </w:rPr>
      </w:pPr>
      <w:r w:rsidRPr="00F27940">
        <w:rPr>
          <w:sz w:val="20"/>
        </w:rPr>
        <w:t>I was absent from my job assignment on the above date(s) for the following official reason(s):__________________________________________________________________________</w:t>
      </w:r>
    </w:p>
    <w:p w14:paraId="5468AD4F" w14:textId="77777777" w:rsidR="00790758" w:rsidRPr="00F27940" w:rsidRDefault="00790758" w:rsidP="00790758">
      <w:pPr>
        <w:pStyle w:val="policytext"/>
        <w:spacing w:after="0"/>
        <w:rPr>
          <w:sz w:val="20"/>
        </w:rPr>
      </w:pPr>
      <w:r w:rsidRPr="00F27940">
        <w:rPr>
          <w:sz w:val="20"/>
        </w:rPr>
        <w:t>=========================================================================</w:t>
      </w:r>
      <w:r>
        <w:rPr>
          <w:sz w:val="20"/>
        </w:rPr>
        <w:t>======</w:t>
      </w:r>
      <w:r w:rsidRPr="00F27940">
        <w:rPr>
          <w:sz w:val="20"/>
        </w:rPr>
        <w:t>==</w:t>
      </w:r>
    </w:p>
    <w:p w14:paraId="4ECD8C3C" w14:textId="77777777" w:rsidR="00790758" w:rsidRPr="00F27940" w:rsidRDefault="00790758" w:rsidP="00790758">
      <w:pPr>
        <w:pStyle w:val="sideheading"/>
        <w:spacing w:after="0"/>
        <w:rPr>
          <w:sz w:val="20"/>
        </w:rPr>
      </w:pPr>
      <w:r w:rsidRPr="00F27940">
        <w:rPr>
          <w:sz w:val="20"/>
        </w:rPr>
        <w:sym w:font="Wingdings" w:char="F06F"/>
      </w:r>
      <w:r w:rsidRPr="00F27940">
        <w:rPr>
          <w:sz w:val="20"/>
        </w:rPr>
        <w:t xml:space="preserve"> PERSONAL LEAVE: Requested under the terms of Policies 03.1231/03.2231.</w:t>
      </w:r>
      <w:r w:rsidRPr="004D3E30">
        <w:rPr>
          <w:sz w:val="20"/>
        </w:rPr>
        <w:t xml:space="preserve"> (see next page for required </w:t>
      </w:r>
      <w:ins w:id="18" w:author="Kinman, Katrina - KSBA" w:date="2023-05-05T10:55:00Z">
        <w:r>
          <w:rPr>
            <w:sz w:val="20"/>
          </w:rPr>
          <w:t>statement</w:t>
        </w:r>
      </w:ins>
      <w:del w:id="19" w:author="Kinman, Katrina - KSBA" w:date="2023-05-05T10:55:00Z">
        <w:r w:rsidRPr="004D3E30" w:rsidDel="00B54674">
          <w:rPr>
            <w:sz w:val="20"/>
          </w:rPr>
          <w:delText>affidavit</w:delText>
        </w:r>
      </w:del>
      <w:r w:rsidRPr="004D3E30">
        <w:rPr>
          <w:sz w:val="20"/>
        </w:rPr>
        <w:t>)</w:t>
      </w:r>
    </w:p>
    <w:p w14:paraId="3E89C026" w14:textId="77777777" w:rsidR="00790758" w:rsidRPr="00F27940" w:rsidRDefault="00790758" w:rsidP="00790758">
      <w:pPr>
        <w:pStyle w:val="sideheading"/>
        <w:spacing w:after="0"/>
        <w:ind w:left="274"/>
        <w:rPr>
          <w:sz w:val="20"/>
        </w:rPr>
      </w:pPr>
      <w:r w:rsidRPr="00F27940">
        <w:rPr>
          <w:sz w:val="20"/>
        </w:rPr>
        <w:t xml:space="preserve">Date(s) of Personal leave: _____________ Total Days: ________ </w:t>
      </w:r>
      <w:r w:rsidRPr="00F27940">
        <w:rPr>
          <w:rStyle w:val="ksbanormal"/>
          <w:sz w:val="20"/>
        </w:rPr>
        <w:t>Substitute</w:t>
      </w:r>
      <w:r w:rsidRPr="00F27940">
        <w:rPr>
          <w:sz w:val="20"/>
        </w:rPr>
        <w:t xml:space="preserve"> Needed </w:t>
      </w:r>
      <w:r w:rsidRPr="00F27940">
        <w:rPr>
          <w:sz w:val="20"/>
        </w:rPr>
        <w:sym w:font="Wingdings" w:char="F06F"/>
      </w:r>
    </w:p>
    <w:p w14:paraId="459D504A" w14:textId="77777777" w:rsidR="00790758" w:rsidRPr="00F27940" w:rsidRDefault="00790758" w:rsidP="00790758">
      <w:pPr>
        <w:pStyle w:val="sideheading"/>
        <w:spacing w:after="0"/>
        <w:rPr>
          <w:sz w:val="20"/>
        </w:rPr>
      </w:pPr>
      <w:r w:rsidRPr="00F27940">
        <w:rPr>
          <w:sz w:val="20"/>
        </w:rPr>
        <w:t>==========================================================================</w:t>
      </w:r>
    </w:p>
    <w:p w14:paraId="3F1E0298" w14:textId="77777777" w:rsidR="00790758" w:rsidRPr="00F27940" w:rsidRDefault="00790758" w:rsidP="00790758">
      <w:pPr>
        <w:pStyle w:val="sideheading"/>
        <w:spacing w:after="0"/>
        <w:rPr>
          <w:sz w:val="20"/>
        </w:rPr>
      </w:pPr>
      <w:r w:rsidRPr="00F27940">
        <w:rPr>
          <w:sz w:val="20"/>
        </w:rPr>
        <w:sym w:font="Wingdings" w:char="F06F"/>
      </w:r>
      <w:r w:rsidRPr="00F27940">
        <w:rPr>
          <w:sz w:val="20"/>
        </w:rPr>
        <w:t xml:space="preserve"> </w:t>
      </w:r>
      <w:r w:rsidRPr="00F27940">
        <w:rPr>
          <w:caps/>
          <w:smallCaps w:val="0"/>
          <w:sz w:val="20"/>
        </w:rPr>
        <w:t>annual/vacation Leave</w:t>
      </w:r>
      <w:r w:rsidRPr="00F27940">
        <w:rPr>
          <w:sz w:val="20"/>
        </w:rPr>
        <w:t>: Requested under the terms of policy 03.122.</w:t>
      </w:r>
    </w:p>
    <w:p w14:paraId="7D5667A4" w14:textId="77777777" w:rsidR="00790758" w:rsidRPr="00F27940" w:rsidRDefault="00790758" w:rsidP="00790758">
      <w:pPr>
        <w:pStyle w:val="sideheading"/>
        <w:spacing w:after="0"/>
        <w:ind w:left="274"/>
        <w:rPr>
          <w:sz w:val="20"/>
        </w:rPr>
      </w:pPr>
      <w:r w:rsidRPr="00F27940">
        <w:rPr>
          <w:sz w:val="20"/>
        </w:rPr>
        <w:t>Date(s) of Annual</w:t>
      </w:r>
      <w:r w:rsidRPr="00F27940">
        <w:rPr>
          <w:smallCaps w:val="0"/>
          <w:sz w:val="20"/>
        </w:rPr>
        <w:t xml:space="preserve"> </w:t>
      </w:r>
      <w:r w:rsidRPr="00F27940">
        <w:rPr>
          <w:sz w:val="20"/>
        </w:rPr>
        <w:t xml:space="preserve">Leave: _____________________ Total Days: ___________ </w:t>
      </w:r>
    </w:p>
    <w:p w14:paraId="76D30A64" w14:textId="77777777" w:rsidR="00790758" w:rsidRPr="00F27940" w:rsidRDefault="00790758" w:rsidP="00790758">
      <w:pPr>
        <w:pStyle w:val="policytext"/>
        <w:spacing w:after="0"/>
        <w:rPr>
          <w:b/>
          <w:sz w:val="20"/>
        </w:rPr>
      </w:pPr>
      <w:r w:rsidRPr="00F27940">
        <w:rPr>
          <w:b/>
          <w:sz w:val="20"/>
        </w:rPr>
        <w:t>==========================================================================</w:t>
      </w:r>
    </w:p>
    <w:p w14:paraId="19429C6F" w14:textId="77777777" w:rsidR="00790758" w:rsidRPr="00F27940" w:rsidRDefault="00790758" w:rsidP="00790758">
      <w:pPr>
        <w:pStyle w:val="sideheading"/>
        <w:spacing w:after="0"/>
        <w:ind w:left="360" w:hanging="360"/>
        <w:rPr>
          <w:sz w:val="20"/>
        </w:rPr>
      </w:pPr>
      <w:r w:rsidRPr="00F27940">
        <w:rPr>
          <w:sz w:val="20"/>
        </w:rPr>
        <w:sym w:font="Wingdings" w:char="F06F"/>
      </w:r>
      <w:r w:rsidRPr="00F27940">
        <w:rPr>
          <w:sz w:val="20"/>
        </w:rPr>
        <w:t xml:space="preserve"> MATERNITY/ADOPTION/CHILD REARING LEAVE: Requested under the terms of Policies 03.1233/03.2233.</w:t>
      </w:r>
    </w:p>
    <w:p w14:paraId="2B781CC7" w14:textId="77777777" w:rsidR="00790758" w:rsidRPr="00F27940" w:rsidRDefault="00790758" w:rsidP="00790758">
      <w:pPr>
        <w:pStyle w:val="sideheading"/>
        <w:spacing w:after="0"/>
        <w:ind w:left="360"/>
        <w:rPr>
          <w:sz w:val="20"/>
        </w:rPr>
      </w:pPr>
      <w:r w:rsidRPr="00F27940">
        <w:rPr>
          <w:sz w:val="20"/>
        </w:rPr>
        <w:t xml:space="preserve">Estimated date(s) of leave _______________ to _______________ </w:t>
      </w:r>
      <w:r w:rsidRPr="00F27940">
        <w:rPr>
          <w:rStyle w:val="ksbanormal"/>
          <w:sz w:val="20"/>
        </w:rPr>
        <w:t>Substitute</w:t>
      </w:r>
      <w:r w:rsidRPr="00F27940">
        <w:rPr>
          <w:sz w:val="20"/>
        </w:rPr>
        <w:t xml:space="preserve"> Needed </w:t>
      </w:r>
      <w:r w:rsidRPr="00F27940">
        <w:rPr>
          <w:sz w:val="20"/>
        </w:rPr>
        <w:sym w:font="Wingdings" w:char="F06F"/>
      </w:r>
    </w:p>
    <w:p w14:paraId="39F4B896" w14:textId="77777777" w:rsidR="00790758" w:rsidRPr="00F27940" w:rsidRDefault="00790758" w:rsidP="00790758">
      <w:pPr>
        <w:pStyle w:val="sideheading"/>
        <w:spacing w:after="0"/>
        <w:ind w:left="360"/>
        <w:rPr>
          <w:sz w:val="20"/>
        </w:rPr>
      </w:pPr>
      <w:r w:rsidRPr="00F27940">
        <w:rPr>
          <w:sz w:val="20"/>
        </w:rPr>
        <w:sym w:font="Wingdings" w:char="F06F"/>
      </w:r>
      <w:r w:rsidRPr="00F27940">
        <w:rPr>
          <w:sz w:val="20"/>
        </w:rPr>
        <w:t xml:space="preserve"> paid maternity leave /number of sick leave days _____ </w:t>
      </w:r>
      <w:r w:rsidRPr="00F27940">
        <w:rPr>
          <w:sz w:val="20"/>
        </w:rPr>
        <w:sym w:font="Wingdings" w:char="F06F"/>
      </w:r>
      <w:r w:rsidRPr="00F27940">
        <w:rPr>
          <w:sz w:val="20"/>
        </w:rPr>
        <w:t xml:space="preserve"> unpaid maternity leave</w:t>
      </w:r>
    </w:p>
    <w:p w14:paraId="7C5A3877" w14:textId="77777777" w:rsidR="00790758" w:rsidRPr="004D3E30" w:rsidRDefault="00790758" w:rsidP="00790758">
      <w:pPr>
        <w:pStyle w:val="sideheading"/>
        <w:spacing w:after="0"/>
        <w:ind w:left="1152" w:hanging="792"/>
        <w:rPr>
          <w:sz w:val="20"/>
        </w:rPr>
      </w:pPr>
      <w:r w:rsidRPr="004D3E30">
        <w:rPr>
          <w:sz w:val="20"/>
        </w:rPr>
        <w:sym w:font="Wingdings" w:char="F06F"/>
      </w:r>
      <w:r w:rsidRPr="004D3E30">
        <w:rPr>
          <w:sz w:val="20"/>
        </w:rPr>
        <w:t xml:space="preserve"> paid birth or adoption leave </w:t>
      </w:r>
      <w:r>
        <w:rPr>
          <w:sz w:val="20"/>
        </w:rPr>
        <w:t>(</w:t>
      </w:r>
      <w:r w:rsidRPr="004D3E30">
        <w:rPr>
          <w:sz w:val="20"/>
        </w:rPr>
        <w:t>not to exceed 30 days</w:t>
      </w:r>
      <w:r>
        <w:rPr>
          <w:sz w:val="20"/>
        </w:rPr>
        <w:t xml:space="preserve">) </w:t>
      </w:r>
      <w:r w:rsidRPr="00435A2E">
        <w:rPr>
          <w:sz w:val="22"/>
          <w:szCs w:val="22"/>
        </w:rPr>
        <w:t>/</w:t>
      </w:r>
      <w:r w:rsidRPr="004D3E30">
        <w:rPr>
          <w:sz w:val="20"/>
        </w:rPr>
        <w:t>number of sick leave days _________</w:t>
      </w:r>
    </w:p>
    <w:p w14:paraId="2C35359A" w14:textId="77777777" w:rsidR="00790758" w:rsidRPr="00F27940" w:rsidRDefault="00790758" w:rsidP="00790758">
      <w:pPr>
        <w:pStyle w:val="sideheading"/>
        <w:spacing w:after="0"/>
        <w:ind w:left="360"/>
        <w:rPr>
          <w:sz w:val="20"/>
        </w:rPr>
      </w:pPr>
      <w:r w:rsidRPr="00F27940">
        <w:rPr>
          <w:sz w:val="20"/>
        </w:rPr>
        <w:sym w:font="Wingdings" w:char="F06F"/>
      </w:r>
      <w:r w:rsidRPr="00F27940">
        <w:rPr>
          <w:sz w:val="20"/>
        </w:rPr>
        <w:t xml:space="preserve"> unpaid childrearing leave ____________________________________________________</w:t>
      </w:r>
    </w:p>
    <w:p w14:paraId="10561EE7" w14:textId="77777777" w:rsidR="00790758" w:rsidRPr="00F27940" w:rsidRDefault="00790758" w:rsidP="00790758">
      <w:pPr>
        <w:pStyle w:val="sideheading"/>
        <w:spacing w:after="0"/>
        <w:rPr>
          <w:sz w:val="20"/>
        </w:rPr>
      </w:pPr>
      <w:r w:rsidRPr="00F27940">
        <w:rPr>
          <w:sz w:val="20"/>
        </w:rPr>
        <w:t>==========================================================================</w:t>
      </w:r>
    </w:p>
    <w:p w14:paraId="52EC421C" w14:textId="77777777" w:rsidR="00790758" w:rsidRPr="00F27940" w:rsidRDefault="00790758" w:rsidP="00790758">
      <w:pPr>
        <w:pStyle w:val="sideheading"/>
        <w:spacing w:after="0"/>
        <w:rPr>
          <w:sz w:val="20"/>
        </w:rPr>
      </w:pPr>
      <w:r w:rsidRPr="00F27940">
        <w:rPr>
          <w:sz w:val="20"/>
        </w:rPr>
        <w:sym w:font="Wingdings" w:char="F06F"/>
      </w:r>
      <w:r w:rsidRPr="00F27940">
        <w:rPr>
          <w:sz w:val="20"/>
        </w:rPr>
        <w:t xml:space="preserve"> JURY LEAVE: Requested under the terms of Policies 03.1237/03.2237.</w:t>
      </w:r>
    </w:p>
    <w:p w14:paraId="4CB0FCDF" w14:textId="77777777" w:rsidR="00790758" w:rsidRPr="00F27940" w:rsidRDefault="00790758" w:rsidP="00790758">
      <w:pPr>
        <w:pStyle w:val="sideheading"/>
        <w:spacing w:after="0"/>
        <w:ind w:left="1152" w:hanging="882"/>
        <w:rPr>
          <w:sz w:val="20"/>
        </w:rPr>
      </w:pPr>
      <w:r w:rsidRPr="00F27940">
        <w:rPr>
          <w:sz w:val="20"/>
        </w:rPr>
        <w:t xml:space="preserve">Date(s) of jury leave: _________________ Total Days: _________ </w:t>
      </w:r>
      <w:r w:rsidRPr="00F27940">
        <w:rPr>
          <w:rStyle w:val="ksbanormal"/>
          <w:sz w:val="20"/>
        </w:rPr>
        <w:t>Substitute</w:t>
      </w:r>
      <w:r w:rsidRPr="00F27940">
        <w:rPr>
          <w:sz w:val="20"/>
        </w:rPr>
        <w:t xml:space="preserve"> Needed </w:t>
      </w:r>
      <w:r w:rsidRPr="00F27940">
        <w:rPr>
          <w:sz w:val="20"/>
        </w:rPr>
        <w:sym w:font="Wingdings" w:char="F06F"/>
      </w:r>
    </w:p>
    <w:p w14:paraId="3CE1C28A" w14:textId="77777777" w:rsidR="00790758" w:rsidRPr="00F27940" w:rsidRDefault="00790758" w:rsidP="00790758">
      <w:pPr>
        <w:pStyle w:val="sideheading"/>
        <w:spacing w:after="0"/>
        <w:ind w:left="1152" w:hanging="720"/>
        <w:jc w:val="center"/>
        <w:rPr>
          <w:sz w:val="20"/>
        </w:rPr>
      </w:pPr>
      <w:r w:rsidRPr="00F27940">
        <w:rPr>
          <w:sz w:val="20"/>
        </w:rPr>
        <w:t xml:space="preserve">Employee must Reimburse District </w:t>
      </w:r>
      <w:r>
        <w:rPr>
          <w:sz w:val="20"/>
        </w:rPr>
        <w:t>for any Jury Pay received</w:t>
      </w:r>
      <w:r w:rsidRPr="00F27940">
        <w:rPr>
          <w:sz w:val="20"/>
        </w:rPr>
        <w:t>.</w:t>
      </w:r>
    </w:p>
    <w:p w14:paraId="3BF10592" w14:textId="77777777" w:rsidR="00790758" w:rsidRPr="00F27940" w:rsidRDefault="00790758" w:rsidP="00790758">
      <w:pPr>
        <w:pStyle w:val="sideheading"/>
        <w:spacing w:after="0"/>
        <w:rPr>
          <w:sz w:val="20"/>
        </w:rPr>
      </w:pPr>
      <w:r w:rsidRPr="00F27940">
        <w:rPr>
          <w:sz w:val="20"/>
        </w:rPr>
        <w:t>==========================================================================</w:t>
      </w:r>
    </w:p>
    <w:p w14:paraId="286F78EC" w14:textId="77777777" w:rsidR="00790758" w:rsidRPr="00F27940" w:rsidRDefault="00790758" w:rsidP="00790758">
      <w:pPr>
        <w:pStyle w:val="sideheading"/>
        <w:spacing w:after="0"/>
        <w:rPr>
          <w:sz w:val="20"/>
        </w:rPr>
      </w:pPr>
      <w:r w:rsidRPr="00F27940">
        <w:rPr>
          <w:sz w:val="20"/>
        </w:rPr>
        <w:sym w:font="Wingdings" w:char="F06F"/>
      </w:r>
      <w:r w:rsidRPr="00F27940">
        <w:rPr>
          <w:sz w:val="20"/>
        </w:rPr>
        <w:t xml:space="preserve"> MILITARY/DISASTER SERVICES LEAVE: Requested under the terms of Policies 03.1238/03.2238.</w:t>
      </w:r>
    </w:p>
    <w:p w14:paraId="577EC921" w14:textId="77777777" w:rsidR="00790758" w:rsidRPr="00F27940" w:rsidRDefault="00790758" w:rsidP="00790758">
      <w:pPr>
        <w:pStyle w:val="sideheading"/>
        <w:spacing w:after="0"/>
        <w:ind w:left="1152" w:hanging="882"/>
        <w:rPr>
          <w:sz w:val="20"/>
        </w:rPr>
      </w:pPr>
      <w:r w:rsidRPr="00F27940">
        <w:rPr>
          <w:sz w:val="20"/>
        </w:rPr>
        <w:t xml:space="preserve">Date(s) of leave: _____________ Total Days: _________ </w:t>
      </w:r>
      <w:r w:rsidRPr="00F27940">
        <w:rPr>
          <w:rStyle w:val="ksbanormal"/>
          <w:sz w:val="20"/>
        </w:rPr>
        <w:t>Substitute</w:t>
      </w:r>
      <w:r w:rsidRPr="00F27940">
        <w:rPr>
          <w:sz w:val="20"/>
        </w:rPr>
        <w:t xml:space="preserve"> Needed </w:t>
      </w:r>
      <w:r w:rsidRPr="00F27940">
        <w:rPr>
          <w:sz w:val="20"/>
        </w:rPr>
        <w:sym w:font="Wingdings" w:char="F06F"/>
      </w:r>
    </w:p>
    <w:p w14:paraId="35F6D732" w14:textId="77777777" w:rsidR="00790758" w:rsidRDefault="00790758" w:rsidP="00790758">
      <w:pPr>
        <w:pStyle w:val="sideheading"/>
        <w:spacing w:after="0"/>
        <w:rPr>
          <w:sz w:val="22"/>
        </w:rPr>
      </w:pPr>
      <w:r>
        <w:rPr>
          <w:sz w:val="22"/>
        </w:rPr>
        <w:t>==========================================================================</w:t>
      </w:r>
    </w:p>
    <w:p w14:paraId="59AA7BB2" w14:textId="77777777" w:rsidR="00790758" w:rsidRDefault="00790758" w:rsidP="00790758">
      <w:pPr>
        <w:pStyle w:val="policytext"/>
        <w:spacing w:after="0"/>
        <w:rPr>
          <w:b/>
          <w:bCs/>
          <w:sz w:val="20"/>
        </w:rPr>
      </w:pPr>
      <w:r>
        <w:rPr>
          <w:b/>
          <w:bCs/>
          <w:sz w:val="20"/>
        </w:rPr>
        <w:t>I understand that if I have provided information that is not true, I may be subject to disciplinary action.</w:t>
      </w:r>
    </w:p>
    <w:p w14:paraId="7C583008" w14:textId="77777777" w:rsidR="00790758" w:rsidRDefault="00790758" w:rsidP="00790758">
      <w:pPr>
        <w:pStyle w:val="policytext"/>
        <w:tabs>
          <w:tab w:val="left" w:pos="1080"/>
          <w:tab w:val="left" w:pos="5670"/>
        </w:tabs>
        <w:spacing w:before="60" w:after="0"/>
        <w:ind w:left="720" w:hanging="720"/>
        <w:rPr>
          <w:sz w:val="18"/>
        </w:rPr>
      </w:pPr>
      <w:r>
        <w:rPr>
          <w:sz w:val="18"/>
        </w:rPr>
        <w:t>_________________________________________________</w:t>
      </w:r>
      <w:r>
        <w:rPr>
          <w:sz w:val="18"/>
        </w:rPr>
        <w:tab/>
        <w:t>_______________________________________</w:t>
      </w:r>
    </w:p>
    <w:p w14:paraId="5E3790F9" w14:textId="77777777" w:rsidR="00790758" w:rsidRDefault="00790758" w:rsidP="00790758">
      <w:pPr>
        <w:pStyle w:val="policytext"/>
        <w:tabs>
          <w:tab w:val="left" w:pos="1080"/>
          <w:tab w:val="left" w:pos="7200"/>
        </w:tabs>
        <w:spacing w:after="60"/>
        <w:rPr>
          <w:b/>
          <w:i/>
          <w:sz w:val="18"/>
        </w:rPr>
      </w:pPr>
      <w:r>
        <w:rPr>
          <w:b/>
          <w:i/>
          <w:sz w:val="18"/>
        </w:rPr>
        <w:tab/>
        <w:t xml:space="preserve">Employee’s Signature </w:t>
      </w:r>
      <w:r>
        <w:rPr>
          <w:b/>
          <w:i/>
          <w:sz w:val="18"/>
        </w:rPr>
        <w:tab/>
        <w:t>Date</w:t>
      </w:r>
    </w:p>
    <w:p w14:paraId="14C19A38" w14:textId="77777777" w:rsidR="00790758" w:rsidRDefault="00790758" w:rsidP="00790758">
      <w:pPr>
        <w:pStyle w:val="policytext"/>
        <w:tabs>
          <w:tab w:val="left" w:pos="5670"/>
        </w:tabs>
        <w:spacing w:after="0"/>
        <w:rPr>
          <w:sz w:val="18"/>
        </w:rPr>
      </w:pPr>
      <w:r>
        <w:rPr>
          <w:sz w:val="18"/>
        </w:rPr>
        <w:t>_________________________________________________</w:t>
      </w:r>
      <w:r>
        <w:rPr>
          <w:sz w:val="18"/>
        </w:rPr>
        <w:tab/>
        <w:t>_______________________________________</w:t>
      </w:r>
    </w:p>
    <w:p w14:paraId="62461030" w14:textId="77777777" w:rsidR="00790758" w:rsidRDefault="00790758" w:rsidP="00790758">
      <w:pPr>
        <w:pStyle w:val="policytext"/>
        <w:tabs>
          <w:tab w:val="left" w:pos="630"/>
          <w:tab w:val="left" w:pos="7200"/>
        </w:tabs>
        <w:spacing w:after="60"/>
        <w:rPr>
          <w:b/>
          <w:i/>
          <w:sz w:val="18"/>
        </w:rPr>
      </w:pPr>
      <w:r>
        <w:rPr>
          <w:sz w:val="18"/>
        </w:rPr>
        <w:tab/>
      </w:r>
      <w:r>
        <w:rPr>
          <w:b/>
          <w:i/>
          <w:sz w:val="18"/>
        </w:rPr>
        <w:t xml:space="preserve">Superintendent/designee’s Signature </w:t>
      </w:r>
      <w:r>
        <w:rPr>
          <w:b/>
          <w:i/>
          <w:sz w:val="20"/>
        </w:rPr>
        <w:t>Approving Leave as Requested</w:t>
      </w:r>
      <w:r>
        <w:rPr>
          <w:b/>
          <w:i/>
          <w:sz w:val="18"/>
        </w:rPr>
        <w:tab/>
        <w:t>Date</w:t>
      </w:r>
    </w:p>
    <w:p w14:paraId="34E7E3F8" w14:textId="77777777" w:rsidR="00790758" w:rsidRDefault="00790758" w:rsidP="00790758">
      <w:pPr>
        <w:pStyle w:val="Heading1"/>
      </w:pPr>
      <w:r>
        <w:br w:type="page"/>
      </w:r>
    </w:p>
    <w:p w14:paraId="3F217577" w14:textId="77777777" w:rsidR="00790758" w:rsidRDefault="00790758" w:rsidP="00790758">
      <w:pPr>
        <w:pStyle w:val="Heading1"/>
      </w:pPr>
      <w:r>
        <w:lastRenderedPageBreak/>
        <w:t>PERSONNEL</w:t>
      </w:r>
      <w:r>
        <w:tab/>
      </w:r>
      <w:r>
        <w:rPr>
          <w:vanish/>
        </w:rPr>
        <w:t>X</w:t>
      </w:r>
      <w:r>
        <w:t>03.123 AP.2</w:t>
      </w:r>
    </w:p>
    <w:p w14:paraId="01A41DF1" w14:textId="77777777" w:rsidR="00790758" w:rsidRDefault="00790758" w:rsidP="00790758">
      <w:pPr>
        <w:pStyle w:val="Heading1"/>
      </w:pPr>
      <w:r>
        <w:tab/>
        <w:t>(Continued)</w:t>
      </w:r>
    </w:p>
    <w:p w14:paraId="101D5383" w14:textId="77777777" w:rsidR="00790758" w:rsidRDefault="00790758" w:rsidP="00790758">
      <w:pPr>
        <w:pStyle w:val="policytitle"/>
        <w:spacing w:after="120"/>
      </w:pPr>
      <w:r>
        <w:t xml:space="preserve">Leave Request Form and </w:t>
      </w:r>
      <w:ins w:id="20" w:author="Thurman, Garnett - KSBA" w:date="2023-04-19T09:14:00Z">
        <w:r>
          <w:t>Statement</w:t>
        </w:r>
      </w:ins>
      <w:del w:id="21" w:author="Thurman, Garnett - KSBA" w:date="2023-04-19T09:14:00Z">
        <w:r w:rsidDel="00B30DDE">
          <w:delText>Affidavit</w:delText>
        </w:r>
      </w:del>
    </w:p>
    <w:p w14:paraId="50197B77" w14:textId="77777777" w:rsidR="00790758" w:rsidRPr="00F436F0" w:rsidRDefault="00790758" w:rsidP="00790758">
      <w:pPr>
        <w:pStyle w:val="policytext"/>
        <w:rPr>
          <w:sz w:val="20"/>
        </w:rPr>
      </w:pPr>
      <w:r w:rsidRPr="004D3E30">
        <w:rPr>
          <w:sz w:val="20"/>
        </w:rPr>
        <w:t>A</w:t>
      </w:r>
      <w:r>
        <w:rPr>
          <w:sz w:val="20"/>
        </w:rPr>
        <w:t xml:space="preserve"> personal</w:t>
      </w:r>
      <w:r w:rsidRPr="004D3E30">
        <w:rPr>
          <w:sz w:val="20"/>
        </w:rPr>
        <w:t xml:space="preserve"> </w:t>
      </w:r>
      <w:ins w:id="22" w:author="Thurman, Garnett - KSBA" w:date="2023-04-05T14:58:00Z">
        <w:r>
          <w:rPr>
            <w:sz w:val="20"/>
          </w:rPr>
          <w:t>statement</w:t>
        </w:r>
      </w:ins>
      <w:del w:id="23" w:author="Thurman, Garnett - KSBA" w:date="2023-04-05T14:58:00Z">
        <w:r w:rsidRPr="004D3E30" w:rsidDel="00CE29F5">
          <w:rPr>
            <w:sz w:val="20"/>
          </w:rPr>
          <w:delText>affidavit</w:delText>
        </w:r>
      </w:del>
      <w:r w:rsidRPr="004D3E30">
        <w:rPr>
          <w:sz w:val="20"/>
        </w:rPr>
        <w:t xml:space="preserve"> </w:t>
      </w:r>
      <w:r w:rsidRPr="004D3E30">
        <w:rPr>
          <w:bCs/>
          <w:sz w:val="20"/>
        </w:rPr>
        <w:t xml:space="preserve">is </w:t>
      </w:r>
      <w:r w:rsidRPr="004D3E30">
        <w:rPr>
          <w:sz w:val="20"/>
        </w:rPr>
        <w:t xml:space="preserve">required for </w:t>
      </w:r>
      <w:r>
        <w:rPr>
          <w:sz w:val="20"/>
        </w:rPr>
        <w:t xml:space="preserve">the </w:t>
      </w:r>
      <w:r w:rsidRPr="004D3E30">
        <w:rPr>
          <w:sz w:val="20"/>
        </w:rPr>
        <w:t>use of personal leave</w:t>
      </w:r>
      <w:r>
        <w:rPr>
          <w:sz w:val="20"/>
        </w:rPr>
        <w:t>, the use of emergency leave, and</w:t>
      </w:r>
      <w:r w:rsidRPr="004D3E30">
        <w:rPr>
          <w:sz w:val="20"/>
        </w:rPr>
        <w:t xml:space="preserve"> </w:t>
      </w:r>
      <w:r>
        <w:rPr>
          <w:sz w:val="20"/>
        </w:rPr>
        <w:t>the</w:t>
      </w:r>
      <w:r w:rsidRPr="004D3E30">
        <w:rPr>
          <w:sz w:val="20"/>
        </w:rPr>
        <w:t xml:space="preserve"> use of sick leave for the purpose of mourning a member of the employee’s immediate family.</w:t>
      </w:r>
      <w:r>
        <w:rPr>
          <w:sz w:val="20"/>
        </w:rPr>
        <w:t>*</w:t>
      </w:r>
      <w:r w:rsidRPr="004D3E30">
        <w:rPr>
          <w:sz w:val="20"/>
        </w:rPr>
        <w:t xml:space="preserve"> Either a</w:t>
      </w:r>
      <w:r>
        <w:rPr>
          <w:sz w:val="20"/>
        </w:rPr>
        <w:t xml:space="preserve"> personal </w:t>
      </w:r>
      <w:ins w:id="24" w:author="Thurman, Garnett - KSBA" w:date="2023-04-05T14:59:00Z">
        <w:r>
          <w:rPr>
            <w:sz w:val="20"/>
          </w:rPr>
          <w:t>statement</w:t>
        </w:r>
      </w:ins>
      <w:del w:id="25" w:author="Thurman, Garnett - KSBA" w:date="2023-04-05T14:59:00Z">
        <w:r w:rsidDel="00CE29F5">
          <w:rPr>
            <w:sz w:val="20"/>
          </w:rPr>
          <w:delText>a</w:delText>
        </w:r>
        <w:r w:rsidRPr="004D3E30" w:rsidDel="00CE29F5">
          <w:rPr>
            <w:sz w:val="20"/>
          </w:rPr>
          <w:delText>ffidavit</w:delText>
        </w:r>
      </w:del>
      <w:r w:rsidRPr="004D3E30">
        <w:rPr>
          <w:sz w:val="20"/>
        </w:rPr>
        <w:t xml:space="preserve"> </w:t>
      </w:r>
      <w:r w:rsidRPr="004D3E30">
        <w:rPr>
          <w:bCs/>
          <w:sz w:val="20"/>
        </w:rPr>
        <w:t>or</w:t>
      </w:r>
      <w:r w:rsidRPr="004D3E30">
        <w:rPr>
          <w:sz w:val="20"/>
        </w:rPr>
        <w:t xml:space="preserve"> a </w:t>
      </w:r>
      <w:r>
        <w:rPr>
          <w:sz w:val="20"/>
        </w:rPr>
        <w:t>c</w:t>
      </w:r>
      <w:r w:rsidRPr="004D3E30">
        <w:rPr>
          <w:sz w:val="20"/>
        </w:rPr>
        <w:t xml:space="preserve">ertificate of a </w:t>
      </w:r>
      <w:r>
        <w:rPr>
          <w:sz w:val="20"/>
        </w:rPr>
        <w:t>p</w:t>
      </w:r>
      <w:r w:rsidRPr="004D3E30">
        <w:rPr>
          <w:sz w:val="20"/>
        </w:rPr>
        <w:t xml:space="preserve">hysician supporting the need for sick leave is </w:t>
      </w:r>
      <w:r>
        <w:rPr>
          <w:sz w:val="20"/>
        </w:rPr>
        <w:t>required for the use of sick leave</w:t>
      </w:r>
      <w:r w:rsidRPr="004D3E30">
        <w:rPr>
          <w:sz w:val="20"/>
        </w:rPr>
        <w:t xml:space="preserve"> if the employee was absent due to </w:t>
      </w:r>
      <w:r>
        <w:rPr>
          <w:sz w:val="20"/>
        </w:rPr>
        <w:t xml:space="preserve">his/her own </w:t>
      </w:r>
      <w:r w:rsidRPr="004D3E30">
        <w:rPr>
          <w:sz w:val="20"/>
        </w:rPr>
        <w:t>personal illness or for the purpose of attending to an immediate family member</w:t>
      </w:r>
      <w:r>
        <w:rPr>
          <w:sz w:val="20"/>
        </w:rPr>
        <w:t>*</w:t>
      </w:r>
      <w:r w:rsidRPr="004D3E30">
        <w:rPr>
          <w:sz w:val="20"/>
        </w:rPr>
        <w:t xml:space="preserve"> who was ill.</w:t>
      </w:r>
      <w:r>
        <w:rPr>
          <w:sz w:val="20"/>
        </w:rPr>
        <w:t xml:space="preserve"> </w:t>
      </w:r>
      <w:r w:rsidRPr="004D3E30">
        <w:rPr>
          <w:sz w:val="20"/>
        </w:rPr>
        <w:t xml:space="preserve">If </w:t>
      </w:r>
      <w:r>
        <w:rPr>
          <w:sz w:val="20"/>
        </w:rPr>
        <w:t>an employee</w:t>
      </w:r>
      <w:r w:rsidRPr="004D3E30">
        <w:rPr>
          <w:sz w:val="20"/>
        </w:rPr>
        <w:t xml:space="preserve"> who </w:t>
      </w:r>
      <w:r>
        <w:rPr>
          <w:sz w:val="20"/>
        </w:rPr>
        <w:t>requests</w:t>
      </w:r>
      <w:r w:rsidRPr="004D3E30">
        <w:rPr>
          <w:sz w:val="20"/>
        </w:rPr>
        <w:t xml:space="preserve"> to use </w:t>
      </w:r>
      <w:r>
        <w:rPr>
          <w:sz w:val="20"/>
        </w:rPr>
        <w:t xml:space="preserve">sick </w:t>
      </w:r>
      <w:r w:rsidRPr="004D3E30">
        <w:rPr>
          <w:sz w:val="20"/>
        </w:rPr>
        <w:t xml:space="preserve">leave for </w:t>
      </w:r>
      <w:r>
        <w:rPr>
          <w:sz w:val="20"/>
        </w:rPr>
        <w:t xml:space="preserve">his/her own </w:t>
      </w:r>
      <w:r w:rsidRPr="004D3E30">
        <w:rPr>
          <w:sz w:val="20"/>
        </w:rPr>
        <w:t xml:space="preserve">personal illness or to attend to an </w:t>
      </w:r>
      <w:r>
        <w:rPr>
          <w:sz w:val="20"/>
        </w:rPr>
        <w:t xml:space="preserve">immediate </w:t>
      </w:r>
      <w:r w:rsidRPr="004D3E30">
        <w:rPr>
          <w:sz w:val="20"/>
        </w:rPr>
        <w:t>family member</w:t>
      </w:r>
      <w:r>
        <w:rPr>
          <w:sz w:val="20"/>
        </w:rPr>
        <w:t>* who is ill</w:t>
      </w:r>
      <w:r w:rsidRPr="004D3E30">
        <w:rPr>
          <w:sz w:val="20"/>
        </w:rPr>
        <w:t xml:space="preserve"> does not submit a supporting physician’s certificate, s/he must submit a supporting</w:t>
      </w:r>
      <w:r>
        <w:rPr>
          <w:sz w:val="20"/>
        </w:rPr>
        <w:t xml:space="preserve"> personal</w:t>
      </w:r>
      <w:r w:rsidRPr="004D3E30">
        <w:rPr>
          <w:sz w:val="20"/>
        </w:rPr>
        <w:t xml:space="preserve"> </w:t>
      </w:r>
      <w:ins w:id="26" w:author="Thurman, Garnett - KSBA" w:date="2023-04-05T14:59:00Z">
        <w:r>
          <w:rPr>
            <w:sz w:val="20"/>
          </w:rPr>
          <w:t>statement</w:t>
        </w:r>
      </w:ins>
      <w:del w:id="27" w:author="Thurman, Garnett - KSBA" w:date="2023-04-05T14:59:00Z">
        <w:r w:rsidRPr="004D3E30" w:rsidDel="00CE29F5">
          <w:rPr>
            <w:sz w:val="20"/>
          </w:rPr>
          <w:delText>affidavit</w:delText>
        </w:r>
      </w:del>
      <w:r w:rsidRPr="004D3E30">
        <w:rPr>
          <w:sz w:val="20"/>
        </w:rPr>
        <w:t xml:space="preserve">. Requirements for use of sick leave following child birth and adoption are </w:t>
      </w:r>
      <w:r>
        <w:rPr>
          <w:sz w:val="20"/>
        </w:rPr>
        <w:t>stated</w:t>
      </w:r>
      <w:r w:rsidRPr="004D3E30">
        <w:rPr>
          <w:sz w:val="20"/>
        </w:rPr>
        <w:t xml:space="preserve"> in </w:t>
      </w:r>
      <w:r>
        <w:rPr>
          <w:sz w:val="20"/>
        </w:rPr>
        <w:t>P</w:t>
      </w:r>
      <w:r w:rsidRPr="004D3E30">
        <w:rPr>
          <w:sz w:val="20"/>
        </w:rPr>
        <w:t>olicies 03.1233/03.2233</w:t>
      </w:r>
      <w:r w:rsidRPr="00A25BF5">
        <w:rPr>
          <w:sz w:val="20"/>
        </w:rPr>
        <w:t>.</w:t>
      </w:r>
    </w:p>
    <w:p w14:paraId="7CA27661" w14:textId="77777777" w:rsidR="00790758" w:rsidRDefault="00790758" w:rsidP="00790758">
      <w:pPr>
        <w:pStyle w:val="sideheading"/>
        <w:spacing w:after="0"/>
        <w:jc w:val="center"/>
      </w:pPr>
      <w:r>
        <w:t xml:space="preserve">Leave </w:t>
      </w:r>
      <w:ins w:id="28" w:author="Thurman, Garnett - KSBA" w:date="2023-04-05T15:00:00Z">
        <w:r>
          <w:t>Statement</w:t>
        </w:r>
      </w:ins>
      <w:del w:id="29" w:author="Thurman, Garnett - KSBA" w:date="2023-04-05T15:00:00Z">
        <w:r w:rsidDel="00801BA9">
          <w:delText>Affidavit</w:delText>
        </w:r>
      </w:del>
    </w:p>
    <w:p w14:paraId="7FA47034" w14:textId="77777777" w:rsidR="00790758" w:rsidRDefault="00790758" w:rsidP="00790758">
      <w:pPr>
        <w:pStyle w:val="sideheading"/>
        <w:jc w:val="center"/>
      </w:pPr>
      <w:r>
        <w:t>(KRS 161.152, KRS 161.154, KRS 161.155)</w:t>
      </w:r>
    </w:p>
    <w:p w14:paraId="62717C97" w14:textId="77777777" w:rsidR="00790758" w:rsidRPr="004D3E30" w:rsidDel="00B54674" w:rsidRDefault="00790758" w:rsidP="00790758">
      <w:pPr>
        <w:pStyle w:val="policytextright"/>
        <w:jc w:val="both"/>
        <w:rPr>
          <w:del w:id="30" w:author="Kinman, Katrina - KSBA" w:date="2023-05-05T10:55:00Z"/>
          <w:rStyle w:val="ksbanormal"/>
        </w:rPr>
      </w:pPr>
      <w:del w:id="31" w:author="Kinman, Katrina - KSBA" w:date="2023-05-05T10:55:00Z">
        <w:r w:rsidRPr="004D3E30" w:rsidDel="00B54674">
          <w:rPr>
            <w:rStyle w:val="ksbanormal"/>
          </w:rPr>
          <w:delText>Comes the affiant, ______________________________, after being duly sworn, and states as follows:</w:delText>
        </w:r>
      </w:del>
    </w:p>
    <w:p w14:paraId="36C596E1" w14:textId="77777777" w:rsidR="00790758" w:rsidRPr="004D3E30" w:rsidRDefault="00790758" w:rsidP="00790758">
      <w:pPr>
        <w:pStyle w:val="policytextright"/>
        <w:jc w:val="both"/>
        <w:rPr>
          <w:rStyle w:val="ksbanormal"/>
        </w:rPr>
      </w:pPr>
      <w:r>
        <w:rPr>
          <w:rStyle w:val="ksbanormal"/>
        </w:rPr>
        <w:t xml:space="preserve">I am </w:t>
      </w:r>
      <w:r w:rsidRPr="004D3E30">
        <w:rPr>
          <w:rStyle w:val="ksbanormal"/>
        </w:rPr>
        <w:t>submitting this request for the use of leave for the following purpose(s) (check applicable boxes)</w:t>
      </w:r>
      <w:r>
        <w:rPr>
          <w:rStyle w:val="ksbanormal"/>
        </w:rPr>
        <w:t>;</w:t>
      </w:r>
      <w:r w:rsidRPr="004D3E30">
        <w:rPr>
          <w:rStyle w:val="ksbanormal"/>
        </w:rPr>
        <w:t xml:space="preserve"> that the facts supporting the request for leave as indicated below are true and correct</w:t>
      </w:r>
      <w:r>
        <w:rPr>
          <w:rStyle w:val="ksbanormal"/>
        </w:rPr>
        <w:t>; and that to the best of my knowledge, information, and belief, I am qualified for the leave requested pursuant to applicable state statute and Board policy</w:t>
      </w:r>
      <w:r w:rsidRPr="004D3E30">
        <w:rPr>
          <w:rStyle w:val="ksbanormal"/>
        </w:rPr>
        <w:t>.</w:t>
      </w:r>
    </w:p>
    <w:p w14:paraId="553A1067" w14:textId="77777777" w:rsidR="00790758" w:rsidRPr="004D3E30" w:rsidRDefault="00790758" w:rsidP="00790758">
      <w:pPr>
        <w:pStyle w:val="policytextright"/>
        <w:jc w:val="both"/>
        <w:rPr>
          <w:rStyle w:val="ksbanormal"/>
        </w:rPr>
      </w:pPr>
      <w:r w:rsidRPr="004D3E30">
        <w:rPr>
          <w:rStyle w:val="ksbanormal"/>
        </w:rPr>
        <w:sym w:font="Wingdings" w:char="F06F"/>
      </w:r>
      <w:r w:rsidRPr="004D3E30">
        <w:rPr>
          <w:rStyle w:val="ksbanormal"/>
        </w:rPr>
        <w:t xml:space="preserve"> - Sick leave based on personal illness</w:t>
      </w:r>
      <w:r w:rsidRPr="004D3E30">
        <w:rPr>
          <w:rStyle w:val="ksbanormal"/>
        </w:rPr>
        <w:tab/>
        <w:t>Date(s): ___________</w:t>
      </w:r>
    </w:p>
    <w:p w14:paraId="2F941104" w14:textId="77777777" w:rsidR="00790758" w:rsidRPr="004D3E30" w:rsidRDefault="00790758" w:rsidP="00790758">
      <w:pPr>
        <w:pStyle w:val="policytextright"/>
        <w:jc w:val="both"/>
        <w:rPr>
          <w:rStyle w:val="ksbanormal"/>
        </w:rPr>
      </w:pPr>
      <w:r w:rsidRPr="004D3E30">
        <w:rPr>
          <w:rStyle w:val="ksbanormal"/>
        </w:rPr>
        <w:sym w:font="Wingdings" w:char="F06F"/>
      </w:r>
      <w:r w:rsidRPr="004D3E30">
        <w:rPr>
          <w:rStyle w:val="ksbanormal"/>
        </w:rPr>
        <w:t xml:space="preserve"> - Sick leave to attend to an immediate family member* who was ill</w:t>
      </w:r>
      <w:r w:rsidRPr="004D3E30">
        <w:rPr>
          <w:rStyle w:val="ksbanormal"/>
        </w:rPr>
        <w:tab/>
        <w:t>Date(s): __________</w:t>
      </w:r>
    </w:p>
    <w:p w14:paraId="5E5D98DF" w14:textId="77777777" w:rsidR="00790758" w:rsidRPr="004D3E30" w:rsidRDefault="00790758" w:rsidP="00790758">
      <w:pPr>
        <w:pStyle w:val="policytextright"/>
        <w:jc w:val="both"/>
        <w:rPr>
          <w:rStyle w:val="ksbanormal"/>
        </w:rPr>
      </w:pPr>
      <w:r w:rsidRPr="004D3E30">
        <w:rPr>
          <w:rStyle w:val="ksbanormal"/>
        </w:rPr>
        <w:sym w:font="Wingdings" w:char="F06F"/>
      </w:r>
      <w:r w:rsidRPr="004D3E30">
        <w:rPr>
          <w:rStyle w:val="ksbanormal"/>
        </w:rPr>
        <w:t xml:space="preserve"> - Sick leave to mourn the death of an immediate family member*</w:t>
      </w:r>
      <w:r w:rsidRPr="004D3E30">
        <w:rPr>
          <w:rStyle w:val="ksbanormal"/>
        </w:rPr>
        <w:tab/>
        <w:t>Date(s): __________</w:t>
      </w:r>
    </w:p>
    <w:p w14:paraId="47BE9BB9" w14:textId="77777777" w:rsidR="00790758" w:rsidRDefault="00790758" w:rsidP="00790758">
      <w:pPr>
        <w:pStyle w:val="policytextright"/>
        <w:jc w:val="both"/>
        <w:rPr>
          <w:rStyle w:val="ksbanormal"/>
        </w:rPr>
      </w:pPr>
      <w:r w:rsidRPr="004D3E30">
        <w:rPr>
          <w:rStyle w:val="ksbanormal"/>
        </w:rPr>
        <w:sym w:font="Wingdings" w:char="F06F"/>
      </w:r>
      <w:r w:rsidRPr="004D3E30">
        <w:rPr>
          <w:rStyle w:val="ksbanormal"/>
        </w:rPr>
        <w:t xml:space="preserve"> - Personal leave in compliance with and subject to qualifications set forth in Policy</w:t>
      </w:r>
      <w:r>
        <w:rPr>
          <w:rStyle w:val="ksbanormal"/>
        </w:rPr>
        <w:br/>
      </w:r>
      <w:r w:rsidRPr="004D3E30">
        <w:rPr>
          <w:rStyle w:val="ksbanormal"/>
        </w:rPr>
        <w:t>03.1231/03.2231</w:t>
      </w:r>
      <w:r>
        <w:rPr>
          <w:rStyle w:val="ksbanormal"/>
        </w:rPr>
        <w:t>.</w:t>
      </w:r>
      <w:r w:rsidRPr="004D3E30">
        <w:rPr>
          <w:rStyle w:val="ksbanormal"/>
        </w:rPr>
        <w:t xml:space="preserve"> This leave is personal in nature.</w:t>
      </w:r>
      <w:r w:rsidRPr="004D3E30">
        <w:rPr>
          <w:rStyle w:val="ksbanormal"/>
        </w:rPr>
        <w:tab/>
        <w:t>Date(s): __________</w:t>
      </w:r>
    </w:p>
    <w:p w14:paraId="7668D395" w14:textId="77777777" w:rsidR="00790758" w:rsidRPr="004D3E30" w:rsidRDefault="00790758" w:rsidP="00790758">
      <w:pPr>
        <w:pStyle w:val="policytextright"/>
        <w:jc w:val="both"/>
      </w:pPr>
      <w:r w:rsidRPr="004D3E30">
        <w:t>______________________________________________</w:t>
      </w:r>
      <w:r>
        <w:rPr>
          <w:sz w:val="18"/>
        </w:rPr>
        <w:tab/>
      </w:r>
      <w:r w:rsidRPr="004D3E30">
        <w:t>______________________________</w:t>
      </w:r>
    </w:p>
    <w:p w14:paraId="2E89F0FE" w14:textId="77777777" w:rsidR="00790758" w:rsidRPr="004D3E30" w:rsidRDefault="00790758" w:rsidP="00790758">
      <w:pPr>
        <w:pStyle w:val="policytextright"/>
        <w:jc w:val="both"/>
      </w:pPr>
      <w:r w:rsidRPr="004D3E30">
        <w:tab/>
      </w:r>
      <w:ins w:id="32" w:author="Kinman, Katrina - KSBA" w:date="2023-05-05T10:55:00Z">
        <w:r>
          <w:t>Employee</w:t>
        </w:r>
      </w:ins>
      <w:del w:id="33" w:author="Kinman, Katrina - KSBA" w:date="2023-05-05T10:55:00Z">
        <w:r w:rsidRPr="004D3E30" w:rsidDel="00B54674">
          <w:delText>Affiant</w:delText>
        </w:r>
      </w:del>
      <w:r w:rsidRPr="004D3E30">
        <w:t>’s Signature</w:t>
      </w:r>
      <w:r w:rsidRPr="004D3E30">
        <w:tab/>
        <w:t>Date</w:t>
      </w:r>
    </w:p>
    <w:p w14:paraId="7CEF0F78" w14:textId="77777777" w:rsidR="00790758" w:rsidRPr="000A2B8A" w:rsidRDefault="00790758" w:rsidP="00790758">
      <w:pPr>
        <w:pStyle w:val="policytextright"/>
        <w:jc w:val="both"/>
      </w:pPr>
      <w:r w:rsidRPr="000A2B8A">
        <w:t>________________________________________</w:t>
      </w:r>
    </w:p>
    <w:p w14:paraId="7A316E91" w14:textId="77777777" w:rsidR="00790758" w:rsidRPr="008F4C38" w:rsidRDefault="00790758" w:rsidP="00790758">
      <w:pPr>
        <w:pStyle w:val="policytextright"/>
        <w:jc w:val="both"/>
        <w:rPr>
          <w:rStyle w:val="ksbanormal"/>
        </w:rPr>
      </w:pPr>
      <w:ins w:id="34" w:author="Kinman, Katrina - KSBA" w:date="2023-05-05T10:55:00Z">
        <w:r>
          <w:rPr>
            <w:rStyle w:val="ksbanormal"/>
          </w:rPr>
          <w:t>Employee</w:t>
        </w:r>
      </w:ins>
      <w:del w:id="35" w:author="Kinman, Katrina - KSBA" w:date="2023-05-05T10:55:00Z">
        <w:r w:rsidRPr="008F4C38" w:rsidDel="00B54674">
          <w:rPr>
            <w:rStyle w:val="ksbanormal"/>
          </w:rPr>
          <w:delText>Affiant</w:delText>
        </w:r>
      </w:del>
      <w:r w:rsidRPr="008F4C38">
        <w:rPr>
          <w:rStyle w:val="ksbanormal"/>
        </w:rPr>
        <w:t>’s Name (Print or Type)</w:t>
      </w:r>
    </w:p>
    <w:p w14:paraId="556BBA2B" w14:textId="77777777" w:rsidR="00790758" w:rsidRPr="008F4C38" w:rsidDel="00B54674" w:rsidRDefault="00790758" w:rsidP="00790758">
      <w:pPr>
        <w:pStyle w:val="policytextright"/>
        <w:jc w:val="both"/>
        <w:rPr>
          <w:del w:id="36" w:author="Kinman, Katrina - KSBA" w:date="2023-05-05T10:55:00Z"/>
          <w:rStyle w:val="ksbanormal"/>
        </w:rPr>
      </w:pPr>
      <w:del w:id="37" w:author="Kinman, Katrina - KSBA" w:date="2023-05-05T10:55:00Z">
        <w:r w:rsidRPr="008F4C38" w:rsidDel="00B54674">
          <w:rPr>
            <w:rStyle w:val="ksbanormal"/>
          </w:rPr>
          <w:delText>Subscribed and sworn to before me this ________ day of ___________________, 2_________</w:delText>
        </w:r>
      </w:del>
    </w:p>
    <w:p w14:paraId="20D1E973" w14:textId="77777777" w:rsidR="00790758" w:rsidRPr="008F4C38" w:rsidDel="00B54674" w:rsidRDefault="00790758" w:rsidP="00790758">
      <w:pPr>
        <w:pStyle w:val="policytextright"/>
        <w:jc w:val="both"/>
        <w:rPr>
          <w:del w:id="38" w:author="Kinman, Katrina - KSBA" w:date="2023-05-05T10:55:00Z"/>
          <w:rStyle w:val="ksbanormal"/>
        </w:rPr>
      </w:pPr>
      <w:del w:id="39" w:author="Kinman, Katrina - KSBA" w:date="2023-05-05T10:55:00Z">
        <w:r w:rsidRPr="008F4C38" w:rsidDel="00B54674">
          <w:rPr>
            <w:rStyle w:val="ksbanormal"/>
          </w:rPr>
          <w:delText>Notary Public: _______________________________, _________________County, Kentucky</w:delText>
        </w:r>
      </w:del>
    </w:p>
    <w:p w14:paraId="2FF5B4D9" w14:textId="77777777" w:rsidR="00790758" w:rsidRPr="008F4C38" w:rsidDel="00B54674" w:rsidRDefault="00790758" w:rsidP="00790758">
      <w:pPr>
        <w:pStyle w:val="policytextright"/>
        <w:jc w:val="both"/>
        <w:rPr>
          <w:del w:id="40" w:author="Kinman, Katrina - KSBA" w:date="2023-05-05T10:55:00Z"/>
          <w:rStyle w:val="ksbanormal"/>
        </w:rPr>
      </w:pPr>
      <w:del w:id="41" w:author="Kinman, Katrina - KSBA" w:date="2023-05-05T10:55:00Z">
        <w:r w:rsidRPr="008F4C38" w:rsidDel="00B54674">
          <w:rPr>
            <w:rStyle w:val="ksbanormal"/>
          </w:rPr>
          <w:delText>My Commission Expires: ___________________</w:delText>
        </w:r>
      </w:del>
    </w:p>
    <w:p w14:paraId="0027BB08" w14:textId="77777777" w:rsidR="00790758" w:rsidRDefault="00790758" w:rsidP="00790758">
      <w:pPr>
        <w:pStyle w:val="policytext"/>
        <w:tabs>
          <w:tab w:val="left" w:pos="630"/>
          <w:tab w:val="left" w:pos="7200"/>
        </w:tabs>
        <w:spacing w:after="60"/>
        <w:rPr>
          <w:b/>
          <w:i/>
          <w:sz w:val="18"/>
        </w:rPr>
      </w:pPr>
      <w:r w:rsidRPr="00F9168F">
        <w:rPr>
          <w:sz w:val="20"/>
        </w:rPr>
        <w:t xml:space="preserve">*Immediate family </w:t>
      </w:r>
      <w:r>
        <w:rPr>
          <w:sz w:val="20"/>
        </w:rPr>
        <w:t xml:space="preserve">member </w:t>
      </w:r>
      <w:r w:rsidRPr="00F9168F">
        <w:rPr>
          <w:sz w:val="20"/>
        </w:rPr>
        <w:t xml:space="preserve">shall mean the employee's spouse, children (including stepchildren </w:t>
      </w:r>
      <w:r w:rsidRPr="008F4C38">
        <w:rPr>
          <w:rStyle w:val="ksbanormal"/>
        </w:rPr>
        <w:t>and foster children</w:t>
      </w:r>
      <w:r w:rsidRPr="00F9168F">
        <w:rPr>
          <w:sz w:val="20"/>
        </w:rPr>
        <w:t xml:space="preserve">), </w:t>
      </w:r>
      <w:r w:rsidRPr="00F9168F">
        <w:rPr>
          <w:rStyle w:val="ksbanormal"/>
          <w:sz w:val="20"/>
        </w:rPr>
        <w:t>grandchildren</w:t>
      </w:r>
      <w:r w:rsidRPr="00F9168F">
        <w:rPr>
          <w:sz w:val="20"/>
        </w:rPr>
        <w:t xml:space="preserve">, </w:t>
      </w:r>
      <w:r w:rsidRPr="00F9168F">
        <w:rPr>
          <w:rStyle w:val="ksbanormal"/>
          <w:sz w:val="20"/>
        </w:rPr>
        <w:t>daughters-in-law and sons-in-law, brothers and sisters</w:t>
      </w:r>
      <w:r w:rsidRPr="00F9168F">
        <w:rPr>
          <w:sz w:val="20"/>
        </w:rPr>
        <w:t>, parents, spouse's parents, grandparents, and spouse's grandparents, without reference to the location or residence of said relative and any other blood relative who resides in the employee's home.</w:t>
      </w:r>
    </w:p>
    <w:bookmarkStart w:id="42" w:name="X1"/>
    <w:p w14:paraId="0F3EDF5A"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bookmarkStart w:id="43" w:name="X2"/>
    <w:p w14:paraId="44B93493" w14:textId="1F0DF256"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bookmarkEnd w:id="43"/>
    </w:p>
    <w:p w14:paraId="23864A5E" w14:textId="77777777" w:rsidR="00500673" w:rsidRDefault="00790758">
      <w:pPr>
        <w:overflowPunct/>
        <w:autoSpaceDE/>
        <w:autoSpaceDN/>
        <w:adjustRightInd/>
        <w:spacing w:after="200" w:line="276" w:lineRule="auto"/>
        <w:textAlignment w:val="auto"/>
        <w:sectPr w:rsidR="00500673" w:rsidSect="007F61AD">
          <w:pgSz w:w="12240" w:h="15840" w:code="1"/>
          <w:pgMar w:top="1008" w:right="1080" w:bottom="720" w:left="1800" w:header="0" w:footer="432" w:gutter="0"/>
          <w:cols w:space="720"/>
          <w:docGrid w:linePitch="360"/>
        </w:sectPr>
      </w:pPr>
      <w:r>
        <w:br w:type="page"/>
      </w:r>
    </w:p>
    <w:p w14:paraId="6A5B952B" w14:textId="77777777" w:rsidR="00790758" w:rsidRDefault="00790758" w:rsidP="00790758">
      <w:pPr>
        <w:pStyle w:val="expnote"/>
      </w:pPr>
      <w:r>
        <w:lastRenderedPageBreak/>
        <w:t>EXPLANATION: HB 331 AMENDS KRS 158.162 REGARDING TRAINING REQUIREMENTS FOR USE OF AUTOMATED EXTERNAL DEFIBRILLATORS(AEDS)</w:t>
      </w:r>
    </w:p>
    <w:p w14:paraId="56766FD5" w14:textId="77777777" w:rsidR="00790758" w:rsidRDefault="00790758" w:rsidP="00790758">
      <w:pPr>
        <w:pStyle w:val="expnote"/>
      </w:pPr>
      <w:r>
        <w:t>FINANCIAL IMPLICATIONS: COSTS OF PURCHASING, MAINTAINING AEDS, TRAINING COSTS</w:t>
      </w:r>
    </w:p>
    <w:p w14:paraId="18AD16B9" w14:textId="77777777" w:rsidR="00790758" w:rsidRDefault="00790758" w:rsidP="00790758">
      <w:pPr>
        <w:pStyle w:val="expnote"/>
      </w:pPr>
      <w:r>
        <w:t>EXPLANATION: SB 1 (2022) CHANGED THE PROCESS FOR HIRING THE PRINCIPAL FROM THE COUNCIL TO THE SUPERINTENDENT WITH CONSULTATION WITH THE COUNCIL AND REMOVED THE REQUIRED TRAINING ON INTERVIEWING TECHNIQUES.</w:t>
      </w:r>
    </w:p>
    <w:p w14:paraId="434D709A" w14:textId="77777777" w:rsidR="00790758" w:rsidRDefault="00790758" w:rsidP="00790758">
      <w:pPr>
        <w:pStyle w:val="expnote"/>
      </w:pPr>
      <w:r>
        <w:t>FINANCIAL IMPLICATIONS: SAVINGS ON TRAINING COSTS</w:t>
      </w:r>
    </w:p>
    <w:p w14:paraId="0CE5A308" w14:textId="77777777" w:rsidR="00790758" w:rsidRDefault="00790758" w:rsidP="00790758">
      <w:pPr>
        <w:pStyle w:val="expnote"/>
      </w:pPr>
      <w:r>
        <w:br w:type="page"/>
      </w:r>
    </w:p>
    <w:p w14:paraId="60AC30A3" w14:textId="77777777" w:rsidR="00790758" w:rsidRDefault="00790758" w:rsidP="00790758">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48D2C909" w14:textId="77777777" w:rsidR="00790758" w:rsidRDefault="00790758" w:rsidP="00790758">
      <w:pPr>
        <w:spacing w:after="40"/>
        <w:jc w:val="center"/>
        <w:rPr>
          <w:b/>
          <w:sz w:val="28"/>
          <w:u w:val="words"/>
        </w:rPr>
      </w:pPr>
      <w:r>
        <w:rPr>
          <w:b/>
          <w:sz w:val="28"/>
          <w:u w:val="words"/>
        </w:rPr>
        <w:t>District Training Requirements</w:t>
      </w:r>
    </w:p>
    <w:p w14:paraId="597746B8" w14:textId="77777777" w:rsidR="00790758" w:rsidRDefault="00790758" w:rsidP="00790758">
      <w:pPr>
        <w:jc w:val="center"/>
        <w:rPr>
          <w:b/>
          <w:smallCaps/>
        </w:rPr>
      </w:pPr>
      <w:r>
        <w:rPr>
          <w:b/>
          <w:smallCaps/>
        </w:rPr>
        <w:t>School Year: _______________________</w:t>
      </w:r>
    </w:p>
    <w:p w14:paraId="4FE0E2A0" w14:textId="77777777" w:rsidR="00790758" w:rsidRDefault="00790758" w:rsidP="00790758">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790758" w14:paraId="1A0E6CFB" w14:textId="77777777" w:rsidTr="00C101AE">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0162EF8B" w14:textId="77777777" w:rsidR="00790758" w:rsidRDefault="00790758" w:rsidP="00C101AE">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4B8C4BB0" w14:textId="77777777" w:rsidR="00790758" w:rsidRDefault="00790758" w:rsidP="00C101AE">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0406E83" w14:textId="77777777" w:rsidR="00790758" w:rsidRDefault="00790758" w:rsidP="00C101AE">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22DC7926" w14:textId="77777777" w:rsidR="00790758" w:rsidRDefault="00790758" w:rsidP="00C101AE">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F206D4F" w14:textId="77777777" w:rsidR="00790758" w:rsidRDefault="00790758" w:rsidP="00C101AE">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790758" w14:paraId="29B20A97" w14:textId="77777777" w:rsidTr="00C101A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7A7A2" w14:textId="77777777" w:rsidR="00790758" w:rsidRDefault="00790758" w:rsidP="00C101A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6D283" w14:textId="77777777" w:rsidR="00790758" w:rsidRDefault="00790758" w:rsidP="00C101A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6AB35" w14:textId="77777777" w:rsidR="00790758" w:rsidRDefault="00790758" w:rsidP="00C101AE">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4B02CBE5" w14:textId="77777777" w:rsidR="00790758" w:rsidRDefault="00790758" w:rsidP="00C101AE">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45550082" w14:textId="77777777" w:rsidR="00790758" w:rsidRDefault="00790758" w:rsidP="00C101AE">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69015FC7" w14:textId="77777777" w:rsidR="00790758" w:rsidRDefault="00790758" w:rsidP="00C101AE">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74C44C5A" w14:textId="77777777" w:rsidR="00790758" w:rsidRDefault="00790758" w:rsidP="00C101AE">
            <w:pPr>
              <w:spacing w:line="276" w:lineRule="auto"/>
              <w:jc w:val="center"/>
              <w:rPr>
                <w:b/>
                <w:smallCaps/>
                <w:sz w:val="22"/>
                <w:szCs w:val="22"/>
              </w:rPr>
            </w:pPr>
          </w:p>
        </w:tc>
      </w:tr>
      <w:tr w:rsidR="00790758" w14:paraId="426E45E0"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2E4CF9EE" w14:textId="77777777" w:rsidR="00790758" w:rsidRDefault="00790758" w:rsidP="00C101AE">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5A1CE658" w14:textId="77777777" w:rsidR="00790758" w:rsidRDefault="00790758" w:rsidP="00C101A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1BD915E" w14:textId="77777777" w:rsidR="00790758" w:rsidRDefault="00790758" w:rsidP="00C101AE">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007E7CFF"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8DFECF"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574F935"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3893977" w14:textId="77777777" w:rsidR="00790758" w:rsidRDefault="00790758" w:rsidP="00C101AE">
            <w:pPr>
              <w:spacing w:line="276" w:lineRule="auto"/>
              <w:jc w:val="both"/>
              <w:rPr>
                <w:sz w:val="20"/>
              </w:rPr>
            </w:pPr>
          </w:p>
        </w:tc>
      </w:tr>
      <w:tr w:rsidR="00790758" w14:paraId="365C1FA7"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1B7B6C55" w14:textId="77777777" w:rsidR="00790758" w:rsidRDefault="00790758" w:rsidP="00C101AE">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8F7B711" w14:textId="77777777" w:rsidR="00790758" w:rsidRDefault="00790758" w:rsidP="00C101AE">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0236FE3E" w14:textId="77777777" w:rsidR="00790758" w:rsidRDefault="00790758" w:rsidP="00C101AE">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12C435B1"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C4C7E61"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D9906C2"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2A5312C" w14:textId="77777777" w:rsidR="00790758" w:rsidRDefault="00790758" w:rsidP="00C101AE">
            <w:pPr>
              <w:spacing w:line="276" w:lineRule="auto"/>
              <w:jc w:val="both"/>
              <w:rPr>
                <w:sz w:val="20"/>
              </w:rPr>
            </w:pPr>
          </w:p>
        </w:tc>
      </w:tr>
      <w:tr w:rsidR="00790758" w14:paraId="4075E33A"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07372C21" w14:textId="77777777" w:rsidR="00790758" w:rsidRDefault="00790758" w:rsidP="00C101AE">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6AA49506" w14:textId="77777777" w:rsidR="00790758" w:rsidRDefault="00790758" w:rsidP="00C101AE">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46F5F95F" w14:textId="77777777" w:rsidR="00790758" w:rsidRDefault="00790758" w:rsidP="00C101AE">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656C8475"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F225945"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3C75A99"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1EB71B5" w14:textId="77777777" w:rsidR="00790758" w:rsidRDefault="00790758" w:rsidP="00C101AE">
            <w:pPr>
              <w:spacing w:line="276" w:lineRule="auto"/>
              <w:jc w:val="both"/>
              <w:rPr>
                <w:sz w:val="20"/>
              </w:rPr>
            </w:pPr>
          </w:p>
        </w:tc>
      </w:tr>
      <w:tr w:rsidR="00790758" w14:paraId="6F47E8EF"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059B03F0" w14:textId="77777777" w:rsidR="00790758" w:rsidRDefault="00790758" w:rsidP="00C101AE">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26F2CCD4" w14:textId="77777777" w:rsidR="00790758" w:rsidRDefault="00790758" w:rsidP="00C101AE">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4BA8B529" w14:textId="77777777" w:rsidR="00790758" w:rsidRDefault="00790758" w:rsidP="00C101AE">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223ABF10" w14:textId="77777777" w:rsidR="00790758" w:rsidRDefault="00790758" w:rsidP="00C101A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2C08222"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E4D2A77"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630873" w14:textId="77777777" w:rsidR="00790758" w:rsidRDefault="00790758" w:rsidP="00C101AE">
            <w:pPr>
              <w:spacing w:line="276" w:lineRule="auto"/>
              <w:jc w:val="both"/>
              <w:rPr>
                <w:sz w:val="20"/>
              </w:rPr>
            </w:pPr>
          </w:p>
        </w:tc>
      </w:tr>
      <w:tr w:rsidR="00790758" w14:paraId="283E54E7"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34C00BC4" w14:textId="77777777" w:rsidR="00790758" w:rsidRDefault="00790758" w:rsidP="00C101AE">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46902A41" w14:textId="77777777" w:rsidR="00790758" w:rsidRDefault="00790758" w:rsidP="00C101A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3B1E777" w14:textId="77777777" w:rsidR="00790758" w:rsidRDefault="00790758" w:rsidP="00C101AE">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7B0990A0"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8FE4682"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DE3B0C9"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01D466" w14:textId="77777777" w:rsidR="00790758" w:rsidRDefault="00790758" w:rsidP="00C101AE">
            <w:pPr>
              <w:spacing w:line="276" w:lineRule="auto"/>
              <w:jc w:val="both"/>
              <w:rPr>
                <w:sz w:val="20"/>
              </w:rPr>
            </w:pPr>
          </w:p>
        </w:tc>
      </w:tr>
      <w:tr w:rsidR="00790758" w14:paraId="286E473C"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7A4BE187" w14:textId="77777777" w:rsidR="00790758" w:rsidRDefault="00790758" w:rsidP="00C101AE">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4C180069" w14:textId="77777777" w:rsidR="00790758" w:rsidRDefault="00790758" w:rsidP="00C101AE">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4FD4AC76" w14:textId="77777777" w:rsidR="00790758" w:rsidRDefault="00790758" w:rsidP="00C101AE">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2CE90F6C"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40172F0"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6A3065A"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7378821" w14:textId="77777777" w:rsidR="00790758" w:rsidRDefault="00790758" w:rsidP="00C101AE">
            <w:pPr>
              <w:spacing w:line="276" w:lineRule="auto"/>
              <w:jc w:val="both"/>
              <w:rPr>
                <w:sz w:val="20"/>
              </w:rPr>
            </w:pPr>
          </w:p>
        </w:tc>
      </w:tr>
      <w:tr w:rsidR="00790758" w14:paraId="322A7E21"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29AF9C58" w14:textId="77777777" w:rsidR="00790758" w:rsidRDefault="00790758" w:rsidP="00C101AE">
            <w:pPr>
              <w:rPr>
                <w:sz w:val="20"/>
              </w:rPr>
            </w:pPr>
            <w:del w:id="44"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510DA3C0" w14:textId="77777777" w:rsidR="00790758" w:rsidRDefault="00790758" w:rsidP="00C101AE">
            <w:pPr>
              <w:jc w:val="center"/>
              <w:rPr>
                <w:sz w:val="20"/>
              </w:rPr>
            </w:pPr>
            <w:del w:id="45"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134FD70B" w14:textId="77777777" w:rsidR="00790758" w:rsidRDefault="00790758" w:rsidP="00C101AE">
            <w:pPr>
              <w:jc w:val="center"/>
              <w:rPr>
                <w:sz w:val="20"/>
              </w:rPr>
            </w:pPr>
            <w:del w:id="46"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78F96FC0"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440FFC8"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CA145D8" w14:textId="77777777" w:rsidR="00790758" w:rsidRDefault="00790758" w:rsidP="00C101AE">
            <w:pPr>
              <w:jc w:val="center"/>
              <w:rPr>
                <w:sz w:val="20"/>
              </w:rPr>
            </w:pPr>
            <w:del w:id="47"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72012D0F" w14:textId="77777777" w:rsidR="00790758" w:rsidRDefault="00790758" w:rsidP="00C101AE">
            <w:pPr>
              <w:spacing w:line="276" w:lineRule="auto"/>
              <w:jc w:val="both"/>
              <w:rPr>
                <w:sz w:val="20"/>
              </w:rPr>
            </w:pPr>
          </w:p>
        </w:tc>
      </w:tr>
      <w:tr w:rsidR="00790758" w14:paraId="514A95F1"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23357E33" w14:textId="77777777" w:rsidR="00790758" w:rsidRDefault="00790758" w:rsidP="00C101AE">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56372592" w14:textId="77777777" w:rsidR="00790758" w:rsidRDefault="00790758" w:rsidP="00C101AE">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1CA930FA" w14:textId="77777777" w:rsidR="00790758" w:rsidRDefault="00790758" w:rsidP="00C101AE">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21C89F9E"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8A03E1A"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67B2CC9"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E71DD7B" w14:textId="77777777" w:rsidR="00790758" w:rsidRDefault="00790758" w:rsidP="00C101AE">
            <w:pPr>
              <w:spacing w:line="276" w:lineRule="auto"/>
              <w:jc w:val="both"/>
              <w:rPr>
                <w:sz w:val="20"/>
              </w:rPr>
            </w:pPr>
          </w:p>
        </w:tc>
      </w:tr>
      <w:tr w:rsidR="00790758" w14:paraId="67B85B62"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35672BB9" w14:textId="77777777" w:rsidR="00790758" w:rsidRDefault="00790758" w:rsidP="00C101AE">
            <w:pPr>
              <w:rPr>
                <w:sz w:val="20"/>
              </w:rPr>
            </w:pPr>
            <w:r>
              <w:rPr>
                <w:sz w:val="20"/>
              </w:rPr>
              <w:t>Employees authorized to use Criminal History Record Information (</w:t>
            </w:r>
            <w:proofErr w:type="spellStart"/>
            <w:r>
              <w:rPr>
                <w:sz w:val="20"/>
              </w:rPr>
              <w:t>CHRI</w:t>
            </w:r>
            <w:proofErr w:type="spellEnd"/>
            <w:r>
              <w:rPr>
                <w:sz w:val="20"/>
              </w:rPr>
              <w:t>) will complete Security Awareness Training via Criminal Justice Information Services (</w:t>
            </w:r>
            <w:proofErr w:type="spellStart"/>
            <w:r>
              <w:rPr>
                <w:sz w:val="20"/>
              </w:rPr>
              <w:t>CJIS</w:t>
            </w:r>
            <w:proofErr w:type="spellEnd"/>
            <w:r>
              <w:rPr>
                <w:sz w:val="20"/>
              </w:rPr>
              <w:t>)</w:t>
            </w:r>
          </w:p>
        </w:tc>
        <w:tc>
          <w:tcPr>
            <w:tcW w:w="805" w:type="pct"/>
            <w:tcBorders>
              <w:top w:val="single" w:sz="4" w:space="0" w:color="auto"/>
              <w:left w:val="single" w:sz="4" w:space="0" w:color="auto"/>
              <w:bottom w:val="single" w:sz="4" w:space="0" w:color="auto"/>
              <w:right w:val="single" w:sz="4" w:space="0" w:color="auto"/>
            </w:tcBorders>
            <w:hideMark/>
          </w:tcPr>
          <w:p w14:paraId="520524A2" w14:textId="77777777" w:rsidR="00790758" w:rsidRDefault="00790758" w:rsidP="00C101AE">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2A5B3F2F" w14:textId="77777777" w:rsidR="00790758" w:rsidRDefault="00790758" w:rsidP="00C101AE">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0993A9DF"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0E8818B"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2BE6771"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D9351DE" w14:textId="77777777" w:rsidR="00790758" w:rsidRDefault="00790758" w:rsidP="00C101AE">
            <w:pPr>
              <w:spacing w:line="276" w:lineRule="auto"/>
              <w:jc w:val="both"/>
              <w:rPr>
                <w:sz w:val="20"/>
              </w:rPr>
            </w:pPr>
          </w:p>
        </w:tc>
      </w:tr>
      <w:tr w:rsidR="00790758" w14:paraId="6858729F"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26969F1C" w14:textId="77777777" w:rsidR="00790758" w:rsidRDefault="00790758" w:rsidP="00C101AE">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7B62CD36" w14:textId="77777777" w:rsidR="00790758" w:rsidRDefault="00790758" w:rsidP="00C101AE">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18677ADE" w14:textId="77777777" w:rsidR="00790758" w:rsidRDefault="00790758" w:rsidP="00C101AE">
            <w:pPr>
              <w:jc w:val="center"/>
              <w:rPr>
                <w:sz w:val="20"/>
              </w:rPr>
            </w:pPr>
            <w:r>
              <w:rPr>
                <w:sz w:val="20"/>
              </w:rPr>
              <w:t>03.1161</w:t>
            </w:r>
          </w:p>
          <w:p w14:paraId="54E16001" w14:textId="77777777" w:rsidR="00790758" w:rsidRDefault="00790758" w:rsidP="00C101AE">
            <w:pPr>
              <w:jc w:val="center"/>
              <w:rPr>
                <w:sz w:val="20"/>
              </w:rPr>
            </w:pPr>
            <w:r>
              <w:rPr>
                <w:sz w:val="20"/>
              </w:rPr>
              <w:t>03.2141</w:t>
            </w:r>
          </w:p>
          <w:p w14:paraId="652CD988" w14:textId="77777777" w:rsidR="00790758" w:rsidRDefault="00790758" w:rsidP="00C101AE">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04A22814"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BE8296E"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48A5A91"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AC1654F" w14:textId="77777777" w:rsidR="00790758" w:rsidRDefault="00790758" w:rsidP="00C101AE">
            <w:pPr>
              <w:spacing w:line="276" w:lineRule="auto"/>
              <w:jc w:val="both"/>
              <w:rPr>
                <w:sz w:val="20"/>
              </w:rPr>
            </w:pPr>
          </w:p>
        </w:tc>
      </w:tr>
      <w:tr w:rsidR="00790758" w14:paraId="2AEF4495"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24321F65" w14:textId="77777777" w:rsidR="00790758" w:rsidRDefault="00790758" w:rsidP="00C101AE">
            <w:pPr>
              <w:rPr>
                <w:sz w:val="20"/>
              </w:rPr>
            </w:pPr>
            <w:r>
              <w:rPr>
                <w:sz w:val="20"/>
              </w:rPr>
              <w:t>Asbestos Containing Building Material (</w:t>
            </w:r>
            <w:proofErr w:type="spellStart"/>
            <w:r>
              <w:rPr>
                <w:sz w:val="20"/>
              </w:rPr>
              <w:t>ACBM</w:t>
            </w:r>
            <w:proofErr w:type="spellEnd"/>
            <w:r>
              <w:rPr>
                <w:sz w:val="20"/>
              </w:rPr>
              <w:t>),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31EB332B" w14:textId="77777777" w:rsidR="00790758" w:rsidRDefault="00790758" w:rsidP="00C101AE">
            <w:pPr>
              <w:jc w:val="center"/>
              <w:rPr>
                <w:sz w:val="20"/>
              </w:rPr>
            </w:pPr>
            <w:r>
              <w:rPr>
                <w:sz w:val="20"/>
              </w:rPr>
              <w:t>40 C.F.R. Part 763</w:t>
            </w:r>
          </w:p>
          <w:p w14:paraId="2716CB6B" w14:textId="77777777" w:rsidR="00790758" w:rsidRDefault="00790758" w:rsidP="00C101AE">
            <w:pPr>
              <w:jc w:val="center"/>
              <w:rPr>
                <w:sz w:val="20"/>
              </w:rPr>
            </w:pPr>
            <w:r>
              <w:rPr>
                <w:sz w:val="20"/>
              </w:rPr>
              <w:t>401 KAR 58:010</w:t>
            </w:r>
          </w:p>
          <w:p w14:paraId="308696B2" w14:textId="77777777" w:rsidR="00790758" w:rsidRDefault="00790758" w:rsidP="00C101AE">
            <w:pPr>
              <w:jc w:val="center"/>
              <w:rPr>
                <w:sz w:val="20"/>
              </w:rPr>
            </w:pPr>
            <w:r>
              <w:rPr>
                <w:sz w:val="20"/>
              </w:rPr>
              <w:t>803 KAR 2:308</w:t>
            </w:r>
          </w:p>
          <w:p w14:paraId="365007CD" w14:textId="77777777" w:rsidR="00790758" w:rsidRDefault="00790758" w:rsidP="00C101AE">
            <w:pPr>
              <w:jc w:val="center"/>
              <w:rPr>
                <w:sz w:val="20"/>
              </w:rPr>
            </w:pPr>
            <w:r>
              <w:rPr>
                <w:sz w:val="20"/>
              </w:rPr>
              <w:t>OSHA</w:t>
            </w:r>
          </w:p>
          <w:p w14:paraId="374814D8" w14:textId="77777777" w:rsidR="00790758" w:rsidRDefault="00790758" w:rsidP="00C101AE">
            <w:pPr>
              <w:jc w:val="center"/>
              <w:rPr>
                <w:sz w:val="20"/>
              </w:rPr>
            </w:pPr>
            <w:r>
              <w:rPr>
                <w:sz w:val="20"/>
              </w:rPr>
              <w:t>29 C.F.R. 1910.132</w:t>
            </w:r>
          </w:p>
          <w:p w14:paraId="63548659" w14:textId="77777777" w:rsidR="00790758" w:rsidRDefault="00790758" w:rsidP="00C101AE">
            <w:pPr>
              <w:jc w:val="center"/>
              <w:rPr>
                <w:sz w:val="20"/>
              </w:rPr>
            </w:pPr>
            <w:r>
              <w:rPr>
                <w:sz w:val="20"/>
              </w:rPr>
              <w:t>29 C.F.R. 1910.147</w:t>
            </w:r>
          </w:p>
          <w:p w14:paraId="3CB2E30B" w14:textId="77777777" w:rsidR="00790758" w:rsidRDefault="00790758" w:rsidP="00C101AE">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35BCE740" w14:textId="77777777" w:rsidR="00790758" w:rsidRDefault="00790758" w:rsidP="00C101AE">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2B005C51"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E24FA4" w14:textId="77777777" w:rsidR="00790758" w:rsidRDefault="00790758" w:rsidP="00C101A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5016139B"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9FAF0A8" w14:textId="77777777" w:rsidR="00790758" w:rsidRDefault="00790758" w:rsidP="00C101AE">
            <w:pPr>
              <w:spacing w:line="276" w:lineRule="auto"/>
              <w:jc w:val="both"/>
              <w:rPr>
                <w:sz w:val="20"/>
              </w:rPr>
            </w:pPr>
          </w:p>
        </w:tc>
      </w:tr>
      <w:tr w:rsidR="00790758" w14:paraId="2DA0F688"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3826E32B" w14:textId="77777777" w:rsidR="00790758" w:rsidRDefault="00790758" w:rsidP="00C101AE">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46E5B6B2" w14:textId="77777777" w:rsidR="00790758" w:rsidRDefault="00790758" w:rsidP="00C101AE">
            <w:pPr>
              <w:jc w:val="center"/>
              <w:rPr>
                <w:sz w:val="20"/>
              </w:rPr>
            </w:pPr>
            <w:r>
              <w:rPr>
                <w:sz w:val="20"/>
              </w:rPr>
              <w:t>OSHA</w:t>
            </w:r>
          </w:p>
          <w:p w14:paraId="759EAED7" w14:textId="77777777" w:rsidR="00790758" w:rsidRDefault="00790758" w:rsidP="00C101AE">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63A668B0" w14:textId="77777777" w:rsidR="00790758" w:rsidRDefault="00790758" w:rsidP="00C101AE">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020B0813"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C417619" w14:textId="77777777" w:rsidR="00790758" w:rsidRDefault="00790758" w:rsidP="00C101AE">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765C9BEF" w14:textId="77777777" w:rsidR="00790758" w:rsidRDefault="00790758" w:rsidP="00C101A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9D72485" w14:textId="77777777" w:rsidR="00790758" w:rsidRDefault="00790758" w:rsidP="00C101AE">
            <w:pPr>
              <w:spacing w:line="276" w:lineRule="auto"/>
              <w:jc w:val="both"/>
              <w:rPr>
                <w:sz w:val="20"/>
              </w:rPr>
            </w:pPr>
          </w:p>
        </w:tc>
      </w:tr>
      <w:tr w:rsidR="00790758" w14:paraId="3B9AF26B" w14:textId="77777777" w:rsidTr="00C101AE">
        <w:tc>
          <w:tcPr>
            <w:tcW w:w="1921" w:type="pct"/>
            <w:tcBorders>
              <w:top w:val="single" w:sz="4" w:space="0" w:color="auto"/>
              <w:left w:val="single" w:sz="4" w:space="0" w:color="auto"/>
              <w:bottom w:val="single" w:sz="4" w:space="0" w:color="auto"/>
              <w:right w:val="single" w:sz="4" w:space="0" w:color="auto"/>
            </w:tcBorders>
            <w:hideMark/>
          </w:tcPr>
          <w:p w14:paraId="131E8EAF" w14:textId="77777777" w:rsidR="00790758" w:rsidRDefault="00790758" w:rsidP="00C101AE">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165489CC" w14:textId="77777777" w:rsidR="00790758" w:rsidRDefault="00790758" w:rsidP="00C101AE">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44370FC1" w14:textId="77777777" w:rsidR="00790758" w:rsidRDefault="00790758" w:rsidP="00C101AE">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0F64453E"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4C1251B" w14:textId="77777777" w:rsidR="00790758" w:rsidRDefault="00790758" w:rsidP="00C101AE">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0B93E85" w14:textId="77777777" w:rsidR="00790758" w:rsidRDefault="00790758" w:rsidP="00C101A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DA0599E" w14:textId="77777777" w:rsidR="00790758" w:rsidRDefault="00790758" w:rsidP="00C101AE">
            <w:pPr>
              <w:spacing w:line="276" w:lineRule="auto"/>
              <w:jc w:val="both"/>
              <w:rPr>
                <w:sz w:val="20"/>
              </w:rPr>
            </w:pPr>
          </w:p>
        </w:tc>
      </w:tr>
    </w:tbl>
    <w:p w14:paraId="4252BBA0" w14:textId="77777777" w:rsidR="00790758" w:rsidRDefault="00790758" w:rsidP="0079075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7AF4D146" w14:textId="77777777" w:rsidR="00790758" w:rsidRDefault="00790758" w:rsidP="00790758">
      <w:pPr>
        <w:widowControl w:val="0"/>
        <w:tabs>
          <w:tab w:val="right" w:pos="14040"/>
        </w:tabs>
        <w:jc w:val="both"/>
        <w:outlineLvl w:val="0"/>
        <w:rPr>
          <w:smallCaps/>
        </w:rPr>
      </w:pPr>
      <w:r>
        <w:rPr>
          <w:smallCaps/>
        </w:rPr>
        <w:tab/>
        <w:t>(Continued)</w:t>
      </w:r>
    </w:p>
    <w:p w14:paraId="1D0D56B4" w14:textId="77777777" w:rsidR="00790758" w:rsidRDefault="00790758" w:rsidP="0079075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790758" w14:paraId="4BC6ABE3" w14:textId="77777777" w:rsidTr="00C101A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3C3FD00" w14:textId="77777777" w:rsidR="00790758" w:rsidRDefault="00790758" w:rsidP="00C101AE">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30CDB906" w14:textId="77777777" w:rsidR="00790758" w:rsidRDefault="00790758" w:rsidP="00C101AE">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5F3FF4B8" w14:textId="77777777" w:rsidR="00790758" w:rsidRDefault="00790758" w:rsidP="00C101AE">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39C1302" w14:textId="77777777" w:rsidR="00790758" w:rsidRDefault="00790758" w:rsidP="00C101AE">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591F73E" w14:textId="77777777" w:rsidR="00790758" w:rsidRDefault="00790758" w:rsidP="00C101AE">
            <w:pPr>
              <w:spacing w:before="60" w:line="276" w:lineRule="auto"/>
              <w:jc w:val="center"/>
              <w:rPr>
                <w:b/>
                <w:smallCaps/>
                <w:sz w:val="21"/>
                <w:szCs w:val="21"/>
              </w:rPr>
            </w:pPr>
            <w:r>
              <w:rPr>
                <w:b/>
                <w:smallCaps/>
                <w:sz w:val="22"/>
                <w:szCs w:val="22"/>
              </w:rPr>
              <w:t>Date</w:t>
            </w:r>
            <w:r>
              <w:rPr>
                <w:b/>
                <w:smallCaps/>
                <w:sz w:val="22"/>
                <w:szCs w:val="22"/>
              </w:rPr>
              <w:br/>
              <w:t>Completed</w:t>
            </w:r>
          </w:p>
        </w:tc>
      </w:tr>
      <w:tr w:rsidR="00790758" w14:paraId="6B9C06CE" w14:textId="77777777" w:rsidTr="00C101A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CFD4E" w14:textId="77777777" w:rsidR="00790758" w:rsidRDefault="00790758" w:rsidP="00C101A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4E6B02" w14:textId="77777777" w:rsidR="00790758" w:rsidRDefault="00790758" w:rsidP="00C101A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C051E" w14:textId="77777777" w:rsidR="00790758" w:rsidRDefault="00790758" w:rsidP="00C101AE">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0A0D1E21" w14:textId="77777777" w:rsidR="00790758" w:rsidRDefault="00790758" w:rsidP="00C101AE">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34497D61" w14:textId="77777777" w:rsidR="00790758" w:rsidRDefault="00790758" w:rsidP="00C101AE">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25BBE38" w14:textId="77777777" w:rsidR="00790758" w:rsidRDefault="00790758" w:rsidP="00C101AE">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149D24DE" w14:textId="77777777" w:rsidR="00790758" w:rsidRDefault="00790758" w:rsidP="00C101AE">
            <w:pPr>
              <w:spacing w:before="60" w:line="276" w:lineRule="auto"/>
              <w:jc w:val="center"/>
              <w:rPr>
                <w:b/>
                <w:smallCaps/>
                <w:sz w:val="21"/>
                <w:szCs w:val="21"/>
              </w:rPr>
            </w:pPr>
          </w:p>
        </w:tc>
      </w:tr>
      <w:tr w:rsidR="00790758" w14:paraId="14BB889C" w14:textId="77777777" w:rsidTr="00C101AE">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5BBDF97B" w14:textId="77777777" w:rsidR="00790758" w:rsidRDefault="00790758" w:rsidP="00C101AE">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2218CC36" w14:textId="77777777" w:rsidR="00790758" w:rsidRDefault="00790758" w:rsidP="00C101AE">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EF601" w14:textId="77777777" w:rsidR="00790758" w:rsidRDefault="00790758" w:rsidP="00C101AE">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52105BA7" w14:textId="77777777" w:rsidR="00790758" w:rsidRDefault="00790758" w:rsidP="00C101AE">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589906F5" w14:textId="77777777" w:rsidR="00790758" w:rsidRDefault="00790758" w:rsidP="00C101AE">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01ACD76C" w14:textId="77777777" w:rsidR="00790758" w:rsidRDefault="00790758" w:rsidP="00C101AE">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5ED10BB8" w14:textId="77777777" w:rsidR="00790758" w:rsidRDefault="00790758" w:rsidP="00C101AE">
            <w:pPr>
              <w:spacing w:before="60"/>
              <w:jc w:val="center"/>
              <w:rPr>
                <w:bCs/>
                <w:smallCaps/>
                <w:sz w:val="20"/>
              </w:rPr>
            </w:pPr>
          </w:p>
        </w:tc>
      </w:tr>
      <w:tr w:rsidR="00790758" w14:paraId="0C4788A7"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79748F53" w14:textId="77777777" w:rsidR="00790758" w:rsidRDefault="00790758" w:rsidP="00C101AE">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07AB6E5F" w14:textId="77777777" w:rsidR="00790758" w:rsidRDefault="00790758" w:rsidP="00C101A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6B5F8DE" w14:textId="77777777" w:rsidR="00790758" w:rsidRDefault="00790758" w:rsidP="00C101AE">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1E194BFF" w14:textId="77777777" w:rsidR="00790758" w:rsidRDefault="00790758" w:rsidP="00C101A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B8525F7"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4E0E54A3" w14:textId="77777777" w:rsidR="00790758" w:rsidRDefault="00790758" w:rsidP="00C101A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16D1DE3D" w14:textId="77777777" w:rsidR="00790758" w:rsidRDefault="00790758" w:rsidP="00C101AE">
            <w:pPr>
              <w:jc w:val="both"/>
              <w:rPr>
                <w:sz w:val="20"/>
              </w:rPr>
            </w:pPr>
          </w:p>
        </w:tc>
      </w:tr>
      <w:tr w:rsidR="00790758" w14:paraId="67A61B95"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2F5234E1" w14:textId="77777777" w:rsidR="00790758" w:rsidRDefault="00790758" w:rsidP="00C101AE">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7FC356C7" w14:textId="77777777" w:rsidR="00790758" w:rsidRDefault="00790758" w:rsidP="00C101A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03E51598" w14:textId="77777777" w:rsidR="00790758" w:rsidRDefault="00790758" w:rsidP="00C101AE">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067A2118"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6544407"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9C27DC3"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55F64AC" w14:textId="77777777" w:rsidR="00790758" w:rsidRDefault="00790758" w:rsidP="00C101AE">
            <w:pPr>
              <w:jc w:val="both"/>
              <w:rPr>
                <w:sz w:val="20"/>
              </w:rPr>
            </w:pPr>
          </w:p>
        </w:tc>
      </w:tr>
      <w:tr w:rsidR="00790758" w14:paraId="4AA07FAF"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6A7D2221" w14:textId="77777777" w:rsidR="00790758" w:rsidRDefault="00790758" w:rsidP="00C101AE">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5D93479E" w14:textId="77777777" w:rsidR="00790758" w:rsidRDefault="00790758" w:rsidP="00C101AE">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762F6D5C" w14:textId="77777777" w:rsidR="00790758" w:rsidRDefault="00790758" w:rsidP="00C101AE">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14835105"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CC7E431"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B89E831"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49D8914" w14:textId="77777777" w:rsidR="00790758" w:rsidRDefault="00790758" w:rsidP="00C101AE">
            <w:pPr>
              <w:jc w:val="both"/>
              <w:rPr>
                <w:sz w:val="20"/>
              </w:rPr>
            </w:pPr>
          </w:p>
        </w:tc>
      </w:tr>
      <w:tr w:rsidR="00790758" w14:paraId="7EF601DB"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0A4F37FE" w14:textId="77777777" w:rsidR="00790758" w:rsidRDefault="00790758" w:rsidP="00C101AE">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1C23AF77" w14:textId="77777777" w:rsidR="00790758" w:rsidRDefault="00790758" w:rsidP="00C101A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00F37CE" w14:textId="77777777" w:rsidR="00790758" w:rsidRDefault="00790758" w:rsidP="00C101AE">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02DCAFEF"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7560BFC"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B16AA2C"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F8B52D8" w14:textId="77777777" w:rsidR="00790758" w:rsidRDefault="00790758" w:rsidP="00C101AE">
            <w:pPr>
              <w:jc w:val="both"/>
              <w:rPr>
                <w:sz w:val="20"/>
              </w:rPr>
            </w:pPr>
          </w:p>
        </w:tc>
      </w:tr>
      <w:tr w:rsidR="00790758" w14:paraId="25015D32"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EB22326" w14:textId="77777777" w:rsidR="00790758" w:rsidRDefault="00790758" w:rsidP="00C101AE">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52FB348E" w14:textId="77777777" w:rsidR="00790758" w:rsidRDefault="00790758" w:rsidP="00C101AE">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0A1C1DEE" w14:textId="77777777" w:rsidR="00790758" w:rsidRDefault="00790758" w:rsidP="00C101AE">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73B4EDFA"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F1A8AB3"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847F109"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AF6B16C" w14:textId="77777777" w:rsidR="00790758" w:rsidRDefault="00790758" w:rsidP="00C101AE">
            <w:pPr>
              <w:jc w:val="both"/>
              <w:rPr>
                <w:sz w:val="20"/>
              </w:rPr>
            </w:pPr>
          </w:p>
        </w:tc>
      </w:tr>
      <w:tr w:rsidR="00790758" w14:paraId="1896352C"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4060FC4A" w14:textId="77777777" w:rsidR="00790758" w:rsidRDefault="00790758" w:rsidP="00C101AE">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63BB7467" w14:textId="77777777" w:rsidR="00790758" w:rsidRDefault="00790758" w:rsidP="00C101AE">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296D853C" w14:textId="77777777" w:rsidR="00790758" w:rsidRDefault="00790758" w:rsidP="00C101AE">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699D2543" w14:textId="77777777" w:rsidR="00790758" w:rsidRDefault="00790758" w:rsidP="00C101AE">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CAB6CB5"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7762EC6"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ED45A9" w14:textId="77777777" w:rsidR="00790758" w:rsidRDefault="00790758" w:rsidP="00C101AE">
            <w:pPr>
              <w:jc w:val="both"/>
              <w:rPr>
                <w:sz w:val="20"/>
              </w:rPr>
            </w:pPr>
          </w:p>
        </w:tc>
      </w:tr>
      <w:tr w:rsidR="00790758" w14:paraId="0BFDEAA0"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5582851E" w14:textId="77777777" w:rsidR="00790758" w:rsidRDefault="00790758" w:rsidP="00C101AE">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0B39A937" w14:textId="77777777" w:rsidR="00790758" w:rsidRDefault="00790758" w:rsidP="00C101AE">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3E1D6A3D" w14:textId="77777777" w:rsidR="00790758" w:rsidRDefault="00790758" w:rsidP="00C101AE">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0981760A" w14:textId="77777777" w:rsidR="00790758" w:rsidRDefault="00790758" w:rsidP="00C101AE">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69A02DF"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D6D096B"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B0F10A1" w14:textId="77777777" w:rsidR="00790758" w:rsidRDefault="00790758" w:rsidP="00C101AE">
            <w:pPr>
              <w:jc w:val="both"/>
              <w:rPr>
                <w:sz w:val="20"/>
              </w:rPr>
            </w:pPr>
          </w:p>
        </w:tc>
      </w:tr>
      <w:tr w:rsidR="00790758" w14:paraId="39181FF7"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271EB29A" w14:textId="77777777" w:rsidR="00790758" w:rsidRDefault="00790758" w:rsidP="00C101AE">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5FB67371" w14:textId="77777777" w:rsidR="00790758" w:rsidRDefault="00790758" w:rsidP="00C101A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577AA69" w14:textId="77777777" w:rsidR="00790758" w:rsidRDefault="00790758" w:rsidP="00C101AE">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0AD181B9"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26A4830"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26012D5"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BF5477" w14:textId="77777777" w:rsidR="00790758" w:rsidRDefault="00790758" w:rsidP="00C101AE">
            <w:pPr>
              <w:jc w:val="both"/>
              <w:rPr>
                <w:sz w:val="20"/>
              </w:rPr>
            </w:pPr>
          </w:p>
        </w:tc>
      </w:tr>
      <w:tr w:rsidR="00790758" w14:paraId="6D964AC7"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6D8F0C30" w14:textId="77777777" w:rsidR="00790758" w:rsidRDefault="00790758" w:rsidP="00C101AE">
            <w:pPr>
              <w:rPr>
                <w:sz w:val="20"/>
              </w:rPr>
            </w:pPr>
            <w:del w:id="48" w:author="Cooper, Matt - KSBA" w:date="2023-05-04T11:18:00Z">
              <w:r w:rsidDel="00331091">
                <w:rPr>
                  <w:sz w:val="20"/>
                </w:rPr>
                <w:delText xml:space="preserve">If District owns </w:delText>
              </w:r>
            </w:del>
            <w:ins w:id="49" w:author="Cooper, Matt - KSBA" w:date="2023-05-04T11:18:00Z">
              <w:r>
                <w:rPr>
                  <w:sz w:val="20"/>
                </w:rPr>
                <w:t>A</w:t>
              </w:r>
            </w:ins>
            <w:del w:id="50" w:author="Cooper, Matt - KSBA" w:date="2023-05-04T11:18:00Z">
              <w:r w:rsidDel="00331091">
                <w:rPr>
                  <w:sz w:val="20"/>
                </w:rPr>
                <w:delText>a</w:delText>
              </w:r>
            </w:del>
            <w:r>
              <w:rPr>
                <w:sz w:val="20"/>
              </w:rPr>
              <w:t>utomated external defibrillator</w:t>
            </w:r>
            <w:ins w:id="51"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23D375E4" w14:textId="77777777" w:rsidR="00790758" w:rsidRDefault="00790758" w:rsidP="00C101AE">
            <w:pPr>
              <w:jc w:val="center"/>
              <w:rPr>
                <w:ins w:id="52" w:author="Cooper, Matt - KSBA" w:date="2023-05-04T11:23:00Z"/>
                <w:sz w:val="20"/>
              </w:rPr>
            </w:pPr>
            <w:ins w:id="53" w:author="Cooper, Matt - KSBA" w:date="2023-05-04T11:23:00Z">
              <w:r>
                <w:rPr>
                  <w:sz w:val="20"/>
                </w:rPr>
                <w:t>KRS 158.162</w:t>
              </w:r>
            </w:ins>
          </w:p>
          <w:p w14:paraId="025E6766" w14:textId="77777777" w:rsidR="00790758" w:rsidRDefault="00790758" w:rsidP="00C101AE">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7AB1770A" w14:textId="77777777" w:rsidR="00790758" w:rsidRDefault="00790758" w:rsidP="00C101AE">
            <w:pPr>
              <w:jc w:val="center"/>
              <w:rPr>
                <w:ins w:id="54" w:author="Kinman, Katrina - KSBA" w:date="2023-04-03T14:50:00Z"/>
                <w:sz w:val="20"/>
              </w:rPr>
            </w:pPr>
            <w:ins w:id="55" w:author="Kinman, Katrina - KSBA" w:date="2023-04-03T14:49:00Z">
              <w:r>
                <w:rPr>
                  <w:sz w:val="20"/>
                </w:rPr>
                <w:t>03.1161/03.2241</w:t>
              </w:r>
            </w:ins>
          </w:p>
          <w:p w14:paraId="0530A350" w14:textId="77777777" w:rsidR="00790758" w:rsidRDefault="00790758" w:rsidP="00C101AE">
            <w:pPr>
              <w:jc w:val="center"/>
              <w:rPr>
                <w:sz w:val="20"/>
              </w:rPr>
            </w:pPr>
            <w:r>
              <w:rPr>
                <w:sz w:val="20"/>
              </w:rPr>
              <w:t>05.4</w:t>
            </w:r>
            <w:ins w:id="56" w:author="Kinman, Katrina - KSBA" w:date="2023-04-03T14:51:00Z">
              <w:r>
                <w:rPr>
                  <w:sz w:val="20"/>
                </w:rPr>
                <w:t>/</w:t>
              </w:r>
            </w:ins>
            <w:ins w:id="57"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35F5F507"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7C5D387"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B50AE8C"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44F5CC" w14:textId="77777777" w:rsidR="00790758" w:rsidRDefault="00790758" w:rsidP="00C101AE">
            <w:pPr>
              <w:jc w:val="both"/>
              <w:rPr>
                <w:sz w:val="20"/>
              </w:rPr>
            </w:pPr>
          </w:p>
        </w:tc>
      </w:tr>
      <w:tr w:rsidR="00790758" w14:paraId="378DF063"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9BFB2EC" w14:textId="77777777" w:rsidR="00790758" w:rsidRDefault="00790758" w:rsidP="00C101AE">
            <w:pPr>
              <w:rPr>
                <w:sz w:val="20"/>
              </w:rPr>
            </w:pPr>
            <w:r>
              <w:rPr>
                <w:sz w:val="20"/>
              </w:rPr>
              <w:t>School Safety Coordinator (SSC) training program developed by the Kentucky Center for School Safety (</w:t>
            </w:r>
            <w:proofErr w:type="spellStart"/>
            <w:r>
              <w:rPr>
                <w:sz w:val="20"/>
              </w:rPr>
              <w:t>KCSS</w:t>
            </w:r>
            <w:proofErr w:type="spellEnd"/>
            <w:r>
              <w:rPr>
                <w:sz w:val="20"/>
              </w:rPr>
              <w:t>)</w:t>
            </w:r>
          </w:p>
          <w:p w14:paraId="0A3FE0AE" w14:textId="77777777" w:rsidR="00790758" w:rsidRDefault="00790758" w:rsidP="00C101AE">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F9B17A0" w14:textId="77777777" w:rsidR="00790758" w:rsidRDefault="00790758" w:rsidP="00C101AE">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0BE6399B" w14:textId="77777777" w:rsidR="00790758" w:rsidRDefault="00790758" w:rsidP="00C101AE">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1A3CB90A"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6938449"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4469B39"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3BD7DC0" w14:textId="77777777" w:rsidR="00790758" w:rsidRDefault="00790758" w:rsidP="00C101AE">
            <w:pPr>
              <w:jc w:val="both"/>
              <w:rPr>
                <w:sz w:val="20"/>
              </w:rPr>
            </w:pPr>
          </w:p>
        </w:tc>
      </w:tr>
      <w:tr w:rsidR="00790758" w14:paraId="3DEC6282"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5B4BE44C" w14:textId="77777777" w:rsidR="00790758" w:rsidRDefault="00790758" w:rsidP="00C101AE">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9822BC0" w14:textId="77777777" w:rsidR="00790758" w:rsidRDefault="00790758" w:rsidP="00C101AE">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61D52D0E" w14:textId="77777777" w:rsidR="00790758" w:rsidRDefault="00790758" w:rsidP="00C101AE">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4A2E56CA"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EC46204" w14:textId="77777777" w:rsidR="00790758" w:rsidRDefault="00790758" w:rsidP="00C101A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EF11D19" w14:textId="77777777" w:rsidR="00790758" w:rsidRDefault="00790758" w:rsidP="00C101A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2F64CC9" w14:textId="77777777" w:rsidR="00790758" w:rsidRDefault="00790758" w:rsidP="00C101AE">
            <w:pPr>
              <w:jc w:val="both"/>
              <w:rPr>
                <w:sz w:val="20"/>
              </w:rPr>
            </w:pPr>
          </w:p>
        </w:tc>
      </w:tr>
      <w:tr w:rsidR="00790758" w14:paraId="3F354A0A"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08BE481" w14:textId="77777777" w:rsidR="00790758" w:rsidRDefault="00790758" w:rsidP="00C101AE">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01C9FA17" w14:textId="77777777" w:rsidR="00790758" w:rsidRDefault="00790758" w:rsidP="00C101AE">
            <w:pPr>
              <w:jc w:val="center"/>
              <w:rPr>
                <w:sz w:val="20"/>
              </w:rPr>
            </w:pPr>
            <w:r>
              <w:rPr>
                <w:sz w:val="20"/>
              </w:rPr>
              <w:t>KRS 158.162</w:t>
            </w:r>
          </w:p>
          <w:p w14:paraId="3C8BF3EF" w14:textId="77777777" w:rsidR="00790758" w:rsidRDefault="00790758" w:rsidP="00C101AE">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6019FEC7" w14:textId="77777777" w:rsidR="00790758" w:rsidRDefault="00790758" w:rsidP="00C101AE">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604FF8CD"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708A883" w14:textId="77777777" w:rsidR="00790758" w:rsidRDefault="00790758" w:rsidP="00C101A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23593D7" w14:textId="77777777" w:rsidR="00790758" w:rsidRDefault="00790758" w:rsidP="00C101A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C756875" w14:textId="77777777" w:rsidR="00790758" w:rsidRDefault="00790758" w:rsidP="00C101AE">
            <w:pPr>
              <w:jc w:val="both"/>
              <w:rPr>
                <w:sz w:val="20"/>
              </w:rPr>
            </w:pPr>
          </w:p>
        </w:tc>
      </w:tr>
      <w:tr w:rsidR="00790758" w14:paraId="3C541963"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7A662D15" w14:textId="77777777" w:rsidR="00790758" w:rsidRDefault="00790758" w:rsidP="00C101AE">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CDC7B76" w14:textId="77777777" w:rsidR="00790758" w:rsidRDefault="00790758" w:rsidP="00C101AE">
            <w:pPr>
              <w:jc w:val="center"/>
              <w:rPr>
                <w:sz w:val="20"/>
              </w:rPr>
            </w:pPr>
            <w:r>
              <w:rPr>
                <w:sz w:val="20"/>
              </w:rPr>
              <w:t>KRS 158.162</w:t>
            </w:r>
          </w:p>
          <w:p w14:paraId="71792904" w14:textId="77777777" w:rsidR="00790758" w:rsidRDefault="00790758" w:rsidP="00C101AE">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502785C6" w14:textId="77777777" w:rsidR="00790758" w:rsidRDefault="00790758" w:rsidP="00C101AE">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1743D892"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0D81223" w14:textId="77777777" w:rsidR="00790758" w:rsidRDefault="00790758" w:rsidP="00C101A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1C3C8BEE" w14:textId="77777777" w:rsidR="00790758" w:rsidRDefault="00790758" w:rsidP="00C101A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59D0DA50" w14:textId="77777777" w:rsidR="00790758" w:rsidRDefault="00790758" w:rsidP="00C101AE">
            <w:pPr>
              <w:jc w:val="both"/>
              <w:rPr>
                <w:sz w:val="20"/>
              </w:rPr>
            </w:pPr>
          </w:p>
        </w:tc>
      </w:tr>
      <w:tr w:rsidR="00790758" w14:paraId="77F4E124"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015EBB24" w14:textId="77777777" w:rsidR="00790758" w:rsidRDefault="00790758" w:rsidP="00C101AE">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2A3E1531" w14:textId="77777777" w:rsidR="00790758" w:rsidRDefault="00790758" w:rsidP="00C101AE">
            <w:pPr>
              <w:jc w:val="center"/>
              <w:rPr>
                <w:ins w:id="58" w:author="Kinman, Katrina - KSBA" w:date="2023-04-03T14:48:00Z"/>
                <w:sz w:val="20"/>
              </w:rPr>
            </w:pPr>
            <w:ins w:id="59" w:author="Kinman, Katrina - KSBA" w:date="2023-04-03T14:48:00Z">
              <w:r>
                <w:rPr>
                  <w:sz w:val="20"/>
                </w:rPr>
                <w:t>KRS 158.162</w:t>
              </w:r>
            </w:ins>
          </w:p>
          <w:p w14:paraId="2ABFCCB9" w14:textId="77777777" w:rsidR="00790758" w:rsidRDefault="00790758" w:rsidP="00C101AE">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1B1DA4F9" w14:textId="77777777" w:rsidR="00790758" w:rsidRDefault="00790758" w:rsidP="00C101AE">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5B4E926D"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0543700" w14:textId="77777777" w:rsidR="00790758" w:rsidRDefault="00790758" w:rsidP="00C101A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69CEE399" w14:textId="77777777" w:rsidR="00790758" w:rsidRDefault="00790758" w:rsidP="00C101A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0FE544D" w14:textId="77777777" w:rsidR="00790758" w:rsidRDefault="00790758" w:rsidP="00C101AE">
            <w:pPr>
              <w:jc w:val="both"/>
              <w:rPr>
                <w:sz w:val="20"/>
              </w:rPr>
            </w:pPr>
          </w:p>
        </w:tc>
      </w:tr>
      <w:tr w:rsidR="00790758" w14:paraId="414518A2"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086E13C0" w14:textId="77777777" w:rsidR="00790758" w:rsidRDefault="00790758" w:rsidP="00C101AE">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01F84EFF" w14:textId="77777777" w:rsidR="00790758" w:rsidRDefault="00790758" w:rsidP="00C101AE">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2DFB407D" w14:textId="77777777" w:rsidR="00790758" w:rsidRDefault="00790758" w:rsidP="00C101AE">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1AE5C991"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727519"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E032D7A"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F482A6" w14:textId="77777777" w:rsidR="00790758" w:rsidRDefault="00790758" w:rsidP="00C101AE">
            <w:pPr>
              <w:jc w:val="both"/>
              <w:rPr>
                <w:sz w:val="20"/>
              </w:rPr>
            </w:pPr>
          </w:p>
        </w:tc>
      </w:tr>
      <w:tr w:rsidR="00790758" w14:paraId="731D0914"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12CEE249" w14:textId="77777777" w:rsidR="00790758" w:rsidRDefault="00790758" w:rsidP="00C101AE">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25CBBF6C" w14:textId="77777777" w:rsidR="00790758" w:rsidRDefault="00790758" w:rsidP="00C101AE">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147B4EDB" w14:textId="77777777" w:rsidR="00790758" w:rsidRDefault="00790758" w:rsidP="00C101AE">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598CD903"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B6E1D70"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A6C00E5"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C6B154D" w14:textId="77777777" w:rsidR="00790758" w:rsidRDefault="00790758" w:rsidP="00C101AE">
            <w:pPr>
              <w:jc w:val="both"/>
              <w:rPr>
                <w:sz w:val="20"/>
              </w:rPr>
            </w:pPr>
          </w:p>
        </w:tc>
      </w:tr>
      <w:tr w:rsidR="00790758" w14:paraId="00B97B3F"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BF249DD" w14:textId="77777777" w:rsidR="00790758" w:rsidRDefault="00790758" w:rsidP="00C101AE">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59087807" w14:textId="77777777" w:rsidR="00790758" w:rsidRDefault="00790758" w:rsidP="00C101AE">
            <w:pPr>
              <w:jc w:val="center"/>
              <w:rPr>
                <w:sz w:val="20"/>
              </w:rPr>
            </w:pPr>
            <w:r>
              <w:rPr>
                <w:sz w:val="20"/>
              </w:rPr>
              <w:t>KRS 158.852</w:t>
            </w:r>
          </w:p>
          <w:p w14:paraId="34F18F18" w14:textId="77777777" w:rsidR="00790758" w:rsidRDefault="00790758" w:rsidP="00C101AE">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320B4A6F" w14:textId="77777777" w:rsidR="00790758" w:rsidRDefault="00790758" w:rsidP="00C101AE">
            <w:pPr>
              <w:jc w:val="center"/>
              <w:rPr>
                <w:sz w:val="20"/>
              </w:rPr>
            </w:pPr>
            <w:r>
              <w:rPr>
                <w:sz w:val="20"/>
              </w:rPr>
              <w:t>07.1</w:t>
            </w:r>
          </w:p>
          <w:p w14:paraId="76335F6F" w14:textId="77777777" w:rsidR="00790758" w:rsidRDefault="00790758" w:rsidP="00C101AE">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2BE120BC" w14:textId="77777777" w:rsidR="00790758" w:rsidRDefault="00790758" w:rsidP="00C101A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6B18610"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37115BE"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45BCC4C" w14:textId="77777777" w:rsidR="00790758" w:rsidRDefault="00790758" w:rsidP="00C101AE">
            <w:pPr>
              <w:jc w:val="both"/>
              <w:rPr>
                <w:sz w:val="20"/>
              </w:rPr>
            </w:pPr>
          </w:p>
        </w:tc>
      </w:tr>
      <w:tr w:rsidR="00790758" w14:paraId="0F7EB23D"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66B9C845" w14:textId="77777777" w:rsidR="00790758" w:rsidRDefault="00790758" w:rsidP="00C101AE">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0044FB9A" w14:textId="77777777" w:rsidR="00790758" w:rsidRDefault="00790758" w:rsidP="00C101AE">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7174FD89" w14:textId="77777777" w:rsidR="00790758" w:rsidRDefault="00790758" w:rsidP="00C101AE">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302F729F" w14:textId="77777777" w:rsidR="00790758" w:rsidRDefault="00790758" w:rsidP="00C101A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274D1DBF" w14:textId="77777777" w:rsidR="00790758" w:rsidRDefault="00790758" w:rsidP="00C101A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47AF603" w14:textId="77777777" w:rsidR="00790758" w:rsidRDefault="00790758" w:rsidP="00C101A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3CB1D3" w14:textId="77777777" w:rsidR="00790758" w:rsidRDefault="00790758" w:rsidP="00C101AE">
            <w:pPr>
              <w:jc w:val="both"/>
              <w:rPr>
                <w:sz w:val="20"/>
              </w:rPr>
            </w:pPr>
          </w:p>
        </w:tc>
      </w:tr>
    </w:tbl>
    <w:p w14:paraId="0A8885B0" w14:textId="77777777" w:rsidR="00790758" w:rsidRDefault="00790758" w:rsidP="00790758">
      <w:pPr>
        <w:widowControl w:val="0"/>
        <w:tabs>
          <w:tab w:val="right" w:pos="14040"/>
        </w:tabs>
        <w:jc w:val="both"/>
        <w:outlineLvl w:val="0"/>
        <w:rPr>
          <w:iCs/>
          <w:smallCaps/>
          <w:sz w:val="21"/>
          <w:szCs w:val="21"/>
        </w:rPr>
      </w:pPr>
      <w:del w:id="60" w:author="Cooper, Matt - KSBA" w:date="2023-05-04T11:19:00Z">
        <w:r w:rsidDel="00331091">
          <w:rPr>
            <w:iCs/>
            <w:sz w:val="21"/>
            <w:szCs w:val="21"/>
          </w:rPr>
          <w:br w:type="page"/>
        </w:r>
      </w:del>
      <w:r>
        <w:rPr>
          <w:smallCaps/>
        </w:rPr>
        <w:lastRenderedPageBreak/>
        <w:t>PERSONNEL</w:t>
      </w:r>
      <w:r>
        <w:rPr>
          <w:smallCaps/>
        </w:rPr>
        <w:tab/>
      </w:r>
      <w:r>
        <w:rPr>
          <w:smallCaps/>
          <w:vanish/>
        </w:rPr>
        <w:t>$</w:t>
      </w:r>
      <w:r>
        <w:rPr>
          <w:smallCaps/>
        </w:rPr>
        <w:t>03.19 AP.23</w:t>
      </w:r>
    </w:p>
    <w:p w14:paraId="327D54E7" w14:textId="77777777" w:rsidR="00790758" w:rsidRDefault="00790758" w:rsidP="00790758">
      <w:pPr>
        <w:widowControl w:val="0"/>
        <w:tabs>
          <w:tab w:val="right" w:pos="14040"/>
        </w:tabs>
        <w:jc w:val="both"/>
        <w:outlineLvl w:val="0"/>
        <w:rPr>
          <w:smallCaps/>
        </w:rPr>
      </w:pPr>
      <w:r>
        <w:rPr>
          <w:smallCaps/>
        </w:rPr>
        <w:tab/>
        <w:t>(Continued)</w:t>
      </w:r>
    </w:p>
    <w:p w14:paraId="0D2F02F4" w14:textId="77777777" w:rsidR="00790758" w:rsidRDefault="00790758" w:rsidP="0079075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790758" w14:paraId="2D894D05" w14:textId="77777777" w:rsidTr="00C101A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5F9106BB" w14:textId="77777777" w:rsidR="00790758" w:rsidRDefault="00790758" w:rsidP="00C101AE">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59BC27B2" w14:textId="77777777" w:rsidR="00790758" w:rsidRDefault="00790758" w:rsidP="00C101AE">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224BC9DB" w14:textId="77777777" w:rsidR="00790758" w:rsidRDefault="00790758" w:rsidP="00C101AE">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508BA981" w14:textId="77777777" w:rsidR="00790758" w:rsidRDefault="00790758" w:rsidP="00C101AE">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18F296A1" w14:textId="77777777" w:rsidR="00790758" w:rsidRDefault="00790758" w:rsidP="00C101AE">
            <w:pPr>
              <w:spacing w:before="60" w:line="276" w:lineRule="auto"/>
              <w:jc w:val="center"/>
              <w:rPr>
                <w:b/>
                <w:smallCaps/>
                <w:sz w:val="21"/>
                <w:szCs w:val="21"/>
              </w:rPr>
            </w:pPr>
            <w:r>
              <w:rPr>
                <w:b/>
                <w:smallCaps/>
                <w:sz w:val="22"/>
                <w:szCs w:val="22"/>
              </w:rPr>
              <w:t>Date</w:t>
            </w:r>
            <w:r>
              <w:rPr>
                <w:b/>
                <w:smallCaps/>
                <w:sz w:val="22"/>
                <w:szCs w:val="22"/>
              </w:rPr>
              <w:br/>
              <w:t>Completed</w:t>
            </w:r>
          </w:p>
        </w:tc>
      </w:tr>
      <w:tr w:rsidR="00790758" w14:paraId="0E7B7A1C" w14:textId="77777777" w:rsidTr="00C101A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C8AF1" w14:textId="77777777" w:rsidR="00790758" w:rsidRDefault="00790758" w:rsidP="00C101A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4AF607" w14:textId="77777777" w:rsidR="00790758" w:rsidRDefault="00790758" w:rsidP="00C101A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CD200B" w14:textId="77777777" w:rsidR="00790758" w:rsidRDefault="00790758" w:rsidP="00C101AE">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3A5313FF" w14:textId="77777777" w:rsidR="00790758" w:rsidRDefault="00790758" w:rsidP="00C101AE">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032FADA" w14:textId="77777777" w:rsidR="00790758" w:rsidRDefault="00790758" w:rsidP="00C101AE">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5ECE2F2C" w14:textId="77777777" w:rsidR="00790758" w:rsidRDefault="00790758" w:rsidP="00C101AE">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6F48ABF" w14:textId="77777777" w:rsidR="00790758" w:rsidRDefault="00790758" w:rsidP="00C101AE">
            <w:pPr>
              <w:spacing w:before="60" w:line="276" w:lineRule="auto"/>
              <w:jc w:val="center"/>
              <w:rPr>
                <w:b/>
                <w:smallCaps/>
                <w:sz w:val="21"/>
                <w:szCs w:val="21"/>
              </w:rPr>
            </w:pPr>
          </w:p>
        </w:tc>
      </w:tr>
      <w:tr w:rsidR="00790758" w14:paraId="3609BF83"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2084AE8" w14:textId="77777777" w:rsidR="00790758" w:rsidRDefault="00790758" w:rsidP="00C101AE">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032E6BBE" w14:textId="77777777" w:rsidR="00790758" w:rsidRDefault="00790758" w:rsidP="00C101A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26E81A1D" w14:textId="77777777" w:rsidR="00790758" w:rsidRDefault="00790758" w:rsidP="00C101AE">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313E85F5" w14:textId="77777777" w:rsidR="00790758" w:rsidRDefault="00790758" w:rsidP="00C101AE">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6A5D40E"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2C504EF"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B5B3B96" w14:textId="77777777" w:rsidR="00790758" w:rsidRDefault="00790758" w:rsidP="00C101AE">
            <w:pPr>
              <w:spacing w:line="276" w:lineRule="auto"/>
              <w:jc w:val="both"/>
              <w:rPr>
                <w:sz w:val="20"/>
              </w:rPr>
            </w:pPr>
          </w:p>
        </w:tc>
      </w:tr>
      <w:tr w:rsidR="00790758" w14:paraId="000F4CF0"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2F04CC26" w14:textId="77777777" w:rsidR="00790758" w:rsidRDefault="00790758" w:rsidP="00C101AE">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66189330" w14:textId="77777777" w:rsidR="00790758" w:rsidRDefault="00790758" w:rsidP="00C101AE">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57D379EB" w14:textId="77777777" w:rsidR="00790758" w:rsidRDefault="00790758" w:rsidP="00C101AE">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66F91246"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3EE277"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382E3AC"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64FB74" w14:textId="77777777" w:rsidR="00790758" w:rsidRDefault="00790758" w:rsidP="00C101AE">
            <w:pPr>
              <w:spacing w:line="276" w:lineRule="auto"/>
              <w:jc w:val="both"/>
              <w:rPr>
                <w:sz w:val="20"/>
              </w:rPr>
            </w:pPr>
          </w:p>
        </w:tc>
      </w:tr>
      <w:tr w:rsidR="00790758" w14:paraId="5F737052"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660744B7" w14:textId="77777777" w:rsidR="00790758" w:rsidRDefault="00790758" w:rsidP="00C101AE">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3FE3FCCB" w14:textId="77777777" w:rsidR="00790758" w:rsidRDefault="00790758" w:rsidP="00C101AE">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2865D6D5" w14:textId="77777777" w:rsidR="00790758" w:rsidRDefault="00790758" w:rsidP="00C101AE">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65EF701C"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2DACCDFF" w14:textId="77777777" w:rsidR="00790758" w:rsidRDefault="00790758" w:rsidP="00C101A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96771B9" w14:textId="77777777" w:rsidR="00790758" w:rsidRDefault="00790758" w:rsidP="00C101A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082A7FC" w14:textId="77777777" w:rsidR="00790758" w:rsidRDefault="00790758" w:rsidP="00C101AE">
            <w:pPr>
              <w:spacing w:line="276" w:lineRule="auto"/>
              <w:jc w:val="both"/>
              <w:rPr>
                <w:sz w:val="20"/>
              </w:rPr>
            </w:pPr>
          </w:p>
        </w:tc>
      </w:tr>
      <w:tr w:rsidR="00790758" w14:paraId="25616C81"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6AA8EAB4" w14:textId="77777777" w:rsidR="00790758" w:rsidRDefault="00790758" w:rsidP="00C101AE">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D40F153" w14:textId="77777777" w:rsidR="00790758" w:rsidRDefault="00790758" w:rsidP="00C101AE">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6F76F99B" w14:textId="77777777" w:rsidR="00790758" w:rsidRDefault="00790758" w:rsidP="00C101AE">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252A446"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774D9BC"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8D1E600"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7716CA3" w14:textId="77777777" w:rsidR="00790758" w:rsidRDefault="00790758" w:rsidP="00C101AE">
            <w:pPr>
              <w:spacing w:line="276" w:lineRule="auto"/>
              <w:jc w:val="both"/>
              <w:rPr>
                <w:sz w:val="20"/>
              </w:rPr>
            </w:pPr>
          </w:p>
        </w:tc>
      </w:tr>
      <w:tr w:rsidR="00790758" w14:paraId="5395CF15"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258C48B0" w14:textId="77777777" w:rsidR="00790758" w:rsidRDefault="00790758" w:rsidP="00C101AE">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11CD47C8" w14:textId="77777777" w:rsidR="00790758" w:rsidRDefault="00790758" w:rsidP="00C101AE">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0B476DD8" w14:textId="77777777" w:rsidR="00790758" w:rsidRDefault="00790758" w:rsidP="00C101AE">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4E4DB50F"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627E621"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13B44620"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5F2EDB4" w14:textId="77777777" w:rsidR="00790758" w:rsidRDefault="00790758" w:rsidP="00C101AE">
            <w:pPr>
              <w:spacing w:line="276" w:lineRule="auto"/>
              <w:jc w:val="both"/>
              <w:rPr>
                <w:sz w:val="20"/>
              </w:rPr>
            </w:pPr>
          </w:p>
        </w:tc>
      </w:tr>
      <w:tr w:rsidR="00790758" w14:paraId="472033A2"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536376A" w14:textId="77777777" w:rsidR="00790758" w:rsidRDefault="00790758" w:rsidP="00C101AE">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7BF8AEBA" w14:textId="77777777" w:rsidR="00790758" w:rsidRDefault="00790758" w:rsidP="00C101AE">
            <w:pPr>
              <w:jc w:val="center"/>
              <w:rPr>
                <w:sz w:val="20"/>
              </w:rPr>
            </w:pPr>
            <w:r>
              <w:rPr>
                <w:sz w:val="20"/>
              </w:rPr>
              <w:t>KRS 158.838</w:t>
            </w:r>
          </w:p>
          <w:p w14:paraId="0E5411E1" w14:textId="77777777" w:rsidR="00790758" w:rsidRDefault="00790758" w:rsidP="00C101AE">
            <w:pPr>
              <w:jc w:val="center"/>
              <w:rPr>
                <w:sz w:val="20"/>
              </w:rPr>
            </w:pPr>
            <w:r>
              <w:rPr>
                <w:sz w:val="20"/>
              </w:rPr>
              <w:t>KRS 156.502</w:t>
            </w:r>
          </w:p>
          <w:p w14:paraId="4A3EA567" w14:textId="77777777" w:rsidR="00790758" w:rsidRDefault="00790758" w:rsidP="00C101AE">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605C30E4" w14:textId="77777777" w:rsidR="00790758" w:rsidRDefault="00790758" w:rsidP="00C101AE">
            <w:pPr>
              <w:spacing w:line="276" w:lineRule="auto"/>
              <w:jc w:val="center"/>
              <w:rPr>
                <w:sz w:val="20"/>
              </w:rPr>
            </w:pPr>
            <w:r>
              <w:rPr>
                <w:sz w:val="20"/>
              </w:rPr>
              <w:t>09.22</w:t>
            </w:r>
          </w:p>
          <w:p w14:paraId="4BCC77D0" w14:textId="77777777" w:rsidR="00790758" w:rsidRDefault="00790758" w:rsidP="00C101AE">
            <w:pPr>
              <w:spacing w:line="276" w:lineRule="auto"/>
              <w:jc w:val="center"/>
              <w:rPr>
                <w:sz w:val="20"/>
              </w:rPr>
            </w:pPr>
            <w:r>
              <w:rPr>
                <w:sz w:val="20"/>
              </w:rPr>
              <w:t>09.224</w:t>
            </w:r>
          </w:p>
          <w:p w14:paraId="7E1D505C" w14:textId="77777777" w:rsidR="00790758" w:rsidRDefault="00790758" w:rsidP="00C101AE">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45A0C58B"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3C74388"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E7690AC"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598EF46" w14:textId="77777777" w:rsidR="00790758" w:rsidRDefault="00790758" w:rsidP="00C101AE">
            <w:pPr>
              <w:spacing w:line="276" w:lineRule="auto"/>
              <w:jc w:val="both"/>
              <w:rPr>
                <w:sz w:val="20"/>
              </w:rPr>
            </w:pPr>
          </w:p>
        </w:tc>
      </w:tr>
      <w:tr w:rsidR="00790758" w14:paraId="3F4E864A"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3969BA93" w14:textId="77777777" w:rsidR="00790758" w:rsidRDefault="00790758" w:rsidP="00C101AE">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28276262" w14:textId="77777777" w:rsidR="00790758" w:rsidRDefault="00790758" w:rsidP="00C101AE">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09F6204C" w14:textId="77777777" w:rsidR="00790758" w:rsidRDefault="00790758" w:rsidP="00C101AE">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4241BD28"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F026E30" w14:textId="77777777" w:rsidR="00790758" w:rsidRDefault="00790758" w:rsidP="00C101A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B4A0C4A" w14:textId="77777777" w:rsidR="00790758" w:rsidRDefault="00790758" w:rsidP="00C101A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2C65F9A" w14:textId="77777777" w:rsidR="00790758" w:rsidRDefault="00790758" w:rsidP="00C101AE">
            <w:pPr>
              <w:spacing w:line="276" w:lineRule="auto"/>
              <w:jc w:val="both"/>
              <w:rPr>
                <w:sz w:val="20"/>
              </w:rPr>
            </w:pPr>
          </w:p>
        </w:tc>
      </w:tr>
      <w:tr w:rsidR="00790758" w14:paraId="60B50466"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42829BBA" w14:textId="77777777" w:rsidR="00790758" w:rsidRDefault="00790758" w:rsidP="00C101AE">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279CF60E" w14:textId="77777777" w:rsidR="00790758" w:rsidRDefault="00790758" w:rsidP="00C101AE">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B983580" w14:textId="77777777" w:rsidR="00790758" w:rsidRDefault="00790758" w:rsidP="00C101AE">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2949551B"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7D52ABF8" w14:textId="77777777" w:rsidR="00790758" w:rsidRDefault="00790758" w:rsidP="00C101A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679C4E04"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269D248" w14:textId="77777777" w:rsidR="00790758" w:rsidRDefault="00790758" w:rsidP="00C101AE">
            <w:pPr>
              <w:spacing w:line="276" w:lineRule="auto"/>
              <w:jc w:val="both"/>
              <w:rPr>
                <w:sz w:val="20"/>
              </w:rPr>
            </w:pPr>
          </w:p>
        </w:tc>
      </w:tr>
      <w:tr w:rsidR="00790758" w14:paraId="11EA5932"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1B769ACB" w14:textId="77777777" w:rsidR="00790758" w:rsidRDefault="00790758" w:rsidP="00C101AE">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301D1A24" w14:textId="77777777" w:rsidR="00790758" w:rsidRDefault="00790758" w:rsidP="00C101A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78099FD" w14:textId="77777777" w:rsidR="00790758" w:rsidRDefault="00790758" w:rsidP="00C101AE">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4BA0609E" w14:textId="77777777" w:rsidR="00790758" w:rsidRDefault="00790758" w:rsidP="00C101AE">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62A761D7"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A616A25"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631DCA5" w14:textId="77777777" w:rsidR="00790758" w:rsidRDefault="00790758" w:rsidP="00C101AE">
            <w:pPr>
              <w:spacing w:line="276" w:lineRule="auto"/>
              <w:jc w:val="both"/>
              <w:rPr>
                <w:sz w:val="20"/>
              </w:rPr>
            </w:pPr>
          </w:p>
        </w:tc>
      </w:tr>
      <w:tr w:rsidR="00790758" w14:paraId="39E8BEE5" w14:textId="77777777" w:rsidTr="00C101AE">
        <w:tc>
          <w:tcPr>
            <w:tcW w:w="1919" w:type="pct"/>
            <w:tcBorders>
              <w:top w:val="single" w:sz="4" w:space="0" w:color="auto"/>
              <w:left w:val="single" w:sz="4" w:space="0" w:color="auto"/>
              <w:bottom w:val="single" w:sz="4" w:space="0" w:color="auto"/>
              <w:right w:val="single" w:sz="4" w:space="0" w:color="auto"/>
            </w:tcBorders>
            <w:hideMark/>
          </w:tcPr>
          <w:p w14:paraId="666C8FEE" w14:textId="77777777" w:rsidR="00790758" w:rsidRDefault="00790758" w:rsidP="00C101AE">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6DDA8336" w14:textId="77777777" w:rsidR="00790758" w:rsidRDefault="00790758" w:rsidP="00C101AE">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72E8A214" w14:textId="77777777" w:rsidR="00790758" w:rsidRDefault="00790758" w:rsidP="00C101AE">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619ED605" w14:textId="77777777" w:rsidR="00790758" w:rsidRDefault="00790758" w:rsidP="00C101A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585684B" w14:textId="77777777" w:rsidR="00790758" w:rsidRDefault="00790758" w:rsidP="00C101A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9FEBCFF" w14:textId="77777777" w:rsidR="00790758" w:rsidRDefault="00790758" w:rsidP="00C101A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A53B83" w14:textId="77777777" w:rsidR="00790758" w:rsidRDefault="00790758" w:rsidP="00C101AE">
            <w:pPr>
              <w:spacing w:line="276" w:lineRule="auto"/>
              <w:jc w:val="both"/>
              <w:rPr>
                <w:sz w:val="20"/>
              </w:rPr>
            </w:pPr>
          </w:p>
        </w:tc>
      </w:tr>
    </w:tbl>
    <w:p w14:paraId="30F03AC6" w14:textId="77777777" w:rsidR="00790758" w:rsidRDefault="00790758" w:rsidP="00790758">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0B0B80C5" w14:textId="77777777" w:rsidR="00790758" w:rsidRDefault="00790758" w:rsidP="00790758">
      <w:pPr>
        <w:widowControl w:val="0"/>
        <w:tabs>
          <w:tab w:val="right" w:pos="14040"/>
        </w:tabs>
        <w:jc w:val="both"/>
        <w:outlineLvl w:val="0"/>
        <w:rPr>
          <w:smallCaps/>
        </w:rPr>
      </w:pPr>
      <w:r>
        <w:rPr>
          <w:smallCaps/>
        </w:rPr>
        <w:tab/>
        <w:t>(Continued)</w:t>
      </w:r>
    </w:p>
    <w:p w14:paraId="5357B9F1" w14:textId="77777777" w:rsidR="00790758" w:rsidRDefault="00790758" w:rsidP="00790758">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790758" w14:paraId="416D0C53" w14:textId="77777777" w:rsidTr="00C101AE">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67852B1D" w14:textId="77777777" w:rsidR="00790758" w:rsidRDefault="00790758" w:rsidP="00C101AE">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7AD3EC32" w14:textId="77777777" w:rsidR="00790758" w:rsidRDefault="00790758" w:rsidP="00C101AE">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2F193340" w14:textId="77777777" w:rsidR="00790758" w:rsidRDefault="00790758" w:rsidP="00C101AE">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74CFE61A" w14:textId="77777777" w:rsidR="00790758" w:rsidRDefault="00790758" w:rsidP="00C101AE">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66BB7B10" w14:textId="77777777" w:rsidR="00790758" w:rsidRDefault="00790758" w:rsidP="00C101AE">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790758" w14:paraId="3A390F2C" w14:textId="77777777" w:rsidTr="00C101AE">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7E9B21" w14:textId="77777777" w:rsidR="00790758" w:rsidRDefault="00790758" w:rsidP="00C101A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1205B4" w14:textId="77777777" w:rsidR="00790758" w:rsidRDefault="00790758" w:rsidP="00C101A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716D28" w14:textId="77777777" w:rsidR="00790758" w:rsidRDefault="00790758" w:rsidP="00C101AE">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6F757C28" w14:textId="77777777" w:rsidR="00790758" w:rsidRDefault="00790758" w:rsidP="00C101AE">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9290890" w14:textId="77777777" w:rsidR="00790758" w:rsidRDefault="00790758" w:rsidP="00C101AE">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063A43DF" w14:textId="77777777" w:rsidR="00790758" w:rsidRDefault="00790758" w:rsidP="00C101AE">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044A8766" w14:textId="77777777" w:rsidR="00790758" w:rsidRDefault="00790758" w:rsidP="00C101AE">
            <w:pPr>
              <w:spacing w:after="120" w:line="276" w:lineRule="auto"/>
              <w:jc w:val="center"/>
              <w:rPr>
                <w:b/>
                <w:smallCaps/>
                <w:sz w:val="22"/>
                <w:szCs w:val="22"/>
              </w:rPr>
            </w:pPr>
          </w:p>
        </w:tc>
      </w:tr>
      <w:tr w:rsidR="00790758" w14:paraId="78DB2089"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3A07F0E3" w14:textId="77777777" w:rsidR="00790758" w:rsidRDefault="00790758" w:rsidP="00C101AE">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5DB10F80" w14:textId="77777777" w:rsidR="00790758" w:rsidRDefault="00790758" w:rsidP="00C101AE">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6CAC95F0" w14:textId="77777777" w:rsidR="00790758" w:rsidRDefault="00790758" w:rsidP="00C101AE">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3400FC5E"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4DE7672"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572B428" w14:textId="77777777" w:rsidR="00790758" w:rsidRDefault="00790758" w:rsidP="00C101A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C76139D" w14:textId="77777777" w:rsidR="00790758" w:rsidRDefault="00790758" w:rsidP="00C101AE">
            <w:pPr>
              <w:jc w:val="both"/>
              <w:rPr>
                <w:sz w:val="20"/>
              </w:rPr>
            </w:pPr>
          </w:p>
        </w:tc>
      </w:tr>
      <w:tr w:rsidR="00790758" w14:paraId="1955C4CD"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097C11F2" w14:textId="77777777" w:rsidR="00790758" w:rsidRDefault="00790758" w:rsidP="00C101AE">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77C93339" w14:textId="77777777" w:rsidR="00790758" w:rsidRDefault="00790758" w:rsidP="00C101AE">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7CBF0864" w14:textId="77777777" w:rsidR="00790758" w:rsidRDefault="00790758" w:rsidP="00C101AE">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47B1D9BE"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0CFB19C8" w14:textId="77777777" w:rsidR="00790758" w:rsidRDefault="00790758" w:rsidP="00C101AE">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1818B346" w14:textId="77777777" w:rsidR="00790758" w:rsidRDefault="00790758" w:rsidP="00C101A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06A23EF4" w14:textId="77777777" w:rsidR="00790758" w:rsidRDefault="00790758" w:rsidP="00C101AE">
            <w:pPr>
              <w:jc w:val="both"/>
              <w:rPr>
                <w:sz w:val="20"/>
              </w:rPr>
            </w:pPr>
          </w:p>
        </w:tc>
      </w:tr>
      <w:tr w:rsidR="00790758" w14:paraId="643275A5"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0A6B9BC2" w14:textId="77777777" w:rsidR="00790758" w:rsidRDefault="00790758" w:rsidP="00C101AE">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5D430631" w14:textId="77777777" w:rsidR="00790758" w:rsidRDefault="00790758" w:rsidP="00C101AE">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6F515FC9" w14:textId="77777777" w:rsidR="00790758" w:rsidRDefault="00790758" w:rsidP="00C101AE">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1FD4A7FE"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3C3D8C6C" w14:textId="77777777" w:rsidR="00790758" w:rsidRDefault="00790758" w:rsidP="00C101AE">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2040DA36" w14:textId="77777777" w:rsidR="00790758" w:rsidRDefault="00790758" w:rsidP="00C101A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3000E53" w14:textId="77777777" w:rsidR="00790758" w:rsidRDefault="00790758" w:rsidP="00C101AE">
            <w:pPr>
              <w:jc w:val="both"/>
              <w:rPr>
                <w:sz w:val="20"/>
              </w:rPr>
            </w:pPr>
          </w:p>
        </w:tc>
      </w:tr>
      <w:tr w:rsidR="00790758" w14:paraId="13FAAE51"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7ED81F91" w14:textId="77777777" w:rsidR="00790758" w:rsidRDefault="00790758" w:rsidP="00C101AE">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443FFBB5" w14:textId="77777777" w:rsidR="00790758" w:rsidRDefault="00790758" w:rsidP="00C101AE">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65A8164F"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C6CC071"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731FB6E5"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2B8552C" w14:textId="77777777" w:rsidR="00790758" w:rsidRDefault="00790758" w:rsidP="00C101A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4A834B5" w14:textId="77777777" w:rsidR="00790758" w:rsidRDefault="00790758" w:rsidP="00C101AE">
            <w:pPr>
              <w:jc w:val="both"/>
              <w:rPr>
                <w:sz w:val="20"/>
              </w:rPr>
            </w:pPr>
          </w:p>
        </w:tc>
      </w:tr>
      <w:tr w:rsidR="00790758" w14:paraId="0EA5F697" w14:textId="77777777" w:rsidTr="00C101AE">
        <w:trPr>
          <w:trHeight w:val="602"/>
        </w:trPr>
        <w:tc>
          <w:tcPr>
            <w:tcW w:w="1784" w:type="pct"/>
            <w:tcBorders>
              <w:top w:val="single" w:sz="4" w:space="0" w:color="auto"/>
              <w:left w:val="single" w:sz="4" w:space="0" w:color="auto"/>
              <w:bottom w:val="single" w:sz="4" w:space="0" w:color="auto"/>
              <w:right w:val="single" w:sz="4" w:space="0" w:color="auto"/>
            </w:tcBorders>
            <w:hideMark/>
          </w:tcPr>
          <w:p w14:paraId="12FE1380" w14:textId="77777777" w:rsidR="00790758" w:rsidRDefault="00790758" w:rsidP="00C101AE">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383EC036" w14:textId="77777777" w:rsidR="00790758" w:rsidRDefault="00790758" w:rsidP="00C101AE">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5A609F9F"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7D885F5"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897D0C2"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3308AA0" w14:textId="77777777" w:rsidR="00790758" w:rsidRDefault="00790758" w:rsidP="00C101A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8430866" w14:textId="77777777" w:rsidR="00790758" w:rsidRDefault="00790758" w:rsidP="00C101AE">
            <w:pPr>
              <w:jc w:val="both"/>
              <w:rPr>
                <w:sz w:val="20"/>
              </w:rPr>
            </w:pPr>
          </w:p>
        </w:tc>
      </w:tr>
      <w:tr w:rsidR="00790758" w14:paraId="77EE933B"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0FF1C7EA" w14:textId="77777777" w:rsidR="00790758" w:rsidRDefault="00790758" w:rsidP="00C101AE">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498F134E" w14:textId="77777777" w:rsidR="00790758" w:rsidRDefault="00790758" w:rsidP="00C101AE">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10E47320"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272159A9" w14:textId="77777777" w:rsidR="00790758" w:rsidRDefault="00790758" w:rsidP="00C101AE">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4579635D"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CE5BEC0" w14:textId="77777777" w:rsidR="00790758" w:rsidRDefault="00790758" w:rsidP="00C101A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74D3AF07" w14:textId="77777777" w:rsidR="00790758" w:rsidRDefault="00790758" w:rsidP="00C101AE">
            <w:pPr>
              <w:jc w:val="both"/>
              <w:rPr>
                <w:sz w:val="20"/>
              </w:rPr>
            </w:pPr>
          </w:p>
        </w:tc>
      </w:tr>
      <w:tr w:rsidR="00790758" w14:paraId="72CB1B55"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169329A9" w14:textId="77777777" w:rsidR="00790758" w:rsidRDefault="00790758" w:rsidP="00C101AE">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26B1E92D" w14:textId="77777777" w:rsidR="00790758" w:rsidRDefault="00790758" w:rsidP="00C101AE">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124B2058"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67247DE6" w14:textId="77777777" w:rsidR="00790758" w:rsidRDefault="00790758" w:rsidP="00C101AE">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7DFEC7A7"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323E4F79" w14:textId="77777777" w:rsidR="00790758" w:rsidRDefault="00790758" w:rsidP="00C101A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1B7BADE6" w14:textId="77777777" w:rsidR="00790758" w:rsidRDefault="00790758" w:rsidP="00C101AE">
            <w:pPr>
              <w:jc w:val="both"/>
              <w:rPr>
                <w:sz w:val="20"/>
              </w:rPr>
            </w:pPr>
          </w:p>
        </w:tc>
      </w:tr>
      <w:tr w:rsidR="00790758" w14:paraId="2CDE1303"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74E4705B" w14:textId="77777777" w:rsidR="00790758" w:rsidRDefault="00790758" w:rsidP="00C101AE">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7AB74339" w14:textId="77777777" w:rsidR="00790758" w:rsidRDefault="00790758" w:rsidP="00C101AE">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639ADEC3"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760BED3"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5857247"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4B7DEE86" w14:textId="77777777" w:rsidR="00790758" w:rsidRDefault="00790758" w:rsidP="00C101A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93477A0" w14:textId="77777777" w:rsidR="00790758" w:rsidRDefault="00790758" w:rsidP="00C101AE">
            <w:pPr>
              <w:jc w:val="both"/>
              <w:rPr>
                <w:sz w:val="20"/>
              </w:rPr>
            </w:pPr>
          </w:p>
        </w:tc>
      </w:tr>
      <w:tr w:rsidR="00790758" w14:paraId="463C8725"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5E8C246B" w14:textId="77777777" w:rsidR="00790758" w:rsidRDefault="00790758" w:rsidP="00C101AE">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415DFDE7" w14:textId="77777777" w:rsidR="00790758" w:rsidRDefault="00790758" w:rsidP="00C101AE">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4DE26960"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01F15548"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261509F"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A5EB6B7" w14:textId="77777777" w:rsidR="00790758" w:rsidRDefault="00790758" w:rsidP="00C101A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6E943184" w14:textId="77777777" w:rsidR="00790758" w:rsidRDefault="00790758" w:rsidP="00C101AE">
            <w:pPr>
              <w:jc w:val="both"/>
              <w:rPr>
                <w:sz w:val="20"/>
              </w:rPr>
            </w:pPr>
          </w:p>
        </w:tc>
      </w:tr>
      <w:tr w:rsidR="00790758" w14:paraId="0D50E048" w14:textId="77777777" w:rsidTr="00C101AE">
        <w:tc>
          <w:tcPr>
            <w:tcW w:w="1784" w:type="pct"/>
            <w:tcBorders>
              <w:top w:val="single" w:sz="4" w:space="0" w:color="auto"/>
              <w:left w:val="single" w:sz="4" w:space="0" w:color="auto"/>
              <w:bottom w:val="single" w:sz="4" w:space="0" w:color="auto"/>
              <w:right w:val="single" w:sz="4" w:space="0" w:color="auto"/>
            </w:tcBorders>
            <w:hideMark/>
          </w:tcPr>
          <w:p w14:paraId="1B196964" w14:textId="77777777" w:rsidR="00790758" w:rsidRDefault="00790758" w:rsidP="00C101AE">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38ECD7BA" w14:textId="77777777" w:rsidR="00790758" w:rsidRDefault="00790758" w:rsidP="00C101AE">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711CCF76" w14:textId="77777777" w:rsidR="00790758" w:rsidRDefault="00790758" w:rsidP="00C101A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794FDA59" w14:textId="77777777" w:rsidR="00790758" w:rsidRDefault="00790758" w:rsidP="00C101A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7788B89" w14:textId="77777777" w:rsidR="00790758" w:rsidRDefault="00790758" w:rsidP="00C101A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68DBC58" w14:textId="77777777" w:rsidR="00790758" w:rsidRDefault="00790758" w:rsidP="00C101A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67F50EF" w14:textId="77777777" w:rsidR="00790758" w:rsidRDefault="00790758" w:rsidP="00C101AE">
            <w:pPr>
              <w:jc w:val="both"/>
              <w:rPr>
                <w:sz w:val="20"/>
              </w:rPr>
            </w:pPr>
          </w:p>
        </w:tc>
      </w:tr>
    </w:tbl>
    <w:p w14:paraId="72B8DC95" w14:textId="77777777" w:rsidR="00790758" w:rsidRDefault="00790758" w:rsidP="00790758">
      <w:pPr>
        <w:jc w:val="center"/>
        <w:rPr>
          <w:b/>
          <w:smallCaps/>
          <w:sz w:val="20"/>
        </w:rPr>
      </w:pPr>
      <w:r>
        <w:rPr>
          <w:b/>
          <w:smallCaps/>
          <w:sz w:val="20"/>
        </w:rPr>
        <w:t>This is not an exhaustive list – Consult OSHA/ADA and Board Policies for other training requirements.</w:t>
      </w:r>
    </w:p>
    <w:p w14:paraId="38F32356" w14:textId="77777777" w:rsidR="00790758" w:rsidRDefault="00790758" w:rsidP="00790758">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629F6099"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EDF648" w14:textId="67BD21B3"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DFC4CC" w14:textId="77777777" w:rsidR="00500673" w:rsidRDefault="00790758">
      <w:pPr>
        <w:overflowPunct/>
        <w:autoSpaceDE/>
        <w:autoSpaceDN/>
        <w:adjustRightInd/>
        <w:spacing w:after="200" w:line="276" w:lineRule="auto"/>
        <w:textAlignment w:val="auto"/>
        <w:sectPr w:rsidR="00500673" w:rsidSect="00500673">
          <w:pgSz w:w="15840" w:h="12240" w:orient="landscape" w:code="1"/>
          <w:pgMar w:top="720" w:right="720" w:bottom="720" w:left="720" w:header="0" w:footer="432" w:gutter="0"/>
          <w:cols w:space="720"/>
          <w:docGrid w:linePitch="360"/>
        </w:sectPr>
      </w:pPr>
      <w:r>
        <w:br w:type="page"/>
      </w:r>
    </w:p>
    <w:p w14:paraId="75CB7477" w14:textId="77777777" w:rsidR="00790758" w:rsidRDefault="00790758" w:rsidP="00790758">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193FFA56" w14:textId="77777777" w:rsidR="00790758" w:rsidRDefault="00790758" w:rsidP="00790758">
      <w:pPr>
        <w:pStyle w:val="expnote"/>
      </w:pPr>
      <w:r>
        <w:t>FINANCIAL IMPLICATIONS: POTENTIAL COSTS ASSOCIATED WITH ADMINISTERING THE EQUIVALENCY PROGRAM.</w:t>
      </w:r>
    </w:p>
    <w:p w14:paraId="46736785" w14:textId="77777777" w:rsidR="00790758" w:rsidRDefault="00790758" w:rsidP="00790758">
      <w:pPr>
        <w:pStyle w:val="expnote"/>
      </w:pPr>
      <w:r>
        <w:t>EXPLANATION: HB 13 AMENDS KRS 281A.175 RELATED TO THE PHYSICAL EXAM REQUIREMENT FOR SCHOOL BUS DRIVERS. IT CHANGES THE REQUIRED PHYSICAL EXAM FROM EVERY YEAR TO EVERY TWO (2) YEARS.</w:t>
      </w:r>
    </w:p>
    <w:p w14:paraId="54572E95" w14:textId="77777777" w:rsidR="00790758" w:rsidRDefault="00790758" w:rsidP="00790758">
      <w:pPr>
        <w:pStyle w:val="expnote"/>
      </w:pPr>
      <w:r>
        <w:t>FINANCIAL IMPLICATIONS: LESS FREQUENT EXAMS COULD BE A COST SAVINGS.</w:t>
      </w:r>
    </w:p>
    <w:p w14:paraId="2FA2FF18" w14:textId="77777777" w:rsidR="00790758" w:rsidRPr="005C5952" w:rsidRDefault="00790758" w:rsidP="00790758">
      <w:pPr>
        <w:pStyle w:val="expnote"/>
      </w:pPr>
    </w:p>
    <w:p w14:paraId="1B2103F4" w14:textId="77777777" w:rsidR="00790758" w:rsidRDefault="00790758" w:rsidP="00790758">
      <w:pPr>
        <w:pStyle w:val="Heading1"/>
      </w:pPr>
      <w:r>
        <w:t>PERSONNEL</w:t>
      </w:r>
      <w:r>
        <w:tab/>
      </w:r>
      <w:r>
        <w:rPr>
          <w:vanish/>
        </w:rPr>
        <w:t>$</w:t>
      </w:r>
      <w:r>
        <w:t>03.221 AP.22</w:t>
      </w:r>
    </w:p>
    <w:p w14:paraId="5CA15F03" w14:textId="77777777" w:rsidR="00790758" w:rsidRDefault="00790758" w:rsidP="00790758">
      <w:pPr>
        <w:pStyle w:val="certstyle"/>
      </w:pPr>
      <w:r>
        <w:noBreakHyphen/>
        <w:t xml:space="preserve"> Classified Personnel </w:t>
      </w:r>
      <w:r>
        <w:noBreakHyphen/>
      </w:r>
    </w:p>
    <w:p w14:paraId="35C6D8D9" w14:textId="77777777" w:rsidR="00790758" w:rsidRDefault="00790758" w:rsidP="00790758">
      <w:pPr>
        <w:pStyle w:val="policytitle"/>
      </w:pPr>
      <w:r>
        <w:t>Personnel Documents</w:t>
      </w:r>
    </w:p>
    <w:p w14:paraId="2879BFBF" w14:textId="77777777" w:rsidR="00790758" w:rsidRPr="00036212" w:rsidRDefault="00790758" w:rsidP="00790758">
      <w:pPr>
        <w:pStyle w:val="sideheading"/>
        <w:rPr>
          <w:szCs w:val="24"/>
        </w:rPr>
      </w:pPr>
      <w:r w:rsidRPr="00036212">
        <w:rPr>
          <w:szCs w:val="24"/>
        </w:rPr>
        <w:t>Employee’s Name _____________________________ Position/Work Site ___________</w:t>
      </w:r>
    </w:p>
    <w:p w14:paraId="61BDBDBA" w14:textId="77777777" w:rsidR="00790758" w:rsidRPr="00036212" w:rsidRDefault="00790758" w:rsidP="00790758">
      <w:pPr>
        <w:pStyle w:val="sideheading"/>
        <w:rPr>
          <w:szCs w:val="24"/>
        </w:rPr>
      </w:pPr>
      <w:r w:rsidRPr="00036212">
        <w:rPr>
          <w:szCs w:val="24"/>
        </w:rPr>
        <w:t>Requirements</w:t>
      </w:r>
    </w:p>
    <w:p w14:paraId="47248361" w14:textId="77777777" w:rsidR="00790758" w:rsidRPr="00036212" w:rsidRDefault="00790758" w:rsidP="00790758">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5ED0EEE9" w14:textId="77777777" w:rsidR="00790758" w:rsidRPr="00036212" w:rsidRDefault="00790758" w:rsidP="00790758">
      <w:pPr>
        <w:pStyle w:val="policytext"/>
        <w:numPr>
          <w:ilvl w:val="0"/>
          <w:numId w:val="6"/>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61"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62" w:author="Kinman, Katrina - KSBA" w:date="2023-04-18T15:21:00Z">
        <w:r w:rsidRPr="00AC47CA">
          <w:rPr>
            <w:rStyle w:val="ksbanormal"/>
          </w:rPr>
          <w:t>Licenses or credentials issued by a government entity that require specialized skill or training may also substitute for this requirement</w:t>
        </w:r>
      </w:ins>
      <w:ins w:id="63" w:author="Kinman, Katrina - KSBA" w:date="2023-04-18T15:22:00Z">
        <w:r w:rsidRPr="00AC47CA">
          <w:rPr>
            <w:rStyle w:val="ksbanormal"/>
          </w:rPr>
          <w:t>.</w:t>
        </w:r>
      </w:ins>
    </w:p>
    <w:p w14:paraId="106A5636" w14:textId="77777777" w:rsidR="00790758" w:rsidRPr="00036212" w:rsidRDefault="00790758" w:rsidP="00790758">
      <w:pPr>
        <w:pStyle w:val="policytext"/>
        <w:numPr>
          <w:ilvl w:val="0"/>
          <w:numId w:val="6"/>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5A7A08DE" w14:textId="77777777" w:rsidR="00790758" w:rsidRPr="00036212" w:rsidRDefault="00790758" w:rsidP="00790758">
      <w:pPr>
        <w:pStyle w:val="policytext"/>
        <w:numPr>
          <w:ilvl w:val="0"/>
          <w:numId w:val="6"/>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16B30FC8"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6E712B0B"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068D3877"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or a blood test for Mycobacterium tuberculosis (</w:t>
      </w:r>
      <w:proofErr w:type="spellStart"/>
      <w:r w:rsidRPr="00036212">
        <w:rPr>
          <w:rStyle w:val="ksbanormal"/>
          <w:szCs w:val="24"/>
        </w:rPr>
        <w:t>BAMT</w:t>
      </w:r>
      <w:proofErr w:type="spellEnd"/>
      <w:r w:rsidRPr="00036212">
        <w:rPr>
          <w:rStyle w:val="ksbanormal"/>
          <w:szCs w:val="24"/>
        </w:rPr>
        <w:t xml:space="preserve">) </w:t>
      </w:r>
      <w:r w:rsidRPr="00036212">
        <w:rPr>
          <w:szCs w:val="24"/>
        </w:rPr>
        <w:t xml:space="preserve">as required by 702 KAR 1:160. This form is required </w:t>
      </w:r>
      <w:ins w:id="64" w:author="Thurman, Garnett - KSBA" w:date="2023-02-28T08:36:00Z">
        <w:r w:rsidRPr="00AC47CA">
          <w:rPr>
            <w:rStyle w:val="ksbanormal"/>
            <w:rPrChange w:id="65" w:author="Thurman, Garnett - KSBA" w:date="2023-02-28T08:36:00Z">
              <w:rPr>
                <w:szCs w:val="24"/>
              </w:rPr>
            </w:rPrChange>
          </w:rPr>
          <w:t xml:space="preserve">every two </w:t>
        </w:r>
      </w:ins>
      <w:ins w:id="66" w:author="Thurman, Garnett - KSBA" w:date="2023-04-19T09:22:00Z">
        <w:r w:rsidRPr="00AC47CA">
          <w:rPr>
            <w:rStyle w:val="ksbanormal"/>
          </w:rPr>
          <w:t xml:space="preserve">(2) </w:t>
        </w:r>
      </w:ins>
      <w:ins w:id="67" w:author="Thurman, Garnett - KSBA" w:date="2023-02-28T08:36:00Z">
        <w:r w:rsidRPr="00AC47CA">
          <w:rPr>
            <w:rStyle w:val="ksbanormal"/>
            <w:rPrChange w:id="68" w:author="Thurman, Garnett - KSBA" w:date="2023-02-28T08:36:00Z">
              <w:rPr>
                <w:szCs w:val="24"/>
              </w:rPr>
            </w:rPrChange>
          </w:rPr>
          <w:t>years</w:t>
        </w:r>
      </w:ins>
      <w:del w:id="69" w:author="Thurman, Garnett - KSBA" w:date="2023-02-28T08:36:00Z">
        <w:r w:rsidRPr="00036212" w:rsidDel="00793208">
          <w:rPr>
            <w:szCs w:val="24"/>
          </w:rPr>
          <w:delText>annually</w:delText>
        </w:r>
      </w:del>
      <w:r w:rsidRPr="00036212">
        <w:rPr>
          <w:szCs w:val="24"/>
        </w:rPr>
        <w:t xml:space="preserve"> for school bus drivers</w:t>
      </w:r>
      <w:ins w:id="70" w:author="Kinman, Katrina - KSBA" w:date="2023-04-18T15:25:00Z">
        <w:r w:rsidRPr="00AC47CA">
          <w:rPr>
            <w:rStyle w:val="ksbanormal"/>
            <w:rPrChange w:id="71" w:author="Kinman, Katrina - KSBA" w:date="2023-04-18T15:25:00Z">
              <w:rPr>
                <w:szCs w:val="24"/>
              </w:rPr>
            </w:rPrChange>
          </w:rPr>
          <w:t>.</w:t>
        </w:r>
      </w:ins>
      <w:del w:id="72" w:author="Kinman, Katrina - KSBA" w:date="2023-04-18T15:25:00Z">
        <w:r w:rsidRPr="00AC47CA" w:rsidDel="00EB2825">
          <w:rPr>
            <w:rStyle w:val="ksbanormal"/>
            <w:rPrChange w:id="73" w:author="Kinman, Katrina - KSBA" w:date="2023-04-18T15:25:00Z">
              <w:rPr>
                <w:szCs w:val="24"/>
              </w:rPr>
            </w:rPrChange>
          </w:rPr>
          <w:delText>, as are</w:delText>
        </w:r>
      </w:del>
      <w:r w:rsidRPr="00AC47CA">
        <w:rPr>
          <w:rStyle w:val="ksbanormal"/>
          <w:rPrChange w:id="74" w:author="Kinman, Katrina - KSBA" w:date="2023-04-18T15:25:00Z">
            <w:rPr>
              <w:szCs w:val="24"/>
            </w:rPr>
          </w:rPrChange>
        </w:rPr>
        <w:t xml:space="preserve"> </w:t>
      </w:r>
      <w:del w:id="75" w:author="Kinman, Katrina - KSBA" w:date="2023-04-18T15:25:00Z">
        <w:r w:rsidRPr="00AC47CA" w:rsidDel="00EB2825">
          <w:rPr>
            <w:rStyle w:val="ksbanormal"/>
            <w:rPrChange w:id="76" w:author="Kinman, Katrina - KSBA" w:date="2023-04-18T15:25:00Z">
              <w:rPr>
                <w:szCs w:val="24"/>
              </w:rPr>
            </w:rPrChange>
          </w:rPr>
          <w:delText>r</w:delText>
        </w:r>
        <w:r w:rsidRPr="00036212" w:rsidDel="00EB2825">
          <w:rPr>
            <w:szCs w:val="24"/>
          </w:rPr>
          <w:delText xml:space="preserve">equired </w:delText>
        </w:r>
        <w:r w:rsidRPr="00AC47CA" w:rsidDel="00EB2825">
          <w:rPr>
            <w:rStyle w:val="ksbanormal"/>
            <w:rPrChange w:id="77" w:author="Kinman, Katrina - KSBA" w:date="2023-04-18T15:25:00Z">
              <w:rPr>
                <w:szCs w:val="24"/>
              </w:rPr>
            </w:rPrChange>
          </w:rPr>
          <w:delText>d</w:delText>
        </w:r>
      </w:del>
      <w:ins w:id="78" w:author="Kinman, Katrina - KSBA" w:date="2023-04-18T15:25:00Z">
        <w:r w:rsidRPr="00AC47CA">
          <w:rPr>
            <w:rStyle w:val="ksbanormal"/>
          </w:rPr>
          <w:t>D</w:t>
        </w:r>
      </w:ins>
      <w:r w:rsidRPr="00AC47CA">
        <w:rPr>
          <w:rStyle w:val="ksbanormal"/>
          <w:rPrChange w:id="79" w:author="Kinman, Katrina - KSBA" w:date="2023-04-18T15:25:00Z">
            <w:rPr>
              <w:szCs w:val="24"/>
            </w:rPr>
          </w:rPrChange>
        </w:rPr>
        <w:t>rug</w:t>
      </w:r>
      <w:r w:rsidRPr="00036212">
        <w:rPr>
          <w:szCs w:val="24"/>
        </w:rPr>
        <w:t xml:space="preserve"> testing results</w:t>
      </w:r>
      <w:ins w:id="80" w:author="Kinman, Katrina - KSBA" w:date="2023-04-18T15:25:00Z">
        <w:r w:rsidRPr="00AC47CA">
          <w:rPr>
            <w:rStyle w:val="ksbanormal"/>
          </w:rPr>
          <w:t xml:space="preserve"> are required each year</w:t>
        </w:r>
      </w:ins>
      <w:r w:rsidRPr="00036212">
        <w:rPr>
          <w:szCs w:val="24"/>
        </w:rPr>
        <w:t>. Health certification records shall also include results from Hepatitis B vaccinations, if the position so requires.</w:t>
      </w:r>
    </w:p>
    <w:p w14:paraId="72BBDD42"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2C241760" w14:textId="77777777" w:rsidR="00790758" w:rsidRDefault="00790758" w:rsidP="00790758">
      <w:pPr>
        <w:pStyle w:val="policytext"/>
        <w:tabs>
          <w:tab w:val="num" w:pos="360"/>
        </w:tabs>
        <w:ind w:left="360" w:hanging="360"/>
        <w:rPr>
          <w:b/>
          <w:szCs w:val="24"/>
        </w:rPr>
      </w:pPr>
      <w:r>
        <w:rPr>
          <w:b/>
          <w:szCs w:val="24"/>
        </w:rPr>
        <w:br w:type="page"/>
      </w:r>
    </w:p>
    <w:p w14:paraId="7FA19503" w14:textId="77777777" w:rsidR="00790758" w:rsidRDefault="00790758" w:rsidP="00790758">
      <w:pPr>
        <w:pStyle w:val="Heading1"/>
      </w:pPr>
      <w:r>
        <w:lastRenderedPageBreak/>
        <w:t>PERSONNEL</w:t>
      </w:r>
      <w:r>
        <w:tab/>
      </w:r>
      <w:r>
        <w:rPr>
          <w:vanish/>
        </w:rPr>
        <w:t>$</w:t>
      </w:r>
      <w:r>
        <w:t>03.221 AP.22</w:t>
      </w:r>
    </w:p>
    <w:p w14:paraId="74DE9DCE" w14:textId="77777777" w:rsidR="00790758" w:rsidRDefault="00790758" w:rsidP="00790758">
      <w:pPr>
        <w:pStyle w:val="Heading1"/>
      </w:pPr>
      <w:r>
        <w:tab/>
        <w:t>(Continued)</w:t>
      </w:r>
    </w:p>
    <w:p w14:paraId="1B58E2A5" w14:textId="77777777" w:rsidR="00790758" w:rsidRDefault="00790758" w:rsidP="00790758">
      <w:pPr>
        <w:pStyle w:val="policytitle"/>
      </w:pPr>
      <w:r>
        <w:t>Personnel Documents</w:t>
      </w:r>
    </w:p>
    <w:p w14:paraId="3BFBA2B1" w14:textId="77777777" w:rsidR="00790758" w:rsidRPr="00036212" w:rsidRDefault="00790758" w:rsidP="00790758">
      <w:pPr>
        <w:pStyle w:val="sideheading"/>
        <w:rPr>
          <w:szCs w:val="24"/>
        </w:rPr>
      </w:pPr>
      <w:r w:rsidRPr="00036212">
        <w:rPr>
          <w:szCs w:val="24"/>
        </w:rPr>
        <w:t>Requirements (continued)</w:t>
      </w:r>
    </w:p>
    <w:p w14:paraId="3F9D3678" w14:textId="77777777" w:rsidR="00790758" w:rsidRDefault="00790758" w:rsidP="00790758">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0D3F6F17" w14:textId="77777777" w:rsidR="00790758" w:rsidRPr="00036212" w:rsidRDefault="00790758" w:rsidP="00790758">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5595827F" w14:textId="77777777" w:rsidR="00790758" w:rsidRPr="00036212" w:rsidRDefault="00790758" w:rsidP="00790758">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AC47CA">
        <w:rPr>
          <w:rStyle w:val="ksbanormal"/>
        </w:rPr>
        <w:t xml:space="preserve">administrative </w:t>
      </w:r>
      <w:r w:rsidRPr="00036212">
        <w:rPr>
          <w:rStyle w:val="ksbanormal"/>
          <w:szCs w:val="24"/>
        </w:rPr>
        <w:t>findings of child abuse or neglect on record.</w:t>
      </w:r>
    </w:p>
    <w:p w14:paraId="63BC245E"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43CC0902" w14:textId="77777777" w:rsidR="00790758" w:rsidRPr="00036212" w:rsidRDefault="00790758" w:rsidP="00790758">
      <w:pPr>
        <w:pStyle w:val="policytext"/>
        <w:numPr>
          <w:ilvl w:val="0"/>
          <w:numId w:val="6"/>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058269EC"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77262E31" w14:textId="77777777" w:rsidR="00790758" w:rsidRPr="00036212" w:rsidRDefault="00790758" w:rsidP="00790758">
      <w:pPr>
        <w:pStyle w:val="policytext"/>
        <w:numPr>
          <w:ilvl w:val="0"/>
          <w:numId w:val="6"/>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0EC6F521" w14:textId="77777777" w:rsidR="00790758" w:rsidRPr="00036212" w:rsidRDefault="00790758" w:rsidP="00790758">
      <w:pPr>
        <w:pStyle w:val="policytext"/>
        <w:numPr>
          <w:ilvl w:val="0"/>
          <w:numId w:val="6"/>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01B6B90D" w14:textId="77777777" w:rsidR="00790758" w:rsidRPr="00036212" w:rsidRDefault="00790758" w:rsidP="00790758">
      <w:pPr>
        <w:pStyle w:val="policytext"/>
        <w:rPr>
          <w:szCs w:val="24"/>
        </w:rPr>
      </w:pPr>
      <w:r w:rsidRPr="00036212">
        <w:rPr>
          <w:szCs w:val="24"/>
        </w:rPr>
        <w:t xml:space="preserve">Personnel records also may include the following: evaluation documents; documentation of personnel actions (promotions, transfers, demotions, disciplinary actions, </w:t>
      </w:r>
      <w:proofErr w:type="spellStart"/>
      <w:r w:rsidRPr="00036212">
        <w:rPr>
          <w:szCs w:val="24"/>
        </w:rPr>
        <w:t>nonrenewals</w:t>
      </w:r>
      <w:proofErr w:type="spellEnd"/>
      <w:r w:rsidRPr="00036212">
        <w:rPr>
          <w:szCs w:val="24"/>
        </w:rPr>
        <w:t>, terminations); record of professional development activities, and other payroll-related information (insurance forms/deductions and direct deposit authorizations).</w:t>
      </w:r>
    </w:p>
    <w:p w14:paraId="59E5D4D4"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BE9DEB" w14:textId="0A30E8BB"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5D01F0" w14:textId="77777777" w:rsidR="00790758" w:rsidRDefault="00790758">
      <w:pPr>
        <w:overflowPunct/>
        <w:autoSpaceDE/>
        <w:autoSpaceDN/>
        <w:adjustRightInd/>
        <w:spacing w:after="200" w:line="276" w:lineRule="auto"/>
        <w:textAlignment w:val="auto"/>
      </w:pPr>
      <w:r>
        <w:br w:type="page"/>
      </w:r>
    </w:p>
    <w:p w14:paraId="39948535" w14:textId="77777777" w:rsidR="00790758" w:rsidRDefault="00790758" w:rsidP="00790758">
      <w:pPr>
        <w:pStyle w:val="expnote"/>
      </w:pPr>
      <w:r>
        <w:lastRenderedPageBreak/>
        <w:t>EXPLANATION: HB 319 REMOVES THE REQUIREMENT THAT AN AFFIDAVIT BE SUBMITTED FOR SICK (INCLUDING EMERGENCY LEAVE USED FOR THIS PURPOSE) AND PERSONAL LEAVE AND REPLACES AFFIDAVIT WITH STATEMENT.</w:t>
      </w:r>
    </w:p>
    <w:p w14:paraId="11C7174D" w14:textId="77777777" w:rsidR="00790758" w:rsidRDefault="00790758" w:rsidP="00790758">
      <w:pPr>
        <w:pStyle w:val="expnote"/>
      </w:pPr>
      <w:r>
        <w:t>FINANCIAL IMPLICATIONS: NONE ANTICIPATED</w:t>
      </w:r>
    </w:p>
    <w:p w14:paraId="1DD59EAB" w14:textId="77777777" w:rsidR="00790758" w:rsidRPr="009C2187" w:rsidRDefault="00790758" w:rsidP="00790758">
      <w:pPr>
        <w:pStyle w:val="expnote"/>
      </w:pPr>
    </w:p>
    <w:p w14:paraId="2734DAB8" w14:textId="77777777" w:rsidR="00790758" w:rsidRDefault="00790758" w:rsidP="00790758">
      <w:pPr>
        <w:pStyle w:val="Heading1"/>
      </w:pPr>
      <w:r>
        <w:t>PERSONNEL</w:t>
      </w:r>
      <w:r>
        <w:tab/>
      </w:r>
      <w:r>
        <w:rPr>
          <w:vanish/>
        </w:rPr>
        <w:t>$</w:t>
      </w:r>
      <w:r>
        <w:t>03.223 AP.2</w:t>
      </w:r>
    </w:p>
    <w:p w14:paraId="31B77B18" w14:textId="77777777" w:rsidR="00790758" w:rsidRDefault="00790758" w:rsidP="00790758">
      <w:pPr>
        <w:pStyle w:val="policytitle"/>
        <w:spacing w:after="120"/>
      </w:pPr>
      <w:r>
        <w:t xml:space="preserve">Leave Request Form and </w:t>
      </w:r>
      <w:ins w:id="81" w:author="Thurman, Garnett - KSBA" w:date="2023-04-18T15:27:00Z">
        <w:r>
          <w:t>Statement</w:t>
        </w:r>
      </w:ins>
      <w:del w:id="82" w:author="Thurman, Garnett - KSBA" w:date="2023-04-18T15:28:00Z">
        <w:r w:rsidDel="00256120">
          <w:delText>Affidavit</w:delText>
        </w:r>
      </w:del>
    </w:p>
    <w:p w14:paraId="66FA0EAC" w14:textId="77777777" w:rsidR="00790758" w:rsidRDefault="00790758" w:rsidP="00790758">
      <w:pPr>
        <w:pStyle w:val="policytext"/>
      </w:pPr>
      <w:r>
        <w:t xml:space="preserve">See Procedure 03.123 AP.2/Leave </w:t>
      </w:r>
      <w:r w:rsidRPr="000F4FCE">
        <w:rPr>
          <w:rStyle w:val="ksbanormal"/>
        </w:rPr>
        <w:t>Request Form and</w:t>
      </w:r>
      <w:r>
        <w:t xml:space="preserve"> </w:t>
      </w:r>
      <w:ins w:id="83" w:author="Thurman, Garnett - KSBA" w:date="2023-04-18T15:27:00Z">
        <w:r w:rsidRPr="00AC47CA">
          <w:rPr>
            <w:rStyle w:val="ksbanormal"/>
            <w:rPrChange w:id="84" w:author="Thurman, Garnett - KSBA" w:date="2023-04-18T15:28:00Z">
              <w:rPr/>
            </w:rPrChange>
          </w:rPr>
          <w:t>Statement</w:t>
        </w:r>
      </w:ins>
      <w:del w:id="85" w:author="Thurman, Garnett - KSBA" w:date="2023-04-18T15:28:00Z">
        <w:r w:rsidDel="00256120">
          <w:delText>Affidavit</w:delText>
        </w:r>
      </w:del>
      <w:r>
        <w:t>.</w:t>
      </w:r>
    </w:p>
    <w:p w14:paraId="2211DD37"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BE06289" w14:textId="08A22EB3" w:rsidR="00790758" w:rsidRDefault="00790758" w:rsidP="007907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0E64232" w14:textId="77777777" w:rsidR="00790758" w:rsidRDefault="00790758">
      <w:pPr>
        <w:overflowPunct/>
        <w:autoSpaceDE/>
        <w:autoSpaceDN/>
        <w:adjustRightInd/>
        <w:spacing w:after="200" w:line="276" w:lineRule="auto"/>
        <w:textAlignment w:val="auto"/>
      </w:pPr>
      <w:r>
        <w:br w:type="page"/>
      </w:r>
    </w:p>
    <w:p w14:paraId="5D9DA63F" w14:textId="77777777" w:rsidR="00790758" w:rsidRDefault="00790758" w:rsidP="00790758">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03FF9A74" w14:textId="77777777" w:rsidR="00790758" w:rsidRDefault="00790758" w:rsidP="00790758">
      <w:pPr>
        <w:pStyle w:val="expnote"/>
      </w:pPr>
      <w:r>
        <w:t>FINANCIAL IMPLICATIONS: COSTS OF PURCHASING, MAINTAINING AEDS, COPYING AND DISTRIBUTING PLANS, AND PERSONNEL TRAINING COSTS</w:t>
      </w:r>
    </w:p>
    <w:p w14:paraId="7FD50644" w14:textId="77777777" w:rsidR="00790758" w:rsidRPr="005B4038" w:rsidRDefault="00790758" w:rsidP="00790758">
      <w:pPr>
        <w:pStyle w:val="expnote"/>
      </w:pPr>
    </w:p>
    <w:p w14:paraId="2A5E4C66" w14:textId="77777777" w:rsidR="00790758" w:rsidRDefault="00790758" w:rsidP="00790758">
      <w:pPr>
        <w:pStyle w:val="Heading1"/>
      </w:pPr>
      <w:r>
        <w:t>SCHOOL FACILITIES</w:t>
      </w:r>
      <w:r>
        <w:tab/>
      </w:r>
      <w:r>
        <w:rPr>
          <w:vanish/>
        </w:rPr>
        <w:t>$</w:t>
      </w:r>
      <w:r>
        <w:t>05.4 AP.1</w:t>
      </w:r>
    </w:p>
    <w:p w14:paraId="7EA5BBE5" w14:textId="77777777" w:rsidR="00790758" w:rsidRDefault="00790758" w:rsidP="00790758">
      <w:pPr>
        <w:pStyle w:val="policytitle"/>
      </w:pPr>
      <w:ins w:id="86" w:author="Barker, Kim - KSBA" w:date="2023-05-11T16:31:00Z">
        <w:r>
          <w:t xml:space="preserve">Use of </w:t>
        </w:r>
      </w:ins>
      <w:ins w:id="87" w:author="Barker, Kim - KSBA" w:date="2023-04-18T14:45:00Z">
        <w:r>
          <w:t>Automated External Defibrillators (AEDs)</w:t>
        </w:r>
      </w:ins>
    </w:p>
    <w:p w14:paraId="37262E0A" w14:textId="77777777" w:rsidR="00790758" w:rsidRPr="00AC47CA" w:rsidRDefault="00790758" w:rsidP="00790758">
      <w:pPr>
        <w:pStyle w:val="policytext"/>
        <w:rPr>
          <w:rStyle w:val="ksbanormal"/>
        </w:rPr>
      </w:pPr>
      <w:ins w:id="88" w:author="Barker, Kim - KSBA" w:date="2023-04-10T14:41:00Z">
        <w:r w:rsidRPr="00AC47CA">
          <w:rPr>
            <w:rStyle w:val="ksbanormal"/>
          </w:rPr>
          <w:t xml:space="preserve">Each </w:t>
        </w:r>
      </w:ins>
      <w:ins w:id="89" w:author="Barker, Kim - KSBA" w:date="2023-04-10T14:15:00Z">
        <w:r w:rsidRPr="00AC47CA">
          <w:rPr>
            <w:rStyle w:val="ksbanormal"/>
          </w:rPr>
          <w:t>school’s emergency plan</w:t>
        </w:r>
      </w:ins>
      <w:ins w:id="90" w:author="Barker, Kim - KSBA" w:date="2023-04-10T14:41:00Z">
        <w:r w:rsidRPr="00AC47CA">
          <w:rPr>
            <w:rStyle w:val="ksbanormal"/>
          </w:rPr>
          <w:t xml:space="preserve"> shall include procedures to be foll</w:t>
        </w:r>
      </w:ins>
      <w:ins w:id="91" w:author="Barker, Kim - KSBA" w:date="2023-04-10T14:42:00Z">
        <w:r w:rsidRPr="00AC47CA">
          <w:rPr>
            <w:rStyle w:val="ksbanormal"/>
          </w:rPr>
          <w:t xml:space="preserve">owed in case of </w:t>
        </w:r>
      </w:ins>
      <w:ins w:id="92" w:author="Barker, Kim - KSBA" w:date="2023-04-10T14:43:00Z">
        <w:r w:rsidRPr="00AC47CA">
          <w:rPr>
            <w:rStyle w:val="ksbanormal"/>
          </w:rPr>
          <w:t>a</w:t>
        </w:r>
      </w:ins>
      <w:ins w:id="93" w:author="Barker, Kim - KSBA" w:date="2023-04-10T14:42:00Z">
        <w:r w:rsidRPr="00AC47CA">
          <w:rPr>
            <w:rStyle w:val="ksbanormal"/>
          </w:rPr>
          <w:t xml:space="preserve"> medical emergency, </w:t>
        </w:r>
      </w:ins>
      <w:ins w:id="94" w:author="Barker, Kim - KSBA" w:date="2023-04-10T14:14:00Z">
        <w:r w:rsidRPr="00AC47CA">
          <w:rPr>
            <w:rStyle w:val="ksbanormal"/>
          </w:rPr>
          <w:t>a written cardiac emergency response plan</w:t>
        </w:r>
      </w:ins>
      <w:ins w:id="95" w:author="Barker, Kim - KSBA" w:date="2023-04-10T14:42:00Z">
        <w:r w:rsidRPr="00AC47CA">
          <w:rPr>
            <w:rStyle w:val="ksbanormal"/>
          </w:rPr>
          <w:t>, and a diagram that clearly i</w:t>
        </w:r>
      </w:ins>
      <w:ins w:id="96" w:author="Barker, Kim - KSBA" w:date="2023-04-10T14:15:00Z">
        <w:r w:rsidRPr="00AC47CA">
          <w:rPr>
            <w:rStyle w:val="ksbanormal"/>
          </w:rPr>
          <w:t>dentifies the location of each AED.</w:t>
        </w:r>
      </w:ins>
      <w:ins w:id="97" w:author="Barker, Kim - KSBA" w:date="2023-04-10T14:19:00Z">
        <w:r w:rsidRPr="00AC47CA">
          <w:rPr>
            <w:rStyle w:val="ksbanormal"/>
          </w:rPr>
          <w:t xml:space="preserve"> </w:t>
        </w:r>
      </w:ins>
      <w:ins w:id="98" w:author="Barker, Kim - KSBA" w:date="2023-04-10T14:16:00Z">
        <w:r w:rsidRPr="00AC47CA">
          <w:rPr>
            <w:rStyle w:val="ksbanormal"/>
          </w:rPr>
          <w:t xml:space="preserve">Procedures for the use </w:t>
        </w:r>
      </w:ins>
      <w:ins w:id="99" w:author="Barker, Kim - KSBA" w:date="2023-04-10T15:52:00Z">
        <w:r w:rsidRPr="00AC47CA">
          <w:rPr>
            <w:rStyle w:val="ksbanormal"/>
          </w:rPr>
          <w:t xml:space="preserve">and training </w:t>
        </w:r>
      </w:ins>
      <w:ins w:id="100" w:author="Barker, Kim - KSBA" w:date="2023-04-10T14:16:00Z">
        <w:r w:rsidRPr="00AC47CA">
          <w:rPr>
            <w:rStyle w:val="ksbanormal"/>
          </w:rPr>
          <w:t xml:space="preserve">of AEDs </w:t>
        </w:r>
      </w:ins>
      <w:ins w:id="101" w:author="Barker, Kim - KSBA" w:date="2023-04-10T14:19:00Z">
        <w:r w:rsidRPr="00AC47CA">
          <w:rPr>
            <w:rStyle w:val="ksbanormal"/>
          </w:rPr>
          <w:t>shall</w:t>
        </w:r>
      </w:ins>
      <w:ins w:id="102" w:author="Barker, Kim - KSBA" w:date="2023-04-10T14:16:00Z">
        <w:r w:rsidRPr="00AC47CA">
          <w:rPr>
            <w:rStyle w:val="ksbanormal"/>
          </w:rPr>
          <w:t xml:space="preserve"> be included in the emer</w:t>
        </w:r>
      </w:ins>
      <w:ins w:id="103" w:author="Barker, Kim - KSBA" w:date="2023-04-10T14:17:00Z">
        <w:r w:rsidRPr="00AC47CA">
          <w:rPr>
            <w:rStyle w:val="ksbanormal"/>
          </w:rPr>
          <w:t>gency response plan.</w:t>
        </w:r>
      </w:ins>
    </w:p>
    <w:p w14:paraId="4EC0F433"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F5614A" w14:textId="2F767C3C"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88E655" w14:textId="77777777" w:rsidR="00790758" w:rsidRDefault="00790758">
      <w:pPr>
        <w:overflowPunct/>
        <w:autoSpaceDE/>
        <w:autoSpaceDN/>
        <w:adjustRightInd/>
        <w:spacing w:after="200" w:line="276" w:lineRule="auto"/>
        <w:textAlignment w:val="auto"/>
      </w:pPr>
      <w:r>
        <w:br w:type="page"/>
      </w:r>
    </w:p>
    <w:p w14:paraId="24B174C6" w14:textId="77777777" w:rsidR="00790758" w:rsidRDefault="00790758" w:rsidP="00790758">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46D98B93" w14:textId="77777777" w:rsidR="00790758" w:rsidRDefault="00790758" w:rsidP="00790758">
      <w:pPr>
        <w:pStyle w:val="expnote"/>
      </w:pPr>
      <w:r>
        <w:t>FINANCIAL IMPLICATIONS: COSTS OF PURCHASING, MAINTAINING AEDS, COPYING AND DISTRIBUTING PLANS, AND PERSONNEL TRAINING COSTS</w:t>
      </w:r>
    </w:p>
    <w:p w14:paraId="22CC505C" w14:textId="77777777" w:rsidR="00790758" w:rsidRPr="008A182A" w:rsidRDefault="00790758" w:rsidP="00790758">
      <w:pPr>
        <w:pStyle w:val="expnote"/>
      </w:pPr>
    </w:p>
    <w:p w14:paraId="1333979E" w14:textId="77777777" w:rsidR="00790758" w:rsidRDefault="00790758" w:rsidP="00790758">
      <w:pPr>
        <w:pStyle w:val="Heading1"/>
      </w:pPr>
      <w:r>
        <w:t>SCHOOL FACILITIES</w:t>
      </w:r>
      <w:r>
        <w:tab/>
        <w:t>$05.4 AP.23</w:t>
      </w:r>
    </w:p>
    <w:p w14:paraId="3D4C32BC" w14:textId="77777777" w:rsidR="00790758" w:rsidRDefault="00790758" w:rsidP="00790758">
      <w:pPr>
        <w:pStyle w:val="policytitle"/>
      </w:pPr>
      <w:ins w:id="104" w:author="Barker, Kim - KSBA" w:date="2023-04-18T14:30:00Z">
        <w:r>
          <w:t xml:space="preserve">Compliance </w:t>
        </w:r>
      </w:ins>
      <w:ins w:id="105" w:author="Thurman, Garnett - KSBA" w:date="2023-04-18T16:04:00Z">
        <w:r>
          <w:t>w</w:t>
        </w:r>
      </w:ins>
      <w:ins w:id="106" w:author="Barker, Kim - KSBA" w:date="2023-04-18T14:30:00Z">
        <w:r>
          <w:t>ith Automated External Defibrillator (AED)</w:t>
        </w:r>
      </w:ins>
      <w:ins w:id="107" w:author="Barker, Kim - KSBA" w:date="2023-04-18T14:37:00Z">
        <w:r>
          <w:t xml:space="preserve"> Requirements</w:t>
        </w:r>
      </w:ins>
    </w:p>
    <w:p w14:paraId="2F4321D3" w14:textId="77777777" w:rsidR="00790758" w:rsidRPr="00AC47CA" w:rsidRDefault="00790758" w:rsidP="00790758">
      <w:pPr>
        <w:pStyle w:val="policytext"/>
        <w:spacing w:before="240" w:after="480"/>
        <w:rPr>
          <w:ins w:id="108" w:author="Barker, Kim - KSBA" w:date="2023-04-11T11:07:00Z"/>
          <w:rStyle w:val="ksbanormal"/>
        </w:rPr>
      </w:pPr>
      <w:ins w:id="109" w:author="Barker, Kim - KSBA" w:date="2023-04-11T11:07:00Z">
        <w:r w:rsidRPr="00AC47CA">
          <w:rPr>
            <w:rStyle w:val="ksbanormal"/>
          </w:rPr>
          <w:t>Name of Employee: _______________________________ Date of Training: __________</w:t>
        </w:r>
      </w:ins>
    </w:p>
    <w:p w14:paraId="3D757917" w14:textId="77777777" w:rsidR="00790758" w:rsidRPr="00AC47CA" w:rsidRDefault="00790758" w:rsidP="00790758">
      <w:pPr>
        <w:pStyle w:val="policytext"/>
        <w:rPr>
          <w:ins w:id="110" w:author="Barker, Kim - KSBA" w:date="2023-04-11T11:07:00Z"/>
          <w:rStyle w:val="ksbanormal"/>
        </w:rPr>
      </w:pPr>
      <w:ins w:id="111" w:author="Barker, Kim - KSBA" w:date="2023-04-11T11:07:00Z">
        <w:r w:rsidRPr="00AC47CA">
          <w:rPr>
            <w:rStyle w:val="ksbanormal"/>
          </w:rPr>
          <w:t>Having completed the required A</w:t>
        </w:r>
      </w:ins>
      <w:ins w:id="112" w:author="Barker, Kim - KSBA" w:date="2023-04-18T14:38:00Z">
        <w:r w:rsidRPr="00AC47CA">
          <w:rPr>
            <w:rStyle w:val="ksbanormal"/>
          </w:rPr>
          <w:t>ED</w:t>
        </w:r>
      </w:ins>
      <w:ins w:id="113" w:author="Barker, Kim - KSBA" w:date="2023-04-11T11:07:00Z">
        <w:r w:rsidRPr="00AC47CA">
          <w:rPr>
            <w:rStyle w:val="ksbanormal"/>
          </w:rPr>
          <w:t xml:space="preserve"> training, I hereby confirm that I have read and understand the policies and procedures for use of AEDs for the District.</w:t>
        </w:r>
      </w:ins>
    </w:p>
    <w:p w14:paraId="5EB32E3C" w14:textId="77777777" w:rsidR="00790758" w:rsidRPr="00AC47CA" w:rsidRDefault="00790758" w:rsidP="00790758">
      <w:pPr>
        <w:pStyle w:val="policytext"/>
        <w:rPr>
          <w:ins w:id="114" w:author="Barker, Kim - KSBA" w:date="2023-04-11T11:07:00Z"/>
          <w:rStyle w:val="ksbanormal"/>
        </w:rPr>
      </w:pPr>
      <w:ins w:id="115" w:author="Barker, Kim - KSBA" w:date="2023-04-11T11:07:00Z">
        <w:r w:rsidRPr="00AC47CA">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1B01AD8F" w14:textId="77777777" w:rsidR="00790758" w:rsidRPr="00AC47CA" w:rsidRDefault="00790758" w:rsidP="00790758">
      <w:pPr>
        <w:pStyle w:val="policytext"/>
        <w:tabs>
          <w:tab w:val="left" w:pos="7020"/>
        </w:tabs>
        <w:spacing w:after="0"/>
        <w:rPr>
          <w:ins w:id="116" w:author="Barker, Kim - KSBA" w:date="2023-04-11T11:07:00Z"/>
          <w:rStyle w:val="ksbanormal"/>
        </w:rPr>
      </w:pPr>
      <w:ins w:id="117" w:author="Barker, Kim - KSBA" w:date="2023-04-11T11:07:00Z">
        <w:r w:rsidRPr="00AC47CA">
          <w:rPr>
            <w:rStyle w:val="ksbanormal"/>
          </w:rPr>
          <w:t>___________________________________________________</w:t>
        </w:r>
        <w:r w:rsidRPr="00AC47CA">
          <w:rPr>
            <w:rStyle w:val="ksbanormal"/>
          </w:rPr>
          <w:tab/>
          <w:t>___________________</w:t>
        </w:r>
      </w:ins>
    </w:p>
    <w:p w14:paraId="2A6C00CC" w14:textId="77777777" w:rsidR="00790758" w:rsidRPr="00AC47CA" w:rsidRDefault="00790758" w:rsidP="00790758">
      <w:pPr>
        <w:pStyle w:val="policytext"/>
        <w:tabs>
          <w:tab w:val="left" w:pos="7020"/>
        </w:tabs>
        <w:spacing w:after="360"/>
        <w:rPr>
          <w:ins w:id="118" w:author="Barker, Kim - KSBA" w:date="2023-04-11T11:07:00Z"/>
          <w:rStyle w:val="ksbanormal"/>
          <w:rPrChange w:id="119" w:author="Barker, Kim - KSBA" w:date="2023-04-18T14:32:00Z">
            <w:rPr>
              <w:ins w:id="120" w:author="Barker, Kim - KSBA" w:date="2023-04-11T11:07:00Z"/>
              <w:bCs/>
              <w:iCs/>
              <w:szCs w:val="24"/>
            </w:rPr>
          </w:rPrChange>
        </w:rPr>
      </w:pPr>
      <w:ins w:id="121" w:author="Barker, Kim - KSBA" w:date="2023-04-11T11:07:00Z">
        <w:r w:rsidRPr="00AC47CA">
          <w:rPr>
            <w:rStyle w:val="ksbanormal"/>
            <w:rPrChange w:id="122" w:author="Barker, Kim - KSBA" w:date="2023-04-18T14:32:00Z">
              <w:rPr>
                <w:bCs/>
                <w:iCs/>
                <w:szCs w:val="24"/>
              </w:rPr>
            </w:rPrChange>
          </w:rPr>
          <w:t>Expected AED User’s Signature</w:t>
        </w:r>
        <w:r w:rsidRPr="00AC47CA">
          <w:rPr>
            <w:rStyle w:val="ksbanormal"/>
            <w:rPrChange w:id="123" w:author="Barker, Kim - KSBA" w:date="2023-04-18T14:32:00Z">
              <w:rPr>
                <w:bCs/>
                <w:iCs/>
                <w:szCs w:val="24"/>
              </w:rPr>
            </w:rPrChange>
          </w:rPr>
          <w:tab/>
          <w:t>Date</w:t>
        </w:r>
      </w:ins>
    </w:p>
    <w:p w14:paraId="0C674E48" w14:textId="77777777" w:rsidR="00790758" w:rsidRPr="00AC47CA" w:rsidRDefault="00790758" w:rsidP="00790758">
      <w:pPr>
        <w:pStyle w:val="policytext"/>
        <w:tabs>
          <w:tab w:val="left" w:pos="7020"/>
        </w:tabs>
        <w:spacing w:after="0"/>
        <w:rPr>
          <w:ins w:id="124" w:author="Barker, Kim - KSBA" w:date="2023-04-11T11:07:00Z"/>
          <w:rStyle w:val="ksbanormal"/>
        </w:rPr>
      </w:pPr>
      <w:ins w:id="125" w:author="Barker, Kim - KSBA" w:date="2023-04-11T11:07:00Z">
        <w:r w:rsidRPr="00AC47CA">
          <w:rPr>
            <w:rStyle w:val="ksbanormal"/>
          </w:rPr>
          <w:t>___________________________________________________</w:t>
        </w:r>
        <w:r w:rsidRPr="00AC47CA">
          <w:rPr>
            <w:rStyle w:val="ksbanormal"/>
          </w:rPr>
          <w:tab/>
          <w:t>___________________</w:t>
        </w:r>
      </w:ins>
    </w:p>
    <w:p w14:paraId="7232CE29" w14:textId="77777777" w:rsidR="00790758" w:rsidRDefault="00790758" w:rsidP="00790758">
      <w:pPr>
        <w:pStyle w:val="policytext"/>
        <w:tabs>
          <w:tab w:val="left" w:pos="7200"/>
        </w:tabs>
        <w:spacing w:after="0"/>
      </w:pPr>
      <w:ins w:id="126" w:author="Barker, Kim - KSBA" w:date="2023-04-11T11:07:00Z">
        <w:r w:rsidRPr="00AC47CA">
          <w:rPr>
            <w:rStyle w:val="ksbanormal"/>
            <w:rPrChange w:id="127" w:author="Barker, Kim - KSBA" w:date="2023-04-18T14:32:00Z">
              <w:rPr>
                <w:bCs/>
                <w:iCs/>
                <w:szCs w:val="24"/>
              </w:rPr>
            </w:rPrChange>
          </w:rPr>
          <w:t>Superintendent/</w:t>
        </w:r>
      </w:ins>
      <w:ins w:id="128" w:author="Thurman, Garnett - KSBA" w:date="2023-04-19T09:18:00Z">
        <w:r w:rsidRPr="00AC47CA">
          <w:rPr>
            <w:rStyle w:val="ksbanormal"/>
          </w:rPr>
          <w:t>d</w:t>
        </w:r>
      </w:ins>
      <w:ins w:id="129" w:author="Barker, Kim - KSBA" w:date="2023-04-11T11:07:00Z">
        <w:r w:rsidRPr="00AC47CA">
          <w:rPr>
            <w:rStyle w:val="ksbanormal"/>
            <w:rPrChange w:id="130" w:author="Barker, Kim - KSBA" w:date="2023-04-18T14:32:00Z">
              <w:rPr>
                <w:bCs/>
                <w:iCs/>
                <w:szCs w:val="24"/>
              </w:rPr>
            </w:rPrChange>
          </w:rPr>
          <w:t>esignee’s Signature</w:t>
        </w:r>
        <w:r w:rsidRPr="00AC47CA">
          <w:rPr>
            <w:rStyle w:val="ksbanormal"/>
            <w:rPrChange w:id="131" w:author="Barker, Kim - KSBA" w:date="2023-04-18T14:32:00Z">
              <w:rPr>
                <w:bCs/>
                <w:iCs/>
                <w:szCs w:val="24"/>
              </w:rPr>
            </w:rPrChange>
          </w:rPr>
          <w:tab/>
          <w:t>Date</w:t>
        </w:r>
      </w:ins>
    </w:p>
    <w:p w14:paraId="221BE8F7"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A62215" w14:textId="08EF4F3A"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F09E8" w14:textId="77777777" w:rsidR="00790758" w:rsidRDefault="00790758">
      <w:pPr>
        <w:overflowPunct/>
        <w:autoSpaceDE/>
        <w:autoSpaceDN/>
        <w:adjustRightInd/>
        <w:spacing w:after="200" w:line="276" w:lineRule="auto"/>
        <w:textAlignment w:val="auto"/>
      </w:pPr>
      <w:r>
        <w:br w:type="page"/>
      </w:r>
    </w:p>
    <w:p w14:paraId="29C722F4" w14:textId="77777777" w:rsidR="00790758" w:rsidRDefault="00790758" w:rsidP="00790758">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5794A1B6" w14:textId="77777777" w:rsidR="00790758" w:rsidRDefault="00790758" w:rsidP="00790758">
      <w:pPr>
        <w:pStyle w:val="expnote"/>
      </w:pPr>
      <w:r>
        <w:t>FINANCIAL IMPLICATIONS: COSTS OF PURCHASING, MAINTAINING AEDS, COPYING AND DISTRIBUTING PLANS, AND PERSONNEL TRAINING COSTS</w:t>
      </w:r>
    </w:p>
    <w:p w14:paraId="7C0CB05C" w14:textId="77777777" w:rsidR="00790758" w:rsidRPr="00196EF8" w:rsidRDefault="00790758" w:rsidP="00790758">
      <w:pPr>
        <w:pStyle w:val="expnote"/>
      </w:pPr>
    </w:p>
    <w:p w14:paraId="0DD6B32F" w14:textId="77777777" w:rsidR="00790758" w:rsidRDefault="00790758" w:rsidP="00790758">
      <w:pPr>
        <w:pStyle w:val="Heading1"/>
      </w:pPr>
      <w:r>
        <w:t>SCHOOL FACILITIES</w:t>
      </w:r>
      <w:r>
        <w:tab/>
        <w:t>$05.4 AP.231</w:t>
      </w:r>
    </w:p>
    <w:p w14:paraId="00A4CBFF" w14:textId="77777777" w:rsidR="00790758" w:rsidRDefault="00790758" w:rsidP="00790758">
      <w:pPr>
        <w:pStyle w:val="policytitle"/>
      </w:pPr>
      <w:ins w:id="132" w:author="Thurman, Garnett - KSBA" w:date="2023-05-09T16:56:00Z">
        <w:r>
          <w:t>Automated External Defibrillator (</w:t>
        </w:r>
      </w:ins>
      <w:ins w:id="133" w:author="Barker, Kim - KSBA" w:date="2023-05-11T16:30:00Z">
        <w:r>
          <w:t>AED) Reporting Form</w:t>
        </w:r>
      </w:ins>
    </w:p>
    <w:p w14:paraId="4D32B8C6" w14:textId="77777777" w:rsidR="00790758" w:rsidRPr="00403C27" w:rsidRDefault="00790758" w:rsidP="00790758">
      <w:pPr>
        <w:pBdr>
          <w:top w:val="single" w:sz="4" w:space="1" w:color="auto"/>
          <w:left w:val="single" w:sz="4" w:space="4" w:color="auto"/>
          <w:bottom w:val="single" w:sz="4" w:space="1" w:color="auto"/>
          <w:right w:val="single" w:sz="4" w:space="4" w:color="auto"/>
        </w:pBdr>
        <w:spacing w:after="120"/>
        <w:jc w:val="center"/>
        <w:rPr>
          <w:ins w:id="134" w:author="Barker, Kim - KSBA" w:date="2023-04-11T11:12:00Z"/>
          <w:b/>
          <w:bCs/>
          <w:sz w:val="23"/>
          <w:szCs w:val="23"/>
        </w:rPr>
      </w:pPr>
      <w:ins w:id="135" w:author="Barker, Kim - KSBA" w:date="2023-04-11T11:12:00Z">
        <w:r w:rsidRPr="00403C27">
          <w:rPr>
            <w:b/>
            <w:bCs/>
            <w:sz w:val="23"/>
            <w:szCs w:val="23"/>
          </w:rPr>
          <w:t xml:space="preserve">Submit this form to Superintendent/designee within forty-eight (48) hours of AED </w:t>
        </w:r>
      </w:ins>
      <w:ins w:id="136" w:author="Kinman, Katrina - KSBA" w:date="2023-04-20T17:29:00Z">
        <w:r w:rsidRPr="00403C27">
          <w:rPr>
            <w:b/>
            <w:bCs/>
            <w:sz w:val="23"/>
            <w:szCs w:val="23"/>
          </w:rPr>
          <w:t>use</w:t>
        </w:r>
      </w:ins>
      <w:ins w:id="137" w:author="Thurman, Garnett - KSBA" w:date="2023-04-21T09:05:00Z">
        <w:r w:rsidRPr="00403C27">
          <w:rPr>
            <w:b/>
            <w:bCs/>
            <w:sz w:val="23"/>
            <w:szCs w:val="23"/>
          </w:rPr>
          <w:t>.</w:t>
        </w:r>
      </w:ins>
    </w:p>
    <w:p w14:paraId="2DE7542E" w14:textId="77777777" w:rsidR="00790758" w:rsidRPr="00403C27" w:rsidRDefault="00790758" w:rsidP="00790758">
      <w:pPr>
        <w:spacing w:before="120" w:after="120"/>
        <w:jc w:val="both"/>
        <w:rPr>
          <w:ins w:id="138" w:author="Barker, Kim - KSBA" w:date="2023-04-11T11:12:00Z"/>
          <w:b/>
          <w:smallCaps/>
          <w:szCs w:val="24"/>
        </w:rPr>
      </w:pPr>
      <w:ins w:id="139" w:author="Kinman, Katrina - KSBA" w:date="2023-04-20T17:27:00Z">
        <w:r w:rsidRPr="00403C27">
          <w:rPr>
            <w:b/>
            <w:smallCaps/>
            <w:szCs w:val="24"/>
          </w:rPr>
          <w:t>AED User</w:t>
        </w:r>
      </w:ins>
      <w:ins w:id="140" w:author="Barker, Kim - KSBA" w:date="2023-04-11T11:12:00Z">
        <w:r w:rsidRPr="00403C27">
          <w:rPr>
            <w:b/>
            <w:smallCaps/>
            <w:szCs w:val="24"/>
          </w:rPr>
          <w:t>: _______________</w:t>
        </w:r>
      </w:ins>
      <w:ins w:id="141" w:author="Kinman, Katrina - KSBA" w:date="2023-04-20T17:27:00Z">
        <w:r w:rsidRPr="00403C27">
          <w:rPr>
            <w:b/>
            <w:smallCaps/>
            <w:szCs w:val="24"/>
          </w:rPr>
          <w:t>_____________________</w:t>
        </w:r>
      </w:ins>
      <w:ins w:id="142" w:author="Barker, Kim - KSBA" w:date="2023-04-11T11:12:00Z">
        <w:r w:rsidRPr="00403C27">
          <w:rPr>
            <w:b/>
            <w:smallCaps/>
            <w:szCs w:val="24"/>
          </w:rPr>
          <w:t>_______________________________</w:t>
        </w:r>
      </w:ins>
    </w:p>
    <w:p w14:paraId="1E953C42" w14:textId="77777777" w:rsidR="00790758" w:rsidRPr="00403C27" w:rsidRDefault="00790758" w:rsidP="00790758">
      <w:pPr>
        <w:spacing w:before="120" w:after="120"/>
        <w:jc w:val="both"/>
        <w:rPr>
          <w:ins w:id="143" w:author="Barker, Kim - KSBA" w:date="2023-04-11T11:12:00Z"/>
          <w:b/>
          <w:smallCaps/>
          <w:szCs w:val="24"/>
        </w:rPr>
      </w:pPr>
      <w:ins w:id="144" w:author="Barker, Kim - KSBA" w:date="2023-04-11T11:12:00Z">
        <w:r w:rsidRPr="00403C27">
          <w:rPr>
            <w:b/>
            <w:smallCaps/>
            <w:szCs w:val="24"/>
          </w:rPr>
          <w:t>Location of AED Use: ___________</w:t>
        </w:r>
      </w:ins>
      <w:ins w:id="145" w:author="Kinman, Katrina - KSBA" w:date="2023-04-20T17:27:00Z">
        <w:r w:rsidRPr="00403C27">
          <w:rPr>
            <w:b/>
            <w:smallCaps/>
            <w:szCs w:val="24"/>
          </w:rPr>
          <w:t>_________</w:t>
        </w:r>
      </w:ins>
      <w:ins w:id="146" w:author="Barker, Kim - KSBA" w:date="2023-04-11T11:12:00Z">
        <w:r w:rsidRPr="00403C27">
          <w:rPr>
            <w:b/>
            <w:smallCaps/>
            <w:szCs w:val="24"/>
          </w:rPr>
          <w:t>____________________________________</w:t>
        </w:r>
      </w:ins>
    </w:p>
    <w:p w14:paraId="5E3577C2" w14:textId="77777777" w:rsidR="00790758" w:rsidRPr="00403C27" w:rsidRDefault="00790758" w:rsidP="00790758">
      <w:pPr>
        <w:spacing w:before="120" w:after="120"/>
        <w:jc w:val="both"/>
        <w:rPr>
          <w:ins w:id="147" w:author="Barker, Kim - KSBA" w:date="2023-04-11T11:12:00Z"/>
          <w:b/>
          <w:smallCaps/>
          <w:szCs w:val="24"/>
        </w:rPr>
      </w:pPr>
      <w:ins w:id="148" w:author="Barker, Kim - KSBA" w:date="2023-04-11T11:12:00Z">
        <w:r w:rsidRPr="00403C27">
          <w:rPr>
            <w:b/>
            <w:smallCaps/>
            <w:szCs w:val="24"/>
          </w:rPr>
          <w:t>Name: ______________________</w:t>
        </w:r>
      </w:ins>
      <w:ins w:id="149" w:author="Barker, Kim - KSBA" w:date="2023-04-21T07:31:00Z">
        <w:r w:rsidRPr="00403C27">
          <w:rPr>
            <w:b/>
            <w:smallCaps/>
            <w:szCs w:val="24"/>
          </w:rPr>
          <w:t>________</w:t>
        </w:r>
      </w:ins>
      <w:ins w:id="150" w:author="Barker, Kim - KSBA" w:date="2023-04-11T11:12:00Z">
        <w:r w:rsidRPr="00403C27">
          <w:rPr>
            <w:b/>
            <w:smallCaps/>
            <w:szCs w:val="24"/>
          </w:rPr>
          <w:t>______________ Date of Incident: __________</w:t>
        </w:r>
      </w:ins>
    </w:p>
    <w:p w14:paraId="444027C4" w14:textId="77777777" w:rsidR="00790758" w:rsidRPr="00403C27" w:rsidRDefault="00790758" w:rsidP="00790758">
      <w:pPr>
        <w:tabs>
          <w:tab w:val="left" w:pos="3366"/>
          <w:tab w:val="left" w:pos="6358"/>
        </w:tabs>
        <w:spacing w:after="120"/>
        <w:jc w:val="center"/>
        <w:rPr>
          <w:ins w:id="151" w:author="Barker, Kim - KSBA" w:date="2023-04-11T11:12:00Z"/>
          <w:szCs w:val="24"/>
        </w:rPr>
      </w:pPr>
      <w:ins w:id="152"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6C425F52" w14:textId="77777777" w:rsidR="00790758" w:rsidRPr="00403C27" w:rsidRDefault="00790758" w:rsidP="00790758">
      <w:pPr>
        <w:tabs>
          <w:tab w:val="left" w:pos="5040"/>
        </w:tabs>
        <w:spacing w:before="120" w:after="120"/>
        <w:jc w:val="both"/>
        <w:rPr>
          <w:ins w:id="153" w:author="Barker, Kim - KSBA" w:date="2023-04-11T11:12:00Z"/>
          <w:szCs w:val="24"/>
        </w:rPr>
      </w:pPr>
      <w:ins w:id="154" w:author="Barker, Kim - KSBA" w:date="2023-04-11T11:12:00Z">
        <w:r w:rsidRPr="00403C27">
          <w:rPr>
            <w:szCs w:val="24"/>
          </w:rPr>
          <w:t>Condition upon arrival (check all that apply)</w:t>
        </w:r>
      </w:ins>
    </w:p>
    <w:p w14:paraId="494FB3D1" w14:textId="77777777" w:rsidR="00790758" w:rsidRPr="00403C27" w:rsidRDefault="00790758" w:rsidP="00790758">
      <w:pPr>
        <w:ind w:left="1350" w:hanging="774"/>
        <w:jc w:val="both"/>
        <w:rPr>
          <w:ins w:id="155" w:author="Barker, Kim - KSBA" w:date="2023-04-11T11:12:00Z"/>
          <w:szCs w:val="24"/>
        </w:rPr>
      </w:pPr>
      <w:ins w:id="156" w:author="Barker, Kim - KSBA" w:date="2023-04-11T11:12:00Z">
        <w:r w:rsidRPr="00403C27">
          <w:rPr>
            <w:szCs w:val="24"/>
          </w:rPr>
          <w:sym w:font="Wingdings" w:char="F06F"/>
        </w:r>
      </w:ins>
      <w:r w:rsidRPr="00403C27">
        <w:rPr>
          <w:szCs w:val="24"/>
        </w:rPr>
        <w:t xml:space="preserve"> </w:t>
      </w:r>
      <w:ins w:id="157" w:author="Barker, Kim - KSBA" w:date="2023-04-11T11:12:00Z">
        <w:r w:rsidRPr="00403C27">
          <w:rPr>
            <w:szCs w:val="24"/>
          </w:rPr>
          <w:t>unconscious</w:t>
        </w:r>
      </w:ins>
    </w:p>
    <w:p w14:paraId="11B2297A" w14:textId="77777777" w:rsidR="00790758" w:rsidRPr="00403C27" w:rsidRDefault="00790758" w:rsidP="00790758">
      <w:pPr>
        <w:ind w:left="936" w:hanging="360"/>
        <w:jc w:val="both"/>
        <w:rPr>
          <w:ins w:id="158" w:author="Barker, Kim - KSBA" w:date="2023-04-11T11:12:00Z"/>
          <w:szCs w:val="24"/>
        </w:rPr>
      </w:pPr>
      <w:ins w:id="159" w:author="Barker, Kim - KSBA" w:date="2023-04-11T11:12:00Z">
        <w:r w:rsidRPr="00403C27">
          <w:rPr>
            <w:szCs w:val="24"/>
          </w:rPr>
          <w:sym w:font="Wingdings" w:char="F06F"/>
        </w:r>
      </w:ins>
      <w:r w:rsidRPr="00403C27">
        <w:rPr>
          <w:szCs w:val="24"/>
        </w:rPr>
        <w:t xml:space="preserve"> </w:t>
      </w:r>
      <w:ins w:id="160" w:author="Barker, Kim - KSBA" w:date="2023-04-11T11:12:00Z">
        <w:r w:rsidRPr="00403C27">
          <w:rPr>
            <w:szCs w:val="24"/>
          </w:rPr>
          <w:t>not breathing</w:t>
        </w:r>
      </w:ins>
    </w:p>
    <w:p w14:paraId="7AEDEAE8" w14:textId="77777777" w:rsidR="00790758" w:rsidRPr="00403C27" w:rsidRDefault="00790758" w:rsidP="00790758">
      <w:pPr>
        <w:ind w:left="936" w:hanging="360"/>
        <w:jc w:val="both"/>
        <w:rPr>
          <w:szCs w:val="24"/>
        </w:rPr>
      </w:pPr>
      <w:ins w:id="161" w:author="Barker, Kim - KSBA" w:date="2023-04-11T11:12:00Z">
        <w:r w:rsidRPr="00403C27">
          <w:rPr>
            <w:szCs w:val="24"/>
          </w:rPr>
          <w:sym w:font="Wingdings" w:char="F06F"/>
        </w:r>
      </w:ins>
      <w:r w:rsidRPr="00403C27">
        <w:rPr>
          <w:szCs w:val="24"/>
        </w:rPr>
        <w:t xml:space="preserve"> </w:t>
      </w:r>
      <w:ins w:id="162" w:author="Barker, Kim - KSBA" w:date="2023-04-11T11:12:00Z">
        <w:r w:rsidRPr="00403C27">
          <w:rPr>
            <w:szCs w:val="24"/>
          </w:rPr>
          <w:t>no pulse and/or shows signs of circulation such as normal breathing, coughing or</w:t>
        </w:r>
      </w:ins>
    </w:p>
    <w:p w14:paraId="1459D253" w14:textId="77777777" w:rsidR="00790758" w:rsidRPr="00403C27" w:rsidRDefault="00790758" w:rsidP="00790758">
      <w:pPr>
        <w:spacing w:after="240"/>
        <w:ind w:left="936" w:hanging="126"/>
        <w:jc w:val="both"/>
        <w:rPr>
          <w:ins w:id="163" w:author="Barker, Kim - KSBA" w:date="2023-04-11T11:12:00Z"/>
          <w:szCs w:val="24"/>
        </w:rPr>
      </w:pPr>
      <w:ins w:id="164" w:author="Barker, Kim - KSBA" w:date="2023-04-11T11:12:00Z">
        <w:r w:rsidRPr="00403C27">
          <w:rPr>
            <w:szCs w:val="24"/>
          </w:rPr>
          <w:t>movement</w:t>
        </w:r>
      </w:ins>
    </w:p>
    <w:p w14:paraId="54E6805C" w14:textId="77777777" w:rsidR="00790758" w:rsidRPr="00403C27" w:rsidRDefault="00790758" w:rsidP="00790758">
      <w:pPr>
        <w:spacing w:after="240"/>
        <w:jc w:val="both"/>
        <w:rPr>
          <w:ins w:id="165" w:author="Barker, Kim - KSBA" w:date="2023-04-11T11:12:00Z"/>
          <w:b/>
          <w:smallCaps/>
          <w:szCs w:val="24"/>
        </w:rPr>
      </w:pPr>
      <w:ins w:id="166" w:author="Barker, Kim - KSBA" w:date="2023-04-11T11:12:00Z">
        <w:r w:rsidRPr="00403C27">
          <w:rPr>
            <w:b/>
            <w:smallCaps/>
            <w:szCs w:val="24"/>
          </w:rPr>
          <w:t>Number of Defibrillations: __________</w:t>
        </w:r>
      </w:ins>
    </w:p>
    <w:p w14:paraId="29D72AD5" w14:textId="77777777" w:rsidR="00790758" w:rsidRPr="00403C27" w:rsidRDefault="00790758" w:rsidP="00790758">
      <w:pPr>
        <w:tabs>
          <w:tab w:val="left" w:pos="2970"/>
          <w:tab w:val="left" w:pos="4140"/>
          <w:tab w:val="left" w:pos="5490"/>
        </w:tabs>
        <w:spacing w:after="120" w:line="360" w:lineRule="auto"/>
        <w:jc w:val="both"/>
        <w:rPr>
          <w:ins w:id="167" w:author="Barker, Kim - KSBA" w:date="2023-04-11T11:12:00Z"/>
          <w:szCs w:val="24"/>
        </w:rPr>
      </w:pPr>
      <w:ins w:id="168"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3E92E5F3" w14:textId="77777777" w:rsidR="00790758" w:rsidRPr="00403C27" w:rsidRDefault="00790758" w:rsidP="00790758">
      <w:pPr>
        <w:tabs>
          <w:tab w:val="left" w:pos="2520"/>
          <w:tab w:val="left" w:pos="3420"/>
          <w:tab w:val="left" w:pos="4590"/>
        </w:tabs>
        <w:spacing w:after="120"/>
        <w:jc w:val="both"/>
        <w:rPr>
          <w:ins w:id="169" w:author="Barker, Kim - KSBA" w:date="2023-04-11T11:12:00Z"/>
          <w:szCs w:val="24"/>
        </w:rPr>
      </w:pPr>
      <w:ins w:id="170" w:author="Barker, Kim - KSBA" w:date="2023-04-11T11:12:00Z">
        <w:r w:rsidRPr="00403C27">
          <w:rPr>
            <w:szCs w:val="24"/>
          </w:rPr>
          <w:t>______________________________________________________________________________</w:t>
        </w:r>
      </w:ins>
    </w:p>
    <w:p w14:paraId="248C7A70" w14:textId="77777777" w:rsidR="00790758" w:rsidRPr="00403C27" w:rsidRDefault="00790758" w:rsidP="00790758">
      <w:pPr>
        <w:tabs>
          <w:tab w:val="left" w:pos="2880"/>
          <w:tab w:val="left" w:pos="4320"/>
          <w:tab w:val="left" w:pos="5760"/>
        </w:tabs>
        <w:spacing w:after="120"/>
        <w:jc w:val="both"/>
        <w:rPr>
          <w:ins w:id="171" w:author="Barker, Kim - KSBA" w:date="2023-04-11T11:12:00Z"/>
          <w:szCs w:val="24"/>
        </w:rPr>
      </w:pPr>
      <w:ins w:id="172" w:author="Barker, Kim - KSBA" w:date="2023-04-11T11:12:00Z">
        <w:r w:rsidRPr="00403C27">
          <w:rPr>
            <w:szCs w:val="24"/>
          </w:rPr>
          <w:t>______________________________________________________________________________</w:t>
        </w:r>
      </w:ins>
    </w:p>
    <w:p w14:paraId="3C41E864" w14:textId="77777777" w:rsidR="00790758" w:rsidRPr="00403C27" w:rsidRDefault="00790758" w:rsidP="00790758">
      <w:pPr>
        <w:tabs>
          <w:tab w:val="left" w:pos="2880"/>
          <w:tab w:val="left" w:pos="4320"/>
          <w:tab w:val="left" w:pos="5760"/>
        </w:tabs>
        <w:spacing w:before="360"/>
        <w:jc w:val="both"/>
        <w:rPr>
          <w:ins w:id="173" w:author="Barker, Kim - KSBA" w:date="2023-04-11T11:12:00Z"/>
          <w:szCs w:val="24"/>
        </w:rPr>
      </w:pPr>
      <w:ins w:id="174" w:author="Barker, Kim - KSBA" w:date="2023-04-11T11:12:00Z">
        <w:r w:rsidRPr="00403C27">
          <w:rPr>
            <w:szCs w:val="24"/>
          </w:rPr>
          <w:t>_________________________________________________</w:t>
        </w:r>
        <w:r w:rsidRPr="00403C27">
          <w:rPr>
            <w:szCs w:val="24"/>
          </w:rPr>
          <w:tab/>
          <w:t>_______________________</w:t>
        </w:r>
      </w:ins>
    </w:p>
    <w:p w14:paraId="477D05AA" w14:textId="77777777" w:rsidR="00790758" w:rsidRDefault="00790758" w:rsidP="00790758">
      <w:pPr>
        <w:pStyle w:val="policytext"/>
        <w:tabs>
          <w:tab w:val="left" w:pos="6480"/>
        </w:tabs>
        <w:spacing w:after="0"/>
      </w:pPr>
      <w:ins w:id="175" w:author="Barker, Kim - KSBA" w:date="2023-04-11T11:12:00Z">
        <w:r w:rsidRPr="00403C27">
          <w:rPr>
            <w:szCs w:val="24"/>
          </w:rPr>
          <w:t>Signature of</w:t>
        </w:r>
      </w:ins>
      <w:ins w:id="176" w:author="Kinman, Katrina - KSBA" w:date="2023-04-20T17:27:00Z">
        <w:r w:rsidRPr="00403C27">
          <w:rPr>
            <w:szCs w:val="24"/>
          </w:rPr>
          <w:t xml:space="preserve"> AED User</w:t>
        </w:r>
      </w:ins>
      <w:ins w:id="177" w:author="Barker, Kim - KSBA" w:date="2023-04-11T11:12:00Z">
        <w:r w:rsidRPr="00403C27">
          <w:rPr>
            <w:szCs w:val="24"/>
          </w:rPr>
          <w:tab/>
          <w:t>Date</w:t>
        </w:r>
      </w:ins>
    </w:p>
    <w:p w14:paraId="224F3396"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3C3CA5" w14:textId="5CA5423F"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8DBF58" w14:textId="77777777" w:rsidR="00500673" w:rsidRDefault="00790758">
      <w:pPr>
        <w:overflowPunct/>
        <w:autoSpaceDE/>
        <w:autoSpaceDN/>
        <w:adjustRightInd/>
        <w:spacing w:after="200" w:line="276" w:lineRule="auto"/>
        <w:textAlignment w:val="auto"/>
        <w:sectPr w:rsidR="00500673" w:rsidSect="007F61AD">
          <w:pgSz w:w="12240" w:h="15840" w:code="1"/>
          <w:pgMar w:top="1008" w:right="1080" w:bottom="720" w:left="1800" w:header="0" w:footer="432" w:gutter="0"/>
          <w:cols w:space="720"/>
          <w:docGrid w:linePitch="360"/>
        </w:sectPr>
      </w:pPr>
      <w:r>
        <w:br w:type="page"/>
      </w:r>
    </w:p>
    <w:p w14:paraId="20945451" w14:textId="77777777" w:rsidR="00790758" w:rsidRDefault="00790758" w:rsidP="00790758">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75735DF8" w14:textId="77777777" w:rsidR="00790758" w:rsidRDefault="00790758" w:rsidP="00790758">
      <w:pPr>
        <w:pStyle w:val="expnote"/>
      </w:pPr>
      <w:r>
        <w:t>FINANCIAL implications: Costs of purchasing, maintaining aeds, copying and distributing plans, and personnel training costs</w:t>
      </w:r>
    </w:p>
    <w:p w14:paraId="65E8FC49" w14:textId="69A44C16" w:rsidR="00500673" w:rsidRDefault="00500673" w:rsidP="00790758">
      <w:pPr>
        <w:pStyle w:val="expnote"/>
      </w:pPr>
      <w:r>
        <w:br w:type="page"/>
      </w:r>
    </w:p>
    <w:p w14:paraId="36236CD7" w14:textId="77777777" w:rsidR="00790758" w:rsidRDefault="00790758" w:rsidP="00790758">
      <w:pPr>
        <w:pStyle w:val="Heading1"/>
        <w:tabs>
          <w:tab w:val="clear" w:pos="9216"/>
          <w:tab w:val="right" w:pos="13680"/>
        </w:tabs>
      </w:pPr>
      <w:r>
        <w:lastRenderedPageBreak/>
        <w:t>SCHOOL FACILITIES</w:t>
      </w:r>
      <w:r>
        <w:tab/>
      </w:r>
      <w:r>
        <w:rPr>
          <w:vanish/>
        </w:rPr>
        <w:t>$</w:t>
      </w:r>
      <w:r>
        <w:t>05.4 AP.232</w:t>
      </w:r>
    </w:p>
    <w:p w14:paraId="0813324D" w14:textId="77777777" w:rsidR="00790758" w:rsidRDefault="00790758" w:rsidP="00790758">
      <w:pPr>
        <w:pStyle w:val="policytitle"/>
        <w:rPr>
          <w:ins w:id="178" w:author="Barker, Kim - KSBA" w:date="2023-04-11T11:17:00Z"/>
        </w:rPr>
      </w:pPr>
      <w:ins w:id="179"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790758" w14:paraId="01FAFFA3" w14:textId="77777777" w:rsidTr="00C101AE">
        <w:trPr>
          <w:ins w:id="180"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637D5E4E" w14:textId="77777777" w:rsidR="00790758" w:rsidRDefault="00790758" w:rsidP="00C101AE">
            <w:pPr>
              <w:pStyle w:val="sideheading"/>
              <w:spacing w:before="120" w:after="0" w:line="276" w:lineRule="auto"/>
              <w:jc w:val="center"/>
              <w:rPr>
                <w:ins w:id="181" w:author="Barker, Kim - KSBA" w:date="2023-04-11T11:17:00Z"/>
                <w:sz w:val="22"/>
              </w:rPr>
            </w:pPr>
            <w:ins w:id="182"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5B97C83A" w14:textId="77777777" w:rsidR="00790758" w:rsidRDefault="00790758" w:rsidP="00C101AE">
            <w:pPr>
              <w:pStyle w:val="sideheading"/>
              <w:spacing w:before="120" w:after="0" w:line="276" w:lineRule="auto"/>
              <w:jc w:val="center"/>
              <w:rPr>
                <w:ins w:id="183" w:author="Barker, Kim - KSBA" w:date="2023-04-11T11:17:00Z"/>
                <w:sz w:val="22"/>
              </w:rPr>
            </w:pPr>
            <w:ins w:id="184"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68E93681" w14:textId="77777777" w:rsidR="00790758" w:rsidRDefault="00790758" w:rsidP="00C101AE">
            <w:pPr>
              <w:pStyle w:val="sideheading"/>
              <w:spacing w:before="120" w:after="0" w:line="276" w:lineRule="auto"/>
              <w:jc w:val="center"/>
              <w:rPr>
                <w:ins w:id="185" w:author="Barker, Kim - KSBA" w:date="2023-04-11T11:17:00Z"/>
                <w:sz w:val="22"/>
              </w:rPr>
            </w:pPr>
            <w:ins w:id="186"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55DCE01C" w14:textId="77777777" w:rsidR="00790758" w:rsidRDefault="00790758" w:rsidP="00C101AE">
            <w:pPr>
              <w:pStyle w:val="sideheading"/>
              <w:spacing w:before="120" w:line="276" w:lineRule="auto"/>
              <w:jc w:val="center"/>
              <w:rPr>
                <w:ins w:id="187" w:author="Barker, Kim - KSBA" w:date="2023-04-11T11:17:00Z"/>
                <w:sz w:val="22"/>
              </w:rPr>
            </w:pPr>
            <w:ins w:id="188"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158E6592" w14:textId="77777777" w:rsidR="00790758" w:rsidRDefault="00790758" w:rsidP="00C101AE">
            <w:pPr>
              <w:pStyle w:val="sideheading"/>
              <w:spacing w:before="120" w:line="276" w:lineRule="auto"/>
              <w:jc w:val="center"/>
              <w:rPr>
                <w:ins w:id="189" w:author="Barker, Kim - KSBA" w:date="2023-04-11T11:17:00Z"/>
                <w:sz w:val="22"/>
              </w:rPr>
            </w:pPr>
            <w:ins w:id="190"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12DB4BE3" w14:textId="77777777" w:rsidR="00790758" w:rsidRDefault="00790758" w:rsidP="00C101AE">
            <w:pPr>
              <w:pStyle w:val="sideheading"/>
              <w:spacing w:before="120" w:after="0" w:line="276" w:lineRule="auto"/>
              <w:jc w:val="center"/>
              <w:rPr>
                <w:ins w:id="191" w:author="Barker, Kim - KSBA" w:date="2023-04-11T11:17:00Z"/>
                <w:sz w:val="22"/>
              </w:rPr>
            </w:pPr>
            <w:ins w:id="192" w:author="Barker, Kim - KSBA" w:date="2023-04-11T11:17:00Z">
              <w:r>
                <w:rPr>
                  <w:sz w:val="22"/>
                </w:rPr>
                <w:t>Initials of Inspector</w:t>
              </w:r>
            </w:ins>
          </w:p>
        </w:tc>
      </w:tr>
      <w:tr w:rsidR="00790758" w14:paraId="7D376F89" w14:textId="77777777" w:rsidTr="00C101AE">
        <w:trPr>
          <w:trHeight w:val="345"/>
          <w:ins w:id="19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52DBE39" w14:textId="77777777" w:rsidR="00790758" w:rsidRDefault="00790758" w:rsidP="00C101AE">
            <w:pPr>
              <w:pStyle w:val="policytitle"/>
              <w:spacing w:before="60" w:after="60" w:line="276" w:lineRule="auto"/>
              <w:rPr>
                <w:ins w:id="19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6E7586B" w14:textId="77777777" w:rsidR="00790758" w:rsidRDefault="00790758" w:rsidP="00C101AE">
            <w:pPr>
              <w:pStyle w:val="policytitle"/>
              <w:spacing w:before="60" w:after="60" w:line="276" w:lineRule="auto"/>
              <w:rPr>
                <w:ins w:id="195" w:author="Barker, Kim - KSBA" w:date="2023-04-11T11:17:00Z"/>
                <w:u w:val="none"/>
              </w:rPr>
            </w:pPr>
            <w:ins w:id="19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437C4D5" w14:textId="77777777" w:rsidR="00790758" w:rsidRDefault="00790758" w:rsidP="00C101AE">
            <w:pPr>
              <w:pStyle w:val="policytitle"/>
              <w:spacing w:before="60" w:after="60" w:line="276" w:lineRule="auto"/>
              <w:rPr>
                <w:ins w:id="197" w:author="Barker, Kim - KSBA" w:date="2023-04-11T11:17:00Z"/>
                <w:u w:val="none"/>
              </w:rPr>
            </w:pPr>
            <w:ins w:id="19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A86EF8E" w14:textId="77777777" w:rsidR="00790758" w:rsidRDefault="00790758" w:rsidP="00C101AE">
            <w:pPr>
              <w:pStyle w:val="policytitle"/>
              <w:spacing w:before="60" w:after="60" w:line="276" w:lineRule="auto"/>
              <w:rPr>
                <w:ins w:id="199" w:author="Barker, Kim - KSBA" w:date="2023-04-11T11:17:00Z"/>
                <w:u w:val="none"/>
              </w:rPr>
            </w:pPr>
            <w:ins w:id="20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5A0DBB4" w14:textId="77777777" w:rsidR="00790758" w:rsidRDefault="00790758" w:rsidP="00C101AE">
            <w:pPr>
              <w:pStyle w:val="policytitle"/>
              <w:spacing w:before="60" w:after="60" w:line="276" w:lineRule="auto"/>
              <w:rPr>
                <w:ins w:id="20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71935F2" w14:textId="77777777" w:rsidR="00790758" w:rsidRDefault="00790758" w:rsidP="00C101AE">
            <w:pPr>
              <w:pStyle w:val="policytitle"/>
              <w:spacing w:before="60" w:after="60" w:line="276" w:lineRule="auto"/>
              <w:rPr>
                <w:ins w:id="202" w:author="Barker, Kim - KSBA" w:date="2023-04-11T11:17:00Z"/>
                <w:u w:val="none"/>
              </w:rPr>
            </w:pPr>
          </w:p>
        </w:tc>
      </w:tr>
      <w:tr w:rsidR="00790758" w14:paraId="4454F73B" w14:textId="77777777" w:rsidTr="00C101AE">
        <w:trPr>
          <w:trHeight w:val="345"/>
          <w:ins w:id="20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2BEC6D1" w14:textId="77777777" w:rsidR="00790758" w:rsidRDefault="00790758" w:rsidP="00C101AE">
            <w:pPr>
              <w:pStyle w:val="policytitle"/>
              <w:spacing w:before="60" w:after="60" w:line="276" w:lineRule="auto"/>
              <w:rPr>
                <w:ins w:id="20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BDE1710" w14:textId="77777777" w:rsidR="00790758" w:rsidRDefault="00790758" w:rsidP="00C101AE">
            <w:pPr>
              <w:pStyle w:val="policytitle"/>
              <w:spacing w:before="60" w:after="60" w:line="276" w:lineRule="auto"/>
              <w:rPr>
                <w:ins w:id="205" w:author="Barker, Kim - KSBA" w:date="2023-04-11T11:17:00Z"/>
                <w:u w:val="none"/>
              </w:rPr>
            </w:pPr>
            <w:ins w:id="20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227CA89" w14:textId="77777777" w:rsidR="00790758" w:rsidRDefault="00790758" w:rsidP="00C101AE">
            <w:pPr>
              <w:pStyle w:val="policytitle"/>
              <w:spacing w:before="60" w:after="60" w:line="276" w:lineRule="auto"/>
              <w:rPr>
                <w:ins w:id="207" w:author="Barker, Kim - KSBA" w:date="2023-04-11T11:17:00Z"/>
                <w:u w:val="none"/>
              </w:rPr>
            </w:pPr>
            <w:ins w:id="20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B9197DA" w14:textId="77777777" w:rsidR="00790758" w:rsidRDefault="00790758" w:rsidP="00C101AE">
            <w:pPr>
              <w:pStyle w:val="policytitle"/>
              <w:spacing w:before="60" w:after="60" w:line="276" w:lineRule="auto"/>
              <w:rPr>
                <w:ins w:id="209" w:author="Barker, Kim - KSBA" w:date="2023-04-11T11:17:00Z"/>
                <w:u w:val="none"/>
              </w:rPr>
            </w:pPr>
            <w:ins w:id="21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B7B54DF" w14:textId="77777777" w:rsidR="00790758" w:rsidRDefault="00790758" w:rsidP="00C101AE">
            <w:pPr>
              <w:pStyle w:val="policytitle"/>
              <w:spacing w:before="60" w:after="60" w:line="276" w:lineRule="auto"/>
              <w:rPr>
                <w:ins w:id="21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573BE37" w14:textId="77777777" w:rsidR="00790758" w:rsidRDefault="00790758" w:rsidP="00C101AE">
            <w:pPr>
              <w:pStyle w:val="policytitle"/>
              <w:spacing w:before="60" w:after="60" w:line="276" w:lineRule="auto"/>
              <w:rPr>
                <w:ins w:id="212" w:author="Barker, Kim - KSBA" w:date="2023-04-11T11:17:00Z"/>
                <w:u w:val="none"/>
              </w:rPr>
            </w:pPr>
          </w:p>
        </w:tc>
      </w:tr>
      <w:tr w:rsidR="00790758" w14:paraId="43968E3C" w14:textId="77777777" w:rsidTr="00C101AE">
        <w:trPr>
          <w:trHeight w:val="345"/>
          <w:ins w:id="21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A9D7591" w14:textId="77777777" w:rsidR="00790758" w:rsidRDefault="00790758" w:rsidP="00C101AE">
            <w:pPr>
              <w:pStyle w:val="policytitle"/>
              <w:spacing w:before="60" w:after="60" w:line="276" w:lineRule="auto"/>
              <w:rPr>
                <w:ins w:id="21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5B3FB10" w14:textId="77777777" w:rsidR="00790758" w:rsidRDefault="00790758" w:rsidP="00C101AE">
            <w:pPr>
              <w:pStyle w:val="policytitle"/>
              <w:spacing w:before="60" w:after="60" w:line="276" w:lineRule="auto"/>
              <w:rPr>
                <w:ins w:id="215" w:author="Barker, Kim - KSBA" w:date="2023-04-11T11:17:00Z"/>
                <w:u w:val="none"/>
              </w:rPr>
            </w:pPr>
            <w:ins w:id="21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4B38846" w14:textId="77777777" w:rsidR="00790758" w:rsidRDefault="00790758" w:rsidP="00C101AE">
            <w:pPr>
              <w:pStyle w:val="policytitle"/>
              <w:spacing w:before="60" w:after="60" w:line="276" w:lineRule="auto"/>
              <w:rPr>
                <w:ins w:id="217" w:author="Barker, Kim - KSBA" w:date="2023-04-11T11:17:00Z"/>
                <w:u w:val="none"/>
              </w:rPr>
            </w:pPr>
            <w:ins w:id="21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67FE21D" w14:textId="77777777" w:rsidR="00790758" w:rsidRDefault="00790758" w:rsidP="00C101AE">
            <w:pPr>
              <w:pStyle w:val="policytitle"/>
              <w:spacing w:before="60" w:after="60" w:line="276" w:lineRule="auto"/>
              <w:rPr>
                <w:ins w:id="219" w:author="Barker, Kim - KSBA" w:date="2023-04-11T11:17:00Z"/>
                <w:u w:val="none"/>
              </w:rPr>
            </w:pPr>
            <w:ins w:id="22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3122F9B" w14:textId="77777777" w:rsidR="00790758" w:rsidRDefault="00790758" w:rsidP="00C101AE">
            <w:pPr>
              <w:pStyle w:val="policytitle"/>
              <w:spacing w:before="60" w:after="60" w:line="276" w:lineRule="auto"/>
              <w:rPr>
                <w:ins w:id="22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BB90235" w14:textId="77777777" w:rsidR="00790758" w:rsidRDefault="00790758" w:rsidP="00C101AE">
            <w:pPr>
              <w:pStyle w:val="policytitle"/>
              <w:spacing w:before="60" w:after="60" w:line="276" w:lineRule="auto"/>
              <w:rPr>
                <w:ins w:id="222" w:author="Barker, Kim - KSBA" w:date="2023-04-11T11:17:00Z"/>
                <w:u w:val="none"/>
              </w:rPr>
            </w:pPr>
          </w:p>
        </w:tc>
      </w:tr>
      <w:tr w:rsidR="00790758" w14:paraId="765AF71C" w14:textId="77777777" w:rsidTr="00C101AE">
        <w:trPr>
          <w:trHeight w:val="345"/>
          <w:ins w:id="22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1DB6B9E" w14:textId="77777777" w:rsidR="00790758" w:rsidRDefault="00790758" w:rsidP="00C101AE">
            <w:pPr>
              <w:pStyle w:val="policytitle"/>
              <w:spacing w:before="60" w:after="60" w:line="276" w:lineRule="auto"/>
              <w:rPr>
                <w:ins w:id="22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9BC3B61" w14:textId="77777777" w:rsidR="00790758" w:rsidRDefault="00790758" w:rsidP="00C101AE">
            <w:pPr>
              <w:pStyle w:val="policytitle"/>
              <w:spacing w:before="60" w:after="60" w:line="276" w:lineRule="auto"/>
              <w:rPr>
                <w:ins w:id="225" w:author="Barker, Kim - KSBA" w:date="2023-04-11T11:17:00Z"/>
                <w:u w:val="none"/>
              </w:rPr>
            </w:pPr>
            <w:ins w:id="22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53ECDD0" w14:textId="77777777" w:rsidR="00790758" w:rsidRDefault="00790758" w:rsidP="00C101AE">
            <w:pPr>
              <w:pStyle w:val="policytitle"/>
              <w:spacing w:before="60" w:after="60" w:line="276" w:lineRule="auto"/>
              <w:rPr>
                <w:ins w:id="227" w:author="Barker, Kim - KSBA" w:date="2023-04-11T11:17:00Z"/>
                <w:u w:val="none"/>
              </w:rPr>
            </w:pPr>
            <w:ins w:id="22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56A594F" w14:textId="77777777" w:rsidR="00790758" w:rsidRDefault="00790758" w:rsidP="00C101AE">
            <w:pPr>
              <w:pStyle w:val="policytitle"/>
              <w:spacing w:before="60" w:after="60" w:line="276" w:lineRule="auto"/>
              <w:rPr>
                <w:ins w:id="229" w:author="Barker, Kim - KSBA" w:date="2023-04-11T11:17:00Z"/>
                <w:u w:val="none"/>
              </w:rPr>
            </w:pPr>
            <w:ins w:id="23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0BF1271C" w14:textId="77777777" w:rsidR="00790758" w:rsidRDefault="00790758" w:rsidP="00C101AE">
            <w:pPr>
              <w:pStyle w:val="policytitle"/>
              <w:spacing w:before="60" w:after="60" w:line="276" w:lineRule="auto"/>
              <w:rPr>
                <w:ins w:id="23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D7616F1" w14:textId="77777777" w:rsidR="00790758" w:rsidRDefault="00790758" w:rsidP="00C101AE">
            <w:pPr>
              <w:pStyle w:val="policytitle"/>
              <w:spacing w:before="60" w:after="60" w:line="276" w:lineRule="auto"/>
              <w:rPr>
                <w:ins w:id="232" w:author="Barker, Kim - KSBA" w:date="2023-04-11T11:17:00Z"/>
                <w:u w:val="none"/>
              </w:rPr>
            </w:pPr>
          </w:p>
        </w:tc>
      </w:tr>
      <w:tr w:rsidR="00790758" w14:paraId="4C3560C9" w14:textId="77777777" w:rsidTr="00C101AE">
        <w:trPr>
          <w:trHeight w:val="345"/>
          <w:ins w:id="23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AC6EC07" w14:textId="77777777" w:rsidR="00790758" w:rsidRDefault="00790758" w:rsidP="00C101AE">
            <w:pPr>
              <w:pStyle w:val="policytitle"/>
              <w:spacing w:before="60" w:after="60" w:line="276" w:lineRule="auto"/>
              <w:rPr>
                <w:ins w:id="23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C598FF3" w14:textId="77777777" w:rsidR="00790758" w:rsidRDefault="00790758" w:rsidP="00C101AE">
            <w:pPr>
              <w:pStyle w:val="policytitle"/>
              <w:spacing w:before="60" w:after="60" w:line="276" w:lineRule="auto"/>
              <w:rPr>
                <w:ins w:id="235" w:author="Barker, Kim - KSBA" w:date="2023-04-11T11:17:00Z"/>
                <w:u w:val="none"/>
              </w:rPr>
            </w:pPr>
            <w:ins w:id="23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2F43B16" w14:textId="77777777" w:rsidR="00790758" w:rsidRDefault="00790758" w:rsidP="00C101AE">
            <w:pPr>
              <w:pStyle w:val="policytitle"/>
              <w:spacing w:before="60" w:after="60" w:line="276" w:lineRule="auto"/>
              <w:rPr>
                <w:ins w:id="237" w:author="Barker, Kim - KSBA" w:date="2023-04-11T11:17:00Z"/>
                <w:u w:val="none"/>
              </w:rPr>
            </w:pPr>
            <w:ins w:id="23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E8BA4B8" w14:textId="77777777" w:rsidR="00790758" w:rsidRDefault="00790758" w:rsidP="00C101AE">
            <w:pPr>
              <w:pStyle w:val="policytitle"/>
              <w:spacing w:before="60" w:after="60" w:line="276" w:lineRule="auto"/>
              <w:rPr>
                <w:ins w:id="239" w:author="Barker, Kim - KSBA" w:date="2023-04-11T11:17:00Z"/>
                <w:u w:val="none"/>
              </w:rPr>
            </w:pPr>
            <w:ins w:id="24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E3AE5B5" w14:textId="77777777" w:rsidR="00790758" w:rsidRDefault="00790758" w:rsidP="00C101AE">
            <w:pPr>
              <w:pStyle w:val="policytitle"/>
              <w:spacing w:before="60" w:after="60" w:line="276" w:lineRule="auto"/>
              <w:rPr>
                <w:ins w:id="24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48B39CD" w14:textId="77777777" w:rsidR="00790758" w:rsidRDefault="00790758" w:rsidP="00C101AE">
            <w:pPr>
              <w:pStyle w:val="policytitle"/>
              <w:spacing w:before="60" w:after="60" w:line="276" w:lineRule="auto"/>
              <w:rPr>
                <w:ins w:id="242" w:author="Barker, Kim - KSBA" w:date="2023-04-11T11:17:00Z"/>
                <w:u w:val="none"/>
              </w:rPr>
            </w:pPr>
          </w:p>
        </w:tc>
      </w:tr>
      <w:tr w:rsidR="00790758" w14:paraId="342260E6" w14:textId="77777777" w:rsidTr="00C101AE">
        <w:trPr>
          <w:trHeight w:val="345"/>
          <w:ins w:id="24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6CEEDC4" w14:textId="77777777" w:rsidR="00790758" w:rsidRDefault="00790758" w:rsidP="00C101AE">
            <w:pPr>
              <w:pStyle w:val="policytitle"/>
              <w:spacing w:before="60" w:after="60" w:line="276" w:lineRule="auto"/>
              <w:rPr>
                <w:ins w:id="24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3B843D83" w14:textId="77777777" w:rsidR="00790758" w:rsidRDefault="00790758" w:rsidP="00C101AE">
            <w:pPr>
              <w:pStyle w:val="policytitle"/>
              <w:spacing w:before="60" w:after="60" w:line="276" w:lineRule="auto"/>
              <w:rPr>
                <w:ins w:id="245" w:author="Barker, Kim - KSBA" w:date="2023-04-11T11:17:00Z"/>
                <w:u w:val="none"/>
              </w:rPr>
            </w:pPr>
            <w:ins w:id="24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5B38A51A" w14:textId="77777777" w:rsidR="00790758" w:rsidRDefault="00790758" w:rsidP="00C101AE">
            <w:pPr>
              <w:pStyle w:val="policytitle"/>
              <w:spacing w:before="60" w:after="60" w:line="276" w:lineRule="auto"/>
              <w:rPr>
                <w:ins w:id="247" w:author="Barker, Kim - KSBA" w:date="2023-04-11T11:17:00Z"/>
                <w:u w:val="none"/>
              </w:rPr>
            </w:pPr>
            <w:ins w:id="24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722C078" w14:textId="77777777" w:rsidR="00790758" w:rsidRDefault="00790758" w:rsidP="00C101AE">
            <w:pPr>
              <w:pStyle w:val="policytitle"/>
              <w:spacing w:before="60" w:after="60" w:line="276" w:lineRule="auto"/>
              <w:rPr>
                <w:ins w:id="249" w:author="Barker, Kim - KSBA" w:date="2023-04-11T11:17:00Z"/>
                <w:u w:val="none"/>
              </w:rPr>
            </w:pPr>
            <w:ins w:id="25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B3E9641" w14:textId="77777777" w:rsidR="00790758" w:rsidRDefault="00790758" w:rsidP="00C101AE">
            <w:pPr>
              <w:pStyle w:val="policytitle"/>
              <w:spacing w:before="60" w:after="60" w:line="276" w:lineRule="auto"/>
              <w:rPr>
                <w:ins w:id="25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B173393" w14:textId="77777777" w:rsidR="00790758" w:rsidRDefault="00790758" w:rsidP="00C101AE">
            <w:pPr>
              <w:pStyle w:val="policytitle"/>
              <w:spacing w:before="60" w:after="60" w:line="276" w:lineRule="auto"/>
              <w:rPr>
                <w:ins w:id="252" w:author="Barker, Kim - KSBA" w:date="2023-04-11T11:17:00Z"/>
                <w:u w:val="none"/>
              </w:rPr>
            </w:pPr>
          </w:p>
        </w:tc>
      </w:tr>
      <w:tr w:rsidR="00790758" w14:paraId="168C0A2D" w14:textId="77777777" w:rsidTr="00C101AE">
        <w:trPr>
          <w:trHeight w:val="345"/>
          <w:ins w:id="25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5EC30DF" w14:textId="77777777" w:rsidR="00790758" w:rsidRDefault="00790758" w:rsidP="00C101AE">
            <w:pPr>
              <w:pStyle w:val="policytitle"/>
              <w:spacing w:before="60" w:after="60" w:line="276" w:lineRule="auto"/>
              <w:rPr>
                <w:ins w:id="25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11BA244" w14:textId="77777777" w:rsidR="00790758" w:rsidRDefault="00790758" w:rsidP="00C101AE">
            <w:pPr>
              <w:pStyle w:val="policytitle"/>
              <w:spacing w:before="60" w:after="60" w:line="276" w:lineRule="auto"/>
              <w:rPr>
                <w:ins w:id="255" w:author="Barker, Kim - KSBA" w:date="2023-04-11T11:17:00Z"/>
                <w:u w:val="none"/>
              </w:rPr>
            </w:pPr>
            <w:ins w:id="25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C2D00F1" w14:textId="77777777" w:rsidR="00790758" w:rsidRDefault="00790758" w:rsidP="00C101AE">
            <w:pPr>
              <w:pStyle w:val="policytitle"/>
              <w:spacing w:before="60" w:after="60" w:line="276" w:lineRule="auto"/>
              <w:rPr>
                <w:ins w:id="257" w:author="Barker, Kim - KSBA" w:date="2023-04-11T11:17:00Z"/>
                <w:u w:val="none"/>
              </w:rPr>
            </w:pPr>
            <w:ins w:id="25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589E94D" w14:textId="77777777" w:rsidR="00790758" w:rsidRDefault="00790758" w:rsidP="00C101AE">
            <w:pPr>
              <w:pStyle w:val="policytitle"/>
              <w:spacing w:before="60" w:after="60" w:line="276" w:lineRule="auto"/>
              <w:rPr>
                <w:ins w:id="259" w:author="Barker, Kim - KSBA" w:date="2023-04-11T11:17:00Z"/>
                <w:u w:val="none"/>
              </w:rPr>
            </w:pPr>
            <w:ins w:id="26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6C82150" w14:textId="77777777" w:rsidR="00790758" w:rsidRDefault="00790758" w:rsidP="00C101AE">
            <w:pPr>
              <w:pStyle w:val="policytitle"/>
              <w:spacing w:before="60" w:after="60" w:line="276" w:lineRule="auto"/>
              <w:rPr>
                <w:ins w:id="26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6B2DB19" w14:textId="77777777" w:rsidR="00790758" w:rsidRDefault="00790758" w:rsidP="00C101AE">
            <w:pPr>
              <w:pStyle w:val="policytitle"/>
              <w:spacing w:before="60" w:after="60" w:line="276" w:lineRule="auto"/>
              <w:rPr>
                <w:ins w:id="262" w:author="Barker, Kim - KSBA" w:date="2023-04-11T11:17:00Z"/>
                <w:u w:val="none"/>
              </w:rPr>
            </w:pPr>
          </w:p>
        </w:tc>
      </w:tr>
      <w:tr w:rsidR="00790758" w14:paraId="4E721D4B" w14:textId="77777777" w:rsidTr="00C101AE">
        <w:trPr>
          <w:trHeight w:val="345"/>
          <w:ins w:id="26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56F2DC0" w14:textId="77777777" w:rsidR="00790758" w:rsidRDefault="00790758" w:rsidP="00C101AE">
            <w:pPr>
              <w:pStyle w:val="policytitle"/>
              <w:spacing w:before="60" w:after="60" w:line="276" w:lineRule="auto"/>
              <w:rPr>
                <w:ins w:id="26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53AEA93" w14:textId="77777777" w:rsidR="00790758" w:rsidRDefault="00790758" w:rsidP="00C101AE">
            <w:pPr>
              <w:pStyle w:val="policytitle"/>
              <w:spacing w:before="60" w:after="60" w:line="276" w:lineRule="auto"/>
              <w:rPr>
                <w:ins w:id="265" w:author="Barker, Kim - KSBA" w:date="2023-04-11T11:17:00Z"/>
                <w:u w:val="none"/>
              </w:rPr>
            </w:pPr>
            <w:ins w:id="26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04602B7" w14:textId="77777777" w:rsidR="00790758" w:rsidRDefault="00790758" w:rsidP="00C101AE">
            <w:pPr>
              <w:pStyle w:val="policytitle"/>
              <w:spacing w:before="60" w:after="60" w:line="276" w:lineRule="auto"/>
              <w:rPr>
                <w:ins w:id="267" w:author="Barker, Kim - KSBA" w:date="2023-04-11T11:17:00Z"/>
                <w:u w:val="none"/>
              </w:rPr>
            </w:pPr>
            <w:ins w:id="26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8E2DCE1" w14:textId="77777777" w:rsidR="00790758" w:rsidRDefault="00790758" w:rsidP="00C101AE">
            <w:pPr>
              <w:pStyle w:val="policytitle"/>
              <w:spacing w:before="60" w:after="60" w:line="276" w:lineRule="auto"/>
              <w:rPr>
                <w:ins w:id="269" w:author="Barker, Kim - KSBA" w:date="2023-04-11T11:17:00Z"/>
                <w:u w:val="none"/>
              </w:rPr>
            </w:pPr>
            <w:ins w:id="27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24078A1" w14:textId="77777777" w:rsidR="00790758" w:rsidRDefault="00790758" w:rsidP="00C101AE">
            <w:pPr>
              <w:pStyle w:val="policytitle"/>
              <w:spacing w:before="60" w:after="60" w:line="276" w:lineRule="auto"/>
              <w:rPr>
                <w:ins w:id="27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E60B0F9" w14:textId="77777777" w:rsidR="00790758" w:rsidRDefault="00790758" w:rsidP="00C101AE">
            <w:pPr>
              <w:pStyle w:val="policytitle"/>
              <w:spacing w:before="60" w:after="60" w:line="276" w:lineRule="auto"/>
              <w:rPr>
                <w:ins w:id="272" w:author="Barker, Kim - KSBA" w:date="2023-04-11T11:17:00Z"/>
                <w:u w:val="none"/>
              </w:rPr>
            </w:pPr>
          </w:p>
        </w:tc>
      </w:tr>
      <w:tr w:rsidR="00790758" w14:paraId="73F217D5" w14:textId="77777777" w:rsidTr="00C101AE">
        <w:trPr>
          <w:trHeight w:val="345"/>
          <w:ins w:id="27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ADAA21D" w14:textId="77777777" w:rsidR="00790758" w:rsidRDefault="00790758" w:rsidP="00C101AE">
            <w:pPr>
              <w:pStyle w:val="policytitle"/>
              <w:spacing w:before="60" w:after="60" w:line="276" w:lineRule="auto"/>
              <w:rPr>
                <w:ins w:id="27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089DA2D" w14:textId="77777777" w:rsidR="00790758" w:rsidRDefault="00790758" w:rsidP="00C101AE">
            <w:pPr>
              <w:pStyle w:val="policytitle"/>
              <w:spacing w:before="60" w:after="60" w:line="276" w:lineRule="auto"/>
              <w:rPr>
                <w:ins w:id="275" w:author="Barker, Kim - KSBA" w:date="2023-04-11T11:17:00Z"/>
                <w:u w:val="none"/>
              </w:rPr>
            </w:pPr>
            <w:ins w:id="27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383A732" w14:textId="77777777" w:rsidR="00790758" w:rsidRDefault="00790758" w:rsidP="00C101AE">
            <w:pPr>
              <w:pStyle w:val="policytitle"/>
              <w:spacing w:before="60" w:after="60" w:line="276" w:lineRule="auto"/>
              <w:rPr>
                <w:ins w:id="277" w:author="Barker, Kim - KSBA" w:date="2023-04-11T11:17:00Z"/>
                <w:u w:val="none"/>
              </w:rPr>
            </w:pPr>
            <w:ins w:id="27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CB20182" w14:textId="77777777" w:rsidR="00790758" w:rsidRDefault="00790758" w:rsidP="00C101AE">
            <w:pPr>
              <w:pStyle w:val="policytitle"/>
              <w:spacing w:before="60" w:after="60" w:line="276" w:lineRule="auto"/>
              <w:rPr>
                <w:ins w:id="279" w:author="Barker, Kim - KSBA" w:date="2023-04-11T11:17:00Z"/>
                <w:u w:val="none"/>
              </w:rPr>
            </w:pPr>
            <w:ins w:id="28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3F09D16" w14:textId="77777777" w:rsidR="00790758" w:rsidRDefault="00790758" w:rsidP="00C101AE">
            <w:pPr>
              <w:pStyle w:val="policytitle"/>
              <w:spacing w:before="60" w:after="60" w:line="276" w:lineRule="auto"/>
              <w:rPr>
                <w:ins w:id="28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0C72C10" w14:textId="77777777" w:rsidR="00790758" w:rsidRDefault="00790758" w:rsidP="00C101AE">
            <w:pPr>
              <w:pStyle w:val="policytitle"/>
              <w:spacing w:before="60" w:after="60" w:line="276" w:lineRule="auto"/>
              <w:rPr>
                <w:ins w:id="282" w:author="Barker, Kim - KSBA" w:date="2023-04-11T11:17:00Z"/>
                <w:u w:val="none"/>
              </w:rPr>
            </w:pPr>
          </w:p>
        </w:tc>
      </w:tr>
      <w:tr w:rsidR="00790758" w14:paraId="15F6F975" w14:textId="77777777" w:rsidTr="00C101AE">
        <w:trPr>
          <w:trHeight w:val="345"/>
          <w:ins w:id="28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9894529" w14:textId="77777777" w:rsidR="00790758" w:rsidRDefault="00790758" w:rsidP="00C101AE">
            <w:pPr>
              <w:pStyle w:val="policytitle"/>
              <w:spacing w:before="60" w:after="60" w:line="276" w:lineRule="auto"/>
              <w:rPr>
                <w:ins w:id="28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22F01CD" w14:textId="77777777" w:rsidR="00790758" w:rsidRDefault="00790758" w:rsidP="00C101AE">
            <w:pPr>
              <w:pStyle w:val="policytitle"/>
              <w:spacing w:before="60" w:after="60" w:line="276" w:lineRule="auto"/>
              <w:rPr>
                <w:ins w:id="285" w:author="Barker, Kim - KSBA" w:date="2023-04-11T11:17:00Z"/>
                <w:u w:val="none"/>
              </w:rPr>
            </w:pPr>
            <w:ins w:id="28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064C906" w14:textId="77777777" w:rsidR="00790758" w:rsidRDefault="00790758" w:rsidP="00C101AE">
            <w:pPr>
              <w:pStyle w:val="policytitle"/>
              <w:spacing w:before="60" w:after="60" w:line="276" w:lineRule="auto"/>
              <w:rPr>
                <w:ins w:id="287" w:author="Barker, Kim - KSBA" w:date="2023-04-11T11:17:00Z"/>
                <w:u w:val="none"/>
              </w:rPr>
            </w:pPr>
            <w:ins w:id="28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580C3D2" w14:textId="77777777" w:rsidR="00790758" w:rsidRDefault="00790758" w:rsidP="00C101AE">
            <w:pPr>
              <w:pStyle w:val="policytitle"/>
              <w:spacing w:before="60" w:after="60" w:line="276" w:lineRule="auto"/>
              <w:rPr>
                <w:ins w:id="289" w:author="Barker, Kim - KSBA" w:date="2023-04-11T11:17:00Z"/>
                <w:u w:val="none"/>
              </w:rPr>
            </w:pPr>
            <w:ins w:id="29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7E5248E" w14:textId="77777777" w:rsidR="00790758" w:rsidRDefault="00790758" w:rsidP="00C101AE">
            <w:pPr>
              <w:pStyle w:val="policytitle"/>
              <w:spacing w:before="60" w:after="60" w:line="276" w:lineRule="auto"/>
              <w:rPr>
                <w:ins w:id="29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CB8508D" w14:textId="77777777" w:rsidR="00790758" w:rsidRDefault="00790758" w:rsidP="00C101AE">
            <w:pPr>
              <w:pStyle w:val="policytitle"/>
              <w:spacing w:before="60" w:after="60" w:line="276" w:lineRule="auto"/>
              <w:rPr>
                <w:ins w:id="292" w:author="Barker, Kim - KSBA" w:date="2023-04-11T11:17:00Z"/>
                <w:u w:val="none"/>
              </w:rPr>
            </w:pPr>
          </w:p>
        </w:tc>
      </w:tr>
      <w:tr w:rsidR="00790758" w14:paraId="143A48CB" w14:textId="77777777" w:rsidTr="00C101AE">
        <w:trPr>
          <w:trHeight w:val="345"/>
          <w:ins w:id="293"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3ECCB4E0" w14:textId="77777777" w:rsidR="00790758" w:rsidRDefault="00790758" w:rsidP="00C101AE">
            <w:pPr>
              <w:pStyle w:val="policytitle"/>
              <w:spacing w:before="60" w:after="60" w:line="276" w:lineRule="auto"/>
              <w:rPr>
                <w:ins w:id="294"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4E43D821" w14:textId="77777777" w:rsidR="00790758" w:rsidRDefault="00790758" w:rsidP="00C101AE">
            <w:pPr>
              <w:pStyle w:val="policytitle"/>
              <w:spacing w:before="60" w:after="60" w:line="276" w:lineRule="auto"/>
              <w:rPr>
                <w:ins w:id="295" w:author="Barker, Kim - KSBA" w:date="2023-04-18T14:41:00Z"/>
                <w:u w:val="none"/>
              </w:rPr>
            </w:pPr>
            <w:ins w:id="29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1BC75344" w14:textId="77777777" w:rsidR="00790758" w:rsidRDefault="00790758" w:rsidP="00C101AE">
            <w:pPr>
              <w:pStyle w:val="policytitle"/>
              <w:spacing w:before="60" w:after="60" w:line="276" w:lineRule="auto"/>
              <w:rPr>
                <w:ins w:id="297" w:author="Barker, Kim - KSBA" w:date="2023-04-18T14:41:00Z"/>
                <w:u w:val="none"/>
              </w:rPr>
            </w:pPr>
            <w:ins w:id="29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48D2130C" w14:textId="77777777" w:rsidR="00790758" w:rsidRDefault="00790758" w:rsidP="00C101AE">
            <w:pPr>
              <w:pStyle w:val="policytitle"/>
              <w:spacing w:before="60" w:after="60" w:line="276" w:lineRule="auto"/>
              <w:rPr>
                <w:ins w:id="299" w:author="Barker, Kim - KSBA" w:date="2023-04-18T14:41:00Z"/>
                <w:u w:val="none"/>
              </w:rPr>
            </w:pPr>
            <w:ins w:id="30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E3187CE" w14:textId="77777777" w:rsidR="00790758" w:rsidRDefault="00790758" w:rsidP="00C101AE">
            <w:pPr>
              <w:pStyle w:val="policytitle"/>
              <w:spacing w:before="60" w:after="60" w:line="276" w:lineRule="auto"/>
              <w:rPr>
                <w:ins w:id="301"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0D33B884" w14:textId="77777777" w:rsidR="00790758" w:rsidRDefault="00790758" w:rsidP="00C101AE">
            <w:pPr>
              <w:pStyle w:val="policytitle"/>
              <w:spacing w:before="60" w:after="60" w:line="276" w:lineRule="auto"/>
              <w:rPr>
                <w:ins w:id="302" w:author="Barker, Kim - KSBA" w:date="2023-04-18T14:41:00Z"/>
                <w:u w:val="none"/>
              </w:rPr>
            </w:pPr>
          </w:p>
        </w:tc>
      </w:tr>
      <w:tr w:rsidR="00790758" w14:paraId="1CDB559F" w14:textId="77777777" w:rsidTr="00C101AE">
        <w:trPr>
          <w:trHeight w:val="345"/>
          <w:ins w:id="30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B074700" w14:textId="77777777" w:rsidR="00790758" w:rsidRDefault="00790758" w:rsidP="00C101AE">
            <w:pPr>
              <w:pStyle w:val="policytitle"/>
              <w:spacing w:before="60" w:after="60" w:line="276" w:lineRule="auto"/>
              <w:rPr>
                <w:ins w:id="30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13B87C5" w14:textId="77777777" w:rsidR="00790758" w:rsidRDefault="00790758" w:rsidP="00C101AE">
            <w:pPr>
              <w:pStyle w:val="policytitle"/>
              <w:spacing w:before="60" w:after="60" w:line="276" w:lineRule="auto"/>
              <w:rPr>
                <w:ins w:id="305" w:author="Barker, Kim - KSBA" w:date="2023-04-11T11:17:00Z"/>
                <w:u w:val="none"/>
              </w:rPr>
            </w:pPr>
            <w:ins w:id="30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3D44FF4" w14:textId="77777777" w:rsidR="00790758" w:rsidRDefault="00790758" w:rsidP="00C101AE">
            <w:pPr>
              <w:pStyle w:val="policytitle"/>
              <w:spacing w:before="60" w:after="60" w:line="276" w:lineRule="auto"/>
              <w:rPr>
                <w:ins w:id="307" w:author="Barker, Kim - KSBA" w:date="2023-04-11T11:17:00Z"/>
                <w:u w:val="none"/>
              </w:rPr>
            </w:pPr>
            <w:ins w:id="30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30C371B" w14:textId="77777777" w:rsidR="00790758" w:rsidRDefault="00790758" w:rsidP="00C101AE">
            <w:pPr>
              <w:pStyle w:val="policytitle"/>
              <w:spacing w:before="60" w:after="60" w:line="276" w:lineRule="auto"/>
              <w:rPr>
                <w:ins w:id="309" w:author="Barker, Kim - KSBA" w:date="2023-04-11T11:17:00Z"/>
                <w:u w:val="none"/>
              </w:rPr>
            </w:pPr>
            <w:ins w:id="31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6AAE897" w14:textId="77777777" w:rsidR="00790758" w:rsidRDefault="00790758" w:rsidP="00C101AE">
            <w:pPr>
              <w:pStyle w:val="policytitle"/>
              <w:spacing w:before="60" w:after="60" w:line="276" w:lineRule="auto"/>
              <w:rPr>
                <w:ins w:id="31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5A9C445" w14:textId="77777777" w:rsidR="00790758" w:rsidRDefault="00790758" w:rsidP="00C101AE">
            <w:pPr>
              <w:pStyle w:val="policytitle"/>
              <w:spacing w:before="60" w:after="60" w:line="276" w:lineRule="auto"/>
              <w:rPr>
                <w:ins w:id="312" w:author="Barker, Kim - KSBA" w:date="2023-04-11T11:17:00Z"/>
                <w:u w:val="none"/>
              </w:rPr>
            </w:pPr>
          </w:p>
        </w:tc>
      </w:tr>
      <w:tr w:rsidR="00790758" w14:paraId="379AFFF1" w14:textId="77777777" w:rsidTr="00C101AE">
        <w:trPr>
          <w:trHeight w:val="345"/>
          <w:ins w:id="31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5708456" w14:textId="77777777" w:rsidR="00790758" w:rsidRDefault="00790758" w:rsidP="00C101AE">
            <w:pPr>
              <w:pStyle w:val="policytitle"/>
              <w:spacing w:before="60" w:after="60" w:line="276" w:lineRule="auto"/>
              <w:rPr>
                <w:ins w:id="31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891AD55" w14:textId="77777777" w:rsidR="00790758" w:rsidRDefault="00790758" w:rsidP="00C101AE">
            <w:pPr>
              <w:pStyle w:val="policytitle"/>
              <w:spacing w:before="60" w:after="60" w:line="276" w:lineRule="auto"/>
              <w:rPr>
                <w:ins w:id="315" w:author="Barker, Kim - KSBA" w:date="2023-04-11T11:17:00Z"/>
                <w:u w:val="none"/>
              </w:rPr>
            </w:pPr>
            <w:ins w:id="31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37B38AC5" w14:textId="77777777" w:rsidR="00790758" w:rsidRDefault="00790758" w:rsidP="00C101AE">
            <w:pPr>
              <w:pStyle w:val="policytitle"/>
              <w:spacing w:before="60" w:after="60" w:line="276" w:lineRule="auto"/>
              <w:rPr>
                <w:ins w:id="317" w:author="Barker, Kim - KSBA" w:date="2023-04-11T11:17:00Z"/>
                <w:u w:val="none"/>
              </w:rPr>
            </w:pPr>
            <w:ins w:id="31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DDF68D3" w14:textId="77777777" w:rsidR="00790758" w:rsidRDefault="00790758" w:rsidP="00C101AE">
            <w:pPr>
              <w:pStyle w:val="policytitle"/>
              <w:spacing w:before="60" w:after="60" w:line="276" w:lineRule="auto"/>
              <w:rPr>
                <w:ins w:id="319" w:author="Barker, Kim - KSBA" w:date="2023-04-11T11:17:00Z"/>
                <w:u w:val="none"/>
              </w:rPr>
            </w:pPr>
            <w:ins w:id="32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EC56EDE" w14:textId="77777777" w:rsidR="00790758" w:rsidRDefault="00790758" w:rsidP="00C101AE">
            <w:pPr>
              <w:pStyle w:val="policytitle"/>
              <w:spacing w:before="60" w:after="60" w:line="276" w:lineRule="auto"/>
              <w:rPr>
                <w:ins w:id="32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73B438A" w14:textId="77777777" w:rsidR="00790758" w:rsidRDefault="00790758" w:rsidP="00C101AE">
            <w:pPr>
              <w:pStyle w:val="policytitle"/>
              <w:spacing w:before="60" w:after="60" w:line="276" w:lineRule="auto"/>
              <w:rPr>
                <w:ins w:id="322" w:author="Barker, Kim - KSBA" w:date="2023-04-11T11:17:00Z"/>
                <w:u w:val="none"/>
              </w:rPr>
            </w:pPr>
          </w:p>
        </w:tc>
      </w:tr>
      <w:tr w:rsidR="00790758" w14:paraId="0FFC2507" w14:textId="77777777" w:rsidTr="00C101AE">
        <w:trPr>
          <w:trHeight w:val="345"/>
          <w:ins w:id="32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50598F4D" w14:textId="77777777" w:rsidR="00790758" w:rsidRDefault="00790758" w:rsidP="00C101AE">
            <w:pPr>
              <w:pStyle w:val="policytitle"/>
              <w:spacing w:before="60" w:after="60" w:line="276" w:lineRule="auto"/>
              <w:rPr>
                <w:ins w:id="32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6DB5325" w14:textId="77777777" w:rsidR="00790758" w:rsidRDefault="00790758" w:rsidP="00C101AE">
            <w:pPr>
              <w:pStyle w:val="policytitle"/>
              <w:spacing w:before="60" w:after="60" w:line="276" w:lineRule="auto"/>
              <w:rPr>
                <w:ins w:id="325" w:author="Barker, Kim - KSBA" w:date="2023-04-11T11:17:00Z"/>
                <w:u w:val="none"/>
              </w:rPr>
            </w:pPr>
            <w:ins w:id="32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77116191" w14:textId="77777777" w:rsidR="00790758" w:rsidRDefault="00790758" w:rsidP="00C101AE">
            <w:pPr>
              <w:pStyle w:val="policytitle"/>
              <w:spacing w:before="60" w:after="60" w:line="276" w:lineRule="auto"/>
              <w:rPr>
                <w:ins w:id="327" w:author="Barker, Kim - KSBA" w:date="2023-04-11T11:17:00Z"/>
                <w:u w:val="none"/>
              </w:rPr>
            </w:pPr>
            <w:ins w:id="32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70D9018B" w14:textId="77777777" w:rsidR="00790758" w:rsidRDefault="00790758" w:rsidP="00C101AE">
            <w:pPr>
              <w:pStyle w:val="policytitle"/>
              <w:spacing w:before="60" w:after="60" w:line="276" w:lineRule="auto"/>
              <w:rPr>
                <w:ins w:id="329" w:author="Barker, Kim - KSBA" w:date="2023-04-11T11:17:00Z"/>
                <w:u w:val="none"/>
              </w:rPr>
            </w:pPr>
            <w:ins w:id="33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01D13BA" w14:textId="77777777" w:rsidR="00790758" w:rsidRDefault="00790758" w:rsidP="00C101AE">
            <w:pPr>
              <w:pStyle w:val="policytitle"/>
              <w:spacing w:before="60" w:after="60" w:line="276" w:lineRule="auto"/>
              <w:rPr>
                <w:ins w:id="33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68AA582" w14:textId="77777777" w:rsidR="00790758" w:rsidRDefault="00790758" w:rsidP="00C101AE">
            <w:pPr>
              <w:pStyle w:val="policytitle"/>
              <w:spacing w:before="60" w:after="60" w:line="276" w:lineRule="auto"/>
              <w:rPr>
                <w:ins w:id="332" w:author="Barker, Kim - KSBA" w:date="2023-04-11T11:17:00Z"/>
                <w:u w:val="none"/>
              </w:rPr>
            </w:pPr>
          </w:p>
        </w:tc>
      </w:tr>
    </w:tbl>
    <w:p w14:paraId="572524E1"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34FB9C" w14:textId="3F0692BE"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F268E9" w14:textId="77777777" w:rsidR="00500673" w:rsidRDefault="00790758">
      <w:pPr>
        <w:overflowPunct/>
        <w:autoSpaceDE/>
        <w:autoSpaceDN/>
        <w:adjustRightInd/>
        <w:spacing w:after="200" w:line="276" w:lineRule="auto"/>
        <w:textAlignment w:val="auto"/>
        <w:sectPr w:rsidR="00500673" w:rsidSect="00500673">
          <w:pgSz w:w="15840" w:h="12240" w:orient="landscape" w:code="1"/>
          <w:pgMar w:top="720" w:right="720" w:bottom="720" w:left="720" w:header="0" w:footer="432" w:gutter="0"/>
          <w:cols w:space="720"/>
          <w:docGrid w:linePitch="360"/>
        </w:sectPr>
      </w:pPr>
      <w:r>
        <w:br w:type="page"/>
      </w:r>
    </w:p>
    <w:p w14:paraId="45C6ECD8" w14:textId="77777777" w:rsidR="00790758" w:rsidRDefault="00790758" w:rsidP="00790758">
      <w:pPr>
        <w:pStyle w:val="expnote"/>
      </w:pPr>
      <w:bookmarkStart w:id="333" w:name="BA"/>
      <w:r>
        <w:lastRenderedPageBreak/>
        <w:t>EXPLANATION: HB 522 AMENDS KRS 45A.385 AND KRS 424.260 INCREASING THE AGGREGATE CONTRACT AMOUNT MAXIMUM FOR SMALL PURCHASE TO $40,000.</w:t>
      </w:r>
    </w:p>
    <w:p w14:paraId="7B78F98D" w14:textId="77777777" w:rsidR="00790758" w:rsidRDefault="00790758" w:rsidP="00790758">
      <w:pPr>
        <w:pStyle w:val="expnote"/>
      </w:pPr>
      <w:r>
        <w:t>FINANCIAL IMPLICATIONS: LARGER AMOUNT FOR SMALL PURCHASE PROCEDURES</w:t>
      </w:r>
    </w:p>
    <w:p w14:paraId="6B0A8351" w14:textId="77777777" w:rsidR="00790758" w:rsidRPr="00EE2E05" w:rsidRDefault="00790758" w:rsidP="00790758">
      <w:pPr>
        <w:pStyle w:val="expnote"/>
      </w:pPr>
    </w:p>
    <w:p w14:paraId="0D5CA640" w14:textId="77777777" w:rsidR="00790758" w:rsidRDefault="00790758" w:rsidP="00790758">
      <w:pPr>
        <w:pStyle w:val="Heading1"/>
      </w:pPr>
      <w:r>
        <w:t>SUPPORT SERVICES</w:t>
      </w:r>
      <w:r>
        <w:tab/>
      </w:r>
      <w:r>
        <w:rPr>
          <w:vanish/>
        </w:rPr>
        <w:t>BA</w:t>
      </w:r>
      <w:r>
        <w:t>07.13 AP.1</w:t>
      </w:r>
    </w:p>
    <w:p w14:paraId="3662A76A" w14:textId="77777777" w:rsidR="00790758" w:rsidRDefault="00790758" w:rsidP="00790758">
      <w:pPr>
        <w:pStyle w:val="policytitle"/>
      </w:pPr>
      <w:r>
        <w:t>Bidding of School Nutrition Supplies</w:t>
      </w:r>
    </w:p>
    <w:p w14:paraId="01BD4FE6" w14:textId="77777777" w:rsidR="00790758" w:rsidRDefault="00790758" w:rsidP="00790758">
      <w:pPr>
        <w:pStyle w:val="sideheading"/>
        <w:spacing w:after="80"/>
        <w:rPr>
          <w:sz w:val="23"/>
          <w:szCs w:val="23"/>
        </w:rPr>
      </w:pPr>
      <w:r>
        <w:t xml:space="preserve">Like Items </w:t>
      </w:r>
      <w:r>
        <w:rPr>
          <w:sz w:val="23"/>
          <w:szCs w:val="23"/>
        </w:rPr>
        <w:t>in Excess of $</w:t>
      </w:r>
      <w:del w:id="334" w:author="Barker, Kim - KSBA" w:date="2023-05-03T17:01:00Z">
        <w:r w:rsidDel="00DA4615">
          <w:rPr>
            <w:sz w:val="23"/>
            <w:szCs w:val="23"/>
          </w:rPr>
          <w:delText>30,000</w:delText>
        </w:r>
      </w:del>
      <w:ins w:id="335" w:author="Barker, Kim - KSBA" w:date="2023-05-03T17:01:00Z">
        <w:r>
          <w:rPr>
            <w:sz w:val="23"/>
            <w:szCs w:val="23"/>
          </w:rPr>
          <w:t>40,000</w:t>
        </w:r>
      </w:ins>
    </w:p>
    <w:p w14:paraId="56AEDB7B" w14:textId="77777777" w:rsidR="00790758" w:rsidRPr="003B7F01" w:rsidRDefault="00790758" w:rsidP="00790758">
      <w:pPr>
        <w:pStyle w:val="policytext"/>
        <w:spacing w:after="80"/>
      </w:pPr>
      <w:r>
        <w:rPr>
          <w:sz w:val="23"/>
          <w:szCs w:val="23"/>
        </w:rPr>
        <w:t xml:space="preserve">If the total amount of purchases for like items is </w:t>
      </w:r>
      <w:r w:rsidRPr="00EF7490">
        <w:rPr>
          <w:rStyle w:val="ksbanormal"/>
        </w:rPr>
        <w:t>$</w:t>
      </w:r>
      <w:del w:id="336" w:author="Barker, Kim - KSBA" w:date="2023-05-03T17:01:00Z">
        <w:r w:rsidRPr="00EF7490" w:rsidDel="00DA4615">
          <w:rPr>
            <w:rStyle w:val="ksbanormal"/>
          </w:rPr>
          <w:delText>30,000</w:delText>
        </w:r>
      </w:del>
      <w:ins w:id="337" w:author="Barker, Kim - KSBA" w:date="2023-05-03T17:01:00Z">
        <w:r>
          <w:rPr>
            <w:rStyle w:val="ksbanormal"/>
          </w:rPr>
          <w:t>40,000</w:t>
        </w:r>
      </w:ins>
      <w:r>
        <w:rPr>
          <w:sz w:val="23"/>
          <w:szCs w:val="23"/>
        </w:rPr>
        <w:t xml:space="preserve"> </w:t>
      </w:r>
      <w:r>
        <w:t>or more, formal bid procedures will be utilized. Food, food products, supplies, and equipment will be bid t</w:t>
      </w:r>
      <w:r w:rsidRPr="006A029B">
        <w:rPr>
          <w:szCs w:val="24"/>
        </w:rPr>
        <w:t>hrough or in accordance with a schedule determined by the local educational cooperative</w:t>
      </w:r>
      <w:r>
        <w:rPr>
          <w:szCs w:val="24"/>
        </w:rPr>
        <w:t xml:space="preserve"> or as needed.</w:t>
      </w:r>
    </w:p>
    <w:p w14:paraId="0D26EEFB" w14:textId="77777777" w:rsidR="00790758" w:rsidRDefault="00790758" w:rsidP="00790758">
      <w:pPr>
        <w:pStyle w:val="sideheading"/>
        <w:spacing w:after="80"/>
        <w:ind w:left="540" w:hanging="540"/>
      </w:pPr>
      <w:r>
        <w:t>Bid Specifications</w:t>
      </w:r>
    </w:p>
    <w:p w14:paraId="29AACFE1" w14:textId="77777777" w:rsidR="00790758" w:rsidRPr="00AC47CA" w:rsidRDefault="00790758" w:rsidP="00790758">
      <w:pPr>
        <w:pStyle w:val="List123"/>
        <w:numPr>
          <w:ilvl w:val="0"/>
          <w:numId w:val="8"/>
        </w:numPr>
        <w:tabs>
          <w:tab w:val="clear" w:pos="360"/>
          <w:tab w:val="num" w:pos="900"/>
        </w:tabs>
        <w:spacing w:after="80"/>
        <w:ind w:left="900"/>
        <w:rPr>
          <w:rStyle w:val="ksbanormal"/>
        </w:rPr>
      </w:pPr>
      <w:r>
        <w:t xml:space="preserve">The bid specifications, including delivery and storage instructions, for all lunchroom/cafeteria supplies shall be prepared by the </w:t>
      </w:r>
      <w:r w:rsidRPr="00C611EA">
        <w:rPr>
          <w:rStyle w:val="ksbanormal"/>
        </w:rPr>
        <w:t>School Food Service/School Nutrition Program Director</w:t>
      </w:r>
      <w:r w:rsidRPr="00AC47CA">
        <w:rPr>
          <w:rStyle w:val="ksbanormal"/>
        </w:rPr>
        <w:t>.</w:t>
      </w:r>
    </w:p>
    <w:p w14:paraId="18F5A329" w14:textId="77777777" w:rsidR="00790758" w:rsidRDefault="00790758" w:rsidP="00790758">
      <w:pPr>
        <w:pStyle w:val="List123"/>
        <w:numPr>
          <w:ilvl w:val="0"/>
          <w:numId w:val="8"/>
        </w:numPr>
        <w:tabs>
          <w:tab w:val="clear" w:pos="360"/>
          <w:tab w:val="num" w:pos="900"/>
        </w:tabs>
        <w:spacing w:after="80"/>
        <w:ind w:left="900"/>
      </w:pPr>
      <w:r>
        <w:t>The request for bid shall be advertised in the local newspaper with the greatest circulation in the District.</w:t>
      </w:r>
    </w:p>
    <w:p w14:paraId="22812D1E" w14:textId="77777777" w:rsidR="00790758" w:rsidRDefault="00790758" w:rsidP="00790758">
      <w:pPr>
        <w:pStyle w:val="List123"/>
        <w:numPr>
          <w:ilvl w:val="0"/>
          <w:numId w:val="8"/>
        </w:numPr>
        <w:tabs>
          <w:tab w:val="clear" w:pos="360"/>
          <w:tab w:val="num" w:pos="900"/>
        </w:tabs>
        <w:spacing w:after="80"/>
        <w:ind w:left="900"/>
      </w:pPr>
      <w:r>
        <w:t>Specifications and bid documents shall be mailed to all potential bidders.</w:t>
      </w:r>
    </w:p>
    <w:p w14:paraId="50ACADD7" w14:textId="77777777" w:rsidR="00790758" w:rsidRPr="00C611EA" w:rsidRDefault="00790758" w:rsidP="00790758">
      <w:pPr>
        <w:pStyle w:val="List123"/>
        <w:numPr>
          <w:ilvl w:val="0"/>
          <w:numId w:val="8"/>
        </w:numPr>
        <w:tabs>
          <w:tab w:val="clear" w:pos="360"/>
          <w:tab w:val="num" w:pos="900"/>
        </w:tabs>
        <w:spacing w:after="80"/>
        <w:ind w:left="900"/>
        <w:rPr>
          <w:rStyle w:val="ksbanormal"/>
        </w:rPr>
      </w:pPr>
      <w:r>
        <w:t xml:space="preserve">Bids shall be opened and tabulated by the </w:t>
      </w:r>
      <w:r w:rsidRPr="00C611EA">
        <w:rPr>
          <w:rStyle w:val="ksbanormal"/>
        </w:rPr>
        <w:t>School Food Service/School Nutrition Program Director.</w:t>
      </w:r>
    </w:p>
    <w:p w14:paraId="0B95F80F" w14:textId="77777777" w:rsidR="00790758" w:rsidRDefault="00790758" w:rsidP="00790758">
      <w:pPr>
        <w:pStyle w:val="List123"/>
        <w:numPr>
          <w:ilvl w:val="0"/>
          <w:numId w:val="8"/>
        </w:numPr>
        <w:tabs>
          <w:tab w:val="clear" w:pos="360"/>
          <w:tab w:val="num" w:pos="900"/>
        </w:tabs>
        <w:spacing w:after="80"/>
        <w:ind w:left="900"/>
      </w:pPr>
      <w:r>
        <w:t>The bids shall be submitted to the Board of Education for action.</w:t>
      </w:r>
    </w:p>
    <w:p w14:paraId="135A20F5" w14:textId="77777777" w:rsidR="00790758" w:rsidRDefault="00790758" w:rsidP="00790758">
      <w:pPr>
        <w:pStyle w:val="sideheading"/>
        <w:spacing w:after="80"/>
      </w:pPr>
      <w:r>
        <w:t>Perishables</w:t>
      </w:r>
    </w:p>
    <w:p w14:paraId="03AF11C0" w14:textId="77777777" w:rsidR="00790758" w:rsidRPr="00C611EA" w:rsidRDefault="00790758" w:rsidP="00790758">
      <w:pPr>
        <w:pStyle w:val="policytext"/>
        <w:spacing w:after="80"/>
        <w:rPr>
          <w:rStyle w:val="ksbanormal"/>
        </w:rPr>
      </w:pPr>
      <w:r w:rsidRPr="00C611EA">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6E48B5CF" w14:textId="77777777" w:rsidR="00790758" w:rsidRDefault="00790758" w:rsidP="00790758">
      <w:pPr>
        <w:pStyle w:val="sideheading"/>
        <w:spacing w:after="80"/>
      </w:pPr>
      <w:r>
        <w:t>Emergency Purchases</w:t>
      </w:r>
    </w:p>
    <w:p w14:paraId="7673B5D7" w14:textId="77777777" w:rsidR="00790758" w:rsidRDefault="00790758" w:rsidP="00790758">
      <w:pPr>
        <w:pStyle w:val="policytext"/>
        <w:spacing w:after="80"/>
      </w:pPr>
      <w:r>
        <w:t>If it is necessary to make an emergency purchase in order to continue service, the purchase shall be made and a log of all such purchases shall be maintained and reviewed by the Superintendent/designee.</w:t>
      </w:r>
    </w:p>
    <w:p w14:paraId="5013EBD2" w14:textId="77777777" w:rsidR="00790758" w:rsidRDefault="00790758" w:rsidP="00790758">
      <w:pPr>
        <w:pStyle w:val="policytext"/>
        <w:spacing w:after="80"/>
      </w:pPr>
      <w:r>
        <w:t>The log of emergency purchases shall include: item name, dollar amount, vendor, and reason for emergency.</w:t>
      </w:r>
    </w:p>
    <w:p w14:paraId="274AB4BA" w14:textId="77777777" w:rsidR="00790758" w:rsidRDefault="00790758" w:rsidP="00790758">
      <w:pPr>
        <w:pStyle w:val="sideheading"/>
        <w:spacing w:after="80"/>
      </w:pPr>
      <w:r>
        <w:t>Records Management</w:t>
      </w:r>
    </w:p>
    <w:p w14:paraId="78040A73" w14:textId="77777777" w:rsidR="00790758" w:rsidRDefault="00790758" w:rsidP="00790758">
      <w:pPr>
        <w:pStyle w:val="policytext"/>
        <w:spacing w:after="80"/>
      </w:pPr>
      <w:r>
        <w:t>The following records will be maintained for a period of three (3) years plus the current year:</w:t>
      </w:r>
    </w:p>
    <w:p w14:paraId="4E11D789" w14:textId="77777777" w:rsidR="00790758" w:rsidRDefault="00790758" w:rsidP="00790758">
      <w:pPr>
        <w:pStyle w:val="policytext"/>
        <w:numPr>
          <w:ilvl w:val="0"/>
          <w:numId w:val="7"/>
        </w:numPr>
        <w:spacing w:after="80"/>
      </w:pPr>
      <w:r>
        <w:t>Records of all phone quotes</w:t>
      </w:r>
    </w:p>
    <w:p w14:paraId="1D86830E" w14:textId="77777777" w:rsidR="00790758" w:rsidRDefault="00790758" w:rsidP="00790758">
      <w:pPr>
        <w:pStyle w:val="policytext"/>
        <w:numPr>
          <w:ilvl w:val="0"/>
          <w:numId w:val="7"/>
        </w:numPr>
        <w:spacing w:after="80"/>
      </w:pPr>
      <w:r>
        <w:t>Logs of all emergency and noncompetitive purchases</w:t>
      </w:r>
    </w:p>
    <w:p w14:paraId="4C5E7339" w14:textId="77777777" w:rsidR="00790758" w:rsidRDefault="00790758" w:rsidP="00790758">
      <w:pPr>
        <w:pStyle w:val="policytext"/>
        <w:numPr>
          <w:ilvl w:val="0"/>
          <w:numId w:val="7"/>
        </w:numPr>
        <w:spacing w:after="80"/>
      </w:pPr>
      <w:r>
        <w:t>All written quotes and bid documents</w:t>
      </w:r>
    </w:p>
    <w:p w14:paraId="5E7721F4" w14:textId="77777777" w:rsidR="00790758" w:rsidRDefault="00790758" w:rsidP="00790758">
      <w:pPr>
        <w:pStyle w:val="policytext"/>
        <w:numPr>
          <w:ilvl w:val="0"/>
          <w:numId w:val="7"/>
        </w:numPr>
        <w:spacing w:after="80"/>
      </w:pPr>
      <w:r>
        <w:t>Comparison of all price quotes and bids with the effective dates shown</w:t>
      </w:r>
    </w:p>
    <w:p w14:paraId="1B5E7C16" w14:textId="77777777" w:rsidR="00790758" w:rsidRDefault="00790758" w:rsidP="00790758">
      <w:pPr>
        <w:pStyle w:val="policytext"/>
        <w:numPr>
          <w:ilvl w:val="0"/>
          <w:numId w:val="7"/>
        </w:numPr>
        <w:spacing w:after="80"/>
      </w:pPr>
      <w:r>
        <w:t>Price comparison showing bid or quote awarded</w:t>
      </w:r>
    </w:p>
    <w:p w14:paraId="12CB27CB" w14:textId="77777777" w:rsidR="00790758" w:rsidRPr="00AC47CA" w:rsidRDefault="00790758" w:rsidP="00790758">
      <w:pPr>
        <w:pStyle w:val="policytext"/>
        <w:numPr>
          <w:ilvl w:val="0"/>
          <w:numId w:val="7"/>
        </w:numPr>
        <w:spacing w:after="80"/>
        <w:rPr>
          <w:rStyle w:val="ksbanormal"/>
        </w:rPr>
      </w:pPr>
      <w:r>
        <w:t>Log of approval substitutions</w:t>
      </w:r>
    </w:p>
    <w:p w14:paraId="16C25B62" w14:textId="77777777" w:rsidR="00790758" w:rsidRDefault="00790758" w:rsidP="00790758">
      <w:pPr>
        <w:pStyle w:val="sideheading"/>
        <w:rPr>
          <w:rStyle w:val="ksbanormal"/>
        </w:rPr>
      </w:pPr>
      <w:r>
        <w:rPr>
          <w:rStyle w:val="ksbanormal"/>
        </w:rPr>
        <w:t>Related Procedure:</w:t>
      </w:r>
    </w:p>
    <w:p w14:paraId="393880C4" w14:textId="77777777" w:rsidR="00790758" w:rsidRDefault="00790758" w:rsidP="00790758">
      <w:pPr>
        <w:pStyle w:val="Reference"/>
        <w:rPr>
          <w:rStyle w:val="ksbanormal"/>
        </w:rPr>
      </w:pPr>
      <w:r>
        <w:rPr>
          <w:rStyle w:val="ksbanormal"/>
        </w:rPr>
        <w:t>04.32 AP.1</w:t>
      </w:r>
    </w:p>
    <w:bookmarkStart w:id="338" w:name="BA1"/>
    <w:p w14:paraId="47B0A197"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8"/>
    </w:p>
    <w:bookmarkStart w:id="339" w:name="BA2"/>
    <w:p w14:paraId="5011340C" w14:textId="2830D8E7" w:rsidR="00790758" w:rsidRDefault="00790758" w:rsidP="0079075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bookmarkEnd w:id="339"/>
    </w:p>
    <w:p w14:paraId="74FDDC6C" w14:textId="77777777" w:rsidR="00790758" w:rsidRDefault="00790758">
      <w:pPr>
        <w:overflowPunct/>
        <w:autoSpaceDE/>
        <w:autoSpaceDN/>
        <w:adjustRightInd/>
        <w:spacing w:after="200" w:line="276" w:lineRule="auto"/>
        <w:textAlignment w:val="auto"/>
      </w:pPr>
      <w:r>
        <w:br w:type="page"/>
      </w:r>
    </w:p>
    <w:p w14:paraId="552FD940" w14:textId="77777777" w:rsidR="00790758" w:rsidRDefault="00790758" w:rsidP="00790758">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27AE51B4" w14:textId="77777777" w:rsidR="00790758" w:rsidRDefault="00790758" w:rsidP="00790758">
      <w:pPr>
        <w:pStyle w:val="expnote"/>
      </w:pPr>
      <w:r>
        <w:t>FINANCIAL IMPLICATIONS: TIME SPENT INVESTIGATING, RESPONDING TO APPEALS, COST OF NEWSPAPER ADVERTISEMENT REGARDING FINAL OUTCOME</w:t>
      </w:r>
    </w:p>
    <w:p w14:paraId="65813DFB" w14:textId="77777777" w:rsidR="00790758" w:rsidRPr="008400C8" w:rsidRDefault="00790758" w:rsidP="00790758">
      <w:pPr>
        <w:pStyle w:val="expnote"/>
      </w:pPr>
    </w:p>
    <w:p w14:paraId="2A33ACFD" w14:textId="77777777" w:rsidR="00790758" w:rsidRDefault="00790758" w:rsidP="00790758">
      <w:pPr>
        <w:pStyle w:val="Heading1"/>
      </w:pPr>
      <w:r>
        <w:t>STUDENTS</w:t>
      </w:r>
      <w:r>
        <w:tab/>
      </w:r>
      <w:r>
        <w:rPr>
          <w:vanish/>
        </w:rPr>
        <w:t>$</w:t>
      </w:r>
      <w:r>
        <w:t>08.23 AP.21</w:t>
      </w:r>
    </w:p>
    <w:p w14:paraId="1B80217B" w14:textId="77777777" w:rsidR="00790758" w:rsidRDefault="00790758" w:rsidP="00790758">
      <w:pPr>
        <w:pStyle w:val="policytitle"/>
        <w:rPr>
          <w:ins w:id="340" w:author="Thurman, Garnett - KSBA" w:date="2023-04-17T10:56:00Z"/>
        </w:rPr>
      </w:pPr>
      <w:ins w:id="341" w:author="Thurman, Garnett - KSBA" w:date="2023-04-17T10:56:00Z">
        <w:r>
          <w:t>“Harmful to Minors” Complaint Resolution Process</w:t>
        </w:r>
      </w:ins>
    </w:p>
    <w:p w14:paraId="1D912EAC" w14:textId="77777777" w:rsidR="00790758" w:rsidRPr="00AC47CA" w:rsidRDefault="00790758" w:rsidP="00790758">
      <w:pPr>
        <w:pStyle w:val="policytext"/>
        <w:rPr>
          <w:ins w:id="342" w:author="Thurman, Garnett - KSBA" w:date="2023-04-17T10:56:00Z"/>
          <w:rStyle w:val="ksbanormal"/>
          <w:rPrChange w:id="343" w:author="Thurman, Garnett - KSBA" w:date="2023-04-17T10:56:00Z">
            <w:rPr>
              <w:ins w:id="344" w:author="Thurman, Garnett - KSBA" w:date="2023-04-17T10:56:00Z"/>
            </w:rPr>
          </w:rPrChange>
        </w:rPr>
      </w:pPr>
      <w:ins w:id="345" w:author="Thurman, Garnett - KSBA" w:date="2023-04-17T10:56:00Z">
        <w:r w:rsidRPr="00AC47CA">
          <w:rPr>
            <w:rStyle w:val="ksbanormal"/>
            <w:rPrChange w:id="346"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65B83ECB" w14:textId="77777777" w:rsidR="00790758" w:rsidRDefault="00790758" w:rsidP="00790758">
      <w:pPr>
        <w:pStyle w:val="policytext"/>
        <w:jc w:val="center"/>
        <w:rPr>
          <w:ins w:id="347" w:author="Thurman, Garnett - KSBA" w:date="2023-04-17T10:57:00Z"/>
        </w:rPr>
      </w:pPr>
      <w:ins w:id="348" w:author="Thurman, Garnett - KSBA" w:date="2023-04-17T10:57:00Z">
        <w:r w:rsidRPr="00E00CD4">
          <w:rPr>
            <w:b/>
            <w:bCs/>
          </w:rPr>
          <w:t>“Harmful to minors” is defined in KRS 158.</w:t>
        </w:r>
      </w:ins>
      <w:ins w:id="349" w:author="Kinman, Katrina - KSBA" w:date="2023-04-20T12:19:00Z">
        <w:r>
          <w:rPr>
            <w:b/>
            <w:bCs/>
          </w:rPr>
          <w:t>192</w:t>
        </w:r>
      </w:ins>
      <w:ins w:id="350" w:author="Thurman, Garnett - KSBA" w:date="2023-04-17T10:57:00Z">
        <w:r w:rsidRPr="00E00CD4">
          <w:rPr>
            <w:b/>
            <w:bCs/>
          </w:rPr>
          <w:t xml:space="preserve"> and Policy 08.23</w:t>
        </w:r>
        <w:r>
          <w:t>.</w:t>
        </w:r>
      </w:ins>
    </w:p>
    <w:p w14:paraId="684DE86E" w14:textId="77777777" w:rsidR="00790758" w:rsidRDefault="00790758" w:rsidP="00790758">
      <w:pPr>
        <w:pStyle w:val="sideheading"/>
        <w:rPr>
          <w:ins w:id="351" w:author="Thurman, Garnett - KSBA" w:date="2023-04-17T10:57:00Z"/>
        </w:rPr>
      </w:pPr>
      <w:ins w:id="352" w:author="Thurman, Garnett - KSBA" w:date="2023-04-17T10:57:00Z">
        <w:r>
          <w:t>Complainant (Parent or Guardian)</w:t>
        </w:r>
      </w:ins>
    </w:p>
    <w:p w14:paraId="0FDAB960" w14:textId="77777777" w:rsidR="00790758" w:rsidRDefault="00790758" w:rsidP="00790758">
      <w:pPr>
        <w:pStyle w:val="policytext"/>
        <w:rPr>
          <w:ins w:id="353" w:author="Thurman, Garnett - KSBA" w:date="2023-04-17T10:57:00Z"/>
        </w:rPr>
      </w:pPr>
      <w:ins w:id="354" w:author="Thurman, Garnett - KSBA" w:date="2023-04-17T10:57:00Z">
        <w:r w:rsidRPr="00AC47CA">
          <w:rPr>
            <w:rStyle w:val="ksbanormal"/>
            <w:rPrChange w:id="355" w:author="Thurman, Garnett - KSBA" w:date="2023-04-17T10:57:00Z">
              <w:rPr/>
            </w:rPrChange>
          </w:rPr>
          <w:t>Complainant Name</w:t>
        </w:r>
        <w:r>
          <w:t xml:space="preserve"> ________________________________</w:t>
        </w:r>
        <w:r w:rsidRPr="00CC4963">
          <w:t xml:space="preserve"> </w:t>
        </w:r>
        <w:r w:rsidRPr="00AC47CA">
          <w:rPr>
            <w:rStyle w:val="ksbanormal"/>
            <w:rPrChange w:id="356" w:author="Thurman, Garnett - KSBA" w:date="2023-04-17T10:57:00Z">
              <w:rPr/>
            </w:rPrChange>
          </w:rPr>
          <w:t>Date</w:t>
        </w:r>
        <w:r>
          <w:t xml:space="preserve"> ________________________</w:t>
        </w:r>
      </w:ins>
    </w:p>
    <w:p w14:paraId="5506638D" w14:textId="77777777" w:rsidR="00790758" w:rsidRDefault="00790758">
      <w:pPr>
        <w:pStyle w:val="policytext"/>
        <w:jc w:val="left"/>
        <w:rPr>
          <w:ins w:id="357" w:author="Thurman, Garnett - KSBA" w:date="2023-04-17T10:57:00Z"/>
        </w:rPr>
        <w:pPrChange w:id="358" w:author="Thurman, Garnett - KSBA" w:date="2023-04-17T10:57:00Z">
          <w:pPr>
            <w:pStyle w:val="policytext"/>
          </w:pPr>
        </w:pPrChange>
      </w:pPr>
      <w:ins w:id="359" w:author="Thurman, Garnett - KSBA" w:date="2023-04-17T10:57:00Z">
        <w:r w:rsidRPr="00AC47CA">
          <w:rPr>
            <w:rStyle w:val="ksbanormal"/>
            <w:rPrChange w:id="360" w:author="Thurman, Garnett - KSBA" w:date="2023-04-17T10:58:00Z">
              <w:rPr/>
            </w:rPrChange>
          </w:rPr>
          <w:t>Home Address</w:t>
        </w:r>
        <w:r>
          <w:t xml:space="preserve"> ____________________________________ </w:t>
        </w:r>
        <w:r w:rsidRPr="00AC47CA">
          <w:rPr>
            <w:rStyle w:val="ksbanormal"/>
            <w:rPrChange w:id="361" w:author="Thurman, Garnett - KSBA" w:date="2023-04-17T10:57:00Z">
              <w:rPr/>
            </w:rPrChange>
          </w:rPr>
          <w:t>Phone</w:t>
        </w:r>
        <w:r>
          <w:t xml:space="preserve"> ______________________</w:t>
        </w:r>
      </w:ins>
    </w:p>
    <w:p w14:paraId="71260398" w14:textId="77777777" w:rsidR="00790758" w:rsidRDefault="00790758" w:rsidP="00790758">
      <w:pPr>
        <w:pStyle w:val="policytext"/>
        <w:rPr>
          <w:ins w:id="362" w:author="Thurman, Garnett - KSBA" w:date="2023-04-17T10:57:00Z"/>
        </w:rPr>
      </w:pPr>
      <w:ins w:id="363" w:author="Thurman, Garnett - KSBA" w:date="2023-04-17T10:57:00Z">
        <w:r w:rsidRPr="00AC47CA">
          <w:rPr>
            <w:rStyle w:val="ksbanormal"/>
            <w:rPrChange w:id="364" w:author="Thurman, Garnett - KSBA" w:date="2023-04-17T10:58:00Z">
              <w:rPr/>
            </w:rPrChange>
          </w:rPr>
          <w:t>Student Name(s)</w:t>
        </w:r>
        <w:r>
          <w:t xml:space="preserve"> _______________________________________________________________</w:t>
        </w:r>
      </w:ins>
    </w:p>
    <w:p w14:paraId="5A64C339" w14:textId="77777777" w:rsidR="00790758" w:rsidRDefault="00790758" w:rsidP="00790758">
      <w:pPr>
        <w:pStyle w:val="policytext"/>
        <w:rPr>
          <w:ins w:id="365" w:author="Thurman, Garnett - KSBA" w:date="2023-04-17T10:57:00Z"/>
        </w:rPr>
      </w:pPr>
      <w:ins w:id="366" w:author="Thurman, Garnett - KSBA" w:date="2023-04-17T10:57:00Z">
        <w:r w:rsidRPr="00AC47CA">
          <w:rPr>
            <w:rStyle w:val="ksbanormal"/>
            <w:rPrChange w:id="367" w:author="Thurman, Garnett - KSBA" w:date="2023-04-17T10:58:00Z">
              <w:rPr/>
            </w:rPrChange>
          </w:rPr>
          <w:t>Home Address</w:t>
        </w:r>
        <w:r>
          <w:t xml:space="preserve"> ___________________________________ </w:t>
        </w:r>
        <w:r w:rsidRPr="00AC47CA">
          <w:rPr>
            <w:rStyle w:val="ksbanormal"/>
            <w:rPrChange w:id="368" w:author="Thurman, Garnett - KSBA" w:date="2023-04-17T10:58:00Z">
              <w:rPr/>
            </w:rPrChange>
          </w:rPr>
          <w:t>Phone</w:t>
        </w:r>
        <w:r>
          <w:t xml:space="preserve"> ________________________</w:t>
        </w:r>
      </w:ins>
    </w:p>
    <w:p w14:paraId="66A235D9" w14:textId="77777777" w:rsidR="00790758" w:rsidRDefault="00790758" w:rsidP="00790758">
      <w:pPr>
        <w:pStyle w:val="policytext"/>
        <w:rPr>
          <w:ins w:id="369" w:author="Thurman, Garnett - KSBA" w:date="2023-04-17T10:57:00Z"/>
        </w:rPr>
      </w:pPr>
      <w:ins w:id="370" w:author="Thurman, Garnett - KSBA" w:date="2023-04-17T10:57:00Z">
        <w:r w:rsidRPr="00AC47CA">
          <w:rPr>
            <w:rStyle w:val="ksbanormal"/>
            <w:rPrChange w:id="371" w:author="Thurman, Garnett - KSBA" w:date="2023-04-17T10:58:00Z">
              <w:rPr/>
            </w:rPrChange>
          </w:rPr>
          <w:t>School</w:t>
        </w:r>
        <w:r>
          <w:t xml:space="preserve"> _____________________________________ </w:t>
        </w:r>
        <w:r w:rsidRPr="00AC47CA">
          <w:rPr>
            <w:rStyle w:val="ksbanormal"/>
            <w:rPrChange w:id="372" w:author="Thurman, Garnett - KSBA" w:date="2023-04-17T10:58:00Z">
              <w:rPr/>
            </w:rPrChange>
          </w:rPr>
          <w:t>Grade Level</w:t>
        </w:r>
        <w:r>
          <w:t xml:space="preserve"> _______________________</w:t>
        </w:r>
      </w:ins>
    </w:p>
    <w:p w14:paraId="77F8C55B" w14:textId="77777777" w:rsidR="00790758" w:rsidRDefault="00790758" w:rsidP="00790758">
      <w:pPr>
        <w:pStyle w:val="sideheading"/>
        <w:rPr>
          <w:ins w:id="373" w:author="Thurman, Garnett - KSBA" w:date="2023-04-17T10:57:00Z"/>
        </w:rPr>
      </w:pPr>
      <w:ins w:id="374" w:author="Thurman, Garnett - KSBA" w:date="2023-04-17T10:57:00Z">
        <w:r>
          <w:t>Complaint(s)</w:t>
        </w:r>
      </w:ins>
    </w:p>
    <w:p w14:paraId="1DB83A1C" w14:textId="77777777" w:rsidR="00790758" w:rsidRPr="00AC47CA" w:rsidRDefault="00790758" w:rsidP="00790758">
      <w:pPr>
        <w:pStyle w:val="policytext"/>
        <w:rPr>
          <w:ins w:id="375" w:author="Thurman, Garnett - KSBA" w:date="2023-04-17T10:57:00Z"/>
          <w:rStyle w:val="ksbanormal"/>
          <w:rPrChange w:id="376" w:author="Thurman, Garnett - KSBA" w:date="2023-04-17T10:58:00Z">
            <w:rPr>
              <w:ins w:id="377" w:author="Thurman, Garnett - KSBA" w:date="2023-04-17T10:57:00Z"/>
              <w:spacing w:val="-2"/>
            </w:rPr>
          </w:rPrChange>
        </w:rPr>
      </w:pPr>
      <w:ins w:id="378" w:author="Thurman, Garnett - KSBA" w:date="2023-04-17T10:57:00Z">
        <w:r w:rsidRPr="00AC47CA">
          <w:rPr>
            <w:rStyle w:val="ksbanormal"/>
            <w:rPrChange w:id="379" w:author="Thurman, Garnett - KSBA" w:date="2023-04-17T10:58:00Z">
              <w:rPr/>
            </w:rPrChange>
          </w:rPr>
          <w:t>A reasonably detailed description of the material, program, or event that is alleged to be “harmful to minors,” and how the material, program, or event is believed to be “harmful to minors.”</w:t>
        </w:r>
        <w:r w:rsidRPr="00AC47CA">
          <w:rPr>
            <w:rStyle w:val="ksbanormal"/>
            <w:rPrChange w:id="380" w:author="Thurman, Garnett - KSBA" w:date="2023-04-17T10:58:00Z">
              <w:rPr>
                <w:spacing w:val="-2"/>
              </w:rPr>
            </w:rPrChange>
          </w:rPr>
          <w:t xml:space="preserve"> (Use additional sheet if necessary.)</w:t>
        </w:r>
      </w:ins>
    </w:p>
    <w:p w14:paraId="3F99F600" w14:textId="77777777" w:rsidR="00790758" w:rsidRDefault="00790758" w:rsidP="00790758">
      <w:pPr>
        <w:pStyle w:val="policytext"/>
        <w:spacing w:after="60"/>
        <w:rPr>
          <w:ins w:id="381" w:author="Thurman, Garnett - KSBA" w:date="2023-04-17T10:57:00Z"/>
          <w:spacing w:val="-2"/>
        </w:rPr>
      </w:pPr>
      <w:ins w:id="382" w:author="Thurman, Garnett - KSBA" w:date="2023-04-17T10:57:00Z">
        <w:r>
          <w:rPr>
            <w:spacing w:val="-2"/>
          </w:rPr>
          <w:t>______________________________________________________________________________</w:t>
        </w:r>
      </w:ins>
    </w:p>
    <w:p w14:paraId="107F2FD3" w14:textId="77777777" w:rsidR="00790758" w:rsidRDefault="00790758" w:rsidP="00790758">
      <w:pPr>
        <w:pStyle w:val="policytext"/>
        <w:spacing w:after="60"/>
        <w:rPr>
          <w:ins w:id="383" w:author="Thurman, Garnett - KSBA" w:date="2023-04-17T10:57:00Z"/>
          <w:spacing w:val="-2"/>
        </w:rPr>
      </w:pPr>
      <w:ins w:id="384" w:author="Thurman, Garnett - KSBA" w:date="2023-04-17T10:57:00Z">
        <w:r>
          <w:rPr>
            <w:spacing w:val="-2"/>
          </w:rPr>
          <w:t>______________________________________________________________________________</w:t>
        </w:r>
      </w:ins>
    </w:p>
    <w:p w14:paraId="7A5A729D" w14:textId="77777777" w:rsidR="00790758" w:rsidRDefault="00790758" w:rsidP="00790758">
      <w:pPr>
        <w:pStyle w:val="policytext"/>
        <w:spacing w:after="60"/>
        <w:rPr>
          <w:ins w:id="385" w:author="Thurman, Garnett - KSBA" w:date="2023-04-17T10:57:00Z"/>
          <w:spacing w:val="-2"/>
        </w:rPr>
      </w:pPr>
      <w:ins w:id="386" w:author="Thurman, Garnett - KSBA" w:date="2023-04-17T10:57:00Z">
        <w:r>
          <w:rPr>
            <w:spacing w:val="-2"/>
          </w:rPr>
          <w:t>______________________________________________________________________________</w:t>
        </w:r>
      </w:ins>
    </w:p>
    <w:p w14:paraId="7AEBDD61" w14:textId="77777777" w:rsidR="00790758" w:rsidRDefault="00790758" w:rsidP="00790758">
      <w:pPr>
        <w:pStyle w:val="policytext"/>
        <w:spacing w:after="60"/>
        <w:rPr>
          <w:ins w:id="387" w:author="Thurman, Garnett - KSBA" w:date="2023-04-17T10:57:00Z"/>
          <w:spacing w:val="-2"/>
        </w:rPr>
      </w:pPr>
      <w:ins w:id="388" w:author="Thurman, Garnett - KSBA" w:date="2023-04-17T10:57:00Z">
        <w:r>
          <w:rPr>
            <w:spacing w:val="-2"/>
          </w:rPr>
          <w:t>______________________________________________________________________________</w:t>
        </w:r>
      </w:ins>
    </w:p>
    <w:p w14:paraId="4598C541" w14:textId="77777777" w:rsidR="00790758" w:rsidRDefault="00790758" w:rsidP="00790758">
      <w:pPr>
        <w:pStyle w:val="policytext"/>
        <w:spacing w:after="240"/>
        <w:rPr>
          <w:ins w:id="389" w:author="Thurman, Garnett - KSBA" w:date="2023-04-17T10:57:00Z"/>
          <w:spacing w:val="-2"/>
        </w:rPr>
      </w:pPr>
      <w:ins w:id="390" w:author="Thurman, Garnett - KSBA" w:date="2023-04-17T10:57:00Z">
        <w:r>
          <w:rPr>
            <w:spacing w:val="-2"/>
          </w:rPr>
          <w:t>______________________________________________________________________________</w:t>
        </w:r>
      </w:ins>
    </w:p>
    <w:p w14:paraId="10D42190" w14:textId="77777777" w:rsidR="00790758" w:rsidRDefault="00790758" w:rsidP="00790758">
      <w:pPr>
        <w:pStyle w:val="policytext"/>
        <w:spacing w:after="0"/>
        <w:jc w:val="center"/>
        <w:rPr>
          <w:ins w:id="391" w:author="Thurman, Garnett - KSBA" w:date="2023-04-17T10:57:00Z"/>
          <w:spacing w:val="-2"/>
        </w:rPr>
      </w:pPr>
      <w:ins w:id="392" w:author="Thurman, Garnett - KSBA" w:date="2023-04-17T10:57:00Z">
        <w:r>
          <w:rPr>
            <w:spacing w:val="-2"/>
          </w:rPr>
          <w:t>____________________________________________</w:t>
        </w:r>
        <w:r>
          <w:rPr>
            <w:spacing w:val="-2"/>
          </w:rPr>
          <w:tab/>
          <w:t>__________________________</w:t>
        </w:r>
      </w:ins>
    </w:p>
    <w:p w14:paraId="351847B6" w14:textId="77777777" w:rsidR="00790758" w:rsidRDefault="00790758" w:rsidP="00790758">
      <w:pPr>
        <w:pStyle w:val="policytext"/>
        <w:tabs>
          <w:tab w:val="left" w:pos="1980"/>
          <w:tab w:val="left" w:pos="7110"/>
        </w:tabs>
        <w:rPr>
          <w:ins w:id="393" w:author="Thurman, Garnett - KSBA" w:date="2023-04-17T10:57:00Z"/>
          <w:i/>
        </w:rPr>
      </w:pPr>
      <w:ins w:id="394" w:author="Thurman, Garnett - KSBA" w:date="2023-04-17T10:57:00Z">
        <w:r>
          <w:rPr>
            <w:i/>
          </w:rPr>
          <w:tab/>
        </w:r>
        <w:r w:rsidRPr="00AC47CA">
          <w:rPr>
            <w:rStyle w:val="ksbanormal"/>
            <w:rPrChange w:id="395" w:author="Thurman, Garnett - KSBA" w:date="2023-04-17T10:59:00Z">
              <w:rPr>
                <w:i/>
              </w:rPr>
            </w:rPrChange>
          </w:rPr>
          <w:t>Complainant’s Signature</w:t>
        </w:r>
        <w:r>
          <w:rPr>
            <w:i/>
          </w:rPr>
          <w:tab/>
        </w:r>
        <w:r w:rsidRPr="00AC47CA">
          <w:rPr>
            <w:rStyle w:val="ksbanormal"/>
            <w:rPrChange w:id="396" w:author="Thurman, Garnett - KSBA" w:date="2023-04-17T10:59:00Z">
              <w:rPr>
                <w:i/>
              </w:rPr>
            </w:rPrChange>
          </w:rPr>
          <w:t>Date</w:t>
        </w:r>
      </w:ins>
    </w:p>
    <w:p w14:paraId="7F83E602" w14:textId="77777777" w:rsidR="00790758" w:rsidRDefault="00790758" w:rsidP="00790758">
      <w:pPr>
        <w:pStyle w:val="sideheading"/>
        <w:rPr>
          <w:ins w:id="397" w:author="Thurman, Garnett - KSBA" w:date="2023-04-17T10:57:00Z"/>
        </w:rPr>
      </w:pPr>
      <w:ins w:id="398" w:author="Thurman, Garnett - KSBA" w:date="2023-04-17T10:57:00Z">
        <w:r>
          <w:t>Level one: School Principal Name: ___________________________________________</w:t>
        </w:r>
      </w:ins>
    </w:p>
    <w:p w14:paraId="021BD337" w14:textId="77777777" w:rsidR="00790758" w:rsidRPr="00AC47CA" w:rsidRDefault="00790758" w:rsidP="00790758">
      <w:pPr>
        <w:pStyle w:val="policytext"/>
        <w:rPr>
          <w:ins w:id="399" w:author="Thurman, Garnett - KSBA" w:date="2023-04-17T10:57:00Z"/>
          <w:rStyle w:val="ksbanormal"/>
          <w:rPrChange w:id="400" w:author="Thurman, Garnett - KSBA" w:date="2023-04-17T10:59:00Z">
            <w:rPr>
              <w:ins w:id="401" w:author="Thurman, Garnett - KSBA" w:date="2023-04-17T10:57:00Z"/>
            </w:rPr>
          </w:rPrChange>
        </w:rPr>
      </w:pPr>
      <w:ins w:id="402" w:author="Thurman, Garnett - KSBA" w:date="2023-04-17T10:57:00Z">
        <w:r w:rsidRPr="00AC47CA">
          <w:rPr>
            <w:rStyle w:val="ksbanormal"/>
            <w:rPrChange w:id="403" w:author="Thurman, Garnett - KSBA" w:date="2023-04-17T10:59:00Z">
              <w:rPr>
                <w:spacing w:val="-2"/>
              </w:rPr>
            </w:rPrChange>
          </w:rPr>
          <w:t xml:space="preserve">Within seven (7) business days of receiving a written complaint, the Principal shall review the complaint </w:t>
        </w:r>
        <w:r w:rsidRPr="00AC47CA">
          <w:rPr>
            <w:rStyle w:val="ksbanormal"/>
            <w:rPrChange w:id="404"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00829B75" w14:textId="77777777" w:rsidR="00790758" w:rsidRPr="00AC47CA" w:rsidRDefault="00790758">
      <w:pPr>
        <w:pStyle w:val="policytext"/>
        <w:spacing w:after="0"/>
        <w:rPr>
          <w:ins w:id="405" w:author="Thurman, Garnett - KSBA" w:date="2023-04-17T10:57:00Z"/>
          <w:rStyle w:val="ksbanormal"/>
          <w:rPrChange w:id="406" w:author="Thurman, Garnett - KSBA" w:date="2023-04-17T10:59:00Z">
            <w:rPr>
              <w:ins w:id="407" w:author="Thurman, Garnett - KSBA" w:date="2023-04-17T10:57:00Z"/>
            </w:rPr>
          </w:rPrChange>
        </w:rPr>
        <w:pPrChange w:id="408" w:author="Thurman, Garnett - KSBA" w:date="2023-04-17T10:59:00Z">
          <w:pPr>
            <w:pStyle w:val="policytext"/>
          </w:pPr>
        </w:pPrChange>
      </w:pPr>
      <w:ins w:id="409" w:author="Thurman, Garnett - KSBA" w:date="2023-04-17T10:57:00Z">
        <w:r w:rsidRPr="00AC47CA">
          <w:rPr>
            <w:rStyle w:val="ksbanormal"/>
            <w:rPrChange w:id="410" w:author="Thurman, Garnett - KSBA" w:date="2023-04-17T10:59:00Z">
              <w:rPr/>
            </w:rPrChange>
          </w:rPr>
          <w:t xml:space="preserve">Per </w:t>
        </w:r>
        <w:r w:rsidRPr="00E00CD4">
          <w:rPr>
            <w:b/>
            <w:bCs/>
          </w:rPr>
          <w:t>KRS 158.</w:t>
        </w:r>
      </w:ins>
      <w:ins w:id="411" w:author="Kinman, Katrina - KSBA" w:date="2023-04-20T12:19:00Z">
        <w:r>
          <w:rPr>
            <w:b/>
            <w:bCs/>
          </w:rPr>
          <w:t>192</w:t>
        </w:r>
      </w:ins>
      <w:ins w:id="412" w:author="Thurman, Garnett - KSBA" w:date="2023-04-17T10:57:00Z">
        <w:r w:rsidRPr="00AC47CA">
          <w:rPr>
            <w:rStyle w:val="ksbanormal"/>
            <w:rPrChange w:id="413" w:author="Thurman, Garnett - KSBA" w:date="2023-04-17T10:59:00Z">
              <w:rPr/>
            </w:rPrChange>
          </w:rPr>
          <w:t>, the Principal shall determine whether:</w:t>
        </w:r>
      </w:ins>
    </w:p>
    <w:p w14:paraId="2D928D02" w14:textId="77777777" w:rsidR="00790758" w:rsidRPr="00AC47CA" w:rsidRDefault="00790758">
      <w:pPr>
        <w:pStyle w:val="policytext"/>
        <w:numPr>
          <w:ilvl w:val="0"/>
          <w:numId w:val="9"/>
        </w:numPr>
        <w:spacing w:after="0"/>
        <w:rPr>
          <w:ins w:id="414" w:author="Thurman, Garnett - KSBA" w:date="2023-04-17T10:57:00Z"/>
          <w:rStyle w:val="ksbanormal"/>
          <w:rPrChange w:id="415" w:author="Thurman, Garnett - KSBA" w:date="2023-04-17T10:59:00Z">
            <w:rPr>
              <w:ins w:id="416" w:author="Thurman, Garnett - KSBA" w:date="2023-04-17T10:57:00Z"/>
            </w:rPr>
          </w:rPrChange>
        </w:rPr>
        <w:pPrChange w:id="417" w:author="Thurman, Garnett - KSBA" w:date="2023-04-17T10:59:00Z">
          <w:pPr>
            <w:pStyle w:val="policytext"/>
            <w:numPr>
              <w:numId w:val="3"/>
            </w:numPr>
            <w:ind w:left="720" w:hanging="360"/>
          </w:pPr>
        </w:pPrChange>
      </w:pPr>
      <w:ins w:id="418" w:author="Thurman, Garnett - KSBA" w:date="2023-04-17T10:57:00Z">
        <w:r w:rsidRPr="00AC47CA">
          <w:rPr>
            <w:rStyle w:val="ksbanormal"/>
            <w:rPrChange w:id="419" w:author="Thurman, Garnett - KSBA" w:date="2023-04-17T10:59:00Z">
              <w:rPr/>
            </w:rPrChange>
          </w:rPr>
          <w:t>The material, program, or event that is the subject of the complaint is “harmful to minors;”</w:t>
        </w:r>
      </w:ins>
    </w:p>
    <w:p w14:paraId="6A38445C" w14:textId="77777777" w:rsidR="00790758" w:rsidRPr="00AC47CA" w:rsidRDefault="00790758">
      <w:pPr>
        <w:pStyle w:val="policytext"/>
        <w:numPr>
          <w:ilvl w:val="0"/>
          <w:numId w:val="9"/>
        </w:numPr>
        <w:spacing w:after="0"/>
        <w:rPr>
          <w:ins w:id="420" w:author="Thurman, Garnett - KSBA" w:date="2023-04-17T10:57:00Z"/>
          <w:rStyle w:val="ksbanormal"/>
          <w:rPrChange w:id="421" w:author="Thurman, Garnett - KSBA" w:date="2023-04-17T10:59:00Z">
            <w:rPr>
              <w:ins w:id="422" w:author="Thurman, Garnett - KSBA" w:date="2023-04-17T10:57:00Z"/>
            </w:rPr>
          </w:rPrChange>
        </w:rPr>
        <w:pPrChange w:id="423" w:author="Thurman, Garnett - KSBA" w:date="2023-04-17T10:59:00Z">
          <w:pPr>
            <w:pStyle w:val="policytext"/>
            <w:numPr>
              <w:numId w:val="3"/>
            </w:numPr>
            <w:ind w:left="720" w:hanging="360"/>
          </w:pPr>
        </w:pPrChange>
      </w:pPr>
      <w:ins w:id="424" w:author="Thurman, Garnett - KSBA" w:date="2023-04-17T10:57:00Z">
        <w:r w:rsidRPr="00AC47CA">
          <w:rPr>
            <w:rStyle w:val="ksbanormal"/>
            <w:rPrChange w:id="425" w:author="Thurman, Garnett - KSBA" w:date="2023-04-17T10:59:00Z">
              <w:rPr/>
            </w:rPrChange>
          </w:rPr>
          <w:t>Student access to material that is the subject of the complaint shall remain, be restricted, or be removed;</w:t>
        </w:r>
      </w:ins>
    </w:p>
    <w:p w14:paraId="0BA364CA" w14:textId="77777777" w:rsidR="00790758" w:rsidRDefault="00790758" w:rsidP="00790758">
      <w:pPr>
        <w:pStyle w:val="policytext"/>
        <w:numPr>
          <w:ilvl w:val="0"/>
          <w:numId w:val="9"/>
        </w:numPr>
        <w:spacing w:after="0"/>
      </w:pPr>
      <w:ins w:id="426" w:author="Thurman, Garnett - KSBA" w:date="2023-04-17T10:57:00Z">
        <w:r w:rsidRPr="00AC47CA">
          <w:rPr>
            <w:rStyle w:val="ksbanormal"/>
            <w:rPrChange w:id="427" w:author="Thurman, Garnett - KSBA" w:date="2023-04-17T10:59:00Z">
              <w:rPr/>
            </w:rPrChange>
          </w:rPr>
          <w:t>A program or event that is the subject of the complaint shall be eligible for future participation by students in the school.</w:t>
        </w:r>
      </w:ins>
      <w:r>
        <w:br w:type="page"/>
      </w:r>
    </w:p>
    <w:p w14:paraId="165E4FA2" w14:textId="77777777" w:rsidR="00790758" w:rsidRDefault="00790758" w:rsidP="00790758">
      <w:pPr>
        <w:pStyle w:val="Heading1"/>
      </w:pPr>
      <w:r>
        <w:lastRenderedPageBreak/>
        <w:t>STUDENTS</w:t>
      </w:r>
      <w:r>
        <w:tab/>
      </w:r>
      <w:r>
        <w:rPr>
          <w:vanish/>
        </w:rPr>
        <w:t>$</w:t>
      </w:r>
      <w:r>
        <w:t>08.23 AP.21</w:t>
      </w:r>
    </w:p>
    <w:p w14:paraId="3B21C0CF" w14:textId="77777777" w:rsidR="00790758" w:rsidRDefault="00790758" w:rsidP="00790758">
      <w:pPr>
        <w:pStyle w:val="Heading1"/>
      </w:pPr>
      <w:r>
        <w:tab/>
        <w:t>(Continued)</w:t>
      </w:r>
    </w:p>
    <w:p w14:paraId="18EE9F91" w14:textId="77777777" w:rsidR="00790758" w:rsidRDefault="00790758" w:rsidP="00790758">
      <w:pPr>
        <w:pStyle w:val="policytitle"/>
        <w:rPr>
          <w:ins w:id="428" w:author="Thurman, Garnett - KSBA" w:date="2023-04-17T11:00:00Z"/>
        </w:rPr>
      </w:pPr>
      <w:ins w:id="429" w:author="Thurman, Garnett - KSBA" w:date="2023-04-17T11:00:00Z">
        <w:r>
          <w:t>“Harmful to Minors” Complaint Resolution Process</w:t>
        </w:r>
      </w:ins>
    </w:p>
    <w:p w14:paraId="156C3367" w14:textId="77777777" w:rsidR="00790758" w:rsidRDefault="00790758" w:rsidP="00790758">
      <w:pPr>
        <w:pStyle w:val="sideheading"/>
        <w:rPr>
          <w:ins w:id="430" w:author="Thurman, Garnett - KSBA" w:date="2023-04-17T11:00:00Z"/>
        </w:rPr>
      </w:pPr>
      <w:ins w:id="431" w:author="Thurman, Garnett - KSBA" w:date="2023-04-17T11:00:00Z">
        <w:r>
          <w:t>Complaint(s) (continued)</w:t>
        </w:r>
      </w:ins>
    </w:p>
    <w:p w14:paraId="72FCB2F5" w14:textId="77777777" w:rsidR="00790758" w:rsidRPr="00AC47CA" w:rsidRDefault="00790758" w:rsidP="00790758">
      <w:pPr>
        <w:pStyle w:val="policytext"/>
        <w:rPr>
          <w:ins w:id="432" w:author="Thurman, Garnett - KSBA" w:date="2023-04-17T11:00:00Z"/>
          <w:rStyle w:val="ksbanormal"/>
          <w:rPrChange w:id="433" w:author="Thurman, Garnett - KSBA" w:date="2023-04-17T11:00:00Z">
            <w:rPr>
              <w:ins w:id="434" w:author="Thurman, Garnett - KSBA" w:date="2023-04-17T11:00:00Z"/>
            </w:rPr>
          </w:rPrChange>
        </w:rPr>
      </w:pPr>
      <w:ins w:id="435" w:author="Thurman, Garnett - KSBA" w:date="2023-04-17T11:00:00Z">
        <w:r w:rsidRPr="00AC47CA">
          <w:rPr>
            <w:rStyle w:val="ksbanormal"/>
            <w:rPrChange w:id="436"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636A5837" w14:textId="77777777" w:rsidR="00790758" w:rsidRDefault="00790758" w:rsidP="00790758">
      <w:pPr>
        <w:pStyle w:val="sideheading"/>
      </w:pPr>
      <w:ins w:id="437" w:author="Thurman, Garnett - KSBA" w:date="2023-04-17T11:00:00Z">
        <w:r>
          <w:t>Principal’s Determination</w:t>
        </w:r>
        <w:r w:rsidRPr="00FE321D">
          <w:rPr>
            <w:b w:val="0"/>
            <w:bCs/>
          </w:rPr>
          <w:t xml:space="preserve"> </w:t>
        </w:r>
        <w:bookmarkStart w:id="438" w:name="_Hlk130988915"/>
        <w:r w:rsidRPr="00FE321D">
          <w:rPr>
            <w:b w:val="0"/>
            <w:bCs/>
            <w:spacing w:val="-2"/>
          </w:rPr>
          <w:t>(Use additional sheet if necessary.)</w:t>
        </w:r>
      </w:ins>
      <w:bookmarkEnd w:id="438"/>
    </w:p>
    <w:p w14:paraId="01C70F86" w14:textId="77777777" w:rsidR="00790758" w:rsidRDefault="00790758" w:rsidP="00790758">
      <w:pPr>
        <w:pStyle w:val="policytext"/>
        <w:spacing w:after="60"/>
        <w:rPr>
          <w:ins w:id="439" w:author="Thurman, Garnett - KSBA" w:date="2023-04-17T11:00:00Z"/>
        </w:rPr>
      </w:pPr>
      <w:ins w:id="440" w:author="Thurman, Garnett - KSBA" w:date="2023-04-17T11:00:00Z">
        <w:r>
          <w:t>______________________________________________________________________________</w:t>
        </w:r>
      </w:ins>
    </w:p>
    <w:p w14:paraId="4CAB3D7A" w14:textId="77777777" w:rsidR="00790758" w:rsidRDefault="00790758" w:rsidP="00790758">
      <w:pPr>
        <w:pStyle w:val="policytext"/>
        <w:spacing w:after="60"/>
        <w:rPr>
          <w:ins w:id="441" w:author="Thurman, Garnett - KSBA" w:date="2023-04-17T11:00:00Z"/>
        </w:rPr>
      </w:pPr>
      <w:ins w:id="442" w:author="Thurman, Garnett - KSBA" w:date="2023-04-17T11:00:00Z">
        <w:r>
          <w:t>______________________________________________________________________________</w:t>
        </w:r>
      </w:ins>
    </w:p>
    <w:p w14:paraId="60625B32" w14:textId="77777777" w:rsidR="00790758" w:rsidRDefault="00790758" w:rsidP="00790758">
      <w:pPr>
        <w:pStyle w:val="policytext"/>
        <w:spacing w:after="60"/>
        <w:rPr>
          <w:ins w:id="443" w:author="Thurman, Garnett - KSBA" w:date="2023-04-17T11:00:00Z"/>
        </w:rPr>
      </w:pPr>
      <w:ins w:id="444" w:author="Thurman, Garnett - KSBA" w:date="2023-04-17T11:00:00Z">
        <w:r>
          <w:t>______________________________________________________________________________</w:t>
        </w:r>
      </w:ins>
    </w:p>
    <w:p w14:paraId="385170E5" w14:textId="77777777" w:rsidR="00790758" w:rsidRDefault="00790758" w:rsidP="00790758">
      <w:pPr>
        <w:pStyle w:val="policytext"/>
        <w:spacing w:after="60"/>
        <w:rPr>
          <w:ins w:id="445" w:author="Thurman, Garnett - KSBA" w:date="2023-04-17T11:00:00Z"/>
        </w:rPr>
      </w:pPr>
      <w:ins w:id="446" w:author="Thurman, Garnett - KSBA" w:date="2023-04-17T11:00:00Z">
        <w:r>
          <w:t>______________________________________________________________________________</w:t>
        </w:r>
      </w:ins>
    </w:p>
    <w:p w14:paraId="2764D1F7" w14:textId="77777777" w:rsidR="00790758" w:rsidRPr="00E00CD4" w:rsidRDefault="00790758" w:rsidP="00790758">
      <w:pPr>
        <w:pStyle w:val="policytext"/>
        <w:spacing w:after="240"/>
        <w:rPr>
          <w:ins w:id="447" w:author="Thurman, Garnett - KSBA" w:date="2023-04-17T11:00:00Z"/>
        </w:rPr>
      </w:pPr>
      <w:ins w:id="448" w:author="Thurman, Garnett - KSBA" w:date="2023-04-17T11:00:00Z">
        <w:r>
          <w:t>______________________________________________________________________________</w:t>
        </w:r>
      </w:ins>
    </w:p>
    <w:p w14:paraId="61D7C33A" w14:textId="77777777" w:rsidR="00790758" w:rsidRDefault="00790758" w:rsidP="00790758">
      <w:pPr>
        <w:pStyle w:val="policytext"/>
        <w:spacing w:after="0"/>
        <w:jc w:val="center"/>
        <w:rPr>
          <w:ins w:id="449" w:author="Thurman, Garnett - KSBA" w:date="2023-04-17T11:00:00Z"/>
          <w:spacing w:val="-2"/>
        </w:rPr>
      </w:pPr>
      <w:ins w:id="450" w:author="Thurman, Garnett - KSBA" w:date="2023-04-17T11:00:00Z">
        <w:r>
          <w:rPr>
            <w:spacing w:val="-2"/>
          </w:rPr>
          <w:t>____________________________________________</w:t>
        </w:r>
        <w:r>
          <w:rPr>
            <w:spacing w:val="-2"/>
          </w:rPr>
          <w:tab/>
          <w:t>__________________________</w:t>
        </w:r>
      </w:ins>
    </w:p>
    <w:p w14:paraId="2D696163" w14:textId="77777777" w:rsidR="00790758" w:rsidRDefault="00790758" w:rsidP="00790758">
      <w:pPr>
        <w:pStyle w:val="policytext"/>
        <w:tabs>
          <w:tab w:val="left" w:pos="1440"/>
          <w:tab w:val="left" w:pos="7200"/>
        </w:tabs>
        <w:rPr>
          <w:ins w:id="451" w:author="Thurman, Garnett - KSBA" w:date="2023-04-17T11:00:00Z"/>
          <w:i/>
        </w:rPr>
      </w:pPr>
      <w:ins w:id="452" w:author="Thurman, Garnett - KSBA" w:date="2023-04-17T11:00:00Z">
        <w:r>
          <w:rPr>
            <w:i/>
          </w:rPr>
          <w:tab/>
        </w:r>
        <w:r w:rsidRPr="00AC47CA">
          <w:rPr>
            <w:rStyle w:val="ksbanormal"/>
            <w:rPrChange w:id="453" w:author="Thurman, Garnett - KSBA" w:date="2023-04-17T11:01:00Z">
              <w:rPr>
                <w:i/>
              </w:rPr>
            </w:rPrChange>
          </w:rPr>
          <w:t>Principal’s Signature</w:t>
        </w:r>
        <w:r>
          <w:rPr>
            <w:i/>
          </w:rPr>
          <w:tab/>
        </w:r>
        <w:r w:rsidRPr="00AC47CA">
          <w:rPr>
            <w:rStyle w:val="ksbanormal"/>
            <w:rPrChange w:id="454" w:author="Thurman, Garnett - KSBA" w:date="2023-04-17T11:01:00Z">
              <w:rPr>
                <w:i/>
              </w:rPr>
            </w:rPrChange>
          </w:rPr>
          <w:t>Date</w:t>
        </w:r>
      </w:ins>
    </w:p>
    <w:p w14:paraId="3EC9DA39" w14:textId="77777777" w:rsidR="00790758" w:rsidRPr="00AC47CA" w:rsidRDefault="00790758" w:rsidP="00790758">
      <w:pPr>
        <w:pStyle w:val="policytext"/>
        <w:rPr>
          <w:ins w:id="455" w:author="Thurman, Garnett - KSBA" w:date="2023-04-17T11:00:00Z"/>
          <w:rStyle w:val="ksbanormal"/>
          <w:rPrChange w:id="456" w:author="Thurman, Garnett - KSBA" w:date="2023-04-17T11:01:00Z">
            <w:rPr>
              <w:ins w:id="457" w:author="Thurman, Garnett - KSBA" w:date="2023-04-17T11:00:00Z"/>
            </w:rPr>
          </w:rPrChange>
        </w:rPr>
      </w:pPr>
      <w:ins w:id="458" w:author="Thurman, Garnett - KSBA" w:date="2023-04-17T11:00:00Z">
        <w:r w:rsidRPr="00AC47CA">
          <w:rPr>
            <w:rStyle w:val="ksbanormal"/>
            <w:rPrChange w:id="459"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60C58C94" w14:textId="77777777" w:rsidR="00790758" w:rsidRDefault="00790758" w:rsidP="00790758">
      <w:pPr>
        <w:pStyle w:val="policytext"/>
        <w:rPr>
          <w:ins w:id="460" w:author="Thurman, Garnett - KSBA" w:date="2023-04-17T11:01:00Z"/>
        </w:rPr>
      </w:pPr>
      <w:bookmarkStart w:id="461" w:name="_Hlk130987008"/>
      <w:ins w:id="462" w:author="Thurman, Garnett - KSBA" w:date="2023-04-17T11:01:00Z">
        <w:r>
          <w:t>=====================================================================</w:t>
        </w:r>
      </w:ins>
    </w:p>
    <w:p w14:paraId="15AEFBBC" w14:textId="77777777" w:rsidR="00790758" w:rsidRDefault="00790758" w:rsidP="00790758">
      <w:pPr>
        <w:pStyle w:val="sideheading"/>
        <w:rPr>
          <w:ins w:id="463" w:author="Thurman, Garnett - KSBA" w:date="2023-04-17T11:01:00Z"/>
        </w:rPr>
      </w:pPr>
      <w:ins w:id="464" w:author="Thurman, Garnett - KSBA" w:date="2023-04-17T11:01:00Z">
        <w:r>
          <w:t>Level Two: Appeal of the Principal’s Determination to the Board</w:t>
        </w:r>
      </w:ins>
    </w:p>
    <w:p w14:paraId="74FC1956" w14:textId="77777777" w:rsidR="00790758" w:rsidRDefault="00790758" w:rsidP="00790758">
      <w:pPr>
        <w:pStyle w:val="policytext"/>
        <w:rPr>
          <w:ins w:id="465" w:author="Thurman, Garnett - KSBA" w:date="2023-04-17T11:01:00Z"/>
        </w:rPr>
      </w:pPr>
      <w:ins w:id="466" w:author="Thurman, Garnett - KSBA" w:date="2023-04-17T11:01:00Z">
        <w:r w:rsidRPr="00AC47CA">
          <w:rPr>
            <w:rStyle w:val="ksbanormal"/>
            <w:rPrChange w:id="467" w:author="Thurman, Garnett - KSBA" w:date="2023-04-17T11:01:00Z">
              <w:rPr/>
            </w:rPrChange>
          </w:rPr>
          <w:t>Complainant Name:</w:t>
        </w:r>
        <w:r>
          <w:t xml:space="preserve"> ____________________________________________________________</w:t>
        </w:r>
      </w:ins>
    </w:p>
    <w:p w14:paraId="0664E15F" w14:textId="77777777" w:rsidR="00790758" w:rsidRDefault="00790758">
      <w:pPr>
        <w:pStyle w:val="policytext"/>
        <w:jc w:val="left"/>
        <w:rPr>
          <w:ins w:id="468" w:author="Thurman, Garnett - KSBA" w:date="2023-04-17T11:01:00Z"/>
        </w:rPr>
        <w:pPrChange w:id="469" w:author="Thurman, Garnett - KSBA" w:date="2023-04-17T11:02:00Z">
          <w:pPr>
            <w:pStyle w:val="policytext"/>
          </w:pPr>
        </w:pPrChange>
      </w:pPr>
      <w:ins w:id="470" w:author="Thurman, Garnett - KSBA" w:date="2023-04-17T11:01:00Z">
        <w:r w:rsidRPr="00AC47CA">
          <w:rPr>
            <w:rStyle w:val="ksbanormal"/>
            <w:rPrChange w:id="471" w:author="Thurman, Garnett - KSBA" w:date="2023-04-17T11:02:00Z">
              <w:rPr/>
            </w:rPrChange>
          </w:rPr>
          <w:t>Date appeal received at this level</w:t>
        </w:r>
      </w:ins>
      <w:ins w:id="472" w:author="Thurman, Garnett - KSBA" w:date="2023-04-17T11:02:00Z">
        <w:r w:rsidRPr="00AC47CA">
          <w:rPr>
            <w:rStyle w:val="ksbanormal"/>
            <w:rPrChange w:id="473" w:author="Thurman, Garnett - KSBA" w:date="2023-04-17T11:02:00Z">
              <w:rPr/>
            </w:rPrChange>
          </w:rPr>
          <w:t>:</w:t>
        </w:r>
      </w:ins>
      <w:ins w:id="474" w:author="Thurman, Garnett - KSBA" w:date="2023-04-17T11:01:00Z">
        <w:r>
          <w:t xml:space="preserve"> ________________________________________________</w:t>
        </w:r>
      </w:ins>
    </w:p>
    <w:p w14:paraId="6726A6FE" w14:textId="77777777" w:rsidR="00790758" w:rsidRPr="00AC47CA" w:rsidRDefault="00790758" w:rsidP="00790758">
      <w:pPr>
        <w:pStyle w:val="policytext"/>
        <w:rPr>
          <w:ins w:id="475" w:author="Thurman, Garnett - KSBA" w:date="2023-04-17T11:01:00Z"/>
          <w:rStyle w:val="ksbanormal"/>
          <w:rPrChange w:id="476" w:author="Thurman, Garnett - KSBA" w:date="2023-04-17T11:02:00Z">
            <w:rPr>
              <w:ins w:id="477" w:author="Thurman, Garnett - KSBA" w:date="2023-04-17T11:01:00Z"/>
            </w:rPr>
          </w:rPrChange>
        </w:rPr>
      </w:pPr>
      <w:ins w:id="478" w:author="Thurman, Garnett - KSBA" w:date="2023-04-17T11:01:00Z">
        <w:r w:rsidRPr="00AC47CA">
          <w:rPr>
            <w:rStyle w:val="ksbanormal"/>
            <w:rPrChange w:id="479" w:author="Thurman, Garnett - KSBA" w:date="2023-04-17T11:02:00Z">
              <w:rPr/>
            </w:rPrChange>
          </w:rPr>
          <w:t>The parent or guardian shall make any appeal within ten (10) days. The appeal shall:</w:t>
        </w:r>
      </w:ins>
    </w:p>
    <w:p w14:paraId="50E141ED" w14:textId="77777777" w:rsidR="00790758" w:rsidRPr="00AC47CA" w:rsidRDefault="00790758" w:rsidP="00790758">
      <w:pPr>
        <w:pStyle w:val="policytext"/>
        <w:numPr>
          <w:ilvl w:val="0"/>
          <w:numId w:val="10"/>
        </w:numPr>
        <w:spacing w:after="60"/>
        <w:rPr>
          <w:ins w:id="480" w:author="Thurman, Garnett - KSBA" w:date="2023-04-17T11:01:00Z"/>
          <w:rStyle w:val="ksbanormal"/>
          <w:rPrChange w:id="481" w:author="Thurman, Garnett - KSBA" w:date="2023-04-17T11:02:00Z">
            <w:rPr>
              <w:ins w:id="482" w:author="Thurman, Garnett - KSBA" w:date="2023-04-17T11:01:00Z"/>
            </w:rPr>
          </w:rPrChange>
        </w:rPr>
      </w:pPr>
      <w:ins w:id="483" w:author="Thurman, Garnett - KSBA" w:date="2023-04-17T11:01:00Z">
        <w:r w:rsidRPr="00AC47CA">
          <w:rPr>
            <w:rStyle w:val="ksbanormal"/>
            <w:rPrChange w:id="484" w:author="Thurman, Garnett - KSBA" w:date="2023-04-17T11:02:00Z">
              <w:rPr/>
            </w:rPrChange>
          </w:rPr>
          <w:t>Be subject to full administrative and substantive review by Board and shall not be delegated;</w:t>
        </w:r>
      </w:ins>
    </w:p>
    <w:p w14:paraId="6CAB1143" w14:textId="77777777" w:rsidR="00790758" w:rsidRPr="00AC47CA" w:rsidRDefault="00790758" w:rsidP="00790758">
      <w:pPr>
        <w:pStyle w:val="policytext"/>
        <w:numPr>
          <w:ilvl w:val="0"/>
          <w:numId w:val="10"/>
        </w:numPr>
        <w:spacing w:after="60"/>
        <w:rPr>
          <w:ins w:id="485" w:author="Thurman, Garnett - KSBA" w:date="2023-04-17T11:01:00Z"/>
          <w:rStyle w:val="ksbanormal"/>
          <w:rPrChange w:id="486" w:author="Thurman, Garnett - KSBA" w:date="2023-04-17T11:02:00Z">
            <w:rPr>
              <w:ins w:id="487" w:author="Thurman, Garnett - KSBA" w:date="2023-04-17T11:01:00Z"/>
            </w:rPr>
          </w:rPrChange>
        </w:rPr>
      </w:pPr>
      <w:ins w:id="488" w:author="Thurman, Garnett - KSBA" w:date="2023-04-17T11:01:00Z">
        <w:r w:rsidRPr="00AC47CA">
          <w:rPr>
            <w:rStyle w:val="ksbanormal"/>
            <w:rPrChange w:id="489" w:author="Thurman, Garnett - KSBA" w:date="2023-04-17T11:02:00Z">
              <w:rPr/>
            </w:rPrChange>
          </w:rPr>
          <w:t xml:space="preserve">Include an opportunity for the parent or guardian to provide input during public comment at a Board meeting; </w:t>
        </w:r>
      </w:ins>
    </w:p>
    <w:p w14:paraId="79C23451" w14:textId="77777777" w:rsidR="00790758" w:rsidRPr="00AC47CA" w:rsidRDefault="00790758" w:rsidP="00790758">
      <w:pPr>
        <w:pStyle w:val="policytext"/>
        <w:numPr>
          <w:ilvl w:val="0"/>
          <w:numId w:val="10"/>
        </w:numPr>
        <w:spacing w:after="60"/>
        <w:rPr>
          <w:ins w:id="490" w:author="Thurman, Garnett - KSBA" w:date="2023-04-17T11:01:00Z"/>
          <w:rStyle w:val="ksbanormal"/>
          <w:rPrChange w:id="491" w:author="Thurman, Garnett - KSBA" w:date="2023-04-17T11:02:00Z">
            <w:rPr>
              <w:ins w:id="492" w:author="Thurman, Garnett - KSBA" w:date="2023-04-17T11:01:00Z"/>
            </w:rPr>
          </w:rPrChange>
        </w:rPr>
      </w:pPr>
      <w:ins w:id="493" w:author="Thurman, Garnett - KSBA" w:date="2023-04-17T11:01:00Z">
        <w:r w:rsidRPr="00AC47CA">
          <w:rPr>
            <w:rStyle w:val="ksbanormal"/>
            <w:rPrChange w:id="494"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2A5E06BB" w14:textId="77777777" w:rsidR="00790758" w:rsidRDefault="00790758" w:rsidP="00790758">
      <w:pPr>
        <w:pStyle w:val="policytext"/>
        <w:numPr>
          <w:ilvl w:val="0"/>
          <w:numId w:val="10"/>
        </w:numPr>
        <w:rPr>
          <w:ins w:id="495" w:author="Thurman, Garnett - KSBA" w:date="2023-04-17T11:01:00Z"/>
        </w:rPr>
      </w:pPr>
      <w:ins w:id="496" w:author="Thurman, Garnett - KSBA" w:date="2023-04-17T11:01:00Z">
        <w:r w:rsidRPr="00AC47CA">
          <w:rPr>
            <w:rStyle w:val="ksbanormal"/>
            <w:rPrChange w:id="497" w:author="Thurman, Garnett - KSBA" w:date="2023-04-17T11:02:00Z">
              <w:rPr/>
            </w:rPrChange>
          </w:rPr>
          <w:t>Be discussed and voted on during a meeting of the Board subject to the open records and open meeting requirements under KRS Chapter 61.</w:t>
        </w:r>
      </w:ins>
    </w:p>
    <w:p w14:paraId="7434FEC9" w14:textId="77777777" w:rsidR="00790758" w:rsidRDefault="00790758" w:rsidP="00790758">
      <w:pPr>
        <w:overflowPunct/>
        <w:autoSpaceDE/>
        <w:autoSpaceDN/>
        <w:adjustRightInd/>
        <w:textAlignment w:val="auto"/>
        <w:rPr>
          <w:b/>
          <w:smallCaps/>
        </w:rPr>
      </w:pPr>
      <w:r>
        <w:br w:type="page"/>
      </w:r>
    </w:p>
    <w:p w14:paraId="301F5078" w14:textId="77777777" w:rsidR="00790758" w:rsidRDefault="00790758" w:rsidP="00790758">
      <w:pPr>
        <w:pStyle w:val="Heading1"/>
      </w:pPr>
      <w:r>
        <w:lastRenderedPageBreak/>
        <w:t>STUDENTS</w:t>
      </w:r>
      <w:r>
        <w:tab/>
      </w:r>
      <w:r>
        <w:rPr>
          <w:vanish/>
        </w:rPr>
        <w:t>$</w:t>
      </w:r>
      <w:r>
        <w:t>08.23 AP.21</w:t>
      </w:r>
    </w:p>
    <w:p w14:paraId="3C5ED15A" w14:textId="77777777" w:rsidR="00790758" w:rsidRDefault="00790758" w:rsidP="00790758">
      <w:pPr>
        <w:pStyle w:val="Heading1"/>
      </w:pPr>
      <w:r>
        <w:tab/>
        <w:t>(Continued)</w:t>
      </w:r>
    </w:p>
    <w:bookmarkEnd w:id="461"/>
    <w:p w14:paraId="1C9247A8" w14:textId="77777777" w:rsidR="00790758" w:rsidRDefault="00790758" w:rsidP="00790758">
      <w:pPr>
        <w:pStyle w:val="policytitle"/>
        <w:rPr>
          <w:ins w:id="498" w:author="Thurman, Garnett - KSBA" w:date="2023-04-17T11:03:00Z"/>
        </w:rPr>
      </w:pPr>
      <w:ins w:id="499" w:author="Thurman, Garnett - KSBA" w:date="2023-04-17T11:03:00Z">
        <w:r>
          <w:t>“Harmful to Minors” Complaint Resolution Process</w:t>
        </w:r>
      </w:ins>
    </w:p>
    <w:p w14:paraId="32D3C954" w14:textId="77777777" w:rsidR="00790758" w:rsidRDefault="00790758" w:rsidP="00790758">
      <w:pPr>
        <w:pStyle w:val="sideheading"/>
        <w:spacing w:after="0"/>
        <w:rPr>
          <w:ins w:id="500" w:author="Thurman, Garnett - KSBA" w:date="2023-04-17T11:03:00Z"/>
        </w:rPr>
      </w:pPr>
      <w:ins w:id="501" w:author="Thurman, Garnett - KSBA" w:date="2023-04-17T11:03:00Z">
        <w:r>
          <w:t>Level Two: Appeal of the Principal’s Determination to the Board (continued)</w:t>
        </w:r>
      </w:ins>
    </w:p>
    <w:p w14:paraId="01DF786E" w14:textId="77777777" w:rsidR="00790758" w:rsidRPr="00656850" w:rsidRDefault="00790758" w:rsidP="00790758">
      <w:pPr>
        <w:pStyle w:val="policytext"/>
        <w:rPr>
          <w:ins w:id="502" w:author="Thurman, Garnett - KSBA" w:date="2023-04-17T11:03:00Z"/>
          <w:smallCaps/>
        </w:rPr>
      </w:pPr>
      <w:ins w:id="503" w:author="Thurman, Garnett - KSBA" w:date="2023-04-17T11:03:00Z">
        <w:r w:rsidRPr="00656850">
          <w:rPr>
            <w:smallCaps/>
            <w:spacing w:val="-2"/>
          </w:rPr>
          <w:t>(Use additional sheet if necessary.)</w:t>
        </w:r>
      </w:ins>
    </w:p>
    <w:p w14:paraId="751BD06D" w14:textId="77777777" w:rsidR="00790758" w:rsidRDefault="00790758" w:rsidP="00790758">
      <w:pPr>
        <w:pStyle w:val="policytext"/>
        <w:spacing w:after="60"/>
        <w:rPr>
          <w:ins w:id="504" w:author="Thurman, Garnett - KSBA" w:date="2023-04-17T11:03:00Z"/>
          <w:spacing w:val="-2"/>
        </w:rPr>
      </w:pPr>
      <w:ins w:id="505" w:author="Thurman, Garnett - KSBA" w:date="2023-04-17T11:03:00Z">
        <w:r>
          <w:rPr>
            <w:spacing w:val="-2"/>
          </w:rPr>
          <w:t>______________________________________________________________________________</w:t>
        </w:r>
      </w:ins>
    </w:p>
    <w:p w14:paraId="4717D5D8" w14:textId="77777777" w:rsidR="00790758" w:rsidRDefault="00790758" w:rsidP="00790758">
      <w:pPr>
        <w:pStyle w:val="policytext"/>
        <w:spacing w:after="60"/>
        <w:rPr>
          <w:ins w:id="506" w:author="Thurman, Garnett - KSBA" w:date="2023-04-17T11:03:00Z"/>
          <w:spacing w:val="-2"/>
        </w:rPr>
      </w:pPr>
      <w:ins w:id="507" w:author="Thurman, Garnett - KSBA" w:date="2023-04-17T11:03:00Z">
        <w:r>
          <w:rPr>
            <w:spacing w:val="-2"/>
          </w:rPr>
          <w:t>______________________________________________________________________________</w:t>
        </w:r>
      </w:ins>
    </w:p>
    <w:p w14:paraId="78738DC4" w14:textId="77777777" w:rsidR="00790758" w:rsidRDefault="00790758" w:rsidP="00790758">
      <w:pPr>
        <w:pStyle w:val="policytext"/>
        <w:spacing w:after="60"/>
        <w:rPr>
          <w:ins w:id="508" w:author="Thurman, Garnett - KSBA" w:date="2023-04-17T11:03:00Z"/>
          <w:spacing w:val="-2"/>
        </w:rPr>
      </w:pPr>
      <w:ins w:id="509" w:author="Thurman, Garnett - KSBA" w:date="2023-04-17T11:03:00Z">
        <w:r>
          <w:rPr>
            <w:spacing w:val="-2"/>
          </w:rPr>
          <w:t>______________________________________________________________________________</w:t>
        </w:r>
      </w:ins>
    </w:p>
    <w:p w14:paraId="0412914B" w14:textId="77777777" w:rsidR="00790758" w:rsidRDefault="00790758" w:rsidP="00790758">
      <w:pPr>
        <w:pStyle w:val="policytext"/>
        <w:spacing w:after="60"/>
        <w:rPr>
          <w:ins w:id="510" w:author="Thurman, Garnett - KSBA" w:date="2023-04-17T11:03:00Z"/>
          <w:spacing w:val="-2"/>
        </w:rPr>
      </w:pPr>
      <w:ins w:id="511" w:author="Thurman, Garnett - KSBA" w:date="2023-04-17T11:03:00Z">
        <w:r>
          <w:rPr>
            <w:spacing w:val="-2"/>
          </w:rPr>
          <w:t>______________________________________________________________________________</w:t>
        </w:r>
      </w:ins>
    </w:p>
    <w:p w14:paraId="575C8BBD" w14:textId="77777777" w:rsidR="00790758" w:rsidRDefault="00790758" w:rsidP="00790758">
      <w:pPr>
        <w:pStyle w:val="policytext"/>
        <w:spacing w:after="240"/>
        <w:rPr>
          <w:ins w:id="512" w:author="Thurman, Garnett - KSBA" w:date="2023-04-17T11:03:00Z"/>
          <w:spacing w:val="-2"/>
        </w:rPr>
      </w:pPr>
      <w:ins w:id="513" w:author="Thurman, Garnett - KSBA" w:date="2023-04-17T11:03:00Z">
        <w:r>
          <w:rPr>
            <w:spacing w:val="-2"/>
          </w:rPr>
          <w:t>______________________________________________________________________________</w:t>
        </w:r>
      </w:ins>
    </w:p>
    <w:p w14:paraId="1469B2EC" w14:textId="77777777" w:rsidR="00790758" w:rsidRDefault="00790758" w:rsidP="00790758">
      <w:pPr>
        <w:pStyle w:val="policytext"/>
        <w:spacing w:after="0"/>
        <w:jc w:val="center"/>
        <w:rPr>
          <w:ins w:id="514" w:author="Thurman, Garnett - KSBA" w:date="2023-04-17T11:03:00Z"/>
          <w:spacing w:val="-2"/>
        </w:rPr>
      </w:pPr>
      <w:ins w:id="515" w:author="Thurman, Garnett - KSBA" w:date="2023-04-17T11:03:00Z">
        <w:r>
          <w:rPr>
            <w:spacing w:val="-2"/>
          </w:rPr>
          <w:t>____________________________________________</w:t>
        </w:r>
        <w:r>
          <w:rPr>
            <w:spacing w:val="-2"/>
          </w:rPr>
          <w:tab/>
          <w:t>__________________________</w:t>
        </w:r>
      </w:ins>
    </w:p>
    <w:p w14:paraId="3601B25F" w14:textId="77777777" w:rsidR="00790758" w:rsidRDefault="00790758" w:rsidP="00790758">
      <w:pPr>
        <w:pStyle w:val="policytext"/>
        <w:tabs>
          <w:tab w:val="left" w:pos="1980"/>
          <w:tab w:val="left" w:pos="7110"/>
        </w:tabs>
        <w:rPr>
          <w:ins w:id="516" w:author="Thurman, Garnett - KSBA" w:date="2023-04-17T11:03:00Z"/>
          <w:i/>
        </w:rPr>
      </w:pPr>
      <w:ins w:id="517" w:author="Thurman, Garnett - KSBA" w:date="2023-04-17T11:03:00Z">
        <w:r>
          <w:rPr>
            <w:i/>
          </w:rPr>
          <w:tab/>
        </w:r>
        <w:r w:rsidRPr="00AC47CA">
          <w:rPr>
            <w:rStyle w:val="ksbanormal"/>
            <w:rPrChange w:id="518" w:author="Thurman, Garnett - KSBA" w:date="2023-04-17T11:04:00Z">
              <w:rPr>
                <w:i/>
              </w:rPr>
            </w:rPrChange>
          </w:rPr>
          <w:t>Complainant’s Signature</w:t>
        </w:r>
        <w:r>
          <w:rPr>
            <w:i/>
          </w:rPr>
          <w:tab/>
        </w:r>
        <w:r w:rsidRPr="00AC47CA">
          <w:rPr>
            <w:rStyle w:val="ksbanormal"/>
            <w:rPrChange w:id="519" w:author="Thurman, Garnett - KSBA" w:date="2023-04-17T11:04:00Z">
              <w:rPr>
                <w:i/>
              </w:rPr>
            </w:rPrChange>
          </w:rPr>
          <w:t>Date</w:t>
        </w:r>
      </w:ins>
    </w:p>
    <w:p w14:paraId="7A24A78C" w14:textId="77777777" w:rsidR="00790758" w:rsidRPr="00AC47CA" w:rsidRDefault="00790758" w:rsidP="00790758">
      <w:pPr>
        <w:pStyle w:val="policytext"/>
        <w:rPr>
          <w:ins w:id="520" w:author="Thurman, Garnett - KSBA" w:date="2023-04-17T11:03:00Z"/>
          <w:rStyle w:val="ksbanormal"/>
          <w:rPrChange w:id="521" w:author="Thurman, Garnett - KSBA" w:date="2023-04-17T11:04:00Z">
            <w:rPr>
              <w:ins w:id="522" w:author="Thurman, Garnett - KSBA" w:date="2023-04-17T11:03:00Z"/>
            </w:rPr>
          </w:rPrChange>
        </w:rPr>
      </w:pPr>
      <w:ins w:id="523" w:author="Thurman, Garnett - KSBA" w:date="2023-04-17T11:03:00Z">
        <w:r w:rsidRPr="00AC47CA">
          <w:rPr>
            <w:rStyle w:val="ksbanormal"/>
            <w:rPrChange w:id="524"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6B3C992C" w14:textId="77777777" w:rsidR="00790758" w:rsidRPr="00AC47CA" w:rsidRDefault="00790758" w:rsidP="00790758">
      <w:pPr>
        <w:pStyle w:val="policytext"/>
        <w:rPr>
          <w:ins w:id="525" w:author="Thurman, Garnett - KSBA" w:date="2023-04-17T11:03:00Z"/>
          <w:rStyle w:val="ksbanormal"/>
          <w:rPrChange w:id="526" w:author="Thurman, Garnett - KSBA" w:date="2023-04-17T11:04:00Z">
            <w:rPr>
              <w:ins w:id="527" w:author="Thurman, Garnett - KSBA" w:date="2023-04-17T11:03:00Z"/>
            </w:rPr>
          </w:rPrChange>
        </w:rPr>
      </w:pPr>
      <w:ins w:id="528" w:author="Thurman, Garnett - KSBA" w:date="2023-04-17T11:03:00Z">
        <w:r w:rsidRPr="00AC47CA">
          <w:rPr>
            <w:rStyle w:val="ksbanormal"/>
            <w:rPrChange w:id="529"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0ECD1BCF" w14:textId="77777777" w:rsidR="00790758" w:rsidRPr="00AC47CA" w:rsidRDefault="00790758" w:rsidP="00790758">
      <w:pPr>
        <w:pStyle w:val="policytext"/>
        <w:numPr>
          <w:ilvl w:val="0"/>
          <w:numId w:val="11"/>
        </w:numPr>
        <w:spacing w:after="60"/>
        <w:rPr>
          <w:ins w:id="530" w:author="Thurman, Garnett - KSBA" w:date="2023-04-17T11:03:00Z"/>
          <w:rStyle w:val="ksbanormal"/>
          <w:rPrChange w:id="531" w:author="Thurman, Garnett - KSBA" w:date="2023-04-17T11:04:00Z">
            <w:rPr>
              <w:ins w:id="532" w:author="Thurman, Garnett - KSBA" w:date="2023-04-17T11:03:00Z"/>
            </w:rPr>
          </w:rPrChange>
        </w:rPr>
      </w:pPr>
      <w:ins w:id="533" w:author="Thurman, Garnett - KSBA" w:date="2023-04-17T11:03:00Z">
        <w:r w:rsidRPr="00AC47CA">
          <w:rPr>
            <w:rStyle w:val="ksbanormal"/>
            <w:rPrChange w:id="534" w:author="Thurman, Garnett - KSBA" w:date="2023-04-17T11:04:00Z">
              <w:rPr/>
            </w:rPrChange>
          </w:rPr>
          <w:t xml:space="preserve">Be published on the website of the Board where it shall remain available for review; and </w:t>
        </w:r>
      </w:ins>
    </w:p>
    <w:p w14:paraId="6DB07A2F" w14:textId="77777777" w:rsidR="00790758" w:rsidRPr="00AC47CA" w:rsidRDefault="00790758" w:rsidP="00790758">
      <w:pPr>
        <w:pStyle w:val="policytext"/>
        <w:numPr>
          <w:ilvl w:val="0"/>
          <w:numId w:val="11"/>
        </w:numPr>
        <w:rPr>
          <w:ins w:id="535" w:author="Thurman, Garnett - KSBA" w:date="2023-04-17T11:03:00Z"/>
          <w:rStyle w:val="ksbanormal"/>
          <w:rPrChange w:id="536" w:author="Thurman, Garnett - KSBA" w:date="2023-04-17T11:04:00Z">
            <w:rPr>
              <w:ins w:id="537" w:author="Thurman, Garnett - KSBA" w:date="2023-04-17T11:03:00Z"/>
            </w:rPr>
          </w:rPrChange>
        </w:rPr>
      </w:pPr>
      <w:ins w:id="538" w:author="Thurman, Garnett - KSBA" w:date="2023-04-17T11:03:00Z">
        <w:r w:rsidRPr="00AC47CA">
          <w:rPr>
            <w:rStyle w:val="ksbanormal"/>
            <w:rPrChange w:id="539" w:author="Thurman, Garnett - KSBA" w:date="2023-04-17T11:04:00Z">
              <w:rPr/>
            </w:rPrChange>
          </w:rPr>
          <w:t>Be published in the newspaper with the largest circulation in the county.</w:t>
        </w:r>
      </w:ins>
    </w:p>
    <w:p w14:paraId="264C60CD" w14:textId="77777777" w:rsidR="00790758" w:rsidRDefault="00790758" w:rsidP="00790758">
      <w:pPr>
        <w:pStyle w:val="sideheading"/>
        <w:rPr>
          <w:ins w:id="540" w:author="Thurman, Garnett - KSBA" w:date="2023-04-17T11:03:00Z"/>
        </w:rPr>
      </w:pPr>
      <w:ins w:id="541" w:author="Thurman, Garnett - KSBA" w:date="2023-04-17T11:03:00Z">
        <w:r>
          <w:t xml:space="preserve">Board’s Final Disposition </w:t>
        </w:r>
        <w:r w:rsidRPr="00FE321D">
          <w:rPr>
            <w:b w:val="0"/>
            <w:bCs/>
            <w:spacing w:val="-2"/>
          </w:rPr>
          <w:t>(Use additional sheet if necessary.)</w:t>
        </w:r>
      </w:ins>
    </w:p>
    <w:p w14:paraId="5B2A5889" w14:textId="77777777" w:rsidR="00790758" w:rsidRDefault="00790758" w:rsidP="00790758">
      <w:pPr>
        <w:pStyle w:val="policytext"/>
        <w:spacing w:after="60"/>
        <w:rPr>
          <w:ins w:id="542" w:author="Thurman, Garnett - KSBA" w:date="2023-04-17T11:03:00Z"/>
          <w:spacing w:val="-2"/>
        </w:rPr>
      </w:pPr>
      <w:ins w:id="543" w:author="Thurman, Garnett - KSBA" w:date="2023-04-17T11:03:00Z">
        <w:r>
          <w:rPr>
            <w:spacing w:val="-2"/>
          </w:rPr>
          <w:t>_______________________________________________________________________________</w:t>
        </w:r>
      </w:ins>
    </w:p>
    <w:p w14:paraId="0293653A" w14:textId="77777777" w:rsidR="00790758" w:rsidRDefault="00790758" w:rsidP="00790758">
      <w:pPr>
        <w:pStyle w:val="policytext"/>
        <w:spacing w:after="60"/>
        <w:rPr>
          <w:ins w:id="544" w:author="Thurman, Garnett - KSBA" w:date="2023-04-17T11:03:00Z"/>
          <w:spacing w:val="-2"/>
        </w:rPr>
      </w:pPr>
      <w:ins w:id="545" w:author="Thurman, Garnett - KSBA" w:date="2023-04-17T11:03:00Z">
        <w:r>
          <w:rPr>
            <w:spacing w:val="-2"/>
          </w:rPr>
          <w:t>_______________________________________________________________________________</w:t>
        </w:r>
      </w:ins>
    </w:p>
    <w:p w14:paraId="6B9F134C" w14:textId="77777777" w:rsidR="00790758" w:rsidRDefault="00790758" w:rsidP="00790758">
      <w:pPr>
        <w:pStyle w:val="policytext"/>
        <w:spacing w:after="60"/>
        <w:rPr>
          <w:ins w:id="546" w:author="Thurman, Garnett - KSBA" w:date="2023-04-17T11:03:00Z"/>
          <w:spacing w:val="-2"/>
        </w:rPr>
      </w:pPr>
      <w:ins w:id="547" w:author="Thurman, Garnett - KSBA" w:date="2023-04-17T11:03:00Z">
        <w:r>
          <w:rPr>
            <w:spacing w:val="-2"/>
          </w:rPr>
          <w:t>_______________________________________________________________________________</w:t>
        </w:r>
      </w:ins>
    </w:p>
    <w:p w14:paraId="50B4316A" w14:textId="77777777" w:rsidR="00790758" w:rsidRDefault="00790758" w:rsidP="00790758">
      <w:pPr>
        <w:pStyle w:val="policytext"/>
        <w:spacing w:after="60"/>
        <w:rPr>
          <w:ins w:id="548" w:author="Thurman, Garnett - KSBA" w:date="2023-04-17T11:03:00Z"/>
          <w:spacing w:val="-2"/>
        </w:rPr>
      </w:pPr>
      <w:ins w:id="549" w:author="Thurman, Garnett - KSBA" w:date="2023-04-17T11:03:00Z">
        <w:r>
          <w:rPr>
            <w:spacing w:val="-2"/>
          </w:rPr>
          <w:t>_______________________________________________________________________________</w:t>
        </w:r>
      </w:ins>
    </w:p>
    <w:p w14:paraId="2BD88228" w14:textId="77777777" w:rsidR="00790758" w:rsidRDefault="00790758" w:rsidP="00790758">
      <w:pPr>
        <w:pStyle w:val="policytext"/>
        <w:spacing w:after="240"/>
        <w:rPr>
          <w:ins w:id="550" w:author="Thurman, Garnett - KSBA" w:date="2023-04-17T11:03:00Z"/>
          <w:spacing w:val="-2"/>
        </w:rPr>
      </w:pPr>
      <w:ins w:id="551" w:author="Thurman, Garnett - KSBA" w:date="2023-04-17T11:03:00Z">
        <w:r>
          <w:rPr>
            <w:spacing w:val="-2"/>
          </w:rPr>
          <w:t>_______________________________________________________________________________</w:t>
        </w:r>
      </w:ins>
    </w:p>
    <w:p w14:paraId="2C05F96C" w14:textId="77777777" w:rsidR="00790758" w:rsidRDefault="00790758">
      <w:pPr>
        <w:pStyle w:val="policytext"/>
        <w:jc w:val="left"/>
        <w:rPr>
          <w:ins w:id="552" w:author="Thurman, Garnett - KSBA" w:date="2023-04-17T11:03:00Z"/>
          <w:spacing w:val="-2"/>
        </w:rPr>
        <w:pPrChange w:id="553" w:author="Thurman, Garnett - KSBA" w:date="2023-04-17T11:05:00Z">
          <w:pPr>
            <w:pStyle w:val="policytext"/>
          </w:pPr>
        </w:pPrChange>
      </w:pPr>
      <w:ins w:id="554" w:author="Thurman, Garnett - KSBA" w:date="2023-04-17T11:03:00Z">
        <w:r w:rsidRPr="00AC47CA">
          <w:rPr>
            <w:rStyle w:val="ksbanormal"/>
            <w:rPrChange w:id="555" w:author="Thurman, Garnett - KSBA" w:date="2023-04-17T11:05:00Z">
              <w:rPr>
                <w:spacing w:val="-2"/>
              </w:rPr>
            </w:rPrChange>
          </w:rPr>
          <w:t>Board Member Name:</w:t>
        </w:r>
        <w:r>
          <w:rPr>
            <w:spacing w:val="-2"/>
          </w:rPr>
          <w:t xml:space="preserve">__________________________________ </w:t>
        </w:r>
        <w:r w:rsidRPr="00AC47CA">
          <w:rPr>
            <w:rStyle w:val="ksbanormal"/>
            <w:rPrChange w:id="556" w:author="Thurman, Garnett - KSBA" w:date="2023-04-17T11:05:00Z">
              <w:rPr>
                <w:spacing w:val="-2"/>
              </w:rPr>
            </w:rPrChange>
          </w:rPr>
          <w:t>Vote:</w:t>
        </w:r>
        <w:r>
          <w:rPr>
            <w:spacing w:val="-2"/>
          </w:rPr>
          <w:t>____________________</w:t>
        </w:r>
      </w:ins>
    </w:p>
    <w:p w14:paraId="7C3E633F" w14:textId="77777777" w:rsidR="00790758" w:rsidRDefault="00790758">
      <w:pPr>
        <w:pStyle w:val="policytext"/>
        <w:jc w:val="left"/>
        <w:rPr>
          <w:ins w:id="557" w:author="Thurman, Garnett - KSBA" w:date="2023-04-17T11:03:00Z"/>
          <w:spacing w:val="-2"/>
        </w:rPr>
        <w:pPrChange w:id="558" w:author="Thurman, Garnett - KSBA" w:date="2023-04-17T11:05:00Z">
          <w:pPr>
            <w:pStyle w:val="policytext"/>
          </w:pPr>
        </w:pPrChange>
      </w:pPr>
      <w:ins w:id="559" w:author="Thurman, Garnett - KSBA" w:date="2023-04-17T11:03:00Z">
        <w:r w:rsidRPr="00AC47CA">
          <w:rPr>
            <w:rStyle w:val="ksbanormal"/>
            <w:rPrChange w:id="560" w:author="Thurman, Garnett - KSBA" w:date="2023-04-17T11:05:00Z">
              <w:rPr>
                <w:spacing w:val="-2"/>
              </w:rPr>
            </w:rPrChange>
          </w:rPr>
          <w:t>Board Member Name:</w:t>
        </w:r>
        <w:r>
          <w:rPr>
            <w:spacing w:val="-2"/>
          </w:rPr>
          <w:t xml:space="preserve">__________________________________ </w:t>
        </w:r>
        <w:r w:rsidRPr="00AC47CA">
          <w:rPr>
            <w:rStyle w:val="ksbanormal"/>
            <w:rPrChange w:id="561" w:author="Thurman, Garnett - KSBA" w:date="2023-04-17T11:05:00Z">
              <w:rPr>
                <w:spacing w:val="-2"/>
              </w:rPr>
            </w:rPrChange>
          </w:rPr>
          <w:t>Vote:</w:t>
        </w:r>
        <w:r>
          <w:rPr>
            <w:spacing w:val="-2"/>
          </w:rPr>
          <w:t>____________________</w:t>
        </w:r>
      </w:ins>
    </w:p>
    <w:p w14:paraId="00725EE1" w14:textId="77777777" w:rsidR="00790758" w:rsidRDefault="00790758">
      <w:pPr>
        <w:pStyle w:val="policytext"/>
        <w:jc w:val="left"/>
        <w:rPr>
          <w:ins w:id="562" w:author="Thurman, Garnett - KSBA" w:date="2023-04-17T11:03:00Z"/>
          <w:spacing w:val="-2"/>
        </w:rPr>
        <w:pPrChange w:id="563" w:author="Thurman, Garnett - KSBA" w:date="2023-04-17T11:05:00Z">
          <w:pPr>
            <w:pStyle w:val="policytext"/>
          </w:pPr>
        </w:pPrChange>
      </w:pPr>
      <w:ins w:id="564" w:author="Thurman, Garnett - KSBA" w:date="2023-04-17T11:03:00Z">
        <w:r w:rsidRPr="00AC47CA">
          <w:rPr>
            <w:rStyle w:val="ksbanormal"/>
            <w:rPrChange w:id="565" w:author="Thurman, Garnett - KSBA" w:date="2023-04-17T11:05:00Z">
              <w:rPr>
                <w:spacing w:val="-2"/>
              </w:rPr>
            </w:rPrChange>
          </w:rPr>
          <w:t>Board Member Name:</w:t>
        </w:r>
        <w:r>
          <w:rPr>
            <w:spacing w:val="-2"/>
          </w:rPr>
          <w:t xml:space="preserve">__________________________________ </w:t>
        </w:r>
        <w:r w:rsidRPr="00AC47CA">
          <w:rPr>
            <w:rStyle w:val="ksbanormal"/>
            <w:rPrChange w:id="566" w:author="Thurman, Garnett - KSBA" w:date="2023-04-17T11:05:00Z">
              <w:rPr>
                <w:spacing w:val="-2"/>
              </w:rPr>
            </w:rPrChange>
          </w:rPr>
          <w:t>Vote:</w:t>
        </w:r>
        <w:r>
          <w:rPr>
            <w:spacing w:val="-2"/>
          </w:rPr>
          <w:t>____________________</w:t>
        </w:r>
      </w:ins>
    </w:p>
    <w:p w14:paraId="3EAE7BEF" w14:textId="77777777" w:rsidR="00790758" w:rsidRDefault="00790758">
      <w:pPr>
        <w:pStyle w:val="policytext"/>
        <w:jc w:val="left"/>
        <w:rPr>
          <w:ins w:id="567" w:author="Thurman, Garnett - KSBA" w:date="2023-04-17T11:03:00Z"/>
          <w:spacing w:val="-2"/>
        </w:rPr>
        <w:pPrChange w:id="568" w:author="Thurman, Garnett - KSBA" w:date="2023-04-17T11:05:00Z">
          <w:pPr>
            <w:pStyle w:val="policytext"/>
          </w:pPr>
        </w:pPrChange>
      </w:pPr>
      <w:ins w:id="569" w:author="Thurman, Garnett - KSBA" w:date="2023-04-17T11:03:00Z">
        <w:r w:rsidRPr="00AC47CA">
          <w:rPr>
            <w:rStyle w:val="ksbanormal"/>
            <w:rPrChange w:id="570" w:author="Thurman, Garnett - KSBA" w:date="2023-04-17T11:05:00Z">
              <w:rPr>
                <w:spacing w:val="-2"/>
              </w:rPr>
            </w:rPrChange>
          </w:rPr>
          <w:t>Board Member Name:</w:t>
        </w:r>
        <w:r>
          <w:rPr>
            <w:spacing w:val="-2"/>
          </w:rPr>
          <w:t xml:space="preserve">__________________________________ </w:t>
        </w:r>
        <w:r w:rsidRPr="00AC47CA">
          <w:rPr>
            <w:rStyle w:val="ksbanormal"/>
            <w:rPrChange w:id="571" w:author="Thurman, Garnett - KSBA" w:date="2023-04-17T11:05:00Z">
              <w:rPr>
                <w:spacing w:val="-2"/>
              </w:rPr>
            </w:rPrChange>
          </w:rPr>
          <w:t>Vote:</w:t>
        </w:r>
        <w:r>
          <w:rPr>
            <w:spacing w:val="-2"/>
          </w:rPr>
          <w:t>____________________</w:t>
        </w:r>
      </w:ins>
    </w:p>
    <w:p w14:paraId="46D56162" w14:textId="77777777" w:rsidR="00790758" w:rsidRDefault="00790758">
      <w:pPr>
        <w:pStyle w:val="policytext"/>
        <w:spacing w:after="240"/>
        <w:jc w:val="left"/>
        <w:rPr>
          <w:ins w:id="572" w:author="Thurman, Garnett - KSBA" w:date="2023-04-17T11:03:00Z"/>
          <w:spacing w:val="-2"/>
        </w:rPr>
        <w:pPrChange w:id="573" w:author="Thurman, Garnett - KSBA" w:date="2023-04-17T11:05:00Z">
          <w:pPr>
            <w:pStyle w:val="policytext"/>
            <w:spacing w:after="240"/>
          </w:pPr>
        </w:pPrChange>
      </w:pPr>
      <w:ins w:id="574" w:author="Thurman, Garnett - KSBA" w:date="2023-04-17T11:03:00Z">
        <w:r w:rsidRPr="00AC47CA">
          <w:rPr>
            <w:rStyle w:val="ksbanormal"/>
            <w:rPrChange w:id="575" w:author="Thurman, Garnett - KSBA" w:date="2023-04-17T11:05:00Z">
              <w:rPr>
                <w:spacing w:val="-2"/>
              </w:rPr>
            </w:rPrChange>
          </w:rPr>
          <w:t>Board Member Name:</w:t>
        </w:r>
        <w:r>
          <w:rPr>
            <w:spacing w:val="-2"/>
          </w:rPr>
          <w:t xml:space="preserve">__________________________________ </w:t>
        </w:r>
        <w:r w:rsidRPr="00AC47CA">
          <w:rPr>
            <w:rStyle w:val="ksbanormal"/>
            <w:rPrChange w:id="576" w:author="Thurman, Garnett - KSBA" w:date="2023-04-17T11:05:00Z">
              <w:rPr>
                <w:spacing w:val="-2"/>
              </w:rPr>
            </w:rPrChange>
          </w:rPr>
          <w:t>Vote:</w:t>
        </w:r>
        <w:r>
          <w:rPr>
            <w:spacing w:val="-2"/>
          </w:rPr>
          <w:t>____________________</w:t>
        </w:r>
      </w:ins>
    </w:p>
    <w:p w14:paraId="0305BE94" w14:textId="77777777" w:rsidR="00790758" w:rsidRDefault="00790758" w:rsidP="00790758">
      <w:pPr>
        <w:pStyle w:val="policytext"/>
        <w:spacing w:after="0"/>
        <w:rPr>
          <w:ins w:id="577" w:author="Thurman, Garnett - KSBA" w:date="2023-04-17T11:03:00Z"/>
          <w:spacing w:val="-2"/>
        </w:rPr>
      </w:pPr>
      <w:ins w:id="578" w:author="Thurman, Garnett - KSBA" w:date="2023-04-17T11:03:00Z">
        <w:r>
          <w:rPr>
            <w:spacing w:val="-2"/>
          </w:rPr>
          <w:t>____________________________________________</w:t>
        </w:r>
        <w:r>
          <w:rPr>
            <w:spacing w:val="-2"/>
          </w:rPr>
          <w:tab/>
          <w:t>_____________________________</w:t>
        </w:r>
      </w:ins>
    </w:p>
    <w:p w14:paraId="0E6CDC4E" w14:textId="77777777" w:rsidR="00790758" w:rsidRDefault="00790758" w:rsidP="00790758">
      <w:pPr>
        <w:pStyle w:val="policytext"/>
      </w:pPr>
      <w:ins w:id="579" w:author="Thurman, Garnett - KSBA" w:date="2023-04-17T11:03:00Z">
        <w:r>
          <w:rPr>
            <w:i/>
          </w:rPr>
          <w:tab/>
        </w:r>
        <w:r w:rsidRPr="00AC47CA">
          <w:rPr>
            <w:rStyle w:val="ksbanormal"/>
            <w:rPrChange w:id="580" w:author="Thurman, Garnett - KSBA" w:date="2023-04-17T11:06:00Z">
              <w:rPr>
                <w:i/>
              </w:rPr>
            </w:rPrChange>
          </w:rPr>
          <w:t>Board Chair’s Signature</w:t>
        </w:r>
        <w:r>
          <w:rPr>
            <w:i/>
          </w:rPr>
          <w:tab/>
        </w:r>
        <w:r w:rsidRPr="00AC47CA">
          <w:rPr>
            <w:rStyle w:val="ksbanormal"/>
            <w:rPrChange w:id="581" w:author="Thurman, Garnett - KSBA" w:date="2023-04-17T11:06:00Z">
              <w:rPr>
                <w:i/>
              </w:rPr>
            </w:rPrChange>
          </w:rPr>
          <w:t>Date</w:t>
        </w:r>
      </w:ins>
    </w:p>
    <w:p w14:paraId="014C5A15" w14:textId="77777777" w:rsidR="00790758" w:rsidRDefault="00790758" w:rsidP="00790758">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09FB34C8" w14:textId="3F3BD06E" w:rsidR="00790758" w:rsidRDefault="00790758" w:rsidP="00500673">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4E0A5756" w14:textId="77777777" w:rsidR="00790758" w:rsidRDefault="00790758" w:rsidP="00790758">
      <w:pPr>
        <w:pStyle w:val="expnote"/>
      </w:pPr>
      <w:r>
        <w:lastRenderedPageBreak/>
        <w:t>EXPLANATION: REVISIONS TO 704 KAR 19:002 REQUIRE THE DISTRICT TO DEVELOP PROCEDURES FOR MONITORING THE ALTERNATIVE EDUCATION PROGRAM.</w:t>
      </w:r>
    </w:p>
    <w:p w14:paraId="7DC5578E" w14:textId="77777777" w:rsidR="00790758" w:rsidRDefault="00790758" w:rsidP="00790758">
      <w:pPr>
        <w:pStyle w:val="expnote"/>
      </w:pPr>
      <w:r>
        <w:t>FINANCIAL IMPLICATIONS: NONE ANTICIPATED</w:t>
      </w:r>
    </w:p>
    <w:p w14:paraId="16BCD035" w14:textId="77777777" w:rsidR="00790758" w:rsidRPr="0054635E" w:rsidRDefault="00790758" w:rsidP="00790758">
      <w:pPr>
        <w:pStyle w:val="expnote"/>
      </w:pPr>
    </w:p>
    <w:p w14:paraId="648C5133" w14:textId="77777777" w:rsidR="00790758" w:rsidRDefault="00790758" w:rsidP="00790758">
      <w:pPr>
        <w:pStyle w:val="Heading1"/>
      </w:pPr>
      <w:r>
        <w:t>STUDENTS</w:t>
      </w:r>
      <w:r>
        <w:tab/>
      </w:r>
      <w:r w:rsidRPr="00136C6C">
        <w:rPr>
          <w:vanish/>
        </w:rPr>
        <w:t>$</w:t>
      </w:r>
      <w:r w:rsidRPr="00136C6C">
        <w:t>09.4341 AP.11</w:t>
      </w:r>
    </w:p>
    <w:p w14:paraId="76140A75" w14:textId="77777777" w:rsidR="00790758" w:rsidRDefault="00790758" w:rsidP="00790758">
      <w:pPr>
        <w:pStyle w:val="policytitle"/>
        <w:rPr>
          <w:ins w:id="582" w:author="Barker, Kim - KSBA" w:date="2023-05-04T09:03:00Z"/>
        </w:rPr>
      </w:pPr>
      <w:ins w:id="583" w:author="Barker, Kim - KSBA" w:date="2023-05-04T09:03:00Z">
        <w:r>
          <w:t>Alternative Education</w:t>
        </w:r>
      </w:ins>
    </w:p>
    <w:p w14:paraId="79E23126" w14:textId="77777777" w:rsidR="00790758" w:rsidRDefault="00790758" w:rsidP="00790758">
      <w:pPr>
        <w:pStyle w:val="sideheading"/>
        <w:rPr>
          <w:ins w:id="584" w:author="Barker, Kim - KSBA" w:date="2023-05-04T09:03:00Z"/>
          <w:rStyle w:val="ksbanormal"/>
        </w:rPr>
      </w:pPr>
      <w:ins w:id="585" w:author="Barker, Kim - KSBA" w:date="2023-05-04T09:03:00Z">
        <w:r>
          <w:rPr>
            <w:rStyle w:val="ksbanormal"/>
          </w:rPr>
          <w:t>Monitoring</w:t>
        </w:r>
      </w:ins>
    </w:p>
    <w:p w14:paraId="75846860" w14:textId="77777777" w:rsidR="00790758" w:rsidRPr="00AC47CA" w:rsidRDefault="00790758" w:rsidP="00790758">
      <w:pPr>
        <w:pStyle w:val="policytext"/>
        <w:rPr>
          <w:ins w:id="586" w:author="Barker, Kim - KSBA" w:date="2023-05-04T09:03:00Z"/>
          <w:rStyle w:val="ksbanormal"/>
        </w:rPr>
      </w:pPr>
      <w:ins w:id="587" w:author="Barker, Kim - KSBA" w:date="2023-05-04T09:03:00Z">
        <w:r w:rsidRPr="00AC47CA">
          <w:rPr>
            <w:rStyle w:val="ksbanormal"/>
          </w:rPr>
          <w:t>The District shall provide for:</w:t>
        </w:r>
      </w:ins>
    </w:p>
    <w:p w14:paraId="73A52887" w14:textId="77777777" w:rsidR="00790758" w:rsidRPr="00AC47CA" w:rsidRDefault="00790758" w:rsidP="00790758">
      <w:pPr>
        <w:pStyle w:val="policytext"/>
        <w:numPr>
          <w:ilvl w:val="0"/>
          <w:numId w:val="12"/>
        </w:numPr>
        <w:rPr>
          <w:ins w:id="588" w:author="Barker, Kim - KSBA" w:date="2023-05-04T09:03:00Z"/>
          <w:rStyle w:val="ksbanormal"/>
        </w:rPr>
      </w:pPr>
      <w:ins w:id="589" w:author="Barker, Kim - KSBA" w:date="2023-05-04T09:03:00Z">
        <w:r w:rsidRPr="00AC47CA">
          <w:rPr>
            <w:rStyle w:val="ksbanormal"/>
          </w:rPr>
          <w:t>Regular, periodic monitoring of the alternative education program; and</w:t>
        </w:r>
      </w:ins>
    </w:p>
    <w:p w14:paraId="2210B469" w14:textId="77777777" w:rsidR="00790758" w:rsidRPr="00A673C5" w:rsidRDefault="00790758">
      <w:pPr>
        <w:pStyle w:val="policytext"/>
        <w:numPr>
          <w:ilvl w:val="0"/>
          <w:numId w:val="12"/>
        </w:numPr>
        <w:pPrChange w:id="590" w:author="Barker, Kim - KSBA" w:date="2023-05-04T09:03:00Z">
          <w:pPr>
            <w:pStyle w:val="Heading1"/>
          </w:pPr>
        </w:pPrChange>
      </w:pPr>
      <w:ins w:id="591" w:author="Barker, Kim - KSBA" w:date="2023-05-04T09:03:00Z">
        <w:r w:rsidRPr="00AC47CA">
          <w:rPr>
            <w:rStyle w:val="ksbanormal"/>
          </w:rPr>
          <w:t>Selecting, implementing, and monitoring the impact of professional learning designed to meet the needs of the teachers and students served by the alternative education program.</w:t>
        </w:r>
      </w:ins>
    </w:p>
    <w:p w14:paraId="75E5F33D" w14:textId="77777777" w:rsidR="00790758" w:rsidRDefault="00790758" w:rsidP="0079075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1D93377" w14:textId="11B155DC" w:rsidR="00F776E7" w:rsidRDefault="00790758" w:rsidP="0079075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63B64"/>
    <w:multiLevelType w:val="hybridMultilevel"/>
    <w:tmpl w:val="492E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60E59"/>
    <w:multiLevelType w:val="hybridMultilevel"/>
    <w:tmpl w:val="2F4609EA"/>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11753DD"/>
    <w:multiLevelType w:val="multilevel"/>
    <w:tmpl w:val="7C6255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96C4484"/>
    <w:multiLevelType w:val="hybridMultilevel"/>
    <w:tmpl w:val="728CC108"/>
    <w:lvl w:ilvl="0" w:tplc="5C521412">
      <w:start w:val="5"/>
      <w:numFmt w:val="bullet"/>
      <w:lvlText w:val=""/>
      <w:lvlJc w:val="left"/>
      <w:pPr>
        <w:tabs>
          <w:tab w:val="num" w:pos="1800"/>
        </w:tabs>
        <w:ind w:left="1800" w:hanging="360"/>
      </w:pPr>
      <w:rPr>
        <w:rFonts w:ascii="Wingdings" w:eastAsia="Times New Roman" w:hAnsi="Wingding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8994007">
    <w:abstractNumId w:val="7"/>
  </w:num>
  <w:num w:numId="3" w16cid:durableId="197622294">
    <w:abstractNumId w:val="4"/>
  </w:num>
  <w:num w:numId="4" w16cid:durableId="825392066">
    <w:abstractNumId w:val="9"/>
  </w:num>
  <w:num w:numId="5" w16cid:durableId="347099415">
    <w:abstractNumId w:val="3"/>
  </w:num>
  <w:num w:numId="6" w16cid:durableId="814760841">
    <w:abstractNumId w:val="1"/>
  </w:num>
  <w:num w:numId="7" w16cid:durableId="2031881243">
    <w:abstractNumId w:val="6"/>
  </w:num>
  <w:num w:numId="8" w16cid:durableId="237180497">
    <w:abstractNumId w:val="8"/>
  </w:num>
  <w:num w:numId="9" w16cid:durableId="1234582741">
    <w:abstractNumId w:val="5"/>
  </w:num>
  <w:num w:numId="10" w16cid:durableId="2101871573">
    <w:abstractNumId w:val="11"/>
  </w:num>
  <w:num w:numId="11" w16cid:durableId="594485169">
    <w:abstractNumId w:val="2"/>
  </w:num>
  <w:num w:numId="12" w16cid:durableId="15882740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58"/>
    <w:rsid w:val="001923BD"/>
    <w:rsid w:val="001A33F8"/>
    <w:rsid w:val="0035105A"/>
    <w:rsid w:val="004448C7"/>
    <w:rsid w:val="004A6E6A"/>
    <w:rsid w:val="00500673"/>
    <w:rsid w:val="00550D69"/>
    <w:rsid w:val="005C6373"/>
    <w:rsid w:val="00625509"/>
    <w:rsid w:val="006F655E"/>
    <w:rsid w:val="00790758"/>
    <w:rsid w:val="007E62F9"/>
    <w:rsid w:val="007F61AD"/>
    <w:rsid w:val="00AC47CA"/>
    <w:rsid w:val="00AF40A3"/>
    <w:rsid w:val="00C05473"/>
    <w:rsid w:val="00CE2F76"/>
    <w:rsid w:val="00D400A6"/>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47A7"/>
  <w15:chartTrackingRefBased/>
  <w15:docId w15:val="{E8CB7506-3CFE-4DAF-B5E4-9B82CC52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790758"/>
    <w:rPr>
      <w:rFonts w:ascii="Times New Roman" w:hAnsi="Times New Roman" w:cs="Times New Roman"/>
      <w:sz w:val="24"/>
      <w:szCs w:val="20"/>
    </w:rPr>
  </w:style>
  <w:style w:type="character" w:customStyle="1" w:styleId="policytitleChar">
    <w:name w:val="policytitle Char"/>
    <w:link w:val="policytitle"/>
    <w:locked/>
    <w:rsid w:val="00790758"/>
    <w:rPr>
      <w:rFonts w:ascii="Times New Roman" w:hAnsi="Times New Roman" w:cs="Times New Roman"/>
      <w:b/>
      <w:sz w:val="28"/>
      <w:szCs w:val="20"/>
      <w:u w:val="words"/>
    </w:rPr>
  </w:style>
  <w:style w:type="character" w:customStyle="1" w:styleId="sideheadingChar">
    <w:name w:val="sideheading Char"/>
    <w:link w:val="sideheading"/>
    <w:rsid w:val="00790758"/>
    <w:rPr>
      <w:rFonts w:ascii="Times New Roman" w:hAnsi="Times New Roman" w:cs="Times New Roman"/>
      <w:b/>
      <w:smallCaps/>
      <w:sz w:val="24"/>
      <w:szCs w:val="20"/>
    </w:rPr>
  </w:style>
  <w:style w:type="character" w:styleId="Hyperlink">
    <w:name w:val="Hyperlink"/>
    <w:rsid w:val="00790758"/>
    <w:rPr>
      <w:color w:val="0000FF"/>
      <w:u w:val="single"/>
    </w:rPr>
  </w:style>
  <w:style w:type="character" w:customStyle="1" w:styleId="expnoteChar">
    <w:name w:val="expnote Char"/>
    <w:link w:val="expnote"/>
    <w:locked/>
    <w:rsid w:val="00790758"/>
    <w:rPr>
      <w:rFonts w:ascii="Times New Roman" w:hAnsi="Times New Roman" w:cs="Times New Roman"/>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own.kyschools.us/Finance/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6993</Words>
  <Characters>39864</Characters>
  <Application>Microsoft Office Word</Application>
  <DocSecurity>0</DocSecurity>
  <Lines>332</Lines>
  <Paragraphs>93</Paragraphs>
  <ScaleCrop>false</ScaleCrop>
  <Company/>
  <LinksUpToDate>false</LinksUpToDate>
  <CharactersWithSpaces>46764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Cooper, Matt - KSBA</cp:lastModifiedBy>
  <cp:revision>4</cp:revision>
  <dcterms:created xsi:type="dcterms:W3CDTF">2023-05-15T13:06:00Z</dcterms:created>
  <dcterms:modified xsi:type="dcterms:W3CDTF">2023-05-18T15:00:00Z</dcterms:modified>
</cp:coreProperties>
</file>