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36DB" w14:textId="2B268A4C" w:rsidR="008C5865" w:rsidRDefault="008C5865">
      <w:pPr>
        <w:pStyle w:val="Heading1"/>
        <w:jc w:val="center"/>
        <w:rPr>
          <w:ins w:id="0" w:author="Kinman, Katrina - KSBA" w:date="2023-01-13T10:36:00Z"/>
        </w:rPr>
        <w:pPrChange w:id="1" w:author="Kinman, Katrina - KSBA" w:date="2023-01-13T10:36:00Z">
          <w:pPr>
            <w:pStyle w:val="Heading1"/>
          </w:pPr>
        </w:pPrChange>
      </w:pPr>
      <w:ins w:id="2" w:author="Kinman, Katrina - KSBA" w:date="2023-01-13T10:36:00Z">
        <w:r>
          <w:t>Draft 1/1</w:t>
        </w:r>
      </w:ins>
      <w:ins w:id="3" w:author="Kinman, Katrina - KSBA" w:date="2023-01-18T15:50:00Z">
        <w:r w:rsidR="002F11B8">
          <w:t>8</w:t>
        </w:r>
      </w:ins>
      <w:ins w:id="4" w:author="Kinman, Katrina - KSBA" w:date="2023-01-13T10:36:00Z">
        <w:r>
          <w:t>/23</w:t>
        </w:r>
      </w:ins>
    </w:p>
    <w:p w14:paraId="5D78A851" w14:textId="31E624AE" w:rsidR="006603F8" w:rsidRDefault="006603F8" w:rsidP="006603F8">
      <w:pPr>
        <w:pStyle w:val="Heading1"/>
      </w:pPr>
      <w:r>
        <w:t>POWERS AND DUTIES OF THE BOARD OF EDUCATION</w:t>
      </w:r>
      <w:r>
        <w:tab/>
      </w:r>
      <w:ins w:id="5" w:author="Kinman, Katrina - KSBA" w:date="2023-01-13T10:36:00Z">
        <w:r w:rsidR="008C5865">
          <w:rPr>
            <w:vanish/>
          </w:rPr>
          <w:t>DU</w:t>
        </w:r>
      </w:ins>
      <w:del w:id="6" w:author="Kinman, Katrina - KSBA" w:date="2023-01-13T10:36:00Z">
        <w:r w:rsidDel="008C5865">
          <w:rPr>
            <w:vanish/>
          </w:rPr>
          <w:delText>A</w:delText>
        </w:r>
      </w:del>
      <w:r>
        <w:t>01.45</w:t>
      </w:r>
    </w:p>
    <w:p w14:paraId="78DE06FC" w14:textId="77777777" w:rsidR="006603F8" w:rsidRDefault="006603F8" w:rsidP="006603F8">
      <w:pPr>
        <w:pStyle w:val="policytitle"/>
      </w:pPr>
      <w:r>
        <w:t>Board Meeting Agenda</w:t>
      </w:r>
    </w:p>
    <w:p w14:paraId="78BEF066" w14:textId="77777777" w:rsidR="006603F8" w:rsidRDefault="006603F8" w:rsidP="006603F8">
      <w:pPr>
        <w:pStyle w:val="sideheading"/>
      </w:pPr>
      <w:r>
        <w:t>Preparation</w:t>
      </w:r>
    </w:p>
    <w:p w14:paraId="501966D3" w14:textId="77777777" w:rsidR="006603F8" w:rsidRDefault="006603F8" w:rsidP="006603F8">
      <w:pPr>
        <w:pStyle w:val="policytext"/>
      </w:pPr>
      <w:r>
        <w:t xml:space="preserve">Agenda for Board meetings shall be prepared by the Superintendent at the direction of, and subject to the approval of, the </w:t>
      </w:r>
      <w:r>
        <w:rPr>
          <w:rStyle w:val="ksbanormal"/>
        </w:rPr>
        <w:t>Chairperson.</w:t>
      </w:r>
    </w:p>
    <w:p w14:paraId="798A8A89" w14:textId="3025DCEA" w:rsidR="006603F8" w:rsidRPr="00926531" w:rsidRDefault="006603F8" w:rsidP="006603F8">
      <w:pPr>
        <w:pStyle w:val="policytext"/>
        <w:rPr>
          <w:rStyle w:val="ksbanormal"/>
        </w:rPr>
      </w:pPr>
      <w:r w:rsidRPr="00926531">
        <w:rPr>
          <w:rStyle w:val="ksbanormal"/>
        </w:rPr>
        <w:t xml:space="preserve">Any member of the Board may submit items for the agenda for a regular meeting through the Chairperson or the Superintendent. The agenda shall be closed to Board members </w:t>
      </w:r>
      <w:ins w:id="7" w:author="Kinman, Katrina - KSBA" w:date="2023-01-13T10:36:00Z">
        <w:r w:rsidR="008C5865" w:rsidRPr="003F51BA">
          <w:rPr>
            <w:rStyle w:val="ksbanormal"/>
          </w:rPr>
          <w:t>five (5)</w:t>
        </w:r>
      </w:ins>
      <w:del w:id="8" w:author="Kinman, Katrina - KSBA" w:date="2023-01-13T10:36:00Z">
        <w:r w:rsidRPr="00926531" w:rsidDel="008C5865">
          <w:rPr>
            <w:rStyle w:val="ksbanormal"/>
          </w:rPr>
          <w:delText>ten (10)</w:delText>
        </w:r>
      </w:del>
      <w:r w:rsidRPr="00926531">
        <w:rPr>
          <w:rStyle w:val="ksbanormal"/>
        </w:rPr>
        <w:t xml:space="preserve"> calendar days preceding the scheduled regular meeting unless the addition of a late item is approved by the Chairperson or by a request of three (3) Board members.</w:t>
      </w:r>
    </w:p>
    <w:p w14:paraId="52F19A76" w14:textId="77777777" w:rsidR="006603F8" w:rsidRPr="00926531" w:rsidRDefault="006603F8" w:rsidP="006603F8">
      <w:pPr>
        <w:pStyle w:val="policytext"/>
        <w:rPr>
          <w:rStyle w:val="ksbanormal"/>
        </w:rPr>
      </w:pPr>
      <w:r w:rsidRPr="00926531">
        <w:rPr>
          <w:rStyle w:val="ksbanormal"/>
        </w:rPr>
        <w:t>Items may be placed on a proposed special called meeting agenda at the direction of the Chairperson and shall be placed on the proposed agenda if requested by three (3) or more Board members.</w:t>
      </w:r>
    </w:p>
    <w:p w14:paraId="19BF81E7" w14:textId="77777777" w:rsidR="006603F8" w:rsidRDefault="006603F8" w:rsidP="006603F8">
      <w:pPr>
        <w:pStyle w:val="policytext"/>
      </w:pPr>
      <w:r>
        <w:rPr>
          <w:rStyle w:val="ksbanormal"/>
        </w:rPr>
        <w:t xml:space="preserve">The agenda of a regular meeting may be amended at the meeting upon affirmative vote of at least three (3) members. However, </w:t>
      </w:r>
      <w:r w:rsidRPr="00373709">
        <w:t>once</w:t>
      </w:r>
      <w:r>
        <w:rPr>
          <w:rStyle w:val="ksbanormal"/>
        </w:rPr>
        <w:t xml:space="preserve"> the agenda for a special called meeting is posted or delivered to Board members and requesting media</w:t>
      </w:r>
      <w:r w:rsidRPr="008C5865">
        <w:rPr>
          <w:rStyle w:val="ksbanormal"/>
        </w:rPr>
        <w:t xml:space="preserve">, </w:t>
      </w:r>
      <w:r w:rsidRPr="00373709">
        <w:t>it may only be amended when a new notice and reposting of the agenda, as amended, is completed prior to the twenty-four (24) hour period before the meeting as required by statute.</w:t>
      </w:r>
    </w:p>
    <w:p w14:paraId="62E73702" w14:textId="77777777" w:rsidR="006603F8" w:rsidRDefault="006603F8" w:rsidP="006603F8">
      <w:pPr>
        <w:pStyle w:val="policytext"/>
        <w:rPr>
          <w:rStyle w:val="ksbanormal"/>
        </w:rPr>
      </w:pPr>
      <w:r>
        <w:rPr>
          <w:rStyle w:val="ksbanormal"/>
        </w:rPr>
        <w:t>To reflect the Board's focus on advancing student achievement, the agenda for regular meetings shall be developed in accordance with the following requirements:</w:t>
      </w:r>
    </w:p>
    <w:p w14:paraId="5B363B7D" w14:textId="77777777" w:rsidR="006603F8" w:rsidRDefault="006603F8" w:rsidP="006603F8">
      <w:pPr>
        <w:pStyle w:val="policytext"/>
        <w:numPr>
          <w:ilvl w:val="0"/>
          <w:numId w:val="1"/>
        </w:numPr>
        <w:rPr>
          <w:rStyle w:val="ksbanormal"/>
        </w:rPr>
      </w:pPr>
      <w:r>
        <w:rPr>
          <w:rStyle w:val="ksbanormal"/>
        </w:rPr>
        <w:t>At least once each month when school is in session, the agenda shall include a student presentation, performance, or other demonstration of student learning.</w:t>
      </w:r>
    </w:p>
    <w:p w14:paraId="4A951C9A" w14:textId="77777777" w:rsidR="006603F8" w:rsidRDefault="006603F8" w:rsidP="006603F8">
      <w:pPr>
        <w:pStyle w:val="policytext"/>
        <w:numPr>
          <w:ilvl w:val="0"/>
          <w:numId w:val="1"/>
        </w:numPr>
        <w:rPr>
          <w:rStyle w:val="ksbanormal"/>
        </w:rPr>
      </w:pPr>
      <w:r>
        <w:rPr>
          <w:rStyle w:val="ksbanormal"/>
        </w:rPr>
        <w:t>At each regular meeting, the Board shall recognize the achievements and contributions of students, staff, schools/councils, or community members.</w:t>
      </w:r>
    </w:p>
    <w:p w14:paraId="557712E4" w14:textId="77777777" w:rsidR="006603F8" w:rsidRDefault="006603F8" w:rsidP="006603F8">
      <w:pPr>
        <w:pStyle w:val="policytext"/>
        <w:numPr>
          <w:ilvl w:val="0"/>
          <w:numId w:val="1"/>
        </w:numPr>
        <w:rPr>
          <w:rStyle w:val="ksbanormal"/>
        </w:rPr>
      </w:pPr>
      <w:r>
        <w:rPr>
          <w:rStyle w:val="ksbanormal"/>
        </w:rPr>
        <w:t>The Board shall receive communications from citizens and schools/councils as early as practical in the agenda.</w:t>
      </w:r>
    </w:p>
    <w:p w14:paraId="541C9197" w14:textId="77777777" w:rsidR="006603F8" w:rsidRDefault="006603F8" w:rsidP="006603F8">
      <w:pPr>
        <w:pStyle w:val="policytext"/>
        <w:numPr>
          <w:ilvl w:val="0"/>
          <w:numId w:val="1"/>
        </w:numPr>
        <w:rPr>
          <w:rStyle w:val="ksbanormal"/>
        </w:rPr>
      </w:pPr>
      <w:r>
        <w:rPr>
          <w:rStyle w:val="ksbanormal"/>
        </w:rPr>
        <w:t>Each regular meeting agenda shall contain opportunities for dialogue concerning student achievement issues, including the impact of student learning and support services and an analysis of progress indicators and data.</w:t>
      </w:r>
    </w:p>
    <w:p w14:paraId="670A22BF" w14:textId="77777777" w:rsidR="006603F8" w:rsidRDefault="006603F8" w:rsidP="006603F8">
      <w:pPr>
        <w:pStyle w:val="policytext"/>
        <w:numPr>
          <w:ilvl w:val="0"/>
          <w:numId w:val="1"/>
        </w:numPr>
        <w:rPr>
          <w:rStyle w:val="ksbanormal"/>
        </w:rPr>
      </w:pPr>
      <w:r>
        <w:rPr>
          <w:rStyle w:val="ksbanormal"/>
        </w:rPr>
        <w:t>The agenda shall reflect a regular schedule of reports to the Board on the status of District finances, programs, and services.</w:t>
      </w:r>
    </w:p>
    <w:p w14:paraId="0AE3F1E0" w14:textId="77777777" w:rsidR="006603F8" w:rsidRDefault="006603F8" w:rsidP="006603F8">
      <w:pPr>
        <w:pStyle w:val="policytext"/>
        <w:numPr>
          <w:ilvl w:val="0"/>
          <w:numId w:val="1"/>
        </w:numPr>
        <w:rPr>
          <w:rStyle w:val="ksbanormal"/>
        </w:rPr>
      </w:pPr>
      <w:r>
        <w:rPr>
          <w:rStyle w:val="ksbanormal"/>
        </w:rPr>
        <w:t>To the extent practicable, standard and/or recurring business shall be organized under a consent provision.</w:t>
      </w:r>
    </w:p>
    <w:p w14:paraId="65C2D4D9" w14:textId="77777777" w:rsidR="006603F8" w:rsidRDefault="006603F8" w:rsidP="006603F8">
      <w:pPr>
        <w:spacing w:after="120"/>
        <w:jc w:val="both"/>
        <w:textAlignment w:val="auto"/>
        <w:rPr>
          <w:b/>
          <w:smallCaps/>
          <w:szCs w:val="22"/>
        </w:rPr>
      </w:pPr>
      <w:r>
        <w:rPr>
          <w:b/>
          <w:smallCaps/>
          <w:szCs w:val="22"/>
        </w:rPr>
        <w:t>Public Comment Period</w:t>
      </w:r>
    </w:p>
    <w:p w14:paraId="7E6C64B1" w14:textId="77777777" w:rsidR="006603F8" w:rsidRPr="00C44470" w:rsidRDefault="006603F8" w:rsidP="006603F8">
      <w:pPr>
        <w:spacing w:after="120"/>
        <w:jc w:val="both"/>
        <w:textAlignment w:val="auto"/>
        <w:rPr>
          <w:rStyle w:val="ksbanormal"/>
        </w:rPr>
      </w:pPr>
      <w:r w:rsidRPr="008C5865">
        <w:rPr>
          <w:rStyle w:val="ksbanormal"/>
        </w:rPr>
        <w:t>Each regular meeting shall include a public comment period of at least fifteen (15) minutes. Any Board rules and policies regarding conduct during school board meetings shall apply during the public comment period.</w:t>
      </w:r>
      <w:r>
        <w:rPr>
          <w:vertAlign w:val="superscript"/>
        </w:rPr>
        <w:t>1</w:t>
      </w:r>
    </w:p>
    <w:p w14:paraId="1F5FCEAB" w14:textId="77777777" w:rsidR="006603F8" w:rsidRDefault="006603F8" w:rsidP="006603F8">
      <w:pPr>
        <w:pStyle w:val="sideheading"/>
        <w:rPr>
          <w:rStyle w:val="ksbanormal"/>
        </w:rPr>
      </w:pPr>
      <w:bookmarkStart w:id="9" w:name="_Hlk124498718"/>
      <w:r>
        <w:rPr>
          <w:rStyle w:val="ksbanormal"/>
        </w:rPr>
        <w:t>District Employees/Members of the Public</w:t>
      </w:r>
    </w:p>
    <w:p w14:paraId="3834DE4E" w14:textId="4D867577" w:rsidR="006603F8" w:rsidRDefault="006603F8" w:rsidP="008C5865">
      <w:pPr>
        <w:pStyle w:val="policytext"/>
        <w:rPr>
          <w:rStyle w:val="ksbanormal"/>
          <w:b/>
          <w:smallCaps/>
        </w:rPr>
      </w:pPr>
      <w:r>
        <w:rPr>
          <w:rStyle w:val="ksbanormal"/>
        </w:rPr>
        <w:t>District employees and</w:t>
      </w:r>
      <w:r>
        <w:t xml:space="preserve"> any member of the public may submit items </w:t>
      </w:r>
      <w:r w:rsidRPr="00926531">
        <w:rPr>
          <w:rStyle w:val="ksbanormal"/>
        </w:rPr>
        <w:t>to be considered</w:t>
      </w:r>
      <w:r>
        <w:t xml:space="preserve"> for the agenda to the Superintendent </w:t>
      </w:r>
      <w:ins w:id="10" w:author="Kinman, Katrina - KSBA" w:date="2023-01-18T15:49:00Z">
        <w:r w:rsidR="007245DB" w:rsidRPr="003F51BA">
          <w:rPr>
            <w:rStyle w:val="ksbanormal"/>
          </w:rPr>
          <w:t>five (</w:t>
        </w:r>
      </w:ins>
      <w:ins w:id="11" w:author="Kinman, Katrina - KSBA" w:date="2023-01-18T15:50:00Z">
        <w:r w:rsidR="007245DB" w:rsidRPr="003F51BA">
          <w:rPr>
            <w:rStyle w:val="ksbanormal"/>
          </w:rPr>
          <w:t>5)</w:t>
        </w:r>
      </w:ins>
      <w:del w:id="12" w:author="Kinman, Katrina - KSBA" w:date="2023-01-18T15:50:00Z">
        <w:r w:rsidDel="007245DB">
          <w:delText>ten (10)</w:delText>
        </w:r>
      </w:del>
      <w:r>
        <w:t xml:space="preserve"> calendar days prior to the date of the meeting by filing the appropriate form. </w:t>
      </w:r>
      <w:r w:rsidRPr="00926531">
        <w:rPr>
          <w:rStyle w:val="ksbanormal"/>
        </w:rPr>
        <w:t>Items may include a request that the Board consider adoption or amendment of a policy for future application.</w:t>
      </w:r>
      <w:bookmarkEnd w:id="9"/>
      <w:r>
        <w:rPr>
          <w:rStyle w:val="ksbanormal"/>
        </w:rPr>
        <w:br w:type="page"/>
      </w:r>
    </w:p>
    <w:p w14:paraId="5F4131F9" w14:textId="70389FFD" w:rsidR="006603F8" w:rsidRDefault="006603F8" w:rsidP="006603F8">
      <w:pPr>
        <w:pStyle w:val="Heading1"/>
      </w:pPr>
      <w:r>
        <w:lastRenderedPageBreak/>
        <w:t>POWERS AND DUTIES OF THE BOARD OF EDUCATION</w:t>
      </w:r>
      <w:r>
        <w:tab/>
      </w:r>
      <w:ins w:id="13" w:author="Kinman, Katrina - KSBA" w:date="2023-01-13T10:38:00Z">
        <w:r w:rsidR="008C5865">
          <w:rPr>
            <w:vanish/>
          </w:rPr>
          <w:t>DU</w:t>
        </w:r>
      </w:ins>
      <w:del w:id="14" w:author="Kinman, Katrina - KSBA" w:date="2023-01-13T10:38:00Z">
        <w:r w:rsidDel="008C5865">
          <w:rPr>
            <w:vanish/>
          </w:rPr>
          <w:delText>A</w:delText>
        </w:r>
      </w:del>
      <w:r>
        <w:t>01.45</w:t>
      </w:r>
    </w:p>
    <w:p w14:paraId="6326FCEA" w14:textId="77777777" w:rsidR="006603F8" w:rsidRDefault="006603F8" w:rsidP="006603F8">
      <w:pPr>
        <w:pStyle w:val="Heading1"/>
      </w:pPr>
      <w:r>
        <w:tab/>
        <w:t>(Continued)</w:t>
      </w:r>
    </w:p>
    <w:p w14:paraId="69C18694" w14:textId="77777777" w:rsidR="006603F8" w:rsidRDefault="006603F8" w:rsidP="006603F8">
      <w:pPr>
        <w:pStyle w:val="policytitle"/>
      </w:pPr>
      <w:r>
        <w:t>Board Meeting Agenda</w:t>
      </w:r>
    </w:p>
    <w:p w14:paraId="4054D959" w14:textId="77777777" w:rsidR="006603F8" w:rsidRDefault="006603F8" w:rsidP="006603F8">
      <w:pPr>
        <w:pStyle w:val="sideheading"/>
        <w:rPr>
          <w:rStyle w:val="ksbanormal"/>
        </w:rPr>
      </w:pPr>
      <w:r>
        <w:rPr>
          <w:rStyle w:val="ksbanormal"/>
        </w:rPr>
        <w:t>District Employees/Members of the Public (continued)</w:t>
      </w:r>
    </w:p>
    <w:p w14:paraId="1222EF4C" w14:textId="77777777" w:rsidR="006603F8" w:rsidRDefault="006603F8" w:rsidP="006603F8">
      <w:pPr>
        <w:pStyle w:val="policytext"/>
        <w:rPr>
          <w:rStyle w:val="ksbanormal"/>
        </w:rPr>
      </w:pPr>
      <w:r>
        <w:rPr>
          <w:rStyle w:val="ksbanormal"/>
        </w:rPr>
        <w:t>District employees and</w:t>
      </w:r>
      <w:r>
        <w:t xml:space="preserve"> members of the public may address the Board during the period set aside by the Board without submitting an item for the agenda. </w:t>
      </w:r>
      <w:r>
        <w:rPr>
          <w:rStyle w:val="ksbanormal"/>
        </w:rPr>
        <w:t>No action shall be taken during this portion of the meeting on issues raised by employees or the public unless deemed an emergency by the Board.</w:t>
      </w:r>
    </w:p>
    <w:p w14:paraId="6142E06B" w14:textId="77777777" w:rsidR="006603F8" w:rsidRDefault="006603F8" w:rsidP="006603F8">
      <w:pPr>
        <w:pStyle w:val="policytext"/>
        <w:rPr>
          <w:rStyle w:val="ksbanormal"/>
        </w:rPr>
      </w:pPr>
      <w:r>
        <w:rPr>
          <w:rStyle w:val="ksbanormal"/>
        </w:rPr>
        <w:t>Employees’ concerns dealing with a grievance/communication issue must first be addressed in keeping with the Board’s established policy/procedures.</w:t>
      </w:r>
    </w:p>
    <w:p w14:paraId="5DA85058" w14:textId="77777777" w:rsidR="006603F8" w:rsidRDefault="006603F8" w:rsidP="006603F8">
      <w:pPr>
        <w:pStyle w:val="sideheading"/>
      </w:pPr>
      <w:r>
        <w:t>Exceptions</w:t>
      </w:r>
    </w:p>
    <w:p w14:paraId="1D1F3A41" w14:textId="77777777" w:rsidR="006603F8" w:rsidRDefault="006603F8" w:rsidP="006603F8">
      <w:pPr>
        <w:pStyle w:val="policytext"/>
      </w:pPr>
      <w:r>
        <w:t>Any item submitted after the printing of a regular Board meeting agenda, and approved by the Superintendent or Board Chairperson as an item requiring immediate action by the Board, shall be printed as an addendum and considered part of the agenda. The necessity for immediate action shall be listed on the addendum.</w:t>
      </w:r>
    </w:p>
    <w:p w14:paraId="520A93DF" w14:textId="77777777" w:rsidR="006603F8" w:rsidRDefault="006603F8" w:rsidP="006603F8">
      <w:pPr>
        <w:pStyle w:val="sideheading"/>
      </w:pPr>
      <w:r>
        <w:t>Reference:</w:t>
      </w:r>
    </w:p>
    <w:p w14:paraId="7AD7BE0E" w14:textId="77777777" w:rsidR="006603F8" w:rsidRPr="008C5865" w:rsidRDefault="006603F8" w:rsidP="006603F8">
      <w:pPr>
        <w:pStyle w:val="Reference"/>
        <w:rPr>
          <w:rStyle w:val="ksbanormal"/>
        </w:rPr>
      </w:pPr>
      <w:r>
        <w:rPr>
          <w:szCs w:val="22"/>
          <w:vertAlign w:val="superscript"/>
        </w:rPr>
        <w:t>1</w:t>
      </w:r>
      <w:r w:rsidRPr="008C5865">
        <w:rPr>
          <w:rStyle w:val="ksbanormal"/>
        </w:rPr>
        <w:t>KRS 160.270</w:t>
      </w:r>
    </w:p>
    <w:p w14:paraId="41A31C71" w14:textId="77777777" w:rsidR="006603F8" w:rsidRDefault="006603F8" w:rsidP="006603F8">
      <w:pPr>
        <w:pStyle w:val="Reference"/>
      </w:pPr>
      <w:r w:rsidRPr="00E92DEA">
        <w:t xml:space="preserve"> </w:t>
      </w:r>
      <w:r>
        <w:t>KRS 160.290</w:t>
      </w:r>
    </w:p>
    <w:p w14:paraId="2986F08C" w14:textId="77777777" w:rsidR="006603F8" w:rsidRDefault="006603F8" w:rsidP="006603F8">
      <w:pPr>
        <w:pStyle w:val="relatedsideheading"/>
      </w:pPr>
      <w:r>
        <w:t>Related Policies:</w:t>
      </w:r>
    </w:p>
    <w:p w14:paraId="38C6E800" w14:textId="77777777" w:rsidR="006603F8" w:rsidRPr="008C5865" w:rsidRDefault="006603F8" w:rsidP="006603F8">
      <w:pPr>
        <w:pStyle w:val="Reference"/>
        <w:rPr>
          <w:rStyle w:val="ksbanormal"/>
        </w:rPr>
      </w:pPr>
      <w:r w:rsidRPr="008C5865">
        <w:rPr>
          <w:rStyle w:val="ksbanormal"/>
        </w:rPr>
        <w:t>01.42</w:t>
      </w:r>
    </w:p>
    <w:p w14:paraId="41BF2A3B" w14:textId="77777777" w:rsidR="006603F8" w:rsidRPr="008C5865" w:rsidRDefault="006603F8" w:rsidP="006603F8">
      <w:pPr>
        <w:pStyle w:val="Reference"/>
        <w:rPr>
          <w:rStyle w:val="ksbanormal"/>
        </w:rPr>
      </w:pPr>
      <w:r w:rsidRPr="008C5865">
        <w:rPr>
          <w:rStyle w:val="ksbanormal"/>
        </w:rPr>
        <w:t>01.421</w:t>
      </w:r>
    </w:p>
    <w:p w14:paraId="5DC3F84B" w14:textId="77777777" w:rsidR="006603F8" w:rsidRDefault="006603F8" w:rsidP="006603F8">
      <w:pPr>
        <w:pStyle w:val="Reference"/>
        <w:rPr>
          <w:rStyle w:val="ksbanormal"/>
        </w:rPr>
      </w:pPr>
      <w:r>
        <w:rPr>
          <w:rStyle w:val="ksbanormal"/>
        </w:rPr>
        <w:t>01.44</w:t>
      </w:r>
    </w:p>
    <w:p w14:paraId="42192D70" w14:textId="77777777" w:rsidR="006603F8" w:rsidRDefault="006603F8" w:rsidP="006603F8">
      <w:pPr>
        <w:pStyle w:val="Reference"/>
        <w:rPr>
          <w:rStyle w:val="ksbanormal"/>
        </w:rPr>
      </w:pPr>
      <w:r>
        <w:rPr>
          <w:rStyle w:val="ksbanormal"/>
        </w:rPr>
        <w:t>01.5</w:t>
      </w:r>
    </w:p>
    <w:p w14:paraId="5AF0F382" w14:textId="77777777" w:rsidR="006603F8" w:rsidRDefault="006603F8" w:rsidP="006603F8">
      <w:pPr>
        <w:pStyle w:val="Reference"/>
        <w:rPr>
          <w:rStyle w:val="ksbanormal"/>
        </w:rPr>
      </w:pPr>
      <w:r>
        <w:rPr>
          <w:rStyle w:val="ksbanormal"/>
        </w:rPr>
        <w:t>03.16; 03.26</w:t>
      </w:r>
    </w:p>
    <w:bookmarkStart w:id="15" w:name="Text1"/>
    <w:p w14:paraId="68BAA98D" w14:textId="77777777" w:rsidR="006603F8" w:rsidRDefault="006603F8" w:rsidP="006603F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bookmarkStart w:id="16" w:name="Text2"/>
    <w:p w14:paraId="1098DB4F" w14:textId="5C077291" w:rsidR="00F776E7" w:rsidRDefault="006603F8" w:rsidP="006603F8">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B75F" w14:textId="77777777" w:rsidR="005B1AB5" w:rsidRDefault="005B1AB5" w:rsidP="006603F8">
      <w:r>
        <w:separator/>
      </w:r>
    </w:p>
  </w:endnote>
  <w:endnote w:type="continuationSeparator" w:id="0">
    <w:p w14:paraId="2502B3DE" w14:textId="77777777" w:rsidR="005B1AB5" w:rsidRDefault="005B1AB5" w:rsidP="0066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AA46" w14:textId="1F781FBE" w:rsidR="006603F8" w:rsidRPr="006603F8" w:rsidRDefault="006603F8" w:rsidP="006603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87F4" w14:textId="77777777" w:rsidR="005B1AB5" w:rsidRDefault="005B1AB5" w:rsidP="006603F8">
      <w:r>
        <w:separator/>
      </w:r>
    </w:p>
  </w:footnote>
  <w:footnote w:type="continuationSeparator" w:id="0">
    <w:p w14:paraId="4883DD67" w14:textId="77777777" w:rsidR="005B1AB5" w:rsidRDefault="005B1AB5" w:rsidP="00660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E08"/>
    <w:multiLevelType w:val="hybridMultilevel"/>
    <w:tmpl w:val="A5983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7385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03F8"/>
    <w:rsid w:val="001923BD"/>
    <w:rsid w:val="001A33F8"/>
    <w:rsid w:val="002F11B8"/>
    <w:rsid w:val="0035105A"/>
    <w:rsid w:val="003F51BA"/>
    <w:rsid w:val="004448C7"/>
    <w:rsid w:val="004A6E6A"/>
    <w:rsid w:val="00550D69"/>
    <w:rsid w:val="005B1AB5"/>
    <w:rsid w:val="005C6373"/>
    <w:rsid w:val="00625509"/>
    <w:rsid w:val="006603F8"/>
    <w:rsid w:val="006F655E"/>
    <w:rsid w:val="007245DB"/>
    <w:rsid w:val="007F61AD"/>
    <w:rsid w:val="008C5865"/>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A3FC"/>
  <w15:chartTrackingRefBased/>
  <w15:docId w15:val="{CF897C9C-CAD6-4991-87BF-C78559A9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603F8"/>
    <w:pPr>
      <w:tabs>
        <w:tab w:val="center" w:pos="4680"/>
        <w:tab w:val="right" w:pos="9360"/>
      </w:tabs>
    </w:pPr>
  </w:style>
  <w:style w:type="character" w:customStyle="1" w:styleId="HeaderChar">
    <w:name w:val="Header Char"/>
    <w:basedOn w:val="DefaultParagraphFont"/>
    <w:link w:val="Header"/>
    <w:uiPriority w:val="99"/>
    <w:rsid w:val="006603F8"/>
    <w:rPr>
      <w:rFonts w:ascii="Times New Roman" w:hAnsi="Times New Roman" w:cs="Times New Roman"/>
      <w:sz w:val="24"/>
      <w:szCs w:val="20"/>
    </w:rPr>
  </w:style>
  <w:style w:type="paragraph" w:styleId="Footer">
    <w:name w:val="footer"/>
    <w:basedOn w:val="Normal"/>
    <w:link w:val="FooterChar"/>
    <w:uiPriority w:val="99"/>
    <w:unhideWhenUsed/>
    <w:rsid w:val="006603F8"/>
    <w:pPr>
      <w:tabs>
        <w:tab w:val="center" w:pos="4680"/>
        <w:tab w:val="right" w:pos="9360"/>
      </w:tabs>
    </w:pPr>
  </w:style>
  <w:style w:type="character" w:customStyle="1" w:styleId="FooterChar">
    <w:name w:val="Footer Char"/>
    <w:basedOn w:val="DefaultParagraphFont"/>
    <w:link w:val="Footer"/>
    <w:uiPriority w:val="99"/>
    <w:rsid w:val="006603F8"/>
    <w:rPr>
      <w:rFonts w:ascii="Times New Roman" w:hAnsi="Times New Roman" w:cs="Times New Roman"/>
      <w:sz w:val="24"/>
      <w:szCs w:val="20"/>
    </w:rPr>
  </w:style>
  <w:style w:type="character" w:styleId="PageNumber">
    <w:name w:val="page number"/>
    <w:basedOn w:val="DefaultParagraphFont"/>
    <w:uiPriority w:val="99"/>
    <w:semiHidden/>
    <w:unhideWhenUsed/>
    <w:rsid w:val="006603F8"/>
  </w:style>
  <w:style w:type="character" w:customStyle="1" w:styleId="policytextChar">
    <w:name w:val="policytext Char"/>
    <w:link w:val="policytext"/>
    <w:locked/>
    <w:rsid w:val="006603F8"/>
    <w:rPr>
      <w:rFonts w:ascii="Times New Roman" w:hAnsi="Times New Roman" w:cs="Times New Roman"/>
      <w:sz w:val="24"/>
      <w:szCs w:val="20"/>
    </w:rPr>
  </w:style>
  <w:style w:type="character" w:customStyle="1" w:styleId="policytitleChar">
    <w:name w:val="policytitle Char"/>
    <w:link w:val="policytitle"/>
    <w:locked/>
    <w:rsid w:val="006603F8"/>
    <w:rPr>
      <w:rFonts w:ascii="Times New Roman" w:hAnsi="Times New Roman" w:cs="Times New Roman"/>
      <w:b/>
      <w:sz w:val="28"/>
      <w:szCs w:val="20"/>
      <w:u w:val="words"/>
    </w:rPr>
  </w:style>
  <w:style w:type="character" w:customStyle="1" w:styleId="sideheadingChar">
    <w:name w:val="sideheading Char"/>
    <w:link w:val="sideheading"/>
    <w:locked/>
    <w:rsid w:val="006603F8"/>
    <w:rPr>
      <w:rFonts w:ascii="Times New Roman" w:hAnsi="Times New Roman" w:cs="Times New Roman"/>
      <w:b/>
      <w:smallCaps/>
      <w:sz w:val="24"/>
      <w:szCs w:val="20"/>
    </w:rPr>
  </w:style>
  <w:style w:type="paragraph" w:styleId="Revision">
    <w:name w:val="Revision"/>
    <w:hidden/>
    <w:uiPriority w:val="99"/>
    <w:semiHidden/>
    <w:rsid w:val="008C5865"/>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6</cp:revision>
  <dcterms:created xsi:type="dcterms:W3CDTF">2022-05-31T15:34:00Z</dcterms:created>
  <dcterms:modified xsi:type="dcterms:W3CDTF">2023-01-18T20:50:00Z</dcterms:modified>
</cp:coreProperties>
</file>