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5564" w14:textId="77350780" w:rsidR="00355E7A" w:rsidRDefault="00355E7A">
      <w:pPr>
        <w:pStyle w:val="Heading1"/>
        <w:jc w:val="center"/>
        <w:rPr>
          <w:ins w:id="0" w:author="Barker, Kim - KSBA" w:date="2022-11-15T15:46:00Z"/>
        </w:rPr>
        <w:pPrChange w:id="1" w:author="Barker, Kim - KSBA" w:date="2022-11-15T15:46:00Z">
          <w:pPr>
            <w:pStyle w:val="Heading1"/>
          </w:pPr>
        </w:pPrChange>
      </w:pPr>
      <w:ins w:id="2" w:author="Barker, Kim - KSBA" w:date="2022-11-15T15:46:00Z">
        <w:r>
          <w:t>Draft 11/15/2022</w:t>
        </w:r>
      </w:ins>
    </w:p>
    <w:p w14:paraId="306C04DD" w14:textId="40919C62" w:rsidR="00FF52DE" w:rsidRDefault="00FF52DE" w:rsidP="00FF52DE">
      <w:pPr>
        <w:pStyle w:val="Heading1"/>
      </w:pPr>
      <w:r>
        <w:t>PERSONNEL</w:t>
      </w:r>
      <w:r>
        <w:tab/>
      </w:r>
      <w:del w:id="3" w:author="Barker, Kim - KSBA" w:date="2022-11-15T15:46:00Z">
        <w:r w:rsidDel="00355E7A">
          <w:rPr>
            <w:vanish/>
          </w:rPr>
          <w:delText>BB</w:delText>
        </w:r>
      </w:del>
      <w:ins w:id="4" w:author="Barker, Kim - KSBA" w:date="2022-11-15T15:46:00Z">
        <w:r w:rsidR="00355E7A">
          <w:rPr>
            <w:vanish/>
          </w:rPr>
          <w:t>AV</w:t>
        </w:r>
      </w:ins>
      <w:r>
        <w:t>03.6</w:t>
      </w:r>
    </w:p>
    <w:p w14:paraId="3B0356B2" w14:textId="77777777" w:rsidR="00FF52DE" w:rsidRDefault="00FF52DE" w:rsidP="00FF52DE">
      <w:pPr>
        <w:pStyle w:val="policytitle"/>
      </w:pPr>
      <w:r>
        <w:t>Volunteers</w:t>
      </w:r>
    </w:p>
    <w:p w14:paraId="0A21BE4A" w14:textId="77777777" w:rsidR="00FF52DE" w:rsidRPr="0095358B" w:rsidRDefault="00FF52DE" w:rsidP="00FF52DE">
      <w:pPr>
        <w:pStyle w:val="sideheading"/>
        <w:rPr>
          <w:szCs w:val="24"/>
        </w:rPr>
      </w:pPr>
      <w:r w:rsidRPr="0095358B">
        <w:rPr>
          <w:szCs w:val="24"/>
        </w:rPr>
        <w:t>Definition</w:t>
      </w:r>
    </w:p>
    <w:p w14:paraId="4B8DC545" w14:textId="77777777" w:rsidR="00FF52DE" w:rsidRPr="0095358B" w:rsidRDefault="00FF52DE" w:rsidP="00FF52DE">
      <w:pPr>
        <w:pStyle w:val="policytext"/>
        <w:rPr>
          <w:szCs w:val="24"/>
        </w:rPr>
      </w:pPr>
      <w:r w:rsidRPr="0095358B">
        <w:rPr>
          <w:szCs w:val="24"/>
        </w:rP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14:paraId="18D5BE3D" w14:textId="77777777" w:rsidR="00FF52DE" w:rsidRPr="00AE3DA5" w:rsidRDefault="00FF52DE" w:rsidP="00FF52DE">
      <w:pPr>
        <w:pStyle w:val="policytext"/>
        <w:rPr>
          <w:rStyle w:val="ksbanormal"/>
        </w:rPr>
      </w:pPr>
      <w:r w:rsidRPr="00AE3DA5">
        <w:rPr>
          <w:rStyle w:val="ksbanormal"/>
        </w:rPr>
        <w:t>Teacher education students or students enrolled in an educational institution and who participate in observations and educational activities under direct supervision of a local school teacher or administrator in a public school shall not be considered volunteers.</w:t>
      </w:r>
    </w:p>
    <w:p w14:paraId="5AEFD94A" w14:textId="77777777" w:rsidR="00FF52DE" w:rsidRPr="0095358B" w:rsidRDefault="00FF52DE" w:rsidP="00FF52DE">
      <w:pPr>
        <w:pStyle w:val="sideheading"/>
        <w:rPr>
          <w:szCs w:val="24"/>
        </w:rPr>
      </w:pPr>
      <w:r w:rsidRPr="0095358B">
        <w:rPr>
          <w:szCs w:val="24"/>
        </w:rPr>
        <w:t>Supervision</w:t>
      </w:r>
    </w:p>
    <w:p w14:paraId="3E6FCF63" w14:textId="77777777" w:rsidR="00FF52DE" w:rsidRPr="0095358B" w:rsidRDefault="00FF52DE" w:rsidP="00FF52DE">
      <w:pPr>
        <w:pStyle w:val="policytext"/>
        <w:rPr>
          <w:rStyle w:val="ksbanormal"/>
          <w:szCs w:val="24"/>
        </w:rPr>
      </w:pPr>
      <w:r w:rsidRPr="0095358B">
        <w:rPr>
          <w:rStyle w:val="ksbanormal"/>
          <w:szCs w:val="24"/>
        </w:rPr>
        <w:t xml:space="preserve">All volunteers shall provide assistance only under the </w:t>
      </w:r>
      <w:r w:rsidRPr="00563EE5">
        <w:rPr>
          <w:rStyle w:val="ksbanormal"/>
        </w:rPr>
        <w:t>direction and</w:t>
      </w:r>
      <w:r w:rsidRPr="0095358B">
        <w:rPr>
          <w:rStyle w:val="ksbanormal"/>
          <w:szCs w:val="24"/>
        </w:rPr>
        <w:t xml:space="preserve"> supervision of a member of the professional administrative and teaching staff.</w:t>
      </w:r>
      <w:r>
        <w:rPr>
          <w:vertAlign w:val="superscript"/>
        </w:rPr>
        <w:t>1</w:t>
      </w:r>
    </w:p>
    <w:p w14:paraId="6273EB32" w14:textId="77777777" w:rsidR="00FF52DE" w:rsidRPr="0095358B" w:rsidRDefault="00FF52DE" w:rsidP="00FF52DE">
      <w:pPr>
        <w:pStyle w:val="policytext"/>
        <w:rPr>
          <w:szCs w:val="24"/>
        </w:rPr>
      </w:pPr>
      <w:r w:rsidRPr="0095358B">
        <w:rPr>
          <w:szCs w:val="24"/>
        </w:rPr>
        <w:t xml:space="preserve">Volunteers who assist in the </w:t>
      </w:r>
      <w:proofErr w:type="gramStart"/>
      <w:r w:rsidRPr="0095358B">
        <w:rPr>
          <w:szCs w:val="24"/>
        </w:rPr>
        <w:t>District</w:t>
      </w:r>
      <w:proofErr w:type="gramEnd"/>
      <w:r w:rsidRPr="0095358B">
        <w:rPr>
          <w:szCs w:val="24"/>
        </w:rPr>
        <w:t xml:space="preserve"> on a scheduled and/or continuing basis shall be provided with the same liability insurance coverage as a District employee and shall be provided with a written task description detailing responsibilities and expectations, as well as specific qualifications that may be required.</w:t>
      </w:r>
    </w:p>
    <w:p w14:paraId="1412BC07" w14:textId="77777777" w:rsidR="00FF52DE" w:rsidRPr="0095358B" w:rsidRDefault="00FF52DE" w:rsidP="00FF52DE">
      <w:pPr>
        <w:pStyle w:val="sideheading"/>
        <w:rPr>
          <w:szCs w:val="24"/>
        </w:rPr>
      </w:pPr>
      <w:r w:rsidRPr="0095358B">
        <w:rPr>
          <w:szCs w:val="24"/>
        </w:rPr>
        <w:t>Records Check</w:t>
      </w:r>
    </w:p>
    <w:p w14:paraId="2DC40A5F" w14:textId="03215CB7" w:rsidR="00FF52DE" w:rsidRPr="0095358B" w:rsidRDefault="00FF52DE" w:rsidP="00FF52DE">
      <w:pPr>
        <w:pStyle w:val="policytext"/>
        <w:rPr>
          <w:rStyle w:val="ksbanormal"/>
          <w:szCs w:val="24"/>
        </w:rPr>
      </w:pPr>
      <w:del w:id="5" w:author="Barker, Kim - KSBA" w:date="2022-11-15T15:47:00Z">
        <w:r w:rsidRPr="0095358B" w:rsidDel="00355E7A">
          <w:rPr>
            <w:rStyle w:val="ksbanormal"/>
            <w:szCs w:val="24"/>
          </w:rPr>
          <w:delText>The District shall conduct, at District expense, a</w:delText>
        </w:r>
      </w:del>
      <w:ins w:id="6" w:author="Barker, Kim - KSBA" w:date="2022-11-15T15:47:00Z">
        <w:r w:rsidR="00355E7A" w:rsidRPr="00E12BDA">
          <w:rPr>
            <w:rStyle w:val="ksbanormal"/>
          </w:rPr>
          <w:t>A</w:t>
        </w:r>
      </w:ins>
      <w:r w:rsidRPr="00E12BDA">
        <w:rPr>
          <w:rStyle w:val="ksbanormal"/>
        </w:rPr>
        <w:t xml:space="preserve"> </w:t>
      </w:r>
      <w:r w:rsidRPr="0095358B">
        <w:rPr>
          <w:rStyle w:val="ksbanormal"/>
          <w:szCs w:val="24"/>
        </w:rPr>
        <w:t xml:space="preserve">state criminal records check </w:t>
      </w:r>
      <w:ins w:id="7" w:author="Barker, Kim - KSBA" w:date="2022-11-15T15:47:00Z">
        <w:r w:rsidR="00355E7A" w:rsidRPr="00E12BDA">
          <w:rPr>
            <w:rStyle w:val="ksbanormal"/>
          </w:rPr>
          <w:t>must be completed by</w:t>
        </w:r>
        <w:r w:rsidR="00355E7A">
          <w:rPr>
            <w:rStyle w:val="ksbanormal"/>
            <w:szCs w:val="24"/>
          </w:rPr>
          <w:t xml:space="preserve"> </w:t>
        </w:r>
      </w:ins>
      <w:del w:id="8" w:author="Barker, Kim - KSBA" w:date="2022-11-15T15:47:00Z">
        <w:r w:rsidRPr="0095358B" w:rsidDel="00355E7A">
          <w:rPr>
            <w:rStyle w:val="ksbanormal"/>
            <w:szCs w:val="24"/>
          </w:rPr>
          <w:delText>on</w:delText>
        </w:r>
      </w:del>
      <w:r w:rsidRPr="0095358B">
        <w:rPr>
          <w:rStyle w:val="ksbanormal"/>
          <w:szCs w:val="24"/>
        </w:rPr>
        <w:t xml:space="preserve"> all volunteers who have contact with students on a regularly scheduled and/or continuing basis, or who have supervisory responsibility for children at a school site or on school-sponsored trips.</w:t>
      </w:r>
    </w:p>
    <w:p w14:paraId="54CEB055" w14:textId="77777777" w:rsidR="00FF52DE" w:rsidRPr="0095358B" w:rsidRDefault="00FF52DE" w:rsidP="00FF52DE">
      <w:pPr>
        <w:pStyle w:val="policytext"/>
        <w:rPr>
          <w:rStyle w:val="ksbanormal"/>
          <w:szCs w:val="24"/>
        </w:rPr>
      </w:pPr>
      <w:r w:rsidRPr="00823F70">
        <w:rPr>
          <w:rStyle w:val="ksbanormal"/>
        </w:rPr>
        <w:t xml:space="preserve">Pursuant to KRS 160.380, the Superintendent/designee also </w:t>
      </w:r>
      <w:r>
        <w:rPr>
          <w:rStyle w:val="ksbanormal"/>
        </w:rPr>
        <w:t>may</w:t>
      </w:r>
      <w:r w:rsidRPr="00823F70">
        <w:rPr>
          <w:rStyle w:val="ksbanormal"/>
        </w:rPr>
        <w:t xml:space="preserve"> require volunteers</w:t>
      </w:r>
      <w:r>
        <w:rPr>
          <w:rStyle w:val="ksbanormal"/>
        </w:rPr>
        <w:t xml:space="preserve"> </w:t>
      </w:r>
      <w:r w:rsidRPr="00823F70">
        <w:rPr>
          <w:rStyle w:val="ksbanormal"/>
        </w:rPr>
        <w:t xml:space="preserve">to submit to </w:t>
      </w:r>
      <w:r w:rsidRPr="00AE3DA5">
        <w:rPr>
          <w:rStyle w:val="ksbanormal"/>
        </w:rPr>
        <w:t>drug testing</w:t>
      </w:r>
      <w:r>
        <w:rPr>
          <w:rStyle w:val="ksbanormal"/>
        </w:rPr>
        <w:t xml:space="preserve">, </w:t>
      </w:r>
      <w:r w:rsidRPr="00823F70">
        <w:rPr>
          <w:rStyle w:val="ksbanormal"/>
        </w:rPr>
        <w:t xml:space="preserve">a </w:t>
      </w:r>
      <w:r w:rsidRPr="0015050E">
        <w:rPr>
          <w:rStyle w:val="ksbanormal"/>
        </w:rPr>
        <w:t>state and</w:t>
      </w:r>
      <w:r>
        <w:rPr>
          <w:rStyle w:val="ksbanormal"/>
        </w:rPr>
        <w:t xml:space="preserve"> </w:t>
      </w:r>
      <w:r w:rsidRPr="00823F70">
        <w:rPr>
          <w:rStyle w:val="ksbanormal"/>
        </w:rPr>
        <w:t xml:space="preserve">national criminal </w:t>
      </w:r>
      <w:r w:rsidRPr="0015050E">
        <w:rPr>
          <w:rStyle w:val="ksbanormal"/>
        </w:rPr>
        <w:t xml:space="preserve">(fingerprint) </w:t>
      </w:r>
      <w:r w:rsidRPr="00823F70">
        <w:rPr>
          <w:rStyle w:val="ksbanormal"/>
        </w:rPr>
        <w:t>history background check</w:t>
      </w:r>
      <w:r w:rsidRPr="00F21C65">
        <w:rPr>
          <w:rStyle w:val="ksbanormal"/>
        </w:rPr>
        <w:t xml:space="preserve"> </w:t>
      </w:r>
      <w:r w:rsidRPr="0015050E">
        <w:rPr>
          <w:rStyle w:val="ksbanormal"/>
        </w:rPr>
        <w:t xml:space="preserve">and </w:t>
      </w:r>
      <w:r>
        <w:rPr>
          <w:rStyle w:val="ksbanormal"/>
        </w:rPr>
        <w:t xml:space="preserve">to </w:t>
      </w:r>
      <w:r w:rsidRPr="00F21C65">
        <w:rPr>
          <w:rStyle w:val="ksbanormal"/>
        </w:rPr>
        <w:t xml:space="preserve">provide a </w:t>
      </w:r>
      <w:r>
        <w:rPr>
          <w:rStyle w:val="ksbanormal"/>
        </w:rPr>
        <w:t xml:space="preserve">clear CA/N check. </w:t>
      </w:r>
      <w:r w:rsidRPr="0095358B">
        <w:rPr>
          <w:rStyle w:val="ksbanormal"/>
          <w:szCs w:val="24"/>
        </w:rPr>
        <w:t>With prior approval of the Superintendent/designee, the background checks will be conducted at District expense. Otherwise, except as stated previously, the volunteer must pay for the background checks.</w:t>
      </w:r>
    </w:p>
    <w:p w14:paraId="184F9435" w14:textId="77777777" w:rsidR="00FF52DE" w:rsidRDefault="00FF52DE" w:rsidP="00FF52DE">
      <w:pPr>
        <w:pStyle w:val="policytext"/>
        <w:rPr>
          <w:rStyle w:val="ksbanormal"/>
        </w:rPr>
      </w:pPr>
      <w:r w:rsidRPr="0095358B">
        <w:rPr>
          <w:rStyle w:val="ksbanormal"/>
          <w:szCs w:val="24"/>
        </w:rPr>
        <w:t xml:space="preserve">No volunteer shall be utilized to supervise students, or deemed to have the authority to supervise students, unless the volunteer has been designated to supervise students by the </w:t>
      </w:r>
      <w:proofErr w:type="gramStart"/>
      <w:r w:rsidRPr="0095358B">
        <w:rPr>
          <w:rStyle w:val="ksbanormal"/>
          <w:szCs w:val="24"/>
        </w:rPr>
        <w:t>Principal</w:t>
      </w:r>
      <w:proofErr w:type="gramEnd"/>
      <w:r w:rsidRPr="0095358B">
        <w:rPr>
          <w:rStyle w:val="ksbanormal"/>
          <w:szCs w:val="24"/>
        </w:rPr>
        <w:t xml:space="preserve"> and approved by the Superintendent/designee, and the volunteer has undergone the required records check</w:t>
      </w:r>
      <w:r>
        <w:rPr>
          <w:rStyle w:val="ksbanormal"/>
          <w:szCs w:val="24"/>
        </w:rPr>
        <w:t xml:space="preserve"> </w:t>
      </w:r>
      <w:r w:rsidRPr="00AE3DA5">
        <w:rPr>
          <w:rStyle w:val="ksbanormal"/>
        </w:rPr>
        <w:t>and complied with the District drug-testing policy</w:t>
      </w:r>
      <w:r w:rsidRPr="0095358B">
        <w:rPr>
          <w:rStyle w:val="ksbanormal"/>
          <w:szCs w:val="24"/>
        </w:rPr>
        <w:t>.</w:t>
      </w:r>
    </w:p>
    <w:p w14:paraId="3FF57B3D" w14:textId="77777777" w:rsidR="00FF52DE" w:rsidRPr="00F21C65" w:rsidRDefault="00FF52DE" w:rsidP="00FF52DE">
      <w:pPr>
        <w:spacing w:after="120"/>
        <w:jc w:val="both"/>
        <w:rPr>
          <w:rStyle w:val="ksbanormal"/>
        </w:rPr>
      </w:pPr>
      <w:r>
        <w:rPr>
          <w:rStyle w:val="ksbanormal"/>
        </w:rPr>
        <w:t>Link to DPP-156 Central Registry Check and more information on the required CA/N check:</w:t>
      </w:r>
    </w:p>
    <w:p w14:paraId="47859FA9" w14:textId="77777777" w:rsidR="00FF52DE" w:rsidRPr="00F21C65" w:rsidRDefault="00000000" w:rsidP="00FF52DE">
      <w:pPr>
        <w:spacing w:after="120"/>
        <w:jc w:val="both"/>
        <w:rPr>
          <w:rStyle w:val="ksbanormal"/>
          <w:sz w:val="18"/>
          <w:szCs w:val="18"/>
        </w:rPr>
      </w:pPr>
      <w:hyperlink r:id="rId6" w:history="1">
        <w:r w:rsidR="00FF52DE" w:rsidRPr="002B5003">
          <w:rPr>
            <w:rStyle w:val="Hyperlink"/>
            <w:sz w:val="18"/>
            <w:szCs w:val="18"/>
          </w:rPr>
          <w:t>http://manuals.sp.chfs.ky.gov/chapter30/33/Pages/3013RequestfromthePublicforCANChecksandCentralRegistryChecks.aspx</w:t>
        </w:r>
      </w:hyperlink>
    </w:p>
    <w:p w14:paraId="6C4B01B1" w14:textId="77777777" w:rsidR="00FF52DE" w:rsidRPr="0095358B" w:rsidRDefault="00FF52DE" w:rsidP="00FF52DE">
      <w:pPr>
        <w:pStyle w:val="sideheading"/>
        <w:rPr>
          <w:szCs w:val="24"/>
        </w:rPr>
      </w:pPr>
      <w:r w:rsidRPr="0095358B">
        <w:rPr>
          <w:szCs w:val="24"/>
        </w:rPr>
        <w:t>Orientation</w:t>
      </w:r>
    </w:p>
    <w:p w14:paraId="148CC157" w14:textId="77777777" w:rsidR="00FF52DE" w:rsidRPr="0095358B" w:rsidRDefault="00FF52DE" w:rsidP="00FF52DE">
      <w:pPr>
        <w:pStyle w:val="policytext"/>
        <w:rPr>
          <w:rStyle w:val="ksbanormal"/>
          <w:szCs w:val="24"/>
        </w:rPr>
      </w:pPr>
      <w:r w:rsidRPr="0095358B">
        <w:rPr>
          <w:rStyle w:val="ksbanormal"/>
          <w:szCs w:val="24"/>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14:paraId="76E1D894" w14:textId="77777777" w:rsidR="00FF52DE" w:rsidRDefault="00FF52DE" w:rsidP="00FF52DE">
      <w:pPr>
        <w:overflowPunct/>
        <w:autoSpaceDE/>
        <w:autoSpaceDN/>
        <w:adjustRightInd/>
        <w:spacing w:after="200" w:line="276" w:lineRule="auto"/>
        <w:textAlignment w:val="auto"/>
        <w:rPr>
          <w:b/>
          <w:smallCaps/>
          <w:szCs w:val="24"/>
        </w:rPr>
      </w:pPr>
      <w:r>
        <w:rPr>
          <w:szCs w:val="24"/>
        </w:rPr>
        <w:br w:type="page"/>
      </w:r>
    </w:p>
    <w:p w14:paraId="513EABE3" w14:textId="4BE36952" w:rsidR="00FF52DE" w:rsidRDefault="00FF52DE" w:rsidP="00FF52DE">
      <w:pPr>
        <w:pStyle w:val="Heading1"/>
      </w:pPr>
      <w:r>
        <w:lastRenderedPageBreak/>
        <w:t>PERSONNEL</w:t>
      </w:r>
      <w:r>
        <w:tab/>
      </w:r>
      <w:del w:id="9" w:author="Barker, Kim - KSBA" w:date="2022-11-15T15:48:00Z">
        <w:r w:rsidDel="00355E7A">
          <w:rPr>
            <w:vanish/>
          </w:rPr>
          <w:delText>BB</w:delText>
        </w:r>
      </w:del>
      <w:ins w:id="10" w:author="Barker, Kim - KSBA" w:date="2022-11-15T15:48:00Z">
        <w:r w:rsidR="00355E7A">
          <w:rPr>
            <w:vanish/>
          </w:rPr>
          <w:t>AV</w:t>
        </w:r>
      </w:ins>
      <w:r>
        <w:t>03.6</w:t>
      </w:r>
    </w:p>
    <w:p w14:paraId="6C5502B2" w14:textId="77777777" w:rsidR="00FF52DE" w:rsidRPr="003C6090" w:rsidRDefault="00FF52DE" w:rsidP="00FF52DE">
      <w:pPr>
        <w:pStyle w:val="Heading1"/>
      </w:pPr>
      <w:r>
        <w:tab/>
        <w:t>(Continued)</w:t>
      </w:r>
    </w:p>
    <w:p w14:paraId="145561B3" w14:textId="77777777" w:rsidR="00FF52DE" w:rsidRDefault="00FF52DE" w:rsidP="00FF52DE">
      <w:pPr>
        <w:pStyle w:val="policytitle"/>
      </w:pPr>
      <w:r>
        <w:t>Volunteers</w:t>
      </w:r>
    </w:p>
    <w:p w14:paraId="2A91CD65" w14:textId="77777777" w:rsidR="00FF52DE" w:rsidRPr="0095358B" w:rsidRDefault="00FF52DE" w:rsidP="00FF52DE">
      <w:pPr>
        <w:pStyle w:val="sideheading"/>
        <w:rPr>
          <w:szCs w:val="24"/>
        </w:rPr>
      </w:pPr>
      <w:r w:rsidRPr="0095358B">
        <w:rPr>
          <w:szCs w:val="24"/>
        </w:rPr>
        <w:t>References:</w:t>
      </w:r>
    </w:p>
    <w:p w14:paraId="36816C77" w14:textId="77777777" w:rsidR="00FF52DE" w:rsidRDefault="00FF52DE" w:rsidP="00FF52DE">
      <w:pPr>
        <w:pStyle w:val="Reference"/>
        <w:rPr>
          <w:szCs w:val="24"/>
        </w:rPr>
      </w:pPr>
      <w:r>
        <w:rPr>
          <w:vertAlign w:val="superscript"/>
        </w:rPr>
        <w:t>1</w:t>
      </w:r>
      <w:r w:rsidRPr="0095358B">
        <w:rPr>
          <w:szCs w:val="24"/>
        </w:rPr>
        <w:t>KRS 161.148</w:t>
      </w:r>
    </w:p>
    <w:p w14:paraId="1E2AE3BB" w14:textId="77777777" w:rsidR="00FF52DE" w:rsidRPr="0095358B" w:rsidRDefault="00FF52DE" w:rsidP="00FF52DE">
      <w:pPr>
        <w:pStyle w:val="Reference"/>
        <w:rPr>
          <w:rStyle w:val="ksbanormal"/>
          <w:szCs w:val="24"/>
        </w:rPr>
      </w:pPr>
      <w:r>
        <w:rPr>
          <w:szCs w:val="24"/>
        </w:rPr>
        <w:t xml:space="preserve"> </w:t>
      </w:r>
      <w:r w:rsidRPr="0095358B">
        <w:rPr>
          <w:szCs w:val="24"/>
        </w:rPr>
        <w:t>KRS 160.380; KRS 161.044</w:t>
      </w:r>
    </w:p>
    <w:p w14:paraId="6E6F2FE2" w14:textId="77777777" w:rsidR="00FF52DE" w:rsidRPr="0095358B" w:rsidRDefault="00FF52DE" w:rsidP="00FF52DE">
      <w:pPr>
        <w:pStyle w:val="relatedsideheading"/>
        <w:rPr>
          <w:szCs w:val="24"/>
        </w:rPr>
      </w:pPr>
      <w:r w:rsidRPr="0095358B">
        <w:rPr>
          <w:szCs w:val="24"/>
        </w:rPr>
        <w:t xml:space="preserve">Related Policies: </w:t>
      </w:r>
    </w:p>
    <w:p w14:paraId="3A8CDEB9" w14:textId="77777777" w:rsidR="00FF52DE" w:rsidRPr="0095358B" w:rsidRDefault="00FF52DE" w:rsidP="00FF52DE">
      <w:pPr>
        <w:pStyle w:val="Reference"/>
        <w:rPr>
          <w:rStyle w:val="ksbanormal"/>
          <w:szCs w:val="24"/>
        </w:rPr>
      </w:pPr>
      <w:r w:rsidRPr="00AE3DA5">
        <w:rPr>
          <w:rStyle w:val="ksbanormal"/>
        </w:rPr>
        <w:t>03.13251,</w:t>
      </w:r>
      <w:r>
        <w:rPr>
          <w:szCs w:val="24"/>
        </w:rPr>
        <w:t xml:space="preserve"> </w:t>
      </w:r>
      <w:r w:rsidRPr="0095358B">
        <w:rPr>
          <w:szCs w:val="24"/>
        </w:rPr>
        <w:t xml:space="preserve">03.5; </w:t>
      </w:r>
      <w:r w:rsidRPr="0095358B">
        <w:rPr>
          <w:rStyle w:val="ksbanormal"/>
          <w:szCs w:val="24"/>
        </w:rPr>
        <w:t>08.113; 08.1131</w:t>
      </w:r>
    </w:p>
    <w:bookmarkStart w:id="11" w:name="Text1"/>
    <w:p w14:paraId="49492F28" w14:textId="77777777" w:rsidR="00FF52DE" w:rsidRDefault="00FF52DE" w:rsidP="00FF52D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bookmarkStart w:id="12" w:name="Text2"/>
    <w:p w14:paraId="17A2E41B" w14:textId="77777777" w:rsidR="00F776E7" w:rsidRDefault="00FF52DE" w:rsidP="00FF52DE">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0755" w14:textId="77777777" w:rsidR="004D2C7C" w:rsidRDefault="004D2C7C" w:rsidP="00FF52DE">
      <w:r>
        <w:separator/>
      </w:r>
    </w:p>
  </w:endnote>
  <w:endnote w:type="continuationSeparator" w:id="0">
    <w:p w14:paraId="51B4808E" w14:textId="77777777" w:rsidR="004D2C7C" w:rsidRDefault="004D2C7C" w:rsidP="00FF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8027" w14:textId="77777777" w:rsidR="00FF52DE" w:rsidRPr="00FF52DE" w:rsidRDefault="00FF52DE" w:rsidP="00FF52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3053" w14:textId="77777777" w:rsidR="004D2C7C" w:rsidRDefault="004D2C7C" w:rsidP="00FF52DE">
      <w:r>
        <w:separator/>
      </w:r>
    </w:p>
  </w:footnote>
  <w:footnote w:type="continuationSeparator" w:id="0">
    <w:p w14:paraId="3962C50B" w14:textId="77777777" w:rsidR="004D2C7C" w:rsidRDefault="004D2C7C" w:rsidP="00FF52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DE"/>
    <w:rsid w:val="001923BD"/>
    <w:rsid w:val="001A33F8"/>
    <w:rsid w:val="0035105A"/>
    <w:rsid w:val="00355E7A"/>
    <w:rsid w:val="004448C7"/>
    <w:rsid w:val="004A6E6A"/>
    <w:rsid w:val="004D2C7C"/>
    <w:rsid w:val="00550D69"/>
    <w:rsid w:val="005C6373"/>
    <w:rsid w:val="00625509"/>
    <w:rsid w:val="006F655E"/>
    <w:rsid w:val="007F61AD"/>
    <w:rsid w:val="00AE3DA5"/>
    <w:rsid w:val="00AF40A3"/>
    <w:rsid w:val="00C05473"/>
    <w:rsid w:val="00C94A74"/>
    <w:rsid w:val="00CE2F76"/>
    <w:rsid w:val="00D400A6"/>
    <w:rsid w:val="00D81418"/>
    <w:rsid w:val="00D835C7"/>
    <w:rsid w:val="00E12BDA"/>
    <w:rsid w:val="00F776E7"/>
    <w:rsid w:val="00FB7974"/>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B3D6"/>
  <w15:docId w15:val="{70934DD8-65DF-404E-B7F6-ACA0E99B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FF52DE"/>
    <w:pPr>
      <w:tabs>
        <w:tab w:val="center" w:pos="4680"/>
        <w:tab w:val="right" w:pos="9360"/>
      </w:tabs>
    </w:pPr>
  </w:style>
  <w:style w:type="character" w:customStyle="1" w:styleId="HeaderChar">
    <w:name w:val="Header Char"/>
    <w:basedOn w:val="DefaultParagraphFont"/>
    <w:link w:val="Header"/>
    <w:uiPriority w:val="99"/>
    <w:rsid w:val="00FF52DE"/>
    <w:rPr>
      <w:rFonts w:ascii="Times New Roman" w:hAnsi="Times New Roman" w:cs="Times New Roman"/>
      <w:sz w:val="24"/>
      <w:szCs w:val="20"/>
    </w:rPr>
  </w:style>
  <w:style w:type="paragraph" w:styleId="Footer">
    <w:name w:val="footer"/>
    <w:basedOn w:val="Normal"/>
    <w:link w:val="FooterChar"/>
    <w:uiPriority w:val="99"/>
    <w:unhideWhenUsed/>
    <w:rsid w:val="00FF52DE"/>
    <w:pPr>
      <w:tabs>
        <w:tab w:val="center" w:pos="4680"/>
        <w:tab w:val="right" w:pos="9360"/>
      </w:tabs>
    </w:pPr>
  </w:style>
  <w:style w:type="character" w:customStyle="1" w:styleId="FooterChar">
    <w:name w:val="Footer Char"/>
    <w:basedOn w:val="DefaultParagraphFont"/>
    <w:link w:val="Footer"/>
    <w:uiPriority w:val="99"/>
    <w:rsid w:val="00FF52DE"/>
    <w:rPr>
      <w:rFonts w:ascii="Times New Roman" w:hAnsi="Times New Roman" w:cs="Times New Roman"/>
      <w:sz w:val="24"/>
      <w:szCs w:val="20"/>
    </w:rPr>
  </w:style>
  <w:style w:type="character" w:styleId="PageNumber">
    <w:name w:val="page number"/>
    <w:basedOn w:val="DefaultParagraphFont"/>
    <w:uiPriority w:val="99"/>
    <w:semiHidden/>
    <w:unhideWhenUsed/>
    <w:rsid w:val="00FF52DE"/>
  </w:style>
  <w:style w:type="character" w:customStyle="1" w:styleId="policytextChar">
    <w:name w:val="policytext Char"/>
    <w:link w:val="policytext"/>
    <w:rsid w:val="00FF52DE"/>
    <w:rPr>
      <w:rFonts w:ascii="Times New Roman" w:hAnsi="Times New Roman" w:cs="Times New Roman"/>
      <w:sz w:val="24"/>
      <w:szCs w:val="20"/>
    </w:rPr>
  </w:style>
  <w:style w:type="character" w:customStyle="1" w:styleId="sideheadingChar">
    <w:name w:val="sideheading Char"/>
    <w:link w:val="sideheading"/>
    <w:rsid w:val="00FF52DE"/>
    <w:rPr>
      <w:rFonts w:ascii="Times New Roman" w:hAnsi="Times New Roman" w:cs="Times New Roman"/>
      <w:b/>
      <w:smallCaps/>
      <w:sz w:val="24"/>
      <w:szCs w:val="20"/>
    </w:rPr>
  </w:style>
  <w:style w:type="character" w:customStyle="1" w:styleId="ReferenceChar">
    <w:name w:val="Reference Char"/>
    <w:link w:val="Reference"/>
    <w:rsid w:val="00FF52DE"/>
    <w:rPr>
      <w:rFonts w:ascii="Times New Roman" w:hAnsi="Times New Roman" w:cs="Times New Roman"/>
      <w:sz w:val="24"/>
      <w:szCs w:val="20"/>
    </w:rPr>
  </w:style>
  <w:style w:type="character" w:customStyle="1" w:styleId="relatedsideheadingChar">
    <w:name w:val="related sideheading Char"/>
    <w:link w:val="relatedsideheading"/>
    <w:rsid w:val="00FF52DE"/>
    <w:rPr>
      <w:rFonts w:ascii="Times New Roman" w:hAnsi="Times New Roman" w:cs="Times New Roman"/>
      <w:b/>
      <w:smallCaps/>
      <w:sz w:val="24"/>
      <w:szCs w:val="20"/>
    </w:rPr>
  </w:style>
  <w:style w:type="character" w:customStyle="1" w:styleId="policytitleChar">
    <w:name w:val="policytitle Char"/>
    <w:link w:val="policytitle"/>
    <w:rsid w:val="00FF52DE"/>
    <w:rPr>
      <w:rFonts w:ascii="Times New Roman" w:hAnsi="Times New Roman" w:cs="Times New Roman"/>
      <w:b/>
      <w:sz w:val="28"/>
      <w:szCs w:val="20"/>
      <w:u w:val="words"/>
    </w:rPr>
  </w:style>
  <w:style w:type="character" w:styleId="Hyperlink">
    <w:name w:val="Hyperlink"/>
    <w:rsid w:val="00FF52DE"/>
    <w:rPr>
      <w:color w:val="0000FF"/>
      <w:u w:val="single"/>
    </w:rPr>
  </w:style>
  <w:style w:type="paragraph" w:styleId="Revision">
    <w:name w:val="Revision"/>
    <w:hidden/>
    <w:uiPriority w:val="99"/>
    <w:semiHidden/>
    <w:rsid w:val="00355E7A"/>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Trimble, David</cp:lastModifiedBy>
  <cp:revision>2</cp:revision>
  <dcterms:created xsi:type="dcterms:W3CDTF">2023-01-20T22:39:00Z</dcterms:created>
  <dcterms:modified xsi:type="dcterms:W3CDTF">2023-01-20T22:39:00Z</dcterms:modified>
</cp:coreProperties>
</file>